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4C59" w14:textId="710FE982" w:rsidR="00F420BE" w:rsidRPr="00E3048A" w:rsidRDefault="00EA2F52" w:rsidP="007A5D24">
      <w:pPr>
        <w:autoSpaceDE w:val="0"/>
        <w:autoSpaceDN w:val="0"/>
        <w:adjustRightInd w:val="0"/>
        <w:spacing w:after="0" w:line="480" w:lineRule="auto"/>
        <w:rPr>
          <w:rFonts w:ascii="Times New Roman" w:hAnsi="Times New Roman" w:cs="Times New Roman"/>
          <w:b/>
          <w:iCs/>
          <w:sz w:val="24"/>
          <w:szCs w:val="24"/>
        </w:rPr>
      </w:pPr>
      <w:bookmarkStart w:id="0" w:name="_GoBack"/>
      <w:bookmarkEnd w:id="0"/>
      <w:r w:rsidRPr="00E3048A">
        <w:rPr>
          <w:rFonts w:ascii="Times New Roman" w:hAnsi="Times New Roman" w:cs="Times New Roman"/>
          <w:b/>
          <w:iCs/>
          <w:sz w:val="24"/>
          <w:szCs w:val="24"/>
        </w:rPr>
        <w:t xml:space="preserve">Quantification of </w:t>
      </w:r>
      <w:r w:rsidR="000208FD" w:rsidRPr="00E3048A">
        <w:rPr>
          <w:rFonts w:ascii="Times New Roman" w:hAnsi="Times New Roman" w:cs="Times New Roman"/>
          <w:b/>
          <w:iCs/>
          <w:sz w:val="24"/>
          <w:szCs w:val="24"/>
        </w:rPr>
        <w:t xml:space="preserve">canine </w:t>
      </w:r>
      <w:r w:rsidR="00C107CD" w:rsidRPr="00E3048A">
        <w:rPr>
          <w:rFonts w:ascii="Times New Roman" w:hAnsi="Times New Roman" w:cs="Times New Roman"/>
          <w:b/>
          <w:iCs/>
          <w:sz w:val="24"/>
          <w:szCs w:val="24"/>
        </w:rPr>
        <w:t>dental plaque using Quantitative Light-induced F</w:t>
      </w:r>
      <w:r w:rsidRPr="00E3048A">
        <w:rPr>
          <w:rFonts w:ascii="Times New Roman" w:hAnsi="Times New Roman" w:cs="Times New Roman"/>
          <w:b/>
          <w:iCs/>
          <w:sz w:val="24"/>
          <w:szCs w:val="24"/>
        </w:rPr>
        <w:t>luorescence</w:t>
      </w:r>
    </w:p>
    <w:p w14:paraId="700A4C5A" w14:textId="77777777" w:rsidR="00EA2F52" w:rsidRPr="00E3048A" w:rsidRDefault="00EA2F52" w:rsidP="007A5D24">
      <w:pPr>
        <w:autoSpaceDE w:val="0"/>
        <w:autoSpaceDN w:val="0"/>
        <w:adjustRightInd w:val="0"/>
        <w:spacing w:after="0" w:line="480" w:lineRule="auto"/>
        <w:rPr>
          <w:rFonts w:ascii="Times New Roman" w:hAnsi="Times New Roman" w:cs="Times New Roman"/>
          <w:iCs/>
          <w:sz w:val="24"/>
          <w:szCs w:val="24"/>
        </w:rPr>
      </w:pPr>
      <w:r w:rsidRPr="00E3048A">
        <w:rPr>
          <w:rFonts w:ascii="Times New Roman" w:hAnsi="Times New Roman" w:cs="Times New Roman"/>
          <w:iCs/>
          <w:sz w:val="24"/>
          <w:szCs w:val="24"/>
        </w:rPr>
        <w:t xml:space="preserve"> </w:t>
      </w:r>
    </w:p>
    <w:p w14:paraId="700A4C5B" w14:textId="70A3D2AC" w:rsidR="00F420BE" w:rsidRPr="00E3048A" w:rsidRDefault="00F420BE" w:rsidP="007A5D24">
      <w:pPr>
        <w:autoSpaceDE w:val="0"/>
        <w:autoSpaceDN w:val="0"/>
        <w:adjustRightInd w:val="0"/>
        <w:spacing w:after="0" w:line="480" w:lineRule="auto"/>
        <w:rPr>
          <w:rFonts w:ascii="Times New Roman" w:hAnsi="Times New Roman" w:cs="Times New Roman"/>
          <w:iCs/>
          <w:sz w:val="24"/>
          <w:szCs w:val="24"/>
        </w:rPr>
      </w:pPr>
      <w:r w:rsidRPr="00E3048A">
        <w:rPr>
          <w:rFonts w:ascii="Times New Roman" w:hAnsi="Times New Roman" w:cs="Times New Roman"/>
          <w:iCs/>
          <w:sz w:val="24"/>
          <w:szCs w:val="24"/>
        </w:rPr>
        <w:t>Corrin Wallis</w:t>
      </w:r>
      <w:r w:rsidR="007F4351" w:rsidRPr="00E3048A">
        <w:rPr>
          <w:rFonts w:ascii="Times New Roman" w:hAnsi="Times New Roman" w:cs="Times New Roman"/>
          <w:iCs/>
          <w:sz w:val="24"/>
          <w:szCs w:val="24"/>
        </w:rPr>
        <w:t xml:space="preserve"> (PhD</w:t>
      </w:r>
      <w:r w:rsidR="005C6593" w:rsidRPr="00E3048A">
        <w:rPr>
          <w:rFonts w:ascii="Times New Roman" w:hAnsi="Times New Roman" w:cs="Times New Roman"/>
          <w:iCs/>
          <w:sz w:val="24"/>
          <w:szCs w:val="24"/>
        </w:rPr>
        <w:t>)</w:t>
      </w:r>
      <w:hyperlink r:id="rId12" w:history="1">
        <w:r w:rsidR="007F4351" w:rsidRPr="00E3048A">
          <w:rPr>
            <w:rStyle w:val="Hyperlink"/>
            <w:rFonts w:ascii="Times New Roman" w:hAnsi="Times New Roman" w:cs="Times New Roman"/>
            <w:iCs/>
            <w:color w:val="auto"/>
            <w:sz w:val="24"/>
            <w:szCs w:val="24"/>
            <w:u w:val="none"/>
            <w:vertAlign w:val="superscript"/>
          </w:rPr>
          <w:t>a</w:t>
        </w:r>
        <w:r w:rsidR="007F4351" w:rsidRPr="00E3048A">
          <w:rPr>
            <w:rStyle w:val="Hyperlink"/>
            <w:rFonts w:ascii="Times New Roman" w:hAnsi="Times New Roman" w:cs="Times New Roman"/>
            <w:iCs/>
            <w:color w:val="auto"/>
            <w:sz w:val="24"/>
            <w:szCs w:val="24"/>
            <w:u w:val="none"/>
          </w:rPr>
          <w:t>*</w:t>
        </w:r>
      </w:hyperlink>
      <w:r w:rsidR="00830386" w:rsidRPr="00E3048A">
        <w:rPr>
          <w:rFonts w:ascii="Times New Roman" w:hAnsi="Times New Roman" w:cs="Times New Roman"/>
          <w:sz w:val="24"/>
          <w:szCs w:val="24"/>
        </w:rPr>
        <w:t xml:space="preserve">, </w:t>
      </w:r>
      <w:r w:rsidR="000208FD" w:rsidRPr="00E3048A">
        <w:rPr>
          <w:rFonts w:ascii="Times New Roman" w:hAnsi="Times New Roman" w:cs="Times New Roman"/>
          <w:iCs/>
          <w:sz w:val="24"/>
          <w:szCs w:val="24"/>
        </w:rPr>
        <w:t>Yadvinder Gill</w:t>
      </w:r>
      <w:r w:rsidR="00BA59EA" w:rsidRPr="00E3048A">
        <w:rPr>
          <w:rFonts w:ascii="Times New Roman" w:hAnsi="Times New Roman" w:cs="Times New Roman"/>
          <w:iCs/>
          <w:sz w:val="24"/>
          <w:szCs w:val="24"/>
        </w:rPr>
        <w:t xml:space="preserve"> (Ph</w:t>
      </w:r>
      <w:hyperlink r:id="rId13" w:history="1">
        <w:r w:rsidR="00BA59EA" w:rsidRPr="00E3048A">
          <w:rPr>
            <w:rStyle w:val="Hyperlink"/>
            <w:rFonts w:ascii="Times New Roman" w:hAnsi="Times New Roman" w:cs="Times New Roman"/>
            <w:iCs/>
            <w:color w:val="auto"/>
            <w:sz w:val="24"/>
            <w:szCs w:val="24"/>
            <w:u w:val="none"/>
          </w:rPr>
          <w:t>D</w:t>
        </w:r>
        <w:r w:rsidR="00830386" w:rsidRPr="00E3048A">
          <w:rPr>
            <w:rStyle w:val="Hyperlink"/>
            <w:rFonts w:ascii="Times New Roman" w:hAnsi="Times New Roman" w:cs="Times New Roman"/>
            <w:iCs/>
            <w:color w:val="auto"/>
            <w:sz w:val="24"/>
            <w:szCs w:val="24"/>
            <w:u w:val="none"/>
          </w:rPr>
          <w:t>)</w:t>
        </w:r>
        <w:r w:rsidR="00830386" w:rsidRPr="00E3048A">
          <w:rPr>
            <w:rStyle w:val="Hyperlink"/>
            <w:rFonts w:ascii="Times New Roman" w:hAnsi="Times New Roman" w:cs="Times New Roman"/>
            <w:iCs/>
            <w:color w:val="auto"/>
            <w:sz w:val="24"/>
            <w:szCs w:val="24"/>
            <w:u w:val="none"/>
            <w:vertAlign w:val="superscript"/>
          </w:rPr>
          <w:t>a</w:t>
        </w:r>
        <w:r w:rsidR="00830386" w:rsidRPr="00E3048A">
          <w:rPr>
            <w:rStyle w:val="Hyperlink"/>
            <w:rFonts w:ascii="Times New Roman" w:hAnsi="Times New Roman" w:cs="Times New Roman"/>
            <w:iCs/>
            <w:color w:val="auto"/>
            <w:sz w:val="24"/>
            <w:szCs w:val="24"/>
            <w:u w:val="none"/>
          </w:rPr>
          <w:t>*</w:t>
        </w:r>
      </w:hyperlink>
      <w:r w:rsidR="00830386" w:rsidRPr="00E3048A">
        <w:rPr>
          <w:rFonts w:ascii="Times New Roman" w:hAnsi="Times New Roman" w:cs="Times New Roman"/>
          <w:iCs/>
          <w:sz w:val="24"/>
          <w:szCs w:val="24"/>
        </w:rPr>
        <w:t xml:space="preserve">, </w:t>
      </w:r>
      <w:r w:rsidR="00A87819" w:rsidRPr="00E3048A">
        <w:rPr>
          <w:rFonts w:ascii="Times New Roman" w:hAnsi="Times New Roman" w:cs="Times New Roman"/>
          <w:iCs/>
          <w:sz w:val="24"/>
          <w:szCs w:val="24"/>
        </w:rPr>
        <w:t>Alison Colyer</w:t>
      </w:r>
      <w:r w:rsidR="007F4351" w:rsidRPr="00E3048A">
        <w:rPr>
          <w:rFonts w:ascii="Times New Roman" w:hAnsi="Times New Roman" w:cs="Times New Roman"/>
          <w:iCs/>
          <w:sz w:val="24"/>
          <w:szCs w:val="24"/>
        </w:rPr>
        <w:t xml:space="preserve"> (</w:t>
      </w:r>
      <w:r w:rsidR="007F4351" w:rsidRPr="00E3048A">
        <w:rPr>
          <w:rFonts w:ascii="Times New Roman" w:hAnsi="Times New Roman" w:cs="Times New Roman"/>
          <w:sz w:val="24"/>
          <w:szCs w:val="24"/>
        </w:rPr>
        <w:t>MSc, CStat</w:t>
      </w:r>
      <w:r w:rsidR="00BA59EA" w:rsidRPr="00E3048A">
        <w:rPr>
          <w:rFonts w:ascii="Times New Roman" w:hAnsi="Times New Roman" w:cs="Times New Roman"/>
          <w:sz w:val="24"/>
          <w:szCs w:val="24"/>
        </w:rPr>
        <w:t>)</w:t>
      </w:r>
      <w:r w:rsidR="007F4351" w:rsidRPr="00E3048A">
        <w:rPr>
          <w:rFonts w:ascii="Times New Roman" w:hAnsi="Times New Roman" w:cs="Times New Roman"/>
          <w:sz w:val="24"/>
          <w:szCs w:val="24"/>
        </w:rPr>
        <w:t xml:space="preserve"> </w:t>
      </w:r>
      <w:hyperlink r:id="rId14" w:history="1">
        <w:r w:rsidR="00830386" w:rsidRPr="00E3048A">
          <w:rPr>
            <w:rStyle w:val="Hyperlink"/>
            <w:rFonts w:ascii="Times New Roman" w:hAnsi="Times New Roman" w:cs="Times New Roman"/>
            <w:iCs/>
            <w:color w:val="auto"/>
            <w:sz w:val="24"/>
            <w:szCs w:val="24"/>
            <w:u w:val="none"/>
            <w:vertAlign w:val="superscript"/>
          </w:rPr>
          <w:t>a</w:t>
        </w:r>
      </w:hyperlink>
      <w:r w:rsidR="00830386" w:rsidRPr="00E3048A">
        <w:rPr>
          <w:rFonts w:ascii="Times New Roman" w:hAnsi="Times New Roman" w:cs="Times New Roman"/>
          <w:iCs/>
          <w:sz w:val="24"/>
          <w:szCs w:val="24"/>
        </w:rPr>
        <w:t xml:space="preserve">, </w:t>
      </w:r>
      <w:r w:rsidRPr="00E3048A">
        <w:rPr>
          <w:rFonts w:ascii="Times New Roman" w:hAnsi="Times New Roman" w:cs="Times New Roman"/>
          <w:iCs/>
          <w:sz w:val="24"/>
          <w:szCs w:val="24"/>
        </w:rPr>
        <w:t>Ian Davis</w:t>
      </w:r>
      <w:r w:rsidR="00BA59EA" w:rsidRPr="00E3048A">
        <w:rPr>
          <w:rFonts w:ascii="Times New Roman" w:hAnsi="Times New Roman" w:cs="Times New Roman"/>
          <w:iCs/>
          <w:sz w:val="24"/>
          <w:szCs w:val="24"/>
        </w:rPr>
        <w:t xml:space="preserve"> (PhD</w:t>
      </w:r>
      <w:hyperlink r:id="rId15" w:history="1">
        <w:r w:rsidR="007F4351" w:rsidRPr="00E3048A">
          <w:rPr>
            <w:rStyle w:val="Hyperlink"/>
            <w:rFonts w:ascii="Times New Roman" w:hAnsi="Times New Roman" w:cs="Times New Roman"/>
            <w:iCs/>
            <w:color w:val="auto"/>
            <w:sz w:val="24"/>
            <w:szCs w:val="24"/>
            <w:u w:val="none"/>
          </w:rPr>
          <w:t>)</w:t>
        </w:r>
        <w:r w:rsidR="007F4351" w:rsidRPr="00E3048A">
          <w:rPr>
            <w:rStyle w:val="Hyperlink"/>
            <w:rFonts w:ascii="Times New Roman" w:hAnsi="Times New Roman" w:cs="Times New Roman"/>
            <w:iCs/>
            <w:color w:val="auto"/>
            <w:sz w:val="24"/>
            <w:szCs w:val="24"/>
            <w:u w:val="none"/>
            <w:vertAlign w:val="superscript"/>
          </w:rPr>
          <w:t>a</w:t>
        </w:r>
      </w:hyperlink>
      <w:r w:rsidR="00830386" w:rsidRPr="00E3048A">
        <w:rPr>
          <w:rFonts w:ascii="Times New Roman" w:hAnsi="Times New Roman" w:cs="Times New Roman"/>
          <w:iCs/>
          <w:sz w:val="24"/>
          <w:szCs w:val="24"/>
        </w:rPr>
        <w:t xml:space="preserve">, </w:t>
      </w:r>
      <w:r w:rsidRPr="00E3048A">
        <w:rPr>
          <w:rFonts w:ascii="Times New Roman" w:hAnsi="Times New Roman" w:cs="Times New Roman"/>
          <w:iCs/>
          <w:sz w:val="24"/>
          <w:szCs w:val="24"/>
        </w:rPr>
        <w:t>Judi Allsopp</w:t>
      </w:r>
      <w:r w:rsidR="00830386" w:rsidRPr="00E3048A">
        <w:rPr>
          <w:rFonts w:ascii="Times New Roman" w:hAnsi="Times New Roman" w:cs="Times New Roman"/>
          <w:iCs/>
          <w:sz w:val="24"/>
          <w:szCs w:val="24"/>
        </w:rPr>
        <w:t xml:space="preserve"> (RVN, BVNA Certificate in</w:t>
      </w:r>
      <w:r w:rsidR="00511EC0" w:rsidRPr="00E3048A">
        <w:rPr>
          <w:rFonts w:ascii="Times New Roman" w:hAnsi="Times New Roman" w:cs="Times New Roman"/>
          <w:iCs/>
          <w:sz w:val="24"/>
          <w:szCs w:val="24"/>
        </w:rPr>
        <w:t xml:space="preserve"> </w:t>
      </w:r>
      <w:r w:rsidR="00830386" w:rsidRPr="00E3048A">
        <w:rPr>
          <w:rFonts w:ascii="Times New Roman" w:hAnsi="Times New Roman" w:cs="Times New Roman"/>
          <w:iCs/>
          <w:sz w:val="24"/>
          <w:szCs w:val="24"/>
        </w:rPr>
        <w:t>Veterinary Den</w:t>
      </w:r>
      <w:r w:rsidR="00511EC0" w:rsidRPr="00E3048A">
        <w:rPr>
          <w:rFonts w:ascii="Times New Roman" w:hAnsi="Times New Roman" w:cs="Times New Roman"/>
          <w:iCs/>
          <w:sz w:val="24"/>
          <w:szCs w:val="24"/>
        </w:rPr>
        <w:t>t</w:t>
      </w:r>
      <w:r w:rsidR="00830386" w:rsidRPr="00E3048A">
        <w:rPr>
          <w:rFonts w:ascii="Times New Roman" w:hAnsi="Times New Roman" w:cs="Times New Roman"/>
          <w:iCs/>
          <w:sz w:val="24"/>
          <w:szCs w:val="24"/>
        </w:rPr>
        <w:t>istry</w:t>
      </w:r>
      <w:hyperlink r:id="rId16" w:history="1">
        <w:r w:rsidR="00BA59EA" w:rsidRPr="00E3048A">
          <w:rPr>
            <w:rStyle w:val="Hyperlink"/>
            <w:rFonts w:ascii="Times New Roman" w:hAnsi="Times New Roman" w:cs="Times New Roman"/>
            <w:iCs/>
            <w:color w:val="auto"/>
            <w:sz w:val="24"/>
            <w:szCs w:val="24"/>
            <w:u w:val="none"/>
          </w:rPr>
          <w:t>)</w:t>
        </w:r>
        <w:r w:rsidR="00BA59EA" w:rsidRPr="00E3048A">
          <w:rPr>
            <w:rStyle w:val="Hyperlink"/>
            <w:rFonts w:ascii="Times New Roman" w:hAnsi="Times New Roman" w:cs="Times New Roman"/>
            <w:iCs/>
            <w:color w:val="auto"/>
            <w:sz w:val="24"/>
            <w:szCs w:val="24"/>
            <w:u w:val="none"/>
            <w:vertAlign w:val="superscript"/>
          </w:rPr>
          <w:t>a</w:t>
        </w:r>
      </w:hyperlink>
      <w:r w:rsidR="00830386" w:rsidRPr="00E3048A">
        <w:rPr>
          <w:rFonts w:ascii="Times New Roman" w:hAnsi="Times New Roman" w:cs="Times New Roman"/>
          <w:iCs/>
          <w:sz w:val="24"/>
          <w:szCs w:val="24"/>
        </w:rPr>
        <w:t xml:space="preserve">, </w:t>
      </w:r>
      <w:r w:rsidR="002E0566">
        <w:rPr>
          <w:rFonts w:ascii="Times New Roman" w:hAnsi="Times New Roman" w:cs="Times New Roman"/>
          <w:iCs/>
          <w:sz w:val="24"/>
          <w:szCs w:val="24"/>
        </w:rPr>
        <w:t>Gleb Komarov (BDS, PhD)</w:t>
      </w:r>
      <w:r w:rsidR="002E0566" w:rsidRPr="00E3048A">
        <w:rPr>
          <w:rFonts w:ascii="Times New Roman" w:hAnsi="Times New Roman" w:cs="Times New Roman"/>
          <w:iCs/>
          <w:sz w:val="24"/>
          <w:szCs w:val="24"/>
          <w:vertAlign w:val="superscript"/>
        </w:rPr>
        <w:t>a</w:t>
      </w:r>
      <w:r w:rsidR="002E0566">
        <w:rPr>
          <w:rFonts w:ascii="Times New Roman" w:hAnsi="Times New Roman" w:cs="Times New Roman"/>
          <w:iCs/>
          <w:sz w:val="24"/>
          <w:szCs w:val="24"/>
        </w:rPr>
        <w:t>, Susan</w:t>
      </w:r>
      <w:r w:rsidRPr="00E3048A">
        <w:rPr>
          <w:rFonts w:ascii="Times New Roman" w:hAnsi="Times New Roman" w:cs="Times New Roman"/>
          <w:iCs/>
          <w:sz w:val="24"/>
          <w:szCs w:val="24"/>
        </w:rPr>
        <w:t xml:space="preserve"> Higham</w:t>
      </w:r>
      <w:r w:rsidR="00D45BD3" w:rsidRPr="00E3048A">
        <w:rPr>
          <w:rFonts w:ascii="Times New Roman" w:hAnsi="Times New Roman" w:cs="Times New Roman"/>
          <w:iCs/>
          <w:sz w:val="24"/>
          <w:szCs w:val="24"/>
        </w:rPr>
        <w:t xml:space="preserve"> (</w:t>
      </w:r>
      <w:r w:rsidR="00BA59EA" w:rsidRPr="00E3048A">
        <w:rPr>
          <w:rFonts w:ascii="Times New Roman" w:hAnsi="Times New Roman" w:cs="Times New Roman"/>
          <w:iCs/>
          <w:sz w:val="24"/>
          <w:szCs w:val="24"/>
        </w:rPr>
        <w:t>PhD)</w:t>
      </w:r>
      <w:r w:rsidR="00BA59EA" w:rsidRPr="00E3048A">
        <w:rPr>
          <w:rFonts w:ascii="Times New Roman" w:hAnsi="Times New Roman" w:cs="Times New Roman"/>
          <w:iCs/>
          <w:sz w:val="24"/>
          <w:szCs w:val="24"/>
          <w:vertAlign w:val="superscript"/>
        </w:rPr>
        <w:t>a</w:t>
      </w:r>
      <w:r w:rsidR="00BA59EA" w:rsidRPr="00E3048A">
        <w:rPr>
          <w:rFonts w:ascii="Times New Roman" w:hAnsi="Times New Roman" w:cs="Times New Roman"/>
          <w:iCs/>
          <w:sz w:val="24"/>
          <w:szCs w:val="24"/>
        </w:rPr>
        <w:t xml:space="preserve">, </w:t>
      </w:r>
      <w:r w:rsidRPr="00E3048A">
        <w:rPr>
          <w:rFonts w:ascii="Times New Roman" w:hAnsi="Times New Roman" w:cs="Times New Roman"/>
          <w:iCs/>
          <w:sz w:val="24"/>
          <w:szCs w:val="24"/>
        </w:rPr>
        <w:t>Stephen Harris</w:t>
      </w:r>
      <w:r w:rsidR="00BA59EA" w:rsidRPr="00E3048A">
        <w:rPr>
          <w:rFonts w:ascii="Times New Roman" w:hAnsi="Times New Roman" w:cs="Times New Roman"/>
          <w:iCs/>
          <w:sz w:val="24"/>
          <w:szCs w:val="24"/>
        </w:rPr>
        <w:t xml:space="preserve"> (PhD</w:t>
      </w:r>
      <w:r w:rsidR="00830386" w:rsidRPr="00E3048A">
        <w:rPr>
          <w:rFonts w:ascii="Times New Roman" w:hAnsi="Times New Roman" w:cs="Times New Roman"/>
          <w:iCs/>
          <w:sz w:val="24"/>
          <w:szCs w:val="24"/>
        </w:rPr>
        <w:t>)</w:t>
      </w:r>
      <w:r w:rsidR="00D410A8" w:rsidRPr="00E3048A">
        <w:rPr>
          <w:rFonts w:ascii="Times New Roman" w:hAnsi="Times New Roman" w:cs="Times New Roman"/>
          <w:iCs/>
          <w:sz w:val="24"/>
          <w:szCs w:val="24"/>
          <w:vertAlign w:val="superscript"/>
        </w:rPr>
        <w:t>a</w:t>
      </w:r>
    </w:p>
    <w:p w14:paraId="700A4C5C" w14:textId="77777777" w:rsidR="00EA2F52" w:rsidRPr="00E3048A" w:rsidRDefault="00EA2F52" w:rsidP="007A5D24">
      <w:pPr>
        <w:autoSpaceDE w:val="0"/>
        <w:autoSpaceDN w:val="0"/>
        <w:adjustRightInd w:val="0"/>
        <w:spacing w:after="0" w:line="480" w:lineRule="auto"/>
        <w:rPr>
          <w:rFonts w:ascii="Times New Roman" w:hAnsi="Times New Roman" w:cs="Times New Roman"/>
          <w:b/>
          <w:iCs/>
          <w:sz w:val="24"/>
          <w:szCs w:val="24"/>
        </w:rPr>
      </w:pPr>
    </w:p>
    <w:p w14:paraId="083929A4" w14:textId="29A9D024" w:rsidR="008F0FBF" w:rsidRPr="00E3048A" w:rsidRDefault="008F0FBF"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rPr>
        <w:t>* Both authors contributed equally</w:t>
      </w:r>
    </w:p>
    <w:p w14:paraId="3E26A5BD" w14:textId="77777777" w:rsidR="008F0FBF" w:rsidRPr="00E3048A" w:rsidRDefault="008F0FBF" w:rsidP="007A5D24">
      <w:pPr>
        <w:autoSpaceDE w:val="0"/>
        <w:autoSpaceDN w:val="0"/>
        <w:adjustRightInd w:val="0"/>
        <w:spacing w:after="0" w:line="480" w:lineRule="auto"/>
        <w:rPr>
          <w:rFonts w:ascii="Times New Roman" w:hAnsi="Times New Roman" w:cs="Times New Roman"/>
          <w:b/>
          <w:iCs/>
          <w:sz w:val="24"/>
          <w:szCs w:val="24"/>
        </w:rPr>
      </w:pPr>
    </w:p>
    <w:p w14:paraId="700A4C5E" w14:textId="02E30C98" w:rsidR="00EA2F52" w:rsidRPr="00E3048A" w:rsidRDefault="00D410A8"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vertAlign w:val="superscript"/>
        </w:rPr>
        <w:t>a</w:t>
      </w:r>
      <w:r w:rsidR="00EA2F52" w:rsidRPr="00E3048A">
        <w:rPr>
          <w:rFonts w:ascii="Times New Roman" w:hAnsi="Times New Roman" w:cs="Times New Roman"/>
          <w:sz w:val="24"/>
          <w:szCs w:val="24"/>
        </w:rPr>
        <w:t xml:space="preserve">The WALTHAM Centre for Pet Nutrition, </w:t>
      </w:r>
      <w:r w:rsidRPr="00E3048A">
        <w:rPr>
          <w:rFonts w:ascii="Times New Roman" w:hAnsi="Times New Roman" w:cs="Times New Roman"/>
          <w:sz w:val="24"/>
          <w:szCs w:val="24"/>
        </w:rPr>
        <w:t xml:space="preserve">Melton Mowbray, Leicestershire, </w:t>
      </w:r>
      <w:r w:rsidR="00EA2F52" w:rsidRPr="00E3048A">
        <w:rPr>
          <w:rFonts w:ascii="Times New Roman" w:hAnsi="Times New Roman" w:cs="Times New Roman"/>
          <w:sz w:val="24"/>
          <w:szCs w:val="24"/>
        </w:rPr>
        <w:t>LE14</w:t>
      </w:r>
      <w:r w:rsidR="008F0FBF" w:rsidRPr="00E3048A">
        <w:rPr>
          <w:rFonts w:ascii="Times New Roman" w:hAnsi="Times New Roman" w:cs="Times New Roman"/>
          <w:sz w:val="24"/>
          <w:szCs w:val="24"/>
        </w:rPr>
        <w:t xml:space="preserve"> </w:t>
      </w:r>
      <w:r w:rsidR="00EA2F52" w:rsidRPr="00E3048A">
        <w:rPr>
          <w:rFonts w:ascii="Times New Roman" w:hAnsi="Times New Roman" w:cs="Times New Roman"/>
          <w:sz w:val="24"/>
          <w:szCs w:val="24"/>
        </w:rPr>
        <w:t>4RT, UK.</w:t>
      </w:r>
      <w:r w:rsidR="00830386" w:rsidRPr="00E3048A">
        <w:rPr>
          <w:rFonts w:ascii="Times New Roman" w:hAnsi="Times New Roman" w:cs="Times New Roman"/>
          <w:sz w:val="24"/>
          <w:szCs w:val="24"/>
        </w:rPr>
        <w:t xml:space="preserve"> </w:t>
      </w:r>
    </w:p>
    <w:p w14:paraId="43843716" w14:textId="77777777" w:rsidR="00581CD8" w:rsidRPr="00E3048A" w:rsidRDefault="00581CD8" w:rsidP="007A5D24">
      <w:pPr>
        <w:autoSpaceDE w:val="0"/>
        <w:autoSpaceDN w:val="0"/>
        <w:adjustRightInd w:val="0"/>
        <w:spacing w:after="0" w:line="480" w:lineRule="auto"/>
        <w:rPr>
          <w:rFonts w:ascii="Times New Roman" w:hAnsi="Times New Roman" w:cs="Times New Roman"/>
          <w:sz w:val="24"/>
          <w:szCs w:val="24"/>
        </w:rPr>
      </w:pPr>
    </w:p>
    <w:p w14:paraId="29B04B16" w14:textId="77777777" w:rsidR="00BA59EA" w:rsidRPr="00E3048A" w:rsidRDefault="00D410A8" w:rsidP="007A5D24">
      <w:pPr>
        <w:autoSpaceDE w:val="0"/>
        <w:autoSpaceDN w:val="0"/>
        <w:adjustRightInd w:val="0"/>
        <w:spacing w:after="0" w:line="480" w:lineRule="auto"/>
        <w:rPr>
          <w:rFonts w:ascii="Times New Roman" w:hAnsi="Times New Roman" w:cs="Times New Roman"/>
          <w:iCs/>
          <w:sz w:val="24"/>
          <w:szCs w:val="24"/>
        </w:rPr>
      </w:pPr>
      <w:r w:rsidRPr="00E3048A">
        <w:rPr>
          <w:rFonts w:ascii="Times New Roman" w:hAnsi="Times New Roman" w:cs="Times New Roman"/>
          <w:sz w:val="24"/>
          <w:szCs w:val="24"/>
          <w:vertAlign w:val="superscript"/>
        </w:rPr>
        <w:t>b</w:t>
      </w:r>
      <w:r w:rsidR="00581CD8" w:rsidRPr="00E3048A">
        <w:rPr>
          <w:rFonts w:ascii="Times New Roman" w:hAnsi="Times New Roman" w:cs="Times New Roman"/>
          <w:sz w:val="24"/>
          <w:szCs w:val="24"/>
        </w:rPr>
        <w:t>The University of Liverpool, Department of Clinical Dental Sciences, Edwards Building, Daulby Street, Liverpool</w:t>
      </w:r>
      <w:r w:rsidR="008F0FBF" w:rsidRPr="00E3048A">
        <w:rPr>
          <w:rFonts w:ascii="Times New Roman" w:hAnsi="Times New Roman" w:cs="Times New Roman"/>
          <w:sz w:val="24"/>
          <w:szCs w:val="24"/>
        </w:rPr>
        <w:t>,</w:t>
      </w:r>
      <w:r w:rsidR="00581CD8" w:rsidRPr="00E3048A">
        <w:rPr>
          <w:rFonts w:ascii="Times New Roman" w:hAnsi="Times New Roman" w:cs="Times New Roman"/>
          <w:sz w:val="24"/>
          <w:szCs w:val="24"/>
        </w:rPr>
        <w:t xml:space="preserve"> L69 3GN, UK</w:t>
      </w:r>
      <w:r w:rsidR="00830386" w:rsidRPr="00E3048A">
        <w:rPr>
          <w:rFonts w:ascii="Times New Roman" w:hAnsi="Times New Roman" w:cs="Times New Roman"/>
          <w:sz w:val="24"/>
          <w:szCs w:val="24"/>
        </w:rPr>
        <w:t>.</w:t>
      </w:r>
      <w:r w:rsidR="00BA59EA" w:rsidRPr="00E3048A">
        <w:rPr>
          <w:rFonts w:ascii="Times New Roman" w:hAnsi="Times New Roman" w:cs="Times New Roman"/>
          <w:iCs/>
          <w:sz w:val="24"/>
          <w:szCs w:val="24"/>
        </w:rPr>
        <w:t xml:space="preserve"> </w:t>
      </w:r>
    </w:p>
    <w:p w14:paraId="0335F19D" w14:textId="77777777" w:rsidR="00586E9D" w:rsidRPr="00E3048A" w:rsidRDefault="00586E9D" w:rsidP="007A5D24">
      <w:pPr>
        <w:autoSpaceDE w:val="0"/>
        <w:autoSpaceDN w:val="0"/>
        <w:adjustRightInd w:val="0"/>
        <w:spacing w:after="0" w:line="480" w:lineRule="auto"/>
        <w:rPr>
          <w:rFonts w:ascii="Times New Roman" w:hAnsi="Times New Roman" w:cs="Times New Roman"/>
          <w:iCs/>
          <w:sz w:val="24"/>
          <w:szCs w:val="24"/>
        </w:rPr>
      </w:pPr>
    </w:p>
    <w:p w14:paraId="166262F8" w14:textId="6D03DA08" w:rsidR="00BA59EA" w:rsidRPr="00E3048A" w:rsidRDefault="0070687D" w:rsidP="007A5D24">
      <w:pPr>
        <w:autoSpaceDE w:val="0"/>
        <w:autoSpaceDN w:val="0"/>
        <w:adjustRightInd w:val="0"/>
        <w:spacing w:after="0" w:line="480" w:lineRule="auto"/>
        <w:rPr>
          <w:rFonts w:ascii="Times New Roman" w:hAnsi="Times New Roman" w:cs="Times New Roman"/>
          <w:sz w:val="24"/>
          <w:szCs w:val="24"/>
        </w:rPr>
      </w:pPr>
      <w:hyperlink r:id="rId17" w:history="1">
        <w:r w:rsidR="00BA59EA" w:rsidRPr="00E3048A">
          <w:rPr>
            <w:rStyle w:val="Hyperlink"/>
            <w:rFonts w:ascii="Times New Roman" w:hAnsi="Times New Roman" w:cs="Times New Roman"/>
            <w:sz w:val="24"/>
            <w:szCs w:val="24"/>
          </w:rPr>
          <w:t>corrin.wallis@effem.com</w:t>
        </w:r>
      </w:hyperlink>
      <w:r w:rsidR="00BA59EA" w:rsidRPr="00E3048A">
        <w:rPr>
          <w:rFonts w:ascii="Times New Roman" w:hAnsi="Times New Roman" w:cs="Times New Roman"/>
          <w:iCs/>
          <w:sz w:val="24"/>
          <w:szCs w:val="24"/>
        </w:rPr>
        <w:t xml:space="preserve">, Senior Research scientist, </w:t>
      </w:r>
      <w:r w:rsidR="00BA59EA" w:rsidRPr="00E3048A">
        <w:rPr>
          <w:rFonts w:ascii="Times New Roman" w:hAnsi="Times New Roman" w:cs="Times New Roman"/>
          <w:sz w:val="24"/>
          <w:szCs w:val="24"/>
        </w:rPr>
        <w:t>Tel: +44 1664 415103, Fax: +44 1664 415440</w:t>
      </w:r>
      <w:r w:rsidR="00586E9D" w:rsidRPr="00E3048A">
        <w:rPr>
          <w:rFonts w:ascii="Times New Roman" w:hAnsi="Times New Roman" w:cs="Times New Roman"/>
          <w:sz w:val="24"/>
          <w:szCs w:val="24"/>
        </w:rPr>
        <w:t>.</w:t>
      </w:r>
    </w:p>
    <w:p w14:paraId="5F035CC0" w14:textId="59C623D7" w:rsidR="00BA59EA" w:rsidRPr="00E3048A" w:rsidRDefault="0070687D" w:rsidP="007A5D24">
      <w:pPr>
        <w:autoSpaceDE w:val="0"/>
        <w:autoSpaceDN w:val="0"/>
        <w:adjustRightInd w:val="0"/>
        <w:spacing w:after="0" w:line="480" w:lineRule="auto"/>
        <w:rPr>
          <w:rFonts w:ascii="Times New Roman" w:hAnsi="Times New Roman" w:cs="Times New Roman"/>
          <w:iCs/>
          <w:sz w:val="24"/>
          <w:szCs w:val="24"/>
        </w:rPr>
      </w:pPr>
      <w:hyperlink r:id="rId18" w:history="1">
        <w:r w:rsidR="00BA59EA" w:rsidRPr="00E3048A">
          <w:rPr>
            <w:rStyle w:val="Hyperlink"/>
            <w:rFonts w:ascii="Times New Roman" w:hAnsi="Times New Roman" w:cs="Times New Roman"/>
            <w:iCs/>
            <w:sz w:val="24"/>
            <w:szCs w:val="24"/>
          </w:rPr>
          <w:t>Yadvinder.gill@effem.com</w:t>
        </w:r>
      </w:hyperlink>
      <w:r w:rsidR="00BA59EA" w:rsidRPr="00E3048A">
        <w:rPr>
          <w:rFonts w:ascii="Times New Roman" w:hAnsi="Times New Roman" w:cs="Times New Roman"/>
          <w:iCs/>
          <w:sz w:val="24"/>
          <w:szCs w:val="24"/>
        </w:rPr>
        <w:t xml:space="preserve">, Senior Research Scientist, Tel: +44 1664 415098, </w:t>
      </w:r>
      <w:r w:rsidR="00BA59EA" w:rsidRPr="00E3048A">
        <w:rPr>
          <w:rFonts w:ascii="Times New Roman" w:hAnsi="Times New Roman" w:cs="Times New Roman"/>
          <w:sz w:val="24"/>
          <w:szCs w:val="24"/>
        </w:rPr>
        <w:t>Fax: +44 1664 415440</w:t>
      </w:r>
      <w:r w:rsidR="00586E9D" w:rsidRPr="00E3048A">
        <w:rPr>
          <w:rFonts w:ascii="Times New Roman" w:hAnsi="Times New Roman" w:cs="Times New Roman"/>
          <w:iCs/>
          <w:sz w:val="24"/>
          <w:szCs w:val="24"/>
        </w:rPr>
        <w:t>.</w:t>
      </w:r>
    </w:p>
    <w:p w14:paraId="5F3D3D1B" w14:textId="4D9CB0BC" w:rsidR="00BA59EA" w:rsidRPr="00E3048A" w:rsidRDefault="0070687D" w:rsidP="007A5D24">
      <w:pPr>
        <w:autoSpaceDE w:val="0"/>
        <w:autoSpaceDN w:val="0"/>
        <w:adjustRightInd w:val="0"/>
        <w:spacing w:after="0" w:line="480" w:lineRule="auto"/>
        <w:rPr>
          <w:rFonts w:ascii="Times New Roman" w:hAnsi="Times New Roman" w:cs="Times New Roman"/>
          <w:iCs/>
          <w:sz w:val="24"/>
          <w:szCs w:val="24"/>
        </w:rPr>
      </w:pPr>
      <w:hyperlink r:id="rId19" w:history="1">
        <w:r w:rsidR="00BA59EA" w:rsidRPr="00E3048A">
          <w:rPr>
            <w:rStyle w:val="Hyperlink"/>
            <w:rFonts w:ascii="Times New Roman" w:hAnsi="Times New Roman" w:cs="Times New Roman"/>
            <w:iCs/>
            <w:sz w:val="24"/>
            <w:szCs w:val="24"/>
          </w:rPr>
          <w:t>ian.davis@effem.com</w:t>
        </w:r>
      </w:hyperlink>
      <w:r w:rsidR="00BA59EA" w:rsidRPr="00E3048A">
        <w:rPr>
          <w:rFonts w:ascii="Times New Roman" w:hAnsi="Times New Roman" w:cs="Times New Roman"/>
          <w:iCs/>
          <w:sz w:val="24"/>
          <w:szCs w:val="24"/>
        </w:rPr>
        <w:t>, Senior Research Scientist, Tel +44 1664 415018,</w:t>
      </w:r>
      <w:r w:rsidR="00BA59EA" w:rsidRPr="00E3048A">
        <w:rPr>
          <w:rFonts w:ascii="Times New Roman" w:hAnsi="Times New Roman" w:cs="Times New Roman"/>
          <w:sz w:val="24"/>
          <w:szCs w:val="24"/>
        </w:rPr>
        <w:t xml:space="preserve"> Fax: +44 1664 415440</w:t>
      </w:r>
      <w:r w:rsidR="00586E9D" w:rsidRPr="00E3048A">
        <w:rPr>
          <w:rFonts w:ascii="Times New Roman" w:hAnsi="Times New Roman" w:cs="Times New Roman"/>
          <w:sz w:val="24"/>
          <w:szCs w:val="24"/>
        </w:rPr>
        <w:t>.</w:t>
      </w:r>
    </w:p>
    <w:p w14:paraId="32CEF055" w14:textId="322AACD8" w:rsidR="00586E9D" w:rsidRDefault="0070687D" w:rsidP="007A5D24">
      <w:pPr>
        <w:autoSpaceDE w:val="0"/>
        <w:autoSpaceDN w:val="0"/>
        <w:adjustRightInd w:val="0"/>
        <w:spacing w:after="0" w:line="480" w:lineRule="auto"/>
        <w:rPr>
          <w:rFonts w:ascii="Times New Roman" w:hAnsi="Times New Roman" w:cs="Times New Roman"/>
          <w:sz w:val="24"/>
          <w:szCs w:val="24"/>
        </w:rPr>
      </w:pPr>
      <w:hyperlink r:id="rId20" w:history="1">
        <w:r w:rsidR="00BA59EA" w:rsidRPr="00E3048A">
          <w:rPr>
            <w:rStyle w:val="Hyperlink"/>
            <w:rFonts w:ascii="Times New Roman" w:hAnsi="Times New Roman" w:cs="Times New Roman"/>
            <w:iCs/>
            <w:sz w:val="24"/>
            <w:szCs w:val="24"/>
          </w:rPr>
          <w:t>Judi.allsopp@effem.com</w:t>
        </w:r>
      </w:hyperlink>
      <w:r w:rsidR="00BA59EA" w:rsidRPr="00E3048A">
        <w:rPr>
          <w:rFonts w:ascii="Times New Roman" w:hAnsi="Times New Roman" w:cs="Times New Roman"/>
          <w:iCs/>
          <w:sz w:val="24"/>
          <w:szCs w:val="24"/>
        </w:rPr>
        <w:t xml:space="preserve">, Research Scientist, Tel: +44 415457, </w:t>
      </w:r>
      <w:r w:rsidR="00BA59EA" w:rsidRPr="00E3048A">
        <w:rPr>
          <w:rFonts w:ascii="Times New Roman" w:hAnsi="Times New Roman" w:cs="Times New Roman"/>
          <w:sz w:val="24"/>
          <w:szCs w:val="24"/>
        </w:rPr>
        <w:t>Fax: +44 1664 415440</w:t>
      </w:r>
      <w:r w:rsidR="00586E9D" w:rsidRPr="00E3048A">
        <w:rPr>
          <w:rFonts w:ascii="Times New Roman" w:hAnsi="Times New Roman" w:cs="Times New Roman"/>
          <w:sz w:val="24"/>
          <w:szCs w:val="24"/>
        </w:rPr>
        <w:t>.</w:t>
      </w:r>
    </w:p>
    <w:p w14:paraId="53ADBF7C" w14:textId="5F81BE99" w:rsidR="002E0566" w:rsidRPr="002E0566" w:rsidRDefault="0070687D" w:rsidP="002E0566">
      <w:pPr>
        <w:autoSpaceDE w:val="0"/>
        <w:autoSpaceDN w:val="0"/>
        <w:adjustRightInd w:val="0"/>
        <w:spacing w:after="0" w:line="480" w:lineRule="auto"/>
      </w:pPr>
      <w:hyperlink r:id="rId21" w:history="1">
        <w:r w:rsidR="002E0566" w:rsidRPr="00187F23">
          <w:rPr>
            <w:rStyle w:val="Hyperlink"/>
            <w:rFonts w:ascii="Times New Roman" w:hAnsi="Times New Roman" w:cs="Times New Roman"/>
            <w:sz w:val="24"/>
            <w:szCs w:val="24"/>
          </w:rPr>
          <w:t>Komarovg@liv.ac.uk</w:t>
        </w:r>
      </w:hyperlink>
      <w:r w:rsidR="002E0566">
        <w:rPr>
          <w:rFonts w:ascii="Times New Roman" w:hAnsi="Times New Roman" w:cs="Times New Roman"/>
          <w:sz w:val="24"/>
          <w:szCs w:val="24"/>
        </w:rPr>
        <w:t xml:space="preserve">, Research fellow, Tel: +44 151 706 5162, Fax +44 </w:t>
      </w:r>
      <w:r w:rsidR="002E0566" w:rsidRPr="00E3048A">
        <w:rPr>
          <w:rFonts w:ascii="Times New Roman" w:hAnsi="Times New Roman" w:cs="Times New Roman"/>
          <w:sz w:val="24"/>
          <w:szCs w:val="24"/>
        </w:rPr>
        <w:t>151 706 5937.</w:t>
      </w:r>
    </w:p>
    <w:p w14:paraId="6CF8A888" w14:textId="2EF79823" w:rsidR="00BA59EA" w:rsidRPr="002E0566" w:rsidRDefault="002E0566" w:rsidP="002E0566">
      <w:pPr>
        <w:autoSpaceDE w:val="0"/>
        <w:autoSpaceDN w:val="0"/>
        <w:adjustRightInd w:val="0"/>
        <w:spacing w:after="0" w:line="480" w:lineRule="auto"/>
      </w:pPr>
      <w:r>
        <w:t xml:space="preserve"> </w:t>
      </w:r>
      <w:hyperlink r:id="rId22" w:history="1">
        <w:r w:rsidR="00BA59EA" w:rsidRPr="00E3048A">
          <w:rPr>
            <w:rStyle w:val="Hyperlink"/>
            <w:rFonts w:ascii="Times New Roman" w:hAnsi="Times New Roman" w:cs="Times New Roman"/>
            <w:iCs/>
            <w:sz w:val="24"/>
            <w:szCs w:val="24"/>
          </w:rPr>
          <w:t>S.M.Higham@liverpool.ac.uk</w:t>
        </w:r>
      </w:hyperlink>
      <w:r w:rsidR="00BA59EA" w:rsidRPr="00E3048A">
        <w:rPr>
          <w:rFonts w:ascii="Times New Roman" w:hAnsi="Times New Roman" w:cs="Times New Roman"/>
          <w:iCs/>
          <w:sz w:val="24"/>
          <w:szCs w:val="24"/>
        </w:rPr>
        <w:t xml:space="preserve">, </w:t>
      </w:r>
      <w:r w:rsidR="00BA59EA" w:rsidRPr="00E3048A">
        <w:rPr>
          <w:rFonts w:ascii="Times New Roman" w:hAnsi="Times New Roman" w:cs="Times New Roman"/>
          <w:sz w:val="24"/>
          <w:szCs w:val="24"/>
          <w:lang w:val="en"/>
        </w:rPr>
        <w:t xml:space="preserve">Professor of Oral Biology, </w:t>
      </w:r>
      <w:r w:rsidR="00BA59EA" w:rsidRPr="00E3048A">
        <w:rPr>
          <w:rFonts w:ascii="Times New Roman" w:hAnsi="Times New Roman" w:cs="Times New Roman"/>
          <w:iCs/>
          <w:sz w:val="24"/>
          <w:szCs w:val="24"/>
        </w:rPr>
        <w:t>Tel:</w:t>
      </w:r>
      <w:r>
        <w:rPr>
          <w:rFonts w:ascii="Times New Roman" w:hAnsi="Times New Roman" w:cs="Times New Roman"/>
          <w:sz w:val="24"/>
          <w:szCs w:val="24"/>
        </w:rPr>
        <w:t xml:space="preserve"> +44 151 706 5251, Fax +44 </w:t>
      </w:r>
      <w:r w:rsidR="00BA59EA" w:rsidRPr="00E3048A">
        <w:rPr>
          <w:rFonts w:ascii="Times New Roman" w:hAnsi="Times New Roman" w:cs="Times New Roman"/>
          <w:sz w:val="24"/>
          <w:szCs w:val="24"/>
        </w:rPr>
        <w:t>151 706 5937</w:t>
      </w:r>
      <w:r w:rsidR="00586E9D" w:rsidRPr="00E3048A">
        <w:rPr>
          <w:rFonts w:ascii="Times New Roman" w:hAnsi="Times New Roman" w:cs="Times New Roman"/>
          <w:sz w:val="24"/>
          <w:szCs w:val="24"/>
        </w:rPr>
        <w:t>.</w:t>
      </w:r>
    </w:p>
    <w:p w14:paraId="69404572" w14:textId="5C7E80CE" w:rsidR="00BA59EA" w:rsidRPr="00E3048A" w:rsidRDefault="0070687D" w:rsidP="007A5D24">
      <w:pPr>
        <w:autoSpaceDE w:val="0"/>
        <w:autoSpaceDN w:val="0"/>
        <w:adjustRightInd w:val="0"/>
        <w:spacing w:after="0" w:line="480" w:lineRule="auto"/>
        <w:rPr>
          <w:rFonts w:ascii="Times New Roman" w:hAnsi="Times New Roman" w:cs="Times New Roman"/>
          <w:iCs/>
          <w:sz w:val="24"/>
          <w:szCs w:val="24"/>
        </w:rPr>
      </w:pPr>
      <w:hyperlink r:id="rId23" w:history="1">
        <w:r w:rsidR="00BA59EA" w:rsidRPr="00E3048A">
          <w:rPr>
            <w:rStyle w:val="Hyperlink"/>
            <w:rFonts w:ascii="Times New Roman" w:hAnsi="Times New Roman" w:cs="Times New Roman"/>
            <w:iCs/>
            <w:sz w:val="24"/>
            <w:szCs w:val="24"/>
          </w:rPr>
          <w:t>Stephen.harris@effem.com</w:t>
        </w:r>
      </w:hyperlink>
      <w:r w:rsidR="00BA59EA" w:rsidRPr="00E3048A">
        <w:rPr>
          <w:rFonts w:ascii="Times New Roman" w:hAnsi="Times New Roman" w:cs="Times New Roman"/>
          <w:iCs/>
          <w:sz w:val="24"/>
          <w:szCs w:val="24"/>
        </w:rPr>
        <w:t xml:space="preserve">, Research Manager Oral </w:t>
      </w:r>
      <w:r w:rsidR="00F201AF" w:rsidRPr="00E3048A">
        <w:rPr>
          <w:rFonts w:ascii="Times New Roman" w:hAnsi="Times New Roman" w:cs="Times New Roman"/>
          <w:iCs/>
          <w:sz w:val="24"/>
          <w:szCs w:val="24"/>
        </w:rPr>
        <w:t>Care</w:t>
      </w:r>
      <w:r w:rsidR="00BA59EA" w:rsidRPr="00E3048A">
        <w:rPr>
          <w:rFonts w:ascii="Times New Roman" w:hAnsi="Times New Roman" w:cs="Times New Roman"/>
          <w:iCs/>
          <w:sz w:val="24"/>
          <w:szCs w:val="24"/>
        </w:rPr>
        <w:t xml:space="preserve">, Tel +44 1664 415320, </w:t>
      </w:r>
      <w:r w:rsidR="00BA59EA" w:rsidRPr="00E3048A">
        <w:rPr>
          <w:rFonts w:ascii="Times New Roman" w:hAnsi="Times New Roman" w:cs="Times New Roman"/>
          <w:sz w:val="24"/>
          <w:szCs w:val="24"/>
        </w:rPr>
        <w:t>Fax: +44 1664 415440</w:t>
      </w:r>
      <w:r w:rsidR="00586E9D" w:rsidRPr="00E3048A">
        <w:rPr>
          <w:rFonts w:ascii="Times New Roman" w:hAnsi="Times New Roman" w:cs="Times New Roman"/>
          <w:sz w:val="24"/>
          <w:szCs w:val="24"/>
        </w:rPr>
        <w:t>.</w:t>
      </w:r>
    </w:p>
    <w:p w14:paraId="6697CBDF" w14:textId="77777777" w:rsidR="009D40AB" w:rsidRPr="00E3048A" w:rsidRDefault="009D40AB" w:rsidP="007A5D24">
      <w:pPr>
        <w:autoSpaceDE w:val="0"/>
        <w:autoSpaceDN w:val="0"/>
        <w:adjustRightInd w:val="0"/>
        <w:spacing w:after="0" w:line="480" w:lineRule="auto"/>
        <w:rPr>
          <w:rFonts w:ascii="Times New Roman" w:hAnsi="Times New Roman" w:cs="Times New Roman"/>
          <w:b/>
          <w:iCs/>
          <w:sz w:val="24"/>
          <w:szCs w:val="24"/>
        </w:rPr>
      </w:pPr>
    </w:p>
    <w:p w14:paraId="700A4C60" w14:textId="13763D12" w:rsidR="00EA2F52" w:rsidRPr="00E3048A" w:rsidRDefault="00753F08"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Summary</w:t>
      </w:r>
    </w:p>
    <w:p w14:paraId="053DDF89" w14:textId="6F1F12FE" w:rsidR="008B6BB7" w:rsidRPr="00E3048A" w:rsidRDefault="008B6BB7" w:rsidP="007A5D24">
      <w:pPr>
        <w:pStyle w:val="BodyText"/>
        <w:spacing w:line="480" w:lineRule="auto"/>
        <w:rPr>
          <w:rFonts w:ascii="Times New Roman" w:hAnsi="Times New Roman"/>
          <w:szCs w:val="24"/>
        </w:rPr>
      </w:pPr>
      <w:r w:rsidRPr="00E3048A">
        <w:rPr>
          <w:rFonts w:ascii="Times New Roman" w:hAnsi="Times New Roman"/>
          <w:szCs w:val="24"/>
        </w:rPr>
        <w:t xml:space="preserve">The aim of this work was </w:t>
      </w:r>
      <w:r w:rsidR="004B3A76" w:rsidRPr="00E3048A">
        <w:rPr>
          <w:rFonts w:ascii="Times New Roman" w:hAnsi="Times New Roman"/>
          <w:szCs w:val="24"/>
        </w:rPr>
        <w:t>to evaluate Quantitative Light-i</w:t>
      </w:r>
      <w:r w:rsidRPr="00E3048A">
        <w:rPr>
          <w:rFonts w:ascii="Times New Roman" w:hAnsi="Times New Roman"/>
          <w:szCs w:val="24"/>
        </w:rPr>
        <w:t>nduced Fl</w:t>
      </w:r>
      <w:r w:rsidR="00913C01" w:rsidRPr="00E3048A">
        <w:rPr>
          <w:rFonts w:ascii="Times New Roman" w:hAnsi="Times New Roman"/>
          <w:szCs w:val="24"/>
        </w:rPr>
        <w:t>uo</w:t>
      </w:r>
      <w:r w:rsidRPr="00E3048A">
        <w:rPr>
          <w:rFonts w:ascii="Times New Roman" w:hAnsi="Times New Roman"/>
          <w:szCs w:val="24"/>
        </w:rPr>
        <w:t>rescence (QLF</w:t>
      </w:r>
      <w:r w:rsidR="004B3A76" w:rsidRPr="00E3048A">
        <w:rPr>
          <w:rFonts w:ascii="Times New Roman" w:hAnsi="Times New Roman"/>
          <w:szCs w:val="24"/>
          <w:vertAlign w:val="superscript"/>
        </w:rPr>
        <w:t>TM</w:t>
      </w:r>
      <w:r w:rsidRPr="00E3048A">
        <w:rPr>
          <w:rFonts w:ascii="Times New Roman" w:hAnsi="Times New Roman"/>
          <w:szCs w:val="24"/>
        </w:rPr>
        <w:t xml:space="preserve">) as an alternative to the established Logan and Boyce method for determining plaque coverage of dogs’ teeth. </w:t>
      </w:r>
      <w:r w:rsidR="00452C2F" w:rsidRPr="00E3048A">
        <w:rPr>
          <w:rFonts w:ascii="Times New Roman" w:hAnsi="Times New Roman"/>
          <w:szCs w:val="24"/>
        </w:rPr>
        <w:t xml:space="preserve">In </w:t>
      </w:r>
      <w:r w:rsidRPr="00E3048A">
        <w:rPr>
          <w:rFonts w:ascii="Times New Roman" w:hAnsi="Times New Roman"/>
          <w:szCs w:val="24"/>
        </w:rPr>
        <w:t>a series of studies in conscious and anaesthetised dogs</w:t>
      </w:r>
      <w:r w:rsidR="00452C2F" w:rsidRPr="00E3048A">
        <w:rPr>
          <w:rFonts w:ascii="Times New Roman" w:hAnsi="Times New Roman"/>
          <w:szCs w:val="24"/>
        </w:rPr>
        <w:t xml:space="preserve">, </w:t>
      </w:r>
      <w:r w:rsidRPr="00E3048A">
        <w:rPr>
          <w:rFonts w:ascii="Times New Roman" w:hAnsi="Times New Roman"/>
          <w:szCs w:val="24"/>
        </w:rPr>
        <w:t>QLF</w:t>
      </w:r>
      <w:r w:rsidR="004B3A76" w:rsidRPr="00E3048A">
        <w:rPr>
          <w:rFonts w:ascii="Times New Roman" w:hAnsi="Times New Roman"/>
          <w:szCs w:val="24"/>
          <w:vertAlign w:val="superscript"/>
        </w:rPr>
        <w:t>TM</w:t>
      </w:r>
      <w:r w:rsidRPr="00E3048A">
        <w:rPr>
          <w:rFonts w:ascii="Times New Roman" w:hAnsi="Times New Roman"/>
          <w:szCs w:val="24"/>
        </w:rPr>
        <w:t xml:space="preserve"> showed good </w:t>
      </w:r>
      <w:r w:rsidR="007D11B8" w:rsidRPr="00E3048A">
        <w:rPr>
          <w:rFonts w:ascii="Times New Roman" w:hAnsi="Times New Roman"/>
          <w:szCs w:val="24"/>
        </w:rPr>
        <w:t>intra-</w:t>
      </w:r>
      <w:r w:rsidR="00CC100F" w:rsidRPr="00E3048A">
        <w:rPr>
          <w:rFonts w:ascii="Times New Roman" w:hAnsi="Times New Roman"/>
          <w:szCs w:val="24"/>
        </w:rPr>
        <w:t xml:space="preserve">photographer </w:t>
      </w:r>
      <w:r w:rsidR="00D571EB" w:rsidRPr="00E3048A">
        <w:rPr>
          <w:rFonts w:ascii="Times New Roman" w:hAnsi="Times New Roman"/>
          <w:szCs w:val="24"/>
        </w:rPr>
        <w:t>repeatability</w:t>
      </w:r>
      <w:r w:rsidR="00194B66" w:rsidRPr="00E3048A">
        <w:rPr>
          <w:rFonts w:ascii="Times New Roman" w:hAnsi="Times New Roman"/>
          <w:szCs w:val="24"/>
        </w:rPr>
        <w:t xml:space="preserve"> (coefficient of variation (CV) of </w:t>
      </w:r>
      <w:r w:rsidR="00CE02E0" w:rsidRPr="00E3048A">
        <w:rPr>
          <w:rFonts w:ascii="Times New Roman" w:hAnsi="Times New Roman"/>
          <w:szCs w:val="24"/>
        </w:rPr>
        <w:t>7.5</w:t>
      </w:r>
      <w:r w:rsidR="00194B66" w:rsidRPr="00E3048A">
        <w:rPr>
          <w:rFonts w:ascii="Times New Roman" w:hAnsi="Times New Roman"/>
          <w:szCs w:val="24"/>
        </w:rPr>
        <w:t>%</w:t>
      </w:r>
      <w:r w:rsidR="00CE02E0" w:rsidRPr="00E3048A">
        <w:rPr>
          <w:rFonts w:ascii="Times New Roman" w:hAnsi="Times New Roman"/>
          <w:szCs w:val="24"/>
        </w:rPr>
        <w:t xml:space="preserve"> </w:t>
      </w:r>
      <w:r w:rsidR="003404B0" w:rsidRPr="00E3048A">
        <w:rPr>
          <w:rFonts w:ascii="Times New Roman" w:hAnsi="Times New Roman"/>
          <w:szCs w:val="24"/>
        </w:rPr>
        <w:t>for undisclosed teeth</w:t>
      </w:r>
      <w:r w:rsidR="00194B66" w:rsidRPr="00E3048A">
        <w:rPr>
          <w:rFonts w:ascii="Times New Roman" w:hAnsi="Times New Roman"/>
          <w:szCs w:val="24"/>
        </w:rPr>
        <w:t>)</w:t>
      </w:r>
      <w:r w:rsidR="005F489B" w:rsidRPr="00E3048A">
        <w:rPr>
          <w:rFonts w:ascii="Times New Roman" w:hAnsi="Times New Roman"/>
          <w:szCs w:val="24"/>
        </w:rPr>
        <w:t xml:space="preserve"> and</w:t>
      </w:r>
      <w:r w:rsidR="007D11B8" w:rsidRPr="00E3048A">
        <w:rPr>
          <w:rFonts w:ascii="Times New Roman" w:hAnsi="Times New Roman"/>
          <w:szCs w:val="24"/>
        </w:rPr>
        <w:t xml:space="preserve"> </w:t>
      </w:r>
      <w:r w:rsidRPr="00E3048A">
        <w:rPr>
          <w:rFonts w:ascii="Times New Roman" w:hAnsi="Times New Roman"/>
          <w:szCs w:val="24"/>
        </w:rPr>
        <w:t>inter-</w:t>
      </w:r>
      <w:r w:rsidR="00CC100F" w:rsidRPr="00E3048A">
        <w:rPr>
          <w:rFonts w:ascii="Times New Roman" w:hAnsi="Times New Roman"/>
          <w:szCs w:val="24"/>
        </w:rPr>
        <w:t xml:space="preserve">photographer </w:t>
      </w:r>
      <w:r w:rsidRPr="00E3048A">
        <w:rPr>
          <w:rFonts w:ascii="Times New Roman" w:hAnsi="Times New Roman"/>
          <w:szCs w:val="24"/>
        </w:rPr>
        <w:t xml:space="preserve">reproducibility </w:t>
      </w:r>
      <w:r w:rsidR="00194B66" w:rsidRPr="00E3048A">
        <w:rPr>
          <w:rFonts w:ascii="Times New Roman" w:hAnsi="Times New Roman"/>
          <w:szCs w:val="24"/>
        </w:rPr>
        <w:t>(</w:t>
      </w:r>
      <w:r w:rsidR="00811FB5" w:rsidRPr="00E3048A">
        <w:rPr>
          <w:rFonts w:ascii="Times New Roman" w:hAnsi="Times New Roman"/>
          <w:szCs w:val="24"/>
        </w:rPr>
        <w:t>CV</w:t>
      </w:r>
      <w:r w:rsidR="007408B8" w:rsidRPr="00E3048A">
        <w:rPr>
          <w:rFonts w:ascii="Times New Roman" w:hAnsi="Times New Roman"/>
          <w:szCs w:val="24"/>
        </w:rPr>
        <w:t xml:space="preserve"> of 3.2% for undisclosed teeth and 8.5% for disclosed teeth)</w:t>
      </w:r>
      <w:r w:rsidR="005F489B" w:rsidRPr="00E3048A">
        <w:rPr>
          <w:rFonts w:ascii="Times New Roman" w:hAnsi="Times New Roman"/>
          <w:szCs w:val="24"/>
        </w:rPr>
        <w:t>. T</w:t>
      </w:r>
      <w:r w:rsidR="00071DC1" w:rsidRPr="00E3048A">
        <w:rPr>
          <w:rFonts w:ascii="Times New Roman" w:hAnsi="Times New Roman"/>
          <w:szCs w:val="24"/>
        </w:rPr>
        <w:t>he QLF</w:t>
      </w:r>
      <w:r w:rsidR="00071DC1" w:rsidRPr="00E3048A">
        <w:rPr>
          <w:rFonts w:ascii="Times New Roman" w:hAnsi="Times New Roman"/>
          <w:szCs w:val="24"/>
          <w:vertAlign w:val="superscript"/>
        </w:rPr>
        <w:t>TM</w:t>
      </w:r>
      <w:r w:rsidR="00071DC1" w:rsidRPr="00E3048A">
        <w:rPr>
          <w:rFonts w:ascii="Times New Roman" w:hAnsi="Times New Roman"/>
          <w:szCs w:val="24"/>
        </w:rPr>
        <w:t xml:space="preserve"> software accurately identifies areas of plaque as demonstrated </w:t>
      </w:r>
      <w:r w:rsidR="005F489B" w:rsidRPr="00E3048A">
        <w:rPr>
          <w:rFonts w:ascii="Times New Roman" w:hAnsi="Times New Roman"/>
          <w:szCs w:val="24"/>
        </w:rPr>
        <w:t>b</w:t>
      </w:r>
      <w:r w:rsidR="00071DC1" w:rsidRPr="00E3048A">
        <w:rPr>
          <w:rFonts w:ascii="Times New Roman" w:hAnsi="Times New Roman"/>
          <w:szCs w:val="24"/>
        </w:rPr>
        <w:t>y comparison</w:t>
      </w:r>
      <w:r w:rsidR="005F489B" w:rsidRPr="00E3048A">
        <w:rPr>
          <w:rFonts w:ascii="Times New Roman" w:hAnsi="Times New Roman"/>
          <w:szCs w:val="24"/>
        </w:rPr>
        <w:t xml:space="preserve"> to </w:t>
      </w:r>
      <w:r w:rsidR="00835EF8" w:rsidRPr="00E3048A">
        <w:rPr>
          <w:rFonts w:ascii="Times New Roman" w:hAnsi="Times New Roman"/>
          <w:szCs w:val="24"/>
        </w:rPr>
        <w:t xml:space="preserve">the variability of </w:t>
      </w:r>
      <w:r w:rsidR="005F489B" w:rsidRPr="00E3048A">
        <w:rPr>
          <w:rFonts w:ascii="Times New Roman" w:hAnsi="Times New Roman"/>
          <w:szCs w:val="24"/>
          <w:lang w:eastAsia="en-GB"/>
        </w:rPr>
        <w:t>five human scorers manually marking plaque on QLF</w:t>
      </w:r>
      <w:r w:rsidR="005F489B" w:rsidRPr="00E3048A">
        <w:rPr>
          <w:rFonts w:ascii="Times New Roman" w:hAnsi="Times New Roman"/>
          <w:szCs w:val="24"/>
          <w:vertAlign w:val="superscript"/>
        </w:rPr>
        <w:t>TM</w:t>
      </w:r>
      <w:r w:rsidR="005F489B" w:rsidRPr="00E3048A">
        <w:rPr>
          <w:rFonts w:ascii="Times New Roman" w:hAnsi="Times New Roman"/>
          <w:szCs w:val="24"/>
          <w:lang w:eastAsia="en-GB"/>
        </w:rPr>
        <w:t xml:space="preserve"> acquired images</w:t>
      </w:r>
      <w:r w:rsidR="0030463D" w:rsidRPr="00E3048A">
        <w:rPr>
          <w:rFonts w:ascii="Times New Roman" w:hAnsi="Times New Roman"/>
          <w:szCs w:val="24"/>
          <w:lang w:eastAsia="en-GB"/>
        </w:rPr>
        <w:t xml:space="preserve"> (</w:t>
      </w:r>
      <w:r w:rsidR="0030463D" w:rsidRPr="00E3048A">
        <w:rPr>
          <w:rFonts w:ascii="Times New Roman" w:hAnsi="Times New Roman"/>
          <w:i/>
          <w:szCs w:val="24"/>
          <w:lang w:eastAsia="en-GB"/>
        </w:rPr>
        <w:t>p</w:t>
      </w:r>
      <w:r w:rsidR="0030463D" w:rsidRPr="00E3048A">
        <w:rPr>
          <w:rFonts w:ascii="Times New Roman" w:hAnsi="Times New Roman"/>
          <w:szCs w:val="24"/>
          <w:lang w:eastAsia="en-GB"/>
        </w:rPr>
        <w:t>=0.1)</w:t>
      </w:r>
      <w:r w:rsidR="00071DC1" w:rsidRPr="00E3048A">
        <w:rPr>
          <w:rFonts w:ascii="Times New Roman" w:hAnsi="Times New Roman"/>
          <w:szCs w:val="24"/>
          <w:lang w:eastAsia="en-GB"/>
        </w:rPr>
        <w:t>.</w:t>
      </w:r>
      <w:r w:rsidRPr="00E3048A">
        <w:rPr>
          <w:rFonts w:ascii="Times New Roman" w:hAnsi="Times New Roman"/>
          <w:szCs w:val="24"/>
        </w:rPr>
        <w:t>.</w:t>
      </w:r>
      <w:r w:rsidR="007D11B8" w:rsidRPr="00E3048A">
        <w:rPr>
          <w:rFonts w:ascii="Times New Roman" w:hAnsi="Times New Roman"/>
          <w:szCs w:val="24"/>
        </w:rPr>
        <w:t xml:space="preserve"> </w:t>
      </w:r>
      <w:r w:rsidRPr="00E3048A">
        <w:rPr>
          <w:rFonts w:ascii="Times New Roman" w:hAnsi="Times New Roman"/>
          <w:szCs w:val="24"/>
        </w:rPr>
        <w:t xml:space="preserve">There was good agreement with the modified Logan and Boyce method in </w:t>
      </w:r>
      <w:r w:rsidR="007408B8" w:rsidRPr="00E3048A">
        <w:rPr>
          <w:rFonts w:ascii="Times New Roman" w:hAnsi="Times New Roman"/>
          <w:szCs w:val="24"/>
        </w:rPr>
        <w:t xml:space="preserve">the percentage reduction of </w:t>
      </w:r>
      <w:r w:rsidR="007A734A" w:rsidRPr="00E3048A">
        <w:rPr>
          <w:rFonts w:ascii="Times New Roman" w:hAnsi="Times New Roman"/>
          <w:szCs w:val="24"/>
        </w:rPr>
        <w:t xml:space="preserve">plaque </w:t>
      </w:r>
      <w:r w:rsidR="007408B8" w:rsidRPr="00E3048A">
        <w:rPr>
          <w:rFonts w:ascii="Times New Roman" w:hAnsi="Times New Roman"/>
          <w:szCs w:val="24"/>
        </w:rPr>
        <w:t>accumulation</w:t>
      </w:r>
      <w:r w:rsidR="00E931B2" w:rsidRPr="00E3048A">
        <w:rPr>
          <w:rFonts w:ascii="Times New Roman" w:hAnsi="Times New Roman"/>
          <w:szCs w:val="24"/>
        </w:rPr>
        <w:t xml:space="preserve"> measured</w:t>
      </w:r>
      <w:r w:rsidRPr="00E3048A">
        <w:rPr>
          <w:rFonts w:ascii="Times New Roman" w:hAnsi="Times New Roman"/>
          <w:szCs w:val="24"/>
        </w:rPr>
        <w:t xml:space="preserve"> when dogs were fed an oral care chew versus no chew.</w:t>
      </w:r>
      <w:r w:rsidR="0027765A" w:rsidRPr="00E3048A">
        <w:rPr>
          <w:rFonts w:ascii="Times New Roman" w:hAnsi="Times New Roman"/>
          <w:szCs w:val="24"/>
        </w:rPr>
        <w:t xml:space="preserve"> </w:t>
      </w:r>
      <w:r w:rsidRPr="00E3048A">
        <w:rPr>
          <w:rFonts w:ascii="Times New Roman" w:hAnsi="Times New Roman"/>
          <w:szCs w:val="24"/>
        </w:rPr>
        <w:t>To see a 15% difference in plaque accumulation, which is considered sufficient</w:t>
      </w:r>
      <w:r w:rsidR="009804EB" w:rsidRPr="00E3048A">
        <w:rPr>
          <w:rFonts w:ascii="Times New Roman" w:hAnsi="Times New Roman"/>
          <w:szCs w:val="24"/>
        </w:rPr>
        <w:t xml:space="preserve"> by the </w:t>
      </w:r>
      <w:r w:rsidR="003D2E17" w:rsidRPr="00E3048A">
        <w:rPr>
          <w:rFonts w:ascii="Times New Roman" w:hAnsi="Times New Roman"/>
          <w:szCs w:val="24"/>
        </w:rPr>
        <w:t xml:space="preserve">Veterinary Oral Health Council </w:t>
      </w:r>
      <w:r w:rsidRPr="00E3048A">
        <w:rPr>
          <w:rFonts w:ascii="Times New Roman" w:hAnsi="Times New Roman"/>
          <w:szCs w:val="24"/>
        </w:rPr>
        <w:t xml:space="preserve">to differentiate between two treatments, a </w:t>
      </w:r>
      <w:r w:rsidR="00703C50" w:rsidRPr="00E3048A">
        <w:rPr>
          <w:rFonts w:ascii="Times New Roman" w:hAnsi="Times New Roman"/>
          <w:szCs w:val="24"/>
        </w:rPr>
        <w:t xml:space="preserve">retrospective </w:t>
      </w:r>
      <w:r w:rsidRPr="00E3048A">
        <w:rPr>
          <w:rFonts w:ascii="Times New Roman" w:hAnsi="Times New Roman"/>
          <w:szCs w:val="24"/>
        </w:rPr>
        <w:t xml:space="preserve">power analysis (90%) of the data established that only </w:t>
      </w:r>
      <w:r w:rsidR="00CC100F" w:rsidRPr="00E3048A">
        <w:rPr>
          <w:rFonts w:ascii="Times New Roman" w:hAnsi="Times New Roman"/>
          <w:szCs w:val="24"/>
        </w:rPr>
        <w:t xml:space="preserve">seven </w:t>
      </w:r>
      <w:r w:rsidRPr="00E3048A">
        <w:rPr>
          <w:rFonts w:ascii="Times New Roman" w:hAnsi="Times New Roman"/>
          <w:szCs w:val="24"/>
        </w:rPr>
        <w:t>dogs would be required, compared to 19 for the modified Logan &amp; Boyce method. QLF</w:t>
      </w:r>
      <w:r w:rsidR="004B3A76" w:rsidRPr="00E3048A">
        <w:rPr>
          <w:rFonts w:ascii="Times New Roman" w:hAnsi="Times New Roman"/>
          <w:szCs w:val="24"/>
          <w:vertAlign w:val="superscript"/>
        </w:rPr>
        <w:t>TM</w:t>
      </w:r>
      <w:r w:rsidRPr="00E3048A">
        <w:rPr>
          <w:rFonts w:ascii="Times New Roman" w:hAnsi="Times New Roman"/>
          <w:szCs w:val="24"/>
        </w:rPr>
        <w:t xml:space="preserve"> is a </w:t>
      </w:r>
      <w:r w:rsidR="00DB0D15" w:rsidRPr="00E3048A">
        <w:rPr>
          <w:rFonts w:ascii="Times New Roman" w:hAnsi="Times New Roman"/>
          <w:szCs w:val="24"/>
        </w:rPr>
        <w:t>reliable</w:t>
      </w:r>
      <w:r w:rsidRPr="00E3048A">
        <w:rPr>
          <w:rFonts w:ascii="Times New Roman" w:hAnsi="Times New Roman"/>
          <w:szCs w:val="24"/>
        </w:rPr>
        <w:t xml:space="preserve"> method for measuring dental plaque in dogs with the added advantage that it is not subjective and </w:t>
      </w:r>
      <w:r w:rsidR="00E931B2" w:rsidRPr="00E3048A">
        <w:rPr>
          <w:rFonts w:ascii="Times New Roman" w:hAnsi="Times New Roman"/>
          <w:szCs w:val="24"/>
        </w:rPr>
        <w:t>requires</w:t>
      </w:r>
      <w:r w:rsidRPr="00E3048A">
        <w:rPr>
          <w:rFonts w:ascii="Times New Roman" w:hAnsi="Times New Roman"/>
          <w:szCs w:val="24"/>
        </w:rPr>
        <w:t xml:space="preserve"> fewer animals.</w:t>
      </w:r>
    </w:p>
    <w:p w14:paraId="02ABE1B5" w14:textId="77777777" w:rsidR="00912FAD" w:rsidRPr="00E3048A" w:rsidRDefault="00912FAD" w:rsidP="007A5D24">
      <w:pPr>
        <w:pStyle w:val="BodyText"/>
        <w:spacing w:line="480" w:lineRule="auto"/>
        <w:rPr>
          <w:rFonts w:ascii="Times New Roman" w:hAnsi="Times New Roman"/>
          <w:szCs w:val="24"/>
        </w:rPr>
      </w:pPr>
    </w:p>
    <w:p w14:paraId="7BDFECE8" w14:textId="769F83DF" w:rsidR="00AC7FC2" w:rsidRPr="00E3048A" w:rsidRDefault="00AC7FC2" w:rsidP="007A5D24">
      <w:pPr>
        <w:pStyle w:val="BodyText"/>
        <w:spacing w:line="480" w:lineRule="auto"/>
        <w:rPr>
          <w:rFonts w:ascii="Times New Roman" w:hAnsi="Times New Roman"/>
          <w:iCs/>
          <w:szCs w:val="24"/>
        </w:rPr>
      </w:pPr>
      <w:r w:rsidRPr="00E3048A">
        <w:rPr>
          <w:rFonts w:ascii="Times New Roman" w:hAnsi="Times New Roman"/>
          <w:i/>
          <w:iCs/>
          <w:szCs w:val="24"/>
        </w:rPr>
        <w:t>Key words</w:t>
      </w:r>
      <w:r w:rsidR="000F00D9" w:rsidRPr="00E3048A">
        <w:rPr>
          <w:rFonts w:ascii="Times New Roman" w:hAnsi="Times New Roman"/>
          <w:i/>
          <w:iCs/>
          <w:szCs w:val="24"/>
        </w:rPr>
        <w:t>:</w:t>
      </w:r>
      <w:r w:rsidR="000F00D9" w:rsidRPr="00E3048A">
        <w:rPr>
          <w:rFonts w:ascii="Times New Roman" w:hAnsi="Times New Roman"/>
          <w:b/>
          <w:iCs/>
          <w:szCs w:val="24"/>
        </w:rPr>
        <w:t xml:space="preserve"> </w:t>
      </w:r>
      <w:r w:rsidR="000F00D9" w:rsidRPr="00E3048A">
        <w:rPr>
          <w:rFonts w:ascii="Times New Roman" w:hAnsi="Times New Roman"/>
          <w:iCs/>
          <w:szCs w:val="24"/>
        </w:rPr>
        <w:t>D</w:t>
      </w:r>
      <w:r w:rsidRPr="00E3048A">
        <w:rPr>
          <w:rFonts w:ascii="Times New Roman" w:hAnsi="Times New Roman"/>
          <w:iCs/>
          <w:szCs w:val="24"/>
        </w:rPr>
        <w:t xml:space="preserve">ental plaque, </w:t>
      </w:r>
      <w:r w:rsidR="000F00D9" w:rsidRPr="00E3048A">
        <w:rPr>
          <w:rFonts w:ascii="Times New Roman" w:hAnsi="Times New Roman"/>
          <w:iCs/>
          <w:szCs w:val="24"/>
        </w:rPr>
        <w:t>dog</w:t>
      </w:r>
      <w:r w:rsidR="000B252E" w:rsidRPr="00E3048A">
        <w:rPr>
          <w:rFonts w:ascii="Times New Roman" w:hAnsi="Times New Roman"/>
          <w:iCs/>
          <w:szCs w:val="24"/>
        </w:rPr>
        <w:t xml:space="preserve"> </w:t>
      </w:r>
      <w:r w:rsidRPr="00E3048A">
        <w:rPr>
          <w:rFonts w:ascii="Times New Roman" w:hAnsi="Times New Roman"/>
          <w:iCs/>
          <w:szCs w:val="24"/>
        </w:rPr>
        <w:t>plaque index, planimetry, reproducibility, sensitivity</w:t>
      </w:r>
      <w:r w:rsidR="00B314C8" w:rsidRPr="00E3048A">
        <w:rPr>
          <w:rFonts w:ascii="Times New Roman" w:hAnsi="Times New Roman"/>
          <w:iCs/>
          <w:szCs w:val="24"/>
        </w:rPr>
        <w:t>, accuracy</w:t>
      </w:r>
      <w:r w:rsidR="00452C2F" w:rsidRPr="00E3048A">
        <w:rPr>
          <w:rFonts w:ascii="Times New Roman" w:hAnsi="Times New Roman"/>
          <w:iCs/>
          <w:szCs w:val="24"/>
        </w:rPr>
        <w:t>, QLF.</w:t>
      </w:r>
    </w:p>
    <w:p w14:paraId="2BB6F492" w14:textId="77777777" w:rsidR="008F0FBF" w:rsidRPr="00E3048A" w:rsidRDefault="008F0FBF" w:rsidP="007A5D24">
      <w:pPr>
        <w:autoSpaceDE w:val="0"/>
        <w:autoSpaceDN w:val="0"/>
        <w:adjustRightInd w:val="0"/>
        <w:spacing w:after="0" w:line="480" w:lineRule="auto"/>
        <w:rPr>
          <w:rFonts w:ascii="Times New Roman" w:hAnsi="Times New Roman" w:cs="Times New Roman"/>
          <w:b/>
          <w:iCs/>
          <w:color w:val="548DD4" w:themeColor="text2" w:themeTint="99"/>
          <w:sz w:val="24"/>
          <w:szCs w:val="24"/>
        </w:rPr>
      </w:pPr>
    </w:p>
    <w:p w14:paraId="700A4C64" w14:textId="67650555" w:rsidR="000139A9" w:rsidRPr="00E3048A" w:rsidRDefault="00012D0E"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Introduction</w:t>
      </w:r>
    </w:p>
    <w:p w14:paraId="68682640" w14:textId="6D7B2B14" w:rsidR="00A2562E" w:rsidRPr="00E3048A" w:rsidRDefault="003B6C90"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lastRenderedPageBreak/>
        <w:t>Periodontal disease is the most widespread oral disease in dogs with prevalence estimates ranging from 44% to 64 %</w:t>
      </w:r>
      <w:r w:rsidR="00CD586C" w:rsidRPr="00E3048A">
        <w:rPr>
          <w:rFonts w:ascii="Times New Roman" w:hAnsi="Times New Roman" w:cs="Times New Roman"/>
          <w:sz w:val="24"/>
          <w:szCs w:val="24"/>
          <w:vertAlign w:val="superscript"/>
        </w:rPr>
        <w:t>1-4</w:t>
      </w:r>
      <w:r w:rsidRPr="00E3048A">
        <w:rPr>
          <w:rFonts w:ascii="Times New Roman" w:hAnsi="Times New Roman" w:cs="Times New Roman"/>
          <w:sz w:val="24"/>
          <w:szCs w:val="24"/>
        </w:rPr>
        <w:t xml:space="preserve">. Dental plaque is an important aetiological factor in </w:t>
      </w:r>
      <w:r w:rsidR="00021A82" w:rsidRPr="00E3048A">
        <w:rPr>
          <w:rFonts w:ascii="Times New Roman" w:hAnsi="Times New Roman" w:cs="Times New Roman"/>
          <w:sz w:val="24"/>
          <w:szCs w:val="24"/>
        </w:rPr>
        <w:t>the development of the disease</w:t>
      </w:r>
      <w:r w:rsidR="00021A82" w:rsidRPr="00E3048A">
        <w:rPr>
          <w:rFonts w:ascii="Times New Roman" w:hAnsi="Times New Roman" w:cs="Times New Roman"/>
          <w:sz w:val="24"/>
          <w:szCs w:val="24"/>
          <w:vertAlign w:val="superscript"/>
        </w:rPr>
        <w:t>5</w:t>
      </w:r>
      <w:r w:rsidRPr="00E3048A">
        <w:rPr>
          <w:rFonts w:ascii="Times New Roman" w:hAnsi="Times New Roman" w:cs="Times New Roman"/>
          <w:sz w:val="24"/>
          <w:szCs w:val="24"/>
        </w:rPr>
        <w:t xml:space="preserve">. If allowed to accumulate and mature it </w:t>
      </w:r>
      <w:r w:rsidR="00E931B2" w:rsidRPr="00E3048A">
        <w:rPr>
          <w:rFonts w:ascii="Times New Roman" w:hAnsi="Times New Roman" w:cs="Times New Roman"/>
          <w:sz w:val="24"/>
          <w:szCs w:val="24"/>
        </w:rPr>
        <w:t xml:space="preserve">leads to </w:t>
      </w:r>
      <w:r w:rsidR="0027765A" w:rsidRPr="00E3048A">
        <w:rPr>
          <w:rFonts w:ascii="Times New Roman" w:hAnsi="Times New Roman" w:cs="Times New Roman"/>
          <w:sz w:val="24"/>
          <w:szCs w:val="24"/>
        </w:rPr>
        <w:t>an inflammatory response</w:t>
      </w:r>
      <w:r w:rsidRPr="00E3048A">
        <w:rPr>
          <w:rFonts w:ascii="Times New Roman" w:hAnsi="Times New Roman" w:cs="Times New Roman"/>
          <w:sz w:val="24"/>
          <w:szCs w:val="24"/>
        </w:rPr>
        <w:t xml:space="preserve"> </w:t>
      </w:r>
      <w:r w:rsidR="0027765A" w:rsidRPr="00E3048A">
        <w:rPr>
          <w:rFonts w:ascii="Times New Roman" w:hAnsi="Times New Roman" w:cs="Times New Roman"/>
          <w:sz w:val="24"/>
          <w:szCs w:val="24"/>
        </w:rPr>
        <w:t>(</w:t>
      </w:r>
      <w:r w:rsidRPr="00E3048A">
        <w:rPr>
          <w:rFonts w:ascii="Times New Roman" w:hAnsi="Times New Roman" w:cs="Times New Roman"/>
          <w:sz w:val="24"/>
          <w:szCs w:val="24"/>
        </w:rPr>
        <w:t>gingivitis</w:t>
      </w:r>
      <w:r w:rsidR="0027765A" w:rsidRPr="00E3048A">
        <w:rPr>
          <w:rFonts w:ascii="Times New Roman" w:hAnsi="Times New Roman" w:cs="Times New Roman"/>
          <w:sz w:val="24"/>
          <w:szCs w:val="24"/>
        </w:rPr>
        <w:t>)</w:t>
      </w:r>
      <w:r w:rsidRPr="00E3048A">
        <w:rPr>
          <w:rFonts w:ascii="Times New Roman" w:hAnsi="Times New Roman" w:cs="Times New Roman"/>
          <w:sz w:val="24"/>
          <w:szCs w:val="24"/>
        </w:rPr>
        <w:t xml:space="preserve"> which can</w:t>
      </w:r>
      <w:r w:rsidR="00E931B2" w:rsidRPr="00E3048A">
        <w:rPr>
          <w:rFonts w:ascii="Times New Roman" w:hAnsi="Times New Roman" w:cs="Times New Roman"/>
          <w:sz w:val="24"/>
          <w:szCs w:val="24"/>
        </w:rPr>
        <w:t xml:space="preserve"> ultimately</w:t>
      </w:r>
      <w:r w:rsidRPr="00E3048A">
        <w:rPr>
          <w:rFonts w:ascii="Times New Roman" w:hAnsi="Times New Roman" w:cs="Times New Roman"/>
          <w:sz w:val="24"/>
          <w:szCs w:val="24"/>
        </w:rPr>
        <w:t xml:space="preserve"> give rise to</w:t>
      </w:r>
      <w:r w:rsidR="00C52431" w:rsidRPr="00E3048A">
        <w:rPr>
          <w:rFonts w:ascii="Times New Roman" w:hAnsi="Times New Roman" w:cs="Times New Roman"/>
          <w:sz w:val="24"/>
          <w:szCs w:val="24"/>
        </w:rPr>
        <w:t xml:space="preserve"> periodontitis</w:t>
      </w:r>
      <w:r w:rsidR="00E931B2" w:rsidRPr="00E3048A">
        <w:rPr>
          <w:rFonts w:ascii="Times New Roman" w:hAnsi="Times New Roman" w:cs="Times New Roman"/>
          <w:sz w:val="24"/>
          <w:szCs w:val="24"/>
        </w:rPr>
        <w:t xml:space="preserve"> involving</w:t>
      </w:r>
      <w:r w:rsidRPr="00E3048A">
        <w:rPr>
          <w:rFonts w:ascii="Times New Roman" w:hAnsi="Times New Roman" w:cs="Times New Roman"/>
          <w:sz w:val="24"/>
          <w:szCs w:val="24"/>
        </w:rPr>
        <w:t xml:space="preserve"> the destruction of the </w:t>
      </w:r>
      <w:r w:rsidR="000B52EA" w:rsidRPr="00E3048A">
        <w:rPr>
          <w:rFonts w:ascii="Times New Roman" w:hAnsi="Times New Roman" w:cs="Times New Roman"/>
          <w:sz w:val="24"/>
          <w:szCs w:val="24"/>
        </w:rPr>
        <w:t>periodontal ligament</w:t>
      </w:r>
      <w:r w:rsidRPr="00E3048A">
        <w:rPr>
          <w:rFonts w:ascii="Times New Roman" w:hAnsi="Times New Roman" w:cs="Times New Roman"/>
          <w:sz w:val="24"/>
          <w:szCs w:val="24"/>
        </w:rPr>
        <w:t xml:space="preserve"> and </w:t>
      </w:r>
      <w:r w:rsidR="000B52EA" w:rsidRPr="00E3048A">
        <w:rPr>
          <w:rFonts w:ascii="Times New Roman" w:hAnsi="Times New Roman" w:cs="Times New Roman"/>
          <w:sz w:val="24"/>
          <w:szCs w:val="24"/>
        </w:rPr>
        <w:t xml:space="preserve">alveolar </w:t>
      </w:r>
      <w:r w:rsidRPr="00E3048A">
        <w:rPr>
          <w:rFonts w:ascii="Times New Roman" w:hAnsi="Times New Roman" w:cs="Times New Roman"/>
          <w:sz w:val="24"/>
          <w:szCs w:val="24"/>
        </w:rPr>
        <w:t>bones that support the tooth</w:t>
      </w:r>
      <w:r w:rsidR="00E931B2" w:rsidRPr="00E3048A">
        <w:rPr>
          <w:rFonts w:ascii="Times New Roman" w:hAnsi="Times New Roman" w:cs="Times New Roman"/>
          <w:sz w:val="24"/>
          <w:szCs w:val="24"/>
        </w:rPr>
        <w:t>. This</w:t>
      </w:r>
      <w:r w:rsidRPr="00E3048A">
        <w:rPr>
          <w:rFonts w:ascii="Times New Roman" w:hAnsi="Times New Roman" w:cs="Times New Roman"/>
          <w:sz w:val="24"/>
          <w:szCs w:val="24"/>
        </w:rPr>
        <w:t xml:space="preserve"> </w:t>
      </w:r>
      <w:r w:rsidR="0027765A" w:rsidRPr="00E3048A">
        <w:rPr>
          <w:rFonts w:ascii="Times New Roman" w:hAnsi="Times New Roman" w:cs="Times New Roman"/>
          <w:sz w:val="24"/>
          <w:szCs w:val="24"/>
        </w:rPr>
        <w:t xml:space="preserve">can be painful and </w:t>
      </w:r>
      <w:r w:rsidRPr="00E3048A">
        <w:rPr>
          <w:rFonts w:ascii="Times New Roman" w:hAnsi="Times New Roman" w:cs="Times New Roman"/>
          <w:sz w:val="24"/>
          <w:szCs w:val="24"/>
        </w:rPr>
        <w:t xml:space="preserve">ultimately </w:t>
      </w:r>
      <w:r w:rsidR="00A2562E" w:rsidRPr="00E3048A">
        <w:rPr>
          <w:rFonts w:ascii="Times New Roman" w:hAnsi="Times New Roman" w:cs="Times New Roman"/>
          <w:sz w:val="24"/>
          <w:szCs w:val="24"/>
        </w:rPr>
        <w:t>lead to</w:t>
      </w:r>
      <w:r w:rsidRPr="00E3048A">
        <w:rPr>
          <w:rFonts w:ascii="Times New Roman" w:hAnsi="Times New Roman" w:cs="Times New Roman"/>
          <w:sz w:val="24"/>
          <w:szCs w:val="24"/>
        </w:rPr>
        <w:t xml:space="preserve"> tooth loss</w:t>
      </w:r>
      <w:r w:rsidR="00021A82" w:rsidRPr="00E3048A">
        <w:rPr>
          <w:rFonts w:ascii="Times New Roman" w:hAnsi="Times New Roman" w:cs="Times New Roman"/>
          <w:sz w:val="24"/>
          <w:szCs w:val="24"/>
          <w:vertAlign w:val="superscript"/>
        </w:rPr>
        <w:t>6</w:t>
      </w:r>
      <w:r w:rsidRPr="00E3048A">
        <w:rPr>
          <w:rFonts w:ascii="Times New Roman" w:hAnsi="Times New Roman" w:cs="Times New Roman"/>
          <w:sz w:val="24"/>
          <w:szCs w:val="24"/>
        </w:rPr>
        <w:t>. The earliest stage of the disease can be managed with early identification and intervention</w:t>
      </w:r>
      <w:r w:rsidR="0027765A" w:rsidRPr="00E3048A">
        <w:rPr>
          <w:rFonts w:ascii="Times New Roman" w:hAnsi="Times New Roman" w:cs="Times New Roman"/>
          <w:sz w:val="24"/>
          <w:szCs w:val="24"/>
        </w:rPr>
        <w:t>, which could be in the form of oral hygiene products</w:t>
      </w:r>
      <w:r w:rsidR="00A2562E" w:rsidRPr="00E3048A">
        <w:rPr>
          <w:rFonts w:ascii="Times New Roman" w:hAnsi="Times New Roman" w:cs="Times New Roman"/>
          <w:sz w:val="24"/>
          <w:szCs w:val="24"/>
        </w:rPr>
        <w:t>.</w:t>
      </w:r>
      <w:r w:rsidR="001561B1" w:rsidRPr="00E3048A">
        <w:rPr>
          <w:rFonts w:ascii="Times New Roman" w:hAnsi="Times New Roman" w:cs="Times New Roman"/>
          <w:sz w:val="24"/>
          <w:szCs w:val="24"/>
        </w:rPr>
        <w:t xml:space="preserve"> </w:t>
      </w:r>
    </w:p>
    <w:p w14:paraId="1595A495" w14:textId="77777777" w:rsidR="001561B1" w:rsidRPr="00E3048A" w:rsidRDefault="001561B1" w:rsidP="007A5D24">
      <w:pPr>
        <w:spacing w:after="0" w:line="480" w:lineRule="auto"/>
        <w:rPr>
          <w:rFonts w:ascii="Times New Roman" w:hAnsi="Times New Roman" w:cs="Times New Roman"/>
          <w:sz w:val="24"/>
          <w:szCs w:val="24"/>
        </w:rPr>
      </w:pPr>
    </w:p>
    <w:p w14:paraId="31C6AEBA" w14:textId="3352581F" w:rsidR="00CE5F34" w:rsidRPr="00E3048A" w:rsidRDefault="001561B1"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Evaluating the quantity of plaque on the tooth surface is essential for determining the efficacy of oral hygiene products. </w:t>
      </w:r>
      <w:r w:rsidR="003B6C90" w:rsidRPr="00E3048A">
        <w:rPr>
          <w:rFonts w:ascii="Times New Roman" w:hAnsi="Times New Roman" w:cs="Times New Roman"/>
          <w:sz w:val="24"/>
          <w:szCs w:val="24"/>
        </w:rPr>
        <w:t xml:space="preserve">Numerous methods for plaque quantification have been used in human dental research including plaque indices and planimetric analysis. Plaque indices generally involve the use of a disclosing solution and then quantification of plaque based on estimates of the area of tooth covered by the dye or the </w:t>
      </w:r>
      <w:r w:rsidR="000B52EA" w:rsidRPr="00E3048A">
        <w:rPr>
          <w:rFonts w:ascii="Times New Roman" w:hAnsi="Times New Roman" w:cs="Times New Roman"/>
          <w:sz w:val="24"/>
          <w:szCs w:val="24"/>
        </w:rPr>
        <w:t xml:space="preserve">intensity of the colour to estimate </w:t>
      </w:r>
      <w:r w:rsidR="00021A82" w:rsidRPr="00E3048A">
        <w:rPr>
          <w:rFonts w:ascii="Times New Roman" w:hAnsi="Times New Roman" w:cs="Times New Roman"/>
          <w:sz w:val="24"/>
          <w:szCs w:val="24"/>
        </w:rPr>
        <w:t>thickness of plaque</w:t>
      </w:r>
      <w:r w:rsidR="00021A82" w:rsidRPr="00E3048A">
        <w:rPr>
          <w:rFonts w:ascii="Times New Roman" w:hAnsi="Times New Roman" w:cs="Times New Roman"/>
          <w:sz w:val="24"/>
          <w:szCs w:val="24"/>
          <w:vertAlign w:val="superscript"/>
        </w:rPr>
        <w:t>7-10</w:t>
      </w:r>
      <w:r w:rsidR="003B6C90" w:rsidRPr="00E3048A">
        <w:rPr>
          <w:rFonts w:ascii="Times New Roman" w:hAnsi="Times New Roman" w:cs="Times New Roman"/>
          <w:sz w:val="24"/>
          <w:szCs w:val="24"/>
        </w:rPr>
        <w:t xml:space="preserve">. There has been much criticism of these methods </w:t>
      </w:r>
      <w:r w:rsidR="0096478C" w:rsidRPr="00E3048A">
        <w:rPr>
          <w:rFonts w:ascii="Times New Roman" w:hAnsi="Times New Roman" w:cs="Times New Roman"/>
          <w:sz w:val="24"/>
          <w:szCs w:val="24"/>
        </w:rPr>
        <w:t>with respect to</w:t>
      </w:r>
      <w:r w:rsidR="003B6C90" w:rsidRPr="00E3048A">
        <w:rPr>
          <w:rFonts w:ascii="Times New Roman" w:hAnsi="Times New Roman" w:cs="Times New Roman"/>
          <w:sz w:val="24"/>
          <w:szCs w:val="24"/>
        </w:rPr>
        <w:t xml:space="preserve"> their resolution, subjectiv</w:t>
      </w:r>
      <w:r w:rsidR="0096478C" w:rsidRPr="00E3048A">
        <w:rPr>
          <w:rFonts w:ascii="Times New Roman" w:hAnsi="Times New Roman" w:cs="Times New Roman"/>
          <w:sz w:val="24"/>
          <w:szCs w:val="24"/>
        </w:rPr>
        <w:t xml:space="preserve">ity </w:t>
      </w:r>
      <w:r w:rsidR="003B6C90" w:rsidRPr="00E3048A">
        <w:rPr>
          <w:rFonts w:ascii="Times New Roman" w:hAnsi="Times New Roman" w:cs="Times New Roman"/>
          <w:sz w:val="24"/>
          <w:szCs w:val="24"/>
        </w:rPr>
        <w:t>and need for examiner training</w:t>
      </w:r>
      <w:r w:rsidR="00021A82" w:rsidRPr="00E3048A">
        <w:rPr>
          <w:rFonts w:ascii="Times New Roman" w:hAnsi="Times New Roman" w:cs="Times New Roman"/>
          <w:sz w:val="24"/>
          <w:szCs w:val="24"/>
          <w:vertAlign w:val="superscript"/>
        </w:rPr>
        <w:t>11</w:t>
      </w:r>
      <w:r w:rsidR="003B6C90" w:rsidRPr="00E3048A">
        <w:rPr>
          <w:rFonts w:ascii="Times New Roman" w:hAnsi="Times New Roman" w:cs="Times New Roman"/>
          <w:sz w:val="24"/>
          <w:szCs w:val="24"/>
        </w:rPr>
        <w:t xml:space="preserve">. Planimetric analysis generally involves disclosing </w:t>
      </w:r>
      <w:r w:rsidR="00452C2F" w:rsidRPr="00E3048A">
        <w:rPr>
          <w:rFonts w:ascii="Times New Roman" w:hAnsi="Times New Roman" w:cs="Times New Roman"/>
          <w:sz w:val="24"/>
          <w:szCs w:val="24"/>
        </w:rPr>
        <w:t>plaque</w:t>
      </w:r>
      <w:r w:rsidR="003B6C90" w:rsidRPr="00E3048A">
        <w:rPr>
          <w:rFonts w:ascii="Times New Roman" w:hAnsi="Times New Roman" w:cs="Times New Roman"/>
          <w:sz w:val="24"/>
          <w:szCs w:val="24"/>
        </w:rPr>
        <w:t>, with subsequent ph</w:t>
      </w:r>
      <w:r w:rsidR="00021A82" w:rsidRPr="00E3048A">
        <w:rPr>
          <w:rFonts w:ascii="Times New Roman" w:hAnsi="Times New Roman" w:cs="Times New Roman"/>
          <w:sz w:val="24"/>
          <w:szCs w:val="24"/>
        </w:rPr>
        <w:t>otography of the tooth surfaces</w:t>
      </w:r>
      <w:r w:rsidR="00021A82" w:rsidRPr="00E3048A">
        <w:rPr>
          <w:rFonts w:ascii="Times New Roman" w:hAnsi="Times New Roman" w:cs="Times New Roman"/>
          <w:sz w:val="24"/>
          <w:szCs w:val="24"/>
          <w:vertAlign w:val="superscript"/>
        </w:rPr>
        <w:t>12-13</w:t>
      </w:r>
      <w:r w:rsidR="0027765A" w:rsidRPr="00E3048A">
        <w:rPr>
          <w:rFonts w:ascii="Times New Roman" w:hAnsi="Times New Roman" w:cs="Times New Roman"/>
          <w:sz w:val="24"/>
          <w:szCs w:val="24"/>
        </w:rPr>
        <w:t>. The images</w:t>
      </w:r>
      <w:r w:rsidR="003B6C90" w:rsidRPr="00E3048A">
        <w:rPr>
          <w:rFonts w:ascii="Times New Roman" w:hAnsi="Times New Roman" w:cs="Times New Roman"/>
          <w:sz w:val="24"/>
          <w:szCs w:val="24"/>
        </w:rPr>
        <w:t xml:space="preserve"> are then either traced by hand and the area of plaque calculated, or they are digitised and analysed </w:t>
      </w:r>
      <w:r w:rsidR="0027765A" w:rsidRPr="00E3048A">
        <w:rPr>
          <w:rFonts w:ascii="Times New Roman" w:hAnsi="Times New Roman" w:cs="Times New Roman"/>
          <w:sz w:val="24"/>
          <w:szCs w:val="24"/>
        </w:rPr>
        <w:t>using</w:t>
      </w:r>
      <w:r w:rsidR="003B6C90" w:rsidRPr="00E3048A">
        <w:rPr>
          <w:rFonts w:ascii="Times New Roman" w:hAnsi="Times New Roman" w:cs="Times New Roman"/>
          <w:sz w:val="24"/>
          <w:szCs w:val="24"/>
        </w:rPr>
        <w:t xml:space="preserve"> computer</w:t>
      </w:r>
      <w:r w:rsidR="0027765A" w:rsidRPr="00E3048A">
        <w:rPr>
          <w:rFonts w:ascii="Times New Roman" w:hAnsi="Times New Roman" w:cs="Times New Roman"/>
          <w:sz w:val="24"/>
          <w:szCs w:val="24"/>
        </w:rPr>
        <w:t xml:space="preserve"> software</w:t>
      </w:r>
      <w:r w:rsidR="003B6C90" w:rsidRPr="00E3048A">
        <w:rPr>
          <w:rFonts w:ascii="Times New Roman" w:hAnsi="Times New Roman" w:cs="Times New Roman"/>
          <w:sz w:val="24"/>
          <w:szCs w:val="24"/>
        </w:rPr>
        <w:t>. Studies found that computer based pl</w:t>
      </w:r>
      <w:r w:rsidR="00021A82" w:rsidRPr="00E3048A">
        <w:rPr>
          <w:rFonts w:ascii="Times New Roman" w:hAnsi="Times New Roman" w:cs="Times New Roman"/>
          <w:sz w:val="24"/>
          <w:szCs w:val="24"/>
        </w:rPr>
        <w:t>aque analyses are more reliable</w:t>
      </w:r>
      <w:r w:rsidR="00021A82" w:rsidRPr="00E3048A">
        <w:rPr>
          <w:rFonts w:ascii="Times New Roman" w:hAnsi="Times New Roman" w:cs="Times New Roman"/>
          <w:sz w:val="24"/>
          <w:szCs w:val="24"/>
          <w:vertAlign w:val="superscript"/>
        </w:rPr>
        <w:t>14</w:t>
      </w:r>
      <w:r w:rsidR="003B6C90" w:rsidRPr="00E3048A">
        <w:rPr>
          <w:rFonts w:ascii="Times New Roman" w:hAnsi="Times New Roman" w:cs="Times New Roman"/>
          <w:sz w:val="24"/>
          <w:szCs w:val="24"/>
        </w:rPr>
        <w:t>, more precise</w:t>
      </w:r>
      <w:r w:rsidR="00021A82" w:rsidRPr="00E3048A">
        <w:rPr>
          <w:rFonts w:ascii="Times New Roman" w:hAnsi="Times New Roman" w:cs="Times New Roman"/>
          <w:sz w:val="24"/>
          <w:szCs w:val="24"/>
          <w:vertAlign w:val="superscript"/>
        </w:rPr>
        <w:t>15</w:t>
      </w:r>
      <w:r w:rsidR="00021A82" w:rsidRPr="00E3048A">
        <w:rPr>
          <w:rFonts w:ascii="Times New Roman" w:hAnsi="Times New Roman" w:cs="Times New Roman"/>
          <w:sz w:val="24"/>
          <w:szCs w:val="24"/>
        </w:rPr>
        <w:t xml:space="preserve"> more objective</w:t>
      </w:r>
      <w:r w:rsidR="00021A82" w:rsidRPr="00E3048A">
        <w:rPr>
          <w:rFonts w:ascii="Times New Roman" w:hAnsi="Times New Roman" w:cs="Times New Roman"/>
          <w:sz w:val="24"/>
          <w:szCs w:val="24"/>
          <w:vertAlign w:val="superscript"/>
        </w:rPr>
        <w:t>14-16</w:t>
      </w:r>
      <w:r w:rsidR="00021A82" w:rsidRPr="00E3048A">
        <w:rPr>
          <w:rFonts w:ascii="Times New Roman" w:hAnsi="Times New Roman" w:cs="Times New Roman"/>
          <w:sz w:val="24"/>
          <w:szCs w:val="24"/>
        </w:rPr>
        <w:t xml:space="preserve"> and more sensitive</w:t>
      </w:r>
      <w:r w:rsidR="00021A82" w:rsidRPr="00E3048A">
        <w:rPr>
          <w:rFonts w:ascii="Times New Roman" w:hAnsi="Times New Roman" w:cs="Times New Roman"/>
          <w:sz w:val="24"/>
          <w:szCs w:val="24"/>
          <w:vertAlign w:val="superscript"/>
        </w:rPr>
        <w:t>15</w:t>
      </w:r>
      <w:r w:rsidR="003B6C90" w:rsidRPr="00E3048A">
        <w:rPr>
          <w:rFonts w:ascii="Times New Roman" w:hAnsi="Times New Roman" w:cs="Times New Roman"/>
          <w:sz w:val="24"/>
          <w:szCs w:val="24"/>
        </w:rPr>
        <w:t xml:space="preserve"> than classic plaque indices. </w:t>
      </w:r>
      <w:r w:rsidR="00297EE4" w:rsidRPr="00E3048A">
        <w:rPr>
          <w:rFonts w:ascii="Times New Roman" w:hAnsi="Times New Roman" w:cs="Times New Roman"/>
          <w:sz w:val="24"/>
          <w:szCs w:val="24"/>
        </w:rPr>
        <w:t>Furthermore, t</w:t>
      </w:r>
      <w:r w:rsidR="00B0412C" w:rsidRPr="00E3048A">
        <w:rPr>
          <w:rFonts w:ascii="Times New Roman" w:hAnsi="Times New Roman" w:cs="Times New Roman"/>
          <w:sz w:val="24"/>
          <w:szCs w:val="24"/>
        </w:rPr>
        <w:t>he calcu</w:t>
      </w:r>
      <w:r w:rsidR="00556ACF" w:rsidRPr="00E3048A">
        <w:rPr>
          <w:rFonts w:ascii="Times New Roman" w:hAnsi="Times New Roman" w:cs="Times New Roman"/>
          <w:sz w:val="24"/>
          <w:szCs w:val="24"/>
        </w:rPr>
        <w:t xml:space="preserve">lation of plaque coverage on a continuous </w:t>
      </w:r>
      <w:r w:rsidR="00B0412C" w:rsidRPr="00E3048A">
        <w:rPr>
          <w:rFonts w:ascii="Times New Roman" w:hAnsi="Times New Roman" w:cs="Times New Roman"/>
          <w:sz w:val="24"/>
          <w:szCs w:val="24"/>
        </w:rPr>
        <w:t xml:space="preserve">scale, as opposed to an ordinal scale as </w:t>
      </w:r>
      <w:r w:rsidR="00297EE4" w:rsidRPr="00E3048A">
        <w:rPr>
          <w:rFonts w:ascii="Times New Roman" w:hAnsi="Times New Roman" w:cs="Times New Roman"/>
          <w:sz w:val="24"/>
          <w:szCs w:val="24"/>
        </w:rPr>
        <w:t>used in</w:t>
      </w:r>
      <w:r w:rsidR="00B0412C" w:rsidRPr="00E3048A">
        <w:rPr>
          <w:rFonts w:ascii="Times New Roman" w:hAnsi="Times New Roman" w:cs="Times New Roman"/>
          <w:sz w:val="24"/>
          <w:szCs w:val="24"/>
        </w:rPr>
        <w:t xml:space="preserve"> index methods, permits greater resolution. </w:t>
      </w:r>
      <w:r w:rsidR="006929FC" w:rsidRPr="00E3048A">
        <w:rPr>
          <w:rFonts w:ascii="Times New Roman" w:hAnsi="Times New Roman" w:cs="Times New Roman"/>
          <w:sz w:val="24"/>
          <w:szCs w:val="24"/>
        </w:rPr>
        <w:t>O</w:t>
      </w:r>
      <w:r w:rsidR="003B6C90" w:rsidRPr="00E3048A">
        <w:rPr>
          <w:rFonts w:ascii="Times New Roman" w:hAnsi="Times New Roman" w:cs="Times New Roman"/>
          <w:sz w:val="24"/>
          <w:szCs w:val="24"/>
        </w:rPr>
        <w:t xml:space="preserve">ne </w:t>
      </w:r>
      <w:r w:rsidR="00CE5F34" w:rsidRPr="00E3048A">
        <w:rPr>
          <w:rFonts w:ascii="Times New Roman" w:hAnsi="Times New Roman" w:cs="Times New Roman"/>
          <w:sz w:val="24"/>
          <w:szCs w:val="24"/>
        </w:rPr>
        <w:t xml:space="preserve">aspect </w:t>
      </w:r>
      <w:r w:rsidR="003B6C90" w:rsidRPr="00E3048A">
        <w:rPr>
          <w:rFonts w:ascii="Times New Roman" w:hAnsi="Times New Roman" w:cs="Times New Roman"/>
          <w:sz w:val="24"/>
          <w:szCs w:val="24"/>
        </w:rPr>
        <w:t xml:space="preserve">of planimetric techniques frequently mentioned is that </w:t>
      </w:r>
      <w:r w:rsidR="00CE5F34" w:rsidRPr="00E3048A">
        <w:rPr>
          <w:rFonts w:ascii="Times New Roman" w:hAnsi="Times New Roman" w:cs="Times New Roman"/>
          <w:sz w:val="24"/>
          <w:szCs w:val="24"/>
        </w:rPr>
        <w:t>they</w:t>
      </w:r>
      <w:r w:rsidR="003B6C90" w:rsidRPr="00E3048A">
        <w:rPr>
          <w:rFonts w:ascii="Times New Roman" w:hAnsi="Times New Roman" w:cs="Times New Roman"/>
          <w:sz w:val="24"/>
          <w:szCs w:val="24"/>
        </w:rPr>
        <w:t xml:space="preserve"> take account of plaque coverage but not plaque </w:t>
      </w:r>
      <w:r w:rsidR="000B52EA" w:rsidRPr="00E3048A">
        <w:rPr>
          <w:rFonts w:ascii="Times New Roman" w:hAnsi="Times New Roman" w:cs="Times New Roman"/>
          <w:sz w:val="24"/>
          <w:szCs w:val="24"/>
        </w:rPr>
        <w:t>thickness</w:t>
      </w:r>
      <w:r w:rsidR="003B6C90" w:rsidRPr="00E3048A">
        <w:rPr>
          <w:rFonts w:ascii="Times New Roman" w:hAnsi="Times New Roman" w:cs="Times New Roman"/>
          <w:sz w:val="24"/>
          <w:szCs w:val="24"/>
        </w:rPr>
        <w:t xml:space="preserve">. </w:t>
      </w:r>
    </w:p>
    <w:p w14:paraId="57CD936B" w14:textId="77777777" w:rsidR="004339E1" w:rsidRPr="00E3048A" w:rsidRDefault="004339E1" w:rsidP="007A5D24">
      <w:pPr>
        <w:spacing w:after="0" w:line="480" w:lineRule="auto"/>
        <w:rPr>
          <w:rFonts w:ascii="Times New Roman" w:hAnsi="Times New Roman" w:cs="Times New Roman"/>
          <w:sz w:val="24"/>
          <w:szCs w:val="24"/>
        </w:rPr>
      </w:pPr>
    </w:p>
    <w:p w14:paraId="2DBA79D4" w14:textId="5F477EE5" w:rsidR="00CE5F34" w:rsidRPr="00E3048A" w:rsidRDefault="003B6C90"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lastRenderedPageBreak/>
        <w:t xml:space="preserve">Quantitative </w:t>
      </w:r>
      <w:r w:rsidR="004B3A76" w:rsidRPr="00E3048A">
        <w:rPr>
          <w:rFonts w:ascii="Times New Roman" w:hAnsi="Times New Roman" w:cs="Times New Roman"/>
          <w:sz w:val="24"/>
          <w:szCs w:val="24"/>
        </w:rPr>
        <w:t>Light-induced F</w:t>
      </w:r>
      <w:r w:rsidRPr="00E3048A">
        <w:rPr>
          <w:rFonts w:ascii="Times New Roman" w:hAnsi="Times New Roman" w:cs="Times New Roman"/>
          <w:sz w:val="24"/>
          <w:szCs w:val="24"/>
        </w:rPr>
        <w:t>luorescence (QLF</w:t>
      </w:r>
      <w:r w:rsidR="004B3A76"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a technique initially used for detecting caries lesions in humans, has also been e</w:t>
      </w:r>
      <w:r w:rsidR="00021A82" w:rsidRPr="00E3048A">
        <w:rPr>
          <w:rFonts w:ascii="Times New Roman" w:hAnsi="Times New Roman" w:cs="Times New Roman"/>
          <w:sz w:val="24"/>
          <w:szCs w:val="24"/>
        </w:rPr>
        <w:t>mployed to detect dental plaque</w:t>
      </w:r>
      <w:r w:rsidR="00021A82" w:rsidRPr="00E3048A">
        <w:rPr>
          <w:rFonts w:ascii="Times New Roman" w:hAnsi="Times New Roman" w:cs="Times New Roman"/>
          <w:sz w:val="24"/>
          <w:szCs w:val="24"/>
          <w:vertAlign w:val="superscript"/>
        </w:rPr>
        <w:t>11,17-19</w:t>
      </w:r>
      <w:r w:rsidRPr="00E3048A">
        <w:rPr>
          <w:rFonts w:ascii="Times New Roman" w:hAnsi="Times New Roman" w:cs="Times New Roman"/>
          <w:iCs/>
          <w:sz w:val="24"/>
          <w:szCs w:val="24"/>
        </w:rPr>
        <w:t>.</w:t>
      </w:r>
      <w:r w:rsidRPr="00E3048A">
        <w:rPr>
          <w:rFonts w:ascii="Times New Roman" w:hAnsi="Times New Roman" w:cs="Times New Roman"/>
          <w:sz w:val="24"/>
          <w:szCs w:val="24"/>
        </w:rPr>
        <w:t xml:space="preserve"> This method either relies on the natural fluorescence of plaque under blue light (405nm) or uses a standard disclosing solution to enhance bacterial fluorescence. The images are captured in real-time using a </w:t>
      </w:r>
      <w:r w:rsidR="00452C2F" w:rsidRPr="00E3048A">
        <w:rPr>
          <w:rFonts w:ascii="Times New Roman" w:hAnsi="Times New Roman" w:cs="Times New Roman"/>
          <w:sz w:val="24"/>
          <w:szCs w:val="24"/>
        </w:rPr>
        <w:t xml:space="preserve">modified version of a standard SLR </w:t>
      </w:r>
      <w:r w:rsidRPr="00E3048A">
        <w:rPr>
          <w:rFonts w:ascii="Times New Roman" w:hAnsi="Times New Roman" w:cs="Times New Roman"/>
          <w:sz w:val="24"/>
          <w:szCs w:val="24"/>
        </w:rPr>
        <w:t xml:space="preserve">camera and image analysis software is then used to quantify the amount of plaque. </w:t>
      </w:r>
      <w:r w:rsidR="00B0412C" w:rsidRPr="00E3048A">
        <w:rPr>
          <w:rFonts w:ascii="Times New Roman" w:hAnsi="Times New Roman" w:cs="Times New Roman"/>
          <w:sz w:val="24"/>
          <w:szCs w:val="24"/>
        </w:rPr>
        <w:t xml:space="preserve">The advantages and disadvantages of this technique are </w:t>
      </w:r>
      <w:r w:rsidR="00B21DD9" w:rsidRPr="00E3048A">
        <w:rPr>
          <w:rFonts w:ascii="Times New Roman" w:hAnsi="Times New Roman" w:cs="Times New Roman"/>
          <w:sz w:val="24"/>
          <w:szCs w:val="24"/>
        </w:rPr>
        <w:t>similar to</w:t>
      </w:r>
      <w:r w:rsidR="00B0412C" w:rsidRPr="00E3048A">
        <w:rPr>
          <w:rFonts w:ascii="Times New Roman" w:hAnsi="Times New Roman" w:cs="Times New Roman"/>
          <w:sz w:val="24"/>
          <w:szCs w:val="24"/>
        </w:rPr>
        <w:t xml:space="preserve"> other planimetric methods </w:t>
      </w:r>
      <w:r w:rsidR="00B21DD9" w:rsidRPr="00E3048A">
        <w:rPr>
          <w:rFonts w:ascii="Times New Roman" w:hAnsi="Times New Roman" w:cs="Times New Roman"/>
          <w:sz w:val="24"/>
          <w:szCs w:val="24"/>
        </w:rPr>
        <w:t xml:space="preserve">but </w:t>
      </w:r>
      <w:r w:rsidR="004114C9" w:rsidRPr="00E3048A">
        <w:rPr>
          <w:rFonts w:ascii="Times New Roman" w:hAnsi="Times New Roman" w:cs="Times New Roman"/>
          <w:sz w:val="24"/>
          <w:szCs w:val="24"/>
        </w:rPr>
        <w:t>there</w:t>
      </w:r>
      <w:r w:rsidR="00CE5F34" w:rsidRPr="00E3048A">
        <w:rPr>
          <w:rFonts w:ascii="Times New Roman" w:hAnsi="Times New Roman" w:cs="Times New Roman"/>
          <w:sz w:val="24"/>
          <w:szCs w:val="24"/>
        </w:rPr>
        <w:t xml:space="preserve"> is the </w:t>
      </w:r>
      <w:r w:rsidR="000A01D5" w:rsidRPr="00E3048A">
        <w:rPr>
          <w:rFonts w:ascii="Times New Roman" w:hAnsi="Times New Roman" w:cs="Times New Roman"/>
          <w:sz w:val="24"/>
          <w:szCs w:val="24"/>
        </w:rPr>
        <w:t>additional</w:t>
      </w:r>
      <w:r w:rsidR="004114C9" w:rsidRPr="00E3048A">
        <w:rPr>
          <w:rFonts w:ascii="Times New Roman" w:hAnsi="Times New Roman" w:cs="Times New Roman"/>
          <w:sz w:val="24"/>
          <w:szCs w:val="24"/>
        </w:rPr>
        <w:t xml:space="preserve"> </w:t>
      </w:r>
      <w:r w:rsidR="00CE5F34" w:rsidRPr="00E3048A">
        <w:rPr>
          <w:rFonts w:ascii="Times New Roman" w:hAnsi="Times New Roman" w:cs="Times New Roman"/>
          <w:sz w:val="24"/>
          <w:szCs w:val="24"/>
        </w:rPr>
        <w:t xml:space="preserve">major advantage that </w:t>
      </w:r>
      <w:r w:rsidR="00B21DD9" w:rsidRPr="00E3048A">
        <w:rPr>
          <w:rFonts w:ascii="Times New Roman" w:hAnsi="Times New Roman" w:cs="Times New Roman"/>
          <w:sz w:val="24"/>
          <w:szCs w:val="24"/>
        </w:rPr>
        <w:t xml:space="preserve">the greater contrast between the </w:t>
      </w:r>
      <w:r w:rsidR="000B52EA" w:rsidRPr="00E3048A">
        <w:rPr>
          <w:rFonts w:ascii="Times New Roman" w:hAnsi="Times New Roman" w:cs="Times New Roman"/>
          <w:sz w:val="24"/>
          <w:szCs w:val="24"/>
        </w:rPr>
        <w:t>gingiva</w:t>
      </w:r>
      <w:r w:rsidR="00C52431" w:rsidRPr="00E3048A">
        <w:rPr>
          <w:rFonts w:ascii="Times New Roman" w:hAnsi="Times New Roman" w:cs="Times New Roman"/>
          <w:sz w:val="24"/>
          <w:szCs w:val="24"/>
        </w:rPr>
        <w:t xml:space="preserve"> and the tooth</w:t>
      </w:r>
      <w:r w:rsidR="00C64305" w:rsidRPr="00E3048A">
        <w:rPr>
          <w:rFonts w:ascii="Times New Roman" w:hAnsi="Times New Roman" w:cs="Times New Roman"/>
          <w:sz w:val="24"/>
          <w:szCs w:val="24"/>
        </w:rPr>
        <w:t>, which is a feature of this technique,</w:t>
      </w:r>
      <w:r w:rsidR="00C52431" w:rsidRPr="00E3048A">
        <w:rPr>
          <w:rFonts w:ascii="Times New Roman" w:hAnsi="Times New Roman" w:cs="Times New Roman"/>
          <w:sz w:val="24"/>
          <w:szCs w:val="24"/>
        </w:rPr>
        <w:t xml:space="preserve"> circumvents</w:t>
      </w:r>
      <w:r w:rsidR="00C64305" w:rsidRPr="00E3048A">
        <w:rPr>
          <w:rFonts w:ascii="Times New Roman" w:hAnsi="Times New Roman" w:cs="Times New Roman"/>
          <w:sz w:val="24"/>
          <w:szCs w:val="24"/>
        </w:rPr>
        <w:t xml:space="preserve"> the need to </w:t>
      </w:r>
      <w:r w:rsidR="00CE5F34" w:rsidRPr="00E3048A">
        <w:rPr>
          <w:rFonts w:ascii="Times New Roman" w:hAnsi="Times New Roman" w:cs="Times New Roman"/>
          <w:sz w:val="24"/>
          <w:szCs w:val="24"/>
        </w:rPr>
        <w:t>manually</w:t>
      </w:r>
      <w:r w:rsidR="00B21DD9" w:rsidRPr="00E3048A">
        <w:rPr>
          <w:rFonts w:ascii="Times New Roman" w:hAnsi="Times New Roman" w:cs="Times New Roman"/>
          <w:sz w:val="24"/>
          <w:szCs w:val="24"/>
        </w:rPr>
        <w:t xml:space="preserve"> define the tooth</w:t>
      </w:r>
      <w:r w:rsidR="0004695A" w:rsidRPr="00E3048A">
        <w:rPr>
          <w:rFonts w:ascii="Times New Roman" w:hAnsi="Times New Roman" w:cs="Times New Roman"/>
          <w:sz w:val="24"/>
          <w:szCs w:val="24"/>
        </w:rPr>
        <w:t xml:space="preserve"> area</w:t>
      </w:r>
      <w:r w:rsidR="00C64305" w:rsidRPr="00E3048A">
        <w:rPr>
          <w:rFonts w:ascii="Times New Roman" w:hAnsi="Times New Roman" w:cs="Times New Roman"/>
          <w:sz w:val="24"/>
          <w:szCs w:val="24"/>
        </w:rPr>
        <w:t xml:space="preserve"> accurately</w:t>
      </w:r>
      <w:r w:rsidR="00CE5F34" w:rsidRPr="00E3048A">
        <w:rPr>
          <w:rFonts w:ascii="Times New Roman" w:hAnsi="Times New Roman" w:cs="Times New Roman"/>
          <w:sz w:val="24"/>
          <w:szCs w:val="24"/>
        </w:rPr>
        <w:t>. This difference reduces the analysis time considerably</w:t>
      </w:r>
      <w:r w:rsidR="00C64305" w:rsidRPr="00E3048A">
        <w:rPr>
          <w:rFonts w:ascii="Times New Roman" w:hAnsi="Times New Roman" w:cs="Times New Roman"/>
          <w:sz w:val="24"/>
          <w:szCs w:val="24"/>
        </w:rPr>
        <w:t xml:space="preserve"> </w:t>
      </w:r>
      <w:r w:rsidR="007A734A" w:rsidRPr="00E3048A">
        <w:rPr>
          <w:rFonts w:ascii="Times New Roman" w:hAnsi="Times New Roman" w:cs="Times New Roman"/>
          <w:sz w:val="24"/>
          <w:szCs w:val="24"/>
        </w:rPr>
        <w:t>and potentially increases</w:t>
      </w:r>
      <w:r w:rsidR="00E931B2" w:rsidRPr="00E3048A">
        <w:rPr>
          <w:rFonts w:ascii="Times New Roman" w:hAnsi="Times New Roman" w:cs="Times New Roman"/>
          <w:sz w:val="24"/>
          <w:szCs w:val="24"/>
        </w:rPr>
        <w:t xml:space="preserve"> </w:t>
      </w:r>
      <w:r w:rsidR="007A734A" w:rsidRPr="00E3048A">
        <w:rPr>
          <w:rFonts w:ascii="Times New Roman" w:hAnsi="Times New Roman" w:cs="Times New Roman"/>
          <w:sz w:val="24"/>
          <w:szCs w:val="24"/>
        </w:rPr>
        <w:t>accur</w:t>
      </w:r>
      <w:r w:rsidR="00C64305" w:rsidRPr="00E3048A">
        <w:rPr>
          <w:rFonts w:ascii="Times New Roman" w:hAnsi="Times New Roman" w:cs="Times New Roman"/>
          <w:sz w:val="24"/>
          <w:szCs w:val="24"/>
        </w:rPr>
        <w:t>acy</w:t>
      </w:r>
      <w:r w:rsidR="00E931B2" w:rsidRPr="00E3048A">
        <w:rPr>
          <w:rFonts w:ascii="Times New Roman" w:hAnsi="Times New Roman" w:cs="Times New Roman"/>
          <w:sz w:val="24"/>
          <w:szCs w:val="24"/>
        </w:rPr>
        <w:t xml:space="preserve"> when</w:t>
      </w:r>
      <w:r w:rsidR="00C64305" w:rsidRPr="00E3048A">
        <w:rPr>
          <w:rFonts w:ascii="Times New Roman" w:hAnsi="Times New Roman" w:cs="Times New Roman"/>
          <w:sz w:val="24"/>
          <w:szCs w:val="24"/>
        </w:rPr>
        <w:t xml:space="preserve"> determining</w:t>
      </w:r>
      <w:r w:rsidR="00E931B2" w:rsidRPr="00E3048A">
        <w:rPr>
          <w:rFonts w:ascii="Times New Roman" w:hAnsi="Times New Roman" w:cs="Times New Roman"/>
          <w:sz w:val="24"/>
          <w:szCs w:val="24"/>
        </w:rPr>
        <w:t xml:space="preserve"> the</w:t>
      </w:r>
      <w:r w:rsidR="00C64305" w:rsidRPr="00E3048A">
        <w:rPr>
          <w:rFonts w:ascii="Times New Roman" w:hAnsi="Times New Roman" w:cs="Times New Roman"/>
          <w:sz w:val="24"/>
          <w:szCs w:val="24"/>
        </w:rPr>
        <w:t xml:space="preserve"> plaque coverage of the tooth surface</w:t>
      </w:r>
      <w:r w:rsidR="00856D01" w:rsidRPr="00E3048A">
        <w:rPr>
          <w:rFonts w:ascii="Times New Roman" w:hAnsi="Times New Roman" w:cs="Times New Roman"/>
          <w:sz w:val="24"/>
          <w:szCs w:val="24"/>
        </w:rPr>
        <w:t>.</w:t>
      </w:r>
    </w:p>
    <w:p w14:paraId="67545836" w14:textId="79BB656C" w:rsidR="003B6C90" w:rsidRPr="00E3048A" w:rsidRDefault="00CE5F34" w:rsidP="007A5D24">
      <w:pPr>
        <w:spacing w:after="0" w:line="480" w:lineRule="auto"/>
        <w:rPr>
          <w:rFonts w:ascii="Times New Roman" w:hAnsi="Times New Roman" w:cs="Times New Roman"/>
          <w:color w:val="FF0000"/>
          <w:sz w:val="24"/>
          <w:szCs w:val="24"/>
        </w:rPr>
      </w:pPr>
      <w:r w:rsidRPr="00E3048A" w:rsidDel="00CE5F34">
        <w:rPr>
          <w:rFonts w:ascii="Times New Roman" w:hAnsi="Times New Roman" w:cs="Times New Roman"/>
          <w:sz w:val="24"/>
          <w:szCs w:val="24"/>
        </w:rPr>
        <w:t xml:space="preserve"> </w:t>
      </w:r>
    </w:p>
    <w:p w14:paraId="513EEFD0" w14:textId="5490F573" w:rsidR="00556ACF" w:rsidRPr="00E3048A" w:rsidRDefault="003B6C90"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Several techniques for </w:t>
      </w:r>
      <w:r w:rsidR="00452C2F" w:rsidRPr="00E3048A">
        <w:rPr>
          <w:rFonts w:ascii="Times New Roman" w:hAnsi="Times New Roman" w:cs="Times New Roman"/>
          <w:sz w:val="24"/>
          <w:szCs w:val="24"/>
        </w:rPr>
        <w:t xml:space="preserve">the </w:t>
      </w:r>
      <w:r w:rsidRPr="00E3048A">
        <w:rPr>
          <w:rFonts w:ascii="Times New Roman" w:hAnsi="Times New Roman" w:cs="Times New Roman"/>
          <w:sz w:val="24"/>
          <w:szCs w:val="24"/>
        </w:rPr>
        <w:t>quantification of plaque have been developed for</w:t>
      </w:r>
      <w:r w:rsidR="004339E1" w:rsidRPr="00E3048A">
        <w:rPr>
          <w:rFonts w:ascii="Times New Roman" w:hAnsi="Times New Roman" w:cs="Times New Roman"/>
          <w:sz w:val="24"/>
          <w:szCs w:val="24"/>
        </w:rPr>
        <w:t xml:space="preserve"> use in cats and dogs. Routine</w:t>
      </w:r>
      <w:r w:rsidRPr="00E3048A">
        <w:rPr>
          <w:rFonts w:ascii="Times New Roman" w:hAnsi="Times New Roman" w:cs="Times New Roman"/>
          <w:sz w:val="24"/>
          <w:szCs w:val="24"/>
        </w:rPr>
        <w:t xml:space="preserve"> methods include the modified Logan and Boyce plaque index which is used to quantify plaque accumulation on the buccal surface</w:t>
      </w:r>
      <w:r w:rsidR="00925729" w:rsidRPr="00E3048A">
        <w:rPr>
          <w:rFonts w:ascii="Times New Roman" w:hAnsi="Times New Roman" w:cs="Times New Roman"/>
          <w:sz w:val="24"/>
          <w:szCs w:val="24"/>
        </w:rPr>
        <w:t xml:space="preserve"> of the </w:t>
      </w:r>
      <w:r w:rsidR="00E931B2" w:rsidRPr="00E3048A">
        <w:rPr>
          <w:rFonts w:ascii="Times New Roman" w:hAnsi="Times New Roman" w:cs="Times New Roman"/>
          <w:sz w:val="24"/>
          <w:szCs w:val="24"/>
        </w:rPr>
        <w:t xml:space="preserve">whole </w:t>
      </w:r>
      <w:r w:rsidR="00925729" w:rsidRPr="00E3048A">
        <w:rPr>
          <w:rFonts w:ascii="Times New Roman" w:hAnsi="Times New Roman" w:cs="Times New Roman"/>
          <w:sz w:val="24"/>
          <w:szCs w:val="24"/>
        </w:rPr>
        <w:t>tooth</w:t>
      </w:r>
      <w:r w:rsidR="00021A82" w:rsidRPr="00E3048A">
        <w:rPr>
          <w:rFonts w:ascii="Times New Roman" w:hAnsi="Times New Roman" w:cs="Times New Roman"/>
          <w:sz w:val="24"/>
          <w:szCs w:val="24"/>
          <w:vertAlign w:val="superscript"/>
        </w:rPr>
        <w:t>20</w:t>
      </w:r>
      <w:r w:rsidRPr="00E3048A">
        <w:rPr>
          <w:rFonts w:ascii="Times New Roman" w:hAnsi="Times New Roman" w:cs="Times New Roman"/>
          <w:sz w:val="24"/>
          <w:szCs w:val="24"/>
        </w:rPr>
        <w:t xml:space="preserve"> and the gingival contour plaque index </w:t>
      </w:r>
      <w:r w:rsidR="00CE2946" w:rsidRPr="00E3048A">
        <w:rPr>
          <w:rFonts w:ascii="Times New Roman" w:hAnsi="Times New Roman" w:cs="Times New Roman"/>
          <w:sz w:val="24"/>
          <w:szCs w:val="24"/>
        </w:rPr>
        <w:t>(GCPI)</w:t>
      </w:r>
      <w:r w:rsidR="00BF4980"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which focusses on plaque that accumulates along the </w:t>
      </w:r>
      <w:r w:rsidR="00E931B2" w:rsidRPr="00E3048A">
        <w:rPr>
          <w:rFonts w:ascii="Times New Roman" w:hAnsi="Times New Roman" w:cs="Times New Roman"/>
          <w:sz w:val="24"/>
          <w:szCs w:val="24"/>
        </w:rPr>
        <w:t xml:space="preserve">buccal </w:t>
      </w:r>
      <w:r w:rsidRPr="00E3048A">
        <w:rPr>
          <w:rFonts w:ascii="Times New Roman" w:hAnsi="Times New Roman" w:cs="Times New Roman"/>
          <w:sz w:val="24"/>
          <w:szCs w:val="24"/>
        </w:rPr>
        <w:t>gingival margin</w:t>
      </w:r>
      <w:r w:rsidR="00021A82" w:rsidRPr="00E3048A">
        <w:rPr>
          <w:rFonts w:ascii="Times New Roman" w:hAnsi="Times New Roman" w:cs="Times New Roman"/>
          <w:sz w:val="24"/>
          <w:szCs w:val="24"/>
          <w:vertAlign w:val="superscript"/>
        </w:rPr>
        <w:t>21,2</w:t>
      </w:r>
      <w:r w:rsidR="0074349D" w:rsidRPr="00E3048A">
        <w:rPr>
          <w:rFonts w:ascii="Times New Roman" w:hAnsi="Times New Roman" w:cs="Times New Roman"/>
          <w:sz w:val="24"/>
          <w:szCs w:val="24"/>
          <w:vertAlign w:val="superscript"/>
        </w:rPr>
        <w:t>2</w:t>
      </w:r>
      <w:r w:rsidRPr="00E3048A">
        <w:rPr>
          <w:rFonts w:ascii="Times New Roman" w:hAnsi="Times New Roman" w:cs="Times New Roman"/>
          <w:sz w:val="24"/>
          <w:szCs w:val="24"/>
        </w:rPr>
        <w:t xml:space="preserve">. Both </w:t>
      </w:r>
      <w:r w:rsidR="00E931B2" w:rsidRPr="00E3048A">
        <w:rPr>
          <w:rFonts w:ascii="Times New Roman" w:hAnsi="Times New Roman" w:cs="Times New Roman"/>
          <w:sz w:val="24"/>
          <w:szCs w:val="24"/>
        </w:rPr>
        <w:t xml:space="preserve">of </w:t>
      </w:r>
      <w:r w:rsidRPr="00E3048A">
        <w:rPr>
          <w:rFonts w:ascii="Times New Roman" w:hAnsi="Times New Roman" w:cs="Times New Roman"/>
          <w:sz w:val="24"/>
          <w:szCs w:val="24"/>
        </w:rPr>
        <w:t>these met</w:t>
      </w:r>
      <w:r w:rsidR="0004003C" w:rsidRPr="00E3048A">
        <w:rPr>
          <w:rFonts w:ascii="Times New Roman" w:hAnsi="Times New Roman" w:cs="Times New Roman"/>
          <w:sz w:val="24"/>
          <w:szCs w:val="24"/>
        </w:rPr>
        <w:t>hods have been endorsed by the Veterinary Oral Health C</w:t>
      </w:r>
      <w:r w:rsidRPr="00E3048A">
        <w:rPr>
          <w:rFonts w:ascii="Times New Roman" w:hAnsi="Times New Roman" w:cs="Times New Roman"/>
          <w:sz w:val="24"/>
          <w:szCs w:val="24"/>
        </w:rPr>
        <w:t>ouncil (VOHC</w:t>
      </w:r>
      <w:r w:rsidR="009D758D" w:rsidRPr="00E3048A">
        <w:rPr>
          <w:rStyle w:val="FootnoteReference"/>
        </w:rPr>
        <w:footnoteReference w:id="2"/>
      </w:r>
      <w:r w:rsidRPr="00E3048A">
        <w:rPr>
          <w:rFonts w:ascii="Times New Roman" w:hAnsi="Times New Roman" w:cs="Times New Roman"/>
          <w:sz w:val="24"/>
          <w:szCs w:val="24"/>
        </w:rPr>
        <w:t xml:space="preserve">) for supporting </w:t>
      </w:r>
      <w:r w:rsidR="00925729" w:rsidRPr="00E3048A">
        <w:rPr>
          <w:rFonts w:ascii="Times New Roman" w:hAnsi="Times New Roman" w:cs="Times New Roman"/>
          <w:sz w:val="24"/>
          <w:szCs w:val="24"/>
        </w:rPr>
        <w:t xml:space="preserve">product </w:t>
      </w:r>
      <w:r w:rsidRPr="00E3048A">
        <w:rPr>
          <w:rFonts w:ascii="Times New Roman" w:hAnsi="Times New Roman" w:cs="Times New Roman"/>
          <w:sz w:val="24"/>
          <w:szCs w:val="24"/>
        </w:rPr>
        <w:t xml:space="preserve">claims relating to plaque control. </w:t>
      </w:r>
      <w:r w:rsidRPr="00E3048A">
        <w:rPr>
          <w:rFonts w:ascii="Times New Roman" w:hAnsi="Times New Roman" w:cs="Times New Roman"/>
          <w:i/>
          <w:sz w:val="24"/>
          <w:szCs w:val="24"/>
        </w:rPr>
        <w:t>In vivo</w:t>
      </w:r>
      <w:r w:rsidRPr="00E3048A">
        <w:rPr>
          <w:rFonts w:ascii="Times New Roman" w:hAnsi="Times New Roman" w:cs="Times New Roman"/>
          <w:sz w:val="24"/>
          <w:szCs w:val="24"/>
        </w:rPr>
        <w:t xml:space="preserve"> product efficacy trials require a clean mouth model where cats or dogs </w:t>
      </w:r>
      <w:r w:rsidR="00955300" w:rsidRPr="00E3048A">
        <w:rPr>
          <w:rFonts w:ascii="Times New Roman" w:hAnsi="Times New Roman" w:cs="Times New Roman"/>
          <w:sz w:val="24"/>
          <w:szCs w:val="24"/>
        </w:rPr>
        <w:t xml:space="preserve">are </w:t>
      </w:r>
      <w:r w:rsidRPr="00E3048A">
        <w:rPr>
          <w:rFonts w:ascii="Times New Roman" w:hAnsi="Times New Roman" w:cs="Times New Roman"/>
          <w:sz w:val="24"/>
          <w:szCs w:val="24"/>
        </w:rPr>
        <w:t>anaesthe</w:t>
      </w:r>
      <w:r w:rsidR="00955300" w:rsidRPr="00E3048A">
        <w:rPr>
          <w:rFonts w:ascii="Times New Roman" w:hAnsi="Times New Roman" w:cs="Times New Roman"/>
          <w:sz w:val="24"/>
          <w:szCs w:val="24"/>
        </w:rPr>
        <w:t>tised</w:t>
      </w:r>
      <w:r w:rsidRPr="00E3048A">
        <w:rPr>
          <w:rFonts w:ascii="Times New Roman" w:hAnsi="Times New Roman" w:cs="Times New Roman"/>
          <w:sz w:val="24"/>
          <w:szCs w:val="24"/>
        </w:rPr>
        <w:t xml:space="preserve"> at the start of the study and </w:t>
      </w:r>
      <w:r w:rsidR="009D7551" w:rsidRPr="00E3048A">
        <w:rPr>
          <w:rFonts w:ascii="Times New Roman" w:hAnsi="Times New Roman" w:cs="Times New Roman"/>
          <w:sz w:val="24"/>
          <w:szCs w:val="24"/>
        </w:rPr>
        <w:t>at the end of each</w:t>
      </w:r>
      <w:r w:rsidRPr="00E3048A">
        <w:rPr>
          <w:rFonts w:ascii="Times New Roman" w:hAnsi="Times New Roman" w:cs="Times New Roman"/>
          <w:sz w:val="24"/>
          <w:szCs w:val="24"/>
        </w:rPr>
        <w:t xml:space="preserve"> test phase</w:t>
      </w:r>
      <w:r w:rsidR="004B575E" w:rsidRPr="00E3048A">
        <w:rPr>
          <w:rFonts w:ascii="Times New Roman" w:hAnsi="Times New Roman" w:cs="Times New Roman"/>
          <w:sz w:val="24"/>
          <w:szCs w:val="24"/>
        </w:rPr>
        <w:t xml:space="preserve"> so the teeth may be scaled and polished</w:t>
      </w:r>
      <w:r w:rsidRPr="00E3048A">
        <w:rPr>
          <w:rFonts w:ascii="Times New Roman" w:hAnsi="Times New Roman" w:cs="Times New Roman"/>
          <w:sz w:val="24"/>
          <w:szCs w:val="24"/>
        </w:rPr>
        <w:t xml:space="preserve">. </w:t>
      </w:r>
      <w:r w:rsidR="00DF29FE" w:rsidRPr="00E3048A">
        <w:rPr>
          <w:rFonts w:ascii="Times New Roman" w:hAnsi="Times New Roman" w:cs="Times New Roman"/>
          <w:sz w:val="24"/>
          <w:szCs w:val="24"/>
        </w:rPr>
        <w:t>A</w:t>
      </w:r>
      <w:r w:rsidRPr="00E3048A">
        <w:rPr>
          <w:rFonts w:ascii="Times New Roman" w:hAnsi="Times New Roman" w:cs="Times New Roman"/>
          <w:sz w:val="24"/>
          <w:szCs w:val="24"/>
        </w:rPr>
        <w:t xml:space="preserve">lternative methods that reduce </w:t>
      </w:r>
      <w:r w:rsidR="004B575E" w:rsidRPr="00E3048A">
        <w:rPr>
          <w:rFonts w:ascii="Times New Roman" w:hAnsi="Times New Roman" w:cs="Times New Roman"/>
          <w:sz w:val="24"/>
          <w:szCs w:val="24"/>
        </w:rPr>
        <w:t>the number of anaesthetic occasions</w:t>
      </w:r>
      <w:r w:rsidRPr="00E3048A">
        <w:rPr>
          <w:rFonts w:ascii="Times New Roman" w:hAnsi="Times New Roman" w:cs="Times New Roman"/>
          <w:sz w:val="24"/>
          <w:szCs w:val="24"/>
        </w:rPr>
        <w:t xml:space="preserve"> per animal, decrease</w:t>
      </w:r>
      <w:r w:rsidR="009D7551" w:rsidRPr="00E3048A">
        <w:rPr>
          <w:rFonts w:ascii="Times New Roman" w:hAnsi="Times New Roman" w:cs="Times New Roman"/>
          <w:sz w:val="24"/>
          <w:szCs w:val="24"/>
        </w:rPr>
        <w:t xml:space="preserve"> the</w:t>
      </w:r>
      <w:r w:rsidRPr="00E3048A">
        <w:rPr>
          <w:rFonts w:ascii="Times New Roman" w:hAnsi="Times New Roman" w:cs="Times New Roman"/>
          <w:sz w:val="24"/>
          <w:szCs w:val="24"/>
        </w:rPr>
        <w:t xml:space="preserve"> duration of </w:t>
      </w:r>
      <w:r w:rsidR="00452C2F" w:rsidRPr="00E3048A">
        <w:rPr>
          <w:rFonts w:ascii="Times New Roman" w:hAnsi="Times New Roman" w:cs="Times New Roman"/>
          <w:sz w:val="24"/>
          <w:szCs w:val="24"/>
        </w:rPr>
        <w:t>anaesthesia</w:t>
      </w:r>
      <w:r w:rsidRPr="00E3048A">
        <w:rPr>
          <w:rFonts w:ascii="Times New Roman" w:hAnsi="Times New Roman" w:cs="Times New Roman"/>
          <w:sz w:val="24"/>
          <w:szCs w:val="24"/>
        </w:rPr>
        <w:t>, reduce subjectivity and improve accuracy</w:t>
      </w:r>
      <w:r w:rsidR="009D7551" w:rsidRPr="00E3048A">
        <w:rPr>
          <w:rFonts w:ascii="Times New Roman" w:hAnsi="Times New Roman" w:cs="Times New Roman"/>
          <w:sz w:val="24"/>
          <w:szCs w:val="24"/>
        </w:rPr>
        <w:t xml:space="preserve"> (thereby reducing the number of animals required) are desirable to reduce the impact of the testing </w:t>
      </w:r>
      <w:r w:rsidR="009D7551" w:rsidRPr="00E3048A">
        <w:rPr>
          <w:rFonts w:ascii="Times New Roman" w:hAnsi="Times New Roman" w:cs="Times New Roman"/>
          <w:sz w:val="24"/>
          <w:szCs w:val="24"/>
        </w:rPr>
        <w:lastRenderedPageBreak/>
        <w:t>procedure on the animals involved</w:t>
      </w:r>
      <w:r w:rsidRPr="00E3048A">
        <w:rPr>
          <w:rFonts w:ascii="Times New Roman" w:hAnsi="Times New Roman" w:cs="Times New Roman"/>
          <w:sz w:val="24"/>
          <w:szCs w:val="24"/>
        </w:rPr>
        <w:t>.</w:t>
      </w:r>
      <w:r w:rsidR="004114C9" w:rsidRPr="00E3048A">
        <w:rPr>
          <w:rFonts w:ascii="Times New Roman" w:hAnsi="Times New Roman" w:cs="Times New Roman"/>
          <w:sz w:val="24"/>
          <w:szCs w:val="24"/>
        </w:rPr>
        <w:t xml:space="preserve"> To our knowledge the more reliable, objective and sensitive planimetric methods such as QLF</w:t>
      </w:r>
      <w:r w:rsidR="004B3A76" w:rsidRPr="00E3048A">
        <w:rPr>
          <w:rFonts w:ascii="Times New Roman" w:hAnsi="Times New Roman" w:cs="Times New Roman"/>
          <w:sz w:val="24"/>
          <w:szCs w:val="24"/>
          <w:vertAlign w:val="superscript"/>
        </w:rPr>
        <w:t>TM</w:t>
      </w:r>
      <w:r w:rsidR="004114C9" w:rsidRPr="00E3048A">
        <w:rPr>
          <w:rFonts w:ascii="Times New Roman" w:hAnsi="Times New Roman" w:cs="Times New Roman"/>
          <w:sz w:val="24"/>
          <w:szCs w:val="24"/>
        </w:rPr>
        <w:t xml:space="preserve"> have not been used </w:t>
      </w:r>
      <w:r w:rsidR="00955300" w:rsidRPr="00E3048A">
        <w:rPr>
          <w:rFonts w:ascii="Times New Roman" w:hAnsi="Times New Roman" w:cs="Times New Roman"/>
          <w:sz w:val="24"/>
          <w:szCs w:val="24"/>
        </w:rPr>
        <w:t xml:space="preserve">before </w:t>
      </w:r>
      <w:r w:rsidR="004114C9" w:rsidRPr="00E3048A">
        <w:rPr>
          <w:rFonts w:ascii="Times New Roman" w:hAnsi="Times New Roman" w:cs="Times New Roman"/>
          <w:sz w:val="24"/>
          <w:szCs w:val="24"/>
        </w:rPr>
        <w:t>in dogs.</w:t>
      </w:r>
      <w:r w:rsidR="00DF29FE" w:rsidRPr="00E3048A">
        <w:rPr>
          <w:rFonts w:ascii="Times New Roman" w:hAnsi="Times New Roman" w:cs="Times New Roman"/>
          <w:sz w:val="24"/>
          <w:szCs w:val="24"/>
        </w:rPr>
        <w:t xml:space="preserve"> </w:t>
      </w:r>
      <w:r w:rsidR="00EC17E6" w:rsidRPr="00E3048A">
        <w:rPr>
          <w:rFonts w:ascii="Times New Roman" w:hAnsi="Times New Roman" w:cs="Times New Roman"/>
          <w:sz w:val="24"/>
          <w:szCs w:val="24"/>
        </w:rPr>
        <w:t xml:space="preserve">Therefore, the aims of these studies were to evaluate the </w:t>
      </w:r>
      <w:r w:rsidR="00955300" w:rsidRPr="00E3048A">
        <w:rPr>
          <w:rFonts w:ascii="Times New Roman" w:hAnsi="Times New Roman" w:cs="Times New Roman"/>
          <w:sz w:val="24"/>
          <w:szCs w:val="24"/>
        </w:rPr>
        <w:t>reproducibility and</w:t>
      </w:r>
      <w:r w:rsidR="00EC17E6" w:rsidRPr="00E3048A">
        <w:rPr>
          <w:rFonts w:ascii="Times New Roman" w:hAnsi="Times New Roman" w:cs="Times New Roman"/>
          <w:sz w:val="24"/>
          <w:szCs w:val="24"/>
        </w:rPr>
        <w:t xml:space="preserve"> accuracy of QLF</w:t>
      </w:r>
      <w:r w:rsidR="004B3A76" w:rsidRPr="00E3048A">
        <w:rPr>
          <w:rFonts w:ascii="Times New Roman" w:hAnsi="Times New Roman" w:cs="Times New Roman"/>
          <w:sz w:val="24"/>
          <w:szCs w:val="24"/>
          <w:vertAlign w:val="superscript"/>
        </w:rPr>
        <w:t>TM</w:t>
      </w:r>
      <w:r w:rsidR="00EC17E6" w:rsidRPr="00E3048A">
        <w:rPr>
          <w:rFonts w:ascii="Times New Roman" w:hAnsi="Times New Roman" w:cs="Times New Roman"/>
          <w:sz w:val="24"/>
          <w:szCs w:val="24"/>
        </w:rPr>
        <w:t xml:space="preserve"> for quantification of canine dental plaque and to compare this to an established clinical scoring </w:t>
      </w:r>
      <w:r w:rsidR="00E931B2" w:rsidRPr="00E3048A">
        <w:rPr>
          <w:rFonts w:ascii="Times New Roman" w:hAnsi="Times New Roman" w:cs="Times New Roman"/>
          <w:sz w:val="24"/>
          <w:szCs w:val="24"/>
        </w:rPr>
        <w:t>system</w:t>
      </w:r>
      <w:r w:rsidR="0051017A" w:rsidRPr="00E3048A">
        <w:rPr>
          <w:rFonts w:ascii="Times New Roman" w:hAnsi="Times New Roman" w:cs="Times New Roman"/>
          <w:sz w:val="24"/>
          <w:szCs w:val="24"/>
        </w:rPr>
        <w:t>,</w:t>
      </w:r>
      <w:r w:rsidR="00EC17E6" w:rsidRPr="00E3048A">
        <w:rPr>
          <w:rFonts w:ascii="Times New Roman" w:hAnsi="Times New Roman" w:cs="Times New Roman"/>
          <w:sz w:val="24"/>
          <w:szCs w:val="24"/>
        </w:rPr>
        <w:t xml:space="preserve"> namely </w:t>
      </w:r>
      <w:r w:rsidR="004B575E" w:rsidRPr="00E3048A">
        <w:rPr>
          <w:rFonts w:ascii="Times New Roman" w:hAnsi="Times New Roman" w:cs="Times New Roman"/>
          <w:sz w:val="24"/>
          <w:szCs w:val="24"/>
        </w:rPr>
        <w:t xml:space="preserve">the </w:t>
      </w:r>
      <w:r w:rsidR="00EC17E6" w:rsidRPr="00E3048A">
        <w:rPr>
          <w:rFonts w:ascii="Times New Roman" w:hAnsi="Times New Roman" w:cs="Times New Roman"/>
          <w:sz w:val="24"/>
          <w:szCs w:val="24"/>
        </w:rPr>
        <w:t>modified Logan &amp; Boyce</w:t>
      </w:r>
      <w:r w:rsidR="00021A82" w:rsidRPr="00E3048A">
        <w:rPr>
          <w:rFonts w:ascii="Times New Roman" w:hAnsi="Times New Roman" w:cs="Times New Roman"/>
          <w:sz w:val="24"/>
          <w:szCs w:val="24"/>
          <w:vertAlign w:val="superscript"/>
        </w:rPr>
        <w:t>20</w:t>
      </w:r>
      <w:r w:rsidR="00E931B2" w:rsidRPr="00E3048A">
        <w:rPr>
          <w:rFonts w:ascii="Times New Roman" w:hAnsi="Times New Roman" w:cs="Times New Roman"/>
          <w:sz w:val="24"/>
          <w:szCs w:val="24"/>
        </w:rPr>
        <w:t xml:space="preserve"> method.</w:t>
      </w:r>
    </w:p>
    <w:p w14:paraId="72469CAE" w14:textId="77777777" w:rsidR="00556ACF" w:rsidRPr="00E3048A" w:rsidRDefault="00556ACF" w:rsidP="007A5D24">
      <w:pPr>
        <w:autoSpaceDE w:val="0"/>
        <w:autoSpaceDN w:val="0"/>
        <w:adjustRightInd w:val="0"/>
        <w:spacing w:after="0" w:line="480" w:lineRule="auto"/>
        <w:rPr>
          <w:rFonts w:ascii="Times New Roman" w:hAnsi="Times New Roman" w:cs="Times New Roman"/>
          <w:sz w:val="24"/>
          <w:szCs w:val="24"/>
        </w:rPr>
      </w:pPr>
    </w:p>
    <w:p w14:paraId="700A4C66" w14:textId="77777777" w:rsidR="00111E81" w:rsidRPr="00E3048A" w:rsidRDefault="00111E81"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Materials and Methods</w:t>
      </w:r>
    </w:p>
    <w:p w14:paraId="700A4C69" w14:textId="39EEE916" w:rsidR="00BA7FD4" w:rsidRPr="00E3048A" w:rsidRDefault="000014EC"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The dogs included in the studies detailed below were </w:t>
      </w:r>
      <w:r w:rsidR="002E48A5" w:rsidRPr="00E3048A">
        <w:rPr>
          <w:rFonts w:ascii="Times New Roman" w:hAnsi="Times New Roman" w:cs="Times New Roman"/>
          <w:sz w:val="24"/>
          <w:szCs w:val="24"/>
        </w:rPr>
        <w:t xml:space="preserve">pair </w:t>
      </w:r>
      <w:r w:rsidRPr="00E3048A">
        <w:rPr>
          <w:rFonts w:ascii="Times New Roman" w:hAnsi="Times New Roman" w:cs="Times New Roman"/>
          <w:sz w:val="24"/>
          <w:szCs w:val="24"/>
        </w:rPr>
        <w:t>housed at the WALTHAM Centre for Pet Nutrition</w:t>
      </w:r>
      <w:r w:rsidR="002E48A5" w:rsidRPr="00E3048A">
        <w:rPr>
          <w:rFonts w:ascii="Times New Roman" w:hAnsi="Times New Roman" w:cs="Times New Roman"/>
          <w:sz w:val="24"/>
          <w:szCs w:val="24"/>
        </w:rPr>
        <w:t xml:space="preserve"> in environmentally enriched kennels and provided with a comprehensive dog-dog and dog-human socialisation programme adjusted to the needs of individual dogs</w:t>
      </w:r>
      <w:r w:rsidRPr="00E3048A">
        <w:rPr>
          <w:rFonts w:ascii="Times New Roman" w:hAnsi="Times New Roman" w:cs="Times New Roman"/>
          <w:sz w:val="24"/>
          <w:szCs w:val="24"/>
        </w:rPr>
        <w:t xml:space="preserve">. All dogs received a pre-study veterinary examination to ensure suitability for trial, which included a physical examination and an assessment of the dog’s veterinary history. The studies were approved by the WALTHAM </w:t>
      </w:r>
      <w:r w:rsidR="002E48A5" w:rsidRPr="00E3048A">
        <w:rPr>
          <w:rFonts w:ascii="Times New Roman" w:hAnsi="Times New Roman" w:cs="Times New Roman"/>
          <w:sz w:val="24"/>
          <w:szCs w:val="24"/>
        </w:rPr>
        <w:t xml:space="preserve">Animal Welfare and </w:t>
      </w:r>
      <w:r w:rsidRPr="00E3048A">
        <w:rPr>
          <w:rFonts w:ascii="Times New Roman" w:hAnsi="Times New Roman" w:cs="Times New Roman"/>
          <w:sz w:val="24"/>
          <w:szCs w:val="24"/>
        </w:rPr>
        <w:t xml:space="preserve">Ethical Review </w:t>
      </w:r>
      <w:r w:rsidR="002E48A5" w:rsidRPr="00E3048A">
        <w:rPr>
          <w:rFonts w:ascii="Times New Roman" w:hAnsi="Times New Roman" w:cs="Times New Roman"/>
          <w:sz w:val="24"/>
          <w:szCs w:val="24"/>
        </w:rPr>
        <w:t>Body</w:t>
      </w:r>
      <w:r w:rsidRPr="00E3048A">
        <w:rPr>
          <w:rFonts w:ascii="Times New Roman" w:hAnsi="Times New Roman" w:cs="Times New Roman"/>
          <w:sz w:val="24"/>
          <w:szCs w:val="24"/>
        </w:rPr>
        <w:t xml:space="preserve"> and run under licensed authority in accordance with the UK Animals (Scientific Procedures) Act 1986</w:t>
      </w:r>
      <w:r w:rsidR="00955300" w:rsidRPr="00E3048A">
        <w:rPr>
          <w:rFonts w:ascii="Times New Roman" w:hAnsi="Times New Roman" w:cs="Times New Roman"/>
          <w:sz w:val="24"/>
          <w:szCs w:val="24"/>
        </w:rPr>
        <w:t>.</w:t>
      </w:r>
    </w:p>
    <w:p w14:paraId="700A4C6E" w14:textId="1BA44E38" w:rsidR="00C34F1B" w:rsidRPr="00E3048A" w:rsidRDefault="00C34F1B" w:rsidP="007A5D24">
      <w:pPr>
        <w:spacing w:after="0" w:line="480" w:lineRule="auto"/>
        <w:rPr>
          <w:rFonts w:ascii="Times New Roman" w:hAnsi="Times New Roman" w:cs="Times New Roman"/>
          <w:sz w:val="24"/>
          <w:szCs w:val="24"/>
        </w:rPr>
      </w:pPr>
    </w:p>
    <w:p w14:paraId="19BEA039" w14:textId="2729D67F" w:rsidR="004D0651" w:rsidRPr="00E3048A" w:rsidRDefault="004D0651" w:rsidP="007A5D24">
      <w:pPr>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Intra-</w:t>
      </w:r>
      <w:r w:rsidR="00E66A39" w:rsidRPr="00E3048A">
        <w:rPr>
          <w:rFonts w:ascii="Times New Roman" w:hAnsi="Times New Roman" w:cs="Times New Roman"/>
          <w:b/>
          <w:iCs/>
          <w:sz w:val="24"/>
          <w:szCs w:val="24"/>
        </w:rPr>
        <w:t xml:space="preserve">photographer </w:t>
      </w:r>
      <w:r w:rsidRPr="00E3048A">
        <w:rPr>
          <w:rFonts w:ascii="Times New Roman" w:hAnsi="Times New Roman" w:cs="Times New Roman"/>
          <w:b/>
          <w:iCs/>
          <w:sz w:val="24"/>
          <w:szCs w:val="24"/>
        </w:rPr>
        <w:t>repeatability</w:t>
      </w:r>
      <w:r w:rsidR="00DB0D15" w:rsidRPr="00E3048A">
        <w:rPr>
          <w:rFonts w:ascii="Times New Roman" w:hAnsi="Times New Roman" w:cs="Times New Roman"/>
          <w:b/>
          <w:iCs/>
          <w:sz w:val="24"/>
          <w:szCs w:val="24"/>
        </w:rPr>
        <w:t xml:space="preserve"> – Undisclosed teeth</w:t>
      </w:r>
    </w:p>
    <w:p w14:paraId="369DFF89" w14:textId="57B8939F" w:rsidR="004D0651" w:rsidRPr="00E3048A" w:rsidRDefault="004D0651"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Eleven miniature schnauzer dogs, </w:t>
      </w:r>
      <w:r w:rsidRPr="00E3048A">
        <w:rPr>
          <w:rFonts w:ascii="Times New Roman" w:eastAsia="Times New Roman" w:hAnsi="Times New Roman" w:cs="Times New Roman"/>
          <w:sz w:val="24"/>
          <w:szCs w:val="24"/>
          <w:lang w:eastAsia="en-GB"/>
        </w:rPr>
        <w:t>aged between 2.5 and 6.9 years</w:t>
      </w:r>
      <w:r w:rsidR="003475E4" w:rsidRPr="00E3048A">
        <w:rPr>
          <w:rFonts w:ascii="Times New Roman" w:eastAsia="Times New Roman" w:hAnsi="Times New Roman" w:cs="Times New Roman"/>
          <w:sz w:val="24"/>
          <w:szCs w:val="24"/>
          <w:lang w:eastAsia="en-GB"/>
        </w:rPr>
        <w:t xml:space="preserve"> (six females and</w:t>
      </w:r>
      <w:r w:rsidR="005E06DE" w:rsidRPr="00E3048A">
        <w:rPr>
          <w:rFonts w:ascii="Times New Roman" w:eastAsia="Times New Roman" w:hAnsi="Times New Roman" w:cs="Times New Roman"/>
          <w:sz w:val="24"/>
          <w:szCs w:val="24"/>
          <w:lang w:eastAsia="en-GB"/>
        </w:rPr>
        <w:t xml:space="preserve"> five males, weight range 7.0 to 10.2 kg)</w:t>
      </w:r>
      <w:r w:rsidRPr="00E3048A">
        <w:rPr>
          <w:rFonts w:ascii="Times New Roman" w:eastAsia="Times New Roman" w:hAnsi="Times New Roman" w:cs="Times New Roman"/>
          <w:sz w:val="24"/>
          <w:szCs w:val="24"/>
          <w:lang w:eastAsia="en-GB"/>
        </w:rPr>
        <w:t>,</w:t>
      </w:r>
      <w:r w:rsidRPr="00E3048A">
        <w:rPr>
          <w:rFonts w:ascii="Times New Roman" w:hAnsi="Times New Roman" w:cs="Times New Roman"/>
          <w:sz w:val="24"/>
          <w:szCs w:val="24"/>
        </w:rPr>
        <w:t xml:space="preserve"> which had received a recent scale and polish and had little or no visible calculus, were recruited to the study. Dogs were tooth brushed daily for approximately one week prior to the start of the trial</w:t>
      </w:r>
      <w:r w:rsidR="00F34BA3" w:rsidRPr="00E3048A">
        <w:rPr>
          <w:rFonts w:ascii="Times New Roman" w:hAnsi="Times New Roman" w:cs="Times New Roman"/>
          <w:sz w:val="24"/>
          <w:szCs w:val="24"/>
        </w:rPr>
        <w:t xml:space="preserve"> using TePe</w:t>
      </w:r>
      <w:r w:rsidR="006106E9" w:rsidRPr="00E3048A">
        <w:rPr>
          <w:rStyle w:val="FootnoteReference"/>
        </w:rPr>
        <w:footnoteReference w:id="3"/>
      </w:r>
      <w:r w:rsidR="00F34BA3" w:rsidRPr="00E3048A">
        <w:rPr>
          <w:rFonts w:ascii="Times New Roman" w:hAnsi="Times New Roman" w:cs="Times New Roman"/>
          <w:sz w:val="24"/>
          <w:szCs w:val="24"/>
        </w:rPr>
        <w:t xml:space="preserve"> compact medium or soft brushes and water</w:t>
      </w:r>
      <w:r w:rsidR="005E06DE"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Dogs received no subsequent tooth brushing for </w:t>
      </w:r>
      <w:r w:rsidR="005E06DE" w:rsidRPr="00E3048A">
        <w:rPr>
          <w:rFonts w:ascii="Times New Roman" w:hAnsi="Times New Roman" w:cs="Times New Roman"/>
          <w:sz w:val="24"/>
          <w:szCs w:val="24"/>
        </w:rPr>
        <w:t>21 days when i</w:t>
      </w:r>
      <w:r w:rsidRPr="00E3048A">
        <w:rPr>
          <w:rFonts w:ascii="Times New Roman" w:hAnsi="Times New Roman" w:cs="Times New Roman"/>
          <w:sz w:val="24"/>
          <w:szCs w:val="24"/>
        </w:rPr>
        <w:t xml:space="preserve">mages of undisclosed teeth were captured using the commercially available </w:t>
      </w:r>
      <w:r w:rsidR="00B3319B" w:rsidRPr="00E3048A">
        <w:rPr>
          <w:rFonts w:ascii="Times New Roman" w:hAnsi="Times New Roman" w:cs="Times New Roman"/>
          <w:sz w:val="24"/>
          <w:szCs w:val="24"/>
        </w:rPr>
        <w:t xml:space="preserve">QLF-D Biluminator™ 2 </w:t>
      </w:r>
      <w:r w:rsidR="00B3319B" w:rsidRPr="00E3048A">
        <w:rPr>
          <w:rFonts w:ascii="Times New Roman" w:hAnsi="Times New Roman" w:cs="Times New Roman"/>
          <w:sz w:val="24"/>
          <w:szCs w:val="24"/>
        </w:rPr>
        <w:lastRenderedPageBreak/>
        <w:t>system (Inspektor Research Systems, Amsterdam, Netherlands</w:t>
      </w:r>
      <w:r w:rsidR="005E06DE" w:rsidRPr="00E3048A">
        <w:rPr>
          <w:rFonts w:ascii="Times New Roman" w:hAnsi="Times New Roman" w:cs="Times New Roman"/>
          <w:sz w:val="24"/>
          <w:szCs w:val="24"/>
        </w:rPr>
        <w:t>; see section on QLF</w:t>
      </w:r>
      <w:r w:rsidR="005E06DE" w:rsidRPr="00E3048A">
        <w:rPr>
          <w:rFonts w:ascii="Times New Roman" w:hAnsi="Times New Roman" w:cs="Times New Roman"/>
          <w:sz w:val="24"/>
          <w:szCs w:val="24"/>
          <w:vertAlign w:val="superscript"/>
        </w:rPr>
        <w:t>TM</w:t>
      </w:r>
      <w:r w:rsidR="005E06DE" w:rsidRPr="00E3048A">
        <w:rPr>
          <w:rFonts w:ascii="Times New Roman" w:hAnsi="Times New Roman" w:cs="Times New Roman"/>
          <w:sz w:val="24"/>
          <w:szCs w:val="24"/>
        </w:rPr>
        <w:t xml:space="preserve"> image acquisition and analysis for further </w:t>
      </w:r>
      <w:r w:rsidR="00675F48">
        <w:rPr>
          <w:rFonts w:ascii="Times New Roman" w:hAnsi="Times New Roman" w:cs="Times New Roman"/>
          <w:sz w:val="24"/>
          <w:szCs w:val="24"/>
        </w:rPr>
        <w:t>details</w:t>
      </w:r>
      <w:r w:rsidR="00B3319B" w:rsidRPr="00E3048A">
        <w:rPr>
          <w:rFonts w:ascii="Times New Roman" w:hAnsi="Times New Roman" w:cs="Times New Roman"/>
          <w:sz w:val="24"/>
          <w:szCs w:val="24"/>
        </w:rPr>
        <w:t>)</w:t>
      </w:r>
      <w:r w:rsidR="005E06DE" w:rsidRPr="00E3048A">
        <w:rPr>
          <w:rFonts w:ascii="Times New Roman" w:eastAsia="Times New Roman" w:hAnsi="Times New Roman" w:cs="Times New Roman"/>
          <w:color w:val="000000"/>
          <w:sz w:val="24"/>
          <w:szCs w:val="24"/>
          <w:lang w:eastAsia="en-GB"/>
        </w:rPr>
        <w:t>. T</w:t>
      </w:r>
      <w:r w:rsidRPr="00E3048A">
        <w:rPr>
          <w:rFonts w:ascii="Times New Roman" w:hAnsi="Times New Roman" w:cs="Times New Roman"/>
          <w:sz w:val="24"/>
          <w:szCs w:val="24"/>
        </w:rPr>
        <w:t>hree repeat</w:t>
      </w:r>
      <w:r w:rsidR="002C6BE7" w:rsidRPr="00E3048A">
        <w:rPr>
          <w:rFonts w:ascii="Times New Roman" w:hAnsi="Times New Roman" w:cs="Times New Roman"/>
          <w:sz w:val="24"/>
          <w:szCs w:val="24"/>
        </w:rPr>
        <w:t>ed</w:t>
      </w:r>
      <w:r w:rsidRPr="00E3048A">
        <w:rPr>
          <w:rFonts w:ascii="Times New Roman" w:hAnsi="Times New Roman" w:cs="Times New Roman"/>
          <w:sz w:val="24"/>
          <w:szCs w:val="24"/>
        </w:rPr>
        <w:t xml:space="preserve"> </w:t>
      </w:r>
      <w:r w:rsidR="00B3319B" w:rsidRPr="00E3048A">
        <w:rPr>
          <w:rFonts w:ascii="Times New Roman" w:hAnsi="Times New Roman" w:cs="Times New Roman"/>
          <w:sz w:val="24"/>
          <w:szCs w:val="24"/>
        </w:rPr>
        <w:t xml:space="preserve">sets of </w:t>
      </w:r>
      <w:r w:rsidRPr="00E3048A">
        <w:rPr>
          <w:rFonts w:ascii="Times New Roman" w:hAnsi="Times New Roman" w:cs="Times New Roman"/>
          <w:sz w:val="24"/>
          <w:szCs w:val="24"/>
        </w:rPr>
        <w:t>images, two in the mo</w:t>
      </w:r>
      <w:r w:rsidR="00B3319B" w:rsidRPr="00E3048A">
        <w:rPr>
          <w:rFonts w:ascii="Times New Roman" w:hAnsi="Times New Roman" w:cs="Times New Roman"/>
          <w:sz w:val="24"/>
          <w:szCs w:val="24"/>
        </w:rPr>
        <w:t xml:space="preserve">rning and one in the afternoon </w:t>
      </w:r>
      <w:r w:rsidRPr="00E3048A">
        <w:rPr>
          <w:rFonts w:ascii="Times New Roman" w:hAnsi="Times New Roman" w:cs="Times New Roman"/>
          <w:sz w:val="24"/>
          <w:szCs w:val="24"/>
        </w:rPr>
        <w:t>were taken</w:t>
      </w:r>
      <w:r w:rsidR="00DB0D15" w:rsidRPr="00E3048A">
        <w:rPr>
          <w:rFonts w:ascii="Times New Roman" w:hAnsi="Times New Roman" w:cs="Times New Roman"/>
          <w:sz w:val="24"/>
          <w:szCs w:val="24"/>
        </w:rPr>
        <w:t xml:space="preserve"> of conscious dogs by a single </w:t>
      </w:r>
      <w:r w:rsidR="00E66A39" w:rsidRPr="00E3048A">
        <w:rPr>
          <w:rFonts w:ascii="Times New Roman" w:hAnsi="Times New Roman" w:cs="Times New Roman"/>
          <w:sz w:val="24"/>
          <w:szCs w:val="24"/>
        </w:rPr>
        <w:t>photographer</w:t>
      </w:r>
      <w:r w:rsidRPr="00E3048A">
        <w:rPr>
          <w:rFonts w:ascii="Times New Roman" w:hAnsi="Times New Roman" w:cs="Times New Roman"/>
          <w:sz w:val="24"/>
          <w:szCs w:val="24"/>
        </w:rPr>
        <w:t xml:space="preserve">. A set of images comprised </w:t>
      </w:r>
      <w:r w:rsidR="00E931B2" w:rsidRPr="00E3048A">
        <w:rPr>
          <w:rFonts w:ascii="Times New Roman" w:hAnsi="Times New Roman" w:cs="Times New Roman"/>
          <w:sz w:val="24"/>
          <w:szCs w:val="24"/>
        </w:rPr>
        <w:t xml:space="preserve">four </w:t>
      </w:r>
      <w:r w:rsidRPr="00E3048A">
        <w:rPr>
          <w:rFonts w:ascii="Times New Roman" w:hAnsi="Times New Roman" w:cs="Times New Roman"/>
          <w:sz w:val="24"/>
          <w:szCs w:val="24"/>
        </w:rPr>
        <w:t>views around the mouth; two images on both the left and right hand side of the dog’s mouth were taken to visualise the maxilla 1</w:t>
      </w:r>
      <w:r w:rsidRPr="00E3048A">
        <w:rPr>
          <w:rFonts w:ascii="Times New Roman" w:hAnsi="Times New Roman" w:cs="Times New Roman"/>
          <w:sz w:val="24"/>
          <w:szCs w:val="24"/>
          <w:vertAlign w:val="superscript"/>
        </w:rPr>
        <w:t>st</w:t>
      </w:r>
      <w:r w:rsidRPr="00E3048A">
        <w:rPr>
          <w:rFonts w:ascii="Times New Roman" w:hAnsi="Times New Roman" w:cs="Times New Roman"/>
          <w:sz w:val="24"/>
          <w:szCs w:val="24"/>
        </w:rPr>
        <w:t xml:space="preserve"> premolars (P1; 105, 205), </w:t>
      </w:r>
      <w:r w:rsidRPr="00E3048A">
        <w:rPr>
          <w:rFonts w:ascii="Times New Roman" w:eastAsia="MinionPro-Regular" w:hAnsi="Times New Roman" w:cs="Times New Roman"/>
          <w:sz w:val="24"/>
          <w:szCs w:val="24"/>
        </w:rPr>
        <w:t>2</w:t>
      </w:r>
      <w:r w:rsidRPr="00E3048A">
        <w:rPr>
          <w:rFonts w:ascii="Times New Roman" w:eastAsia="MinionPro-Regular" w:hAnsi="Times New Roman" w:cs="Times New Roman"/>
          <w:sz w:val="24"/>
          <w:szCs w:val="24"/>
          <w:vertAlign w:val="superscript"/>
        </w:rPr>
        <w:t>nd</w:t>
      </w:r>
      <w:r w:rsidRPr="00E3048A">
        <w:rPr>
          <w:rFonts w:ascii="Times New Roman" w:eastAsia="MinionPro-Regular" w:hAnsi="Times New Roman" w:cs="Times New Roman"/>
          <w:sz w:val="24"/>
          <w:szCs w:val="24"/>
        </w:rPr>
        <w:t xml:space="preserve"> premolars (</w:t>
      </w:r>
      <w:r w:rsidRPr="00E3048A">
        <w:rPr>
          <w:rFonts w:ascii="Times New Roman" w:hAnsi="Times New Roman" w:cs="Times New Roman"/>
          <w:sz w:val="24"/>
          <w:szCs w:val="24"/>
        </w:rPr>
        <w:t>P2; 106, 206),</w:t>
      </w:r>
      <w:r w:rsidRPr="00E3048A">
        <w:rPr>
          <w:rFonts w:ascii="Times New Roman" w:eastAsia="MinionPro-Regular" w:hAnsi="Times New Roman" w:cs="Times New Roman"/>
          <w:sz w:val="24"/>
          <w:szCs w:val="24"/>
        </w:rPr>
        <w:t xml:space="preserve"> 3</w:t>
      </w:r>
      <w:r w:rsidRPr="00E3048A">
        <w:rPr>
          <w:rFonts w:ascii="Times New Roman" w:eastAsia="MinionPro-Regular" w:hAnsi="Times New Roman" w:cs="Times New Roman"/>
          <w:sz w:val="24"/>
          <w:szCs w:val="24"/>
          <w:vertAlign w:val="superscript"/>
        </w:rPr>
        <w:t>rd</w:t>
      </w:r>
      <w:r w:rsidRPr="00E3048A">
        <w:rPr>
          <w:rFonts w:ascii="Times New Roman" w:eastAsia="MinionPro-Regular" w:hAnsi="Times New Roman" w:cs="Times New Roman"/>
          <w:sz w:val="24"/>
          <w:szCs w:val="24"/>
        </w:rPr>
        <w:t xml:space="preserve"> premolars (</w:t>
      </w:r>
      <w:r w:rsidRPr="00E3048A">
        <w:rPr>
          <w:rFonts w:ascii="Times New Roman" w:hAnsi="Times New Roman" w:cs="Times New Roman"/>
          <w:sz w:val="24"/>
          <w:szCs w:val="24"/>
        </w:rPr>
        <w:t>P3; 107, 207) and 4</w:t>
      </w:r>
      <w:r w:rsidRPr="00E3048A">
        <w:rPr>
          <w:rFonts w:ascii="Times New Roman" w:hAnsi="Times New Roman" w:cs="Times New Roman"/>
          <w:sz w:val="24"/>
          <w:szCs w:val="24"/>
          <w:vertAlign w:val="superscript"/>
        </w:rPr>
        <w:t>th</w:t>
      </w:r>
      <w:r w:rsidRPr="00E3048A">
        <w:rPr>
          <w:rFonts w:ascii="Times New Roman" w:hAnsi="Times New Roman" w:cs="Times New Roman"/>
          <w:sz w:val="24"/>
          <w:szCs w:val="24"/>
        </w:rPr>
        <w:t xml:space="preserve"> premolars (P4; 108, 208).</w:t>
      </w:r>
    </w:p>
    <w:p w14:paraId="3CEF14C1" w14:textId="77777777" w:rsidR="004D0651" w:rsidRPr="00E3048A" w:rsidRDefault="004D0651" w:rsidP="007A5D24">
      <w:pPr>
        <w:pStyle w:val="ListParagraph"/>
        <w:spacing w:after="0" w:line="480" w:lineRule="auto"/>
        <w:ind w:left="0"/>
        <w:rPr>
          <w:rFonts w:ascii="Times New Roman" w:hAnsi="Times New Roman"/>
          <w:b/>
          <w:iCs/>
          <w:sz w:val="24"/>
          <w:szCs w:val="24"/>
        </w:rPr>
      </w:pPr>
    </w:p>
    <w:p w14:paraId="15656045" w14:textId="6CB1F062" w:rsidR="001C249E" w:rsidRPr="00E3048A" w:rsidRDefault="00123391"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Inter</w:t>
      </w:r>
      <w:r w:rsidR="005A2378" w:rsidRPr="00E3048A">
        <w:rPr>
          <w:rFonts w:ascii="Times New Roman" w:hAnsi="Times New Roman"/>
          <w:b/>
          <w:iCs/>
          <w:sz w:val="24"/>
          <w:szCs w:val="24"/>
        </w:rPr>
        <w:t>-</w:t>
      </w:r>
      <w:r w:rsidR="00E66A39" w:rsidRPr="00E3048A">
        <w:rPr>
          <w:rFonts w:ascii="Times New Roman" w:hAnsi="Times New Roman"/>
          <w:b/>
          <w:iCs/>
          <w:sz w:val="24"/>
          <w:szCs w:val="24"/>
        </w:rPr>
        <w:t xml:space="preserve">photographer </w:t>
      </w:r>
      <w:r w:rsidR="005A2378" w:rsidRPr="00E3048A">
        <w:rPr>
          <w:rFonts w:ascii="Times New Roman" w:hAnsi="Times New Roman"/>
          <w:b/>
          <w:iCs/>
          <w:sz w:val="24"/>
          <w:szCs w:val="24"/>
        </w:rPr>
        <w:t>r</w:t>
      </w:r>
      <w:r w:rsidR="00BA7FD4" w:rsidRPr="00E3048A">
        <w:rPr>
          <w:rFonts w:ascii="Times New Roman" w:hAnsi="Times New Roman"/>
          <w:b/>
          <w:iCs/>
          <w:sz w:val="24"/>
          <w:szCs w:val="24"/>
        </w:rPr>
        <w:t>eproducibility</w:t>
      </w:r>
      <w:r w:rsidR="009D7551" w:rsidRPr="00E3048A">
        <w:rPr>
          <w:rFonts w:ascii="Times New Roman" w:hAnsi="Times New Roman"/>
          <w:b/>
          <w:iCs/>
          <w:sz w:val="24"/>
          <w:szCs w:val="24"/>
        </w:rPr>
        <w:t xml:space="preserve"> – Undisclosed teeth</w:t>
      </w:r>
    </w:p>
    <w:p w14:paraId="133DB5E7" w14:textId="1DA180BF" w:rsidR="00B40773" w:rsidRPr="00E3048A" w:rsidRDefault="00BA2C8C" w:rsidP="007A5D24">
      <w:pPr>
        <w:pStyle w:val="ListParagraph"/>
        <w:spacing w:after="0" w:line="480" w:lineRule="auto"/>
        <w:ind w:left="0"/>
        <w:rPr>
          <w:rFonts w:ascii="Times New Roman" w:hAnsi="Times New Roman"/>
          <w:sz w:val="24"/>
          <w:szCs w:val="24"/>
        </w:rPr>
      </w:pPr>
      <w:r w:rsidRPr="00E3048A">
        <w:rPr>
          <w:rFonts w:ascii="Times New Roman" w:eastAsia="Times New Roman" w:hAnsi="Times New Roman"/>
          <w:color w:val="000000"/>
          <w:sz w:val="24"/>
          <w:szCs w:val="24"/>
          <w:lang w:eastAsia="en-GB"/>
        </w:rPr>
        <w:t xml:space="preserve">Twelve miniature </w:t>
      </w:r>
      <w:r w:rsidR="00DC24F0" w:rsidRPr="00E3048A">
        <w:rPr>
          <w:rFonts w:ascii="Times New Roman" w:eastAsia="Times New Roman" w:hAnsi="Times New Roman"/>
          <w:color w:val="000000"/>
          <w:sz w:val="24"/>
          <w:szCs w:val="24"/>
          <w:lang w:eastAsia="en-GB"/>
        </w:rPr>
        <w:t xml:space="preserve">schnauzer </w:t>
      </w:r>
      <w:r w:rsidRPr="00E3048A">
        <w:rPr>
          <w:rFonts w:ascii="Times New Roman" w:eastAsia="Times New Roman" w:hAnsi="Times New Roman"/>
          <w:color w:val="000000"/>
          <w:sz w:val="24"/>
          <w:szCs w:val="24"/>
          <w:lang w:eastAsia="en-GB"/>
        </w:rPr>
        <w:t>dogs</w:t>
      </w:r>
      <w:r w:rsidR="000C1CAF" w:rsidRPr="00E3048A">
        <w:rPr>
          <w:rFonts w:ascii="Times New Roman" w:eastAsia="Times New Roman" w:hAnsi="Times New Roman"/>
          <w:color w:val="000000"/>
          <w:sz w:val="24"/>
          <w:szCs w:val="24"/>
          <w:lang w:eastAsia="en-GB"/>
        </w:rPr>
        <w:t>,</w:t>
      </w:r>
      <w:r w:rsidRPr="00E3048A">
        <w:rPr>
          <w:rFonts w:ascii="Times New Roman" w:eastAsia="Times New Roman" w:hAnsi="Times New Roman"/>
          <w:color w:val="000000"/>
          <w:sz w:val="24"/>
          <w:szCs w:val="24"/>
          <w:lang w:eastAsia="en-GB"/>
        </w:rPr>
        <w:t xml:space="preserve"> </w:t>
      </w:r>
      <w:r w:rsidR="000C1CAF" w:rsidRPr="00E3048A">
        <w:rPr>
          <w:rFonts w:ascii="Times New Roman" w:eastAsia="Times New Roman" w:hAnsi="Times New Roman"/>
          <w:color w:val="000000"/>
          <w:sz w:val="24"/>
          <w:szCs w:val="24"/>
          <w:lang w:eastAsia="en-GB"/>
        </w:rPr>
        <w:t xml:space="preserve">aged </w:t>
      </w:r>
      <w:r w:rsidR="00EE7F3B" w:rsidRPr="00E3048A">
        <w:rPr>
          <w:rFonts w:ascii="Times New Roman" w:eastAsia="Times New Roman" w:hAnsi="Times New Roman"/>
          <w:color w:val="000000"/>
          <w:sz w:val="24"/>
          <w:szCs w:val="24"/>
          <w:lang w:eastAsia="en-GB"/>
        </w:rPr>
        <w:t>3.1</w:t>
      </w:r>
      <w:r w:rsidR="000C1CAF" w:rsidRPr="00E3048A">
        <w:rPr>
          <w:rFonts w:ascii="Times New Roman" w:eastAsia="Times New Roman" w:hAnsi="Times New Roman"/>
          <w:color w:val="000000"/>
          <w:sz w:val="24"/>
          <w:szCs w:val="24"/>
          <w:lang w:eastAsia="en-GB"/>
        </w:rPr>
        <w:t xml:space="preserve"> to </w:t>
      </w:r>
      <w:r w:rsidR="00EE7F3B" w:rsidRPr="00E3048A">
        <w:rPr>
          <w:rFonts w:ascii="Times New Roman" w:eastAsia="Times New Roman" w:hAnsi="Times New Roman"/>
          <w:color w:val="000000"/>
          <w:sz w:val="24"/>
          <w:szCs w:val="24"/>
          <w:lang w:eastAsia="en-GB"/>
        </w:rPr>
        <w:t>7.5</w:t>
      </w:r>
      <w:r w:rsidR="000C1CAF" w:rsidRPr="00E3048A">
        <w:rPr>
          <w:rFonts w:ascii="Times New Roman" w:eastAsia="Times New Roman" w:hAnsi="Times New Roman"/>
          <w:color w:val="000000"/>
          <w:sz w:val="24"/>
          <w:szCs w:val="24"/>
          <w:lang w:eastAsia="en-GB"/>
        </w:rPr>
        <w:t xml:space="preserve"> years</w:t>
      </w:r>
      <w:r w:rsidR="003475E4" w:rsidRPr="00E3048A">
        <w:rPr>
          <w:rFonts w:ascii="Times New Roman" w:eastAsia="Times New Roman" w:hAnsi="Times New Roman"/>
          <w:color w:val="000000"/>
          <w:sz w:val="24"/>
          <w:szCs w:val="24"/>
          <w:lang w:eastAsia="en-GB"/>
        </w:rPr>
        <w:t xml:space="preserve"> (seven females and five males, weight range 7.5 to 10.6 kg)</w:t>
      </w:r>
      <w:r w:rsidR="00075A3B" w:rsidRPr="00E3048A">
        <w:rPr>
          <w:rFonts w:ascii="Times New Roman" w:eastAsia="Times New Roman" w:hAnsi="Times New Roman"/>
          <w:color w:val="000000"/>
          <w:sz w:val="24"/>
          <w:szCs w:val="24"/>
          <w:lang w:eastAsia="en-GB"/>
        </w:rPr>
        <w:t>,</w:t>
      </w:r>
      <w:r w:rsidR="00F02178" w:rsidRPr="00E3048A">
        <w:rPr>
          <w:rFonts w:ascii="Times New Roman" w:eastAsia="Times New Roman" w:hAnsi="Times New Roman"/>
          <w:color w:val="000000"/>
          <w:sz w:val="24"/>
          <w:szCs w:val="24"/>
          <w:lang w:eastAsia="en-GB"/>
        </w:rPr>
        <w:t xml:space="preserve"> </w:t>
      </w:r>
      <w:r w:rsidRPr="00E3048A">
        <w:rPr>
          <w:rFonts w:ascii="Times New Roman" w:eastAsia="Times New Roman" w:hAnsi="Times New Roman"/>
          <w:color w:val="000000"/>
          <w:sz w:val="24"/>
          <w:szCs w:val="24"/>
          <w:lang w:eastAsia="en-GB"/>
        </w:rPr>
        <w:t xml:space="preserve">that had been tooth brushed every other day as part of their normal oral care regime </w:t>
      </w:r>
      <w:r w:rsidR="00AF57FA" w:rsidRPr="00E3048A">
        <w:rPr>
          <w:rFonts w:ascii="Times New Roman" w:eastAsia="Times New Roman" w:hAnsi="Times New Roman"/>
          <w:color w:val="000000"/>
          <w:sz w:val="24"/>
          <w:szCs w:val="24"/>
          <w:lang w:eastAsia="en-GB"/>
        </w:rPr>
        <w:t xml:space="preserve">from one year of age </w:t>
      </w:r>
      <w:r w:rsidRPr="00E3048A">
        <w:rPr>
          <w:rFonts w:ascii="Times New Roman" w:eastAsia="Times New Roman" w:hAnsi="Times New Roman"/>
          <w:color w:val="000000"/>
          <w:sz w:val="24"/>
          <w:szCs w:val="24"/>
          <w:lang w:eastAsia="en-GB"/>
        </w:rPr>
        <w:t>were allocated to one of three groups</w:t>
      </w:r>
      <w:r w:rsidR="00E931B2" w:rsidRPr="00E3048A">
        <w:rPr>
          <w:rFonts w:ascii="Times New Roman" w:eastAsia="Times New Roman" w:hAnsi="Times New Roman"/>
          <w:color w:val="000000"/>
          <w:sz w:val="24"/>
          <w:szCs w:val="24"/>
          <w:lang w:eastAsia="en-GB"/>
        </w:rPr>
        <w:t xml:space="preserve"> based on time since previously tooth</w:t>
      </w:r>
      <w:r w:rsidR="00494A07" w:rsidRPr="00E3048A">
        <w:rPr>
          <w:rFonts w:ascii="Times New Roman" w:eastAsia="Times New Roman" w:hAnsi="Times New Roman"/>
          <w:color w:val="000000"/>
          <w:sz w:val="24"/>
          <w:szCs w:val="24"/>
          <w:lang w:eastAsia="en-GB"/>
        </w:rPr>
        <w:t xml:space="preserve"> </w:t>
      </w:r>
      <w:r w:rsidR="00E931B2" w:rsidRPr="00E3048A">
        <w:rPr>
          <w:rFonts w:ascii="Times New Roman" w:eastAsia="Times New Roman" w:hAnsi="Times New Roman"/>
          <w:color w:val="000000"/>
          <w:sz w:val="24"/>
          <w:szCs w:val="24"/>
          <w:lang w:eastAsia="en-GB"/>
        </w:rPr>
        <w:t xml:space="preserve">brushed. The purpose of this </w:t>
      </w:r>
      <w:r w:rsidR="00494A07" w:rsidRPr="00E3048A">
        <w:rPr>
          <w:rFonts w:ascii="Times New Roman" w:eastAsia="Times New Roman" w:hAnsi="Times New Roman"/>
          <w:color w:val="000000"/>
          <w:sz w:val="24"/>
          <w:szCs w:val="24"/>
          <w:lang w:eastAsia="en-GB"/>
        </w:rPr>
        <w:t xml:space="preserve">was to </w:t>
      </w:r>
      <w:r w:rsidR="00E931B2" w:rsidRPr="00E3048A">
        <w:rPr>
          <w:rFonts w:ascii="Times New Roman" w:eastAsia="Times New Roman" w:hAnsi="Times New Roman"/>
          <w:color w:val="000000"/>
          <w:sz w:val="24"/>
          <w:szCs w:val="24"/>
          <w:lang w:eastAsia="en-GB"/>
        </w:rPr>
        <w:t xml:space="preserve">ensure that the </w:t>
      </w:r>
      <w:r w:rsidR="00494A07" w:rsidRPr="00E3048A">
        <w:rPr>
          <w:rFonts w:ascii="Times New Roman" w:eastAsia="Times New Roman" w:hAnsi="Times New Roman"/>
          <w:color w:val="000000"/>
          <w:sz w:val="24"/>
          <w:szCs w:val="24"/>
          <w:lang w:eastAsia="en-GB"/>
        </w:rPr>
        <w:t>reproducibility of QLF</w:t>
      </w:r>
      <w:r w:rsidR="00675F48" w:rsidRPr="00675F48">
        <w:rPr>
          <w:rFonts w:ascii="Times New Roman" w:eastAsia="Times New Roman" w:hAnsi="Times New Roman"/>
          <w:color w:val="000000"/>
          <w:sz w:val="24"/>
          <w:szCs w:val="24"/>
          <w:vertAlign w:val="superscript"/>
          <w:lang w:eastAsia="en-GB"/>
        </w:rPr>
        <w:t>TM</w:t>
      </w:r>
      <w:r w:rsidR="00494A07" w:rsidRPr="00E3048A">
        <w:rPr>
          <w:rFonts w:ascii="Times New Roman" w:eastAsia="Times New Roman" w:hAnsi="Times New Roman"/>
          <w:color w:val="000000"/>
          <w:sz w:val="24"/>
          <w:szCs w:val="24"/>
          <w:lang w:eastAsia="en-GB"/>
        </w:rPr>
        <w:t xml:space="preserve"> was assessed across the whole of the plaque coverage range</w:t>
      </w:r>
      <w:r w:rsidRPr="00E3048A">
        <w:rPr>
          <w:rFonts w:ascii="Times New Roman" w:eastAsia="Times New Roman" w:hAnsi="Times New Roman"/>
          <w:color w:val="000000"/>
          <w:sz w:val="24"/>
          <w:szCs w:val="24"/>
          <w:lang w:eastAsia="en-GB"/>
        </w:rPr>
        <w:t xml:space="preserve">: </w:t>
      </w:r>
      <w:r w:rsidR="00196467" w:rsidRPr="00E3048A">
        <w:rPr>
          <w:rFonts w:ascii="Times New Roman" w:eastAsia="Times New Roman" w:hAnsi="Times New Roman"/>
          <w:color w:val="000000"/>
          <w:sz w:val="24"/>
          <w:szCs w:val="24"/>
          <w:lang w:eastAsia="en-GB"/>
        </w:rPr>
        <w:t>G</w:t>
      </w:r>
      <w:r w:rsidRPr="00E3048A">
        <w:rPr>
          <w:rFonts w:ascii="Times New Roman" w:eastAsia="Times New Roman" w:hAnsi="Times New Roman"/>
          <w:color w:val="000000"/>
          <w:sz w:val="24"/>
          <w:szCs w:val="24"/>
          <w:lang w:eastAsia="en-GB"/>
        </w:rPr>
        <w:t>roup A had their tooth brushing stopped</w:t>
      </w:r>
      <w:r w:rsidR="00955300" w:rsidRPr="00E3048A">
        <w:rPr>
          <w:rFonts w:ascii="Times New Roman" w:eastAsia="Times New Roman" w:hAnsi="Times New Roman"/>
          <w:color w:val="000000"/>
          <w:sz w:val="24"/>
          <w:szCs w:val="24"/>
          <w:lang w:eastAsia="en-GB"/>
        </w:rPr>
        <w:t xml:space="preserve"> twenty one</w:t>
      </w:r>
      <w:r w:rsidRPr="00E3048A">
        <w:rPr>
          <w:rFonts w:ascii="Times New Roman" w:eastAsia="Times New Roman" w:hAnsi="Times New Roman"/>
          <w:color w:val="000000"/>
          <w:sz w:val="24"/>
          <w:szCs w:val="24"/>
          <w:lang w:eastAsia="en-GB"/>
        </w:rPr>
        <w:t xml:space="preserve"> days prior to examination, Group B </w:t>
      </w:r>
      <w:r w:rsidR="00955300" w:rsidRPr="00E3048A">
        <w:rPr>
          <w:rFonts w:ascii="Times New Roman" w:eastAsia="Times New Roman" w:hAnsi="Times New Roman"/>
          <w:color w:val="000000"/>
          <w:sz w:val="24"/>
          <w:szCs w:val="24"/>
          <w:lang w:eastAsia="en-GB"/>
        </w:rPr>
        <w:t xml:space="preserve">ten </w:t>
      </w:r>
      <w:r w:rsidRPr="00E3048A">
        <w:rPr>
          <w:rFonts w:ascii="Times New Roman" w:eastAsia="Times New Roman" w:hAnsi="Times New Roman"/>
          <w:color w:val="000000"/>
          <w:sz w:val="24"/>
          <w:szCs w:val="24"/>
          <w:lang w:eastAsia="en-GB"/>
        </w:rPr>
        <w:t>days before the examination and Group C were tooth brushed the day before their examination. Three dogs, one from each gr</w:t>
      </w:r>
      <w:r w:rsidR="004E03E5" w:rsidRPr="00E3048A">
        <w:rPr>
          <w:rFonts w:ascii="Times New Roman" w:eastAsia="Times New Roman" w:hAnsi="Times New Roman"/>
          <w:color w:val="000000"/>
          <w:sz w:val="24"/>
          <w:szCs w:val="24"/>
          <w:lang w:eastAsia="en-GB"/>
        </w:rPr>
        <w:t xml:space="preserve">oup, were allocated to one of </w:t>
      </w:r>
      <w:r w:rsidRPr="00E3048A">
        <w:rPr>
          <w:rFonts w:ascii="Times New Roman" w:eastAsia="Times New Roman" w:hAnsi="Times New Roman"/>
          <w:color w:val="000000"/>
          <w:sz w:val="24"/>
          <w:szCs w:val="24"/>
          <w:lang w:eastAsia="en-GB"/>
        </w:rPr>
        <w:t>four consecutive assessment</w:t>
      </w:r>
      <w:r w:rsidR="005A6D7F" w:rsidRPr="00E3048A">
        <w:rPr>
          <w:rFonts w:ascii="Times New Roman" w:eastAsia="Times New Roman" w:hAnsi="Times New Roman"/>
          <w:color w:val="000000"/>
          <w:sz w:val="24"/>
          <w:szCs w:val="24"/>
          <w:lang w:eastAsia="en-GB"/>
        </w:rPr>
        <w:t xml:space="preserve"> days on which</w:t>
      </w:r>
      <w:r w:rsidRPr="00E3048A">
        <w:rPr>
          <w:rFonts w:ascii="Times New Roman" w:eastAsia="Times New Roman" w:hAnsi="Times New Roman"/>
          <w:color w:val="000000"/>
          <w:sz w:val="24"/>
          <w:szCs w:val="24"/>
          <w:lang w:eastAsia="en-GB"/>
        </w:rPr>
        <w:t xml:space="preserve"> five</w:t>
      </w:r>
      <w:r w:rsidR="005A6D7F" w:rsidRPr="00E3048A">
        <w:rPr>
          <w:rFonts w:ascii="Times New Roman" w:eastAsia="Times New Roman" w:hAnsi="Times New Roman"/>
          <w:color w:val="000000"/>
          <w:sz w:val="24"/>
          <w:szCs w:val="24"/>
          <w:lang w:eastAsia="en-GB"/>
        </w:rPr>
        <w:t xml:space="preserve"> </w:t>
      </w:r>
      <w:r w:rsidR="00847F97" w:rsidRPr="00E3048A">
        <w:rPr>
          <w:rFonts w:ascii="Times New Roman" w:eastAsia="Times New Roman" w:hAnsi="Times New Roman"/>
          <w:color w:val="000000"/>
          <w:sz w:val="24"/>
          <w:szCs w:val="24"/>
          <w:lang w:eastAsia="en-GB"/>
        </w:rPr>
        <w:t xml:space="preserve">photographers </w:t>
      </w:r>
      <w:r w:rsidR="000C1CAF" w:rsidRPr="00E3048A">
        <w:rPr>
          <w:rFonts w:ascii="Times New Roman" w:hAnsi="Times New Roman"/>
          <w:sz w:val="24"/>
          <w:szCs w:val="24"/>
        </w:rPr>
        <w:t xml:space="preserve">captured images </w:t>
      </w:r>
      <w:r w:rsidR="001C249E" w:rsidRPr="00E3048A">
        <w:rPr>
          <w:rFonts w:ascii="Times New Roman" w:hAnsi="Times New Roman"/>
          <w:sz w:val="24"/>
          <w:szCs w:val="24"/>
        </w:rPr>
        <w:t xml:space="preserve">of undisclosed teeth </w:t>
      </w:r>
      <w:r w:rsidR="000C1CAF" w:rsidRPr="00E3048A">
        <w:rPr>
          <w:rFonts w:ascii="Times New Roman" w:hAnsi="Times New Roman"/>
          <w:sz w:val="24"/>
          <w:szCs w:val="24"/>
        </w:rPr>
        <w:t>using</w:t>
      </w:r>
      <w:r w:rsidR="004B3A76" w:rsidRPr="00E3048A">
        <w:rPr>
          <w:rFonts w:ascii="Times New Roman" w:hAnsi="Times New Roman"/>
          <w:sz w:val="24"/>
          <w:szCs w:val="24"/>
        </w:rPr>
        <w:t xml:space="preserve"> </w:t>
      </w:r>
      <w:r w:rsidR="000B52EA" w:rsidRPr="00E3048A">
        <w:rPr>
          <w:rFonts w:ascii="Times New Roman" w:hAnsi="Times New Roman"/>
          <w:sz w:val="24"/>
          <w:szCs w:val="24"/>
        </w:rPr>
        <w:t>QLF</w:t>
      </w:r>
      <w:r w:rsidR="003D6960" w:rsidRPr="00E3048A">
        <w:rPr>
          <w:rFonts w:ascii="Times New Roman" w:hAnsi="Times New Roman"/>
          <w:sz w:val="24"/>
          <w:szCs w:val="24"/>
          <w:vertAlign w:val="superscript"/>
        </w:rPr>
        <w:t>TM</w:t>
      </w:r>
      <w:r w:rsidR="00B40773" w:rsidRPr="00E3048A">
        <w:rPr>
          <w:rFonts w:ascii="Times New Roman" w:hAnsi="Times New Roman"/>
          <w:sz w:val="24"/>
          <w:szCs w:val="24"/>
        </w:rPr>
        <w:t xml:space="preserve">. </w:t>
      </w:r>
    </w:p>
    <w:p w14:paraId="700A4C6F" w14:textId="743E3B32" w:rsidR="005A6D7F" w:rsidRPr="00E3048A" w:rsidRDefault="000B52EA" w:rsidP="007A5D24">
      <w:pPr>
        <w:autoSpaceDE w:val="0"/>
        <w:autoSpaceDN w:val="0"/>
        <w:adjustRightInd w:val="0"/>
        <w:spacing w:after="0" w:line="480" w:lineRule="auto"/>
        <w:rPr>
          <w:rFonts w:ascii="Times New Roman" w:eastAsia="MinionPro-Regular" w:hAnsi="Times New Roman" w:cs="Times New Roman"/>
          <w:b/>
          <w:sz w:val="24"/>
          <w:szCs w:val="24"/>
        </w:rPr>
      </w:pPr>
      <w:r w:rsidRPr="00E3048A">
        <w:rPr>
          <w:rFonts w:ascii="Times New Roman" w:eastAsia="Times New Roman" w:hAnsi="Times New Roman" w:cs="Times New Roman"/>
          <w:color w:val="000000"/>
          <w:sz w:val="24"/>
          <w:szCs w:val="24"/>
          <w:lang w:eastAsia="en-GB"/>
        </w:rPr>
        <w:t>The dogs were trained so that QLF</w:t>
      </w:r>
      <w:r w:rsidR="00165D40"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color w:val="000000"/>
          <w:sz w:val="24"/>
          <w:szCs w:val="24"/>
          <w:lang w:eastAsia="en-GB"/>
        </w:rPr>
        <w:t xml:space="preserve"> images could be captured without the need for anaesthesia </w:t>
      </w:r>
      <w:r w:rsidR="0061154C" w:rsidRPr="00E3048A">
        <w:rPr>
          <w:rFonts w:ascii="Times New Roman" w:eastAsia="Times New Roman" w:hAnsi="Times New Roman" w:cs="Times New Roman"/>
          <w:color w:val="000000"/>
          <w:sz w:val="24"/>
          <w:szCs w:val="24"/>
          <w:lang w:eastAsia="en-GB"/>
        </w:rPr>
        <w:t xml:space="preserve">and with minimal restraint </w:t>
      </w:r>
      <w:r w:rsidR="00B40773" w:rsidRPr="00E3048A">
        <w:rPr>
          <w:rFonts w:ascii="Times New Roman" w:eastAsia="Times New Roman" w:hAnsi="Times New Roman" w:cs="Times New Roman"/>
          <w:color w:val="000000"/>
          <w:sz w:val="24"/>
          <w:szCs w:val="24"/>
          <w:lang w:eastAsia="en-GB"/>
        </w:rPr>
        <w:t xml:space="preserve">(see section on </w:t>
      </w:r>
      <w:r w:rsidR="00B40773" w:rsidRPr="00E3048A">
        <w:rPr>
          <w:rFonts w:ascii="Times New Roman" w:eastAsia="MinionPro-Regular" w:hAnsi="Times New Roman" w:cs="Times New Roman"/>
          <w:sz w:val="24"/>
          <w:szCs w:val="24"/>
        </w:rPr>
        <w:t>QLF</w:t>
      </w:r>
      <w:r w:rsidR="00B40773" w:rsidRPr="00E3048A">
        <w:rPr>
          <w:rFonts w:ascii="Times New Roman" w:hAnsi="Times New Roman" w:cs="Times New Roman"/>
          <w:sz w:val="24"/>
          <w:szCs w:val="24"/>
          <w:vertAlign w:val="superscript"/>
        </w:rPr>
        <w:t>TM</w:t>
      </w:r>
      <w:r w:rsidR="00B40773" w:rsidRPr="00E3048A">
        <w:rPr>
          <w:rFonts w:ascii="Times New Roman" w:eastAsia="MinionPro-Regular" w:hAnsi="Times New Roman" w:cs="Times New Roman"/>
          <w:sz w:val="24"/>
          <w:szCs w:val="24"/>
        </w:rPr>
        <w:t xml:space="preserve"> image acquisition and analysis</w:t>
      </w:r>
      <w:r w:rsidR="00075A3B" w:rsidRPr="00E3048A">
        <w:rPr>
          <w:rFonts w:ascii="Times New Roman" w:eastAsia="MinionPro-Regular" w:hAnsi="Times New Roman" w:cs="Times New Roman"/>
          <w:sz w:val="24"/>
          <w:szCs w:val="24"/>
        </w:rPr>
        <w:t xml:space="preserve"> for further details</w:t>
      </w:r>
      <w:r w:rsidR="00B40773" w:rsidRPr="00E3048A">
        <w:rPr>
          <w:rFonts w:ascii="Times New Roman" w:eastAsia="MinionPro-Regular" w:hAnsi="Times New Roman" w:cs="Times New Roman"/>
          <w:sz w:val="24"/>
          <w:szCs w:val="24"/>
        </w:rPr>
        <w:t>)</w:t>
      </w:r>
      <w:r w:rsidR="0061154C" w:rsidRPr="00E3048A">
        <w:rPr>
          <w:rFonts w:ascii="Times New Roman" w:eastAsia="MinionPro-Regular" w:hAnsi="Times New Roman" w:cs="Times New Roman"/>
          <w:sz w:val="24"/>
          <w:szCs w:val="24"/>
        </w:rPr>
        <w:t>. E</w:t>
      </w:r>
      <w:r w:rsidR="00850472" w:rsidRPr="00E3048A">
        <w:rPr>
          <w:rFonts w:ascii="Times New Roman" w:eastAsia="Times New Roman" w:hAnsi="Times New Roman" w:cs="Times New Roman"/>
          <w:color w:val="000000"/>
          <w:sz w:val="24"/>
          <w:szCs w:val="24"/>
          <w:lang w:eastAsia="en-GB"/>
        </w:rPr>
        <w:t xml:space="preserve">ach </w:t>
      </w:r>
      <w:r w:rsidR="00847F97" w:rsidRPr="00E3048A">
        <w:rPr>
          <w:rFonts w:ascii="Times New Roman" w:eastAsia="Times New Roman" w:hAnsi="Times New Roman" w:cs="Times New Roman"/>
          <w:color w:val="000000"/>
          <w:sz w:val="24"/>
          <w:szCs w:val="24"/>
          <w:lang w:eastAsia="en-GB"/>
        </w:rPr>
        <w:t xml:space="preserve">photographer </w:t>
      </w:r>
      <w:r w:rsidR="00850472" w:rsidRPr="00E3048A">
        <w:rPr>
          <w:rFonts w:ascii="Times New Roman" w:eastAsia="Times New Roman" w:hAnsi="Times New Roman" w:cs="Times New Roman"/>
          <w:color w:val="000000"/>
          <w:sz w:val="24"/>
          <w:szCs w:val="24"/>
          <w:lang w:eastAsia="en-GB"/>
        </w:rPr>
        <w:t>took four</w:t>
      </w:r>
      <w:r w:rsidR="00B83368" w:rsidRPr="00E3048A">
        <w:rPr>
          <w:rFonts w:ascii="Times New Roman" w:eastAsia="Times New Roman" w:hAnsi="Times New Roman" w:cs="Times New Roman"/>
          <w:color w:val="000000"/>
          <w:sz w:val="24"/>
          <w:szCs w:val="24"/>
          <w:lang w:eastAsia="en-GB"/>
        </w:rPr>
        <w:t xml:space="preserve"> images </w:t>
      </w:r>
      <w:r w:rsidRPr="00E3048A">
        <w:rPr>
          <w:rFonts w:ascii="Times New Roman" w:eastAsia="Times New Roman" w:hAnsi="Times New Roman" w:cs="Times New Roman"/>
          <w:color w:val="000000"/>
          <w:sz w:val="24"/>
          <w:szCs w:val="24"/>
          <w:lang w:eastAsia="en-GB"/>
        </w:rPr>
        <w:t>of</w:t>
      </w:r>
      <w:r w:rsidR="00196467" w:rsidRPr="00E3048A">
        <w:rPr>
          <w:rFonts w:ascii="Times New Roman" w:eastAsia="Times New Roman" w:hAnsi="Times New Roman" w:cs="Times New Roman"/>
          <w:color w:val="000000"/>
          <w:sz w:val="24"/>
          <w:szCs w:val="24"/>
          <w:lang w:eastAsia="en-GB"/>
        </w:rPr>
        <w:t xml:space="preserve"> </w:t>
      </w:r>
      <w:r w:rsidRPr="00E3048A">
        <w:rPr>
          <w:rFonts w:ascii="Times New Roman" w:eastAsia="Times New Roman" w:hAnsi="Times New Roman" w:cs="Times New Roman"/>
          <w:color w:val="000000"/>
          <w:sz w:val="24"/>
          <w:szCs w:val="24"/>
          <w:lang w:eastAsia="en-GB"/>
        </w:rPr>
        <w:t xml:space="preserve">each </w:t>
      </w:r>
      <w:r w:rsidR="00B83368" w:rsidRPr="00E3048A">
        <w:rPr>
          <w:rFonts w:ascii="Times New Roman" w:eastAsia="Times New Roman" w:hAnsi="Times New Roman" w:cs="Times New Roman"/>
          <w:color w:val="000000"/>
          <w:sz w:val="24"/>
          <w:szCs w:val="24"/>
          <w:lang w:eastAsia="en-GB"/>
        </w:rPr>
        <w:t>dog</w:t>
      </w:r>
      <w:r w:rsidR="004E03E5" w:rsidRPr="00E3048A">
        <w:rPr>
          <w:rFonts w:ascii="Times New Roman" w:eastAsia="Times New Roman" w:hAnsi="Times New Roman" w:cs="Times New Roman"/>
          <w:color w:val="000000"/>
          <w:sz w:val="24"/>
          <w:szCs w:val="24"/>
          <w:lang w:eastAsia="en-GB"/>
        </w:rPr>
        <w:t xml:space="preserve"> capturing </w:t>
      </w:r>
      <w:r w:rsidR="001C7C82" w:rsidRPr="00E3048A">
        <w:rPr>
          <w:rFonts w:ascii="Times New Roman" w:eastAsia="Times New Roman" w:hAnsi="Times New Roman" w:cs="Times New Roman"/>
          <w:color w:val="000000"/>
          <w:sz w:val="24"/>
          <w:szCs w:val="24"/>
          <w:lang w:eastAsia="en-GB"/>
        </w:rPr>
        <w:t xml:space="preserve">left and right </w:t>
      </w:r>
      <w:r w:rsidR="004E03E5" w:rsidRPr="00E3048A">
        <w:rPr>
          <w:rFonts w:ascii="Times New Roman" w:eastAsia="Times New Roman" w:hAnsi="Times New Roman" w:cs="Times New Roman"/>
          <w:color w:val="000000"/>
          <w:sz w:val="24"/>
          <w:szCs w:val="24"/>
          <w:lang w:eastAsia="en-GB"/>
        </w:rPr>
        <w:t>maxilla</w:t>
      </w:r>
      <w:r w:rsidR="001C7C82" w:rsidRPr="00E3048A">
        <w:rPr>
          <w:rFonts w:ascii="Times New Roman" w:eastAsia="Times New Roman" w:hAnsi="Times New Roman" w:cs="Times New Roman"/>
          <w:color w:val="000000"/>
          <w:sz w:val="24"/>
          <w:szCs w:val="24"/>
          <w:lang w:eastAsia="en-GB"/>
        </w:rPr>
        <w:t>ry</w:t>
      </w:r>
      <w:r w:rsidR="005C4530" w:rsidRPr="00E3048A">
        <w:rPr>
          <w:rFonts w:ascii="Times New Roman" w:eastAsia="Times New Roman" w:hAnsi="Times New Roman" w:cs="Times New Roman"/>
          <w:color w:val="000000"/>
          <w:sz w:val="24"/>
          <w:szCs w:val="24"/>
          <w:lang w:eastAsia="en-GB"/>
        </w:rPr>
        <w:t xml:space="preserve"> </w:t>
      </w:r>
      <w:r w:rsidR="003475E4" w:rsidRPr="00E3048A">
        <w:rPr>
          <w:rFonts w:ascii="Times New Roman" w:eastAsia="Times New Roman" w:hAnsi="Times New Roman" w:cs="Times New Roman"/>
          <w:color w:val="000000"/>
          <w:sz w:val="24"/>
          <w:szCs w:val="24"/>
          <w:lang w:eastAsia="en-GB"/>
        </w:rPr>
        <w:t>3</w:t>
      </w:r>
      <w:r w:rsidR="003475E4" w:rsidRPr="00E3048A">
        <w:rPr>
          <w:rFonts w:ascii="Times New Roman" w:eastAsia="Times New Roman" w:hAnsi="Times New Roman" w:cs="Times New Roman"/>
          <w:color w:val="000000"/>
          <w:sz w:val="24"/>
          <w:szCs w:val="24"/>
          <w:vertAlign w:val="superscript"/>
          <w:lang w:eastAsia="en-GB"/>
        </w:rPr>
        <w:t>rd</w:t>
      </w:r>
      <w:r w:rsidR="003475E4" w:rsidRPr="00E3048A">
        <w:rPr>
          <w:rFonts w:ascii="Times New Roman" w:eastAsia="Times New Roman" w:hAnsi="Times New Roman" w:cs="Times New Roman"/>
          <w:color w:val="000000"/>
          <w:sz w:val="24"/>
          <w:szCs w:val="24"/>
          <w:lang w:eastAsia="en-GB"/>
        </w:rPr>
        <w:t xml:space="preserve"> incisor (</w:t>
      </w:r>
      <w:r w:rsidR="005C4530" w:rsidRPr="00E3048A">
        <w:rPr>
          <w:rFonts w:ascii="Times New Roman" w:eastAsia="Times New Roman" w:hAnsi="Times New Roman" w:cs="Times New Roman"/>
          <w:color w:val="000000"/>
          <w:sz w:val="24"/>
          <w:szCs w:val="24"/>
          <w:lang w:eastAsia="en-GB"/>
        </w:rPr>
        <w:t>I3</w:t>
      </w:r>
      <w:r w:rsidR="003475E4" w:rsidRPr="00E3048A">
        <w:rPr>
          <w:rFonts w:ascii="Times New Roman" w:eastAsia="Times New Roman" w:hAnsi="Times New Roman" w:cs="Times New Roman"/>
          <w:color w:val="000000"/>
          <w:sz w:val="24"/>
          <w:szCs w:val="24"/>
          <w:lang w:eastAsia="en-GB"/>
        </w:rPr>
        <w:t>;</w:t>
      </w:r>
      <w:r w:rsidR="005C4530" w:rsidRPr="00E3048A">
        <w:rPr>
          <w:rFonts w:ascii="Times New Roman" w:eastAsia="Times New Roman" w:hAnsi="Times New Roman" w:cs="Times New Roman"/>
          <w:color w:val="000000"/>
          <w:sz w:val="24"/>
          <w:szCs w:val="24"/>
          <w:lang w:eastAsia="en-GB"/>
        </w:rPr>
        <w:t xml:space="preserve"> </w:t>
      </w:r>
      <w:r w:rsidR="003475E4" w:rsidRPr="00E3048A">
        <w:rPr>
          <w:rFonts w:ascii="Times New Roman" w:eastAsia="Times New Roman" w:hAnsi="Times New Roman" w:cs="Times New Roman"/>
          <w:color w:val="000000"/>
          <w:sz w:val="24"/>
          <w:szCs w:val="24"/>
          <w:lang w:eastAsia="en-GB"/>
        </w:rPr>
        <w:t>103, 203), canine (</w:t>
      </w:r>
      <w:r w:rsidR="005C4530" w:rsidRPr="00E3048A">
        <w:rPr>
          <w:rFonts w:ascii="Times New Roman" w:eastAsia="Times New Roman" w:hAnsi="Times New Roman" w:cs="Times New Roman"/>
          <w:color w:val="000000"/>
          <w:sz w:val="24"/>
          <w:szCs w:val="24"/>
          <w:lang w:eastAsia="en-GB"/>
        </w:rPr>
        <w:t>C</w:t>
      </w:r>
      <w:r w:rsidR="003475E4" w:rsidRPr="00E3048A">
        <w:rPr>
          <w:rFonts w:ascii="Times New Roman" w:eastAsia="Times New Roman" w:hAnsi="Times New Roman" w:cs="Times New Roman"/>
          <w:color w:val="000000"/>
          <w:sz w:val="24"/>
          <w:szCs w:val="24"/>
          <w:lang w:eastAsia="en-GB"/>
        </w:rPr>
        <w:t xml:space="preserve">; 104, 204), </w:t>
      </w:r>
      <w:r w:rsidR="004E03E5" w:rsidRPr="00E3048A">
        <w:rPr>
          <w:rFonts w:ascii="Times New Roman" w:eastAsia="Times New Roman" w:hAnsi="Times New Roman" w:cs="Times New Roman"/>
          <w:color w:val="000000"/>
          <w:sz w:val="24"/>
          <w:szCs w:val="24"/>
          <w:lang w:eastAsia="en-GB"/>
        </w:rPr>
        <w:t xml:space="preserve">P1, P2, P3 and P4. </w:t>
      </w:r>
    </w:p>
    <w:p w14:paraId="700A4C70" w14:textId="77777777" w:rsidR="00DB599A" w:rsidRPr="00E3048A" w:rsidRDefault="00DB599A" w:rsidP="007A5D24">
      <w:pPr>
        <w:pStyle w:val="ListParagraph"/>
        <w:spacing w:after="0" w:line="480" w:lineRule="auto"/>
        <w:ind w:left="0"/>
        <w:rPr>
          <w:rFonts w:ascii="Times New Roman" w:eastAsia="Times New Roman" w:hAnsi="Times New Roman"/>
          <w:color w:val="000000"/>
          <w:sz w:val="24"/>
          <w:szCs w:val="24"/>
          <w:lang w:eastAsia="en-GB"/>
        </w:rPr>
      </w:pPr>
    </w:p>
    <w:p w14:paraId="0950E3AE" w14:textId="7C4EA217" w:rsidR="009D7551" w:rsidRPr="00E3048A" w:rsidRDefault="00F11ECA"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Inter-</w:t>
      </w:r>
      <w:r w:rsidR="00847F97" w:rsidRPr="00E3048A">
        <w:rPr>
          <w:rFonts w:ascii="Times New Roman" w:hAnsi="Times New Roman"/>
          <w:b/>
          <w:iCs/>
          <w:sz w:val="24"/>
          <w:szCs w:val="24"/>
        </w:rPr>
        <w:t xml:space="preserve">photographer </w:t>
      </w:r>
      <w:r w:rsidRPr="00E3048A">
        <w:rPr>
          <w:rFonts w:ascii="Times New Roman" w:hAnsi="Times New Roman"/>
          <w:b/>
          <w:iCs/>
          <w:sz w:val="24"/>
          <w:szCs w:val="24"/>
        </w:rPr>
        <w:t xml:space="preserve">reproducibility </w:t>
      </w:r>
      <w:r w:rsidR="009D7551" w:rsidRPr="00E3048A">
        <w:rPr>
          <w:rFonts w:ascii="Times New Roman" w:hAnsi="Times New Roman"/>
          <w:b/>
          <w:iCs/>
          <w:sz w:val="24"/>
          <w:szCs w:val="24"/>
        </w:rPr>
        <w:t>– Disclosed teeth</w:t>
      </w:r>
    </w:p>
    <w:p w14:paraId="43E10920" w14:textId="363505EB" w:rsidR="00863901" w:rsidRPr="00E3048A" w:rsidRDefault="00955300" w:rsidP="007A5D24">
      <w:pPr>
        <w:pStyle w:val="ListParagraph"/>
        <w:spacing w:after="0" w:line="480" w:lineRule="auto"/>
        <w:ind w:left="0"/>
        <w:rPr>
          <w:rFonts w:ascii="Times New Roman" w:hAnsi="Times New Roman"/>
          <w:sz w:val="24"/>
          <w:szCs w:val="24"/>
        </w:rPr>
      </w:pPr>
      <w:r w:rsidRPr="00E3048A">
        <w:rPr>
          <w:rFonts w:ascii="Times New Roman" w:hAnsi="Times New Roman"/>
          <w:iCs/>
          <w:sz w:val="24"/>
          <w:szCs w:val="24"/>
        </w:rPr>
        <w:t>Seven</w:t>
      </w:r>
      <w:r w:rsidR="005C4530" w:rsidRPr="00E3048A">
        <w:rPr>
          <w:rFonts w:ascii="Times New Roman" w:hAnsi="Times New Roman"/>
          <w:iCs/>
          <w:sz w:val="24"/>
          <w:szCs w:val="24"/>
        </w:rPr>
        <w:t xml:space="preserve"> miniature s</w:t>
      </w:r>
      <w:r w:rsidR="00F11ECA" w:rsidRPr="00E3048A">
        <w:rPr>
          <w:rFonts w:ascii="Times New Roman" w:hAnsi="Times New Roman"/>
          <w:iCs/>
          <w:sz w:val="24"/>
          <w:szCs w:val="24"/>
        </w:rPr>
        <w:t>chnauzer dogs, aged 3</w:t>
      </w:r>
      <w:r w:rsidR="005C4530" w:rsidRPr="00E3048A">
        <w:rPr>
          <w:rFonts w:ascii="Times New Roman" w:hAnsi="Times New Roman"/>
          <w:iCs/>
          <w:sz w:val="24"/>
          <w:szCs w:val="24"/>
        </w:rPr>
        <w:t xml:space="preserve"> to </w:t>
      </w:r>
      <w:r w:rsidR="00F11ECA" w:rsidRPr="00E3048A">
        <w:rPr>
          <w:rFonts w:ascii="Times New Roman" w:hAnsi="Times New Roman"/>
          <w:iCs/>
          <w:sz w:val="24"/>
          <w:szCs w:val="24"/>
        </w:rPr>
        <w:t>5.3 years</w:t>
      </w:r>
      <w:r w:rsidR="003475E4" w:rsidRPr="00E3048A">
        <w:rPr>
          <w:rFonts w:ascii="Times New Roman" w:hAnsi="Times New Roman"/>
          <w:iCs/>
          <w:sz w:val="24"/>
          <w:szCs w:val="24"/>
        </w:rPr>
        <w:t xml:space="preserve"> (two females and five males, weight range 7.2 to 10.8 kg)</w:t>
      </w:r>
      <w:r w:rsidRPr="00E3048A">
        <w:rPr>
          <w:rFonts w:ascii="Times New Roman" w:hAnsi="Times New Roman"/>
          <w:iCs/>
          <w:sz w:val="24"/>
          <w:szCs w:val="24"/>
        </w:rPr>
        <w:t xml:space="preserve"> </w:t>
      </w:r>
      <w:r w:rsidR="00F11ECA" w:rsidRPr="00E3048A">
        <w:rPr>
          <w:rFonts w:ascii="Times New Roman" w:hAnsi="Times New Roman"/>
          <w:sz w:val="24"/>
          <w:szCs w:val="24"/>
        </w:rPr>
        <w:t xml:space="preserve">were tooth brushed every other day up to the day before the </w:t>
      </w:r>
      <w:r w:rsidR="00BD7D46" w:rsidRPr="00E3048A">
        <w:rPr>
          <w:rFonts w:ascii="Times New Roman" w:hAnsi="Times New Roman"/>
          <w:sz w:val="24"/>
          <w:szCs w:val="24"/>
        </w:rPr>
        <w:t xml:space="preserve">start of the </w:t>
      </w:r>
      <w:r w:rsidR="00F11ECA" w:rsidRPr="00E3048A">
        <w:rPr>
          <w:rFonts w:ascii="Times New Roman" w:hAnsi="Times New Roman"/>
          <w:sz w:val="24"/>
          <w:szCs w:val="24"/>
        </w:rPr>
        <w:lastRenderedPageBreak/>
        <w:t xml:space="preserve">trial. </w:t>
      </w:r>
      <w:r w:rsidR="00494A07" w:rsidRPr="00E3048A">
        <w:rPr>
          <w:rFonts w:ascii="Times New Roman" w:hAnsi="Times New Roman"/>
          <w:sz w:val="24"/>
          <w:szCs w:val="24"/>
        </w:rPr>
        <w:t xml:space="preserve">As the dogs had not received a recent scale and polish there was sufficient natural variation in the amount of plaque that was present to allow reproducibility across the plaque coverage range to be assessed adequately. </w:t>
      </w:r>
      <w:r w:rsidR="0050790E" w:rsidRPr="00E3048A">
        <w:rPr>
          <w:rFonts w:ascii="Times New Roman" w:hAnsi="Times New Roman"/>
          <w:sz w:val="24"/>
          <w:szCs w:val="24"/>
        </w:rPr>
        <w:t xml:space="preserve">The dogs were trained </w:t>
      </w:r>
      <w:r w:rsidR="0050790E" w:rsidRPr="00E3048A">
        <w:rPr>
          <w:rFonts w:ascii="Times New Roman" w:eastAsia="Times New Roman" w:hAnsi="Times New Roman"/>
          <w:color w:val="000000"/>
          <w:sz w:val="24"/>
          <w:szCs w:val="24"/>
          <w:lang w:eastAsia="en-GB"/>
        </w:rPr>
        <w:t>so that the teeth could be disclosed and QLF</w:t>
      </w:r>
      <w:r w:rsidR="0050790E" w:rsidRPr="00E3048A">
        <w:rPr>
          <w:rFonts w:ascii="Times New Roman" w:hAnsi="Times New Roman"/>
          <w:sz w:val="24"/>
          <w:szCs w:val="24"/>
          <w:vertAlign w:val="superscript"/>
        </w:rPr>
        <w:t>TM</w:t>
      </w:r>
      <w:r w:rsidR="0050790E" w:rsidRPr="00E3048A">
        <w:rPr>
          <w:rFonts w:ascii="Times New Roman" w:eastAsia="Times New Roman" w:hAnsi="Times New Roman"/>
          <w:color w:val="000000"/>
          <w:sz w:val="24"/>
          <w:szCs w:val="24"/>
          <w:lang w:eastAsia="en-GB"/>
        </w:rPr>
        <w:t xml:space="preserve"> images captured without the need for anaesthesia.</w:t>
      </w:r>
      <w:r w:rsidR="0050790E" w:rsidRPr="00E3048A">
        <w:rPr>
          <w:rFonts w:ascii="Times New Roman" w:hAnsi="Times New Roman"/>
          <w:sz w:val="24"/>
          <w:szCs w:val="24"/>
        </w:rPr>
        <w:t xml:space="preserve"> </w:t>
      </w:r>
      <w:r w:rsidR="00F11ECA" w:rsidRPr="00E3048A">
        <w:rPr>
          <w:rFonts w:ascii="Times New Roman" w:hAnsi="Times New Roman"/>
          <w:sz w:val="24"/>
          <w:szCs w:val="24"/>
        </w:rPr>
        <w:t>For imaging</w:t>
      </w:r>
      <w:r w:rsidR="00863901" w:rsidRPr="00E3048A">
        <w:rPr>
          <w:rFonts w:ascii="Times New Roman" w:hAnsi="Times New Roman"/>
          <w:sz w:val="24"/>
          <w:szCs w:val="24"/>
        </w:rPr>
        <w:t xml:space="preserve"> plaque</w:t>
      </w:r>
      <w:r w:rsidR="001F433E" w:rsidRPr="00E3048A">
        <w:rPr>
          <w:rFonts w:ascii="Times New Roman" w:hAnsi="Times New Roman"/>
          <w:sz w:val="24"/>
          <w:szCs w:val="24"/>
        </w:rPr>
        <w:t>,</w:t>
      </w:r>
      <w:r w:rsidR="00F11ECA" w:rsidRPr="00E3048A">
        <w:rPr>
          <w:rFonts w:ascii="Times New Roman" w:hAnsi="Times New Roman"/>
          <w:sz w:val="24"/>
          <w:szCs w:val="24"/>
        </w:rPr>
        <w:t xml:space="preserve"> </w:t>
      </w:r>
      <w:r w:rsidR="00C77EF1" w:rsidRPr="00E3048A">
        <w:rPr>
          <w:rFonts w:ascii="Times New Roman" w:hAnsi="Times New Roman"/>
          <w:sz w:val="24"/>
          <w:szCs w:val="24"/>
        </w:rPr>
        <w:t>the teeth</w:t>
      </w:r>
      <w:r w:rsidR="001F433E" w:rsidRPr="00E3048A">
        <w:rPr>
          <w:rFonts w:ascii="Times New Roman" w:hAnsi="Times New Roman"/>
          <w:sz w:val="24"/>
          <w:szCs w:val="24"/>
        </w:rPr>
        <w:t xml:space="preserve"> on the</w:t>
      </w:r>
      <w:r w:rsidR="00BD7D46" w:rsidRPr="00E3048A">
        <w:rPr>
          <w:rFonts w:ascii="Times New Roman" w:hAnsi="Times New Roman"/>
          <w:sz w:val="24"/>
          <w:szCs w:val="24"/>
        </w:rPr>
        <w:t xml:space="preserve"> dogs </w:t>
      </w:r>
      <w:r w:rsidR="001F433E" w:rsidRPr="00E3048A">
        <w:rPr>
          <w:rFonts w:ascii="Times New Roman" w:hAnsi="Times New Roman"/>
          <w:sz w:val="24"/>
          <w:szCs w:val="24"/>
        </w:rPr>
        <w:t>right</w:t>
      </w:r>
      <w:r w:rsidR="00494A07" w:rsidRPr="00E3048A">
        <w:rPr>
          <w:rFonts w:ascii="Times New Roman" w:hAnsi="Times New Roman"/>
          <w:sz w:val="24"/>
          <w:szCs w:val="24"/>
        </w:rPr>
        <w:t xml:space="preserve"> side</w:t>
      </w:r>
      <w:r w:rsidR="001F433E" w:rsidRPr="00E3048A">
        <w:rPr>
          <w:rFonts w:ascii="Times New Roman" w:hAnsi="Times New Roman"/>
          <w:sz w:val="24"/>
          <w:szCs w:val="24"/>
        </w:rPr>
        <w:t xml:space="preserve"> </w:t>
      </w:r>
      <w:r w:rsidR="00C77EF1" w:rsidRPr="00E3048A">
        <w:rPr>
          <w:rFonts w:ascii="Times New Roman" w:hAnsi="Times New Roman"/>
          <w:sz w:val="24"/>
          <w:szCs w:val="24"/>
        </w:rPr>
        <w:t xml:space="preserve">were first washed with 3ml water using a plastic Pasteur pipette and then </w:t>
      </w:r>
      <w:r w:rsidR="00106AF7" w:rsidRPr="00E3048A">
        <w:rPr>
          <w:rFonts w:ascii="Times New Roman" w:hAnsi="Times New Roman"/>
          <w:sz w:val="24"/>
          <w:szCs w:val="24"/>
        </w:rPr>
        <w:t>1</w:t>
      </w:r>
      <w:r w:rsidR="00C77EF1" w:rsidRPr="00E3048A">
        <w:rPr>
          <w:rFonts w:ascii="Times New Roman" w:hAnsi="Times New Roman"/>
          <w:sz w:val="24"/>
          <w:szCs w:val="24"/>
        </w:rPr>
        <w:t>ml undiluted GUM</w:t>
      </w:r>
      <w:r w:rsidR="00C77EF1" w:rsidRPr="00E3048A">
        <w:rPr>
          <w:rFonts w:ascii="Times New Roman" w:hAnsi="Times New Roman"/>
          <w:sz w:val="24"/>
          <w:szCs w:val="24"/>
          <w:vertAlign w:val="superscript"/>
        </w:rPr>
        <w:t>®</w:t>
      </w:r>
      <w:r w:rsidR="00C77EF1" w:rsidRPr="00E3048A">
        <w:rPr>
          <w:rFonts w:ascii="Times New Roman" w:hAnsi="Times New Roman"/>
          <w:sz w:val="24"/>
          <w:szCs w:val="24"/>
        </w:rPr>
        <w:t xml:space="preserve"> Red Cote</w:t>
      </w:r>
      <w:r w:rsidR="00C77EF1" w:rsidRPr="00E3048A">
        <w:rPr>
          <w:rFonts w:ascii="Times New Roman" w:hAnsi="Times New Roman"/>
          <w:sz w:val="24"/>
          <w:szCs w:val="24"/>
          <w:vertAlign w:val="superscript"/>
        </w:rPr>
        <w:t>®</w:t>
      </w:r>
      <w:r w:rsidR="00C77EF1" w:rsidRPr="00E3048A">
        <w:rPr>
          <w:rFonts w:ascii="Times New Roman" w:hAnsi="Times New Roman"/>
          <w:sz w:val="24"/>
          <w:szCs w:val="24"/>
        </w:rPr>
        <w:t xml:space="preserve"> liquid (Sunstar, Butler) was applied </w:t>
      </w:r>
      <w:r w:rsidR="00C77EF1" w:rsidRPr="00E3048A">
        <w:rPr>
          <w:rFonts w:ascii="Times New Roman" w:eastAsia="MinionPro-Regular" w:hAnsi="Times New Roman"/>
          <w:sz w:val="24"/>
          <w:szCs w:val="24"/>
        </w:rPr>
        <w:t xml:space="preserve">on the buccal surface of the teeth. </w:t>
      </w:r>
      <w:r w:rsidR="00C77EF1" w:rsidRPr="00E3048A">
        <w:rPr>
          <w:rFonts w:ascii="Times New Roman" w:hAnsi="Times New Roman"/>
          <w:sz w:val="24"/>
          <w:szCs w:val="24"/>
        </w:rPr>
        <w:t>The lip was dropped back to spread the disclosin</w:t>
      </w:r>
      <w:r w:rsidR="00B265C5" w:rsidRPr="00E3048A">
        <w:rPr>
          <w:rFonts w:ascii="Times New Roman" w:hAnsi="Times New Roman"/>
          <w:sz w:val="24"/>
          <w:szCs w:val="24"/>
        </w:rPr>
        <w:t xml:space="preserve">g solution and excess solution </w:t>
      </w:r>
      <w:r w:rsidR="00C77EF1" w:rsidRPr="00E3048A">
        <w:rPr>
          <w:rFonts w:ascii="Times New Roman" w:hAnsi="Times New Roman"/>
          <w:sz w:val="24"/>
          <w:szCs w:val="24"/>
        </w:rPr>
        <w:t xml:space="preserve">washed off with a further 3ml of water. </w:t>
      </w:r>
      <w:r w:rsidR="00106AF7" w:rsidRPr="00E3048A">
        <w:rPr>
          <w:rFonts w:ascii="Times New Roman" w:hAnsi="Times New Roman"/>
          <w:sz w:val="24"/>
          <w:szCs w:val="24"/>
        </w:rPr>
        <w:t>QLF</w:t>
      </w:r>
      <w:r w:rsidR="00CE6991" w:rsidRPr="00E3048A">
        <w:rPr>
          <w:rFonts w:ascii="Times New Roman" w:hAnsi="Times New Roman"/>
          <w:sz w:val="24"/>
          <w:szCs w:val="24"/>
          <w:vertAlign w:val="superscript"/>
        </w:rPr>
        <w:t>TM</w:t>
      </w:r>
      <w:r w:rsidR="00106AF7" w:rsidRPr="00E3048A">
        <w:rPr>
          <w:rFonts w:ascii="Times New Roman" w:hAnsi="Times New Roman"/>
          <w:sz w:val="24"/>
          <w:szCs w:val="24"/>
        </w:rPr>
        <w:t xml:space="preserve"> images were immediate</w:t>
      </w:r>
      <w:r w:rsidR="00B265C5" w:rsidRPr="00E3048A">
        <w:rPr>
          <w:rFonts w:ascii="Times New Roman" w:hAnsi="Times New Roman"/>
          <w:sz w:val="24"/>
          <w:szCs w:val="24"/>
        </w:rPr>
        <w:t xml:space="preserve">ly taken of the disclosed teeth </w:t>
      </w:r>
      <w:r w:rsidR="00863901" w:rsidRPr="00E3048A">
        <w:rPr>
          <w:rFonts w:ascii="Times New Roman" w:hAnsi="Times New Roman"/>
          <w:sz w:val="24"/>
          <w:szCs w:val="24"/>
        </w:rPr>
        <w:t xml:space="preserve">by three </w:t>
      </w:r>
      <w:r w:rsidR="00847F97" w:rsidRPr="00E3048A">
        <w:rPr>
          <w:rFonts w:ascii="Times New Roman" w:hAnsi="Times New Roman"/>
          <w:sz w:val="24"/>
          <w:szCs w:val="24"/>
        </w:rPr>
        <w:t xml:space="preserve">photographers </w:t>
      </w:r>
      <w:r w:rsidR="00863901" w:rsidRPr="00E3048A">
        <w:rPr>
          <w:rFonts w:ascii="Times New Roman" w:hAnsi="Times New Roman"/>
          <w:sz w:val="24"/>
          <w:szCs w:val="24"/>
        </w:rPr>
        <w:t>in close succession to reduce the effect</w:t>
      </w:r>
      <w:r w:rsidR="009D5430" w:rsidRPr="00E3048A">
        <w:rPr>
          <w:rFonts w:ascii="Times New Roman" w:hAnsi="Times New Roman"/>
          <w:sz w:val="24"/>
          <w:szCs w:val="24"/>
        </w:rPr>
        <w:t xml:space="preserve"> </w:t>
      </w:r>
      <w:r w:rsidR="00196467" w:rsidRPr="00E3048A">
        <w:rPr>
          <w:rFonts w:ascii="Times New Roman" w:hAnsi="Times New Roman"/>
          <w:sz w:val="24"/>
          <w:szCs w:val="24"/>
        </w:rPr>
        <w:t>con</w:t>
      </w:r>
      <w:r w:rsidR="009D5430" w:rsidRPr="00E3048A">
        <w:rPr>
          <w:rFonts w:ascii="Times New Roman" w:hAnsi="Times New Roman"/>
          <w:sz w:val="24"/>
          <w:szCs w:val="24"/>
        </w:rPr>
        <w:t>ferred by</w:t>
      </w:r>
      <w:r w:rsidR="00863901" w:rsidRPr="00E3048A">
        <w:rPr>
          <w:rFonts w:ascii="Times New Roman" w:hAnsi="Times New Roman"/>
          <w:sz w:val="24"/>
          <w:szCs w:val="24"/>
        </w:rPr>
        <w:t xml:space="preserve"> loss of stain over time on the </w:t>
      </w:r>
      <w:r w:rsidR="009D5430" w:rsidRPr="00E3048A">
        <w:rPr>
          <w:rFonts w:ascii="Times New Roman" w:hAnsi="Times New Roman"/>
          <w:sz w:val="24"/>
          <w:szCs w:val="24"/>
        </w:rPr>
        <w:t xml:space="preserve">observed plaque coverage. </w:t>
      </w:r>
      <w:r w:rsidR="00106AF7" w:rsidRPr="00E3048A">
        <w:rPr>
          <w:rFonts w:ascii="Times New Roman" w:hAnsi="Times New Roman"/>
          <w:sz w:val="24"/>
          <w:szCs w:val="24"/>
        </w:rPr>
        <w:t xml:space="preserve">This method was then repeated on the left side of the dog. </w:t>
      </w:r>
      <w:r w:rsidR="009D5430" w:rsidRPr="00E3048A">
        <w:rPr>
          <w:rFonts w:ascii="Times New Roman" w:hAnsi="Times New Roman"/>
          <w:sz w:val="24"/>
          <w:szCs w:val="24"/>
        </w:rPr>
        <w:t xml:space="preserve">Each </w:t>
      </w:r>
      <w:r w:rsidR="00847F97" w:rsidRPr="00E3048A">
        <w:rPr>
          <w:rFonts w:ascii="Times New Roman" w:hAnsi="Times New Roman"/>
          <w:sz w:val="24"/>
          <w:szCs w:val="24"/>
        </w:rPr>
        <w:t>phot</w:t>
      </w:r>
      <w:r w:rsidR="009F7083" w:rsidRPr="00E3048A">
        <w:rPr>
          <w:rFonts w:ascii="Times New Roman" w:hAnsi="Times New Roman"/>
          <w:sz w:val="24"/>
          <w:szCs w:val="24"/>
        </w:rPr>
        <w:t>o</w:t>
      </w:r>
      <w:r w:rsidR="00847F97" w:rsidRPr="00E3048A">
        <w:rPr>
          <w:rFonts w:ascii="Times New Roman" w:hAnsi="Times New Roman"/>
          <w:sz w:val="24"/>
          <w:szCs w:val="24"/>
        </w:rPr>
        <w:t xml:space="preserve">grapher </w:t>
      </w:r>
      <w:r w:rsidR="009D5430" w:rsidRPr="00E3048A">
        <w:rPr>
          <w:rFonts w:ascii="Times New Roman" w:hAnsi="Times New Roman"/>
          <w:sz w:val="24"/>
          <w:szCs w:val="24"/>
        </w:rPr>
        <w:t>took four images of the maxilla of each dog capturing the I3, C, P1, P2, P3 and P4</w:t>
      </w:r>
      <w:r w:rsidR="00494A07" w:rsidRPr="00E3048A">
        <w:rPr>
          <w:rFonts w:ascii="Times New Roman" w:hAnsi="Times New Roman"/>
          <w:sz w:val="24"/>
          <w:szCs w:val="24"/>
        </w:rPr>
        <w:t xml:space="preserve"> on each side</w:t>
      </w:r>
    </w:p>
    <w:p w14:paraId="14188D46" w14:textId="77777777" w:rsidR="009D5430" w:rsidRPr="00E3048A" w:rsidRDefault="009D5430" w:rsidP="007A5D24">
      <w:pPr>
        <w:pStyle w:val="ListParagraph"/>
        <w:spacing w:after="0" w:line="480" w:lineRule="auto"/>
        <w:ind w:left="0"/>
        <w:rPr>
          <w:rFonts w:ascii="Times New Roman" w:hAnsi="Times New Roman"/>
          <w:sz w:val="24"/>
          <w:szCs w:val="24"/>
        </w:rPr>
      </w:pPr>
    </w:p>
    <w:p w14:paraId="28387005" w14:textId="77777777" w:rsidR="00D83F78" w:rsidRPr="00E3048A" w:rsidRDefault="00D83F78"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Accuracy</w:t>
      </w:r>
    </w:p>
    <w:p w14:paraId="182E423E" w14:textId="40B93AA4" w:rsidR="00D83F78" w:rsidRPr="00E3048A" w:rsidRDefault="00B039B2" w:rsidP="007A5D24">
      <w:pPr>
        <w:pStyle w:val="ListParagraph"/>
        <w:spacing w:after="0" w:line="480" w:lineRule="auto"/>
        <w:ind w:left="0"/>
        <w:rPr>
          <w:rFonts w:ascii="Times New Roman" w:eastAsia="Times New Roman" w:hAnsi="Times New Roman"/>
          <w:color w:val="000000"/>
          <w:sz w:val="24"/>
          <w:szCs w:val="24"/>
          <w:lang w:eastAsia="en-GB"/>
        </w:rPr>
      </w:pPr>
      <w:r w:rsidRPr="00E3048A">
        <w:rPr>
          <w:rFonts w:ascii="Times New Roman" w:eastAsia="Times New Roman" w:hAnsi="Times New Roman"/>
          <w:sz w:val="24"/>
          <w:szCs w:val="24"/>
          <w:lang w:eastAsia="en-GB"/>
        </w:rPr>
        <w:t>The ability of the QLF</w:t>
      </w:r>
      <w:r w:rsidRPr="00E3048A">
        <w:rPr>
          <w:rFonts w:ascii="Times New Roman" w:hAnsi="Times New Roman"/>
          <w:sz w:val="24"/>
          <w:szCs w:val="24"/>
          <w:vertAlign w:val="superscript"/>
        </w:rPr>
        <w:t>TM</w:t>
      </w:r>
      <w:r w:rsidRPr="00E3048A">
        <w:rPr>
          <w:rFonts w:ascii="Times New Roman" w:eastAsia="Times New Roman" w:hAnsi="Times New Roman"/>
          <w:sz w:val="24"/>
          <w:szCs w:val="24"/>
          <w:lang w:eastAsia="en-GB"/>
        </w:rPr>
        <w:t xml:space="preserve"> software to identify plaque correc</w:t>
      </w:r>
      <w:r w:rsidR="00FA663F" w:rsidRPr="00E3048A">
        <w:rPr>
          <w:rFonts w:ascii="Times New Roman" w:eastAsia="Times New Roman" w:hAnsi="Times New Roman"/>
          <w:sz w:val="24"/>
          <w:szCs w:val="24"/>
          <w:lang w:eastAsia="en-GB"/>
        </w:rPr>
        <w:t xml:space="preserve">tly was determined by comparing the software results </w:t>
      </w:r>
      <w:r w:rsidR="00475720">
        <w:rPr>
          <w:rFonts w:ascii="Times New Roman" w:eastAsia="Times New Roman" w:hAnsi="Times New Roman"/>
          <w:sz w:val="24"/>
          <w:szCs w:val="24"/>
          <w:lang w:eastAsia="en-GB"/>
        </w:rPr>
        <w:t>with</w:t>
      </w:r>
      <w:r w:rsidR="00FA663F" w:rsidRPr="00E3048A">
        <w:rPr>
          <w:rFonts w:ascii="Times New Roman" w:eastAsia="Times New Roman" w:hAnsi="Times New Roman"/>
          <w:sz w:val="24"/>
          <w:szCs w:val="24"/>
          <w:lang w:eastAsia="en-GB"/>
        </w:rPr>
        <w:t xml:space="preserve"> those from</w:t>
      </w:r>
      <w:r w:rsidRPr="00E3048A">
        <w:rPr>
          <w:rFonts w:ascii="Times New Roman" w:eastAsia="Times New Roman" w:hAnsi="Times New Roman"/>
          <w:sz w:val="24"/>
          <w:szCs w:val="24"/>
          <w:lang w:eastAsia="en-GB"/>
        </w:rPr>
        <w:t xml:space="preserve"> five human scorers </w:t>
      </w:r>
      <w:r w:rsidR="00FA663F" w:rsidRPr="00E3048A">
        <w:rPr>
          <w:rFonts w:ascii="Times New Roman" w:eastAsia="Times New Roman" w:hAnsi="Times New Roman"/>
          <w:sz w:val="24"/>
          <w:szCs w:val="24"/>
          <w:lang w:eastAsia="en-GB"/>
        </w:rPr>
        <w:t>that had manually marked</w:t>
      </w:r>
      <w:r w:rsidRPr="00E3048A">
        <w:rPr>
          <w:rFonts w:ascii="Times New Roman" w:eastAsia="Times New Roman" w:hAnsi="Times New Roman"/>
          <w:sz w:val="24"/>
          <w:szCs w:val="24"/>
          <w:lang w:eastAsia="en-GB"/>
        </w:rPr>
        <w:t xml:space="preserve"> plaque on QLF</w:t>
      </w:r>
      <w:r w:rsidRPr="00E3048A">
        <w:rPr>
          <w:rFonts w:ascii="Times New Roman" w:hAnsi="Times New Roman"/>
          <w:sz w:val="24"/>
          <w:szCs w:val="24"/>
          <w:vertAlign w:val="superscript"/>
        </w:rPr>
        <w:t>TM</w:t>
      </w:r>
      <w:r w:rsidRPr="00E3048A">
        <w:rPr>
          <w:rFonts w:ascii="Times New Roman" w:eastAsia="Times New Roman" w:hAnsi="Times New Roman"/>
          <w:sz w:val="24"/>
          <w:szCs w:val="24"/>
          <w:lang w:eastAsia="en-GB"/>
        </w:rPr>
        <w:t xml:space="preserve"> acquired image</w:t>
      </w:r>
      <w:r w:rsidR="00FA663F" w:rsidRPr="00E3048A">
        <w:rPr>
          <w:rFonts w:ascii="Times New Roman" w:eastAsia="Times New Roman" w:hAnsi="Times New Roman"/>
          <w:sz w:val="24"/>
          <w:szCs w:val="24"/>
          <w:lang w:eastAsia="en-GB"/>
        </w:rPr>
        <w:t>s</w:t>
      </w:r>
      <w:r w:rsidRPr="00E3048A">
        <w:rPr>
          <w:rFonts w:ascii="Times New Roman" w:eastAsia="Times New Roman" w:hAnsi="Times New Roman"/>
          <w:sz w:val="24"/>
          <w:szCs w:val="24"/>
          <w:lang w:eastAsia="en-GB"/>
        </w:rPr>
        <w:t xml:space="preserve"> </w:t>
      </w:r>
      <w:r w:rsidR="00FA663F" w:rsidRPr="00E3048A">
        <w:rPr>
          <w:rFonts w:ascii="Times New Roman" w:eastAsia="Times New Roman" w:hAnsi="Times New Roman"/>
          <w:sz w:val="24"/>
          <w:szCs w:val="24"/>
          <w:lang w:eastAsia="en-GB"/>
        </w:rPr>
        <w:t xml:space="preserve">in an image processing package as described below. The </w:t>
      </w:r>
      <w:r w:rsidR="00D83F78" w:rsidRPr="00E3048A">
        <w:rPr>
          <w:rFonts w:ascii="Times New Roman" w:eastAsia="Times New Roman" w:hAnsi="Times New Roman"/>
          <w:color w:val="000000"/>
          <w:sz w:val="24"/>
          <w:szCs w:val="24"/>
          <w:lang w:eastAsia="en-GB"/>
        </w:rPr>
        <w:t>five human scorers</w:t>
      </w:r>
      <w:r w:rsidR="001F433E" w:rsidRPr="00E3048A">
        <w:rPr>
          <w:rFonts w:ascii="Times New Roman" w:eastAsia="Times New Roman" w:hAnsi="Times New Roman"/>
          <w:color w:val="000000"/>
          <w:sz w:val="24"/>
          <w:szCs w:val="24"/>
          <w:lang w:eastAsia="en-GB"/>
        </w:rPr>
        <w:t xml:space="preserve"> (including two vet</w:t>
      </w:r>
      <w:r w:rsidR="008415AB" w:rsidRPr="00E3048A">
        <w:rPr>
          <w:rFonts w:ascii="Times New Roman" w:eastAsia="Times New Roman" w:hAnsi="Times New Roman"/>
          <w:color w:val="000000"/>
          <w:sz w:val="24"/>
          <w:szCs w:val="24"/>
          <w:lang w:eastAsia="en-GB"/>
        </w:rPr>
        <w:t>erinary</w:t>
      </w:r>
      <w:r w:rsidR="001F433E" w:rsidRPr="00E3048A">
        <w:rPr>
          <w:rFonts w:ascii="Times New Roman" w:eastAsia="Times New Roman" w:hAnsi="Times New Roman"/>
          <w:color w:val="000000"/>
          <w:sz w:val="24"/>
          <w:szCs w:val="24"/>
          <w:lang w:eastAsia="en-GB"/>
        </w:rPr>
        <w:t xml:space="preserve"> dentists) were trained </w:t>
      </w:r>
      <w:r w:rsidR="008415AB" w:rsidRPr="00E3048A">
        <w:rPr>
          <w:rFonts w:ascii="Times New Roman" w:eastAsia="Times New Roman" w:hAnsi="Times New Roman"/>
          <w:color w:val="000000"/>
          <w:sz w:val="24"/>
          <w:szCs w:val="24"/>
          <w:lang w:eastAsia="en-GB"/>
        </w:rPr>
        <w:t xml:space="preserve">to be able to assess plaque coverage using the </w:t>
      </w:r>
      <w:r w:rsidR="001F433E" w:rsidRPr="00E3048A">
        <w:rPr>
          <w:rFonts w:ascii="Times New Roman" w:eastAsia="Times New Roman" w:hAnsi="Times New Roman"/>
          <w:color w:val="000000"/>
          <w:sz w:val="24"/>
          <w:szCs w:val="24"/>
          <w:lang w:eastAsia="en-GB"/>
        </w:rPr>
        <w:t>modified Logan and Boyce method</w:t>
      </w:r>
      <w:r w:rsidR="00D83F78" w:rsidRPr="00E3048A">
        <w:rPr>
          <w:rFonts w:ascii="Times New Roman" w:eastAsia="Times New Roman" w:hAnsi="Times New Roman"/>
          <w:color w:val="000000"/>
          <w:sz w:val="24"/>
          <w:szCs w:val="24"/>
          <w:lang w:eastAsia="en-GB"/>
        </w:rPr>
        <w:t>.</w:t>
      </w:r>
      <w:r w:rsidR="002C6BE7" w:rsidRPr="00E3048A">
        <w:rPr>
          <w:rFonts w:ascii="Times New Roman" w:eastAsia="Times New Roman" w:hAnsi="Times New Roman"/>
          <w:color w:val="000000"/>
          <w:sz w:val="24"/>
          <w:szCs w:val="24"/>
          <w:lang w:eastAsia="en-GB"/>
        </w:rPr>
        <w:t xml:space="preserve"> A test</w:t>
      </w:r>
      <w:r w:rsidR="006D09B7" w:rsidRPr="00E3048A">
        <w:rPr>
          <w:rFonts w:ascii="Times New Roman" w:eastAsia="Times New Roman" w:hAnsi="Times New Roman"/>
          <w:color w:val="000000"/>
          <w:sz w:val="24"/>
          <w:szCs w:val="24"/>
          <w:lang w:eastAsia="en-GB"/>
        </w:rPr>
        <w:t xml:space="preserve"> set of QLF</w:t>
      </w:r>
      <w:r w:rsidR="006D09B7" w:rsidRPr="00E3048A">
        <w:rPr>
          <w:rFonts w:ascii="Times New Roman" w:hAnsi="Times New Roman"/>
          <w:sz w:val="24"/>
          <w:szCs w:val="24"/>
          <w:vertAlign w:val="superscript"/>
        </w:rPr>
        <w:t>TM</w:t>
      </w:r>
      <w:r w:rsidR="006D09B7" w:rsidRPr="00E3048A" w:rsidDel="006D09B7">
        <w:rPr>
          <w:rFonts w:ascii="Times New Roman" w:eastAsia="Times New Roman" w:hAnsi="Times New Roman"/>
          <w:color w:val="000000"/>
          <w:sz w:val="24"/>
          <w:szCs w:val="24"/>
          <w:lang w:eastAsia="en-GB"/>
        </w:rPr>
        <w:t xml:space="preserve"> </w:t>
      </w:r>
      <w:r w:rsidR="00242972" w:rsidRPr="00E3048A">
        <w:rPr>
          <w:rFonts w:ascii="Times New Roman" w:eastAsia="Times New Roman" w:hAnsi="Times New Roman"/>
          <w:color w:val="000000"/>
          <w:sz w:val="24"/>
          <w:szCs w:val="24"/>
          <w:lang w:eastAsia="en-GB"/>
        </w:rPr>
        <w:t>images</w:t>
      </w:r>
      <w:r w:rsidR="00DA67F6" w:rsidRPr="00E3048A">
        <w:rPr>
          <w:rFonts w:ascii="Times New Roman" w:eastAsia="Times New Roman" w:hAnsi="Times New Roman"/>
          <w:color w:val="000000"/>
          <w:sz w:val="24"/>
          <w:szCs w:val="24"/>
          <w:lang w:eastAsia="en-GB"/>
        </w:rPr>
        <w:t xml:space="preserve">, anaesthetised dogs with disclosed teeth, </w:t>
      </w:r>
      <w:r w:rsidR="00242972" w:rsidRPr="00E3048A">
        <w:rPr>
          <w:rFonts w:ascii="Times New Roman" w:eastAsia="Times New Roman" w:hAnsi="Times New Roman"/>
          <w:color w:val="000000"/>
          <w:sz w:val="24"/>
          <w:szCs w:val="24"/>
          <w:lang w:eastAsia="en-GB"/>
        </w:rPr>
        <w:t>were selected</w:t>
      </w:r>
      <w:r w:rsidR="00FA663F" w:rsidRPr="00E3048A">
        <w:rPr>
          <w:rFonts w:ascii="Times New Roman" w:eastAsia="Times New Roman" w:hAnsi="Times New Roman"/>
          <w:color w:val="000000"/>
          <w:sz w:val="24"/>
          <w:szCs w:val="24"/>
          <w:lang w:eastAsia="en-GB"/>
        </w:rPr>
        <w:t xml:space="preserve"> to contain examples of teeth with a range of plaque coverages</w:t>
      </w:r>
      <w:r w:rsidR="006D09B7" w:rsidRPr="00E3048A">
        <w:rPr>
          <w:rFonts w:ascii="Times New Roman" w:eastAsia="Times New Roman" w:hAnsi="Times New Roman"/>
          <w:color w:val="000000"/>
          <w:sz w:val="24"/>
          <w:szCs w:val="24"/>
          <w:lang w:eastAsia="en-GB"/>
        </w:rPr>
        <w:t xml:space="preserve">. This set contained </w:t>
      </w:r>
      <w:r w:rsidR="00DA67F6" w:rsidRPr="00E3048A">
        <w:rPr>
          <w:rFonts w:ascii="Times New Roman" w:eastAsia="Times New Roman" w:hAnsi="Times New Roman"/>
          <w:color w:val="000000"/>
          <w:sz w:val="24"/>
          <w:szCs w:val="24"/>
          <w:lang w:eastAsia="en-GB"/>
        </w:rPr>
        <w:t xml:space="preserve">54 </w:t>
      </w:r>
      <w:r w:rsidR="006D09B7" w:rsidRPr="00E3048A">
        <w:rPr>
          <w:rFonts w:ascii="Times New Roman" w:eastAsia="Times New Roman" w:hAnsi="Times New Roman"/>
          <w:color w:val="000000"/>
          <w:sz w:val="24"/>
          <w:szCs w:val="24"/>
          <w:lang w:eastAsia="en-GB"/>
        </w:rPr>
        <w:t xml:space="preserve">teeth in </w:t>
      </w:r>
      <w:r w:rsidR="00DA67F6" w:rsidRPr="00E3048A">
        <w:rPr>
          <w:rFonts w:ascii="Times New Roman" w:eastAsia="Times New Roman" w:hAnsi="Times New Roman"/>
          <w:color w:val="000000"/>
          <w:sz w:val="24"/>
          <w:szCs w:val="24"/>
          <w:lang w:eastAsia="en-GB"/>
        </w:rPr>
        <w:t xml:space="preserve">30 </w:t>
      </w:r>
      <w:r w:rsidR="006D09B7" w:rsidRPr="00E3048A">
        <w:rPr>
          <w:rFonts w:ascii="Times New Roman" w:eastAsia="Times New Roman" w:hAnsi="Times New Roman"/>
          <w:color w:val="000000"/>
          <w:sz w:val="24"/>
          <w:szCs w:val="24"/>
          <w:lang w:eastAsia="en-GB"/>
        </w:rPr>
        <w:t>QLF</w:t>
      </w:r>
      <w:r w:rsidR="006D09B7" w:rsidRPr="00E3048A">
        <w:rPr>
          <w:rFonts w:ascii="Times New Roman" w:hAnsi="Times New Roman"/>
          <w:sz w:val="24"/>
          <w:szCs w:val="24"/>
          <w:vertAlign w:val="superscript"/>
        </w:rPr>
        <w:t>TM</w:t>
      </w:r>
      <w:r w:rsidR="006D09B7" w:rsidRPr="00E3048A">
        <w:rPr>
          <w:rFonts w:ascii="Times New Roman" w:eastAsia="Times New Roman" w:hAnsi="Times New Roman"/>
          <w:color w:val="000000"/>
          <w:sz w:val="24"/>
          <w:szCs w:val="24"/>
          <w:lang w:eastAsia="en-GB"/>
        </w:rPr>
        <w:t xml:space="preserve"> images from nine dogs</w:t>
      </w:r>
      <w:r w:rsidR="00E45EC1" w:rsidRPr="00E3048A">
        <w:rPr>
          <w:rFonts w:ascii="Times New Roman" w:eastAsia="Times New Roman" w:hAnsi="Times New Roman"/>
          <w:color w:val="000000"/>
          <w:sz w:val="24"/>
          <w:szCs w:val="24"/>
          <w:lang w:eastAsia="en-GB"/>
        </w:rPr>
        <w:t xml:space="preserve">. </w:t>
      </w:r>
      <w:r w:rsidR="00D83F78" w:rsidRPr="00E3048A">
        <w:rPr>
          <w:rFonts w:ascii="Times New Roman" w:eastAsia="Times New Roman" w:hAnsi="Times New Roman"/>
          <w:color w:val="000000"/>
          <w:sz w:val="24"/>
          <w:szCs w:val="24"/>
          <w:lang w:eastAsia="en-GB"/>
        </w:rPr>
        <w:t xml:space="preserve">Raw images were opened in </w:t>
      </w:r>
      <w:r w:rsidR="00B20F40" w:rsidRPr="00E3048A">
        <w:rPr>
          <w:rFonts w:ascii="Times New Roman" w:eastAsia="Times New Roman" w:hAnsi="Times New Roman"/>
          <w:color w:val="000000"/>
          <w:sz w:val="24"/>
          <w:szCs w:val="24"/>
          <w:lang w:eastAsia="en-GB"/>
        </w:rPr>
        <w:t>Adobe Photoshop</w:t>
      </w:r>
      <w:r w:rsidR="000032AE" w:rsidRPr="00E3048A">
        <w:rPr>
          <w:rFonts w:ascii="Times New Roman" w:eastAsia="Times New Roman" w:hAnsi="Times New Roman"/>
          <w:color w:val="000000"/>
          <w:sz w:val="24"/>
          <w:szCs w:val="24"/>
          <w:vertAlign w:val="superscript"/>
          <w:lang w:eastAsia="en-GB"/>
        </w:rPr>
        <w:t>®</w:t>
      </w:r>
      <w:r w:rsidR="00B20F40" w:rsidRPr="00E3048A">
        <w:rPr>
          <w:rFonts w:ascii="Times New Roman" w:eastAsia="Times New Roman" w:hAnsi="Times New Roman"/>
          <w:color w:val="000000"/>
          <w:sz w:val="24"/>
          <w:szCs w:val="24"/>
          <w:lang w:eastAsia="en-GB"/>
        </w:rPr>
        <w:t xml:space="preserve"> software (Version CC, Adobe Systems Inc., San Jose, CA, USA) </w:t>
      </w:r>
      <w:r w:rsidR="00D83F78" w:rsidRPr="00E3048A">
        <w:rPr>
          <w:rFonts w:ascii="Times New Roman" w:eastAsia="Times New Roman" w:hAnsi="Times New Roman"/>
          <w:color w:val="000000"/>
          <w:sz w:val="24"/>
          <w:szCs w:val="24"/>
          <w:lang w:eastAsia="en-GB"/>
        </w:rPr>
        <w:t>and 54 teeth were</w:t>
      </w:r>
      <w:r w:rsidR="00D83A7C" w:rsidRPr="00E3048A">
        <w:rPr>
          <w:rFonts w:ascii="Times New Roman" w:eastAsia="Times New Roman" w:hAnsi="Times New Roman"/>
          <w:color w:val="000000"/>
          <w:sz w:val="24"/>
          <w:szCs w:val="24"/>
          <w:lang w:eastAsia="en-GB"/>
        </w:rPr>
        <w:t xml:space="preserve"> selected</w:t>
      </w:r>
      <w:r w:rsidR="00D83F78" w:rsidRPr="00E3048A">
        <w:rPr>
          <w:rFonts w:ascii="Times New Roman" w:eastAsia="Times New Roman" w:hAnsi="Times New Roman"/>
          <w:color w:val="000000"/>
          <w:sz w:val="24"/>
          <w:szCs w:val="24"/>
          <w:lang w:eastAsia="en-GB"/>
        </w:rPr>
        <w:t xml:space="preserve"> </w:t>
      </w:r>
      <w:r w:rsidR="00D83A7C" w:rsidRPr="00E3048A">
        <w:rPr>
          <w:rFonts w:ascii="Times New Roman" w:eastAsia="Times New Roman" w:hAnsi="Times New Roman"/>
          <w:color w:val="000000"/>
          <w:sz w:val="24"/>
          <w:szCs w:val="24"/>
          <w:lang w:eastAsia="en-GB"/>
        </w:rPr>
        <w:t xml:space="preserve">as individual layers </w:t>
      </w:r>
      <w:r w:rsidR="00D83F78" w:rsidRPr="00E3048A">
        <w:rPr>
          <w:rFonts w:ascii="Times New Roman" w:eastAsia="Times New Roman" w:hAnsi="Times New Roman"/>
          <w:color w:val="000000"/>
          <w:sz w:val="24"/>
          <w:szCs w:val="24"/>
          <w:lang w:eastAsia="en-GB"/>
        </w:rPr>
        <w:t xml:space="preserve">using the quick selection tool to outline each tooth. Each scorer independently marked </w:t>
      </w:r>
      <w:r w:rsidR="00B20F40" w:rsidRPr="00E3048A">
        <w:rPr>
          <w:rFonts w:ascii="Times New Roman" w:eastAsia="Times New Roman" w:hAnsi="Times New Roman"/>
          <w:color w:val="000000"/>
          <w:sz w:val="24"/>
          <w:szCs w:val="24"/>
          <w:lang w:eastAsia="en-GB"/>
        </w:rPr>
        <w:t xml:space="preserve">plaque </w:t>
      </w:r>
      <w:r w:rsidR="00D83F78" w:rsidRPr="00E3048A">
        <w:rPr>
          <w:rFonts w:ascii="Times New Roman" w:eastAsia="Times New Roman" w:hAnsi="Times New Roman"/>
          <w:color w:val="000000"/>
          <w:sz w:val="24"/>
          <w:szCs w:val="24"/>
          <w:lang w:eastAsia="en-GB"/>
        </w:rPr>
        <w:t xml:space="preserve">areas using a brush (hardness 100%), scorers were allowed to resize the brush as appropriate. Plaque coverage </w:t>
      </w:r>
      <w:r w:rsidR="00B32C0C" w:rsidRPr="00E3048A">
        <w:rPr>
          <w:rFonts w:ascii="Times New Roman" w:eastAsia="Times New Roman" w:hAnsi="Times New Roman"/>
          <w:color w:val="000000"/>
          <w:sz w:val="24"/>
          <w:szCs w:val="24"/>
          <w:lang w:eastAsia="en-GB"/>
        </w:rPr>
        <w:t xml:space="preserve">for each </w:t>
      </w:r>
      <w:r w:rsidR="00B32C0C" w:rsidRPr="00E3048A">
        <w:rPr>
          <w:rFonts w:ascii="Times New Roman" w:eastAsia="Times New Roman" w:hAnsi="Times New Roman"/>
          <w:color w:val="000000"/>
          <w:sz w:val="24"/>
          <w:szCs w:val="24"/>
          <w:lang w:eastAsia="en-GB"/>
        </w:rPr>
        <w:lastRenderedPageBreak/>
        <w:t xml:space="preserve">tooth </w:t>
      </w:r>
      <w:r w:rsidR="00D83F78" w:rsidRPr="00E3048A">
        <w:rPr>
          <w:rFonts w:ascii="Times New Roman" w:eastAsia="Times New Roman" w:hAnsi="Times New Roman"/>
          <w:color w:val="000000"/>
          <w:sz w:val="24"/>
          <w:szCs w:val="24"/>
          <w:lang w:eastAsia="en-GB"/>
        </w:rPr>
        <w:t xml:space="preserve">was determined </w:t>
      </w:r>
      <w:r w:rsidR="00B32C0C" w:rsidRPr="00E3048A">
        <w:rPr>
          <w:rFonts w:ascii="Times New Roman" w:eastAsia="Times New Roman" w:hAnsi="Times New Roman"/>
          <w:color w:val="000000"/>
          <w:sz w:val="24"/>
          <w:szCs w:val="24"/>
          <w:lang w:eastAsia="en-GB"/>
        </w:rPr>
        <w:t xml:space="preserve">by the percentage of pixels within the tooth area marked as plaque in relation to total tooth area. </w:t>
      </w:r>
      <w:r w:rsidR="00D83A7C" w:rsidRPr="00E3048A">
        <w:rPr>
          <w:rFonts w:ascii="Times New Roman" w:eastAsia="Times New Roman" w:hAnsi="Times New Roman"/>
          <w:color w:val="000000"/>
          <w:sz w:val="24"/>
          <w:szCs w:val="24"/>
          <w:lang w:eastAsia="en-GB"/>
        </w:rPr>
        <w:t>F</w:t>
      </w:r>
      <w:r w:rsidR="00BF4980" w:rsidRPr="00E3048A">
        <w:rPr>
          <w:rFonts w:ascii="Times New Roman" w:eastAsia="Times New Roman" w:hAnsi="Times New Roman"/>
          <w:color w:val="000000"/>
          <w:sz w:val="24"/>
          <w:szCs w:val="24"/>
          <w:lang w:eastAsia="en-GB"/>
        </w:rPr>
        <w:t>or visual comparison of the agre</w:t>
      </w:r>
      <w:r w:rsidR="00D83A7C" w:rsidRPr="00E3048A">
        <w:rPr>
          <w:rFonts w:ascii="Times New Roman" w:eastAsia="Times New Roman" w:hAnsi="Times New Roman"/>
          <w:color w:val="000000"/>
          <w:sz w:val="24"/>
          <w:szCs w:val="24"/>
          <w:lang w:eastAsia="en-GB"/>
        </w:rPr>
        <w:t xml:space="preserve">ement between the </w:t>
      </w:r>
      <w:r w:rsidR="00BF4980" w:rsidRPr="00E3048A">
        <w:rPr>
          <w:rFonts w:ascii="Times New Roman" w:eastAsia="Times New Roman" w:hAnsi="Times New Roman"/>
          <w:color w:val="000000"/>
          <w:sz w:val="24"/>
          <w:szCs w:val="24"/>
          <w:lang w:eastAsia="en-GB"/>
        </w:rPr>
        <w:t>five</w:t>
      </w:r>
      <w:r w:rsidR="00D83A7C" w:rsidRPr="00E3048A">
        <w:rPr>
          <w:rFonts w:ascii="Times New Roman" w:eastAsia="Times New Roman" w:hAnsi="Times New Roman"/>
          <w:color w:val="000000"/>
          <w:sz w:val="24"/>
          <w:szCs w:val="24"/>
          <w:lang w:eastAsia="en-GB"/>
        </w:rPr>
        <w:t xml:space="preserve"> scorers and the QLF</w:t>
      </w:r>
      <w:r w:rsidR="00CE6991" w:rsidRPr="00E3048A">
        <w:rPr>
          <w:rFonts w:ascii="Times New Roman" w:hAnsi="Times New Roman"/>
          <w:sz w:val="24"/>
          <w:szCs w:val="24"/>
          <w:vertAlign w:val="superscript"/>
        </w:rPr>
        <w:t>TM</w:t>
      </w:r>
      <w:r w:rsidR="00D83A7C" w:rsidRPr="00E3048A">
        <w:rPr>
          <w:rFonts w:ascii="Times New Roman" w:eastAsia="Times New Roman" w:hAnsi="Times New Roman"/>
          <w:color w:val="000000"/>
          <w:sz w:val="24"/>
          <w:szCs w:val="24"/>
          <w:lang w:eastAsia="en-GB"/>
        </w:rPr>
        <w:t xml:space="preserve"> software, an </w:t>
      </w:r>
      <w:r w:rsidR="00B32C0C" w:rsidRPr="00E3048A">
        <w:rPr>
          <w:rFonts w:ascii="Times New Roman" w:eastAsia="Times New Roman" w:hAnsi="Times New Roman"/>
          <w:color w:val="000000"/>
          <w:sz w:val="24"/>
          <w:szCs w:val="24"/>
          <w:lang w:eastAsia="en-GB"/>
        </w:rPr>
        <w:t xml:space="preserve">image projection </w:t>
      </w:r>
      <w:r w:rsidR="00D83A7C" w:rsidRPr="00E3048A">
        <w:rPr>
          <w:rFonts w:ascii="Times New Roman" w:eastAsia="Times New Roman" w:hAnsi="Times New Roman"/>
          <w:color w:val="000000"/>
          <w:sz w:val="24"/>
          <w:szCs w:val="24"/>
          <w:lang w:eastAsia="en-GB"/>
        </w:rPr>
        <w:t xml:space="preserve">for each tooth </w:t>
      </w:r>
      <w:r w:rsidR="00B32C0C" w:rsidRPr="00E3048A">
        <w:rPr>
          <w:rFonts w:ascii="Times New Roman" w:eastAsia="Times New Roman" w:hAnsi="Times New Roman"/>
          <w:color w:val="000000"/>
          <w:sz w:val="24"/>
          <w:szCs w:val="24"/>
          <w:lang w:eastAsia="en-GB"/>
        </w:rPr>
        <w:t xml:space="preserve">was rendered using Image J </w:t>
      </w:r>
      <w:r w:rsidR="00D83A7C" w:rsidRPr="00E3048A">
        <w:rPr>
          <w:rFonts w:ascii="Times New Roman" w:eastAsia="Times New Roman" w:hAnsi="Times New Roman"/>
          <w:color w:val="000000"/>
          <w:sz w:val="24"/>
          <w:szCs w:val="24"/>
          <w:lang w:eastAsia="en-GB"/>
        </w:rPr>
        <w:t>by stacking each pla</w:t>
      </w:r>
      <w:r w:rsidR="005A7494" w:rsidRPr="00E3048A">
        <w:rPr>
          <w:rFonts w:ascii="Times New Roman" w:eastAsia="Times New Roman" w:hAnsi="Times New Roman"/>
          <w:color w:val="000000"/>
          <w:sz w:val="24"/>
          <w:szCs w:val="24"/>
          <w:lang w:eastAsia="en-GB"/>
        </w:rPr>
        <w:t>que image from the five scorers.</w:t>
      </w:r>
    </w:p>
    <w:p w14:paraId="6E1E670B" w14:textId="77777777" w:rsidR="00D83F78" w:rsidRPr="00E3048A" w:rsidRDefault="00D83F78" w:rsidP="007A5D24">
      <w:pPr>
        <w:pStyle w:val="ListParagraph"/>
        <w:spacing w:after="0" w:line="480" w:lineRule="auto"/>
        <w:ind w:left="0"/>
        <w:rPr>
          <w:rFonts w:ascii="Times New Roman" w:hAnsi="Times New Roman"/>
          <w:sz w:val="24"/>
          <w:szCs w:val="24"/>
        </w:rPr>
      </w:pPr>
    </w:p>
    <w:p w14:paraId="1D2B2899" w14:textId="15E93915" w:rsidR="00D83F78" w:rsidRPr="00E3048A" w:rsidRDefault="00B32C0C"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Comparison</w:t>
      </w:r>
      <w:r w:rsidR="00D83F78" w:rsidRPr="00E3048A">
        <w:rPr>
          <w:rFonts w:ascii="Times New Roman" w:hAnsi="Times New Roman"/>
          <w:b/>
          <w:iCs/>
          <w:sz w:val="24"/>
          <w:szCs w:val="24"/>
        </w:rPr>
        <w:t xml:space="preserve"> to Logan &amp; Boyce </w:t>
      </w:r>
    </w:p>
    <w:p w14:paraId="700A4C73" w14:textId="386494BE" w:rsidR="00A93121" w:rsidRPr="00E3048A" w:rsidRDefault="00EC17E6" w:rsidP="007A5D24">
      <w:pPr>
        <w:autoSpaceDE w:val="0"/>
        <w:autoSpaceDN w:val="0"/>
        <w:adjustRightInd w:val="0"/>
        <w:spacing w:after="0" w:line="480" w:lineRule="auto"/>
        <w:rPr>
          <w:rFonts w:ascii="Times New Roman" w:eastAsia="Times New Roman" w:hAnsi="Times New Roman" w:cs="Times New Roman"/>
          <w:color w:val="000000"/>
          <w:sz w:val="24"/>
          <w:szCs w:val="24"/>
          <w:lang w:eastAsia="en-GB"/>
        </w:rPr>
      </w:pPr>
      <w:r w:rsidRPr="00E3048A">
        <w:rPr>
          <w:rFonts w:ascii="Times New Roman" w:hAnsi="Times New Roman" w:cs="Times New Roman"/>
          <w:iCs/>
          <w:sz w:val="24"/>
          <w:szCs w:val="24"/>
        </w:rPr>
        <w:t xml:space="preserve">A </w:t>
      </w:r>
      <w:r w:rsidR="00125F9B" w:rsidRPr="00E3048A">
        <w:rPr>
          <w:rFonts w:ascii="Times New Roman" w:eastAsia="Times New Roman" w:hAnsi="Times New Roman" w:cs="Times New Roman"/>
          <w:color w:val="000000"/>
          <w:sz w:val="24"/>
          <w:szCs w:val="24"/>
          <w:lang w:eastAsia="en-GB"/>
        </w:rPr>
        <w:t>randomised cross-over trial</w:t>
      </w:r>
      <w:r w:rsidR="00E45EC1" w:rsidRPr="00E3048A">
        <w:rPr>
          <w:rFonts w:ascii="Times New Roman" w:eastAsia="Times New Roman" w:hAnsi="Times New Roman" w:cs="Times New Roman"/>
          <w:color w:val="000000"/>
          <w:sz w:val="24"/>
          <w:szCs w:val="24"/>
          <w:lang w:eastAsia="en-GB"/>
        </w:rPr>
        <w:t>, a study design</w:t>
      </w:r>
      <w:r w:rsidR="002C1680" w:rsidRPr="00E3048A">
        <w:rPr>
          <w:rFonts w:ascii="Times New Roman" w:eastAsia="Times New Roman" w:hAnsi="Times New Roman" w:cs="Times New Roman"/>
          <w:color w:val="000000"/>
          <w:sz w:val="24"/>
          <w:szCs w:val="24"/>
          <w:lang w:eastAsia="en-GB"/>
        </w:rPr>
        <w:t xml:space="preserve"> endorsed by the VOHC, </w:t>
      </w:r>
      <w:r w:rsidR="00125F9B" w:rsidRPr="00E3048A">
        <w:rPr>
          <w:rFonts w:ascii="Times New Roman" w:eastAsia="Times New Roman" w:hAnsi="Times New Roman" w:cs="Times New Roman"/>
          <w:color w:val="000000"/>
          <w:sz w:val="24"/>
          <w:szCs w:val="24"/>
          <w:lang w:eastAsia="en-GB"/>
        </w:rPr>
        <w:t xml:space="preserve">was undertaken to determine the </w:t>
      </w:r>
      <w:r w:rsidR="00D83F78" w:rsidRPr="00E3048A">
        <w:rPr>
          <w:rFonts w:ascii="Times New Roman" w:eastAsia="Times New Roman" w:hAnsi="Times New Roman" w:cs="Times New Roman"/>
          <w:color w:val="000000"/>
          <w:sz w:val="24"/>
          <w:szCs w:val="24"/>
          <w:lang w:eastAsia="en-GB"/>
        </w:rPr>
        <w:t xml:space="preserve">agreement </w:t>
      </w:r>
      <w:r w:rsidR="00AC3188" w:rsidRPr="00E3048A">
        <w:rPr>
          <w:rFonts w:ascii="Times New Roman" w:eastAsia="Times New Roman" w:hAnsi="Times New Roman" w:cs="Times New Roman"/>
          <w:color w:val="000000"/>
          <w:sz w:val="24"/>
          <w:szCs w:val="24"/>
          <w:lang w:eastAsia="en-GB"/>
        </w:rPr>
        <w:t>between</w:t>
      </w:r>
      <w:r w:rsidR="00A620AB" w:rsidRPr="00E3048A">
        <w:rPr>
          <w:rFonts w:ascii="Times New Roman" w:eastAsia="Times New Roman" w:hAnsi="Times New Roman" w:cs="Times New Roman"/>
          <w:color w:val="000000"/>
          <w:sz w:val="24"/>
          <w:szCs w:val="24"/>
          <w:lang w:eastAsia="en-GB"/>
        </w:rPr>
        <w:t xml:space="preserve"> </w:t>
      </w:r>
      <w:r w:rsidR="00125F9B" w:rsidRPr="00E3048A">
        <w:rPr>
          <w:rFonts w:ascii="Times New Roman" w:eastAsia="Times New Roman" w:hAnsi="Times New Roman" w:cs="Times New Roman"/>
          <w:color w:val="000000"/>
          <w:sz w:val="24"/>
          <w:szCs w:val="24"/>
          <w:lang w:eastAsia="en-GB"/>
        </w:rPr>
        <w:t>QLF</w:t>
      </w:r>
      <w:r w:rsidR="00CE6991" w:rsidRPr="00E3048A">
        <w:rPr>
          <w:rFonts w:ascii="Times New Roman" w:hAnsi="Times New Roman" w:cs="Times New Roman"/>
          <w:sz w:val="24"/>
          <w:szCs w:val="24"/>
          <w:vertAlign w:val="superscript"/>
        </w:rPr>
        <w:t>TM</w:t>
      </w:r>
      <w:r w:rsidR="00A620AB" w:rsidRPr="00E3048A">
        <w:rPr>
          <w:rFonts w:ascii="Times New Roman" w:eastAsia="Times New Roman" w:hAnsi="Times New Roman" w:cs="Times New Roman"/>
          <w:color w:val="000000"/>
          <w:sz w:val="24"/>
          <w:szCs w:val="24"/>
          <w:lang w:eastAsia="en-GB"/>
        </w:rPr>
        <w:t xml:space="preserve"> </w:t>
      </w:r>
      <w:r w:rsidR="00D83F78" w:rsidRPr="00E3048A">
        <w:rPr>
          <w:rFonts w:ascii="Times New Roman" w:eastAsia="Times New Roman" w:hAnsi="Times New Roman" w:cs="Times New Roman"/>
          <w:color w:val="000000"/>
          <w:sz w:val="24"/>
          <w:szCs w:val="24"/>
          <w:lang w:eastAsia="en-GB"/>
        </w:rPr>
        <w:t xml:space="preserve">and modified Logan &amp; Boyce </w:t>
      </w:r>
      <w:r w:rsidR="00A620AB" w:rsidRPr="00E3048A">
        <w:rPr>
          <w:rFonts w:ascii="Times New Roman" w:eastAsia="Times New Roman" w:hAnsi="Times New Roman" w:cs="Times New Roman"/>
          <w:color w:val="000000"/>
          <w:sz w:val="24"/>
          <w:szCs w:val="24"/>
          <w:lang w:eastAsia="en-GB"/>
        </w:rPr>
        <w:t xml:space="preserve">in </w:t>
      </w:r>
      <w:r w:rsidR="00A620AB" w:rsidRPr="00E3048A">
        <w:rPr>
          <w:rFonts w:ascii="Times New Roman" w:eastAsia="Times New Roman" w:hAnsi="Times New Roman" w:cs="Times New Roman"/>
          <w:sz w:val="24"/>
          <w:szCs w:val="24"/>
          <w:lang w:eastAsia="en-GB"/>
        </w:rPr>
        <w:t xml:space="preserve">distinguishing </w:t>
      </w:r>
      <w:r w:rsidR="00580CB3" w:rsidRPr="00E3048A">
        <w:rPr>
          <w:rFonts w:ascii="Times New Roman" w:eastAsia="Times New Roman" w:hAnsi="Times New Roman" w:cs="Times New Roman"/>
          <w:sz w:val="24"/>
          <w:szCs w:val="24"/>
          <w:lang w:eastAsia="en-GB"/>
        </w:rPr>
        <w:t>the levels of plaque on the teeth of</w:t>
      </w:r>
      <w:r w:rsidR="00F879B2" w:rsidRPr="00E3048A">
        <w:rPr>
          <w:rFonts w:ascii="Times New Roman" w:eastAsia="Times New Roman" w:hAnsi="Times New Roman" w:cs="Times New Roman"/>
          <w:sz w:val="24"/>
          <w:szCs w:val="24"/>
          <w:lang w:eastAsia="en-GB"/>
        </w:rPr>
        <w:t xml:space="preserve"> </w:t>
      </w:r>
      <w:r w:rsidR="00F879B2" w:rsidRPr="00E3048A">
        <w:rPr>
          <w:rFonts w:ascii="Times New Roman" w:hAnsi="Times New Roman" w:cs="Times New Roman"/>
          <w:sz w:val="24"/>
          <w:szCs w:val="24"/>
        </w:rPr>
        <w:t xml:space="preserve">dogs fed </w:t>
      </w:r>
      <w:r w:rsidR="00196467" w:rsidRPr="00E3048A">
        <w:rPr>
          <w:rFonts w:ascii="Times New Roman" w:hAnsi="Times New Roman" w:cs="Times New Roman"/>
          <w:sz w:val="24"/>
          <w:szCs w:val="24"/>
        </w:rPr>
        <w:t xml:space="preserve">a commercially available </w:t>
      </w:r>
      <w:r w:rsidR="00106AF7" w:rsidRPr="00E3048A">
        <w:rPr>
          <w:rFonts w:ascii="Times New Roman" w:hAnsi="Times New Roman" w:cs="Times New Roman"/>
          <w:sz w:val="24"/>
          <w:szCs w:val="24"/>
        </w:rPr>
        <w:t xml:space="preserve">oral care </w:t>
      </w:r>
      <w:r w:rsidR="00196467" w:rsidRPr="00E3048A">
        <w:rPr>
          <w:rFonts w:ascii="Times New Roman" w:hAnsi="Times New Roman" w:cs="Times New Roman"/>
          <w:sz w:val="24"/>
          <w:szCs w:val="24"/>
        </w:rPr>
        <w:t xml:space="preserve">chew </w:t>
      </w:r>
      <w:r w:rsidR="00106AF7" w:rsidRPr="00E3048A">
        <w:rPr>
          <w:rFonts w:ascii="Times New Roman" w:hAnsi="Times New Roman" w:cs="Times New Roman"/>
          <w:sz w:val="24"/>
          <w:szCs w:val="24"/>
        </w:rPr>
        <w:t xml:space="preserve">(OC chew) </w:t>
      </w:r>
      <w:r w:rsidR="00F879B2" w:rsidRPr="00E3048A">
        <w:rPr>
          <w:rFonts w:ascii="Times New Roman" w:hAnsi="Times New Roman" w:cs="Times New Roman"/>
          <w:sz w:val="24"/>
          <w:szCs w:val="24"/>
        </w:rPr>
        <w:t xml:space="preserve">compared to </w:t>
      </w:r>
      <w:r w:rsidR="00475720">
        <w:rPr>
          <w:rFonts w:ascii="Times New Roman" w:hAnsi="Times New Roman" w:cs="Times New Roman"/>
          <w:sz w:val="24"/>
          <w:szCs w:val="24"/>
        </w:rPr>
        <w:t xml:space="preserve">with </w:t>
      </w:r>
      <w:r w:rsidR="00F879B2" w:rsidRPr="00E3048A">
        <w:rPr>
          <w:rFonts w:ascii="Times New Roman" w:hAnsi="Times New Roman" w:cs="Times New Roman"/>
          <w:sz w:val="24"/>
          <w:szCs w:val="24"/>
        </w:rPr>
        <w:t>no chew</w:t>
      </w:r>
      <w:r w:rsidR="00125F9B" w:rsidRPr="00E3048A">
        <w:rPr>
          <w:rFonts w:ascii="Times New Roman" w:eastAsia="Times New Roman" w:hAnsi="Times New Roman" w:cs="Times New Roman"/>
          <w:sz w:val="24"/>
          <w:szCs w:val="24"/>
          <w:lang w:eastAsia="en-GB"/>
        </w:rPr>
        <w:t xml:space="preserve">. </w:t>
      </w:r>
      <w:r w:rsidR="001F433E" w:rsidRPr="00E3048A">
        <w:rPr>
          <w:rFonts w:ascii="Times New Roman" w:eastAsia="Times New Roman" w:hAnsi="Times New Roman" w:cs="Times New Roman"/>
          <w:sz w:val="24"/>
          <w:szCs w:val="24"/>
          <w:lang w:eastAsia="en-GB"/>
        </w:rPr>
        <w:t>Twenty-</w:t>
      </w:r>
      <w:r w:rsidR="00574AAC" w:rsidRPr="00E3048A">
        <w:rPr>
          <w:rFonts w:ascii="Times New Roman" w:eastAsia="Times New Roman" w:hAnsi="Times New Roman" w:cs="Times New Roman"/>
          <w:sz w:val="24"/>
          <w:szCs w:val="24"/>
          <w:lang w:eastAsia="en-GB"/>
        </w:rPr>
        <w:t>six</w:t>
      </w:r>
      <w:r w:rsidR="007E652D" w:rsidRPr="00E3048A">
        <w:rPr>
          <w:rFonts w:ascii="Times New Roman" w:eastAsia="Times New Roman" w:hAnsi="Times New Roman" w:cs="Times New Roman"/>
          <w:sz w:val="24"/>
          <w:szCs w:val="24"/>
          <w:lang w:eastAsia="en-GB"/>
        </w:rPr>
        <w:t xml:space="preserve"> </w:t>
      </w:r>
      <w:r w:rsidR="002C1680" w:rsidRPr="00E3048A">
        <w:rPr>
          <w:rFonts w:ascii="Times New Roman" w:eastAsia="Times New Roman" w:hAnsi="Times New Roman" w:cs="Times New Roman"/>
          <w:sz w:val="24"/>
          <w:szCs w:val="24"/>
          <w:lang w:eastAsia="en-GB"/>
        </w:rPr>
        <w:t xml:space="preserve">miniature schnauzer </w:t>
      </w:r>
      <w:r w:rsidR="007E652D" w:rsidRPr="00E3048A">
        <w:rPr>
          <w:rFonts w:ascii="Times New Roman" w:eastAsia="Times New Roman" w:hAnsi="Times New Roman" w:cs="Times New Roman"/>
          <w:sz w:val="24"/>
          <w:szCs w:val="24"/>
          <w:lang w:eastAsia="en-GB"/>
        </w:rPr>
        <w:t>dogs</w:t>
      </w:r>
      <w:r w:rsidR="00A93121" w:rsidRPr="00E3048A">
        <w:rPr>
          <w:rFonts w:ascii="Times New Roman" w:eastAsia="Times New Roman" w:hAnsi="Times New Roman" w:cs="Times New Roman"/>
          <w:sz w:val="24"/>
          <w:szCs w:val="24"/>
          <w:lang w:eastAsia="en-GB"/>
        </w:rPr>
        <w:t xml:space="preserve"> </w:t>
      </w:r>
      <w:r w:rsidR="004E03E5" w:rsidRPr="00E3048A">
        <w:rPr>
          <w:rFonts w:ascii="Times New Roman" w:eastAsia="Times New Roman" w:hAnsi="Times New Roman" w:cs="Times New Roman"/>
          <w:sz w:val="24"/>
          <w:szCs w:val="24"/>
          <w:lang w:eastAsia="en-GB"/>
        </w:rPr>
        <w:t xml:space="preserve">aged between </w:t>
      </w:r>
      <w:r w:rsidR="00DD191C" w:rsidRPr="00E3048A">
        <w:rPr>
          <w:rFonts w:ascii="Times New Roman" w:eastAsia="Times New Roman" w:hAnsi="Times New Roman" w:cs="Times New Roman"/>
          <w:sz w:val="24"/>
          <w:szCs w:val="24"/>
          <w:lang w:eastAsia="en-GB"/>
        </w:rPr>
        <w:t>1.4</w:t>
      </w:r>
      <w:r w:rsidR="004E03E5" w:rsidRPr="00E3048A">
        <w:rPr>
          <w:rFonts w:ascii="Times New Roman" w:eastAsia="Times New Roman" w:hAnsi="Times New Roman" w:cs="Times New Roman"/>
          <w:sz w:val="24"/>
          <w:szCs w:val="24"/>
          <w:lang w:eastAsia="en-GB"/>
        </w:rPr>
        <w:t xml:space="preserve"> and </w:t>
      </w:r>
      <w:r w:rsidR="009644D1" w:rsidRPr="00E3048A">
        <w:rPr>
          <w:rFonts w:ascii="Times New Roman" w:eastAsia="Times New Roman" w:hAnsi="Times New Roman" w:cs="Times New Roman"/>
          <w:sz w:val="24"/>
          <w:szCs w:val="24"/>
          <w:lang w:eastAsia="en-GB"/>
        </w:rPr>
        <w:t>8.2</w:t>
      </w:r>
      <w:r w:rsidR="004E03E5" w:rsidRPr="00E3048A">
        <w:rPr>
          <w:rFonts w:ascii="Times New Roman" w:eastAsia="Times New Roman" w:hAnsi="Times New Roman" w:cs="Times New Roman"/>
          <w:sz w:val="24"/>
          <w:szCs w:val="24"/>
          <w:lang w:eastAsia="en-GB"/>
        </w:rPr>
        <w:t xml:space="preserve"> years </w:t>
      </w:r>
      <w:r w:rsidR="003475E4" w:rsidRPr="00E3048A">
        <w:rPr>
          <w:rFonts w:ascii="Times New Roman" w:eastAsia="Times New Roman" w:hAnsi="Times New Roman" w:cs="Times New Roman"/>
          <w:sz w:val="24"/>
          <w:szCs w:val="24"/>
          <w:lang w:eastAsia="en-GB"/>
        </w:rPr>
        <w:t xml:space="preserve">(11 females and 15 males, weight range 7.1 to 12.5 kg) </w:t>
      </w:r>
      <w:r w:rsidR="00A93121" w:rsidRPr="00E3048A">
        <w:rPr>
          <w:rFonts w:ascii="Times New Roman" w:eastAsia="Times New Roman" w:hAnsi="Times New Roman" w:cs="Times New Roman"/>
          <w:sz w:val="24"/>
          <w:szCs w:val="24"/>
          <w:lang w:eastAsia="en-GB"/>
        </w:rPr>
        <w:t>were</w:t>
      </w:r>
      <w:r w:rsidR="007E652D" w:rsidRPr="00E3048A">
        <w:rPr>
          <w:rFonts w:ascii="Times New Roman" w:eastAsia="Times New Roman" w:hAnsi="Times New Roman" w:cs="Times New Roman"/>
          <w:sz w:val="24"/>
          <w:szCs w:val="24"/>
          <w:lang w:eastAsia="en-GB"/>
        </w:rPr>
        <w:t xml:space="preserve"> </w:t>
      </w:r>
      <w:r w:rsidR="00A93121" w:rsidRPr="00E3048A">
        <w:rPr>
          <w:rFonts w:ascii="Times New Roman" w:eastAsia="Times New Roman" w:hAnsi="Times New Roman" w:cs="Times New Roman"/>
          <w:sz w:val="24"/>
          <w:szCs w:val="24"/>
          <w:lang w:eastAsia="en-GB"/>
        </w:rPr>
        <w:t>included in the study</w:t>
      </w:r>
      <w:r w:rsidR="00DE30E6" w:rsidRPr="00E3048A">
        <w:rPr>
          <w:rFonts w:ascii="Times New Roman" w:eastAsia="Times New Roman" w:hAnsi="Times New Roman" w:cs="Times New Roman"/>
          <w:sz w:val="24"/>
          <w:szCs w:val="24"/>
          <w:lang w:eastAsia="en-GB"/>
        </w:rPr>
        <w:t>. They were</w:t>
      </w:r>
      <w:r w:rsidR="009644D1" w:rsidRPr="00E3048A">
        <w:rPr>
          <w:rFonts w:ascii="Times New Roman" w:eastAsia="Times New Roman" w:hAnsi="Times New Roman" w:cs="Times New Roman"/>
          <w:sz w:val="24"/>
          <w:szCs w:val="24"/>
          <w:lang w:eastAsia="en-GB"/>
        </w:rPr>
        <w:t xml:space="preserve"> divided into two groups where one group was fed a</w:t>
      </w:r>
      <w:r w:rsidR="007E652D" w:rsidRPr="00E3048A">
        <w:rPr>
          <w:rFonts w:ascii="Times New Roman" w:eastAsia="Times New Roman" w:hAnsi="Times New Roman" w:cs="Times New Roman"/>
          <w:sz w:val="24"/>
          <w:szCs w:val="24"/>
          <w:lang w:eastAsia="en-GB"/>
        </w:rPr>
        <w:t xml:space="preserve"> daily </w:t>
      </w:r>
      <w:r w:rsidR="001F433E" w:rsidRPr="00E3048A">
        <w:rPr>
          <w:rFonts w:ascii="Times New Roman" w:eastAsia="Times New Roman" w:hAnsi="Times New Roman" w:cs="Times New Roman"/>
          <w:sz w:val="24"/>
          <w:szCs w:val="24"/>
          <w:lang w:eastAsia="en-GB"/>
        </w:rPr>
        <w:t xml:space="preserve">OC </w:t>
      </w:r>
      <w:r w:rsidR="00106AF7" w:rsidRPr="00E3048A">
        <w:rPr>
          <w:rFonts w:ascii="Times New Roman" w:eastAsia="Times New Roman" w:hAnsi="Times New Roman" w:cs="Times New Roman"/>
          <w:sz w:val="24"/>
          <w:szCs w:val="24"/>
          <w:lang w:eastAsia="en-GB"/>
        </w:rPr>
        <w:t>chew</w:t>
      </w:r>
      <w:r w:rsidR="007E652D" w:rsidRPr="00E3048A">
        <w:rPr>
          <w:rFonts w:ascii="Times New Roman" w:eastAsia="Times New Roman" w:hAnsi="Times New Roman" w:cs="Times New Roman"/>
          <w:sz w:val="24"/>
          <w:szCs w:val="24"/>
          <w:lang w:eastAsia="en-GB"/>
        </w:rPr>
        <w:t xml:space="preserve"> </w:t>
      </w:r>
      <w:r w:rsidR="00F21F6B" w:rsidRPr="00E3048A">
        <w:rPr>
          <w:rFonts w:ascii="Times New Roman" w:eastAsia="Times New Roman" w:hAnsi="Times New Roman" w:cs="Times New Roman"/>
          <w:sz w:val="24"/>
          <w:szCs w:val="24"/>
          <w:lang w:eastAsia="en-GB"/>
        </w:rPr>
        <w:t xml:space="preserve">in phase </w:t>
      </w:r>
      <w:r w:rsidR="00A177E7" w:rsidRPr="00E3048A">
        <w:rPr>
          <w:rFonts w:ascii="Times New Roman" w:eastAsia="Times New Roman" w:hAnsi="Times New Roman" w:cs="Times New Roman"/>
          <w:sz w:val="24"/>
          <w:szCs w:val="24"/>
          <w:lang w:eastAsia="en-GB"/>
        </w:rPr>
        <w:t xml:space="preserve">one </w:t>
      </w:r>
      <w:r w:rsidR="00F21F6B" w:rsidRPr="00E3048A">
        <w:rPr>
          <w:rFonts w:ascii="Times New Roman" w:eastAsia="Times New Roman" w:hAnsi="Times New Roman" w:cs="Times New Roman"/>
          <w:sz w:val="24"/>
          <w:szCs w:val="24"/>
          <w:lang w:eastAsia="en-GB"/>
        </w:rPr>
        <w:t xml:space="preserve">and no chew in phase </w:t>
      </w:r>
      <w:r w:rsidR="00A177E7" w:rsidRPr="00E3048A">
        <w:rPr>
          <w:rFonts w:ascii="Times New Roman" w:eastAsia="Times New Roman" w:hAnsi="Times New Roman" w:cs="Times New Roman"/>
          <w:sz w:val="24"/>
          <w:szCs w:val="24"/>
          <w:lang w:eastAsia="en-GB"/>
        </w:rPr>
        <w:t xml:space="preserve">two </w:t>
      </w:r>
      <w:r w:rsidR="00C77EF1" w:rsidRPr="00E3048A">
        <w:rPr>
          <w:rFonts w:ascii="Times New Roman" w:eastAsia="Times New Roman" w:hAnsi="Times New Roman" w:cs="Times New Roman"/>
          <w:sz w:val="24"/>
          <w:szCs w:val="24"/>
          <w:lang w:eastAsia="en-GB"/>
        </w:rPr>
        <w:t xml:space="preserve">of the study </w:t>
      </w:r>
      <w:r w:rsidR="00F21F6B" w:rsidRPr="00E3048A">
        <w:rPr>
          <w:rFonts w:ascii="Times New Roman" w:eastAsia="Times New Roman" w:hAnsi="Times New Roman" w:cs="Times New Roman"/>
          <w:sz w:val="24"/>
          <w:szCs w:val="24"/>
          <w:lang w:eastAsia="en-GB"/>
        </w:rPr>
        <w:t xml:space="preserve">and the other </w:t>
      </w:r>
      <w:r w:rsidR="009644D1" w:rsidRPr="00E3048A">
        <w:rPr>
          <w:rFonts w:ascii="Times New Roman" w:eastAsia="Times New Roman" w:hAnsi="Times New Roman" w:cs="Times New Roman"/>
          <w:sz w:val="24"/>
          <w:szCs w:val="24"/>
          <w:lang w:eastAsia="en-GB"/>
        </w:rPr>
        <w:t xml:space="preserve">group </w:t>
      </w:r>
      <w:r w:rsidR="00AB14B2" w:rsidRPr="00E3048A">
        <w:rPr>
          <w:rFonts w:ascii="Times New Roman" w:eastAsia="Times New Roman" w:hAnsi="Times New Roman" w:cs="Times New Roman"/>
          <w:sz w:val="24"/>
          <w:szCs w:val="24"/>
          <w:lang w:eastAsia="en-GB"/>
        </w:rPr>
        <w:t>rec</w:t>
      </w:r>
      <w:r w:rsidR="00F21F6B" w:rsidRPr="00E3048A">
        <w:rPr>
          <w:rFonts w:ascii="Times New Roman" w:eastAsia="Times New Roman" w:hAnsi="Times New Roman" w:cs="Times New Roman"/>
          <w:sz w:val="24"/>
          <w:szCs w:val="24"/>
          <w:lang w:eastAsia="en-GB"/>
        </w:rPr>
        <w:t xml:space="preserve">eived no chew in phase </w:t>
      </w:r>
      <w:r w:rsidR="00A177E7" w:rsidRPr="00E3048A">
        <w:rPr>
          <w:rFonts w:ascii="Times New Roman" w:eastAsia="Times New Roman" w:hAnsi="Times New Roman" w:cs="Times New Roman"/>
          <w:sz w:val="24"/>
          <w:szCs w:val="24"/>
          <w:lang w:eastAsia="en-GB"/>
        </w:rPr>
        <w:t>one</w:t>
      </w:r>
      <w:r w:rsidR="00F21F6B" w:rsidRPr="00E3048A">
        <w:rPr>
          <w:rFonts w:ascii="Times New Roman" w:eastAsia="Times New Roman" w:hAnsi="Times New Roman" w:cs="Times New Roman"/>
          <w:sz w:val="24"/>
          <w:szCs w:val="24"/>
          <w:lang w:eastAsia="en-GB"/>
        </w:rPr>
        <w:t xml:space="preserve"> and a daily </w:t>
      </w:r>
      <w:r w:rsidR="001F433E" w:rsidRPr="00E3048A">
        <w:rPr>
          <w:rFonts w:ascii="Times New Roman" w:eastAsia="Times New Roman" w:hAnsi="Times New Roman" w:cs="Times New Roman"/>
          <w:sz w:val="24"/>
          <w:szCs w:val="24"/>
          <w:lang w:eastAsia="en-GB"/>
        </w:rPr>
        <w:t xml:space="preserve">OC </w:t>
      </w:r>
      <w:r w:rsidR="00196467" w:rsidRPr="00E3048A">
        <w:rPr>
          <w:rFonts w:ascii="Times New Roman" w:eastAsia="Times New Roman" w:hAnsi="Times New Roman" w:cs="Times New Roman"/>
          <w:sz w:val="24"/>
          <w:szCs w:val="24"/>
          <w:lang w:eastAsia="en-GB"/>
        </w:rPr>
        <w:t xml:space="preserve">chew </w:t>
      </w:r>
      <w:r w:rsidR="00F21F6B" w:rsidRPr="00E3048A">
        <w:rPr>
          <w:rFonts w:ascii="Times New Roman" w:eastAsia="Times New Roman" w:hAnsi="Times New Roman" w:cs="Times New Roman"/>
          <w:sz w:val="24"/>
          <w:szCs w:val="24"/>
          <w:lang w:eastAsia="en-GB"/>
        </w:rPr>
        <w:t>in phase</w:t>
      </w:r>
      <w:r w:rsidR="00A177E7" w:rsidRPr="00E3048A">
        <w:rPr>
          <w:rFonts w:ascii="Times New Roman" w:eastAsia="Times New Roman" w:hAnsi="Times New Roman" w:cs="Times New Roman"/>
          <w:sz w:val="24"/>
          <w:szCs w:val="24"/>
          <w:lang w:eastAsia="en-GB"/>
        </w:rPr>
        <w:t xml:space="preserve"> two</w:t>
      </w:r>
      <w:r w:rsidR="00A93121" w:rsidRPr="00E3048A">
        <w:rPr>
          <w:rFonts w:ascii="Times New Roman" w:eastAsia="Times New Roman" w:hAnsi="Times New Roman" w:cs="Times New Roman"/>
          <w:sz w:val="24"/>
          <w:szCs w:val="24"/>
          <w:lang w:eastAsia="en-GB"/>
        </w:rPr>
        <w:t xml:space="preserve">. </w:t>
      </w:r>
      <w:r w:rsidR="00F21F6B" w:rsidRPr="00E3048A">
        <w:rPr>
          <w:rFonts w:ascii="Times New Roman" w:hAnsi="Times New Roman" w:cs="Times New Roman"/>
          <w:sz w:val="24"/>
          <w:szCs w:val="24"/>
        </w:rPr>
        <w:t xml:space="preserve">Each test phase lasted for 28 days. </w:t>
      </w:r>
      <w:r w:rsidR="00491C5D" w:rsidRPr="00E3048A">
        <w:rPr>
          <w:rFonts w:ascii="Times New Roman" w:hAnsi="Times New Roman" w:cs="Times New Roman"/>
          <w:sz w:val="24"/>
          <w:szCs w:val="24"/>
        </w:rPr>
        <w:t>For the duration of the study, a</w:t>
      </w:r>
      <w:r w:rsidR="00125F9B" w:rsidRPr="00E3048A">
        <w:rPr>
          <w:rFonts w:ascii="Times New Roman" w:eastAsia="Times New Roman" w:hAnsi="Times New Roman" w:cs="Times New Roman"/>
          <w:sz w:val="24"/>
          <w:szCs w:val="24"/>
          <w:lang w:eastAsia="en-GB"/>
        </w:rPr>
        <w:t xml:space="preserve">ll dogs received </w:t>
      </w:r>
      <w:r w:rsidR="00196467" w:rsidRPr="00E3048A">
        <w:rPr>
          <w:rFonts w:ascii="Times New Roman" w:eastAsia="Times New Roman" w:hAnsi="Times New Roman" w:cs="Times New Roman"/>
          <w:sz w:val="24"/>
          <w:szCs w:val="24"/>
          <w:lang w:eastAsia="en-GB"/>
        </w:rPr>
        <w:t xml:space="preserve">a </w:t>
      </w:r>
      <w:r w:rsidR="00491C5D" w:rsidRPr="00E3048A">
        <w:rPr>
          <w:rFonts w:ascii="Times New Roman" w:eastAsia="Times New Roman" w:hAnsi="Times New Roman" w:cs="Times New Roman"/>
          <w:sz w:val="24"/>
          <w:szCs w:val="24"/>
          <w:lang w:eastAsia="en-GB"/>
        </w:rPr>
        <w:t xml:space="preserve">single batch of a </w:t>
      </w:r>
      <w:r w:rsidR="002C20DF" w:rsidRPr="00E3048A">
        <w:rPr>
          <w:rFonts w:ascii="Times New Roman" w:eastAsia="Times New Roman" w:hAnsi="Times New Roman" w:cs="Times New Roman"/>
          <w:sz w:val="24"/>
          <w:szCs w:val="24"/>
          <w:lang w:eastAsia="en-GB"/>
        </w:rPr>
        <w:t xml:space="preserve">commercially available dry diet, </w:t>
      </w:r>
      <w:r w:rsidR="002C1680" w:rsidRPr="00E3048A">
        <w:rPr>
          <w:rFonts w:ascii="Times New Roman" w:eastAsia="Times New Roman" w:hAnsi="Times New Roman" w:cs="Times New Roman"/>
          <w:sz w:val="24"/>
          <w:szCs w:val="24"/>
          <w:lang w:eastAsia="en-GB"/>
        </w:rPr>
        <w:t>Royal Canin</w:t>
      </w:r>
      <w:r w:rsidR="00DA67F6" w:rsidRPr="00E3048A">
        <w:rPr>
          <w:rFonts w:ascii="Times New Roman" w:eastAsia="Times New Roman" w:hAnsi="Times New Roman" w:cs="Times New Roman"/>
          <w:sz w:val="24"/>
          <w:szCs w:val="24"/>
          <w:vertAlign w:val="superscript"/>
          <w:lang w:eastAsia="en-GB"/>
        </w:rPr>
        <w:t>TM</w:t>
      </w:r>
      <w:r w:rsidR="002C1680" w:rsidRPr="00E3048A">
        <w:rPr>
          <w:rFonts w:ascii="Times New Roman" w:eastAsia="Times New Roman" w:hAnsi="Times New Roman" w:cs="Times New Roman"/>
          <w:sz w:val="24"/>
          <w:szCs w:val="24"/>
          <w:lang w:eastAsia="en-GB"/>
        </w:rPr>
        <w:t xml:space="preserve"> </w:t>
      </w:r>
      <w:r w:rsidR="00491C5D" w:rsidRPr="00E3048A">
        <w:rPr>
          <w:rFonts w:ascii="Times New Roman" w:eastAsia="Times New Roman" w:hAnsi="Times New Roman" w:cs="Times New Roman"/>
          <w:sz w:val="24"/>
          <w:szCs w:val="24"/>
          <w:lang w:eastAsia="en-GB"/>
        </w:rPr>
        <w:t>M</w:t>
      </w:r>
      <w:r w:rsidR="002C1680" w:rsidRPr="00E3048A">
        <w:rPr>
          <w:rFonts w:ascii="Times New Roman" w:eastAsia="Times New Roman" w:hAnsi="Times New Roman" w:cs="Times New Roman"/>
          <w:sz w:val="24"/>
          <w:szCs w:val="24"/>
          <w:lang w:eastAsia="en-GB"/>
        </w:rPr>
        <w:t xml:space="preserve">edium </w:t>
      </w:r>
      <w:r w:rsidR="00491C5D" w:rsidRPr="00E3048A">
        <w:rPr>
          <w:rFonts w:ascii="Times New Roman" w:eastAsia="Times New Roman" w:hAnsi="Times New Roman" w:cs="Times New Roman"/>
          <w:sz w:val="24"/>
          <w:szCs w:val="24"/>
          <w:lang w:eastAsia="en-GB"/>
        </w:rPr>
        <w:t>A</w:t>
      </w:r>
      <w:r w:rsidR="002C1680" w:rsidRPr="00E3048A">
        <w:rPr>
          <w:rFonts w:ascii="Times New Roman" w:eastAsia="Times New Roman" w:hAnsi="Times New Roman" w:cs="Times New Roman"/>
          <w:sz w:val="24"/>
          <w:szCs w:val="24"/>
          <w:lang w:eastAsia="en-GB"/>
        </w:rPr>
        <w:t>dult</w:t>
      </w:r>
      <w:r w:rsidR="002C20DF" w:rsidRPr="00E3048A">
        <w:rPr>
          <w:rFonts w:ascii="Times New Roman" w:eastAsia="Times New Roman" w:hAnsi="Times New Roman" w:cs="Times New Roman"/>
          <w:sz w:val="24"/>
          <w:szCs w:val="24"/>
          <w:lang w:eastAsia="en-GB"/>
        </w:rPr>
        <w:t xml:space="preserve">, </w:t>
      </w:r>
      <w:r w:rsidR="00491C5D" w:rsidRPr="00E3048A">
        <w:rPr>
          <w:rFonts w:ascii="Times New Roman" w:eastAsia="Times New Roman" w:hAnsi="Times New Roman" w:cs="Times New Roman"/>
          <w:color w:val="000000"/>
          <w:sz w:val="24"/>
          <w:szCs w:val="24"/>
          <w:lang w:eastAsia="en-GB"/>
        </w:rPr>
        <w:t xml:space="preserve">which </w:t>
      </w:r>
      <w:r w:rsidR="00C77EF1" w:rsidRPr="00E3048A">
        <w:rPr>
          <w:rFonts w:ascii="Times New Roman" w:eastAsia="Times New Roman" w:hAnsi="Times New Roman" w:cs="Times New Roman"/>
          <w:color w:val="000000"/>
          <w:sz w:val="24"/>
          <w:szCs w:val="24"/>
          <w:lang w:eastAsia="en-GB"/>
        </w:rPr>
        <w:t xml:space="preserve">conformed to the </w:t>
      </w:r>
      <w:r w:rsidR="00C77EF1" w:rsidRPr="00E3048A">
        <w:rPr>
          <w:rFonts w:ascii="Times New Roman" w:hAnsi="Times New Roman" w:cs="Times New Roman"/>
          <w:sz w:val="24"/>
          <w:szCs w:val="24"/>
        </w:rPr>
        <w:t>National Research Council Nutrient Guidelines 2006</w:t>
      </w:r>
      <w:r w:rsidR="00253931" w:rsidRPr="00E3048A">
        <w:rPr>
          <w:rFonts w:ascii="Times New Roman" w:hAnsi="Times New Roman" w:cs="Times New Roman"/>
          <w:sz w:val="24"/>
          <w:szCs w:val="24"/>
          <w:vertAlign w:val="superscript"/>
        </w:rPr>
        <w:t>2</w:t>
      </w:r>
      <w:r w:rsidR="0074349D" w:rsidRPr="00E3048A">
        <w:rPr>
          <w:rFonts w:ascii="Times New Roman" w:hAnsi="Times New Roman" w:cs="Times New Roman"/>
          <w:sz w:val="24"/>
          <w:szCs w:val="24"/>
          <w:vertAlign w:val="superscript"/>
        </w:rPr>
        <w:t>3</w:t>
      </w:r>
      <w:r w:rsidR="00491C5D" w:rsidRPr="00E3048A">
        <w:rPr>
          <w:rFonts w:ascii="Times New Roman" w:hAnsi="Times New Roman" w:cs="Times New Roman"/>
          <w:sz w:val="24"/>
          <w:szCs w:val="24"/>
        </w:rPr>
        <w:t>;</w:t>
      </w:r>
      <w:r w:rsidR="00C77EF1" w:rsidRPr="00E3048A">
        <w:rPr>
          <w:rFonts w:ascii="Times New Roman" w:hAnsi="Times New Roman" w:cs="Times New Roman"/>
          <w:sz w:val="24"/>
          <w:szCs w:val="24"/>
          <w:vertAlign w:val="superscript"/>
        </w:rPr>
        <w:t xml:space="preserve"> </w:t>
      </w:r>
      <w:r w:rsidR="00C77EF1" w:rsidRPr="00E3048A">
        <w:rPr>
          <w:rFonts w:ascii="Times New Roman" w:hAnsi="Times New Roman" w:cs="Times New Roman"/>
          <w:sz w:val="24"/>
          <w:szCs w:val="24"/>
        </w:rPr>
        <w:t xml:space="preserve">dogs were fed </w:t>
      </w:r>
      <w:r w:rsidR="00491C5D" w:rsidRPr="00E3048A">
        <w:rPr>
          <w:rFonts w:ascii="Times New Roman" w:hAnsi="Times New Roman" w:cs="Times New Roman"/>
          <w:sz w:val="24"/>
          <w:szCs w:val="24"/>
        </w:rPr>
        <w:t xml:space="preserve">according to their individual </w:t>
      </w:r>
      <w:r w:rsidR="00491C5D" w:rsidRPr="00E3048A">
        <w:rPr>
          <w:rFonts w:ascii="Times New Roman" w:eastAsia="Times New Roman" w:hAnsi="Times New Roman" w:cs="Times New Roman"/>
          <w:sz w:val="24"/>
          <w:szCs w:val="24"/>
          <w:lang w:eastAsia="en-GB"/>
        </w:rPr>
        <w:t xml:space="preserve">energy requirement to maintain </w:t>
      </w:r>
      <w:r w:rsidR="00C77EF1" w:rsidRPr="00E3048A">
        <w:rPr>
          <w:rFonts w:ascii="Times New Roman" w:hAnsi="Times New Roman" w:cs="Times New Roman"/>
          <w:sz w:val="24"/>
          <w:szCs w:val="24"/>
        </w:rPr>
        <w:t>bodyweight</w:t>
      </w:r>
      <w:r w:rsidR="00C77EF1" w:rsidRPr="00E3048A">
        <w:rPr>
          <w:rFonts w:ascii="Times New Roman" w:eastAsia="Times New Roman" w:hAnsi="Times New Roman" w:cs="Times New Roman"/>
          <w:color w:val="000000"/>
          <w:sz w:val="24"/>
          <w:szCs w:val="24"/>
          <w:lang w:eastAsia="en-GB"/>
        </w:rPr>
        <w:t xml:space="preserve">. </w:t>
      </w:r>
      <w:r w:rsidR="00466F5D" w:rsidRPr="00E3048A">
        <w:rPr>
          <w:rFonts w:ascii="Times New Roman" w:eastAsia="Times New Roman" w:hAnsi="Times New Roman" w:cs="Times New Roman"/>
          <w:color w:val="000000"/>
          <w:sz w:val="24"/>
          <w:szCs w:val="24"/>
          <w:lang w:eastAsia="en-GB"/>
        </w:rPr>
        <w:t xml:space="preserve">On chew feeding days the amount of main meal was reduced to </w:t>
      </w:r>
      <w:r w:rsidR="00491C5D" w:rsidRPr="00E3048A">
        <w:rPr>
          <w:rFonts w:ascii="Times New Roman" w:eastAsia="Times New Roman" w:hAnsi="Times New Roman" w:cs="Times New Roman"/>
          <w:color w:val="000000"/>
          <w:sz w:val="24"/>
          <w:szCs w:val="24"/>
          <w:lang w:eastAsia="en-GB"/>
        </w:rPr>
        <w:t>account for the calorie content of the chew</w:t>
      </w:r>
      <w:r w:rsidR="00466F5D" w:rsidRPr="00E3048A">
        <w:rPr>
          <w:rFonts w:ascii="Times New Roman" w:eastAsia="Times New Roman" w:hAnsi="Times New Roman" w:cs="Times New Roman"/>
          <w:color w:val="000000"/>
          <w:sz w:val="24"/>
          <w:szCs w:val="24"/>
          <w:lang w:eastAsia="en-GB"/>
        </w:rPr>
        <w:t xml:space="preserve">. </w:t>
      </w:r>
      <w:r w:rsidR="00A93121" w:rsidRPr="00E3048A">
        <w:rPr>
          <w:rFonts w:ascii="Times New Roman" w:eastAsia="Times New Roman" w:hAnsi="Times New Roman" w:cs="Times New Roman"/>
          <w:color w:val="000000"/>
          <w:sz w:val="24"/>
          <w:szCs w:val="24"/>
          <w:lang w:eastAsia="en-GB"/>
        </w:rPr>
        <w:t xml:space="preserve">Each day, </w:t>
      </w:r>
      <w:r w:rsidR="00125F9B" w:rsidRPr="00E3048A">
        <w:rPr>
          <w:rFonts w:ascii="Times New Roman" w:eastAsia="Times New Roman" w:hAnsi="Times New Roman" w:cs="Times New Roman"/>
          <w:color w:val="000000"/>
          <w:sz w:val="24"/>
          <w:szCs w:val="24"/>
          <w:lang w:eastAsia="en-GB"/>
        </w:rPr>
        <w:t xml:space="preserve">30 grams </w:t>
      </w:r>
      <w:r w:rsidR="00A93121" w:rsidRPr="00E3048A">
        <w:rPr>
          <w:rFonts w:ascii="Times New Roman" w:eastAsia="Times New Roman" w:hAnsi="Times New Roman" w:cs="Times New Roman"/>
          <w:color w:val="000000"/>
          <w:sz w:val="24"/>
          <w:szCs w:val="24"/>
          <w:lang w:eastAsia="en-GB"/>
        </w:rPr>
        <w:t xml:space="preserve">of the diet was removed from the main meal and used for </w:t>
      </w:r>
      <w:r w:rsidR="00DE7CB0" w:rsidRPr="00E3048A">
        <w:rPr>
          <w:rFonts w:ascii="Times New Roman" w:eastAsia="Times New Roman" w:hAnsi="Times New Roman" w:cs="Times New Roman"/>
          <w:color w:val="000000"/>
          <w:sz w:val="24"/>
          <w:szCs w:val="24"/>
          <w:lang w:eastAsia="en-GB"/>
        </w:rPr>
        <w:t xml:space="preserve">the purpose of </w:t>
      </w:r>
      <w:r w:rsidR="00A93121" w:rsidRPr="00E3048A">
        <w:rPr>
          <w:rFonts w:ascii="Times New Roman" w:eastAsia="Times New Roman" w:hAnsi="Times New Roman" w:cs="Times New Roman"/>
          <w:color w:val="000000"/>
          <w:sz w:val="24"/>
          <w:szCs w:val="24"/>
          <w:lang w:eastAsia="en-GB"/>
        </w:rPr>
        <w:t>training the dogs</w:t>
      </w:r>
      <w:r w:rsidR="002C20DF" w:rsidRPr="00E3048A">
        <w:rPr>
          <w:rFonts w:ascii="Times New Roman" w:eastAsia="Times New Roman" w:hAnsi="Times New Roman" w:cs="Times New Roman"/>
          <w:color w:val="000000"/>
          <w:sz w:val="24"/>
          <w:szCs w:val="24"/>
          <w:lang w:eastAsia="en-GB"/>
        </w:rPr>
        <w:t xml:space="preserve"> as part of their normal socialisation routine</w:t>
      </w:r>
      <w:r w:rsidR="00125F9B" w:rsidRPr="00E3048A">
        <w:rPr>
          <w:rFonts w:ascii="Times New Roman" w:eastAsia="Times New Roman" w:hAnsi="Times New Roman" w:cs="Times New Roman"/>
          <w:color w:val="000000"/>
          <w:sz w:val="24"/>
          <w:szCs w:val="24"/>
          <w:lang w:eastAsia="en-GB"/>
        </w:rPr>
        <w:t>.</w:t>
      </w:r>
      <w:r w:rsidR="00DE7CB0" w:rsidRPr="00E3048A">
        <w:rPr>
          <w:rFonts w:ascii="Times New Roman" w:eastAsia="Times New Roman" w:hAnsi="Times New Roman" w:cs="Times New Roman"/>
          <w:color w:val="000000"/>
          <w:sz w:val="24"/>
          <w:szCs w:val="24"/>
          <w:lang w:eastAsia="en-GB"/>
        </w:rPr>
        <w:t xml:space="preserve"> </w:t>
      </w:r>
    </w:p>
    <w:p w14:paraId="700A4C74" w14:textId="77777777" w:rsidR="00AB5DF4" w:rsidRPr="00E3048A" w:rsidRDefault="00AB5DF4" w:rsidP="007A5D24">
      <w:pPr>
        <w:spacing w:after="0" w:line="480" w:lineRule="auto"/>
        <w:rPr>
          <w:rFonts w:ascii="Times New Roman" w:eastAsia="Times New Roman" w:hAnsi="Times New Roman" w:cs="Times New Roman"/>
          <w:color w:val="000000"/>
          <w:sz w:val="24"/>
          <w:szCs w:val="24"/>
          <w:lang w:eastAsia="en-GB"/>
        </w:rPr>
      </w:pPr>
    </w:p>
    <w:p w14:paraId="700A4C75" w14:textId="797C74BC" w:rsidR="00AB5DF4" w:rsidRPr="00E3048A" w:rsidRDefault="00A93121" w:rsidP="007A5D24">
      <w:pPr>
        <w:spacing w:after="0" w:line="480" w:lineRule="auto"/>
        <w:rPr>
          <w:rFonts w:ascii="Times New Roman" w:hAnsi="Times New Roman" w:cs="Times New Roman"/>
          <w:sz w:val="24"/>
          <w:szCs w:val="24"/>
        </w:rPr>
      </w:pPr>
      <w:r w:rsidRPr="00E3048A">
        <w:rPr>
          <w:rFonts w:ascii="Times New Roman" w:eastAsia="Times New Roman" w:hAnsi="Times New Roman" w:cs="Times New Roman"/>
          <w:color w:val="000000"/>
          <w:sz w:val="24"/>
          <w:szCs w:val="24"/>
          <w:lang w:eastAsia="en-GB"/>
        </w:rPr>
        <w:t>A</w:t>
      </w:r>
      <w:r w:rsidR="00125F9B" w:rsidRPr="00E3048A">
        <w:rPr>
          <w:rFonts w:ascii="Times New Roman" w:eastAsia="Times New Roman" w:hAnsi="Times New Roman" w:cs="Times New Roman"/>
          <w:color w:val="000000"/>
          <w:sz w:val="24"/>
          <w:szCs w:val="24"/>
          <w:lang w:eastAsia="en-GB"/>
        </w:rPr>
        <w:t>t the start of the study each dog received</w:t>
      </w:r>
      <w:r w:rsidRPr="00E3048A">
        <w:rPr>
          <w:rFonts w:ascii="Times New Roman" w:eastAsia="Times New Roman" w:hAnsi="Times New Roman" w:cs="Times New Roman"/>
          <w:color w:val="000000"/>
          <w:sz w:val="24"/>
          <w:szCs w:val="24"/>
          <w:lang w:eastAsia="en-GB"/>
        </w:rPr>
        <w:t xml:space="preserve"> a full mouth scale and polish</w:t>
      </w:r>
      <w:r w:rsidR="00AB5DF4" w:rsidRPr="00E3048A">
        <w:rPr>
          <w:rFonts w:ascii="Times New Roman" w:eastAsia="Times New Roman" w:hAnsi="Times New Roman" w:cs="Times New Roman"/>
          <w:color w:val="000000"/>
          <w:sz w:val="24"/>
          <w:szCs w:val="24"/>
          <w:lang w:eastAsia="en-GB"/>
        </w:rPr>
        <w:t xml:space="preserve"> followed by seven days of tooth brushing to maintain oral health. </w:t>
      </w:r>
      <w:r w:rsidR="00597192" w:rsidRPr="00E3048A">
        <w:rPr>
          <w:rFonts w:ascii="Times New Roman" w:eastAsia="Times New Roman" w:hAnsi="Times New Roman" w:cs="Times New Roman"/>
          <w:color w:val="000000"/>
          <w:sz w:val="24"/>
          <w:szCs w:val="24"/>
          <w:lang w:eastAsia="en-GB"/>
        </w:rPr>
        <w:t>D</w:t>
      </w:r>
      <w:r w:rsidR="00AB5DF4" w:rsidRPr="00E3048A">
        <w:rPr>
          <w:rFonts w:ascii="Times New Roman" w:eastAsia="Times New Roman" w:hAnsi="Times New Roman" w:cs="Times New Roman"/>
          <w:color w:val="000000"/>
          <w:sz w:val="24"/>
          <w:szCs w:val="24"/>
          <w:lang w:eastAsia="en-GB"/>
        </w:rPr>
        <w:t>og</w:t>
      </w:r>
      <w:r w:rsidR="00597192" w:rsidRPr="00E3048A">
        <w:rPr>
          <w:rFonts w:ascii="Times New Roman" w:eastAsia="Times New Roman" w:hAnsi="Times New Roman" w:cs="Times New Roman"/>
          <w:color w:val="000000"/>
          <w:sz w:val="24"/>
          <w:szCs w:val="24"/>
          <w:lang w:eastAsia="en-GB"/>
        </w:rPr>
        <w:t>s also</w:t>
      </w:r>
      <w:r w:rsidR="00AB5DF4" w:rsidRPr="00E3048A">
        <w:rPr>
          <w:rFonts w:ascii="Times New Roman" w:eastAsia="Times New Roman" w:hAnsi="Times New Roman" w:cs="Times New Roman"/>
          <w:color w:val="000000"/>
          <w:sz w:val="24"/>
          <w:szCs w:val="24"/>
          <w:lang w:eastAsia="en-GB"/>
        </w:rPr>
        <w:t xml:space="preserve"> received a full mouth scale and polish</w:t>
      </w:r>
      <w:r w:rsidR="00597192" w:rsidRPr="00E3048A">
        <w:rPr>
          <w:rFonts w:ascii="Times New Roman" w:eastAsia="Times New Roman" w:hAnsi="Times New Roman" w:cs="Times New Roman"/>
          <w:color w:val="000000"/>
          <w:sz w:val="24"/>
          <w:szCs w:val="24"/>
          <w:lang w:eastAsia="en-GB"/>
        </w:rPr>
        <w:t xml:space="preserve"> at the end of each test phase</w:t>
      </w:r>
      <w:r w:rsidR="00AB5DF4" w:rsidRPr="00E3048A">
        <w:rPr>
          <w:rFonts w:ascii="Times New Roman" w:eastAsia="Times New Roman" w:hAnsi="Times New Roman" w:cs="Times New Roman"/>
          <w:color w:val="000000"/>
          <w:sz w:val="24"/>
          <w:szCs w:val="24"/>
          <w:lang w:eastAsia="en-GB"/>
        </w:rPr>
        <w:t xml:space="preserve">. All </w:t>
      </w:r>
      <w:r w:rsidR="00AB5DF4" w:rsidRPr="00E3048A">
        <w:rPr>
          <w:rFonts w:ascii="Times New Roman" w:hAnsi="Times New Roman" w:cs="Times New Roman"/>
          <w:sz w:val="24"/>
          <w:szCs w:val="24"/>
        </w:rPr>
        <w:t xml:space="preserve">examinations and full mouth scale and polishes were performed under general anaesthesia. </w:t>
      </w:r>
      <w:r w:rsidR="00AB5DF4" w:rsidRPr="00E3048A">
        <w:rPr>
          <w:rFonts w:ascii="Times New Roman" w:eastAsia="Times New Roman" w:hAnsi="Times New Roman" w:cs="Times New Roman"/>
          <w:color w:val="000000"/>
          <w:sz w:val="24"/>
          <w:szCs w:val="24"/>
          <w:lang w:eastAsia="en-GB"/>
        </w:rPr>
        <w:t>Dogs were fasted overnight and f</w:t>
      </w:r>
      <w:r w:rsidR="00AB5DF4" w:rsidRPr="00E3048A">
        <w:rPr>
          <w:rFonts w:ascii="Times New Roman" w:hAnsi="Times New Roman" w:cs="Times New Roman"/>
          <w:sz w:val="24"/>
          <w:szCs w:val="24"/>
        </w:rPr>
        <w:t xml:space="preserve">ollowing a </w:t>
      </w:r>
      <w:r w:rsidR="00AB5DF4" w:rsidRPr="00E3048A">
        <w:rPr>
          <w:rFonts w:ascii="Times New Roman" w:hAnsi="Times New Roman" w:cs="Times New Roman"/>
          <w:sz w:val="24"/>
          <w:szCs w:val="24"/>
        </w:rPr>
        <w:lastRenderedPageBreak/>
        <w:t xml:space="preserve">premedication of acepromazine (0.05mg/kg) and buprenorphine (0.02mg/kg), general anaesthesia was induced by an injection of propofol (4mg/kg) via an intravenous catheter. Gaseous anaesthesia was maintained with oxygen and </w:t>
      </w:r>
      <w:r w:rsidR="00090CC2" w:rsidRPr="00E3048A">
        <w:rPr>
          <w:rFonts w:ascii="Times New Roman" w:hAnsi="Times New Roman" w:cs="Times New Roman"/>
          <w:sz w:val="24"/>
          <w:szCs w:val="24"/>
        </w:rPr>
        <w:t>isofluorane</w:t>
      </w:r>
      <w:r w:rsidR="00AB5DF4" w:rsidRPr="00E3048A">
        <w:rPr>
          <w:rFonts w:ascii="Times New Roman" w:hAnsi="Times New Roman" w:cs="Times New Roman"/>
          <w:sz w:val="24"/>
          <w:szCs w:val="24"/>
        </w:rPr>
        <w:t xml:space="preserve"> via a cuffed endotracheal tube. </w:t>
      </w:r>
    </w:p>
    <w:p w14:paraId="700A4C76" w14:textId="77777777" w:rsidR="00AB5DF4" w:rsidRPr="00E3048A" w:rsidRDefault="00AB5DF4" w:rsidP="007A5D24">
      <w:pPr>
        <w:spacing w:after="0" w:line="480" w:lineRule="auto"/>
        <w:rPr>
          <w:rFonts w:ascii="Times New Roman" w:eastAsia="Times New Roman" w:hAnsi="Times New Roman" w:cs="Times New Roman"/>
          <w:color w:val="000000"/>
          <w:sz w:val="24"/>
          <w:szCs w:val="24"/>
          <w:lang w:eastAsia="en-GB"/>
        </w:rPr>
      </w:pPr>
    </w:p>
    <w:p w14:paraId="43CFF0FA" w14:textId="174CFB1A" w:rsidR="00383613" w:rsidRPr="00E3048A" w:rsidRDefault="00895988"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eastAsia="Times New Roman" w:hAnsi="Times New Roman" w:cs="Times New Roman"/>
          <w:color w:val="000000"/>
          <w:sz w:val="24"/>
          <w:szCs w:val="24"/>
          <w:lang w:eastAsia="en-GB"/>
        </w:rPr>
        <w:t xml:space="preserve">At the end </w:t>
      </w:r>
      <w:r w:rsidRPr="00E3048A">
        <w:rPr>
          <w:rFonts w:ascii="Times New Roman" w:eastAsia="Times New Roman" w:hAnsi="Times New Roman" w:cs="Times New Roman"/>
          <w:sz w:val="24"/>
          <w:szCs w:val="24"/>
          <w:lang w:eastAsia="en-GB"/>
        </w:rPr>
        <w:t xml:space="preserve">of each test phase </w:t>
      </w:r>
      <w:r w:rsidR="00383613" w:rsidRPr="00E3048A">
        <w:rPr>
          <w:rFonts w:ascii="Times New Roman" w:hAnsi="Times New Roman" w:cs="Times New Roman"/>
          <w:sz w:val="24"/>
          <w:szCs w:val="24"/>
        </w:rPr>
        <w:t xml:space="preserve">plaque </w:t>
      </w:r>
      <w:r w:rsidR="00466F5D" w:rsidRPr="00E3048A">
        <w:rPr>
          <w:rFonts w:ascii="Times New Roman" w:hAnsi="Times New Roman" w:cs="Times New Roman"/>
          <w:sz w:val="24"/>
          <w:szCs w:val="24"/>
        </w:rPr>
        <w:t>(</w:t>
      </w:r>
      <w:r w:rsidR="00383613" w:rsidRPr="00E3048A">
        <w:rPr>
          <w:rFonts w:ascii="Times New Roman" w:hAnsi="Times New Roman" w:cs="Times New Roman"/>
          <w:sz w:val="24"/>
          <w:szCs w:val="24"/>
        </w:rPr>
        <w:t>coverage and thickness</w:t>
      </w:r>
      <w:r w:rsidR="00466F5D" w:rsidRPr="00E3048A">
        <w:rPr>
          <w:rFonts w:ascii="Times New Roman" w:hAnsi="Times New Roman" w:cs="Times New Roman"/>
          <w:sz w:val="24"/>
          <w:szCs w:val="24"/>
        </w:rPr>
        <w:t>)</w:t>
      </w:r>
      <w:r w:rsidR="00E45EC1" w:rsidRPr="00E3048A">
        <w:rPr>
          <w:rFonts w:ascii="Times New Roman" w:hAnsi="Times New Roman" w:cs="Times New Roman"/>
          <w:sz w:val="24"/>
          <w:szCs w:val="24"/>
        </w:rPr>
        <w:t xml:space="preserve"> was</w:t>
      </w:r>
      <w:r w:rsidR="00383613" w:rsidRPr="00E3048A">
        <w:rPr>
          <w:rFonts w:ascii="Times New Roman" w:hAnsi="Times New Roman" w:cs="Times New Roman"/>
          <w:sz w:val="24"/>
          <w:szCs w:val="24"/>
        </w:rPr>
        <w:t xml:space="preserve"> scored </w:t>
      </w:r>
      <w:r w:rsidR="0048747A" w:rsidRPr="00E3048A">
        <w:rPr>
          <w:rFonts w:ascii="Times New Roman" w:hAnsi="Times New Roman" w:cs="Times New Roman"/>
          <w:sz w:val="24"/>
          <w:szCs w:val="24"/>
        </w:rPr>
        <w:t>using the modified Logan &amp; Boyce technique</w:t>
      </w:r>
      <w:r w:rsidR="00383613" w:rsidRPr="00E3048A">
        <w:rPr>
          <w:rFonts w:ascii="Times New Roman" w:eastAsia="MinionPro-Regular" w:hAnsi="Times New Roman" w:cs="Times New Roman"/>
          <w:sz w:val="24"/>
          <w:szCs w:val="24"/>
        </w:rPr>
        <w:t xml:space="preserve"> described by Hennet </w:t>
      </w:r>
      <w:r w:rsidR="00383613" w:rsidRPr="00E3048A">
        <w:rPr>
          <w:rFonts w:ascii="Times New Roman" w:eastAsia="MinionPro-Regular" w:hAnsi="Times New Roman" w:cs="Times New Roman"/>
          <w:i/>
          <w:sz w:val="24"/>
          <w:szCs w:val="24"/>
        </w:rPr>
        <w:t>et al</w:t>
      </w:r>
      <w:r w:rsidR="00401F15" w:rsidRPr="00E3048A">
        <w:rPr>
          <w:rFonts w:ascii="Times New Roman" w:eastAsia="MinionPro-Regular" w:hAnsi="Times New Roman" w:cs="Times New Roman"/>
          <w:sz w:val="24"/>
          <w:szCs w:val="24"/>
        </w:rPr>
        <w:t>.</w:t>
      </w:r>
      <w:r w:rsidR="00401F15" w:rsidRPr="00E3048A">
        <w:rPr>
          <w:rFonts w:ascii="Times New Roman" w:eastAsia="MinionPro-Regular" w:hAnsi="Times New Roman" w:cs="Times New Roman"/>
          <w:sz w:val="24"/>
          <w:szCs w:val="24"/>
          <w:vertAlign w:val="superscript"/>
        </w:rPr>
        <w:t>20</w:t>
      </w:r>
      <w:r w:rsidR="00383613" w:rsidRPr="00E3048A">
        <w:rPr>
          <w:rFonts w:ascii="Times New Roman" w:eastAsia="MinionPro-Regular" w:hAnsi="Times New Roman" w:cs="Times New Roman"/>
          <w:sz w:val="24"/>
          <w:szCs w:val="24"/>
        </w:rPr>
        <w:t xml:space="preserve">. </w:t>
      </w:r>
      <w:r w:rsidR="00383613" w:rsidRPr="00E3048A">
        <w:rPr>
          <w:rFonts w:ascii="Times New Roman" w:hAnsi="Times New Roman" w:cs="Times New Roman"/>
          <w:sz w:val="24"/>
          <w:szCs w:val="24"/>
        </w:rPr>
        <w:t xml:space="preserve">The overall plaque score for each tooth half (gingival and coronal) was calculated by multiplying the coverage and thickness scores. Gingival and coronal scores were then added to give the total tooth score. </w:t>
      </w:r>
      <w:r w:rsidR="00383613" w:rsidRPr="00E3048A">
        <w:rPr>
          <w:rFonts w:ascii="Times New Roman" w:eastAsia="MinionPro-Regular" w:hAnsi="Times New Roman" w:cs="Times New Roman"/>
          <w:sz w:val="24"/>
          <w:szCs w:val="24"/>
        </w:rPr>
        <w:t xml:space="preserve">The mean of all tooth scores provided </w:t>
      </w:r>
      <w:r w:rsidR="00383613" w:rsidRPr="00E3048A">
        <w:rPr>
          <w:rFonts w:ascii="Times New Roman" w:hAnsi="Times New Roman" w:cs="Times New Roman"/>
          <w:sz w:val="24"/>
          <w:szCs w:val="24"/>
        </w:rPr>
        <w:t xml:space="preserve">the mouth score. The following teeth were included in the assessments: Maxillary I3, C, </w:t>
      </w:r>
      <w:r w:rsidR="0048747A" w:rsidRPr="00E3048A">
        <w:rPr>
          <w:rFonts w:ascii="Times New Roman" w:eastAsia="MinionPro-Regular" w:hAnsi="Times New Roman" w:cs="Times New Roman"/>
          <w:sz w:val="24"/>
          <w:szCs w:val="24"/>
        </w:rPr>
        <w:t xml:space="preserve">P2, </w:t>
      </w:r>
      <w:r w:rsidR="0048747A" w:rsidRPr="00E3048A">
        <w:rPr>
          <w:rFonts w:ascii="Times New Roman" w:hAnsi="Times New Roman" w:cs="Times New Roman"/>
          <w:sz w:val="24"/>
          <w:szCs w:val="24"/>
        </w:rPr>
        <w:t>P3, P4 and 1</w:t>
      </w:r>
      <w:r w:rsidR="0048747A" w:rsidRPr="00E3048A">
        <w:rPr>
          <w:rFonts w:ascii="Times New Roman" w:hAnsi="Times New Roman" w:cs="Times New Roman"/>
          <w:sz w:val="24"/>
          <w:szCs w:val="24"/>
          <w:vertAlign w:val="superscript"/>
        </w:rPr>
        <w:t>st</w:t>
      </w:r>
      <w:r w:rsidR="0048747A" w:rsidRPr="00E3048A">
        <w:rPr>
          <w:rFonts w:ascii="Times New Roman" w:hAnsi="Times New Roman" w:cs="Times New Roman"/>
          <w:sz w:val="24"/>
          <w:szCs w:val="24"/>
        </w:rPr>
        <w:t xml:space="preserve"> molar (M1; </w:t>
      </w:r>
      <w:r w:rsidR="00383613" w:rsidRPr="00E3048A">
        <w:rPr>
          <w:rFonts w:ascii="Times New Roman" w:hAnsi="Times New Roman" w:cs="Times New Roman"/>
          <w:sz w:val="24"/>
          <w:szCs w:val="24"/>
        </w:rPr>
        <w:t>109,209</w:t>
      </w:r>
      <w:r w:rsidR="0048747A" w:rsidRPr="00E3048A">
        <w:rPr>
          <w:rFonts w:ascii="Times New Roman" w:hAnsi="Times New Roman" w:cs="Times New Roman"/>
          <w:sz w:val="24"/>
          <w:szCs w:val="24"/>
        </w:rPr>
        <w:t>)</w:t>
      </w:r>
      <w:r w:rsidR="00384039" w:rsidRPr="00E3048A">
        <w:rPr>
          <w:rFonts w:ascii="Times New Roman" w:hAnsi="Times New Roman" w:cs="Times New Roman"/>
          <w:sz w:val="24"/>
          <w:szCs w:val="24"/>
        </w:rPr>
        <w:t>,</w:t>
      </w:r>
      <w:r w:rsidR="00383613" w:rsidRPr="00E3048A">
        <w:rPr>
          <w:rFonts w:ascii="Times New Roman" w:hAnsi="Times New Roman" w:cs="Times New Roman"/>
          <w:sz w:val="24"/>
          <w:szCs w:val="24"/>
        </w:rPr>
        <w:t xml:space="preserve"> and mandibular C, P2, P3, P4 and M1</w:t>
      </w:r>
      <w:r w:rsidR="0048747A" w:rsidRPr="00E3048A">
        <w:rPr>
          <w:rFonts w:ascii="Times New Roman" w:hAnsi="Times New Roman" w:cs="Times New Roman"/>
          <w:sz w:val="24"/>
          <w:szCs w:val="24"/>
        </w:rPr>
        <w:t xml:space="preserve"> (309,409)</w:t>
      </w:r>
      <w:r w:rsidR="00383613" w:rsidRPr="00E3048A">
        <w:rPr>
          <w:rFonts w:ascii="Times New Roman" w:hAnsi="Times New Roman" w:cs="Times New Roman"/>
          <w:sz w:val="24"/>
          <w:szCs w:val="24"/>
        </w:rPr>
        <w:t>. F</w:t>
      </w:r>
      <w:r w:rsidR="00DE7CB0" w:rsidRPr="00E3048A">
        <w:rPr>
          <w:rFonts w:ascii="Times New Roman" w:hAnsi="Times New Roman" w:cs="Times New Roman"/>
          <w:sz w:val="24"/>
          <w:szCs w:val="24"/>
        </w:rPr>
        <w:t>ive</w:t>
      </w:r>
      <w:r w:rsidR="00383613" w:rsidRPr="00E3048A">
        <w:rPr>
          <w:rFonts w:ascii="Times New Roman" w:hAnsi="Times New Roman" w:cs="Times New Roman"/>
          <w:sz w:val="24"/>
          <w:szCs w:val="24"/>
        </w:rPr>
        <w:t xml:space="preserve"> </w:t>
      </w:r>
      <w:r w:rsidR="00B026E4" w:rsidRPr="00E3048A">
        <w:rPr>
          <w:rFonts w:ascii="Times New Roman" w:hAnsi="Times New Roman" w:cs="Times New Roman"/>
          <w:sz w:val="24"/>
          <w:szCs w:val="24"/>
        </w:rPr>
        <w:t>ex</w:t>
      </w:r>
      <w:r w:rsidR="009F7083" w:rsidRPr="00E3048A">
        <w:rPr>
          <w:rFonts w:ascii="Times New Roman" w:hAnsi="Times New Roman" w:cs="Times New Roman"/>
          <w:sz w:val="24"/>
          <w:szCs w:val="24"/>
        </w:rPr>
        <w:t>a</w:t>
      </w:r>
      <w:r w:rsidR="00B026E4" w:rsidRPr="00E3048A">
        <w:rPr>
          <w:rFonts w:ascii="Times New Roman" w:hAnsi="Times New Roman" w:cs="Times New Roman"/>
          <w:sz w:val="24"/>
          <w:szCs w:val="24"/>
        </w:rPr>
        <w:t xml:space="preserve">miners determined plaque coverage and thickness </w:t>
      </w:r>
      <w:r w:rsidR="009F7083" w:rsidRPr="00E3048A">
        <w:rPr>
          <w:rFonts w:ascii="Times New Roman" w:hAnsi="Times New Roman" w:cs="Times New Roman"/>
          <w:sz w:val="24"/>
          <w:szCs w:val="24"/>
        </w:rPr>
        <w:t xml:space="preserve">scores </w:t>
      </w:r>
      <w:r w:rsidR="00383613" w:rsidRPr="00E3048A">
        <w:rPr>
          <w:rFonts w:ascii="Times New Roman" w:hAnsi="Times New Roman" w:cs="Times New Roman"/>
          <w:sz w:val="24"/>
          <w:szCs w:val="24"/>
        </w:rPr>
        <w:t xml:space="preserve">and all received training by a Recognised European Specialist in Veterinary Dentistry and were calibrated </w:t>
      </w:r>
      <w:r w:rsidR="0048747A" w:rsidRPr="00E3048A">
        <w:rPr>
          <w:rFonts w:ascii="Times New Roman" w:hAnsi="Times New Roman" w:cs="Times New Roman"/>
          <w:sz w:val="24"/>
          <w:szCs w:val="24"/>
        </w:rPr>
        <w:t>two</w:t>
      </w:r>
      <w:r w:rsidR="00383613" w:rsidRPr="00E3048A">
        <w:rPr>
          <w:rFonts w:ascii="Times New Roman" w:hAnsi="Times New Roman" w:cs="Times New Roman"/>
          <w:sz w:val="24"/>
          <w:szCs w:val="24"/>
        </w:rPr>
        <w:t xml:space="preserve"> weeks prior to the start of the trial to ensure consistency between </w:t>
      </w:r>
      <w:r w:rsidR="00273C1B" w:rsidRPr="00E3048A">
        <w:rPr>
          <w:rFonts w:ascii="Times New Roman" w:hAnsi="Times New Roman" w:cs="Times New Roman"/>
          <w:sz w:val="24"/>
          <w:szCs w:val="24"/>
        </w:rPr>
        <w:t>examiners</w:t>
      </w:r>
      <w:r w:rsidR="00383613" w:rsidRPr="00E3048A">
        <w:rPr>
          <w:rFonts w:ascii="Times New Roman" w:hAnsi="Times New Roman" w:cs="Times New Roman"/>
          <w:sz w:val="24"/>
          <w:szCs w:val="24"/>
        </w:rPr>
        <w:t>.</w:t>
      </w:r>
    </w:p>
    <w:p w14:paraId="4FC6851A" w14:textId="77777777" w:rsidR="00DE7CB0" w:rsidRPr="00E3048A" w:rsidRDefault="00DE7CB0" w:rsidP="007A5D24">
      <w:pPr>
        <w:autoSpaceDE w:val="0"/>
        <w:autoSpaceDN w:val="0"/>
        <w:adjustRightInd w:val="0"/>
        <w:spacing w:after="0" w:line="480" w:lineRule="auto"/>
        <w:rPr>
          <w:rFonts w:ascii="Times New Roman" w:eastAsia="MinionPro-Regular" w:hAnsi="Times New Roman" w:cs="Times New Roman"/>
          <w:sz w:val="24"/>
          <w:szCs w:val="24"/>
        </w:rPr>
      </w:pPr>
    </w:p>
    <w:p w14:paraId="1BF6DAED" w14:textId="563A7BAF" w:rsidR="00383613" w:rsidRPr="00E3048A" w:rsidRDefault="00DE7CB0"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During anaesthesia QLF</w:t>
      </w:r>
      <w:r w:rsidR="00CE6991"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xml:space="preserve"> images of undisclosed and disclosed </w:t>
      </w:r>
      <w:r w:rsidRPr="00E3048A">
        <w:rPr>
          <w:rStyle w:val="st1"/>
          <w:rFonts w:ascii="Times New Roman" w:hAnsi="Times New Roman" w:cs="Times New Roman"/>
          <w:bCs/>
          <w:sz w:val="24"/>
          <w:szCs w:val="24"/>
        </w:rPr>
        <w:t xml:space="preserve">teeth were captured. </w:t>
      </w:r>
      <w:r w:rsidR="00744BA5" w:rsidRPr="00E3048A">
        <w:rPr>
          <w:rFonts w:ascii="Times New Roman" w:hAnsi="Times New Roman" w:cs="Times New Roman"/>
          <w:sz w:val="24"/>
          <w:szCs w:val="24"/>
        </w:rPr>
        <w:t xml:space="preserve"> </w:t>
      </w:r>
      <w:r w:rsidR="0031440B" w:rsidRPr="00E3048A">
        <w:rPr>
          <w:rFonts w:ascii="Times New Roman" w:hAnsi="Times New Roman" w:cs="Times New Roman"/>
          <w:sz w:val="24"/>
          <w:szCs w:val="24"/>
        </w:rPr>
        <w:t>In addition, u</w:t>
      </w:r>
      <w:r w:rsidR="000A245F" w:rsidRPr="00E3048A">
        <w:rPr>
          <w:rFonts w:ascii="Times New Roman" w:hAnsi="Times New Roman" w:cs="Times New Roman"/>
          <w:sz w:val="24"/>
          <w:szCs w:val="24"/>
        </w:rPr>
        <w:t>ndisclosed</w:t>
      </w:r>
      <w:r w:rsidR="0031440B" w:rsidRPr="00E3048A">
        <w:rPr>
          <w:rFonts w:ascii="Times New Roman" w:hAnsi="Times New Roman" w:cs="Times New Roman"/>
          <w:sz w:val="24"/>
          <w:szCs w:val="24"/>
        </w:rPr>
        <w:t xml:space="preserve"> QLF</w:t>
      </w:r>
      <w:r w:rsidR="00CE6991" w:rsidRPr="00E3048A">
        <w:rPr>
          <w:rFonts w:ascii="Times New Roman" w:hAnsi="Times New Roman" w:cs="Times New Roman"/>
          <w:sz w:val="24"/>
          <w:szCs w:val="24"/>
          <w:vertAlign w:val="superscript"/>
        </w:rPr>
        <w:t>TM</w:t>
      </w:r>
      <w:r w:rsidR="000A245F" w:rsidRPr="00E3048A">
        <w:rPr>
          <w:rFonts w:ascii="Times New Roman" w:hAnsi="Times New Roman" w:cs="Times New Roman"/>
          <w:sz w:val="24"/>
          <w:szCs w:val="24"/>
        </w:rPr>
        <w:t xml:space="preserve"> </w:t>
      </w:r>
      <w:r w:rsidR="006773DC" w:rsidRPr="00E3048A">
        <w:rPr>
          <w:rFonts w:ascii="Times New Roman" w:hAnsi="Times New Roman" w:cs="Times New Roman"/>
          <w:sz w:val="24"/>
          <w:szCs w:val="24"/>
        </w:rPr>
        <w:t xml:space="preserve">images were taken </w:t>
      </w:r>
      <w:r w:rsidR="00AC3188" w:rsidRPr="00E3048A">
        <w:rPr>
          <w:rFonts w:ascii="Times New Roman" w:hAnsi="Times New Roman" w:cs="Times New Roman"/>
          <w:sz w:val="24"/>
          <w:szCs w:val="24"/>
        </w:rPr>
        <w:t>f</w:t>
      </w:r>
      <w:r w:rsidR="00D23DEC" w:rsidRPr="00E3048A">
        <w:rPr>
          <w:rFonts w:ascii="Times New Roman" w:hAnsi="Times New Roman" w:cs="Times New Roman"/>
          <w:sz w:val="24"/>
          <w:szCs w:val="24"/>
        </w:rPr>
        <w:t>rom</w:t>
      </w:r>
      <w:r w:rsidR="00AC3188" w:rsidRPr="00E3048A">
        <w:rPr>
          <w:rFonts w:ascii="Times New Roman" w:hAnsi="Times New Roman" w:cs="Times New Roman"/>
          <w:sz w:val="24"/>
          <w:szCs w:val="24"/>
        </w:rPr>
        <w:t xml:space="preserve"> </w:t>
      </w:r>
      <w:r w:rsidR="000A245F" w:rsidRPr="00E3048A">
        <w:rPr>
          <w:rFonts w:ascii="Times New Roman" w:hAnsi="Times New Roman" w:cs="Times New Roman"/>
          <w:sz w:val="24"/>
          <w:szCs w:val="24"/>
        </w:rPr>
        <w:t>ten</w:t>
      </w:r>
      <w:r w:rsidR="006773DC" w:rsidRPr="00E3048A">
        <w:rPr>
          <w:rFonts w:ascii="Times New Roman" w:hAnsi="Times New Roman" w:cs="Times New Roman"/>
          <w:sz w:val="24"/>
          <w:szCs w:val="24"/>
        </w:rPr>
        <w:t xml:space="preserve"> </w:t>
      </w:r>
      <w:r w:rsidR="00DE30E6" w:rsidRPr="00E3048A">
        <w:rPr>
          <w:rFonts w:ascii="Times New Roman" w:hAnsi="Times New Roman" w:cs="Times New Roman"/>
          <w:sz w:val="24"/>
          <w:szCs w:val="24"/>
        </w:rPr>
        <w:t xml:space="preserve">of the </w:t>
      </w:r>
      <w:r w:rsidR="006773DC" w:rsidRPr="00E3048A">
        <w:rPr>
          <w:rFonts w:ascii="Times New Roman" w:hAnsi="Times New Roman" w:cs="Times New Roman"/>
          <w:sz w:val="24"/>
          <w:szCs w:val="24"/>
        </w:rPr>
        <w:t>dogs</w:t>
      </w:r>
      <w:r w:rsidR="00DE30E6" w:rsidRPr="00E3048A">
        <w:rPr>
          <w:rFonts w:ascii="Times New Roman" w:hAnsi="Times New Roman" w:cs="Times New Roman"/>
          <w:sz w:val="24"/>
          <w:szCs w:val="24"/>
        </w:rPr>
        <w:t xml:space="preserve"> </w:t>
      </w:r>
      <w:r w:rsidR="006773DC" w:rsidRPr="00E3048A">
        <w:rPr>
          <w:rFonts w:ascii="Times New Roman" w:hAnsi="Times New Roman" w:cs="Times New Roman"/>
          <w:sz w:val="24"/>
          <w:szCs w:val="24"/>
        </w:rPr>
        <w:t>consciously at the end of each test phase prior to the dog being p</w:t>
      </w:r>
      <w:r w:rsidR="0031440B" w:rsidRPr="00E3048A">
        <w:rPr>
          <w:rFonts w:ascii="Times New Roman" w:hAnsi="Times New Roman" w:cs="Times New Roman"/>
          <w:sz w:val="24"/>
          <w:szCs w:val="24"/>
        </w:rPr>
        <w:t>laced under general anaesthetic</w:t>
      </w:r>
      <w:r w:rsidR="006773DC" w:rsidRPr="00E3048A">
        <w:rPr>
          <w:rStyle w:val="st1"/>
          <w:rFonts w:ascii="Times New Roman" w:hAnsi="Times New Roman" w:cs="Times New Roman"/>
          <w:sz w:val="24"/>
          <w:szCs w:val="24"/>
        </w:rPr>
        <w:t>. O</w:t>
      </w:r>
      <w:r w:rsidR="006773DC" w:rsidRPr="00E3048A">
        <w:rPr>
          <w:rFonts w:ascii="Times New Roman" w:hAnsi="Times New Roman" w:cs="Times New Roman"/>
          <w:sz w:val="24"/>
          <w:szCs w:val="24"/>
        </w:rPr>
        <w:t>nly images of the maxillary I3, C, P3 and P4 were captured</w:t>
      </w:r>
      <w:r w:rsidR="00895988" w:rsidRPr="00E3048A">
        <w:rPr>
          <w:rFonts w:ascii="Times New Roman" w:hAnsi="Times New Roman" w:cs="Times New Roman"/>
          <w:sz w:val="24"/>
          <w:szCs w:val="24"/>
        </w:rPr>
        <w:t xml:space="preserve"> consciously</w:t>
      </w:r>
      <w:r w:rsidR="006773DC" w:rsidRPr="00E3048A">
        <w:rPr>
          <w:rFonts w:ascii="Times New Roman" w:hAnsi="Times New Roman" w:cs="Times New Roman"/>
          <w:sz w:val="24"/>
          <w:szCs w:val="24"/>
        </w:rPr>
        <w:t xml:space="preserve"> due to difficult</w:t>
      </w:r>
      <w:r w:rsidR="00AC3188" w:rsidRPr="00E3048A">
        <w:rPr>
          <w:rFonts w:ascii="Times New Roman" w:hAnsi="Times New Roman" w:cs="Times New Roman"/>
          <w:sz w:val="24"/>
          <w:szCs w:val="24"/>
        </w:rPr>
        <w:t>ies</w:t>
      </w:r>
      <w:r w:rsidR="006773DC" w:rsidRPr="00E3048A">
        <w:rPr>
          <w:rFonts w:ascii="Times New Roman" w:hAnsi="Times New Roman" w:cs="Times New Roman"/>
          <w:sz w:val="24"/>
          <w:szCs w:val="24"/>
        </w:rPr>
        <w:t xml:space="preserve"> </w:t>
      </w:r>
      <w:r w:rsidR="000A245F" w:rsidRPr="00E3048A">
        <w:rPr>
          <w:rFonts w:ascii="Times New Roman" w:hAnsi="Times New Roman" w:cs="Times New Roman"/>
          <w:sz w:val="24"/>
          <w:szCs w:val="24"/>
        </w:rPr>
        <w:t>accessing</w:t>
      </w:r>
      <w:r w:rsidR="006773DC" w:rsidRPr="00E3048A">
        <w:rPr>
          <w:rFonts w:ascii="Times New Roman" w:hAnsi="Times New Roman" w:cs="Times New Roman"/>
          <w:sz w:val="24"/>
          <w:szCs w:val="24"/>
        </w:rPr>
        <w:t xml:space="preserve"> the </w:t>
      </w:r>
      <w:del w:id="1" w:author="Wallis, Corrin" w:date="2014-12-19T10:11:00Z">
        <w:r w:rsidR="006773DC" w:rsidRPr="00E3048A" w:rsidDel="00A83D9C">
          <w:rPr>
            <w:rFonts w:ascii="Times New Roman" w:hAnsi="Times New Roman" w:cs="Times New Roman"/>
            <w:sz w:val="24"/>
            <w:szCs w:val="24"/>
          </w:rPr>
          <w:delText xml:space="preserve">posterior </w:delText>
        </w:r>
      </w:del>
      <w:ins w:id="2" w:author="Wallis, Corrin" w:date="2014-12-19T10:11:00Z">
        <w:r w:rsidR="00A83D9C">
          <w:rPr>
            <w:rFonts w:ascii="Times New Roman" w:hAnsi="Times New Roman" w:cs="Times New Roman"/>
            <w:sz w:val="24"/>
            <w:szCs w:val="24"/>
          </w:rPr>
          <w:t>caudal</w:t>
        </w:r>
        <w:r w:rsidR="00A83D9C" w:rsidRPr="00E3048A">
          <w:rPr>
            <w:rFonts w:ascii="Times New Roman" w:hAnsi="Times New Roman" w:cs="Times New Roman"/>
            <w:sz w:val="24"/>
            <w:szCs w:val="24"/>
          </w:rPr>
          <w:t xml:space="preserve"> </w:t>
        </w:r>
      </w:ins>
      <w:r w:rsidR="006773DC" w:rsidRPr="00E3048A">
        <w:rPr>
          <w:rFonts w:ascii="Times New Roman" w:hAnsi="Times New Roman" w:cs="Times New Roman"/>
          <w:sz w:val="24"/>
          <w:szCs w:val="24"/>
        </w:rPr>
        <w:t>and mandibular teeth</w:t>
      </w:r>
      <w:r w:rsidR="00AC3188" w:rsidRPr="00E3048A">
        <w:rPr>
          <w:rFonts w:ascii="Times New Roman" w:hAnsi="Times New Roman" w:cs="Times New Roman"/>
          <w:sz w:val="24"/>
          <w:szCs w:val="24"/>
        </w:rPr>
        <w:t>.</w:t>
      </w:r>
    </w:p>
    <w:p w14:paraId="700A4C78" w14:textId="77777777" w:rsidR="000014EC" w:rsidRPr="00E3048A" w:rsidRDefault="000014EC" w:rsidP="007A5D24">
      <w:pPr>
        <w:spacing w:after="0" w:line="480" w:lineRule="auto"/>
        <w:rPr>
          <w:rStyle w:val="st1"/>
          <w:rFonts w:ascii="Times New Roman" w:hAnsi="Times New Roman" w:cs="Times New Roman"/>
          <w:sz w:val="24"/>
          <w:szCs w:val="24"/>
        </w:rPr>
      </w:pPr>
    </w:p>
    <w:p w14:paraId="37BD9362" w14:textId="41C813DE" w:rsidR="00EF043C" w:rsidRPr="00E3048A" w:rsidRDefault="00266C54"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Data </w:t>
      </w:r>
      <w:r w:rsidR="00384039" w:rsidRPr="00E3048A">
        <w:rPr>
          <w:rFonts w:ascii="Times New Roman" w:hAnsi="Times New Roman" w:cs="Times New Roman"/>
          <w:sz w:val="24"/>
          <w:szCs w:val="24"/>
        </w:rPr>
        <w:t xml:space="preserve">were </w:t>
      </w:r>
      <w:r w:rsidR="00DE7CB0" w:rsidRPr="00E3048A">
        <w:rPr>
          <w:rFonts w:ascii="Times New Roman" w:hAnsi="Times New Roman" w:cs="Times New Roman"/>
          <w:sz w:val="24"/>
          <w:szCs w:val="24"/>
        </w:rPr>
        <w:t xml:space="preserve">excluded from analysis </w:t>
      </w:r>
      <w:r w:rsidR="00196467" w:rsidRPr="00E3048A">
        <w:rPr>
          <w:rFonts w:ascii="Times New Roman" w:hAnsi="Times New Roman" w:cs="Times New Roman"/>
          <w:sz w:val="24"/>
          <w:szCs w:val="24"/>
        </w:rPr>
        <w:t xml:space="preserve">where </w:t>
      </w:r>
      <w:r w:rsidRPr="00E3048A">
        <w:rPr>
          <w:rFonts w:ascii="Times New Roman" w:hAnsi="Times New Roman" w:cs="Times New Roman"/>
          <w:sz w:val="24"/>
          <w:szCs w:val="24"/>
        </w:rPr>
        <w:t>the protocol was not correctly followed</w:t>
      </w:r>
      <w:r w:rsidR="00617EB9" w:rsidRPr="00E3048A">
        <w:rPr>
          <w:rFonts w:ascii="Times New Roman" w:hAnsi="Times New Roman" w:cs="Times New Roman"/>
          <w:sz w:val="24"/>
          <w:szCs w:val="24"/>
        </w:rPr>
        <w:t xml:space="preserve">. This included </w:t>
      </w:r>
      <w:r w:rsidR="00811FB5" w:rsidRPr="00E3048A">
        <w:rPr>
          <w:rFonts w:ascii="Times New Roman" w:hAnsi="Times New Roman" w:cs="Times New Roman"/>
          <w:sz w:val="24"/>
          <w:szCs w:val="24"/>
        </w:rPr>
        <w:t>occasions where the dog</w:t>
      </w:r>
      <w:r w:rsidR="00617EB9" w:rsidRPr="00E3048A">
        <w:rPr>
          <w:rFonts w:ascii="Times New Roman" w:hAnsi="Times New Roman" w:cs="Times New Roman"/>
          <w:sz w:val="24"/>
          <w:szCs w:val="24"/>
        </w:rPr>
        <w:t xml:space="preserve"> consumed the chew on </w:t>
      </w:r>
      <w:r w:rsidR="00FE5328" w:rsidRPr="00E3048A">
        <w:rPr>
          <w:rFonts w:ascii="Times New Roman" w:hAnsi="Times New Roman" w:cs="Times New Roman"/>
          <w:sz w:val="24"/>
          <w:szCs w:val="24"/>
        </w:rPr>
        <w:t xml:space="preserve">fewer </w:t>
      </w:r>
      <w:r w:rsidR="00617EB9" w:rsidRPr="00E3048A">
        <w:rPr>
          <w:rFonts w:ascii="Times New Roman" w:hAnsi="Times New Roman" w:cs="Times New Roman"/>
          <w:sz w:val="24"/>
          <w:szCs w:val="24"/>
        </w:rPr>
        <w:t xml:space="preserve">than 26 of the 28 days offered, </w:t>
      </w:r>
      <w:r w:rsidR="00811FB5" w:rsidRPr="00E3048A">
        <w:rPr>
          <w:rFonts w:ascii="Times New Roman" w:hAnsi="Times New Roman" w:cs="Times New Roman"/>
          <w:sz w:val="24"/>
          <w:szCs w:val="24"/>
        </w:rPr>
        <w:t>where</w:t>
      </w:r>
      <w:r w:rsidR="00617EB9" w:rsidRPr="00E3048A">
        <w:rPr>
          <w:rFonts w:ascii="Times New Roman" w:hAnsi="Times New Roman" w:cs="Times New Roman"/>
          <w:sz w:val="24"/>
          <w:szCs w:val="24"/>
        </w:rPr>
        <w:t xml:space="preserve"> </w:t>
      </w:r>
      <w:r w:rsidR="00811FB5" w:rsidRPr="00E3048A">
        <w:rPr>
          <w:rFonts w:ascii="Times New Roman" w:hAnsi="Times New Roman" w:cs="Times New Roman"/>
          <w:sz w:val="24"/>
          <w:szCs w:val="24"/>
        </w:rPr>
        <w:t>the dog was</w:t>
      </w:r>
      <w:r w:rsidR="00617EB9" w:rsidRPr="00E3048A">
        <w:rPr>
          <w:rFonts w:ascii="Times New Roman" w:hAnsi="Times New Roman" w:cs="Times New Roman"/>
          <w:sz w:val="24"/>
          <w:szCs w:val="24"/>
        </w:rPr>
        <w:t xml:space="preserve"> </w:t>
      </w:r>
      <w:r w:rsidR="00811FB5" w:rsidRPr="00E3048A">
        <w:rPr>
          <w:rFonts w:ascii="Times New Roman" w:hAnsi="Times New Roman" w:cs="Times New Roman"/>
          <w:sz w:val="24"/>
          <w:szCs w:val="24"/>
        </w:rPr>
        <w:t xml:space="preserve">inappropriately </w:t>
      </w:r>
      <w:r w:rsidR="00617EB9" w:rsidRPr="00E3048A">
        <w:rPr>
          <w:rFonts w:ascii="Times New Roman" w:hAnsi="Times New Roman" w:cs="Times New Roman"/>
          <w:sz w:val="24"/>
          <w:szCs w:val="24"/>
        </w:rPr>
        <w:t xml:space="preserve">fed </w:t>
      </w:r>
      <w:r w:rsidR="00811FB5" w:rsidRPr="00E3048A">
        <w:rPr>
          <w:rFonts w:ascii="Times New Roman" w:hAnsi="Times New Roman" w:cs="Times New Roman"/>
          <w:sz w:val="24"/>
          <w:szCs w:val="24"/>
        </w:rPr>
        <w:t xml:space="preserve">the chew </w:t>
      </w:r>
      <w:r w:rsidR="0047107A" w:rsidRPr="00E3048A">
        <w:rPr>
          <w:rFonts w:ascii="Times New Roman" w:hAnsi="Times New Roman" w:cs="Times New Roman"/>
          <w:sz w:val="24"/>
          <w:szCs w:val="24"/>
        </w:rPr>
        <w:t xml:space="preserve">or </w:t>
      </w:r>
      <w:r w:rsidR="00811FB5" w:rsidRPr="00E3048A">
        <w:rPr>
          <w:rFonts w:ascii="Times New Roman" w:hAnsi="Times New Roman" w:cs="Times New Roman"/>
          <w:sz w:val="24"/>
          <w:szCs w:val="24"/>
        </w:rPr>
        <w:t xml:space="preserve">where the dog was </w:t>
      </w:r>
      <w:r w:rsidR="0047107A" w:rsidRPr="00E3048A">
        <w:rPr>
          <w:rFonts w:ascii="Times New Roman" w:hAnsi="Times New Roman" w:cs="Times New Roman"/>
          <w:sz w:val="24"/>
          <w:szCs w:val="24"/>
        </w:rPr>
        <w:t xml:space="preserve">tooth brushed </w:t>
      </w:r>
      <w:r w:rsidR="0047107A" w:rsidRPr="00E3048A">
        <w:rPr>
          <w:rFonts w:ascii="Times New Roman" w:hAnsi="Times New Roman" w:cs="Times New Roman"/>
          <w:sz w:val="24"/>
          <w:szCs w:val="24"/>
        </w:rPr>
        <w:lastRenderedPageBreak/>
        <w:t>by mistake</w:t>
      </w:r>
      <w:r w:rsidR="00617EB9" w:rsidRPr="00E3048A">
        <w:rPr>
          <w:rFonts w:ascii="Times New Roman" w:hAnsi="Times New Roman" w:cs="Times New Roman"/>
          <w:sz w:val="24"/>
          <w:szCs w:val="24"/>
        </w:rPr>
        <w:t xml:space="preserve">. This resulted in 5.7% of the data being excluded. In addition images </w:t>
      </w:r>
      <w:r w:rsidRPr="00E3048A">
        <w:rPr>
          <w:rFonts w:ascii="Times New Roman" w:hAnsi="Times New Roman" w:cs="Times New Roman"/>
          <w:sz w:val="24"/>
          <w:szCs w:val="24"/>
        </w:rPr>
        <w:t xml:space="preserve">where </w:t>
      </w:r>
      <w:r w:rsidR="00196467" w:rsidRPr="00E3048A">
        <w:rPr>
          <w:rFonts w:ascii="Times New Roman" w:hAnsi="Times New Roman" w:cs="Times New Roman"/>
          <w:sz w:val="24"/>
          <w:szCs w:val="24"/>
        </w:rPr>
        <w:t>all</w:t>
      </w:r>
      <w:r w:rsidR="00D83F78" w:rsidRPr="00E3048A">
        <w:rPr>
          <w:rFonts w:ascii="Times New Roman" w:hAnsi="Times New Roman" w:cs="Times New Roman"/>
          <w:sz w:val="24"/>
          <w:szCs w:val="24"/>
        </w:rPr>
        <w:t xml:space="preserve"> 18 teeth </w:t>
      </w:r>
      <w:r w:rsidR="006E4ECF" w:rsidRPr="00E3048A">
        <w:rPr>
          <w:rFonts w:ascii="Times New Roman" w:hAnsi="Times New Roman" w:cs="Times New Roman"/>
          <w:sz w:val="24"/>
          <w:szCs w:val="24"/>
        </w:rPr>
        <w:t xml:space="preserve">specified by the VOHC </w:t>
      </w:r>
      <w:r w:rsidR="00D83F78" w:rsidRPr="00E3048A">
        <w:rPr>
          <w:rFonts w:ascii="Times New Roman" w:hAnsi="Times New Roman" w:cs="Times New Roman"/>
          <w:sz w:val="24"/>
          <w:szCs w:val="24"/>
        </w:rPr>
        <w:t xml:space="preserve">were not </w:t>
      </w:r>
      <w:r w:rsidR="00196467" w:rsidRPr="00E3048A">
        <w:rPr>
          <w:rFonts w:ascii="Times New Roman" w:hAnsi="Times New Roman" w:cs="Times New Roman"/>
          <w:sz w:val="24"/>
          <w:szCs w:val="24"/>
        </w:rPr>
        <w:t xml:space="preserve">visible </w:t>
      </w:r>
      <w:r w:rsidR="00617EB9" w:rsidRPr="00E3048A">
        <w:rPr>
          <w:rFonts w:ascii="Times New Roman" w:hAnsi="Times New Roman" w:cs="Times New Roman"/>
          <w:sz w:val="24"/>
          <w:szCs w:val="24"/>
        </w:rPr>
        <w:t>by</w:t>
      </w:r>
      <w:r w:rsidR="00196467" w:rsidRPr="00E3048A">
        <w:rPr>
          <w:rFonts w:ascii="Times New Roman" w:hAnsi="Times New Roman" w:cs="Times New Roman"/>
          <w:sz w:val="24"/>
          <w:szCs w:val="24"/>
        </w:rPr>
        <w:t xml:space="preserve"> </w:t>
      </w:r>
      <w:r w:rsidR="00D83F78" w:rsidRPr="00E3048A">
        <w:rPr>
          <w:rFonts w:ascii="Times New Roman" w:hAnsi="Times New Roman" w:cs="Times New Roman"/>
          <w:sz w:val="24"/>
          <w:szCs w:val="24"/>
        </w:rPr>
        <w:t>QLF</w:t>
      </w:r>
      <w:r w:rsidR="00CE6991" w:rsidRPr="00E3048A">
        <w:rPr>
          <w:rFonts w:ascii="Times New Roman" w:hAnsi="Times New Roman" w:cs="Times New Roman"/>
          <w:sz w:val="24"/>
          <w:szCs w:val="24"/>
          <w:vertAlign w:val="superscript"/>
        </w:rPr>
        <w:t>TM</w:t>
      </w:r>
      <w:r w:rsidR="00196467" w:rsidRPr="00E3048A">
        <w:rPr>
          <w:rFonts w:ascii="Times New Roman" w:hAnsi="Times New Roman" w:cs="Times New Roman"/>
          <w:sz w:val="24"/>
          <w:szCs w:val="24"/>
        </w:rPr>
        <w:t xml:space="preserve"> </w:t>
      </w:r>
      <w:r w:rsidR="00811FB5" w:rsidRPr="00E3048A">
        <w:rPr>
          <w:rFonts w:ascii="Times New Roman" w:hAnsi="Times New Roman" w:cs="Times New Roman"/>
          <w:sz w:val="24"/>
          <w:szCs w:val="24"/>
        </w:rPr>
        <w:t xml:space="preserve">were also excluded </w:t>
      </w:r>
      <w:r w:rsidR="00196467" w:rsidRPr="00E3048A">
        <w:rPr>
          <w:rFonts w:ascii="Times New Roman" w:hAnsi="Times New Roman" w:cs="Times New Roman"/>
          <w:sz w:val="24"/>
          <w:szCs w:val="24"/>
        </w:rPr>
        <w:t>to allow direct comparison</w:t>
      </w:r>
      <w:r w:rsidR="00B903BC" w:rsidRPr="00E3048A">
        <w:rPr>
          <w:rFonts w:ascii="Times New Roman" w:hAnsi="Times New Roman" w:cs="Times New Roman"/>
          <w:sz w:val="24"/>
          <w:szCs w:val="24"/>
        </w:rPr>
        <w:t xml:space="preserve"> with the standard m</w:t>
      </w:r>
      <w:r w:rsidR="00196467" w:rsidRPr="00E3048A">
        <w:rPr>
          <w:rFonts w:ascii="Times New Roman" w:hAnsi="Times New Roman" w:cs="Times New Roman"/>
          <w:sz w:val="24"/>
          <w:szCs w:val="24"/>
        </w:rPr>
        <w:t>odified Logan and Boyce protocol</w:t>
      </w:r>
      <w:r w:rsidR="00617EB9" w:rsidRPr="00E3048A">
        <w:rPr>
          <w:rFonts w:ascii="Times New Roman" w:hAnsi="Times New Roman" w:cs="Times New Roman"/>
          <w:sz w:val="24"/>
          <w:szCs w:val="24"/>
        </w:rPr>
        <w:t xml:space="preserve">. This accounted </w:t>
      </w:r>
      <w:r w:rsidR="00FE5328" w:rsidRPr="00E3048A">
        <w:rPr>
          <w:rFonts w:ascii="Times New Roman" w:hAnsi="Times New Roman" w:cs="Times New Roman"/>
          <w:sz w:val="24"/>
          <w:szCs w:val="24"/>
        </w:rPr>
        <w:t>f</w:t>
      </w:r>
      <w:r w:rsidR="00617EB9" w:rsidRPr="00E3048A">
        <w:rPr>
          <w:rFonts w:ascii="Times New Roman" w:hAnsi="Times New Roman" w:cs="Times New Roman"/>
          <w:sz w:val="24"/>
          <w:szCs w:val="24"/>
        </w:rPr>
        <w:t xml:space="preserve">or a further </w:t>
      </w:r>
      <w:r w:rsidR="00574AAC" w:rsidRPr="00E3048A">
        <w:rPr>
          <w:rFonts w:ascii="Times New Roman" w:hAnsi="Times New Roman" w:cs="Times New Roman"/>
          <w:sz w:val="24"/>
          <w:szCs w:val="24"/>
        </w:rPr>
        <w:t>8.7</w:t>
      </w:r>
      <w:r w:rsidRPr="00E3048A">
        <w:rPr>
          <w:rFonts w:ascii="Times New Roman" w:hAnsi="Times New Roman" w:cs="Times New Roman"/>
          <w:sz w:val="24"/>
          <w:szCs w:val="24"/>
        </w:rPr>
        <w:t>% of the data</w:t>
      </w:r>
      <w:r w:rsidR="00196467" w:rsidRPr="00E3048A">
        <w:rPr>
          <w:rFonts w:ascii="Times New Roman" w:hAnsi="Times New Roman" w:cs="Times New Roman"/>
          <w:sz w:val="24"/>
          <w:szCs w:val="24"/>
        </w:rPr>
        <w:t xml:space="preserve">. </w:t>
      </w:r>
      <w:r w:rsidR="00E4501F" w:rsidRPr="00E3048A">
        <w:rPr>
          <w:rFonts w:ascii="Times New Roman" w:hAnsi="Times New Roman" w:cs="Times New Roman"/>
          <w:sz w:val="24"/>
          <w:szCs w:val="24"/>
        </w:rPr>
        <w:t xml:space="preserve">The teeth defined by the VOHC are the maxillary I3, C, P3, P4, M1 and mandibular C, P3, P4, M1 which </w:t>
      </w:r>
      <w:r w:rsidR="00EF043C" w:rsidRPr="00E3048A">
        <w:rPr>
          <w:rFonts w:ascii="Times New Roman" w:hAnsi="Times New Roman" w:cs="Times New Roman"/>
          <w:sz w:val="24"/>
          <w:szCs w:val="24"/>
        </w:rPr>
        <w:t>must be scored for any trials that support VOHC product claims relating to plaque coverage.</w:t>
      </w:r>
    </w:p>
    <w:p w14:paraId="45BD9579" w14:textId="77777777" w:rsidR="00FF04BA" w:rsidRPr="00E3048A" w:rsidRDefault="00FF04BA" w:rsidP="007A5D24">
      <w:pPr>
        <w:autoSpaceDE w:val="0"/>
        <w:autoSpaceDN w:val="0"/>
        <w:adjustRightInd w:val="0"/>
        <w:spacing w:after="0" w:line="480" w:lineRule="auto"/>
        <w:rPr>
          <w:rFonts w:ascii="Times New Roman" w:hAnsi="Times New Roman" w:cs="Times New Roman"/>
          <w:sz w:val="24"/>
          <w:szCs w:val="24"/>
        </w:rPr>
      </w:pPr>
    </w:p>
    <w:p w14:paraId="700A4C7D" w14:textId="69802907" w:rsidR="00B71A6F" w:rsidRPr="00E3048A" w:rsidRDefault="00B71A6F" w:rsidP="007A5D24">
      <w:pPr>
        <w:autoSpaceDE w:val="0"/>
        <w:autoSpaceDN w:val="0"/>
        <w:adjustRightInd w:val="0"/>
        <w:spacing w:after="0" w:line="480" w:lineRule="auto"/>
        <w:rPr>
          <w:rFonts w:ascii="Times New Roman" w:eastAsia="MinionPro-Regular" w:hAnsi="Times New Roman" w:cs="Times New Roman"/>
          <w:b/>
          <w:sz w:val="24"/>
          <w:szCs w:val="24"/>
        </w:rPr>
      </w:pPr>
      <w:r w:rsidRPr="00E3048A">
        <w:rPr>
          <w:rFonts w:ascii="Times New Roman" w:eastAsia="MinionPro-Regular" w:hAnsi="Times New Roman" w:cs="Times New Roman"/>
          <w:b/>
          <w:sz w:val="24"/>
          <w:szCs w:val="24"/>
        </w:rPr>
        <w:t>QLF</w:t>
      </w:r>
      <w:r w:rsidR="00CE6991" w:rsidRPr="00E3048A">
        <w:rPr>
          <w:rFonts w:ascii="Times New Roman" w:hAnsi="Times New Roman" w:cs="Times New Roman"/>
          <w:sz w:val="24"/>
          <w:szCs w:val="24"/>
          <w:vertAlign w:val="superscript"/>
        </w:rPr>
        <w:t>TM</w:t>
      </w:r>
      <w:r w:rsidRPr="00E3048A">
        <w:rPr>
          <w:rFonts w:ascii="Times New Roman" w:eastAsia="MinionPro-Regular" w:hAnsi="Times New Roman" w:cs="Times New Roman"/>
          <w:b/>
          <w:sz w:val="24"/>
          <w:szCs w:val="24"/>
        </w:rPr>
        <w:t xml:space="preserve"> image acquisition </w:t>
      </w:r>
      <w:r w:rsidR="001A1A4A" w:rsidRPr="00E3048A">
        <w:rPr>
          <w:rFonts w:ascii="Times New Roman" w:eastAsia="MinionPro-Regular" w:hAnsi="Times New Roman" w:cs="Times New Roman"/>
          <w:b/>
          <w:sz w:val="24"/>
          <w:szCs w:val="24"/>
        </w:rPr>
        <w:t>and analysis</w:t>
      </w:r>
    </w:p>
    <w:p w14:paraId="5BB93DB8" w14:textId="455C9755" w:rsidR="0062079F" w:rsidRPr="00E3048A" w:rsidRDefault="00CC5F90"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For conscious imaging</w:t>
      </w:r>
      <w:r w:rsidR="00DC46E6" w:rsidRPr="00E3048A">
        <w:rPr>
          <w:rFonts w:ascii="Times New Roman" w:hAnsi="Times New Roman" w:cs="Times New Roman"/>
          <w:sz w:val="24"/>
          <w:szCs w:val="24"/>
        </w:rPr>
        <w:t>,</w:t>
      </w:r>
      <w:r w:rsidRPr="00E3048A">
        <w:rPr>
          <w:rFonts w:ascii="Times New Roman" w:hAnsi="Times New Roman" w:cs="Times New Roman"/>
          <w:sz w:val="24"/>
          <w:szCs w:val="24"/>
        </w:rPr>
        <w:t xml:space="preserve"> dogs were trained to sit on a low table and to have their lips held open, eit</w:t>
      </w:r>
      <w:r w:rsidR="002C5B7E" w:rsidRPr="00E3048A">
        <w:rPr>
          <w:rFonts w:ascii="Times New Roman" w:hAnsi="Times New Roman" w:cs="Times New Roman"/>
          <w:sz w:val="24"/>
          <w:szCs w:val="24"/>
        </w:rPr>
        <w:t>her using fingers or a plastic cheek</w:t>
      </w:r>
      <w:r w:rsidRPr="00E3048A">
        <w:rPr>
          <w:rFonts w:ascii="Times New Roman" w:hAnsi="Times New Roman" w:cs="Times New Roman"/>
          <w:sz w:val="24"/>
          <w:szCs w:val="24"/>
        </w:rPr>
        <w:t xml:space="preserve"> retractor</w:t>
      </w:r>
      <w:r w:rsidR="000F191D" w:rsidRPr="00E3048A">
        <w:rPr>
          <w:rStyle w:val="FootnoteReference"/>
        </w:rPr>
        <w:footnoteReference w:id="4"/>
      </w:r>
      <w:r w:rsidRPr="00E3048A">
        <w:rPr>
          <w:rFonts w:ascii="Times New Roman" w:hAnsi="Times New Roman" w:cs="Times New Roman"/>
          <w:sz w:val="24"/>
          <w:szCs w:val="24"/>
        </w:rPr>
        <w:t xml:space="preserve">, to allow visualisation of the upper jaw. </w:t>
      </w:r>
      <w:r w:rsidR="0062079F" w:rsidRPr="00E3048A">
        <w:rPr>
          <w:rFonts w:ascii="Times New Roman" w:hAnsi="Times New Roman" w:cs="Times New Roman"/>
          <w:sz w:val="24"/>
          <w:szCs w:val="24"/>
        </w:rPr>
        <w:t>In addition, dogs were trained to accept the presence of the QLF</w:t>
      </w:r>
      <w:r w:rsidR="0062079F" w:rsidRPr="00E3048A">
        <w:rPr>
          <w:rFonts w:ascii="Times New Roman" w:hAnsi="Times New Roman" w:cs="Times New Roman"/>
          <w:sz w:val="24"/>
          <w:szCs w:val="24"/>
          <w:vertAlign w:val="superscript"/>
        </w:rPr>
        <w:t>TM</w:t>
      </w:r>
      <w:r w:rsidR="0062079F" w:rsidRPr="00E3048A">
        <w:rPr>
          <w:rFonts w:ascii="Times New Roman" w:hAnsi="Times New Roman" w:cs="Times New Roman"/>
          <w:sz w:val="24"/>
          <w:szCs w:val="24"/>
        </w:rPr>
        <w:t xml:space="preserve"> camera.</w:t>
      </w:r>
    </w:p>
    <w:p w14:paraId="33743CB2" w14:textId="55212020" w:rsidR="0062079F" w:rsidRPr="00E3048A" w:rsidRDefault="0062079F"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On average it took six weeks to train dogs for QLF</w:t>
      </w:r>
      <w:r w:rsidRPr="00E3048A">
        <w:rPr>
          <w:rFonts w:ascii="Times New Roman" w:hAnsi="Times New Roman" w:cs="Times New Roman"/>
          <w:sz w:val="24"/>
          <w:szCs w:val="24"/>
          <w:vertAlign w:val="superscript"/>
        </w:rPr>
        <w:t xml:space="preserve">TM </w:t>
      </w:r>
      <w:r w:rsidRPr="00E3048A">
        <w:rPr>
          <w:rFonts w:ascii="Times New Roman" w:hAnsi="Times New Roman" w:cs="Times New Roman"/>
          <w:sz w:val="24"/>
          <w:szCs w:val="24"/>
        </w:rPr>
        <w:t>image capture when provided with 30 minute sessions each day (20-25 hours). These d</w:t>
      </w:r>
      <w:r w:rsidR="003475E4" w:rsidRPr="00E3048A">
        <w:rPr>
          <w:rFonts w:ascii="Times New Roman" w:hAnsi="Times New Roman" w:cs="Times New Roman"/>
          <w:sz w:val="24"/>
          <w:szCs w:val="24"/>
        </w:rPr>
        <w:t xml:space="preserve">ogs had </w:t>
      </w:r>
      <w:r w:rsidRPr="00E3048A">
        <w:rPr>
          <w:rFonts w:ascii="Times New Roman" w:hAnsi="Times New Roman" w:cs="Times New Roman"/>
          <w:sz w:val="24"/>
          <w:szCs w:val="24"/>
        </w:rPr>
        <w:t xml:space="preserve">also </w:t>
      </w:r>
      <w:r w:rsidR="003475E4" w:rsidRPr="00E3048A">
        <w:rPr>
          <w:rFonts w:ascii="Times New Roman" w:hAnsi="Times New Roman" w:cs="Times New Roman"/>
          <w:sz w:val="24"/>
          <w:szCs w:val="24"/>
        </w:rPr>
        <w:t xml:space="preserve">received mouth handling from about four weeks of age </w:t>
      </w:r>
      <w:r w:rsidRPr="00E3048A">
        <w:rPr>
          <w:rFonts w:ascii="Times New Roman" w:hAnsi="Times New Roman" w:cs="Times New Roman"/>
          <w:sz w:val="24"/>
          <w:szCs w:val="24"/>
        </w:rPr>
        <w:t>and were confident with tooth brushing</w:t>
      </w:r>
      <w:r w:rsidR="00937E92" w:rsidRPr="00E3048A">
        <w:rPr>
          <w:rFonts w:ascii="Times New Roman" w:hAnsi="Times New Roman" w:cs="Times New Roman"/>
          <w:sz w:val="24"/>
          <w:szCs w:val="24"/>
        </w:rPr>
        <w:t>.</w:t>
      </w:r>
    </w:p>
    <w:p w14:paraId="2FDD7499" w14:textId="77777777" w:rsidR="0062079F" w:rsidRPr="00E3048A" w:rsidRDefault="0062079F" w:rsidP="007A5D24">
      <w:pPr>
        <w:spacing w:after="0" w:line="480" w:lineRule="auto"/>
        <w:rPr>
          <w:rFonts w:ascii="Times New Roman" w:hAnsi="Times New Roman" w:cs="Times New Roman"/>
          <w:sz w:val="24"/>
          <w:szCs w:val="24"/>
        </w:rPr>
      </w:pPr>
    </w:p>
    <w:p w14:paraId="077900AD" w14:textId="0AF2D8B1" w:rsidR="005E06DE" w:rsidRPr="00E3048A" w:rsidRDefault="005E06DE" w:rsidP="007A5D24">
      <w:pPr>
        <w:spacing w:after="0" w:line="480" w:lineRule="auto"/>
        <w:rPr>
          <w:rFonts w:ascii="Times New Roman" w:hAnsi="Times New Roman" w:cs="Times New Roman"/>
          <w:sz w:val="24"/>
          <w:szCs w:val="24"/>
        </w:rPr>
      </w:pPr>
      <w:r w:rsidRPr="00E3048A">
        <w:rPr>
          <w:rFonts w:ascii="Times New Roman" w:eastAsia="Times New Roman" w:hAnsi="Times New Roman" w:cs="Times New Roman"/>
          <w:color w:val="000000"/>
          <w:sz w:val="24"/>
          <w:szCs w:val="24"/>
          <w:lang w:eastAsia="en-GB"/>
        </w:rPr>
        <w:t xml:space="preserve">The </w:t>
      </w:r>
      <w:r w:rsidRPr="00E3048A">
        <w:rPr>
          <w:rFonts w:ascii="Times New Roman" w:hAnsi="Times New Roman" w:cs="Times New Roman"/>
          <w:sz w:val="24"/>
          <w:szCs w:val="24"/>
        </w:rPr>
        <w:t xml:space="preserve">QLF-D Biluminator™ 2 system was used for imaging of both undisclosed and disclosed teeth. It is based on a full-sensor SLR camera Canon 450D. The camera is equipped with an illumination tube with white and blue LED’s placed in a ring around the lens opening (the Biluminator™). The lens also comprises differential filtering allowing both normal and </w:t>
      </w:r>
      <w:r w:rsidR="00090CC2" w:rsidRPr="00E3048A">
        <w:rPr>
          <w:rFonts w:ascii="Times New Roman" w:hAnsi="Times New Roman" w:cs="Times New Roman"/>
          <w:sz w:val="24"/>
          <w:szCs w:val="24"/>
        </w:rPr>
        <w:t>fluorescence</w:t>
      </w:r>
      <w:r w:rsidRPr="00E3048A">
        <w:rPr>
          <w:rFonts w:ascii="Times New Roman" w:hAnsi="Times New Roman" w:cs="Times New Roman"/>
          <w:sz w:val="24"/>
          <w:szCs w:val="24"/>
        </w:rPr>
        <w:t xml:space="preserve"> photography using the same camera. Photo</w:t>
      </w:r>
      <w:r w:rsidR="00FE5328" w:rsidRPr="00E3048A">
        <w:rPr>
          <w:rFonts w:ascii="Times New Roman" w:hAnsi="Times New Roman" w:cs="Times New Roman"/>
          <w:sz w:val="24"/>
          <w:szCs w:val="24"/>
        </w:rPr>
        <w:t>graph</w:t>
      </w:r>
      <w:r w:rsidRPr="00E3048A">
        <w:rPr>
          <w:rFonts w:ascii="Times New Roman" w:hAnsi="Times New Roman" w:cs="Times New Roman"/>
          <w:sz w:val="24"/>
          <w:szCs w:val="24"/>
        </w:rPr>
        <w:t xml:space="preserve"> capture is managed via image capture software on </w:t>
      </w:r>
      <w:r w:rsidR="00811FB5" w:rsidRPr="00E3048A">
        <w:rPr>
          <w:rFonts w:ascii="Times New Roman" w:hAnsi="Times New Roman" w:cs="Times New Roman"/>
          <w:sz w:val="24"/>
          <w:szCs w:val="24"/>
        </w:rPr>
        <w:t xml:space="preserve">an attached </w:t>
      </w:r>
      <w:r w:rsidRPr="00E3048A">
        <w:rPr>
          <w:rFonts w:ascii="Times New Roman" w:hAnsi="Times New Roman" w:cs="Times New Roman"/>
          <w:sz w:val="24"/>
          <w:szCs w:val="24"/>
        </w:rPr>
        <w:t xml:space="preserve">personal computer. </w:t>
      </w:r>
    </w:p>
    <w:p w14:paraId="493422D3" w14:textId="77777777" w:rsidR="005E06DE" w:rsidRPr="00E3048A" w:rsidRDefault="005E06DE" w:rsidP="007A5D24">
      <w:pPr>
        <w:spacing w:after="0" w:line="480" w:lineRule="auto"/>
        <w:rPr>
          <w:rFonts w:ascii="Times New Roman" w:hAnsi="Times New Roman" w:cs="Times New Roman"/>
          <w:sz w:val="24"/>
          <w:szCs w:val="24"/>
        </w:rPr>
      </w:pPr>
    </w:p>
    <w:p w14:paraId="700A4C80" w14:textId="6F1AE69C" w:rsidR="00B71A6F" w:rsidRPr="00E3048A" w:rsidRDefault="00E857B5"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For undisclosed teeth, t</w:t>
      </w:r>
      <w:r w:rsidR="00B71A6F" w:rsidRPr="00E3048A">
        <w:rPr>
          <w:rFonts w:ascii="Times New Roman" w:hAnsi="Times New Roman" w:cs="Times New Roman"/>
          <w:sz w:val="24"/>
          <w:szCs w:val="24"/>
        </w:rPr>
        <w:t>he QLF</w:t>
      </w:r>
      <w:r w:rsidR="00CE6991" w:rsidRPr="00E3048A">
        <w:rPr>
          <w:rFonts w:ascii="Times New Roman" w:hAnsi="Times New Roman" w:cs="Times New Roman"/>
          <w:sz w:val="24"/>
          <w:szCs w:val="24"/>
          <w:vertAlign w:val="superscript"/>
        </w:rPr>
        <w:t>TM</w:t>
      </w:r>
      <w:r w:rsidR="00B71A6F" w:rsidRPr="00E3048A">
        <w:rPr>
          <w:rFonts w:ascii="Times New Roman" w:hAnsi="Times New Roman" w:cs="Times New Roman"/>
          <w:sz w:val="24"/>
          <w:szCs w:val="24"/>
        </w:rPr>
        <w:t xml:space="preserve"> system works on the principle that if teeth are illuminated with a blue light (405 nm) the plaque will </w:t>
      </w:r>
      <w:r w:rsidR="00FF04BA" w:rsidRPr="00E3048A">
        <w:rPr>
          <w:rFonts w:ascii="Times New Roman" w:hAnsi="Times New Roman" w:cs="Times New Roman"/>
          <w:sz w:val="24"/>
          <w:szCs w:val="24"/>
        </w:rPr>
        <w:t xml:space="preserve">naturally </w:t>
      </w:r>
      <w:r w:rsidR="00B71A6F" w:rsidRPr="00E3048A">
        <w:rPr>
          <w:rFonts w:ascii="Times New Roman" w:hAnsi="Times New Roman" w:cs="Times New Roman"/>
          <w:sz w:val="24"/>
          <w:szCs w:val="24"/>
        </w:rPr>
        <w:t xml:space="preserve">fluoresce with red light, which is then </w:t>
      </w:r>
      <w:r w:rsidR="00B71A6F" w:rsidRPr="00E3048A">
        <w:rPr>
          <w:rFonts w:ascii="Times New Roman" w:hAnsi="Times New Roman" w:cs="Times New Roman"/>
          <w:sz w:val="24"/>
          <w:szCs w:val="24"/>
        </w:rPr>
        <w:lastRenderedPageBreak/>
        <w:t xml:space="preserve">captured via a band-pass filter and camera. </w:t>
      </w:r>
      <w:r w:rsidRPr="00E3048A">
        <w:rPr>
          <w:rFonts w:ascii="Times New Roman" w:hAnsi="Times New Roman" w:cs="Times New Roman"/>
          <w:sz w:val="24"/>
          <w:szCs w:val="24"/>
        </w:rPr>
        <w:t xml:space="preserve">Disclosed plaque </w:t>
      </w:r>
      <w:r w:rsidR="00FF04BA" w:rsidRPr="00E3048A">
        <w:rPr>
          <w:rFonts w:ascii="Times New Roman" w:hAnsi="Times New Roman" w:cs="Times New Roman"/>
          <w:sz w:val="24"/>
          <w:szCs w:val="24"/>
        </w:rPr>
        <w:t>also fluoresces red</w:t>
      </w:r>
      <w:r w:rsidRPr="00E3048A">
        <w:rPr>
          <w:rFonts w:ascii="Times New Roman" w:hAnsi="Times New Roman" w:cs="Times New Roman"/>
          <w:sz w:val="24"/>
          <w:szCs w:val="24"/>
        </w:rPr>
        <w:t xml:space="preserve"> against the white fluorescence of </w:t>
      </w:r>
      <w:r w:rsidR="00871B25" w:rsidRPr="00E3048A">
        <w:rPr>
          <w:rFonts w:ascii="Times New Roman" w:hAnsi="Times New Roman" w:cs="Times New Roman"/>
          <w:sz w:val="24"/>
          <w:szCs w:val="24"/>
        </w:rPr>
        <w:t xml:space="preserve">the </w:t>
      </w:r>
      <w:r w:rsidRPr="00E3048A">
        <w:rPr>
          <w:rFonts w:ascii="Times New Roman" w:hAnsi="Times New Roman" w:cs="Times New Roman"/>
          <w:sz w:val="24"/>
          <w:szCs w:val="24"/>
        </w:rPr>
        <w:t>teeth.</w:t>
      </w:r>
      <w:r w:rsidR="00871B25" w:rsidRPr="00E3048A">
        <w:rPr>
          <w:rFonts w:ascii="Times New Roman" w:hAnsi="Times New Roman" w:cs="Times New Roman"/>
          <w:sz w:val="24"/>
          <w:szCs w:val="24"/>
        </w:rPr>
        <w:t xml:space="preserve"> </w:t>
      </w:r>
      <w:r w:rsidR="00B71A6F" w:rsidRPr="00E3048A">
        <w:rPr>
          <w:rFonts w:ascii="Times New Roman" w:eastAsia="MinionPro-Regular" w:hAnsi="Times New Roman" w:cs="Times New Roman"/>
          <w:sz w:val="24"/>
          <w:szCs w:val="24"/>
        </w:rPr>
        <w:t>The examinations were conducted in a darkened room to maximise the quality of the QLF</w:t>
      </w:r>
      <w:r w:rsidR="00CE6991" w:rsidRPr="00E3048A">
        <w:rPr>
          <w:rFonts w:ascii="Times New Roman" w:hAnsi="Times New Roman" w:cs="Times New Roman"/>
          <w:sz w:val="24"/>
          <w:szCs w:val="24"/>
          <w:vertAlign w:val="superscript"/>
        </w:rPr>
        <w:t>TM</w:t>
      </w:r>
      <w:r w:rsidR="00B71A6F" w:rsidRPr="00E3048A">
        <w:rPr>
          <w:rFonts w:ascii="Times New Roman" w:eastAsia="MinionPro-Regular" w:hAnsi="Times New Roman" w:cs="Times New Roman"/>
          <w:sz w:val="24"/>
          <w:szCs w:val="24"/>
        </w:rPr>
        <w:t xml:space="preserve"> images capt</w:t>
      </w:r>
      <w:r w:rsidR="00824530" w:rsidRPr="00E3048A">
        <w:rPr>
          <w:rFonts w:ascii="Times New Roman" w:eastAsia="MinionPro-Regular" w:hAnsi="Times New Roman" w:cs="Times New Roman"/>
          <w:sz w:val="24"/>
          <w:szCs w:val="24"/>
        </w:rPr>
        <w:t>ured</w:t>
      </w:r>
      <w:r w:rsidR="00824530" w:rsidRPr="00E3048A">
        <w:rPr>
          <w:rFonts w:ascii="Times New Roman" w:eastAsia="MinionPro-Regular" w:hAnsi="Times New Roman" w:cs="Times New Roman"/>
          <w:sz w:val="24"/>
          <w:szCs w:val="24"/>
          <w:vertAlign w:val="superscript"/>
        </w:rPr>
        <w:t>2</w:t>
      </w:r>
      <w:r w:rsidR="0074349D" w:rsidRPr="00E3048A">
        <w:rPr>
          <w:rFonts w:ascii="Times New Roman" w:eastAsia="MinionPro-Regular" w:hAnsi="Times New Roman" w:cs="Times New Roman"/>
          <w:sz w:val="24"/>
          <w:szCs w:val="24"/>
          <w:vertAlign w:val="superscript"/>
        </w:rPr>
        <w:t>4</w:t>
      </w:r>
      <w:r w:rsidR="00B71A6F" w:rsidRPr="00E3048A">
        <w:rPr>
          <w:rFonts w:ascii="Times New Roman" w:eastAsia="MinionPro-Regular" w:hAnsi="Times New Roman" w:cs="Times New Roman"/>
          <w:sz w:val="24"/>
          <w:szCs w:val="24"/>
        </w:rPr>
        <w:t>. The individual image was inspected</w:t>
      </w:r>
      <w:r w:rsidR="00C54227" w:rsidRPr="00E3048A">
        <w:rPr>
          <w:rFonts w:ascii="Times New Roman" w:eastAsia="MinionPro-Regular" w:hAnsi="Times New Roman" w:cs="Times New Roman"/>
          <w:sz w:val="24"/>
          <w:szCs w:val="24"/>
        </w:rPr>
        <w:t xml:space="preserve"> at the time of taking for quality control </w:t>
      </w:r>
      <w:r w:rsidR="00B71A6F" w:rsidRPr="00E3048A">
        <w:rPr>
          <w:rFonts w:ascii="Times New Roman" w:eastAsia="MinionPro-Regular" w:hAnsi="Times New Roman" w:cs="Times New Roman"/>
          <w:sz w:val="24"/>
          <w:szCs w:val="24"/>
        </w:rPr>
        <w:t>and if teeth</w:t>
      </w:r>
      <w:r w:rsidR="00C54227" w:rsidRPr="00E3048A">
        <w:rPr>
          <w:rFonts w:ascii="Times New Roman" w:eastAsia="MinionPro-Regular" w:hAnsi="Times New Roman" w:cs="Times New Roman"/>
          <w:sz w:val="24"/>
          <w:szCs w:val="24"/>
        </w:rPr>
        <w:t xml:space="preserve"> were m</w:t>
      </w:r>
      <w:r w:rsidR="00434811" w:rsidRPr="00E3048A">
        <w:rPr>
          <w:rFonts w:ascii="Times New Roman" w:eastAsia="MinionPro-Regular" w:hAnsi="Times New Roman" w:cs="Times New Roman"/>
          <w:sz w:val="24"/>
          <w:szCs w:val="24"/>
        </w:rPr>
        <w:t xml:space="preserve">issing from the frame, obscured or </w:t>
      </w:r>
      <w:r w:rsidR="00B71A6F" w:rsidRPr="00E3048A">
        <w:rPr>
          <w:rFonts w:ascii="Times New Roman" w:eastAsia="MinionPro-Regular" w:hAnsi="Times New Roman" w:cs="Times New Roman"/>
          <w:sz w:val="24"/>
          <w:szCs w:val="24"/>
        </w:rPr>
        <w:t xml:space="preserve">blurred another </w:t>
      </w:r>
      <w:r w:rsidR="00871B25" w:rsidRPr="00E3048A">
        <w:rPr>
          <w:rFonts w:ascii="Times New Roman" w:eastAsia="MinionPro-Regular" w:hAnsi="Times New Roman" w:cs="Times New Roman"/>
          <w:sz w:val="24"/>
          <w:szCs w:val="24"/>
        </w:rPr>
        <w:t xml:space="preserve">image </w:t>
      </w:r>
      <w:r w:rsidR="00B71A6F" w:rsidRPr="00E3048A">
        <w:rPr>
          <w:rFonts w:ascii="Times New Roman" w:eastAsia="MinionPro-Regular" w:hAnsi="Times New Roman" w:cs="Times New Roman"/>
          <w:sz w:val="24"/>
          <w:szCs w:val="24"/>
        </w:rPr>
        <w:t>was immediately taken.</w:t>
      </w:r>
    </w:p>
    <w:p w14:paraId="1B160BED" w14:textId="77777777" w:rsidR="001A1A4A" w:rsidRPr="00E3048A" w:rsidRDefault="001A1A4A" w:rsidP="007A5D24">
      <w:pPr>
        <w:autoSpaceDE w:val="0"/>
        <w:autoSpaceDN w:val="0"/>
        <w:adjustRightInd w:val="0"/>
        <w:spacing w:after="0" w:line="480" w:lineRule="auto"/>
        <w:rPr>
          <w:rFonts w:ascii="Times New Roman" w:eastAsia="MinionPro-Regular" w:hAnsi="Times New Roman" w:cs="Times New Roman"/>
          <w:b/>
          <w:sz w:val="24"/>
          <w:szCs w:val="24"/>
        </w:rPr>
      </w:pPr>
    </w:p>
    <w:p w14:paraId="700A4C85" w14:textId="6620D341" w:rsidR="00B71A6F" w:rsidRPr="00E3048A" w:rsidRDefault="00B71A6F"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eastAsia="MinionPro-Regular" w:hAnsi="Times New Roman" w:cs="Times New Roman"/>
          <w:sz w:val="24"/>
          <w:szCs w:val="24"/>
        </w:rPr>
        <w:t>The red fluorescence of plaque in the undisclosed QLF</w:t>
      </w:r>
      <w:r w:rsidR="00CE6991" w:rsidRPr="00E3048A">
        <w:rPr>
          <w:rFonts w:ascii="Times New Roman" w:hAnsi="Times New Roman" w:cs="Times New Roman"/>
          <w:sz w:val="24"/>
          <w:szCs w:val="24"/>
          <w:vertAlign w:val="superscript"/>
        </w:rPr>
        <w:t>TM</w:t>
      </w:r>
      <w:r w:rsidRPr="00E3048A">
        <w:rPr>
          <w:rFonts w:ascii="Times New Roman" w:eastAsia="MinionPro-Regular" w:hAnsi="Times New Roman" w:cs="Times New Roman"/>
          <w:sz w:val="24"/>
          <w:szCs w:val="24"/>
        </w:rPr>
        <w:t xml:space="preserve"> images was analysed using a modified version of the proprietary software associated with the unit (Inspektor-Pro </w:t>
      </w:r>
      <w:r w:rsidR="00A17959" w:rsidRPr="00E3048A">
        <w:rPr>
          <w:rFonts w:ascii="Times New Roman" w:eastAsia="MinionPro-Regular" w:hAnsi="Times New Roman" w:cs="Times New Roman"/>
          <w:sz w:val="24"/>
          <w:szCs w:val="24"/>
        </w:rPr>
        <w:t xml:space="preserve">QA2 </w:t>
      </w:r>
      <w:r w:rsidRPr="00E3048A">
        <w:rPr>
          <w:rFonts w:ascii="Times New Roman" w:eastAsia="MinionPro-Regular" w:hAnsi="Times New Roman" w:cs="Times New Roman"/>
          <w:sz w:val="24"/>
          <w:szCs w:val="24"/>
        </w:rPr>
        <w:t xml:space="preserve">version </w:t>
      </w:r>
      <w:r w:rsidR="00A17959" w:rsidRPr="00E3048A">
        <w:rPr>
          <w:rFonts w:ascii="Times New Roman" w:eastAsia="MinionPro-Regular" w:hAnsi="Times New Roman" w:cs="Times New Roman"/>
          <w:sz w:val="24"/>
          <w:szCs w:val="24"/>
        </w:rPr>
        <w:t>1.23</w:t>
      </w:r>
      <w:r w:rsidRPr="00E3048A">
        <w:rPr>
          <w:rFonts w:ascii="Times New Roman" w:eastAsia="MinionPro-Regular" w:hAnsi="Times New Roman" w:cs="Times New Roman"/>
          <w:sz w:val="24"/>
          <w:szCs w:val="24"/>
        </w:rPr>
        <w:t xml:space="preserve">). The modifications were </w:t>
      </w:r>
      <w:r w:rsidRPr="00E3048A">
        <w:rPr>
          <w:rFonts w:ascii="Times New Roman" w:hAnsi="Times New Roman" w:cs="Times New Roman"/>
          <w:sz w:val="24"/>
          <w:szCs w:val="24"/>
        </w:rPr>
        <w:t xml:space="preserve">co-developed by </w:t>
      </w:r>
      <w:r w:rsidR="00A17959" w:rsidRPr="00E3048A">
        <w:rPr>
          <w:rFonts w:ascii="Times New Roman" w:hAnsi="Times New Roman" w:cs="Times New Roman"/>
          <w:sz w:val="24"/>
          <w:szCs w:val="24"/>
          <w:lang w:val="en-US"/>
        </w:rPr>
        <w:t xml:space="preserve">Inspektor Research Systems BV to enable </w:t>
      </w:r>
      <w:r w:rsidR="00811FB5" w:rsidRPr="00E3048A">
        <w:rPr>
          <w:rFonts w:ascii="Times New Roman" w:hAnsi="Times New Roman" w:cs="Times New Roman"/>
          <w:sz w:val="24"/>
          <w:szCs w:val="24"/>
          <w:lang w:val="en-US"/>
        </w:rPr>
        <w:t>the</w:t>
      </w:r>
      <w:r w:rsidR="00A17959" w:rsidRPr="00E3048A">
        <w:rPr>
          <w:rFonts w:ascii="Times New Roman" w:hAnsi="Times New Roman" w:cs="Times New Roman"/>
          <w:sz w:val="24"/>
          <w:szCs w:val="24"/>
          <w:lang w:val="en-US"/>
        </w:rPr>
        <w:t xml:space="preserve"> more rapid annotation and analysis of imaged teeth. Modifications included a </w:t>
      </w:r>
      <w:r w:rsidR="00FF04BA" w:rsidRPr="00E3048A">
        <w:rPr>
          <w:rFonts w:ascii="Times New Roman" w:hAnsi="Times New Roman" w:cs="Times New Roman"/>
          <w:sz w:val="24"/>
          <w:szCs w:val="24"/>
          <w:lang w:val="en-US"/>
        </w:rPr>
        <w:t>new</w:t>
      </w:r>
      <w:r w:rsidR="00A17959" w:rsidRPr="00E3048A">
        <w:rPr>
          <w:rFonts w:ascii="Times New Roman" w:hAnsi="Times New Roman" w:cs="Times New Roman"/>
          <w:sz w:val="24"/>
          <w:szCs w:val="24"/>
          <w:lang w:val="en-US"/>
        </w:rPr>
        <w:t xml:space="preserve"> tooth masking tool and canine dentition specific annotation of each mask to reduce tr</w:t>
      </w:r>
      <w:r w:rsidR="00DC46E6" w:rsidRPr="00E3048A">
        <w:rPr>
          <w:rFonts w:ascii="Times New Roman" w:hAnsi="Times New Roman" w:cs="Times New Roman"/>
          <w:sz w:val="24"/>
          <w:szCs w:val="24"/>
          <w:lang w:val="en-US"/>
        </w:rPr>
        <w:t>anscript error when the data were</w:t>
      </w:r>
      <w:r w:rsidR="00A17959" w:rsidRPr="00E3048A">
        <w:rPr>
          <w:rFonts w:ascii="Times New Roman" w:hAnsi="Times New Roman" w:cs="Times New Roman"/>
          <w:sz w:val="24"/>
          <w:szCs w:val="24"/>
          <w:lang w:val="en-US"/>
        </w:rPr>
        <w:t xml:space="preserve"> exported. </w:t>
      </w:r>
      <w:r w:rsidRPr="00E3048A">
        <w:rPr>
          <w:rFonts w:ascii="Times New Roman" w:eastAsia="MinionPro-Regular" w:hAnsi="Times New Roman" w:cs="Times New Roman"/>
          <w:sz w:val="24"/>
          <w:szCs w:val="24"/>
        </w:rPr>
        <w:t>Briefly, a</w:t>
      </w:r>
      <w:r w:rsidRPr="00E3048A">
        <w:rPr>
          <w:rFonts w:ascii="Times New Roman" w:hAnsi="Times New Roman" w:cs="Times New Roman"/>
          <w:sz w:val="24"/>
          <w:szCs w:val="24"/>
        </w:rPr>
        <w:t xml:space="preserve"> region of interest was defined by</w:t>
      </w:r>
      <w:r w:rsidR="00FF04BA" w:rsidRPr="00E3048A">
        <w:rPr>
          <w:rFonts w:ascii="Times New Roman" w:hAnsi="Times New Roman" w:cs="Times New Roman"/>
          <w:sz w:val="24"/>
          <w:szCs w:val="24"/>
        </w:rPr>
        <w:t xml:space="preserve"> drawing roughly</w:t>
      </w:r>
      <w:r w:rsidRPr="00E3048A">
        <w:rPr>
          <w:rFonts w:ascii="Times New Roman" w:hAnsi="Times New Roman" w:cs="Times New Roman"/>
          <w:sz w:val="24"/>
          <w:szCs w:val="24"/>
        </w:rPr>
        <w:t xml:space="preserve"> </w:t>
      </w:r>
      <w:r w:rsidR="00FF04BA" w:rsidRPr="00E3048A">
        <w:rPr>
          <w:rFonts w:ascii="Times New Roman" w:hAnsi="Times New Roman" w:cs="Times New Roman"/>
          <w:sz w:val="24"/>
          <w:szCs w:val="24"/>
        </w:rPr>
        <w:t>around the tooth</w:t>
      </w:r>
      <w:r w:rsidRPr="00E3048A">
        <w:rPr>
          <w:rFonts w:ascii="Times New Roman" w:hAnsi="Times New Roman" w:cs="Times New Roman"/>
          <w:sz w:val="24"/>
          <w:szCs w:val="24"/>
        </w:rPr>
        <w:t xml:space="preserve"> using an interface within the </w:t>
      </w:r>
      <w:r w:rsidR="00515DC1" w:rsidRPr="00E3048A">
        <w:rPr>
          <w:rFonts w:ascii="Times New Roman" w:hAnsi="Times New Roman" w:cs="Times New Roman"/>
          <w:sz w:val="24"/>
          <w:szCs w:val="24"/>
        </w:rPr>
        <w:t>masking</w:t>
      </w:r>
      <w:r w:rsidRPr="00E3048A">
        <w:rPr>
          <w:rFonts w:ascii="Times New Roman" w:hAnsi="Times New Roman" w:cs="Times New Roman"/>
          <w:sz w:val="24"/>
          <w:szCs w:val="24"/>
        </w:rPr>
        <w:t xml:space="preserve"> software</w:t>
      </w:r>
      <w:r w:rsidR="008F0FBF" w:rsidRPr="00E3048A">
        <w:rPr>
          <w:rFonts w:ascii="Times New Roman" w:hAnsi="Times New Roman" w:cs="Times New Roman"/>
          <w:sz w:val="24"/>
          <w:szCs w:val="24"/>
        </w:rPr>
        <w:t xml:space="preserve"> (Fig</w:t>
      </w:r>
      <w:r w:rsidR="00FA6909" w:rsidRPr="00E3048A">
        <w:rPr>
          <w:rFonts w:ascii="Times New Roman" w:hAnsi="Times New Roman" w:cs="Times New Roman"/>
          <w:sz w:val="24"/>
          <w:szCs w:val="24"/>
        </w:rPr>
        <w:t xml:space="preserve">ure </w:t>
      </w:r>
      <w:r w:rsidR="008F0FBF" w:rsidRPr="00E3048A">
        <w:rPr>
          <w:rFonts w:ascii="Times New Roman" w:hAnsi="Times New Roman" w:cs="Times New Roman"/>
          <w:sz w:val="24"/>
          <w:szCs w:val="24"/>
        </w:rPr>
        <w:t>1)</w:t>
      </w:r>
      <w:r w:rsidRPr="00E3048A">
        <w:rPr>
          <w:rFonts w:ascii="Times New Roman" w:hAnsi="Times New Roman" w:cs="Times New Roman"/>
          <w:sz w:val="24"/>
          <w:szCs w:val="24"/>
        </w:rPr>
        <w:t xml:space="preserve">. </w:t>
      </w:r>
      <w:r w:rsidR="00AC1CD7" w:rsidRPr="00E3048A">
        <w:rPr>
          <w:rFonts w:ascii="Times New Roman" w:hAnsi="Times New Roman" w:cs="Times New Roman"/>
          <w:sz w:val="24"/>
          <w:szCs w:val="24"/>
        </w:rPr>
        <w:t>The software wa</w:t>
      </w:r>
      <w:r w:rsidR="00FF04BA" w:rsidRPr="00E3048A">
        <w:rPr>
          <w:rFonts w:ascii="Times New Roman" w:hAnsi="Times New Roman" w:cs="Times New Roman"/>
          <w:sz w:val="24"/>
          <w:szCs w:val="24"/>
        </w:rPr>
        <w:t xml:space="preserve">s then able to identify the tooth area within this outline. </w:t>
      </w:r>
      <w:r w:rsidRPr="00E3048A">
        <w:rPr>
          <w:rFonts w:ascii="Times New Roman" w:hAnsi="Times New Roman" w:cs="Times New Roman"/>
          <w:sz w:val="24"/>
          <w:szCs w:val="24"/>
        </w:rPr>
        <w:t>Each contour</w:t>
      </w:r>
      <w:r w:rsidR="00515DC1" w:rsidRPr="00E3048A">
        <w:rPr>
          <w:rFonts w:ascii="Times New Roman" w:hAnsi="Times New Roman" w:cs="Times New Roman"/>
          <w:sz w:val="24"/>
          <w:szCs w:val="24"/>
        </w:rPr>
        <w:t>ed tooth</w:t>
      </w:r>
      <w:r w:rsidRPr="00E3048A">
        <w:rPr>
          <w:rFonts w:ascii="Times New Roman" w:hAnsi="Times New Roman" w:cs="Times New Roman"/>
          <w:sz w:val="24"/>
          <w:szCs w:val="24"/>
        </w:rPr>
        <w:t xml:space="preserve"> was named and </w:t>
      </w:r>
      <w:r w:rsidR="00515DC1" w:rsidRPr="00E3048A">
        <w:rPr>
          <w:rFonts w:ascii="Times New Roman" w:hAnsi="Times New Roman" w:cs="Times New Roman"/>
          <w:sz w:val="24"/>
          <w:szCs w:val="24"/>
        </w:rPr>
        <w:t>the</w:t>
      </w:r>
      <w:r w:rsidRPr="00E3048A">
        <w:rPr>
          <w:rFonts w:ascii="Times New Roman" w:hAnsi="Times New Roman" w:cs="Times New Roman"/>
          <w:sz w:val="24"/>
          <w:szCs w:val="24"/>
        </w:rPr>
        <w:t xml:space="preserve"> software calculated the percentage plaque coverage</w:t>
      </w:r>
      <w:r w:rsidR="00515DC1" w:rsidRPr="00E3048A">
        <w:rPr>
          <w:rFonts w:ascii="Times New Roman" w:hAnsi="Times New Roman" w:cs="Times New Roman"/>
          <w:sz w:val="24"/>
          <w:szCs w:val="24"/>
        </w:rPr>
        <w:t>,</w:t>
      </w:r>
      <w:r w:rsidRPr="00E3048A">
        <w:rPr>
          <w:rFonts w:ascii="Times New Roman" w:hAnsi="Times New Roman" w:cs="Times New Roman"/>
          <w:sz w:val="24"/>
          <w:szCs w:val="24"/>
        </w:rPr>
        <w:t xml:space="preserve"> which is the percentage of pixels within the tooth surface classified as plaque in relation to total tooth area</w:t>
      </w:r>
      <w:r w:rsidR="00EF14DC" w:rsidRPr="00E3048A">
        <w:rPr>
          <w:rFonts w:ascii="Times New Roman" w:hAnsi="Times New Roman" w:cs="Times New Roman"/>
          <w:sz w:val="24"/>
          <w:szCs w:val="24"/>
        </w:rPr>
        <w:t xml:space="preserve"> (</w:t>
      </w:r>
      <w:r w:rsidR="000F7DEB" w:rsidRPr="00E3048A">
        <w:rPr>
          <w:rFonts w:ascii="Times New Roman" w:hAnsi="Times New Roman" w:cs="Times New Roman"/>
          <w:sz w:val="24"/>
          <w:szCs w:val="24"/>
        </w:rPr>
        <w:t>∆</w:t>
      </w:r>
      <w:r w:rsidR="00401F15" w:rsidRPr="00E3048A">
        <w:rPr>
          <w:rFonts w:ascii="Times New Roman" w:hAnsi="Times New Roman" w:cs="Times New Roman"/>
          <w:sz w:val="24"/>
          <w:szCs w:val="24"/>
        </w:rPr>
        <w:t>R%</w:t>
      </w:r>
      <w:r w:rsidR="00E45EC1" w:rsidRPr="00E3048A">
        <w:rPr>
          <w:rFonts w:ascii="Times New Roman" w:hAnsi="Times New Roman" w:cs="Times New Roman"/>
          <w:sz w:val="24"/>
          <w:szCs w:val="24"/>
        </w:rPr>
        <w:t>)</w:t>
      </w:r>
      <w:r w:rsidR="00401F15" w:rsidRPr="00E3048A">
        <w:rPr>
          <w:rFonts w:ascii="Times New Roman" w:hAnsi="Times New Roman" w:cs="Times New Roman"/>
          <w:bCs/>
          <w:sz w:val="24"/>
          <w:szCs w:val="24"/>
          <w:vertAlign w:val="superscript"/>
        </w:rPr>
        <w:t>2</w:t>
      </w:r>
      <w:r w:rsidR="0074349D" w:rsidRPr="00E3048A">
        <w:rPr>
          <w:rFonts w:ascii="Times New Roman" w:hAnsi="Times New Roman" w:cs="Times New Roman"/>
          <w:bCs/>
          <w:sz w:val="24"/>
          <w:szCs w:val="24"/>
          <w:vertAlign w:val="superscript"/>
        </w:rPr>
        <w:t>5</w:t>
      </w:r>
      <w:r w:rsidR="00EF14DC" w:rsidRPr="00E3048A">
        <w:rPr>
          <w:rFonts w:ascii="Times New Roman" w:hAnsi="Times New Roman" w:cs="Times New Roman"/>
          <w:sz w:val="24"/>
          <w:szCs w:val="24"/>
        </w:rPr>
        <w:t>.</w:t>
      </w:r>
      <w:r w:rsidR="00515DC1" w:rsidRPr="00E3048A">
        <w:rPr>
          <w:rFonts w:ascii="Times New Roman" w:hAnsi="Times New Roman" w:cs="Times New Roman"/>
          <w:sz w:val="24"/>
          <w:szCs w:val="24"/>
        </w:rPr>
        <w:t xml:space="preserve"> </w:t>
      </w:r>
      <w:r w:rsidR="000F7DEB" w:rsidRPr="00E3048A">
        <w:rPr>
          <w:rFonts w:ascii="Times New Roman" w:hAnsi="Times New Roman" w:cs="Times New Roman"/>
          <w:sz w:val="24"/>
          <w:szCs w:val="24"/>
        </w:rPr>
        <w:t>T</w:t>
      </w:r>
      <w:r w:rsidR="00F7097F" w:rsidRPr="00E3048A">
        <w:rPr>
          <w:rFonts w:ascii="Times New Roman" w:hAnsi="Times New Roman" w:cs="Times New Roman"/>
          <w:sz w:val="24"/>
          <w:szCs w:val="24"/>
        </w:rPr>
        <w:t>he ∆R30 values were u</w:t>
      </w:r>
      <w:r w:rsidR="008F0FBF" w:rsidRPr="00E3048A">
        <w:rPr>
          <w:rFonts w:ascii="Times New Roman" w:hAnsi="Times New Roman" w:cs="Times New Roman"/>
          <w:sz w:val="24"/>
          <w:szCs w:val="24"/>
        </w:rPr>
        <w:t>sed for all subsequent analyses.</w:t>
      </w:r>
    </w:p>
    <w:p w14:paraId="700A4C86" w14:textId="77777777" w:rsidR="00B71A6F" w:rsidRPr="00E3048A" w:rsidRDefault="00B71A6F" w:rsidP="007A5D24">
      <w:pPr>
        <w:autoSpaceDE w:val="0"/>
        <w:autoSpaceDN w:val="0"/>
        <w:adjustRightInd w:val="0"/>
        <w:spacing w:after="0" w:line="480" w:lineRule="auto"/>
        <w:rPr>
          <w:rFonts w:ascii="Times New Roman" w:eastAsia="MinionPro-Regular" w:hAnsi="Times New Roman" w:cs="Times New Roman"/>
          <w:sz w:val="24"/>
          <w:szCs w:val="24"/>
        </w:rPr>
      </w:pPr>
    </w:p>
    <w:p w14:paraId="293C87CD" w14:textId="1E5CEBDE" w:rsidR="005F62E7" w:rsidRPr="00E3048A" w:rsidRDefault="0078053B" w:rsidP="007A5D24">
      <w:pPr>
        <w:autoSpaceDE w:val="0"/>
        <w:autoSpaceDN w:val="0"/>
        <w:adjustRightInd w:val="0"/>
        <w:spacing w:after="0" w:line="480" w:lineRule="auto"/>
        <w:rPr>
          <w:rFonts w:ascii="Times New Roman" w:eastAsia="MinionPro-Regular" w:hAnsi="Times New Roman" w:cs="Times New Roman"/>
          <w:sz w:val="24"/>
          <w:szCs w:val="24"/>
        </w:rPr>
      </w:pPr>
      <w:r w:rsidRPr="00E3048A">
        <w:rPr>
          <w:rFonts w:ascii="Times New Roman" w:eastAsia="MinionPro-Regular" w:hAnsi="Times New Roman" w:cs="Times New Roman"/>
          <w:sz w:val="24"/>
          <w:szCs w:val="24"/>
        </w:rPr>
        <w:t xml:space="preserve">For images of </w:t>
      </w:r>
      <w:r w:rsidR="00E45EC1" w:rsidRPr="00E3048A">
        <w:rPr>
          <w:rFonts w:ascii="Times New Roman" w:eastAsia="MinionPro-Regular" w:hAnsi="Times New Roman" w:cs="Times New Roman"/>
          <w:sz w:val="24"/>
          <w:szCs w:val="24"/>
        </w:rPr>
        <w:t xml:space="preserve">disclosed </w:t>
      </w:r>
      <w:r w:rsidRPr="00E3048A">
        <w:rPr>
          <w:rFonts w:ascii="Times New Roman" w:eastAsia="MinionPro-Regular" w:hAnsi="Times New Roman" w:cs="Times New Roman"/>
          <w:sz w:val="24"/>
          <w:szCs w:val="24"/>
        </w:rPr>
        <w:t>teeth</w:t>
      </w:r>
      <w:r w:rsidR="005818AC" w:rsidRPr="00E3048A">
        <w:rPr>
          <w:rFonts w:ascii="Times New Roman" w:eastAsia="MinionPro-Regular" w:hAnsi="Times New Roman" w:cs="Times New Roman"/>
          <w:sz w:val="24"/>
          <w:szCs w:val="24"/>
        </w:rPr>
        <w:t xml:space="preserve">, when the level of plaque coverage was very high (and there was therefore very little clean tooth for comparison) the algorithm occasionally had difficulty identifying </w:t>
      </w:r>
      <w:r w:rsidR="00E45EC1" w:rsidRPr="00E3048A">
        <w:rPr>
          <w:rFonts w:ascii="Times New Roman" w:eastAsia="MinionPro-Regular" w:hAnsi="Times New Roman" w:cs="Times New Roman"/>
          <w:sz w:val="24"/>
          <w:szCs w:val="24"/>
        </w:rPr>
        <w:t>the area of plaque</w:t>
      </w:r>
      <w:r w:rsidR="005818AC" w:rsidRPr="00E3048A">
        <w:rPr>
          <w:rFonts w:ascii="Times New Roman" w:eastAsia="MinionPro-Regular" w:hAnsi="Times New Roman" w:cs="Times New Roman"/>
          <w:sz w:val="24"/>
          <w:szCs w:val="24"/>
        </w:rPr>
        <w:t>.</w:t>
      </w:r>
      <w:r w:rsidRPr="00E3048A">
        <w:rPr>
          <w:rFonts w:ascii="Times New Roman" w:eastAsia="MinionPro-Regular" w:hAnsi="Times New Roman" w:cs="Times New Roman"/>
          <w:sz w:val="24"/>
          <w:szCs w:val="24"/>
        </w:rPr>
        <w:t xml:space="preserve"> </w:t>
      </w:r>
      <w:r w:rsidR="00811FB5" w:rsidRPr="00E3048A">
        <w:rPr>
          <w:rFonts w:ascii="Times New Roman" w:eastAsia="MinionPro-Regular" w:hAnsi="Times New Roman" w:cs="Times New Roman"/>
          <w:sz w:val="24"/>
          <w:szCs w:val="24"/>
        </w:rPr>
        <w:t xml:space="preserve">To combat this, </w:t>
      </w:r>
      <w:r w:rsidR="009D16C6" w:rsidRPr="00E3048A">
        <w:rPr>
          <w:rFonts w:ascii="Times New Roman" w:eastAsia="MinionPro-Regular" w:hAnsi="Times New Roman" w:cs="Times New Roman"/>
          <w:sz w:val="24"/>
          <w:szCs w:val="24"/>
        </w:rPr>
        <w:t xml:space="preserve">an image pre-processing </w:t>
      </w:r>
      <w:r w:rsidRPr="00E3048A">
        <w:rPr>
          <w:rFonts w:ascii="Times New Roman" w:eastAsia="MinionPro-Regular" w:hAnsi="Times New Roman" w:cs="Times New Roman"/>
          <w:sz w:val="24"/>
          <w:szCs w:val="24"/>
        </w:rPr>
        <w:t>step was included</w:t>
      </w:r>
      <w:r w:rsidR="009D16C6" w:rsidRPr="00E3048A">
        <w:rPr>
          <w:rFonts w:ascii="Times New Roman" w:eastAsia="MinionPro-Regular" w:hAnsi="Times New Roman" w:cs="Times New Roman"/>
          <w:sz w:val="24"/>
          <w:szCs w:val="24"/>
        </w:rPr>
        <w:t xml:space="preserve"> </w:t>
      </w:r>
      <w:r w:rsidR="004B4F03" w:rsidRPr="00E3048A">
        <w:rPr>
          <w:rFonts w:ascii="Times New Roman" w:eastAsia="MinionPro-Regular" w:hAnsi="Times New Roman" w:cs="Times New Roman"/>
          <w:sz w:val="24"/>
          <w:szCs w:val="24"/>
        </w:rPr>
        <w:t xml:space="preserve">for all </w:t>
      </w:r>
      <w:r w:rsidR="005F62E7" w:rsidRPr="00E3048A">
        <w:rPr>
          <w:rFonts w:ascii="Times New Roman" w:eastAsia="MinionPro-Regular" w:hAnsi="Times New Roman" w:cs="Times New Roman"/>
          <w:sz w:val="24"/>
          <w:szCs w:val="24"/>
        </w:rPr>
        <w:t xml:space="preserve">disclosed </w:t>
      </w:r>
      <w:r w:rsidR="004B4F03" w:rsidRPr="00E3048A">
        <w:rPr>
          <w:rFonts w:ascii="Times New Roman" w:eastAsia="MinionPro-Regular" w:hAnsi="Times New Roman" w:cs="Times New Roman"/>
          <w:sz w:val="24"/>
          <w:szCs w:val="24"/>
        </w:rPr>
        <w:t xml:space="preserve">images </w:t>
      </w:r>
      <w:r w:rsidR="009D16C6" w:rsidRPr="00E3048A">
        <w:rPr>
          <w:rFonts w:ascii="Times New Roman" w:eastAsia="MinionPro-Regular" w:hAnsi="Times New Roman" w:cs="Times New Roman"/>
          <w:sz w:val="24"/>
          <w:szCs w:val="24"/>
        </w:rPr>
        <w:t>prior to analysis. QLF</w:t>
      </w:r>
      <w:r w:rsidR="00CE6991" w:rsidRPr="00E3048A">
        <w:rPr>
          <w:rFonts w:ascii="Times New Roman" w:hAnsi="Times New Roman" w:cs="Times New Roman"/>
          <w:sz w:val="24"/>
          <w:szCs w:val="24"/>
          <w:vertAlign w:val="superscript"/>
        </w:rPr>
        <w:t>TM</w:t>
      </w:r>
      <w:r w:rsidR="009D16C6" w:rsidRPr="00E3048A">
        <w:rPr>
          <w:rFonts w:ascii="Times New Roman" w:eastAsia="MinionPro-Regular" w:hAnsi="Times New Roman" w:cs="Times New Roman"/>
          <w:sz w:val="24"/>
          <w:szCs w:val="24"/>
        </w:rPr>
        <w:t xml:space="preserve"> images were opened in Photoshop</w:t>
      </w:r>
      <w:r w:rsidR="00DC46E6" w:rsidRPr="00E3048A">
        <w:rPr>
          <w:rFonts w:ascii="Times New Roman" w:eastAsia="MinionPro-Regular" w:hAnsi="Times New Roman" w:cs="Times New Roman"/>
          <w:sz w:val="24"/>
          <w:szCs w:val="24"/>
        </w:rPr>
        <w:t xml:space="preserve"> CC</w:t>
      </w:r>
      <w:r w:rsidR="000032AE" w:rsidRPr="00E3048A">
        <w:rPr>
          <w:rFonts w:ascii="Times New Roman" w:eastAsia="MinionPro-Regular" w:hAnsi="Times New Roman" w:cs="Times New Roman"/>
          <w:sz w:val="24"/>
          <w:szCs w:val="24"/>
          <w:vertAlign w:val="superscript"/>
        </w:rPr>
        <w:t>®</w:t>
      </w:r>
      <w:r w:rsidR="009D16C6" w:rsidRPr="00E3048A">
        <w:rPr>
          <w:rFonts w:ascii="Times New Roman" w:eastAsia="MinionPro-Regular" w:hAnsi="Times New Roman" w:cs="Times New Roman"/>
          <w:sz w:val="24"/>
          <w:szCs w:val="24"/>
        </w:rPr>
        <w:t xml:space="preserve"> and a </w:t>
      </w:r>
      <w:r w:rsidR="005F62E7" w:rsidRPr="00E3048A">
        <w:rPr>
          <w:rFonts w:ascii="Times New Roman" w:eastAsia="MinionPro-Regular" w:hAnsi="Times New Roman" w:cs="Times New Roman"/>
          <w:sz w:val="24"/>
          <w:szCs w:val="24"/>
        </w:rPr>
        <w:t xml:space="preserve">standardised </w:t>
      </w:r>
      <w:r w:rsidR="009D16C6" w:rsidRPr="00E3048A">
        <w:rPr>
          <w:rFonts w:ascii="Times New Roman" w:eastAsia="MinionPro-Regular" w:hAnsi="Times New Roman" w:cs="Times New Roman"/>
          <w:sz w:val="24"/>
          <w:szCs w:val="24"/>
        </w:rPr>
        <w:t xml:space="preserve">spot of clean tooth devoid of plaque was added </w:t>
      </w:r>
      <w:r w:rsidR="004B4F03" w:rsidRPr="00E3048A">
        <w:rPr>
          <w:rFonts w:ascii="Times New Roman" w:eastAsia="MinionPro-Regular" w:hAnsi="Times New Roman" w:cs="Times New Roman"/>
          <w:sz w:val="24"/>
          <w:szCs w:val="24"/>
        </w:rPr>
        <w:t xml:space="preserve">as a reference point </w:t>
      </w:r>
      <w:r w:rsidR="009D16C6" w:rsidRPr="00E3048A">
        <w:rPr>
          <w:rFonts w:ascii="Times New Roman" w:eastAsia="MinionPro-Regular" w:hAnsi="Times New Roman" w:cs="Times New Roman"/>
          <w:sz w:val="24"/>
          <w:szCs w:val="24"/>
        </w:rPr>
        <w:t xml:space="preserve">to each image in order to baseline the algorithm. Images were analysed in QA2 software with the </w:t>
      </w:r>
      <w:r w:rsidR="009D16C6" w:rsidRPr="00E3048A">
        <w:rPr>
          <w:rFonts w:ascii="Times New Roman" w:eastAsia="MinionPro-Regular" w:hAnsi="Times New Roman" w:cs="Times New Roman"/>
          <w:sz w:val="24"/>
          <w:szCs w:val="24"/>
        </w:rPr>
        <w:lastRenderedPageBreak/>
        <w:t>additional tooth spot included in the contouring. The additional spot added a negligible increase in pixel counts</w:t>
      </w:r>
      <w:r w:rsidR="005F62E7" w:rsidRPr="00E3048A">
        <w:rPr>
          <w:rFonts w:ascii="Times New Roman" w:eastAsia="MinionPro-Regular" w:hAnsi="Times New Roman" w:cs="Times New Roman"/>
          <w:sz w:val="24"/>
          <w:szCs w:val="24"/>
        </w:rPr>
        <w:t xml:space="preserve">. </w:t>
      </w:r>
    </w:p>
    <w:p w14:paraId="55DF1455" w14:textId="77777777" w:rsidR="005F62E7" w:rsidRPr="00E3048A" w:rsidRDefault="005F62E7" w:rsidP="007A5D24">
      <w:pPr>
        <w:autoSpaceDE w:val="0"/>
        <w:autoSpaceDN w:val="0"/>
        <w:adjustRightInd w:val="0"/>
        <w:spacing w:after="0" w:line="480" w:lineRule="auto"/>
        <w:rPr>
          <w:rFonts w:ascii="Times New Roman" w:eastAsia="MinionPro-Regular" w:hAnsi="Times New Roman" w:cs="Times New Roman"/>
          <w:sz w:val="24"/>
          <w:szCs w:val="24"/>
        </w:rPr>
      </w:pPr>
    </w:p>
    <w:p w14:paraId="700A4C87" w14:textId="003F5D1D" w:rsidR="00B71A6F" w:rsidRPr="00E3048A" w:rsidRDefault="00B71A6F"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rPr>
        <w:t>Images were scrutinised for quality in terms of focus, parts of teeth obscured, illumination, or any other art</w:t>
      </w:r>
      <w:r w:rsidR="00587831" w:rsidRPr="00E3048A">
        <w:rPr>
          <w:rFonts w:ascii="Times New Roman" w:hAnsi="Times New Roman" w:cs="Times New Roman"/>
          <w:sz w:val="24"/>
          <w:szCs w:val="24"/>
        </w:rPr>
        <w:t>e</w:t>
      </w:r>
      <w:r w:rsidRPr="00E3048A">
        <w:rPr>
          <w:rFonts w:ascii="Times New Roman" w:hAnsi="Times New Roman" w:cs="Times New Roman"/>
          <w:sz w:val="24"/>
          <w:szCs w:val="24"/>
        </w:rPr>
        <w:t>facts which could have affected the analysis.</w:t>
      </w:r>
      <w:r w:rsidR="00A53614" w:rsidRPr="00E3048A">
        <w:rPr>
          <w:rFonts w:ascii="Times New Roman" w:hAnsi="Times New Roman" w:cs="Times New Roman"/>
          <w:sz w:val="24"/>
          <w:szCs w:val="24"/>
        </w:rPr>
        <w:t xml:space="preserve"> </w:t>
      </w:r>
      <w:r w:rsidR="00F51C64" w:rsidRPr="00E3048A">
        <w:rPr>
          <w:rFonts w:ascii="Times New Roman" w:hAnsi="Times New Roman" w:cs="Times New Roman"/>
          <w:sz w:val="24"/>
          <w:szCs w:val="24"/>
        </w:rPr>
        <w:t xml:space="preserve">During this process it was observed that </w:t>
      </w:r>
      <w:r w:rsidR="00BF4980" w:rsidRPr="00E3048A">
        <w:rPr>
          <w:rFonts w:ascii="Times New Roman" w:hAnsi="Times New Roman" w:cs="Times New Roman"/>
          <w:sz w:val="24"/>
          <w:szCs w:val="24"/>
        </w:rPr>
        <w:t>for</w:t>
      </w:r>
      <w:r w:rsidR="009D16C6" w:rsidRPr="00E3048A">
        <w:rPr>
          <w:rFonts w:ascii="Times New Roman" w:hAnsi="Times New Roman" w:cs="Times New Roman"/>
          <w:sz w:val="24"/>
          <w:szCs w:val="24"/>
        </w:rPr>
        <w:t xml:space="preserve"> undisclosed images</w:t>
      </w:r>
      <w:r w:rsidR="00783C43" w:rsidRPr="00E3048A">
        <w:rPr>
          <w:rFonts w:ascii="Times New Roman" w:hAnsi="Times New Roman" w:cs="Times New Roman"/>
          <w:sz w:val="24"/>
          <w:szCs w:val="24"/>
        </w:rPr>
        <w:t xml:space="preserve">, in </w:t>
      </w:r>
      <w:r w:rsidR="004B4F03" w:rsidRPr="00E3048A">
        <w:rPr>
          <w:rFonts w:ascii="Times New Roman" w:hAnsi="Times New Roman" w:cs="Times New Roman"/>
          <w:sz w:val="24"/>
          <w:szCs w:val="24"/>
        </w:rPr>
        <w:t xml:space="preserve">rare </w:t>
      </w:r>
      <w:r w:rsidR="00783C43" w:rsidRPr="00E3048A">
        <w:rPr>
          <w:rFonts w:ascii="Times New Roman" w:hAnsi="Times New Roman" w:cs="Times New Roman"/>
          <w:sz w:val="24"/>
          <w:szCs w:val="24"/>
        </w:rPr>
        <w:t>instances where the</w:t>
      </w:r>
      <w:r w:rsidR="00BF4980" w:rsidRPr="00E3048A">
        <w:rPr>
          <w:rFonts w:ascii="Times New Roman" w:hAnsi="Times New Roman" w:cs="Times New Roman"/>
          <w:sz w:val="24"/>
          <w:szCs w:val="24"/>
        </w:rPr>
        <w:t xml:space="preserve">re were </w:t>
      </w:r>
      <w:r w:rsidR="004B4F03" w:rsidRPr="00E3048A">
        <w:rPr>
          <w:rFonts w:ascii="Times New Roman" w:hAnsi="Times New Roman" w:cs="Times New Roman"/>
          <w:sz w:val="24"/>
          <w:szCs w:val="24"/>
        </w:rPr>
        <w:t xml:space="preserve">very </w:t>
      </w:r>
      <w:r w:rsidR="00BF4980" w:rsidRPr="00E3048A">
        <w:rPr>
          <w:rFonts w:ascii="Times New Roman" w:hAnsi="Times New Roman" w:cs="Times New Roman"/>
          <w:sz w:val="24"/>
          <w:szCs w:val="24"/>
        </w:rPr>
        <w:t xml:space="preserve">high levels of plaque, </w:t>
      </w:r>
      <w:r w:rsidR="00F51C64" w:rsidRPr="00E3048A">
        <w:rPr>
          <w:rFonts w:ascii="Times New Roman" w:hAnsi="Times New Roman" w:cs="Times New Roman"/>
          <w:sz w:val="24"/>
          <w:szCs w:val="24"/>
        </w:rPr>
        <w:t xml:space="preserve">the algorithm </w:t>
      </w:r>
      <w:r w:rsidR="00BF4980" w:rsidRPr="00E3048A">
        <w:rPr>
          <w:rFonts w:ascii="Times New Roman" w:hAnsi="Times New Roman" w:cs="Times New Roman"/>
          <w:sz w:val="24"/>
          <w:szCs w:val="24"/>
        </w:rPr>
        <w:t xml:space="preserve">occasionally </w:t>
      </w:r>
      <w:r w:rsidR="004B4F03" w:rsidRPr="00E3048A">
        <w:rPr>
          <w:rFonts w:ascii="Times New Roman" w:hAnsi="Times New Roman" w:cs="Times New Roman"/>
          <w:sz w:val="24"/>
          <w:szCs w:val="24"/>
        </w:rPr>
        <w:t xml:space="preserve">identified that </w:t>
      </w:r>
      <w:r w:rsidR="00F51C64" w:rsidRPr="00E3048A">
        <w:rPr>
          <w:rFonts w:ascii="Times New Roman" w:hAnsi="Times New Roman" w:cs="Times New Roman"/>
          <w:sz w:val="24"/>
          <w:szCs w:val="24"/>
        </w:rPr>
        <w:t xml:space="preserve">the </w:t>
      </w:r>
      <w:r w:rsidR="004E2408" w:rsidRPr="00E3048A">
        <w:rPr>
          <w:rFonts w:ascii="Times New Roman" w:hAnsi="Times New Roman" w:cs="Times New Roman"/>
          <w:sz w:val="24"/>
          <w:szCs w:val="24"/>
        </w:rPr>
        <w:t>whole</w:t>
      </w:r>
      <w:r w:rsidR="00F51C64" w:rsidRPr="00E3048A">
        <w:rPr>
          <w:rFonts w:ascii="Times New Roman" w:hAnsi="Times New Roman" w:cs="Times New Roman"/>
          <w:sz w:val="24"/>
          <w:szCs w:val="24"/>
        </w:rPr>
        <w:t xml:space="preserve"> </w:t>
      </w:r>
      <w:r w:rsidR="004E2408" w:rsidRPr="00E3048A">
        <w:rPr>
          <w:rFonts w:ascii="Times New Roman" w:hAnsi="Times New Roman" w:cs="Times New Roman"/>
          <w:sz w:val="24"/>
          <w:szCs w:val="24"/>
        </w:rPr>
        <w:t>tooth</w:t>
      </w:r>
      <w:r w:rsidR="00BF4980" w:rsidRPr="00E3048A">
        <w:rPr>
          <w:rFonts w:ascii="Times New Roman" w:hAnsi="Times New Roman" w:cs="Times New Roman"/>
          <w:sz w:val="24"/>
          <w:szCs w:val="24"/>
        </w:rPr>
        <w:t xml:space="preserve"> </w:t>
      </w:r>
      <w:r w:rsidR="004B4F03" w:rsidRPr="00E3048A">
        <w:rPr>
          <w:rFonts w:ascii="Times New Roman" w:hAnsi="Times New Roman" w:cs="Times New Roman"/>
          <w:sz w:val="24"/>
          <w:szCs w:val="24"/>
        </w:rPr>
        <w:t xml:space="preserve">was covered in </w:t>
      </w:r>
      <w:r w:rsidR="00BF4980" w:rsidRPr="00E3048A">
        <w:rPr>
          <w:rFonts w:ascii="Times New Roman" w:hAnsi="Times New Roman" w:cs="Times New Roman"/>
          <w:sz w:val="24"/>
          <w:szCs w:val="24"/>
        </w:rPr>
        <w:t>plaque but</w:t>
      </w:r>
      <w:r w:rsidR="00F51C64" w:rsidRPr="00E3048A">
        <w:rPr>
          <w:rFonts w:ascii="Times New Roman" w:hAnsi="Times New Roman" w:cs="Times New Roman"/>
          <w:sz w:val="24"/>
          <w:szCs w:val="24"/>
        </w:rPr>
        <w:t xml:space="preserve"> reported plaque coverage as 0%: In this instance</w:t>
      </w:r>
      <w:r w:rsidR="004B4F03" w:rsidRPr="00E3048A">
        <w:rPr>
          <w:rFonts w:ascii="Times New Roman" w:hAnsi="Times New Roman" w:cs="Times New Roman"/>
          <w:sz w:val="24"/>
          <w:szCs w:val="24"/>
        </w:rPr>
        <w:t>,</w:t>
      </w:r>
      <w:r w:rsidR="00F51C64" w:rsidRPr="00E3048A">
        <w:rPr>
          <w:rFonts w:ascii="Times New Roman" w:hAnsi="Times New Roman" w:cs="Times New Roman"/>
          <w:sz w:val="24"/>
          <w:szCs w:val="24"/>
        </w:rPr>
        <w:t xml:space="preserve"> a value of 100% plaque coverage was imputed. </w:t>
      </w:r>
    </w:p>
    <w:p w14:paraId="700A4CB4" w14:textId="77777777" w:rsidR="00DB599A" w:rsidRPr="00E3048A" w:rsidRDefault="00DB599A" w:rsidP="007A5D24">
      <w:pPr>
        <w:autoSpaceDE w:val="0"/>
        <w:autoSpaceDN w:val="0"/>
        <w:adjustRightInd w:val="0"/>
        <w:spacing w:after="0" w:line="480" w:lineRule="auto"/>
        <w:rPr>
          <w:rFonts w:ascii="Times New Roman" w:hAnsi="Times New Roman" w:cs="Times New Roman"/>
          <w:b/>
          <w:i/>
          <w:iCs/>
          <w:sz w:val="24"/>
          <w:szCs w:val="24"/>
        </w:rPr>
      </w:pPr>
    </w:p>
    <w:p w14:paraId="700A4CB5" w14:textId="77777777" w:rsidR="00111E81" w:rsidRPr="00E3048A" w:rsidRDefault="00111E81"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Statistical analysis</w:t>
      </w:r>
    </w:p>
    <w:p w14:paraId="1D30A3C4" w14:textId="7AE4B886" w:rsidR="004D0651" w:rsidRPr="00E3048A" w:rsidRDefault="004D0651" w:rsidP="007A5D24">
      <w:pPr>
        <w:spacing w:after="0" w:line="480" w:lineRule="auto"/>
        <w:rPr>
          <w:rFonts w:ascii="Times New Roman" w:hAnsi="Times New Roman" w:cs="Times New Roman"/>
          <w:sz w:val="24"/>
          <w:szCs w:val="24"/>
        </w:rPr>
      </w:pPr>
      <w:r w:rsidRPr="00E3048A">
        <w:rPr>
          <w:rFonts w:ascii="Times New Roman" w:hAnsi="Times New Roman" w:cs="Times New Roman"/>
          <w:i/>
          <w:iCs/>
          <w:sz w:val="24"/>
          <w:szCs w:val="24"/>
        </w:rPr>
        <w:t>Intra-</w:t>
      </w:r>
      <w:r w:rsidR="00273C1B" w:rsidRPr="00E3048A">
        <w:rPr>
          <w:rFonts w:ascii="Times New Roman" w:hAnsi="Times New Roman" w:cs="Times New Roman"/>
          <w:i/>
          <w:iCs/>
          <w:sz w:val="24"/>
          <w:szCs w:val="24"/>
        </w:rPr>
        <w:t xml:space="preserve">photographer </w:t>
      </w:r>
      <w:r w:rsidRPr="00E3048A">
        <w:rPr>
          <w:rFonts w:ascii="Times New Roman" w:hAnsi="Times New Roman" w:cs="Times New Roman"/>
          <w:i/>
          <w:iCs/>
          <w:sz w:val="24"/>
          <w:szCs w:val="24"/>
        </w:rPr>
        <w:t>repeatability</w:t>
      </w:r>
      <w:r w:rsidRPr="00E3048A">
        <w:rPr>
          <w:rFonts w:ascii="Times New Roman" w:hAnsi="Times New Roman" w:cs="Times New Roman"/>
          <w:sz w:val="24"/>
          <w:szCs w:val="24"/>
        </w:rPr>
        <w:t>: Linear mixed effects models (REML) were used to estimate variance components of the percentage plaque coverage</w:t>
      </w:r>
      <w:r w:rsidR="00FA0581" w:rsidRPr="00E3048A">
        <w:rPr>
          <w:rFonts w:ascii="Times New Roman" w:hAnsi="Times New Roman" w:cs="Times New Roman"/>
          <w:sz w:val="24"/>
          <w:szCs w:val="24"/>
        </w:rPr>
        <w:t>, using repeat nested within dog as random effects.</w:t>
      </w:r>
      <w:r w:rsidRPr="00E3048A">
        <w:rPr>
          <w:rFonts w:ascii="Times New Roman" w:hAnsi="Times New Roman" w:cs="Times New Roman"/>
          <w:sz w:val="24"/>
          <w:szCs w:val="24"/>
        </w:rPr>
        <w:t xml:space="preserve"> First</w:t>
      </w:r>
      <w:r w:rsidR="00811FB5" w:rsidRPr="00E3048A">
        <w:rPr>
          <w:rFonts w:ascii="Times New Roman" w:hAnsi="Times New Roman" w:cs="Times New Roman"/>
          <w:sz w:val="24"/>
          <w:szCs w:val="24"/>
        </w:rPr>
        <w:t>ly</w:t>
      </w:r>
      <w:r w:rsidRPr="00E3048A">
        <w:rPr>
          <w:rFonts w:ascii="Times New Roman" w:hAnsi="Times New Roman" w:cs="Times New Roman"/>
          <w:sz w:val="24"/>
          <w:szCs w:val="24"/>
        </w:rPr>
        <w:t xml:space="preserve"> a model</w:t>
      </w:r>
      <w:r w:rsidR="00886633" w:rsidRPr="00E3048A">
        <w:rPr>
          <w:rFonts w:ascii="Times New Roman" w:hAnsi="Times New Roman" w:cs="Times New Roman"/>
          <w:sz w:val="24"/>
          <w:szCs w:val="24"/>
        </w:rPr>
        <w:t xml:space="preserve"> for an average mouth</w:t>
      </w:r>
      <w:r w:rsidR="0050790E" w:rsidRPr="00E3048A">
        <w:rPr>
          <w:rFonts w:ascii="Times New Roman" w:hAnsi="Times New Roman" w:cs="Times New Roman"/>
          <w:sz w:val="24"/>
          <w:szCs w:val="24"/>
        </w:rPr>
        <w:t xml:space="preserve">, </w:t>
      </w:r>
      <w:r w:rsidR="00886633" w:rsidRPr="00E3048A">
        <w:rPr>
          <w:rFonts w:ascii="Times New Roman" w:hAnsi="Times New Roman" w:cs="Times New Roman"/>
          <w:sz w:val="24"/>
          <w:szCs w:val="24"/>
        </w:rPr>
        <w:t xml:space="preserve"> (</w:t>
      </w:r>
      <w:r w:rsidR="0050790E" w:rsidRPr="00E3048A">
        <w:rPr>
          <w:rFonts w:ascii="Times New Roman" w:hAnsi="Times New Roman" w:cs="Times New Roman"/>
          <w:sz w:val="24"/>
          <w:szCs w:val="24"/>
        </w:rPr>
        <w:t>maxillary P1, P2, P3 and P4)</w:t>
      </w:r>
      <w:r w:rsidR="00886633" w:rsidRPr="00E3048A">
        <w:rPr>
          <w:rFonts w:ascii="Times New Roman" w:hAnsi="Times New Roman" w:cs="Times New Roman"/>
          <w:sz w:val="24"/>
          <w:szCs w:val="24"/>
        </w:rPr>
        <w:t>)</w:t>
      </w:r>
      <w:r w:rsidR="00811FB5" w:rsidRPr="00E3048A">
        <w:rPr>
          <w:rFonts w:ascii="Times New Roman" w:hAnsi="Times New Roman" w:cs="Times New Roman"/>
          <w:sz w:val="24"/>
          <w:szCs w:val="24"/>
        </w:rPr>
        <w:t xml:space="preserve"> was used</w:t>
      </w:r>
      <w:r w:rsidR="00FA0581" w:rsidRPr="00E3048A">
        <w:rPr>
          <w:rFonts w:ascii="Times New Roman" w:hAnsi="Times New Roman" w:cs="Times New Roman"/>
          <w:sz w:val="24"/>
          <w:szCs w:val="24"/>
        </w:rPr>
        <w:t>,</w:t>
      </w:r>
      <w:r w:rsidRPr="00E3048A">
        <w:rPr>
          <w:rFonts w:ascii="Times New Roman" w:hAnsi="Times New Roman" w:cs="Times New Roman"/>
          <w:sz w:val="24"/>
          <w:szCs w:val="24"/>
        </w:rPr>
        <w:t xml:space="preserve"> </w:t>
      </w:r>
      <w:r w:rsidR="00811FB5" w:rsidRPr="00E3048A">
        <w:rPr>
          <w:rFonts w:ascii="Times New Roman" w:hAnsi="Times New Roman" w:cs="Times New Roman"/>
          <w:sz w:val="24"/>
          <w:szCs w:val="24"/>
        </w:rPr>
        <w:t xml:space="preserve">followed by </w:t>
      </w:r>
      <w:r w:rsidR="00E156F8" w:rsidRPr="00E3048A">
        <w:rPr>
          <w:rFonts w:ascii="Times New Roman" w:hAnsi="Times New Roman" w:cs="Times New Roman"/>
          <w:sz w:val="24"/>
          <w:szCs w:val="24"/>
        </w:rPr>
        <w:t>assess</w:t>
      </w:r>
      <w:r w:rsidR="003404B0" w:rsidRPr="00E3048A">
        <w:rPr>
          <w:rFonts w:ascii="Times New Roman" w:hAnsi="Times New Roman" w:cs="Times New Roman"/>
          <w:sz w:val="24"/>
          <w:szCs w:val="24"/>
        </w:rPr>
        <w:t>ment of</w:t>
      </w:r>
      <w:r w:rsidRPr="00E3048A">
        <w:rPr>
          <w:rFonts w:ascii="Times New Roman" w:hAnsi="Times New Roman" w:cs="Times New Roman"/>
          <w:sz w:val="24"/>
          <w:szCs w:val="24"/>
        </w:rPr>
        <w:t xml:space="preserve"> each tooth type</w:t>
      </w:r>
      <w:r w:rsidR="00FA0581" w:rsidRPr="00E3048A">
        <w:rPr>
          <w:rFonts w:ascii="Times New Roman" w:hAnsi="Times New Roman" w:cs="Times New Roman"/>
          <w:sz w:val="24"/>
          <w:szCs w:val="24"/>
        </w:rPr>
        <w:t>.</w:t>
      </w:r>
      <w:r w:rsidR="009F7083"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The percentage variability </w:t>
      </w:r>
      <w:r w:rsidR="00811FB5" w:rsidRPr="00E3048A">
        <w:rPr>
          <w:rFonts w:ascii="Times New Roman" w:hAnsi="Times New Roman" w:cs="Times New Roman"/>
          <w:sz w:val="24"/>
          <w:szCs w:val="24"/>
        </w:rPr>
        <w:t xml:space="preserve">that was </w:t>
      </w:r>
      <w:r w:rsidRPr="00E3048A">
        <w:rPr>
          <w:rFonts w:ascii="Times New Roman" w:hAnsi="Times New Roman" w:cs="Times New Roman"/>
          <w:sz w:val="24"/>
          <w:szCs w:val="24"/>
        </w:rPr>
        <w:t>accountable to repeatability and the percentage coefficient of variability (</w:t>
      </w:r>
      <w:r w:rsidR="001D2680" w:rsidRPr="00E3048A">
        <w:rPr>
          <w:rFonts w:ascii="Times New Roman" w:hAnsi="Times New Roman" w:cs="Times New Roman"/>
          <w:sz w:val="24"/>
          <w:szCs w:val="24"/>
        </w:rPr>
        <w:t xml:space="preserve">%CV; </w:t>
      </w:r>
      <w:r w:rsidRPr="00E3048A">
        <w:rPr>
          <w:rFonts w:ascii="Times New Roman" w:hAnsi="Times New Roman" w:cs="Times New Roman"/>
          <w:sz w:val="24"/>
          <w:szCs w:val="24"/>
        </w:rPr>
        <w:t xml:space="preserve">repeatability standard deviation relative to the overall mean of the model) were </w:t>
      </w:r>
      <w:r w:rsidR="00511948" w:rsidRPr="00E3048A">
        <w:rPr>
          <w:rFonts w:ascii="Times New Roman" w:hAnsi="Times New Roman" w:cs="Times New Roman"/>
          <w:sz w:val="24"/>
          <w:szCs w:val="24"/>
        </w:rPr>
        <w:t xml:space="preserve">then </w:t>
      </w:r>
      <w:r w:rsidRPr="00E3048A">
        <w:rPr>
          <w:rFonts w:ascii="Times New Roman" w:hAnsi="Times New Roman" w:cs="Times New Roman"/>
          <w:sz w:val="24"/>
          <w:szCs w:val="24"/>
        </w:rPr>
        <w:t xml:space="preserve">calculated. </w:t>
      </w:r>
    </w:p>
    <w:p w14:paraId="2F1630ED" w14:textId="77777777" w:rsidR="0050790E" w:rsidRPr="00E3048A" w:rsidRDefault="0050790E" w:rsidP="007A5D24">
      <w:pPr>
        <w:pStyle w:val="ListParagraph"/>
        <w:spacing w:after="0" w:line="480" w:lineRule="auto"/>
        <w:ind w:left="0"/>
        <w:rPr>
          <w:rFonts w:ascii="Times New Roman" w:hAnsi="Times New Roman"/>
          <w:i/>
          <w:iCs/>
          <w:sz w:val="24"/>
          <w:szCs w:val="24"/>
        </w:rPr>
      </w:pPr>
    </w:p>
    <w:p w14:paraId="700A4CBD" w14:textId="556CE16B" w:rsidR="00EA711F" w:rsidRPr="00E3048A" w:rsidRDefault="00F51C64" w:rsidP="007A5D24">
      <w:pPr>
        <w:pStyle w:val="ListParagraph"/>
        <w:spacing w:after="0" w:line="480" w:lineRule="auto"/>
        <w:ind w:left="0"/>
        <w:rPr>
          <w:rFonts w:ascii="Times New Roman" w:hAnsi="Times New Roman"/>
          <w:sz w:val="24"/>
          <w:szCs w:val="24"/>
        </w:rPr>
      </w:pPr>
      <w:r w:rsidRPr="00E3048A">
        <w:rPr>
          <w:rFonts w:ascii="Times New Roman" w:hAnsi="Times New Roman"/>
          <w:i/>
          <w:iCs/>
          <w:sz w:val="24"/>
          <w:szCs w:val="24"/>
        </w:rPr>
        <w:t>Inter-</w:t>
      </w:r>
      <w:r w:rsidR="00B026E4" w:rsidRPr="00E3048A">
        <w:rPr>
          <w:rFonts w:ascii="Times New Roman" w:hAnsi="Times New Roman"/>
          <w:i/>
          <w:iCs/>
          <w:sz w:val="24"/>
          <w:szCs w:val="24"/>
        </w:rPr>
        <w:t xml:space="preserve">photographer </w:t>
      </w:r>
      <w:r w:rsidRPr="00E3048A">
        <w:rPr>
          <w:rFonts w:ascii="Times New Roman" w:hAnsi="Times New Roman"/>
          <w:i/>
          <w:iCs/>
          <w:sz w:val="24"/>
          <w:szCs w:val="24"/>
        </w:rPr>
        <w:t>reproducibility:</w:t>
      </w:r>
      <w:r w:rsidR="00EA711F" w:rsidRPr="00E3048A">
        <w:rPr>
          <w:rFonts w:ascii="Times New Roman" w:hAnsi="Times New Roman"/>
          <w:sz w:val="24"/>
          <w:szCs w:val="24"/>
        </w:rPr>
        <w:t xml:space="preserve"> </w:t>
      </w:r>
      <w:r w:rsidR="0051491A" w:rsidRPr="00E3048A">
        <w:rPr>
          <w:rFonts w:ascii="Times New Roman" w:hAnsi="Times New Roman"/>
          <w:sz w:val="24"/>
          <w:szCs w:val="24"/>
        </w:rPr>
        <w:t>Linear mixed models (</w:t>
      </w:r>
      <w:r w:rsidR="00A53614" w:rsidRPr="00E3048A">
        <w:rPr>
          <w:rFonts w:ascii="Times New Roman" w:hAnsi="Times New Roman"/>
          <w:sz w:val="24"/>
          <w:szCs w:val="24"/>
        </w:rPr>
        <w:t>REML</w:t>
      </w:r>
      <w:r w:rsidR="0051491A" w:rsidRPr="00E3048A">
        <w:rPr>
          <w:rFonts w:ascii="Times New Roman" w:hAnsi="Times New Roman"/>
          <w:sz w:val="24"/>
          <w:szCs w:val="24"/>
        </w:rPr>
        <w:t>)</w:t>
      </w:r>
      <w:r w:rsidR="008864D1" w:rsidRPr="00E3048A">
        <w:rPr>
          <w:rFonts w:ascii="Times New Roman" w:hAnsi="Times New Roman"/>
          <w:sz w:val="24"/>
          <w:szCs w:val="24"/>
        </w:rPr>
        <w:t xml:space="preserve"> were used to estimate variance components of the </w:t>
      </w:r>
      <w:r w:rsidR="00567F0D" w:rsidRPr="00E3048A">
        <w:rPr>
          <w:rFonts w:ascii="Times New Roman" w:hAnsi="Times New Roman"/>
          <w:sz w:val="24"/>
          <w:szCs w:val="24"/>
        </w:rPr>
        <w:t>percentage plaque coverage</w:t>
      </w:r>
      <w:r w:rsidR="00EA711F" w:rsidRPr="00E3048A">
        <w:rPr>
          <w:rFonts w:ascii="Times New Roman" w:hAnsi="Times New Roman"/>
          <w:sz w:val="24"/>
          <w:szCs w:val="24"/>
        </w:rPr>
        <w:t xml:space="preserve">, with </w:t>
      </w:r>
      <w:r w:rsidR="00B026E4" w:rsidRPr="00E3048A">
        <w:rPr>
          <w:rFonts w:ascii="Times New Roman" w:hAnsi="Times New Roman"/>
          <w:sz w:val="24"/>
          <w:szCs w:val="24"/>
        </w:rPr>
        <w:t xml:space="preserve">photographer </w:t>
      </w:r>
      <w:r w:rsidR="00EA711F" w:rsidRPr="00E3048A">
        <w:rPr>
          <w:rFonts w:ascii="Times New Roman" w:hAnsi="Times New Roman"/>
          <w:sz w:val="24"/>
          <w:szCs w:val="24"/>
        </w:rPr>
        <w:t xml:space="preserve">nested in dog as the random effects. </w:t>
      </w:r>
      <w:r w:rsidR="00616DEE" w:rsidRPr="00E3048A">
        <w:rPr>
          <w:rFonts w:ascii="Times New Roman" w:hAnsi="Times New Roman"/>
          <w:sz w:val="24"/>
          <w:szCs w:val="24"/>
        </w:rPr>
        <w:t xml:space="preserve"> The percentage variability accountable to </w:t>
      </w:r>
      <w:r w:rsidR="00B026E4" w:rsidRPr="00E3048A">
        <w:rPr>
          <w:rFonts w:ascii="Times New Roman" w:hAnsi="Times New Roman"/>
          <w:sz w:val="24"/>
          <w:szCs w:val="24"/>
        </w:rPr>
        <w:t xml:space="preserve">the photographer </w:t>
      </w:r>
      <w:r w:rsidR="00616DEE" w:rsidRPr="00E3048A">
        <w:rPr>
          <w:rFonts w:ascii="Times New Roman" w:hAnsi="Times New Roman"/>
          <w:sz w:val="24"/>
          <w:szCs w:val="24"/>
        </w:rPr>
        <w:t xml:space="preserve">and the </w:t>
      </w:r>
      <w:r w:rsidR="001D2680" w:rsidRPr="00E3048A">
        <w:rPr>
          <w:rFonts w:ascii="Times New Roman" w:hAnsi="Times New Roman"/>
          <w:sz w:val="24"/>
          <w:szCs w:val="24"/>
        </w:rPr>
        <w:t>%CV</w:t>
      </w:r>
      <w:r w:rsidR="00616DEE" w:rsidRPr="00E3048A">
        <w:rPr>
          <w:rFonts w:ascii="Times New Roman" w:hAnsi="Times New Roman"/>
          <w:sz w:val="24"/>
          <w:szCs w:val="24"/>
        </w:rPr>
        <w:t xml:space="preserve"> (reproducibility standard deviation relative to the overall mean of the model) were then calculated.</w:t>
      </w:r>
    </w:p>
    <w:p w14:paraId="679B046C" w14:textId="77777777" w:rsidR="00EC17E6" w:rsidRPr="00E3048A" w:rsidRDefault="00EC17E6" w:rsidP="007A5D24">
      <w:pPr>
        <w:spacing w:after="0" w:line="480" w:lineRule="auto"/>
        <w:rPr>
          <w:rFonts w:ascii="Times New Roman" w:eastAsia="MinionPro-Regular" w:hAnsi="Times New Roman" w:cs="Times New Roman"/>
          <w:i/>
          <w:sz w:val="24"/>
          <w:szCs w:val="24"/>
        </w:rPr>
      </w:pPr>
    </w:p>
    <w:p w14:paraId="7591DA64" w14:textId="5156AF5E" w:rsidR="009D16C6" w:rsidRPr="00E3048A" w:rsidRDefault="009D16C6" w:rsidP="007A5D24">
      <w:pPr>
        <w:spacing w:after="0" w:line="480" w:lineRule="auto"/>
        <w:rPr>
          <w:rFonts w:ascii="Times New Roman" w:hAnsi="Times New Roman" w:cs="Times New Roman"/>
          <w:i/>
          <w:sz w:val="24"/>
          <w:szCs w:val="24"/>
        </w:rPr>
      </w:pPr>
      <w:r w:rsidRPr="00E3048A">
        <w:rPr>
          <w:rFonts w:ascii="Times New Roman" w:eastAsia="MinionPro-Regular" w:hAnsi="Times New Roman" w:cs="Times New Roman"/>
          <w:i/>
          <w:sz w:val="24"/>
          <w:szCs w:val="24"/>
        </w:rPr>
        <w:lastRenderedPageBreak/>
        <w:t xml:space="preserve">Accuracy: </w:t>
      </w:r>
      <w:r w:rsidRPr="00E3048A">
        <w:rPr>
          <w:rFonts w:ascii="Times New Roman" w:hAnsi="Times New Roman" w:cs="Times New Roman"/>
          <w:sz w:val="24"/>
          <w:szCs w:val="24"/>
        </w:rPr>
        <w:t xml:space="preserve">The </w:t>
      </w:r>
      <w:r w:rsidR="00B32C0C" w:rsidRPr="00E3048A">
        <w:rPr>
          <w:rFonts w:ascii="Times New Roman" w:hAnsi="Times New Roman" w:cs="Times New Roman"/>
          <w:sz w:val="24"/>
          <w:szCs w:val="24"/>
        </w:rPr>
        <w:t xml:space="preserve">accuracy </w:t>
      </w:r>
      <w:r w:rsidR="00AC6914" w:rsidRPr="00E3048A">
        <w:rPr>
          <w:rFonts w:ascii="Times New Roman" w:hAnsi="Times New Roman" w:cs="Times New Roman"/>
          <w:sz w:val="24"/>
          <w:szCs w:val="24"/>
        </w:rPr>
        <w:t xml:space="preserve">of the software </w:t>
      </w:r>
      <w:r w:rsidR="00B32C0C" w:rsidRPr="00E3048A">
        <w:rPr>
          <w:rFonts w:ascii="Times New Roman" w:hAnsi="Times New Roman" w:cs="Times New Roman"/>
          <w:sz w:val="24"/>
          <w:szCs w:val="24"/>
        </w:rPr>
        <w:t>was determined</w:t>
      </w:r>
      <w:r w:rsidRPr="00E3048A">
        <w:rPr>
          <w:rFonts w:ascii="Times New Roman" w:hAnsi="Times New Roman" w:cs="Times New Roman"/>
          <w:sz w:val="24"/>
          <w:szCs w:val="24"/>
        </w:rPr>
        <w:t xml:space="preserve"> by comparing its result</w:t>
      </w:r>
      <w:r w:rsidR="00E156F8" w:rsidRPr="00E3048A">
        <w:rPr>
          <w:rFonts w:ascii="Times New Roman" w:hAnsi="Times New Roman" w:cs="Times New Roman"/>
          <w:sz w:val="24"/>
          <w:szCs w:val="24"/>
        </w:rPr>
        <w:t>s</w:t>
      </w:r>
      <w:r w:rsidRPr="00E3048A">
        <w:rPr>
          <w:rFonts w:ascii="Times New Roman" w:hAnsi="Times New Roman" w:cs="Times New Roman"/>
          <w:sz w:val="24"/>
          <w:szCs w:val="24"/>
        </w:rPr>
        <w:t xml:space="preserve"> </w:t>
      </w:r>
      <w:r w:rsidR="001E29B9">
        <w:rPr>
          <w:rFonts w:ascii="Times New Roman" w:hAnsi="Times New Roman" w:cs="Times New Roman"/>
          <w:sz w:val="24"/>
          <w:szCs w:val="24"/>
        </w:rPr>
        <w:t>with</w:t>
      </w:r>
      <w:r w:rsidRPr="00E3048A">
        <w:rPr>
          <w:rFonts w:ascii="Times New Roman" w:hAnsi="Times New Roman" w:cs="Times New Roman"/>
          <w:sz w:val="24"/>
          <w:szCs w:val="24"/>
        </w:rPr>
        <w:t xml:space="preserve"> </w:t>
      </w:r>
      <w:r w:rsidR="00E156F8" w:rsidRPr="00E3048A">
        <w:rPr>
          <w:rFonts w:ascii="Times New Roman" w:hAnsi="Times New Roman" w:cs="Times New Roman"/>
          <w:sz w:val="24"/>
          <w:szCs w:val="24"/>
        </w:rPr>
        <w:t>those</w:t>
      </w:r>
      <w:r w:rsidR="00AC6914" w:rsidRPr="00E3048A">
        <w:rPr>
          <w:rFonts w:ascii="Times New Roman" w:hAnsi="Times New Roman" w:cs="Times New Roman"/>
          <w:sz w:val="24"/>
          <w:szCs w:val="24"/>
        </w:rPr>
        <w:t xml:space="preserve"> of </w:t>
      </w:r>
      <w:r w:rsidRPr="00E3048A">
        <w:rPr>
          <w:rFonts w:ascii="Times New Roman" w:hAnsi="Times New Roman" w:cs="Times New Roman"/>
          <w:sz w:val="24"/>
          <w:szCs w:val="24"/>
        </w:rPr>
        <w:t>human scorer</w:t>
      </w:r>
      <w:r w:rsidR="00AC6914" w:rsidRPr="00E3048A">
        <w:rPr>
          <w:rFonts w:ascii="Times New Roman" w:hAnsi="Times New Roman" w:cs="Times New Roman"/>
          <w:sz w:val="24"/>
          <w:szCs w:val="24"/>
        </w:rPr>
        <w:t>s</w:t>
      </w:r>
      <w:r w:rsidRPr="00E3048A">
        <w:rPr>
          <w:rFonts w:ascii="Times New Roman" w:hAnsi="Times New Roman" w:cs="Times New Roman"/>
          <w:sz w:val="24"/>
          <w:szCs w:val="24"/>
        </w:rPr>
        <w:t xml:space="preserve">. Whole mouth scores from </w:t>
      </w:r>
      <w:r w:rsidR="00B026E4" w:rsidRPr="00E3048A">
        <w:rPr>
          <w:rFonts w:ascii="Times New Roman" w:hAnsi="Times New Roman" w:cs="Times New Roman"/>
          <w:sz w:val="24"/>
          <w:szCs w:val="24"/>
        </w:rPr>
        <w:t xml:space="preserve">nine </w:t>
      </w:r>
      <w:r w:rsidRPr="00E3048A">
        <w:rPr>
          <w:rFonts w:ascii="Times New Roman" w:hAnsi="Times New Roman" w:cs="Times New Roman"/>
          <w:sz w:val="24"/>
          <w:szCs w:val="24"/>
        </w:rPr>
        <w:t xml:space="preserve">dogs, as assessed by </w:t>
      </w:r>
      <w:r w:rsidR="00B026E4" w:rsidRPr="00E3048A">
        <w:rPr>
          <w:rFonts w:ascii="Times New Roman" w:hAnsi="Times New Roman" w:cs="Times New Roman"/>
          <w:sz w:val="24"/>
          <w:szCs w:val="24"/>
        </w:rPr>
        <w:t xml:space="preserve">five </w:t>
      </w:r>
      <w:r w:rsidRPr="00E3048A">
        <w:rPr>
          <w:rFonts w:ascii="Times New Roman" w:hAnsi="Times New Roman" w:cs="Times New Roman"/>
          <w:sz w:val="24"/>
          <w:szCs w:val="24"/>
        </w:rPr>
        <w:t xml:space="preserve">human scorers, were analysed by </w:t>
      </w:r>
      <w:r w:rsidR="005703B2" w:rsidRPr="00E3048A">
        <w:rPr>
          <w:rFonts w:ascii="Times New Roman" w:hAnsi="Times New Roman" w:cs="Times New Roman"/>
          <w:sz w:val="24"/>
          <w:szCs w:val="24"/>
        </w:rPr>
        <w:t xml:space="preserve">a linear mixed model </w:t>
      </w:r>
      <w:r w:rsidRPr="00E3048A">
        <w:rPr>
          <w:rFonts w:ascii="Times New Roman" w:hAnsi="Times New Roman" w:cs="Times New Roman"/>
          <w:sz w:val="24"/>
          <w:szCs w:val="24"/>
        </w:rPr>
        <w:t xml:space="preserve">with scorer nested in dog fitted as the random effects. The variance estimates were then used to inform a simulation of 1000 scorers (assuming each scorer assessed 9 dogs) with an average of 46.8% plaque coverage (as was found from the </w:t>
      </w:r>
      <w:r w:rsidR="00B026E4" w:rsidRPr="00E3048A">
        <w:rPr>
          <w:rFonts w:ascii="Times New Roman" w:hAnsi="Times New Roman" w:cs="Times New Roman"/>
          <w:sz w:val="24"/>
          <w:szCs w:val="24"/>
        </w:rPr>
        <w:t xml:space="preserve">five </w:t>
      </w:r>
      <w:r w:rsidRPr="00E3048A">
        <w:rPr>
          <w:rFonts w:ascii="Times New Roman" w:hAnsi="Times New Roman" w:cs="Times New Roman"/>
          <w:sz w:val="24"/>
          <w:szCs w:val="24"/>
        </w:rPr>
        <w:t>human scorers). The probability of the QLF</w:t>
      </w:r>
      <w:r w:rsidR="00CE6991"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xml:space="preserve"> software </w:t>
      </w:r>
      <w:r w:rsidR="00E156F8" w:rsidRPr="00E3048A">
        <w:rPr>
          <w:rFonts w:ascii="Times New Roman" w:hAnsi="Times New Roman" w:cs="Times New Roman"/>
          <w:sz w:val="24"/>
          <w:szCs w:val="24"/>
        </w:rPr>
        <w:t xml:space="preserve">results </w:t>
      </w:r>
      <w:r w:rsidR="00B026E4" w:rsidRPr="00E3048A">
        <w:rPr>
          <w:rFonts w:ascii="Times New Roman" w:hAnsi="Times New Roman" w:cs="Times New Roman"/>
          <w:sz w:val="24"/>
          <w:szCs w:val="24"/>
        </w:rPr>
        <w:t xml:space="preserve">falling within </w:t>
      </w:r>
      <w:r w:rsidRPr="00E3048A">
        <w:rPr>
          <w:rFonts w:ascii="Times New Roman" w:hAnsi="Times New Roman" w:cs="Times New Roman"/>
          <w:sz w:val="24"/>
          <w:szCs w:val="24"/>
        </w:rPr>
        <w:t>the distribution of</w:t>
      </w:r>
      <w:r w:rsidR="00AC6914" w:rsidRPr="00E3048A">
        <w:rPr>
          <w:rFonts w:ascii="Times New Roman" w:hAnsi="Times New Roman" w:cs="Times New Roman"/>
          <w:sz w:val="24"/>
          <w:szCs w:val="24"/>
        </w:rPr>
        <w:t xml:space="preserve"> the</w:t>
      </w:r>
      <w:r w:rsidRPr="00E3048A">
        <w:rPr>
          <w:rFonts w:ascii="Times New Roman" w:hAnsi="Times New Roman" w:cs="Times New Roman"/>
          <w:sz w:val="24"/>
          <w:szCs w:val="24"/>
        </w:rPr>
        <w:t xml:space="preserve"> human </w:t>
      </w:r>
      <w:r w:rsidR="00090CC2" w:rsidRPr="00E3048A">
        <w:rPr>
          <w:rFonts w:ascii="Times New Roman" w:hAnsi="Times New Roman" w:cs="Times New Roman"/>
          <w:sz w:val="24"/>
          <w:szCs w:val="24"/>
        </w:rPr>
        <w:t>scorers’</w:t>
      </w:r>
      <w:r w:rsidRPr="00E3048A">
        <w:rPr>
          <w:rFonts w:ascii="Times New Roman" w:hAnsi="Times New Roman" w:cs="Times New Roman"/>
          <w:sz w:val="24"/>
          <w:szCs w:val="24"/>
        </w:rPr>
        <w:t xml:space="preserve"> </w:t>
      </w:r>
      <w:r w:rsidR="00E156F8" w:rsidRPr="00E3048A">
        <w:rPr>
          <w:rFonts w:ascii="Times New Roman" w:hAnsi="Times New Roman" w:cs="Times New Roman"/>
          <w:sz w:val="24"/>
          <w:szCs w:val="24"/>
        </w:rPr>
        <w:t xml:space="preserve">results </w:t>
      </w:r>
      <w:r w:rsidRPr="00E3048A">
        <w:rPr>
          <w:rFonts w:ascii="Times New Roman" w:hAnsi="Times New Roman" w:cs="Times New Roman"/>
          <w:sz w:val="24"/>
          <w:szCs w:val="24"/>
        </w:rPr>
        <w:t>was calculated by the percentage of simulated scorers with an average less than the average QLF</w:t>
      </w:r>
      <w:r w:rsidR="00CE6991"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xml:space="preserve"> software score. A test level of 5% was used.</w:t>
      </w:r>
    </w:p>
    <w:p w14:paraId="700A4CBE" w14:textId="77777777" w:rsidR="00125F9B" w:rsidRPr="00E3048A" w:rsidRDefault="00125F9B" w:rsidP="007A5D24">
      <w:pPr>
        <w:pStyle w:val="BodyText"/>
        <w:spacing w:line="480" w:lineRule="auto"/>
        <w:rPr>
          <w:rFonts w:ascii="Times New Roman" w:hAnsi="Times New Roman"/>
          <w:szCs w:val="24"/>
        </w:rPr>
      </w:pPr>
    </w:p>
    <w:p w14:paraId="700A4CBF" w14:textId="2FD519F4" w:rsidR="00125F9B" w:rsidRPr="00E3048A" w:rsidRDefault="00713017" w:rsidP="007A5D24">
      <w:pPr>
        <w:spacing w:after="0" w:line="480" w:lineRule="auto"/>
        <w:rPr>
          <w:rFonts w:ascii="Times New Roman" w:hAnsi="Times New Roman" w:cs="Times New Roman"/>
          <w:sz w:val="24"/>
          <w:szCs w:val="24"/>
        </w:rPr>
      </w:pPr>
      <w:r w:rsidRPr="00E3048A">
        <w:rPr>
          <w:rFonts w:ascii="Times New Roman" w:hAnsi="Times New Roman" w:cs="Times New Roman"/>
          <w:i/>
          <w:iCs/>
          <w:sz w:val="24"/>
          <w:szCs w:val="24"/>
        </w:rPr>
        <w:t>Comparis</w:t>
      </w:r>
      <w:r w:rsidR="009D16C6" w:rsidRPr="00E3048A">
        <w:rPr>
          <w:rFonts w:ascii="Times New Roman" w:hAnsi="Times New Roman" w:cs="Times New Roman"/>
          <w:i/>
          <w:iCs/>
          <w:sz w:val="24"/>
          <w:szCs w:val="24"/>
        </w:rPr>
        <w:t xml:space="preserve">on to </w:t>
      </w:r>
      <w:r w:rsidRPr="00E3048A">
        <w:rPr>
          <w:rFonts w:ascii="Times New Roman" w:hAnsi="Times New Roman" w:cs="Times New Roman"/>
          <w:i/>
          <w:iCs/>
          <w:sz w:val="24"/>
          <w:szCs w:val="24"/>
        </w:rPr>
        <w:t xml:space="preserve">modified </w:t>
      </w:r>
      <w:r w:rsidR="009D16C6" w:rsidRPr="00E3048A">
        <w:rPr>
          <w:rFonts w:ascii="Times New Roman" w:hAnsi="Times New Roman" w:cs="Times New Roman"/>
          <w:i/>
          <w:iCs/>
          <w:sz w:val="24"/>
          <w:szCs w:val="24"/>
        </w:rPr>
        <w:t>Logan &amp; Boyce</w:t>
      </w:r>
      <w:r w:rsidR="009D16C6" w:rsidRPr="00E3048A">
        <w:rPr>
          <w:rFonts w:ascii="Times New Roman" w:hAnsi="Times New Roman" w:cs="Times New Roman"/>
          <w:i/>
          <w:sz w:val="24"/>
          <w:szCs w:val="24"/>
        </w:rPr>
        <w:t>:</w:t>
      </w:r>
      <w:r w:rsidR="00012D0E" w:rsidRPr="00E3048A">
        <w:rPr>
          <w:rFonts w:ascii="Times New Roman" w:hAnsi="Times New Roman" w:cs="Times New Roman"/>
          <w:i/>
          <w:sz w:val="24"/>
          <w:szCs w:val="24"/>
        </w:rPr>
        <w:t xml:space="preserve"> </w:t>
      </w:r>
      <w:r w:rsidR="006D5454" w:rsidRPr="00E3048A">
        <w:rPr>
          <w:rFonts w:ascii="Times New Roman" w:hAnsi="Times New Roman" w:cs="Times New Roman"/>
          <w:sz w:val="24"/>
          <w:szCs w:val="24"/>
        </w:rPr>
        <w:t>The percentage plaque coverage measured by QLF</w:t>
      </w:r>
      <w:r w:rsidR="00CE6991" w:rsidRPr="00E3048A">
        <w:rPr>
          <w:rFonts w:ascii="Times New Roman" w:hAnsi="Times New Roman" w:cs="Times New Roman"/>
          <w:sz w:val="24"/>
          <w:szCs w:val="24"/>
          <w:vertAlign w:val="superscript"/>
        </w:rPr>
        <w:t>TM</w:t>
      </w:r>
      <w:r w:rsidR="006D5454" w:rsidRPr="00E3048A">
        <w:rPr>
          <w:rFonts w:ascii="Times New Roman" w:hAnsi="Times New Roman" w:cs="Times New Roman"/>
          <w:sz w:val="24"/>
          <w:szCs w:val="24"/>
        </w:rPr>
        <w:t xml:space="preserve"> </w:t>
      </w:r>
      <w:r w:rsidR="00821AE4" w:rsidRPr="00E3048A">
        <w:rPr>
          <w:rFonts w:ascii="Times New Roman" w:hAnsi="Times New Roman" w:cs="Times New Roman"/>
          <w:sz w:val="24"/>
          <w:szCs w:val="24"/>
        </w:rPr>
        <w:t>and modified Logan and Boyce</w:t>
      </w:r>
      <w:r w:rsidR="00AA47BA" w:rsidRPr="00E3048A">
        <w:rPr>
          <w:rFonts w:ascii="Times New Roman" w:hAnsi="Times New Roman" w:cs="Times New Roman"/>
          <w:sz w:val="24"/>
          <w:szCs w:val="24"/>
        </w:rPr>
        <w:t xml:space="preserve">, averaged for all </w:t>
      </w:r>
      <w:r w:rsidR="008E550F" w:rsidRPr="00E3048A">
        <w:rPr>
          <w:rFonts w:ascii="Times New Roman" w:hAnsi="Times New Roman" w:cs="Times New Roman"/>
          <w:sz w:val="24"/>
          <w:szCs w:val="24"/>
        </w:rPr>
        <w:t>t</w:t>
      </w:r>
      <w:r w:rsidR="00AA47BA" w:rsidRPr="00E3048A">
        <w:rPr>
          <w:rFonts w:ascii="Times New Roman" w:hAnsi="Times New Roman" w:cs="Times New Roman"/>
          <w:sz w:val="24"/>
          <w:szCs w:val="24"/>
        </w:rPr>
        <w:t xml:space="preserve">eeth, </w:t>
      </w:r>
      <w:r w:rsidR="00821AE4" w:rsidRPr="00E3048A">
        <w:rPr>
          <w:rFonts w:ascii="Times New Roman" w:hAnsi="Times New Roman" w:cs="Times New Roman"/>
          <w:sz w:val="24"/>
          <w:szCs w:val="24"/>
        </w:rPr>
        <w:t xml:space="preserve">were </w:t>
      </w:r>
      <w:r w:rsidR="00125F9B" w:rsidRPr="00E3048A">
        <w:rPr>
          <w:rFonts w:ascii="Times New Roman" w:hAnsi="Times New Roman" w:cs="Times New Roman"/>
          <w:sz w:val="24"/>
          <w:szCs w:val="24"/>
        </w:rPr>
        <w:t xml:space="preserve">analysed by </w:t>
      </w:r>
      <w:r w:rsidR="00821AE4" w:rsidRPr="00E3048A">
        <w:rPr>
          <w:rFonts w:ascii="Times New Roman" w:hAnsi="Times New Roman" w:cs="Times New Roman"/>
          <w:sz w:val="24"/>
          <w:szCs w:val="24"/>
        </w:rPr>
        <w:t xml:space="preserve">linear </w:t>
      </w:r>
      <w:r w:rsidR="00125F9B" w:rsidRPr="00E3048A">
        <w:rPr>
          <w:rFonts w:ascii="Times New Roman" w:hAnsi="Times New Roman" w:cs="Times New Roman"/>
          <w:sz w:val="24"/>
          <w:szCs w:val="24"/>
        </w:rPr>
        <w:t>mixed model</w:t>
      </w:r>
      <w:r w:rsidR="00AA47BA" w:rsidRPr="00E3048A">
        <w:rPr>
          <w:rFonts w:ascii="Times New Roman" w:hAnsi="Times New Roman" w:cs="Times New Roman"/>
          <w:sz w:val="24"/>
          <w:szCs w:val="24"/>
        </w:rPr>
        <w:t>s</w:t>
      </w:r>
      <w:r w:rsidR="00125F9B" w:rsidRPr="00E3048A">
        <w:rPr>
          <w:rFonts w:ascii="Times New Roman" w:hAnsi="Times New Roman" w:cs="Times New Roman"/>
          <w:sz w:val="24"/>
          <w:szCs w:val="24"/>
        </w:rPr>
        <w:t xml:space="preserve"> with dog as a random effect and chew type as a fixed effect. This was used to assess the difference in mean plaque scores between chew types, at the 5% significance level. The mean and difference between mean plaque scores for each chew type </w:t>
      </w:r>
      <w:r w:rsidR="00821AE4" w:rsidRPr="00E3048A">
        <w:rPr>
          <w:rFonts w:ascii="Times New Roman" w:hAnsi="Times New Roman" w:cs="Times New Roman"/>
          <w:sz w:val="24"/>
          <w:szCs w:val="24"/>
        </w:rPr>
        <w:t xml:space="preserve">are </w:t>
      </w:r>
      <w:r w:rsidR="00125F9B" w:rsidRPr="00E3048A">
        <w:rPr>
          <w:rFonts w:ascii="Times New Roman" w:hAnsi="Times New Roman" w:cs="Times New Roman"/>
          <w:sz w:val="24"/>
          <w:szCs w:val="24"/>
        </w:rPr>
        <w:t xml:space="preserve">reported with 95% confidence intervals. </w:t>
      </w:r>
      <w:r w:rsidR="00821AE4" w:rsidRPr="00E3048A">
        <w:rPr>
          <w:rFonts w:ascii="Times New Roman" w:hAnsi="Times New Roman" w:cs="Times New Roman"/>
          <w:sz w:val="24"/>
          <w:szCs w:val="24"/>
        </w:rPr>
        <w:t xml:space="preserve"> These data, and their associated variance</w:t>
      </w:r>
      <w:r w:rsidR="00AC6914" w:rsidRPr="00E3048A">
        <w:rPr>
          <w:rFonts w:ascii="Times New Roman" w:hAnsi="Times New Roman" w:cs="Times New Roman"/>
          <w:sz w:val="24"/>
          <w:szCs w:val="24"/>
        </w:rPr>
        <w:t>s</w:t>
      </w:r>
      <w:r w:rsidR="00821AE4" w:rsidRPr="00E3048A">
        <w:rPr>
          <w:rFonts w:ascii="Times New Roman" w:hAnsi="Times New Roman" w:cs="Times New Roman"/>
          <w:sz w:val="24"/>
          <w:szCs w:val="24"/>
        </w:rPr>
        <w:t>, were then used to inform</w:t>
      </w:r>
      <w:r w:rsidR="00703C50" w:rsidRPr="00E3048A">
        <w:rPr>
          <w:rFonts w:ascii="Times New Roman" w:hAnsi="Times New Roman" w:cs="Times New Roman"/>
          <w:sz w:val="24"/>
          <w:szCs w:val="24"/>
        </w:rPr>
        <w:t xml:space="preserve"> retrospective </w:t>
      </w:r>
      <w:r w:rsidR="00821AE4" w:rsidRPr="00E3048A">
        <w:rPr>
          <w:rFonts w:ascii="Times New Roman" w:hAnsi="Times New Roman" w:cs="Times New Roman"/>
          <w:sz w:val="24"/>
          <w:szCs w:val="24"/>
        </w:rPr>
        <w:t>sample size analys</w:t>
      </w:r>
      <w:r w:rsidR="00E156F8" w:rsidRPr="00E3048A">
        <w:rPr>
          <w:rFonts w:ascii="Times New Roman" w:hAnsi="Times New Roman" w:cs="Times New Roman"/>
          <w:sz w:val="24"/>
          <w:szCs w:val="24"/>
        </w:rPr>
        <w:t>e</w:t>
      </w:r>
      <w:r w:rsidR="00821AE4" w:rsidRPr="00E3048A">
        <w:rPr>
          <w:rFonts w:ascii="Times New Roman" w:hAnsi="Times New Roman" w:cs="Times New Roman"/>
          <w:sz w:val="24"/>
          <w:szCs w:val="24"/>
        </w:rPr>
        <w:t>s for a two-way crossover trial, to detect a 15% reduction</w:t>
      </w:r>
      <w:r w:rsidR="009804EB" w:rsidRPr="00E3048A">
        <w:rPr>
          <w:rFonts w:ascii="Times New Roman" w:hAnsi="Times New Roman" w:cs="Times New Roman"/>
          <w:sz w:val="24"/>
          <w:szCs w:val="24"/>
        </w:rPr>
        <w:t xml:space="preserve"> (as defined as relevant by the VOHC)</w:t>
      </w:r>
      <w:r w:rsidR="00821AE4" w:rsidRPr="00E3048A">
        <w:rPr>
          <w:rFonts w:ascii="Times New Roman" w:hAnsi="Times New Roman" w:cs="Times New Roman"/>
          <w:sz w:val="24"/>
          <w:szCs w:val="24"/>
        </w:rPr>
        <w:t xml:space="preserve"> </w:t>
      </w:r>
      <w:r w:rsidR="00E156F8" w:rsidRPr="00E3048A">
        <w:rPr>
          <w:rFonts w:ascii="Times New Roman" w:hAnsi="Times New Roman" w:cs="Times New Roman"/>
          <w:sz w:val="24"/>
          <w:szCs w:val="24"/>
        </w:rPr>
        <w:t xml:space="preserve">in plaque accumulation compared to </w:t>
      </w:r>
      <w:r w:rsidR="00821AE4" w:rsidRPr="00E3048A">
        <w:rPr>
          <w:rFonts w:ascii="Times New Roman" w:hAnsi="Times New Roman" w:cs="Times New Roman"/>
          <w:sz w:val="24"/>
          <w:szCs w:val="24"/>
        </w:rPr>
        <w:t xml:space="preserve">no chew with at least 90% power. </w:t>
      </w:r>
    </w:p>
    <w:p w14:paraId="017858C8" w14:textId="2BBDCAC2" w:rsidR="00AE7165" w:rsidRPr="00E3048A" w:rsidRDefault="00AE7165" w:rsidP="007A5D24">
      <w:pPr>
        <w:spacing w:after="0" w:line="480" w:lineRule="auto"/>
        <w:rPr>
          <w:rFonts w:ascii="Times New Roman" w:hAnsi="Times New Roman" w:cs="Times New Roman"/>
          <w:color w:val="FF0000"/>
          <w:sz w:val="24"/>
          <w:szCs w:val="24"/>
        </w:rPr>
      </w:pPr>
    </w:p>
    <w:p w14:paraId="4CD494EC" w14:textId="0DD4467B" w:rsidR="00AE7165" w:rsidRPr="00E3048A" w:rsidRDefault="00E156F8" w:rsidP="007A5D24">
      <w:pPr>
        <w:spacing w:after="0" w:line="480" w:lineRule="auto"/>
        <w:rPr>
          <w:rFonts w:ascii="Times New Roman" w:hAnsi="Times New Roman" w:cs="Times New Roman"/>
          <w:sz w:val="24"/>
          <w:szCs w:val="24"/>
        </w:rPr>
      </w:pPr>
      <w:r w:rsidRPr="00E3048A">
        <w:rPr>
          <w:rFonts w:ascii="Times New Roman" w:hAnsi="Times New Roman" w:cs="Times New Roman"/>
          <w:i/>
          <w:sz w:val="24"/>
          <w:szCs w:val="24"/>
        </w:rPr>
        <w:t xml:space="preserve">Comparison between conscious and unconscious imaging: </w:t>
      </w:r>
      <w:r w:rsidR="006D5454" w:rsidRPr="00E3048A">
        <w:rPr>
          <w:rFonts w:ascii="Times New Roman" w:hAnsi="Times New Roman" w:cs="Times New Roman"/>
          <w:sz w:val="24"/>
          <w:szCs w:val="24"/>
        </w:rPr>
        <w:t>The percentage plaque coverage as measured by QLF</w:t>
      </w:r>
      <w:r w:rsidR="00CE6991" w:rsidRPr="00E3048A">
        <w:rPr>
          <w:rFonts w:ascii="Times New Roman" w:hAnsi="Times New Roman" w:cs="Times New Roman"/>
          <w:sz w:val="24"/>
          <w:szCs w:val="24"/>
          <w:vertAlign w:val="superscript"/>
        </w:rPr>
        <w:t>TM</w:t>
      </w:r>
      <w:r w:rsidR="009D16C6" w:rsidRPr="00E3048A">
        <w:rPr>
          <w:rFonts w:ascii="Times New Roman" w:hAnsi="Times New Roman" w:cs="Times New Roman"/>
          <w:sz w:val="24"/>
          <w:szCs w:val="24"/>
        </w:rPr>
        <w:t xml:space="preserve"> </w:t>
      </w:r>
      <w:r w:rsidR="006D5454" w:rsidRPr="00E3048A">
        <w:rPr>
          <w:rFonts w:ascii="Times New Roman" w:hAnsi="Times New Roman" w:cs="Times New Roman"/>
          <w:sz w:val="24"/>
          <w:szCs w:val="24"/>
        </w:rPr>
        <w:t>of undisclosed teeth from c</w:t>
      </w:r>
      <w:r w:rsidR="000A16AA" w:rsidRPr="00E3048A">
        <w:rPr>
          <w:rFonts w:ascii="Times New Roman" w:hAnsi="Times New Roman" w:cs="Times New Roman"/>
          <w:sz w:val="24"/>
          <w:szCs w:val="24"/>
        </w:rPr>
        <w:t>onscious</w:t>
      </w:r>
      <w:r w:rsidR="00B52755" w:rsidRPr="00E3048A">
        <w:rPr>
          <w:rFonts w:ascii="Times New Roman" w:hAnsi="Times New Roman" w:cs="Times New Roman"/>
          <w:sz w:val="24"/>
          <w:szCs w:val="24"/>
        </w:rPr>
        <w:t xml:space="preserve"> (average of upper jaw teeth)</w:t>
      </w:r>
      <w:r w:rsidR="000A16AA" w:rsidRPr="00E3048A">
        <w:rPr>
          <w:rFonts w:ascii="Times New Roman" w:hAnsi="Times New Roman" w:cs="Times New Roman"/>
          <w:sz w:val="24"/>
          <w:szCs w:val="24"/>
        </w:rPr>
        <w:t xml:space="preserve"> </w:t>
      </w:r>
      <w:r w:rsidR="006D5454" w:rsidRPr="00E3048A">
        <w:rPr>
          <w:rFonts w:ascii="Times New Roman" w:hAnsi="Times New Roman" w:cs="Times New Roman"/>
          <w:sz w:val="24"/>
          <w:szCs w:val="24"/>
        </w:rPr>
        <w:t>and anaesthetised</w:t>
      </w:r>
      <w:r w:rsidR="00B52755" w:rsidRPr="00E3048A">
        <w:rPr>
          <w:rFonts w:ascii="Times New Roman" w:hAnsi="Times New Roman" w:cs="Times New Roman"/>
          <w:sz w:val="24"/>
          <w:szCs w:val="24"/>
        </w:rPr>
        <w:t xml:space="preserve"> (average of all </w:t>
      </w:r>
      <w:r w:rsidR="008E550F" w:rsidRPr="00E3048A">
        <w:rPr>
          <w:rFonts w:ascii="Times New Roman" w:hAnsi="Times New Roman" w:cs="Times New Roman"/>
          <w:sz w:val="24"/>
          <w:szCs w:val="24"/>
        </w:rPr>
        <w:t>t</w:t>
      </w:r>
      <w:r w:rsidR="00B52755" w:rsidRPr="00E3048A">
        <w:rPr>
          <w:rFonts w:ascii="Times New Roman" w:hAnsi="Times New Roman" w:cs="Times New Roman"/>
          <w:sz w:val="24"/>
          <w:szCs w:val="24"/>
        </w:rPr>
        <w:t>eeth)</w:t>
      </w:r>
      <w:r w:rsidR="000A16AA" w:rsidRPr="00E3048A">
        <w:rPr>
          <w:rFonts w:ascii="Times New Roman" w:hAnsi="Times New Roman" w:cs="Times New Roman"/>
          <w:sz w:val="24"/>
          <w:szCs w:val="24"/>
        </w:rPr>
        <w:t xml:space="preserve"> dogs</w:t>
      </w:r>
      <w:r w:rsidR="006D5454" w:rsidRPr="00E3048A">
        <w:rPr>
          <w:rFonts w:ascii="Times New Roman" w:hAnsi="Times New Roman" w:cs="Times New Roman"/>
          <w:sz w:val="24"/>
          <w:szCs w:val="24"/>
        </w:rPr>
        <w:t>, was</w:t>
      </w:r>
      <w:r w:rsidR="00AE7165" w:rsidRPr="00E3048A">
        <w:rPr>
          <w:rFonts w:ascii="Times New Roman" w:hAnsi="Times New Roman" w:cs="Times New Roman"/>
          <w:sz w:val="24"/>
          <w:szCs w:val="24"/>
        </w:rPr>
        <w:t xml:space="preserve"> analysed using </w:t>
      </w:r>
      <w:r w:rsidR="005703B2" w:rsidRPr="00E3048A">
        <w:rPr>
          <w:rFonts w:ascii="Times New Roman" w:hAnsi="Times New Roman" w:cs="Times New Roman"/>
          <w:sz w:val="24"/>
          <w:szCs w:val="24"/>
        </w:rPr>
        <w:t>linear mixed models</w:t>
      </w:r>
      <w:r w:rsidR="006D5454" w:rsidRPr="00E3048A">
        <w:rPr>
          <w:rFonts w:ascii="Times New Roman" w:hAnsi="Times New Roman" w:cs="Times New Roman"/>
          <w:sz w:val="24"/>
          <w:szCs w:val="24"/>
        </w:rPr>
        <w:t xml:space="preserve">. Dog was included </w:t>
      </w:r>
      <w:r w:rsidR="00AE7165" w:rsidRPr="00E3048A">
        <w:rPr>
          <w:rFonts w:ascii="Times New Roman" w:hAnsi="Times New Roman" w:cs="Times New Roman"/>
          <w:sz w:val="24"/>
          <w:szCs w:val="24"/>
        </w:rPr>
        <w:t xml:space="preserve">as a random effect </w:t>
      </w:r>
      <w:r w:rsidR="004A68F4" w:rsidRPr="00E3048A">
        <w:rPr>
          <w:rFonts w:ascii="Times New Roman" w:hAnsi="Times New Roman" w:cs="Times New Roman"/>
          <w:sz w:val="24"/>
          <w:szCs w:val="24"/>
        </w:rPr>
        <w:t>and c</w:t>
      </w:r>
      <w:r w:rsidR="00AE7165" w:rsidRPr="00E3048A">
        <w:rPr>
          <w:rFonts w:ascii="Times New Roman" w:hAnsi="Times New Roman" w:cs="Times New Roman"/>
          <w:sz w:val="24"/>
          <w:szCs w:val="24"/>
        </w:rPr>
        <w:t xml:space="preserve">hew type, measure type and their interactions </w:t>
      </w:r>
      <w:r w:rsidR="006D5454" w:rsidRPr="00E3048A">
        <w:rPr>
          <w:rFonts w:ascii="Times New Roman" w:hAnsi="Times New Roman" w:cs="Times New Roman"/>
          <w:sz w:val="24"/>
          <w:szCs w:val="24"/>
        </w:rPr>
        <w:t xml:space="preserve">were included </w:t>
      </w:r>
      <w:r w:rsidR="00AE7165" w:rsidRPr="00E3048A">
        <w:rPr>
          <w:rFonts w:ascii="Times New Roman" w:hAnsi="Times New Roman" w:cs="Times New Roman"/>
          <w:sz w:val="24"/>
          <w:szCs w:val="24"/>
        </w:rPr>
        <w:lastRenderedPageBreak/>
        <w:t>as fixed effects. Contrasts were performed within and between measure types at a family wi</w:t>
      </w:r>
      <w:r w:rsidR="004A68F4" w:rsidRPr="00E3048A">
        <w:rPr>
          <w:rFonts w:ascii="Times New Roman" w:hAnsi="Times New Roman" w:cs="Times New Roman"/>
          <w:sz w:val="24"/>
          <w:szCs w:val="24"/>
        </w:rPr>
        <w:t>se controlled error rate of 5%</w:t>
      </w:r>
      <w:r w:rsidR="00AE7165" w:rsidRPr="00E3048A">
        <w:rPr>
          <w:rFonts w:ascii="Times New Roman" w:hAnsi="Times New Roman" w:cs="Times New Roman"/>
          <w:sz w:val="24"/>
          <w:szCs w:val="24"/>
        </w:rPr>
        <w:t> (R v3.02 using libraries nlme and multcomp).</w:t>
      </w:r>
    </w:p>
    <w:p w14:paraId="18F821C0" w14:textId="77777777" w:rsidR="00156B60" w:rsidRPr="00E3048A" w:rsidRDefault="00156B60" w:rsidP="007A5D24">
      <w:pPr>
        <w:spacing w:after="0" w:line="480" w:lineRule="auto"/>
        <w:rPr>
          <w:rFonts w:ascii="Times New Roman" w:hAnsi="Times New Roman" w:cs="Times New Roman"/>
          <w:b/>
          <w:iCs/>
          <w:color w:val="548DD4" w:themeColor="text2" w:themeTint="99"/>
          <w:sz w:val="24"/>
          <w:szCs w:val="24"/>
        </w:rPr>
      </w:pPr>
    </w:p>
    <w:p w14:paraId="700A4CC4" w14:textId="18312515" w:rsidR="00111E81" w:rsidRPr="00E3048A" w:rsidRDefault="00111E81" w:rsidP="007A5D24">
      <w:pPr>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Results</w:t>
      </w:r>
    </w:p>
    <w:p w14:paraId="4192486E" w14:textId="358045B2" w:rsidR="0098650E" w:rsidRPr="00E3048A" w:rsidRDefault="0098650E" w:rsidP="007A5D24">
      <w:pPr>
        <w:spacing w:after="0" w:line="480" w:lineRule="auto"/>
        <w:rPr>
          <w:rFonts w:ascii="Times New Roman" w:hAnsi="Times New Roman" w:cs="Times New Roman"/>
          <w:b/>
          <w:sz w:val="24"/>
          <w:szCs w:val="24"/>
        </w:rPr>
      </w:pPr>
      <w:r w:rsidRPr="00E3048A">
        <w:rPr>
          <w:rFonts w:ascii="Times New Roman" w:hAnsi="Times New Roman" w:cs="Times New Roman"/>
          <w:b/>
          <w:sz w:val="24"/>
          <w:szCs w:val="24"/>
        </w:rPr>
        <w:t>Intra-</w:t>
      </w:r>
      <w:r w:rsidR="00016C5A" w:rsidRPr="00E3048A">
        <w:rPr>
          <w:rFonts w:ascii="Times New Roman" w:hAnsi="Times New Roman" w:cs="Times New Roman"/>
          <w:b/>
          <w:sz w:val="24"/>
          <w:szCs w:val="24"/>
        </w:rPr>
        <w:t xml:space="preserve">photographer </w:t>
      </w:r>
      <w:r w:rsidRPr="00E3048A">
        <w:rPr>
          <w:rFonts w:ascii="Times New Roman" w:hAnsi="Times New Roman" w:cs="Times New Roman"/>
          <w:b/>
          <w:sz w:val="24"/>
          <w:szCs w:val="24"/>
        </w:rPr>
        <w:t>repeatability</w:t>
      </w:r>
      <w:r w:rsidR="00CD2F50" w:rsidRPr="00E3048A">
        <w:rPr>
          <w:rFonts w:ascii="Times New Roman" w:hAnsi="Times New Roman" w:cs="Times New Roman"/>
          <w:b/>
          <w:sz w:val="24"/>
          <w:szCs w:val="24"/>
        </w:rPr>
        <w:t xml:space="preserve"> – Undisclosed images</w:t>
      </w:r>
    </w:p>
    <w:p w14:paraId="379A3403" w14:textId="40726DA0" w:rsidR="0098650E" w:rsidRPr="00E3048A" w:rsidRDefault="00393D7E"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Variance components analysis of data from </w:t>
      </w:r>
      <w:r w:rsidR="00876567" w:rsidRPr="00E3048A">
        <w:rPr>
          <w:rFonts w:ascii="Times New Roman" w:hAnsi="Times New Roman" w:cs="Times New Roman"/>
          <w:sz w:val="24"/>
          <w:szCs w:val="24"/>
        </w:rPr>
        <w:t>264</w:t>
      </w:r>
      <w:r w:rsidR="0098650E"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images of </w:t>
      </w:r>
      <w:r w:rsidR="0098650E" w:rsidRPr="00E3048A">
        <w:rPr>
          <w:rFonts w:ascii="Times New Roman" w:hAnsi="Times New Roman" w:cs="Times New Roman"/>
          <w:sz w:val="24"/>
          <w:szCs w:val="24"/>
        </w:rPr>
        <w:t>undisclosed m</w:t>
      </w:r>
      <w:r w:rsidR="00876567" w:rsidRPr="00E3048A">
        <w:rPr>
          <w:rFonts w:ascii="Times New Roman" w:hAnsi="Times New Roman" w:cs="Times New Roman"/>
          <w:sz w:val="24"/>
          <w:szCs w:val="24"/>
        </w:rPr>
        <w:t xml:space="preserve">axillary teeth (P1, P2, P3 and P4) </w:t>
      </w:r>
      <w:r w:rsidR="0098650E" w:rsidRPr="00E3048A">
        <w:rPr>
          <w:rFonts w:ascii="Times New Roman" w:hAnsi="Times New Roman" w:cs="Times New Roman"/>
          <w:sz w:val="24"/>
          <w:szCs w:val="24"/>
        </w:rPr>
        <w:t xml:space="preserve">from eleven </w:t>
      </w:r>
      <w:r w:rsidR="00885643" w:rsidRPr="00E3048A">
        <w:rPr>
          <w:rFonts w:ascii="Times New Roman" w:hAnsi="Times New Roman" w:cs="Times New Roman"/>
          <w:sz w:val="24"/>
          <w:szCs w:val="24"/>
        </w:rPr>
        <w:t xml:space="preserve">conscious </w:t>
      </w:r>
      <w:r w:rsidR="0098650E" w:rsidRPr="00E3048A">
        <w:rPr>
          <w:rFonts w:ascii="Times New Roman" w:hAnsi="Times New Roman" w:cs="Times New Roman"/>
          <w:sz w:val="24"/>
          <w:szCs w:val="24"/>
        </w:rPr>
        <w:t>miniature schnauzers was used to quantify the intra-</w:t>
      </w:r>
      <w:r w:rsidR="00016C5A" w:rsidRPr="00E3048A">
        <w:rPr>
          <w:rFonts w:ascii="Times New Roman" w:hAnsi="Times New Roman" w:cs="Times New Roman"/>
          <w:sz w:val="24"/>
          <w:szCs w:val="24"/>
        </w:rPr>
        <w:t xml:space="preserve">photographer </w:t>
      </w:r>
      <w:r w:rsidR="0098650E" w:rsidRPr="00E3048A">
        <w:rPr>
          <w:rFonts w:ascii="Times New Roman" w:hAnsi="Times New Roman" w:cs="Times New Roman"/>
          <w:sz w:val="24"/>
          <w:szCs w:val="24"/>
        </w:rPr>
        <w:t xml:space="preserve">repeatability </w:t>
      </w:r>
      <w:r w:rsidR="003404B0" w:rsidRPr="00E3048A">
        <w:rPr>
          <w:rFonts w:ascii="Times New Roman" w:hAnsi="Times New Roman" w:cs="Times New Roman"/>
          <w:sz w:val="24"/>
          <w:szCs w:val="24"/>
        </w:rPr>
        <w:t xml:space="preserve">of a single </w:t>
      </w:r>
      <w:r w:rsidR="00016C5A" w:rsidRPr="00E3048A">
        <w:rPr>
          <w:rFonts w:ascii="Times New Roman" w:hAnsi="Times New Roman" w:cs="Times New Roman"/>
          <w:sz w:val="24"/>
          <w:szCs w:val="24"/>
        </w:rPr>
        <w:t>photographer</w:t>
      </w:r>
      <w:r w:rsidR="003404B0" w:rsidRPr="00E3048A">
        <w:rPr>
          <w:rFonts w:ascii="Times New Roman" w:hAnsi="Times New Roman" w:cs="Times New Roman"/>
          <w:sz w:val="24"/>
          <w:szCs w:val="24"/>
        </w:rPr>
        <w:t xml:space="preserve"> </w:t>
      </w:r>
      <w:r w:rsidR="00876567" w:rsidRPr="00E3048A">
        <w:rPr>
          <w:rFonts w:ascii="Times New Roman" w:hAnsi="Times New Roman" w:cs="Times New Roman"/>
          <w:sz w:val="24"/>
          <w:szCs w:val="24"/>
        </w:rPr>
        <w:t>and showed that t</w:t>
      </w:r>
      <w:r w:rsidR="0098650E" w:rsidRPr="00E3048A">
        <w:rPr>
          <w:rFonts w:ascii="Times New Roman" w:hAnsi="Times New Roman" w:cs="Times New Roman"/>
          <w:sz w:val="24"/>
          <w:szCs w:val="24"/>
        </w:rPr>
        <w:t xml:space="preserve">he repeatability </w:t>
      </w:r>
      <w:r w:rsidR="00E45EC1" w:rsidRPr="00E3048A">
        <w:rPr>
          <w:rFonts w:ascii="Times New Roman" w:hAnsi="Times New Roman" w:cs="Times New Roman"/>
          <w:sz w:val="24"/>
          <w:szCs w:val="24"/>
        </w:rPr>
        <w:t>coefficient of variability</w:t>
      </w:r>
      <w:r w:rsidR="0098650E" w:rsidRPr="00E3048A">
        <w:rPr>
          <w:rFonts w:ascii="Times New Roman" w:hAnsi="Times New Roman" w:cs="Times New Roman"/>
          <w:sz w:val="24"/>
          <w:szCs w:val="24"/>
        </w:rPr>
        <w:t xml:space="preserve"> (standard deviation relative to the mean plaque coverage) was </w:t>
      </w:r>
      <w:r w:rsidR="00876567" w:rsidRPr="00E3048A">
        <w:rPr>
          <w:rFonts w:ascii="Times New Roman" w:hAnsi="Times New Roman" w:cs="Times New Roman"/>
          <w:sz w:val="24"/>
          <w:szCs w:val="24"/>
        </w:rPr>
        <w:t>7.5</w:t>
      </w:r>
      <w:r w:rsidR="0098650E" w:rsidRPr="00E3048A">
        <w:rPr>
          <w:rFonts w:ascii="Times New Roman" w:hAnsi="Times New Roman" w:cs="Times New Roman"/>
          <w:sz w:val="24"/>
          <w:szCs w:val="24"/>
        </w:rPr>
        <w:t>%</w:t>
      </w:r>
      <w:r w:rsidR="00794816" w:rsidRPr="00E3048A">
        <w:rPr>
          <w:rFonts w:ascii="Times New Roman" w:hAnsi="Times New Roman" w:cs="Times New Roman"/>
          <w:sz w:val="24"/>
          <w:szCs w:val="24"/>
        </w:rPr>
        <w:t xml:space="preserve"> (see Figure </w:t>
      </w:r>
      <w:r w:rsidR="005977BF" w:rsidRPr="00E3048A">
        <w:rPr>
          <w:rFonts w:ascii="Times New Roman" w:hAnsi="Times New Roman" w:cs="Times New Roman"/>
          <w:sz w:val="24"/>
          <w:szCs w:val="24"/>
        </w:rPr>
        <w:t>2</w:t>
      </w:r>
      <w:r w:rsidR="00794816" w:rsidRPr="00E3048A">
        <w:rPr>
          <w:rFonts w:ascii="Times New Roman" w:hAnsi="Times New Roman" w:cs="Times New Roman"/>
          <w:sz w:val="24"/>
          <w:szCs w:val="24"/>
        </w:rPr>
        <w:t>)</w:t>
      </w:r>
      <w:r w:rsidR="0098650E" w:rsidRPr="00E3048A">
        <w:rPr>
          <w:rFonts w:ascii="Times New Roman" w:hAnsi="Times New Roman" w:cs="Times New Roman"/>
          <w:sz w:val="24"/>
          <w:szCs w:val="24"/>
        </w:rPr>
        <w:t xml:space="preserve">. </w:t>
      </w:r>
    </w:p>
    <w:p w14:paraId="350BC8E7" w14:textId="3F5A2D2F" w:rsidR="0098650E" w:rsidRPr="00E3048A" w:rsidRDefault="0098650E"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The </w:t>
      </w:r>
      <w:r w:rsidR="000A5461" w:rsidRPr="00E3048A">
        <w:rPr>
          <w:rFonts w:ascii="Times New Roman" w:hAnsi="Times New Roman" w:cs="Times New Roman"/>
          <w:sz w:val="24"/>
          <w:szCs w:val="24"/>
        </w:rPr>
        <w:t>intra-</w:t>
      </w:r>
      <w:r w:rsidR="00CC0663" w:rsidRPr="00E3048A">
        <w:rPr>
          <w:rFonts w:ascii="Times New Roman" w:hAnsi="Times New Roman" w:cs="Times New Roman"/>
          <w:sz w:val="24"/>
          <w:szCs w:val="24"/>
        </w:rPr>
        <w:t>photographer</w:t>
      </w:r>
      <w:r w:rsidR="000A5461"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repeatability component of variability showed </w:t>
      </w:r>
      <w:r w:rsidR="00794816" w:rsidRPr="00E3048A">
        <w:rPr>
          <w:rFonts w:ascii="Times New Roman" w:hAnsi="Times New Roman" w:cs="Times New Roman"/>
          <w:sz w:val="24"/>
          <w:szCs w:val="24"/>
        </w:rPr>
        <w:t>that the QLF</w:t>
      </w:r>
      <w:r w:rsidR="00E45EC1" w:rsidRPr="00E3048A">
        <w:rPr>
          <w:rFonts w:ascii="Times New Roman" w:hAnsi="Times New Roman" w:cs="Times New Roman"/>
          <w:sz w:val="24"/>
          <w:szCs w:val="24"/>
          <w:vertAlign w:val="superscript"/>
        </w:rPr>
        <w:t>TM</w:t>
      </w:r>
      <w:r w:rsidR="00794816" w:rsidRPr="00E3048A">
        <w:rPr>
          <w:rFonts w:ascii="Times New Roman" w:hAnsi="Times New Roman" w:cs="Times New Roman"/>
          <w:sz w:val="24"/>
          <w:szCs w:val="24"/>
        </w:rPr>
        <w:t xml:space="preserve"> method was </w:t>
      </w:r>
      <w:r w:rsidR="00B47406" w:rsidRPr="00E3048A">
        <w:rPr>
          <w:rFonts w:ascii="Times New Roman" w:hAnsi="Times New Roman" w:cs="Times New Roman"/>
          <w:sz w:val="24"/>
          <w:szCs w:val="24"/>
        </w:rPr>
        <w:t xml:space="preserve">highly </w:t>
      </w:r>
      <w:r w:rsidR="00794816" w:rsidRPr="00E3048A">
        <w:rPr>
          <w:rFonts w:ascii="Times New Roman" w:hAnsi="Times New Roman" w:cs="Times New Roman"/>
          <w:sz w:val="24"/>
          <w:szCs w:val="24"/>
        </w:rPr>
        <w:t>repeatable</w:t>
      </w:r>
      <w:r w:rsidRPr="00E3048A">
        <w:rPr>
          <w:rFonts w:ascii="Times New Roman" w:hAnsi="Times New Roman" w:cs="Times New Roman"/>
          <w:sz w:val="24"/>
          <w:szCs w:val="24"/>
        </w:rPr>
        <w:t xml:space="preserve"> </w:t>
      </w:r>
      <w:r w:rsidR="002F16C6" w:rsidRPr="00E3048A">
        <w:rPr>
          <w:rFonts w:ascii="Times New Roman" w:hAnsi="Times New Roman" w:cs="Times New Roman"/>
          <w:sz w:val="24"/>
          <w:szCs w:val="24"/>
        </w:rPr>
        <w:t xml:space="preserve">and accounted </w:t>
      </w:r>
      <w:r w:rsidRPr="00E3048A">
        <w:rPr>
          <w:rFonts w:ascii="Times New Roman" w:hAnsi="Times New Roman" w:cs="Times New Roman"/>
          <w:sz w:val="24"/>
          <w:szCs w:val="24"/>
        </w:rPr>
        <w:t xml:space="preserve">for &lt;1.4% of the total variability </w:t>
      </w:r>
      <w:r w:rsidR="002F16C6" w:rsidRPr="00E3048A">
        <w:rPr>
          <w:rFonts w:ascii="Times New Roman" w:hAnsi="Times New Roman" w:cs="Times New Roman"/>
          <w:sz w:val="24"/>
          <w:szCs w:val="24"/>
        </w:rPr>
        <w:t>for most teeth. T</w:t>
      </w:r>
      <w:r w:rsidRPr="00E3048A">
        <w:rPr>
          <w:rFonts w:ascii="Times New Roman" w:hAnsi="Times New Roman" w:cs="Times New Roman"/>
          <w:sz w:val="24"/>
          <w:szCs w:val="24"/>
        </w:rPr>
        <w:t xml:space="preserve">he exception </w:t>
      </w:r>
      <w:r w:rsidR="002F16C6" w:rsidRPr="00E3048A">
        <w:rPr>
          <w:rFonts w:ascii="Times New Roman" w:hAnsi="Times New Roman" w:cs="Times New Roman"/>
          <w:sz w:val="24"/>
          <w:szCs w:val="24"/>
        </w:rPr>
        <w:t>was</w:t>
      </w:r>
      <w:r w:rsidRPr="00E3048A">
        <w:rPr>
          <w:rFonts w:ascii="Times New Roman" w:hAnsi="Times New Roman" w:cs="Times New Roman"/>
          <w:sz w:val="24"/>
          <w:szCs w:val="24"/>
        </w:rPr>
        <w:t xml:space="preserve"> tooth </w:t>
      </w:r>
      <w:r w:rsidRPr="00E3048A">
        <w:rPr>
          <w:rFonts w:ascii="Times New Roman" w:hAnsi="Times New Roman" w:cs="Times New Roman"/>
          <w:sz w:val="24"/>
          <w:szCs w:val="24"/>
          <w:lang w:eastAsia="en-GB"/>
        </w:rPr>
        <w:t xml:space="preserve">206 </w:t>
      </w:r>
      <w:r w:rsidR="002F16C6" w:rsidRPr="00E3048A">
        <w:rPr>
          <w:rFonts w:ascii="Times New Roman" w:hAnsi="Times New Roman" w:cs="Times New Roman"/>
          <w:sz w:val="24"/>
          <w:szCs w:val="24"/>
          <w:lang w:eastAsia="en-GB"/>
        </w:rPr>
        <w:t xml:space="preserve">where it accounted for </w:t>
      </w:r>
      <w:r w:rsidR="00876567" w:rsidRPr="00E3048A">
        <w:rPr>
          <w:rFonts w:ascii="Times New Roman" w:hAnsi="Times New Roman" w:cs="Times New Roman"/>
          <w:sz w:val="24"/>
          <w:szCs w:val="24"/>
          <w:lang w:eastAsia="en-GB"/>
        </w:rPr>
        <w:t>3.7%</w:t>
      </w:r>
      <w:r w:rsidR="002F16C6" w:rsidRPr="00E3048A">
        <w:rPr>
          <w:rFonts w:ascii="Times New Roman" w:hAnsi="Times New Roman" w:cs="Times New Roman"/>
          <w:sz w:val="24"/>
          <w:szCs w:val="24"/>
          <w:lang w:eastAsia="en-GB"/>
        </w:rPr>
        <w:t xml:space="preserve"> of the variability (</w:t>
      </w:r>
      <w:r w:rsidR="00794816" w:rsidRPr="00E3048A">
        <w:rPr>
          <w:rFonts w:ascii="Times New Roman" w:hAnsi="Times New Roman" w:cs="Times New Roman"/>
          <w:sz w:val="24"/>
          <w:szCs w:val="24"/>
          <w:lang w:eastAsia="en-GB"/>
        </w:rPr>
        <w:t>Table 1</w:t>
      </w:r>
      <w:r w:rsidR="00876567" w:rsidRPr="00E3048A">
        <w:rPr>
          <w:rFonts w:ascii="Times New Roman" w:hAnsi="Times New Roman" w:cs="Times New Roman"/>
          <w:sz w:val="24"/>
          <w:szCs w:val="24"/>
          <w:lang w:eastAsia="en-GB"/>
        </w:rPr>
        <w:t xml:space="preserve">). </w:t>
      </w:r>
      <w:r w:rsidR="00876567" w:rsidRPr="00E3048A">
        <w:rPr>
          <w:rFonts w:ascii="Times New Roman" w:hAnsi="Times New Roman" w:cs="Times New Roman"/>
          <w:sz w:val="24"/>
          <w:szCs w:val="24"/>
        </w:rPr>
        <w:t>When the</w:t>
      </w:r>
      <w:r w:rsidRPr="00E3048A">
        <w:rPr>
          <w:rFonts w:ascii="Times New Roman" w:hAnsi="Times New Roman" w:cs="Times New Roman"/>
          <w:sz w:val="24"/>
          <w:szCs w:val="24"/>
        </w:rPr>
        <w:t xml:space="preserve"> variance components </w:t>
      </w:r>
      <w:r w:rsidR="00876567" w:rsidRPr="00E3048A">
        <w:rPr>
          <w:rFonts w:ascii="Times New Roman" w:hAnsi="Times New Roman" w:cs="Times New Roman"/>
          <w:sz w:val="24"/>
          <w:szCs w:val="24"/>
        </w:rPr>
        <w:t xml:space="preserve">were made </w:t>
      </w:r>
      <w:r w:rsidRPr="00E3048A">
        <w:rPr>
          <w:rFonts w:ascii="Times New Roman" w:hAnsi="Times New Roman" w:cs="Times New Roman"/>
          <w:sz w:val="24"/>
          <w:szCs w:val="24"/>
        </w:rPr>
        <w:t xml:space="preserve">relative to the </w:t>
      </w:r>
      <w:r w:rsidR="00876567" w:rsidRPr="00E3048A">
        <w:rPr>
          <w:rFonts w:ascii="Times New Roman" w:hAnsi="Times New Roman" w:cs="Times New Roman"/>
          <w:sz w:val="24"/>
          <w:szCs w:val="24"/>
        </w:rPr>
        <w:t>mean plaque coverage for each tooth</w:t>
      </w:r>
      <w:r w:rsidR="00D6229C" w:rsidRPr="00E3048A">
        <w:rPr>
          <w:rFonts w:ascii="Times New Roman" w:hAnsi="Times New Roman" w:cs="Times New Roman"/>
          <w:sz w:val="24"/>
          <w:szCs w:val="24"/>
        </w:rPr>
        <w:t>,</w:t>
      </w:r>
      <w:r w:rsidR="00876567" w:rsidRPr="00E3048A">
        <w:rPr>
          <w:rFonts w:ascii="Times New Roman" w:hAnsi="Times New Roman" w:cs="Times New Roman"/>
          <w:sz w:val="24"/>
          <w:szCs w:val="24"/>
        </w:rPr>
        <w:t xml:space="preserve"> this </w:t>
      </w:r>
      <w:r w:rsidRPr="00E3048A">
        <w:rPr>
          <w:rFonts w:ascii="Times New Roman" w:hAnsi="Times New Roman" w:cs="Times New Roman"/>
          <w:sz w:val="24"/>
          <w:szCs w:val="24"/>
        </w:rPr>
        <w:t xml:space="preserve">showed that the %CV ranged from </w:t>
      </w:r>
      <w:r w:rsidR="00876567" w:rsidRPr="00E3048A">
        <w:rPr>
          <w:rFonts w:ascii="Times New Roman" w:hAnsi="Times New Roman" w:cs="Times New Roman"/>
          <w:sz w:val="24"/>
          <w:szCs w:val="24"/>
        </w:rPr>
        <w:t>2.5</w:t>
      </w:r>
      <w:r w:rsidRPr="00E3048A">
        <w:rPr>
          <w:rFonts w:ascii="Times New Roman" w:hAnsi="Times New Roman" w:cs="Times New Roman"/>
          <w:sz w:val="24"/>
          <w:szCs w:val="24"/>
        </w:rPr>
        <w:t xml:space="preserve">% to </w:t>
      </w:r>
      <w:r w:rsidR="00876567" w:rsidRPr="00E3048A">
        <w:rPr>
          <w:rFonts w:ascii="Times New Roman" w:hAnsi="Times New Roman" w:cs="Times New Roman"/>
          <w:sz w:val="24"/>
          <w:szCs w:val="24"/>
        </w:rPr>
        <w:t xml:space="preserve">17.5% (see Table 1). </w:t>
      </w:r>
      <w:r w:rsidR="00791A37" w:rsidRPr="00E3048A">
        <w:rPr>
          <w:rFonts w:ascii="Times New Roman" w:hAnsi="Times New Roman" w:cs="Times New Roman"/>
          <w:sz w:val="24"/>
          <w:szCs w:val="24"/>
        </w:rPr>
        <w:t xml:space="preserve">The P1 and P2 had the highest %CV ranging from 7.4% to 17.5% and these teeth </w:t>
      </w:r>
      <w:r w:rsidR="002F16C6" w:rsidRPr="00E3048A">
        <w:rPr>
          <w:rFonts w:ascii="Times New Roman" w:hAnsi="Times New Roman" w:cs="Times New Roman"/>
          <w:sz w:val="24"/>
          <w:szCs w:val="24"/>
        </w:rPr>
        <w:t xml:space="preserve">also </w:t>
      </w:r>
      <w:r w:rsidR="00791A37" w:rsidRPr="00E3048A">
        <w:rPr>
          <w:rFonts w:ascii="Times New Roman" w:hAnsi="Times New Roman" w:cs="Times New Roman"/>
          <w:sz w:val="24"/>
          <w:szCs w:val="24"/>
        </w:rPr>
        <w:t xml:space="preserve">had the lowest average percentage plaque coverage ranging from </w:t>
      </w:r>
      <w:r w:rsidR="0023506B" w:rsidRPr="00E3048A">
        <w:rPr>
          <w:rFonts w:ascii="Times New Roman" w:hAnsi="Times New Roman" w:cs="Times New Roman"/>
          <w:sz w:val="24"/>
          <w:szCs w:val="24"/>
        </w:rPr>
        <w:t>an average of 11.0</w:t>
      </w:r>
      <w:r w:rsidR="00791A37" w:rsidRPr="00E3048A">
        <w:rPr>
          <w:rFonts w:ascii="Times New Roman" w:hAnsi="Times New Roman" w:cs="Times New Roman"/>
          <w:sz w:val="24"/>
          <w:szCs w:val="24"/>
        </w:rPr>
        <w:t>%</w:t>
      </w:r>
      <w:r w:rsidR="00047887" w:rsidRPr="00E3048A">
        <w:rPr>
          <w:rFonts w:ascii="Times New Roman" w:hAnsi="Times New Roman" w:cs="Times New Roman"/>
          <w:sz w:val="24"/>
          <w:szCs w:val="24"/>
        </w:rPr>
        <w:t xml:space="preserve"> to </w:t>
      </w:r>
      <w:r w:rsidR="0023506B" w:rsidRPr="00E3048A">
        <w:rPr>
          <w:rFonts w:ascii="Times New Roman" w:hAnsi="Times New Roman" w:cs="Times New Roman"/>
          <w:sz w:val="24"/>
          <w:szCs w:val="24"/>
        </w:rPr>
        <w:t>14.9</w:t>
      </w:r>
      <w:r w:rsidR="00791A37"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The average percentage plaque coverage for the </w:t>
      </w:r>
      <w:r w:rsidR="00791A37" w:rsidRPr="00E3048A">
        <w:rPr>
          <w:rFonts w:ascii="Times New Roman" w:hAnsi="Times New Roman" w:cs="Times New Roman"/>
          <w:sz w:val="24"/>
          <w:szCs w:val="24"/>
        </w:rPr>
        <w:t>P3 and P4</w:t>
      </w:r>
      <w:r w:rsidRPr="00E3048A">
        <w:rPr>
          <w:rFonts w:ascii="Times New Roman" w:hAnsi="Times New Roman" w:cs="Times New Roman"/>
          <w:sz w:val="24"/>
          <w:szCs w:val="24"/>
        </w:rPr>
        <w:t xml:space="preserve"> ranged from </w:t>
      </w:r>
      <w:r w:rsidR="00791A37" w:rsidRPr="00E3048A">
        <w:rPr>
          <w:rFonts w:ascii="Times New Roman" w:hAnsi="Times New Roman" w:cs="Times New Roman"/>
          <w:sz w:val="24"/>
          <w:szCs w:val="24"/>
        </w:rPr>
        <w:t>26.</w:t>
      </w:r>
      <w:r w:rsidR="0023506B" w:rsidRPr="00E3048A">
        <w:rPr>
          <w:rFonts w:ascii="Times New Roman" w:hAnsi="Times New Roman" w:cs="Times New Roman"/>
          <w:sz w:val="24"/>
          <w:szCs w:val="24"/>
        </w:rPr>
        <w:t>1</w:t>
      </w:r>
      <w:r w:rsidR="00791A37" w:rsidRPr="00E3048A">
        <w:rPr>
          <w:rFonts w:ascii="Times New Roman" w:hAnsi="Times New Roman" w:cs="Times New Roman"/>
          <w:sz w:val="24"/>
          <w:szCs w:val="24"/>
        </w:rPr>
        <w:t xml:space="preserve">% to </w:t>
      </w:r>
      <w:r w:rsidR="0023506B" w:rsidRPr="00E3048A">
        <w:rPr>
          <w:rFonts w:ascii="Times New Roman" w:hAnsi="Times New Roman" w:cs="Times New Roman"/>
          <w:sz w:val="24"/>
          <w:szCs w:val="24"/>
        </w:rPr>
        <w:t>41.9</w:t>
      </w:r>
      <w:r w:rsidR="00791A37" w:rsidRPr="00E3048A">
        <w:rPr>
          <w:rFonts w:ascii="Times New Roman" w:hAnsi="Times New Roman" w:cs="Times New Roman"/>
          <w:sz w:val="24"/>
          <w:szCs w:val="24"/>
        </w:rPr>
        <w:t xml:space="preserve">% with </w:t>
      </w:r>
      <w:r w:rsidR="00B314C8" w:rsidRPr="00E3048A">
        <w:rPr>
          <w:rFonts w:ascii="Times New Roman" w:hAnsi="Times New Roman" w:cs="Times New Roman"/>
          <w:sz w:val="24"/>
          <w:szCs w:val="24"/>
        </w:rPr>
        <w:t>%CV</w:t>
      </w:r>
      <w:r w:rsidR="00791A37" w:rsidRPr="00E3048A">
        <w:rPr>
          <w:rFonts w:ascii="Times New Roman" w:hAnsi="Times New Roman" w:cs="Times New Roman"/>
          <w:sz w:val="24"/>
          <w:szCs w:val="24"/>
        </w:rPr>
        <w:t>s ranging from 2.5% to 5.8%.</w:t>
      </w:r>
    </w:p>
    <w:p w14:paraId="145C6C2E" w14:textId="77777777" w:rsidR="0098650E" w:rsidRPr="00E3048A" w:rsidRDefault="0098650E" w:rsidP="007A5D24">
      <w:pPr>
        <w:pStyle w:val="BodyText"/>
        <w:spacing w:line="480" w:lineRule="auto"/>
        <w:rPr>
          <w:rFonts w:ascii="Times New Roman" w:hAnsi="Times New Roman"/>
          <w:color w:val="FF0000"/>
          <w:szCs w:val="24"/>
        </w:rPr>
      </w:pPr>
    </w:p>
    <w:p w14:paraId="665E1850" w14:textId="772B792B" w:rsidR="00FE7CE2" w:rsidRPr="00E3048A" w:rsidRDefault="00FE7CE2"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Inter-</w:t>
      </w:r>
      <w:r w:rsidR="00CC0663" w:rsidRPr="00E3048A">
        <w:rPr>
          <w:rFonts w:ascii="Times New Roman" w:hAnsi="Times New Roman"/>
          <w:b/>
          <w:iCs/>
          <w:sz w:val="24"/>
          <w:szCs w:val="24"/>
        </w:rPr>
        <w:t xml:space="preserve">photographer </w:t>
      </w:r>
      <w:r w:rsidRPr="00E3048A">
        <w:rPr>
          <w:rFonts w:ascii="Times New Roman" w:hAnsi="Times New Roman"/>
          <w:b/>
          <w:iCs/>
          <w:sz w:val="24"/>
          <w:szCs w:val="24"/>
        </w:rPr>
        <w:t>reproducibility</w:t>
      </w:r>
      <w:r w:rsidR="00F96A58" w:rsidRPr="00E3048A">
        <w:rPr>
          <w:rFonts w:ascii="Times New Roman" w:hAnsi="Times New Roman"/>
          <w:b/>
          <w:iCs/>
          <w:sz w:val="24"/>
          <w:szCs w:val="24"/>
        </w:rPr>
        <w:t xml:space="preserve"> </w:t>
      </w:r>
      <w:r w:rsidR="00A24502" w:rsidRPr="00E3048A">
        <w:rPr>
          <w:rFonts w:ascii="Times New Roman" w:hAnsi="Times New Roman"/>
          <w:b/>
          <w:iCs/>
          <w:sz w:val="24"/>
          <w:szCs w:val="24"/>
        </w:rPr>
        <w:t>–</w:t>
      </w:r>
      <w:r w:rsidR="00F96A58" w:rsidRPr="00E3048A">
        <w:rPr>
          <w:rFonts w:ascii="Times New Roman" w:hAnsi="Times New Roman"/>
          <w:b/>
          <w:iCs/>
          <w:sz w:val="24"/>
          <w:szCs w:val="24"/>
        </w:rPr>
        <w:t xml:space="preserve"> Undisclosed</w:t>
      </w:r>
      <w:r w:rsidR="00A24502" w:rsidRPr="00E3048A">
        <w:rPr>
          <w:rFonts w:ascii="Times New Roman" w:hAnsi="Times New Roman"/>
          <w:b/>
          <w:iCs/>
          <w:sz w:val="24"/>
          <w:szCs w:val="24"/>
        </w:rPr>
        <w:t xml:space="preserve"> images</w:t>
      </w:r>
    </w:p>
    <w:p w14:paraId="700A4D14" w14:textId="09E7B55F" w:rsidR="00A4625C" w:rsidRPr="00E3048A" w:rsidRDefault="00EE7F3B"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The percentage plaque coverage was determined for </w:t>
      </w:r>
      <w:r w:rsidR="00173FEA" w:rsidRPr="00E3048A">
        <w:rPr>
          <w:rFonts w:ascii="Times New Roman" w:hAnsi="Times New Roman" w:cs="Times New Roman"/>
          <w:sz w:val="24"/>
          <w:szCs w:val="24"/>
        </w:rPr>
        <w:t xml:space="preserve">480 </w:t>
      </w:r>
      <w:r w:rsidRPr="00E3048A">
        <w:rPr>
          <w:rFonts w:ascii="Times New Roman" w:hAnsi="Times New Roman" w:cs="Times New Roman"/>
          <w:sz w:val="24"/>
          <w:szCs w:val="24"/>
        </w:rPr>
        <w:t xml:space="preserve">undisclosed </w:t>
      </w:r>
      <w:r w:rsidR="00F7297A" w:rsidRPr="00E3048A">
        <w:rPr>
          <w:rFonts w:ascii="Times New Roman" w:hAnsi="Times New Roman" w:cs="Times New Roman"/>
          <w:sz w:val="24"/>
          <w:szCs w:val="24"/>
        </w:rPr>
        <w:t xml:space="preserve">maxillary </w:t>
      </w:r>
      <w:r w:rsidRPr="00E3048A">
        <w:rPr>
          <w:rFonts w:ascii="Times New Roman" w:hAnsi="Times New Roman" w:cs="Times New Roman"/>
          <w:sz w:val="24"/>
          <w:szCs w:val="24"/>
        </w:rPr>
        <w:t>teeth</w:t>
      </w:r>
      <w:r w:rsidR="00F7297A" w:rsidRPr="00E3048A">
        <w:rPr>
          <w:rFonts w:ascii="Times New Roman" w:hAnsi="Times New Roman" w:cs="Times New Roman"/>
          <w:sz w:val="24"/>
          <w:szCs w:val="24"/>
        </w:rPr>
        <w:t xml:space="preserve"> (I3</w:t>
      </w:r>
      <w:r w:rsidR="00051A74" w:rsidRPr="00E3048A">
        <w:rPr>
          <w:rFonts w:ascii="Times New Roman" w:hAnsi="Times New Roman" w:cs="Times New Roman"/>
          <w:sz w:val="24"/>
          <w:szCs w:val="24"/>
        </w:rPr>
        <w:t>,</w:t>
      </w:r>
      <w:r w:rsidR="00F7297A" w:rsidRPr="00E3048A">
        <w:rPr>
          <w:rFonts w:ascii="Times New Roman" w:hAnsi="Times New Roman" w:cs="Times New Roman"/>
          <w:sz w:val="24"/>
          <w:szCs w:val="24"/>
        </w:rPr>
        <w:t xml:space="preserve"> </w:t>
      </w:r>
      <w:r w:rsidR="00051A74" w:rsidRPr="00E3048A">
        <w:rPr>
          <w:rFonts w:ascii="Times New Roman" w:hAnsi="Times New Roman" w:cs="Times New Roman"/>
          <w:sz w:val="24"/>
          <w:szCs w:val="24"/>
        </w:rPr>
        <w:t xml:space="preserve">C, P3 and </w:t>
      </w:r>
      <w:r w:rsidR="00F7297A" w:rsidRPr="00E3048A">
        <w:rPr>
          <w:rFonts w:ascii="Times New Roman" w:hAnsi="Times New Roman" w:cs="Times New Roman"/>
          <w:sz w:val="24"/>
          <w:szCs w:val="24"/>
        </w:rPr>
        <w:t>P4)</w:t>
      </w:r>
      <w:r w:rsidR="00802830" w:rsidRPr="00E3048A">
        <w:rPr>
          <w:rFonts w:ascii="Times New Roman" w:hAnsi="Times New Roman" w:cs="Times New Roman"/>
          <w:sz w:val="24"/>
          <w:szCs w:val="24"/>
        </w:rPr>
        <w:t xml:space="preserve">, </w:t>
      </w:r>
      <w:r w:rsidR="00173FEA" w:rsidRPr="00E3048A">
        <w:rPr>
          <w:rFonts w:ascii="Times New Roman" w:hAnsi="Times New Roman" w:cs="Times New Roman"/>
          <w:sz w:val="24"/>
          <w:szCs w:val="24"/>
        </w:rPr>
        <w:t xml:space="preserve">96 </w:t>
      </w:r>
      <w:r w:rsidR="00802830" w:rsidRPr="00E3048A">
        <w:rPr>
          <w:rFonts w:ascii="Times New Roman" w:hAnsi="Times New Roman" w:cs="Times New Roman"/>
          <w:sz w:val="24"/>
          <w:szCs w:val="24"/>
        </w:rPr>
        <w:t xml:space="preserve">per </w:t>
      </w:r>
      <w:r w:rsidR="00CC0663" w:rsidRPr="00E3048A">
        <w:rPr>
          <w:rFonts w:ascii="Times New Roman" w:hAnsi="Times New Roman" w:cs="Times New Roman"/>
          <w:sz w:val="24"/>
          <w:szCs w:val="24"/>
        </w:rPr>
        <w:t xml:space="preserve">photographer </w:t>
      </w:r>
      <w:r w:rsidR="00F7297A" w:rsidRPr="00E3048A">
        <w:rPr>
          <w:rFonts w:ascii="Times New Roman" w:hAnsi="Times New Roman" w:cs="Times New Roman"/>
          <w:sz w:val="24"/>
          <w:szCs w:val="24"/>
        </w:rPr>
        <w:t xml:space="preserve">(n=5), </w:t>
      </w:r>
      <w:r w:rsidR="00B63236" w:rsidRPr="00E3048A">
        <w:rPr>
          <w:rFonts w:ascii="Times New Roman" w:hAnsi="Times New Roman" w:cs="Times New Roman"/>
          <w:sz w:val="24"/>
          <w:szCs w:val="24"/>
        </w:rPr>
        <w:t>from</w:t>
      </w:r>
      <w:r w:rsidRPr="00E3048A">
        <w:rPr>
          <w:rFonts w:ascii="Times New Roman" w:hAnsi="Times New Roman" w:cs="Times New Roman"/>
          <w:sz w:val="24"/>
          <w:szCs w:val="24"/>
        </w:rPr>
        <w:t xml:space="preserve"> twelve </w:t>
      </w:r>
      <w:r w:rsidR="00885643" w:rsidRPr="00E3048A">
        <w:rPr>
          <w:rFonts w:ascii="Times New Roman" w:hAnsi="Times New Roman" w:cs="Times New Roman"/>
          <w:sz w:val="24"/>
          <w:szCs w:val="24"/>
        </w:rPr>
        <w:t xml:space="preserve">conscious </w:t>
      </w:r>
      <w:r w:rsidRPr="00E3048A">
        <w:rPr>
          <w:rFonts w:ascii="Times New Roman" w:hAnsi="Times New Roman" w:cs="Times New Roman"/>
          <w:sz w:val="24"/>
          <w:szCs w:val="24"/>
        </w:rPr>
        <w:t>miniature schnauzers</w:t>
      </w:r>
      <w:r w:rsidR="00E754A2" w:rsidRPr="00E3048A">
        <w:rPr>
          <w:rFonts w:ascii="Times New Roman" w:hAnsi="Times New Roman" w:cs="Times New Roman"/>
          <w:sz w:val="24"/>
          <w:szCs w:val="24"/>
        </w:rPr>
        <w:t xml:space="preserve">. </w:t>
      </w:r>
      <w:r w:rsidR="00C40FCD" w:rsidRPr="00E3048A">
        <w:rPr>
          <w:rFonts w:ascii="Times New Roman" w:hAnsi="Times New Roman" w:cs="Times New Roman"/>
          <w:sz w:val="24"/>
          <w:szCs w:val="24"/>
        </w:rPr>
        <w:t xml:space="preserve">The teeth selected </w:t>
      </w:r>
      <w:r w:rsidR="006153DB" w:rsidRPr="00E3048A">
        <w:rPr>
          <w:rFonts w:ascii="Times New Roman" w:hAnsi="Times New Roman" w:cs="Times New Roman"/>
          <w:sz w:val="24"/>
          <w:szCs w:val="24"/>
        </w:rPr>
        <w:t>were</w:t>
      </w:r>
      <w:r w:rsidR="00C40FCD" w:rsidRPr="00E3048A">
        <w:rPr>
          <w:rFonts w:ascii="Times New Roman" w:hAnsi="Times New Roman" w:cs="Times New Roman"/>
          <w:sz w:val="24"/>
          <w:szCs w:val="24"/>
        </w:rPr>
        <w:t xml:space="preserve"> based on the teeth scored using the modified Logan &amp; Boyce method as is the case in standard product testing protocols</w:t>
      </w:r>
      <w:r w:rsidR="006153DB" w:rsidRPr="00E3048A">
        <w:rPr>
          <w:rFonts w:ascii="Times New Roman" w:hAnsi="Times New Roman" w:cs="Times New Roman"/>
          <w:sz w:val="24"/>
          <w:szCs w:val="24"/>
        </w:rPr>
        <w:t xml:space="preserve">. </w:t>
      </w:r>
      <w:r w:rsidR="00E754A2" w:rsidRPr="00E3048A">
        <w:rPr>
          <w:rFonts w:ascii="Times New Roman" w:hAnsi="Times New Roman" w:cs="Times New Roman"/>
          <w:sz w:val="24"/>
          <w:szCs w:val="24"/>
        </w:rPr>
        <w:t xml:space="preserve">The </w:t>
      </w:r>
      <w:r w:rsidR="0023506B" w:rsidRPr="00E3048A">
        <w:rPr>
          <w:rFonts w:ascii="Times New Roman" w:hAnsi="Times New Roman" w:cs="Times New Roman"/>
          <w:sz w:val="24"/>
          <w:szCs w:val="24"/>
        </w:rPr>
        <w:t>mouth averages</w:t>
      </w:r>
      <w:r w:rsidR="00EE7261" w:rsidRPr="00E3048A">
        <w:rPr>
          <w:rFonts w:ascii="Times New Roman" w:hAnsi="Times New Roman" w:cs="Times New Roman"/>
          <w:sz w:val="24"/>
          <w:szCs w:val="24"/>
        </w:rPr>
        <w:t xml:space="preserve"> ranged from </w:t>
      </w:r>
      <w:r w:rsidR="0023506B" w:rsidRPr="00E3048A">
        <w:rPr>
          <w:rFonts w:ascii="Times New Roman" w:hAnsi="Times New Roman" w:cs="Times New Roman"/>
          <w:sz w:val="24"/>
          <w:szCs w:val="24"/>
        </w:rPr>
        <w:t>1.2%</w:t>
      </w:r>
      <w:r w:rsidR="00EE7261" w:rsidRPr="00E3048A">
        <w:rPr>
          <w:rFonts w:ascii="Times New Roman" w:hAnsi="Times New Roman" w:cs="Times New Roman"/>
          <w:sz w:val="24"/>
          <w:szCs w:val="24"/>
        </w:rPr>
        <w:t xml:space="preserve"> to </w:t>
      </w:r>
      <w:r w:rsidR="0023506B" w:rsidRPr="00E3048A">
        <w:rPr>
          <w:rFonts w:ascii="Times New Roman" w:hAnsi="Times New Roman" w:cs="Times New Roman"/>
          <w:sz w:val="24"/>
          <w:szCs w:val="24"/>
        </w:rPr>
        <w:lastRenderedPageBreak/>
        <w:t>41.2</w:t>
      </w:r>
      <w:r w:rsidR="00EE7261" w:rsidRPr="00E3048A">
        <w:rPr>
          <w:rFonts w:ascii="Times New Roman" w:hAnsi="Times New Roman" w:cs="Times New Roman"/>
          <w:sz w:val="24"/>
          <w:szCs w:val="24"/>
        </w:rPr>
        <w:t>%</w:t>
      </w:r>
      <w:r w:rsidR="0023506B" w:rsidRPr="00E3048A">
        <w:rPr>
          <w:rFonts w:ascii="Times New Roman" w:hAnsi="Times New Roman" w:cs="Times New Roman"/>
          <w:sz w:val="24"/>
          <w:szCs w:val="24"/>
        </w:rPr>
        <w:t xml:space="preserve"> plaque coverage</w:t>
      </w:r>
      <w:r w:rsidRPr="00E3048A">
        <w:rPr>
          <w:rFonts w:ascii="Times New Roman" w:hAnsi="Times New Roman" w:cs="Times New Roman"/>
          <w:sz w:val="24"/>
          <w:szCs w:val="24"/>
        </w:rPr>
        <w:t xml:space="preserve">. </w:t>
      </w:r>
      <w:r w:rsidR="00C40FCD" w:rsidRPr="00E3048A">
        <w:rPr>
          <w:rFonts w:ascii="Times New Roman" w:hAnsi="Times New Roman" w:cs="Times New Roman"/>
          <w:sz w:val="24"/>
          <w:szCs w:val="24"/>
        </w:rPr>
        <w:t>T</w:t>
      </w:r>
      <w:r w:rsidR="00757BB8" w:rsidRPr="00E3048A">
        <w:rPr>
          <w:rFonts w:ascii="Times New Roman" w:hAnsi="Times New Roman" w:cs="Times New Roman"/>
          <w:sz w:val="24"/>
          <w:szCs w:val="24"/>
        </w:rPr>
        <w:t xml:space="preserve">he </w:t>
      </w:r>
      <w:r w:rsidR="00C40FCD" w:rsidRPr="00E3048A">
        <w:rPr>
          <w:rFonts w:ascii="Times New Roman" w:hAnsi="Times New Roman" w:cs="Times New Roman"/>
          <w:sz w:val="24"/>
          <w:szCs w:val="24"/>
        </w:rPr>
        <w:t>inter-</w:t>
      </w:r>
      <w:r w:rsidR="00CC0663" w:rsidRPr="00E3048A">
        <w:rPr>
          <w:rFonts w:ascii="Times New Roman" w:hAnsi="Times New Roman" w:cs="Times New Roman"/>
          <w:sz w:val="24"/>
          <w:szCs w:val="24"/>
        </w:rPr>
        <w:t>photographer</w:t>
      </w:r>
      <w:r w:rsidR="00C40FCD" w:rsidRPr="00E3048A">
        <w:rPr>
          <w:rFonts w:ascii="Times New Roman" w:hAnsi="Times New Roman" w:cs="Times New Roman"/>
          <w:sz w:val="24"/>
          <w:szCs w:val="24"/>
        </w:rPr>
        <w:t xml:space="preserve"> reproducibility coefficient of variability was </w:t>
      </w:r>
      <w:r w:rsidR="00906AE0" w:rsidRPr="00E3048A">
        <w:rPr>
          <w:rFonts w:ascii="Times New Roman" w:hAnsi="Times New Roman" w:cs="Times New Roman"/>
          <w:sz w:val="24"/>
          <w:szCs w:val="24"/>
        </w:rPr>
        <w:t>3.21%</w:t>
      </w:r>
      <w:r w:rsidR="003F7876" w:rsidRPr="00E3048A">
        <w:rPr>
          <w:rFonts w:ascii="Times New Roman" w:hAnsi="Times New Roman" w:cs="Times New Roman"/>
          <w:sz w:val="24"/>
          <w:szCs w:val="24"/>
        </w:rPr>
        <w:t xml:space="preserve"> (</w:t>
      </w:r>
      <w:r w:rsidR="00FA6909" w:rsidRPr="00E3048A">
        <w:rPr>
          <w:rFonts w:ascii="Times New Roman" w:hAnsi="Times New Roman" w:cs="Times New Roman"/>
          <w:sz w:val="24"/>
          <w:szCs w:val="24"/>
        </w:rPr>
        <w:t>Figure</w:t>
      </w:r>
      <w:r w:rsidR="005977BF" w:rsidRPr="00E3048A">
        <w:rPr>
          <w:rFonts w:ascii="Times New Roman" w:hAnsi="Times New Roman" w:cs="Times New Roman"/>
          <w:sz w:val="24"/>
          <w:szCs w:val="24"/>
        </w:rPr>
        <w:t xml:space="preserve"> 3</w:t>
      </w:r>
      <w:r w:rsidR="003F7876" w:rsidRPr="00E3048A">
        <w:rPr>
          <w:rFonts w:ascii="Times New Roman" w:hAnsi="Times New Roman" w:cs="Times New Roman"/>
          <w:sz w:val="24"/>
          <w:szCs w:val="24"/>
        </w:rPr>
        <w:t>)</w:t>
      </w:r>
      <w:r w:rsidR="00906AE0" w:rsidRPr="00E3048A">
        <w:rPr>
          <w:rFonts w:ascii="Times New Roman" w:hAnsi="Times New Roman" w:cs="Times New Roman"/>
          <w:sz w:val="24"/>
          <w:szCs w:val="24"/>
        </w:rPr>
        <w:t>.</w:t>
      </w:r>
      <w:r w:rsidR="004745B7" w:rsidRPr="00E3048A">
        <w:rPr>
          <w:rFonts w:ascii="Times New Roman" w:hAnsi="Times New Roman" w:cs="Times New Roman"/>
          <w:sz w:val="24"/>
          <w:szCs w:val="24"/>
        </w:rPr>
        <w:t xml:space="preserve"> The variability in percentage plaque coverage scores for individual teeth, dogs and </w:t>
      </w:r>
      <w:r w:rsidR="00CC0663" w:rsidRPr="00E3048A">
        <w:rPr>
          <w:rFonts w:ascii="Times New Roman" w:hAnsi="Times New Roman" w:cs="Times New Roman"/>
          <w:sz w:val="24"/>
          <w:szCs w:val="24"/>
        </w:rPr>
        <w:t xml:space="preserve">photographers </w:t>
      </w:r>
      <w:r w:rsidR="00FA6909" w:rsidRPr="00E3048A">
        <w:rPr>
          <w:rFonts w:ascii="Times New Roman" w:hAnsi="Times New Roman" w:cs="Times New Roman"/>
          <w:sz w:val="24"/>
          <w:szCs w:val="24"/>
        </w:rPr>
        <w:t>are shown in supplementary F</w:t>
      </w:r>
      <w:r w:rsidR="004745B7" w:rsidRPr="00E3048A">
        <w:rPr>
          <w:rFonts w:ascii="Times New Roman" w:hAnsi="Times New Roman" w:cs="Times New Roman"/>
          <w:sz w:val="24"/>
          <w:szCs w:val="24"/>
        </w:rPr>
        <w:t xml:space="preserve">igure 1.  </w:t>
      </w:r>
    </w:p>
    <w:p w14:paraId="700A4D1A" w14:textId="77777777" w:rsidR="00EA711F" w:rsidRPr="00E3048A" w:rsidRDefault="00EA711F" w:rsidP="007A5D24">
      <w:pPr>
        <w:spacing w:after="0" w:line="480" w:lineRule="auto"/>
        <w:rPr>
          <w:rFonts w:ascii="Times New Roman" w:hAnsi="Times New Roman" w:cs="Times New Roman"/>
          <w:sz w:val="24"/>
          <w:szCs w:val="24"/>
        </w:rPr>
      </w:pPr>
    </w:p>
    <w:p w14:paraId="725EB819" w14:textId="60F16A9D" w:rsidR="00F96A58" w:rsidRPr="00E3048A" w:rsidRDefault="00F96A58" w:rsidP="007A5D24">
      <w:pPr>
        <w:pStyle w:val="ListParagraph"/>
        <w:spacing w:after="0" w:line="480" w:lineRule="auto"/>
        <w:ind w:left="0"/>
        <w:rPr>
          <w:rFonts w:ascii="Times New Roman" w:hAnsi="Times New Roman"/>
          <w:b/>
          <w:iCs/>
          <w:sz w:val="24"/>
          <w:szCs w:val="24"/>
        </w:rPr>
      </w:pPr>
      <w:r w:rsidRPr="00E3048A">
        <w:rPr>
          <w:rFonts w:ascii="Times New Roman" w:hAnsi="Times New Roman"/>
          <w:b/>
          <w:iCs/>
          <w:sz w:val="24"/>
          <w:szCs w:val="24"/>
        </w:rPr>
        <w:t>Inter-</w:t>
      </w:r>
      <w:r w:rsidR="00CC0663" w:rsidRPr="00E3048A">
        <w:rPr>
          <w:rFonts w:ascii="Times New Roman" w:hAnsi="Times New Roman"/>
          <w:b/>
          <w:iCs/>
          <w:sz w:val="24"/>
          <w:szCs w:val="24"/>
        </w:rPr>
        <w:t xml:space="preserve">photographer </w:t>
      </w:r>
      <w:r w:rsidRPr="00E3048A">
        <w:rPr>
          <w:rFonts w:ascii="Times New Roman" w:hAnsi="Times New Roman"/>
          <w:b/>
          <w:iCs/>
          <w:sz w:val="24"/>
          <w:szCs w:val="24"/>
        </w:rPr>
        <w:t xml:space="preserve">reproducibility </w:t>
      </w:r>
      <w:r w:rsidR="00A24502" w:rsidRPr="00E3048A">
        <w:rPr>
          <w:rFonts w:ascii="Times New Roman" w:hAnsi="Times New Roman"/>
          <w:b/>
          <w:iCs/>
          <w:sz w:val="24"/>
          <w:szCs w:val="24"/>
        </w:rPr>
        <w:t>–</w:t>
      </w:r>
      <w:r w:rsidRPr="00E3048A">
        <w:rPr>
          <w:rFonts w:ascii="Times New Roman" w:hAnsi="Times New Roman"/>
          <w:b/>
          <w:iCs/>
          <w:sz w:val="24"/>
          <w:szCs w:val="24"/>
        </w:rPr>
        <w:t xml:space="preserve"> Disclosed</w:t>
      </w:r>
      <w:r w:rsidR="00A24502" w:rsidRPr="00E3048A">
        <w:rPr>
          <w:rFonts w:ascii="Times New Roman" w:hAnsi="Times New Roman"/>
          <w:b/>
          <w:iCs/>
          <w:sz w:val="24"/>
          <w:szCs w:val="24"/>
        </w:rPr>
        <w:t xml:space="preserve"> images</w:t>
      </w:r>
    </w:p>
    <w:p w14:paraId="7CF12CC0" w14:textId="05DD28A0" w:rsidR="00B32C0C" w:rsidRPr="00E3048A" w:rsidRDefault="00F96A58"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The percentage plaque coverage was determined for </w:t>
      </w:r>
      <w:r w:rsidR="00A24502" w:rsidRPr="00E3048A">
        <w:rPr>
          <w:rFonts w:ascii="Times New Roman" w:hAnsi="Times New Roman" w:cs="Times New Roman"/>
          <w:sz w:val="24"/>
          <w:szCs w:val="24"/>
        </w:rPr>
        <w:t>228</w:t>
      </w:r>
      <w:r w:rsidR="00EE7261" w:rsidRPr="00E3048A">
        <w:rPr>
          <w:rFonts w:ascii="Times New Roman" w:hAnsi="Times New Roman" w:cs="Times New Roman"/>
          <w:sz w:val="24"/>
          <w:szCs w:val="24"/>
        </w:rPr>
        <w:t xml:space="preserve"> </w:t>
      </w:r>
      <w:r w:rsidRPr="00E3048A">
        <w:rPr>
          <w:rFonts w:ascii="Times New Roman" w:hAnsi="Times New Roman" w:cs="Times New Roman"/>
          <w:sz w:val="24"/>
          <w:szCs w:val="24"/>
        </w:rPr>
        <w:t xml:space="preserve">disclosed maxillary teeth (I3, C, P1, P2, P3 and P4), 76 per </w:t>
      </w:r>
      <w:r w:rsidR="00CC0663" w:rsidRPr="00E3048A">
        <w:rPr>
          <w:rFonts w:ascii="Times New Roman" w:hAnsi="Times New Roman" w:cs="Times New Roman"/>
          <w:sz w:val="24"/>
          <w:szCs w:val="24"/>
        </w:rPr>
        <w:t xml:space="preserve">photographer </w:t>
      </w:r>
      <w:r w:rsidRPr="00E3048A">
        <w:rPr>
          <w:rFonts w:ascii="Times New Roman" w:hAnsi="Times New Roman" w:cs="Times New Roman"/>
          <w:sz w:val="24"/>
          <w:szCs w:val="24"/>
        </w:rPr>
        <w:t xml:space="preserve">(n=3), from seven </w:t>
      </w:r>
      <w:r w:rsidR="00885643" w:rsidRPr="00E3048A">
        <w:rPr>
          <w:rFonts w:ascii="Times New Roman" w:hAnsi="Times New Roman" w:cs="Times New Roman"/>
          <w:sz w:val="24"/>
          <w:szCs w:val="24"/>
        </w:rPr>
        <w:t xml:space="preserve">conscious </w:t>
      </w:r>
      <w:r w:rsidRPr="00E3048A">
        <w:rPr>
          <w:rFonts w:ascii="Times New Roman" w:hAnsi="Times New Roman" w:cs="Times New Roman"/>
          <w:sz w:val="24"/>
          <w:szCs w:val="24"/>
        </w:rPr>
        <w:t>miniature schnauzers</w:t>
      </w:r>
      <w:r w:rsidR="00E754A2" w:rsidRPr="00E3048A">
        <w:rPr>
          <w:rFonts w:ascii="Times New Roman" w:hAnsi="Times New Roman" w:cs="Times New Roman"/>
          <w:sz w:val="24"/>
          <w:szCs w:val="24"/>
        </w:rPr>
        <w:t xml:space="preserve">. The </w:t>
      </w:r>
      <w:r w:rsidR="0023506B" w:rsidRPr="00E3048A">
        <w:rPr>
          <w:rFonts w:ascii="Times New Roman" w:hAnsi="Times New Roman" w:cs="Times New Roman"/>
          <w:sz w:val="24"/>
          <w:szCs w:val="24"/>
        </w:rPr>
        <w:t xml:space="preserve">average mouth </w:t>
      </w:r>
      <w:r w:rsidR="00E754A2" w:rsidRPr="00E3048A">
        <w:rPr>
          <w:rFonts w:ascii="Times New Roman" w:hAnsi="Times New Roman" w:cs="Times New Roman"/>
          <w:sz w:val="24"/>
          <w:szCs w:val="24"/>
        </w:rPr>
        <w:t>plaque</w:t>
      </w:r>
      <w:r w:rsidR="00EE7261" w:rsidRPr="00E3048A">
        <w:rPr>
          <w:rFonts w:ascii="Times New Roman" w:hAnsi="Times New Roman" w:cs="Times New Roman"/>
          <w:sz w:val="24"/>
          <w:szCs w:val="24"/>
        </w:rPr>
        <w:t xml:space="preserve"> values ranged from </w:t>
      </w:r>
      <w:r w:rsidR="0023506B" w:rsidRPr="00E3048A">
        <w:rPr>
          <w:rFonts w:ascii="Times New Roman" w:hAnsi="Times New Roman" w:cs="Times New Roman"/>
          <w:sz w:val="24"/>
          <w:szCs w:val="24"/>
        </w:rPr>
        <w:t>6.5%</w:t>
      </w:r>
      <w:r w:rsidR="00EE7261" w:rsidRPr="00E3048A">
        <w:rPr>
          <w:rFonts w:ascii="Times New Roman" w:hAnsi="Times New Roman" w:cs="Times New Roman"/>
          <w:sz w:val="24"/>
          <w:szCs w:val="24"/>
        </w:rPr>
        <w:t xml:space="preserve"> to </w:t>
      </w:r>
      <w:r w:rsidR="0023506B" w:rsidRPr="00E3048A">
        <w:rPr>
          <w:rFonts w:ascii="Times New Roman" w:hAnsi="Times New Roman" w:cs="Times New Roman"/>
          <w:sz w:val="24"/>
          <w:szCs w:val="24"/>
        </w:rPr>
        <w:t>38.4</w:t>
      </w:r>
      <w:r w:rsidR="00EE7261" w:rsidRPr="00E3048A">
        <w:rPr>
          <w:rFonts w:ascii="Times New Roman" w:hAnsi="Times New Roman" w:cs="Times New Roman"/>
          <w:sz w:val="24"/>
          <w:szCs w:val="24"/>
        </w:rPr>
        <w:t>%</w:t>
      </w:r>
      <w:r w:rsidR="00A24502" w:rsidRPr="00E3048A">
        <w:rPr>
          <w:rFonts w:ascii="Times New Roman" w:hAnsi="Times New Roman" w:cs="Times New Roman"/>
          <w:sz w:val="24"/>
          <w:szCs w:val="24"/>
        </w:rPr>
        <w:t xml:space="preserve">. Again, if the whole mouth plaque score is based on the teeth scored using the modified </w:t>
      </w:r>
      <w:r w:rsidR="00EE7261" w:rsidRPr="00E3048A">
        <w:rPr>
          <w:rFonts w:ascii="Times New Roman" w:hAnsi="Times New Roman" w:cs="Times New Roman"/>
          <w:sz w:val="24"/>
          <w:szCs w:val="24"/>
        </w:rPr>
        <w:t>Logan &amp; Boyce (I3, C, P3 and</w:t>
      </w:r>
      <w:r w:rsidR="00A24502" w:rsidRPr="00E3048A">
        <w:rPr>
          <w:rFonts w:ascii="Times New Roman" w:hAnsi="Times New Roman" w:cs="Times New Roman"/>
          <w:sz w:val="24"/>
          <w:szCs w:val="24"/>
        </w:rPr>
        <w:t xml:space="preserve"> P4), the variances attributable to the </w:t>
      </w:r>
      <w:r w:rsidR="00CC0663" w:rsidRPr="00E3048A">
        <w:rPr>
          <w:rFonts w:ascii="Times New Roman" w:hAnsi="Times New Roman" w:cs="Times New Roman"/>
          <w:sz w:val="24"/>
          <w:szCs w:val="24"/>
        </w:rPr>
        <w:t xml:space="preserve">photographer </w:t>
      </w:r>
      <w:r w:rsidR="00A24502" w:rsidRPr="00E3048A">
        <w:rPr>
          <w:rFonts w:ascii="Times New Roman" w:hAnsi="Times New Roman" w:cs="Times New Roman"/>
          <w:sz w:val="24"/>
          <w:szCs w:val="24"/>
        </w:rPr>
        <w:t>were approximately 5% of the total variation and the %CV was 8.5%</w:t>
      </w:r>
      <w:r w:rsidR="003F7876" w:rsidRPr="00E3048A">
        <w:rPr>
          <w:rFonts w:ascii="Times New Roman" w:hAnsi="Times New Roman" w:cs="Times New Roman"/>
          <w:sz w:val="24"/>
          <w:szCs w:val="24"/>
        </w:rPr>
        <w:t xml:space="preserve"> (</w:t>
      </w:r>
      <w:r w:rsidR="00FA6909" w:rsidRPr="00E3048A">
        <w:rPr>
          <w:rFonts w:ascii="Times New Roman" w:hAnsi="Times New Roman" w:cs="Times New Roman"/>
          <w:sz w:val="24"/>
          <w:szCs w:val="24"/>
        </w:rPr>
        <w:t>Figure</w:t>
      </w:r>
      <w:r w:rsidR="005977BF" w:rsidRPr="00E3048A">
        <w:rPr>
          <w:rFonts w:ascii="Times New Roman" w:hAnsi="Times New Roman" w:cs="Times New Roman"/>
          <w:sz w:val="24"/>
          <w:szCs w:val="24"/>
        </w:rPr>
        <w:t xml:space="preserve"> 4</w:t>
      </w:r>
      <w:r w:rsidR="003F7876" w:rsidRPr="00E3048A">
        <w:rPr>
          <w:rFonts w:ascii="Times New Roman" w:hAnsi="Times New Roman" w:cs="Times New Roman"/>
          <w:sz w:val="24"/>
          <w:szCs w:val="24"/>
        </w:rPr>
        <w:t>)</w:t>
      </w:r>
      <w:r w:rsidR="00A24502" w:rsidRPr="00E3048A">
        <w:rPr>
          <w:rFonts w:ascii="Times New Roman" w:hAnsi="Times New Roman" w:cs="Times New Roman"/>
          <w:sz w:val="24"/>
          <w:szCs w:val="24"/>
        </w:rPr>
        <w:t>.</w:t>
      </w:r>
      <w:r w:rsidR="006D0F32" w:rsidRPr="00E3048A">
        <w:rPr>
          <w:rFonts w:ascii="Times New Roman" w:hAnsi="Times New Roman" w:cs="Times New Roman"/>
          <w:sz w:val="24"/>
          <w:szCs w:val="24"/>
        </w:rPr>
        <w:t xml:space="preserve"> The variability in percentage plaque coverage scores for individual teeth, dogs and </w:t>
      </w:r>
      <w:r w:rsidR="00CC0663" w:rsidRPr="00E3048A">
        <w:rPr>
          <w:rFonts w:ascii="Times New Roman" w:hAnsi="Times New Roman" w:cs="Times New Roman"/>
          <w:sz w:val="24"/>
          <w:szCs w:val="24"/>
        </w:rPr>
        <w:t xml:space="preserve">photographers </w:t>
      </w:r>
      <w:r w:rsidR="006D0F32" w:rsidRPr="00E3048A">
        <w:rPr>
          <w:rFonts w:ascii="Times New Roman" w:hAnsi="Times New Roman" w:cs="Times New Roman"/>
          <w:sz w:val="24"/>
          <w:szCs w:val="24"/>
        </w:rPr>
        <w:t xml:space="preserve">are shown in supplementary </w:t>
      </w:r>
      <w:r w:rsidR="00FA6909" w:rsidRPr="00E3048A">
        <w:rPr>
          <w:rFonts w:ascii="Times New Roman" w:hAnsi="Times New Roman" w:cs="Times New Roman"/>
          <w:sz w:val="24"/>
          <w:szCs w:val="24"/>
        </w:rPr>
        <w:t>F</w:t>
      </w:r>
      <w:r w:rsidR="006D0F32" w:rsidRPr="00E3048A">
        <w:rPr>
          <w:rFonts w:ascii="Times New Roman" w:hAnsi="Times New Roman" w:cs="Times New Roman"/>
          <w:sz w:val="24"/>
          <w:szCs w:val="24"/>
        </w:rPr>
        <w:t xml:space="preserve">igure 2.  </w:t>
      </w:r>
    </w:p>
    <w:p w14:paraId="38A6F964" w14:textId="77777777" w:rsidR="00F96A58" w:rsidRPr="00E3048A" w:rsidRDefault="00F96A58" w:rsidP="007A5D24">
      <w:pPr>
        <w:spacing w:after="0" w:line="480" w:lineRule="auto"/>
        <w:rPr>
          <w:rFonts w:ascii="Times New Roman" w:hAnsi="Times New Roman" w:cs="Times New Roman"/>
          <w:sz w:val="24"/>
          <w:szCs w:val="24"/>
        </w:rPr>
      </w:pPr>
    </w:p>
    <w:p w14:paraId="24823E67" w14:textId="22FF4818" w:rsidR="00B32C0C" w:rsidRPr="00E3048A" w:rsidRDefault="00B32C0C" w:rsidP="007A5D24">
      <w:pPr>
        <w:spacing w:after="0" w:line="480" w:lineRule="auto"/>
        <w:rPr>
          <w:rFonts w:ascii="Times New Roman" w:hAnsi="Times New Roman" w:cs="Times New Roman"/>
          <w:sz w:val="24"/>
          <w:szCs w:val="24"/>
        </w:rPr>
      </w:pPr>
      <w:r w:rsidRPr="00E3048A">
        <w:rPr>
          <w:rFonts w:ascii="Times New Roman" w:eastAsia="MinionPro-Regular" w:hAnsi="Times New Roman" w:cs="Times New Roman"/>
          <w:b/>
          <w:sz w:val="24"/>
          <w:szCs w:val="24"/>
        </w:rPr>
        <w:t>Accuracy of QLF</w:t>
      </w:r>
      <w:r w:rsidR="00CE6991" w:rsidRPr="00E3048A">
        <w:rPr>
          <w:rFonts w:ascii="Times New Roman" w:hAnsi="Times New Roman" w:cs="Times New Roman"/>
          <w:sz w:val="24"/>
          <w:szCs w:val="24"/>
          <w:vertAlign w:val="superscript"/>
        </w:rPr>
        <w:t>TM</w:t>
      </w:r>
    </w:p>
    <w:p w14:paraId="37311735" w14:textId="1664F3B3" w:rsidR="00B32C0C" w:rsidRPr="00E3048A" w:rsidRDefault="006C1FD2" w:rsidP="007A5D24">
      <w:pPr>
        <w:spacing w:after="0" w:line="480" w:lineRule="auto"/>
        <w:rPr>
          <w:rFonts w:ascii="Times New Roman" w:eastAsia="Times New Roman" w:hAnsi="Times New Roman" w:cs="Times New Roman"/>
          <w:sz w:val="24"/>
          <w:szCs w:val="24"/>
          <w:lang w:eastAsia="en-GB"/>
        </w:rPr>
      </w:pPr>
      <w:r w:rsidRPr="00E3048A">
        <w:rPr>
          <w:rFonts w:ascii="Times New Roman" w:eastAsia="Times New Roman" w:hAnsi="Times New Roman" w:cs="Times New Roman"/>
          <w:sz w:val="24"/>
          <w:szCs w:val="24"/>
          <w:lang w:eastAsia="en-GB"/>
        </w:rPr>
        <w:t xml:space="preserve">The </w:t>
      </w:r>
      <w:r w:rsidR="00FD0725" w:rsidRPr="00E3048A">
        <w:rPr>
          <w:rFonts w:ascii="Times New Roman" w:eastAsia="Times New Roman" w:hAnsi="Times New Roman" w:cs="Times New Roman"/>
          <w:sz w:val="24"/>
          <w:szCs w:val="24"/>
          <w:lang w:eastAsia="en-GB"/>
        </w:rPr>
        <w:t xml:space="preserve">ability </w:t>
      </w:r>
      <w:r w:rsidRPr="00E3048A">
        <w:rPr>
          <w:rFonts w:ascii="Times New Roman" w:eastAsia="Times New Roman" w:hAnsi="Times New Roman" w:cs="Times New Roman"/>
          <w:sz w:val="24"/>
          <w:szCs w:val="24"/>
          <w:lang w:eastAsia="en-GB"/>
        </w:rPr>
        <w:t>of the QLF</w:t>
      </w:r>
      <w:r w:rsidR="00CE6991"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sz w:val="24"/>
          <w:szCs w:val="24"/>
          <w:lang w:eastAsia="en-GB"/>
        </w:rPr>
        <w:t xml:space="preserve"> software to </w:t>
      </w:r>
      <w:r w:rsidR="000B05E9" w:rsidRPr="00E3048A">
        <w:rPr>
          <w:rFonts w:ascii="Times New Roman" w:eastAsia="Times New Roman" w:hAnsi="Times New Roman" w:cs="Times New Roman"/>
          <w:sz w:val="24"/>
          <w:szCs w:val="24"/>
          <w:lang w:eastAsia="en-GB"/>
        </w:rPr>
        <w:t>identify</w:t>
      </w:r>
      <w:r w:rsidRPr="00E3048A">
        <w:rPr>
          <w:rFonts w:ascii="Times New Roman" w:eastAsia="Times New Roman" w:hAnsi="Times New Roman" w:cs="Times New Roman"/>
          <w:sz w:val="24"/>
          <w:szCs w:val="24"/>
          <w:lang w:eastAsia="en-GB"/>
        </w:rPr>
        <w:t xml:space="preserve"> </w:t>
      </w:r>
      <w:r w:rsidR="000B05E9" w:rsidRPr="00E3048A">
        <w:rPr>
          <w:rFonts w:ascii="Times New Roman" w:eastAsia="Times New Roman" w:hAnsi="Times New Roman" w:cs="Times New Roman"/>
          <w:sz w:val="24"/>
          <w:szCs w:val="24"/>
          <w:lang w:eastAsia="en-GB"/>
        </w:rPr>
        <w:t>plaque</w:t>
      </w:r>
      <w:r w:rsidRPr="00E3048A">
        <w:rPr>
          <w:rFonts w:ascii="Times New Roman" w:eastAsia="Times New Roman" w:hAnsi="Times New Roman" w:cs="Times New Roman"/>
          <w:sz w:val="24"/>
          <w:szCs w:val="24"/>
          <w:lang w:eastAsia="en-GB"/>
        </w:rPr>
        <w:t xml:space="preserve"> correctly was </w:t>
      </w:r>
      <w:r w:rsidR="000B05E9" w:rsidRPr="00E3048A">
        <w:rPr>
          <w:rFonts w:ascii="Times New Roman" w:eastAsia="Times New Roman" w:hAnsi="Times New Roman" w:cs="Times New Roman"/>
          <w:sz w:val="24"/>
          <w:szCs w:val="24"/>
          <w:lang w:eastAsia="en-GB"/>
        </w:rPr>
        <w:t>determined</w:t>
      </w:r>
      <w:r w:rsidRPr="00E3048A">
        <w:rPr>
          <w:rFonts w:ascii="Times New Roman" w:eastAsia="Times New Roman" w:hAnsi="Times New Roman" w:cs="Times New Roman"/>
          <w:sz w:val="24"/>
          <w:szCs w:val="24"/>
          <w:lang w:eastAsia="en-GB"/>
        </w:rPr>
        <w:t xml:space="preserve"> by </w:t>
      </w:r>
      <w:r w:rsidR="000B05E9" w:rsidRPr="00E3048A">
        <w:rPr>
          <w:rFonts w:ascii="Times New Roman" w:eastAsia="Times New Roman" w:hAnsi="Times New Roman" w:cs="Times New Roman"/>
          <w:sz w:val="24"/>
          <w:szCs w:val="24"/>
          <w:lang w:eastAsia="en-GB"/>
        </w:rPr>
        <w:t>comparison</w:t>
      </w:r>
      <w:r w:rsidRPr="00E3048A">
        <w:rPr>
          <w:rFonts w:ascii="Times New Roman" w:eastAsia="Times New Roman" w:hAnsi="Times New Roman" w:cs="Times New Roman"/>
          <w:sz w:val="24"/>
          <w:szCs w:val="24"/>
          <w:lang w:eastAsia="en-GB"/>
        </w:rPr>
        <w:t xml:space="preserve"> </w:t>
      </w:r>
      <w:r w:rsidR="001E29B9">
        <w:rPr>
          <w:rFonts w:ascii="Times New Roman" w:eastAsia="Times New Roman" w:hAnsi="Times New Roman" w:cs="Times New Roman"/>
          <w:sz w:val="24"/>
          <w:szCs w:val="24"/>
          <w:lang w:eastAsia="en-GB"/>
        </w:rPr>
        <w:t xml:space="preserve">with </w:t>
      </w:r>
      <w:r w:rsidR="00DD2AFE" w:rsidRPr="00E3048A">
        <w:rPr>
          <w:rFonts w:ascii="Times New Roman" w:eastAsia="Times New Roman" w:hAnsi="Times New Roman" w:cs="Times New Roman"/>
          <w:sz w:val="24"/>
          <w:szCs w:val="24"/>
          <w:lang w:eastAsia="en-GB"/>
        </w:rPr>
        <w:t xml:space="preserve">plaque coverage levels determined by </w:t>
      </w:r>
      <w:r w:rsidR="006D0F32" w:rsidRPr="00E3048A">
        <w:rPr>
          <w:rFonts w:ascii="Times New Roman" w:eastAsia="Times New Roman" w:hAnsi="Times New Roman" w:cs="Times New Roman"/>
          <w:sz w:val="24"/>
          <w:szCs w:val="24"/>
          <w:lang w:eastAsia="en-GB"/>
        </w:rPr>
        <w:t>five</w:t>
      </w:r>
      <w:r w:rsidRPr="00E3048A">
        <w:rPr>
          <w:rFonts w:ascii="Times New Roman" w:eastAsia="Times New Roman" w:hAnsi="Times New Roman" w:cs="Times New Roman"/>
          <w:sz w:val="24"/>
          <w:szCs w:val="24"/>
          <w:lang w:eastAsia="en-GB"/>
        </w:rPr>
        <w:t xml:space="preserve"> human scorers manually marking plaque on QLF</w:t>
      </w:r>
      <w:r w:rsidR="00CE6991"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sz w:val="24"/>
          <w:szCs w:val="24"/>
          <w:lang w:eastAsia="en-GB"/>
        </w:rPr>
        <w:t xml:space="preserve"> acquired </w:t>
      </w:r>
      <w:r w:rsidR="00340CE4" w:rsidRPr="00E3048A">
        <w:rPr>
          <w:rFonts w:ascii="Times New Roman" w:eastAsia="Times New Roman" w:hAnsi="Times New Roman" w:cs="Times New Roman"/>
          <w:sz w:val="24"/>
          <w:szCs w:val="24"/>
          <w:lang w:eastAsia="en-GB"/>
        </w:rPr>
        <w:t>image</w:t>
      </w:r>
      <w:r w:rsidR="00DD2AFE" w:rsidRPr="00E3048A">
        <w:rPr>
          <w:rFonts w:ascii="Times New Roman" w:eastAsia="Times New Roman" w:hAnsi="Times New Roman" w:cs="Times New Roman"/>
          <w:sz w:val="24"/>
          <w:szCs w:val="24"/>
          <w:lang w:eastAsia="en-GB"/>
        </w:rPr>
        <w:t>s</w:t>
      </w:r>
      <w:r w:rsidR="00340CE4" w:rsidRPr="00E3048A">
        <w:rPr>
          <w:rFonts w:ascii="Times New Roman" w:eastAsia="Times New Roman" w:hAnsi="Times New Roman" w:cs="Times New Roman"/>
          <w:sz w:val="24"/>
          <w:szCs w:val="24"/>
          <w:lang w:eastAsia="en-GB"/>
        </w:rPr>
        <w:t xml:space="preserve"> (see </w:t>
      </w:r>
      <w:r w:rsidR="00FA6909" w:rsidRPr="00E3048A">
        <w:rPr>
          <w:rFonts w:ascii="Times New Roman" w:eastAsia="Times New Roman" w:hAnsi="Times New Roman" w:cs="Times New Roman"/>
          <w:sz w:val="24"/>
          <w:szCs w:val="24"/>
          <w:lang w:eastAsia="en-GB"/>
        </w:rPr>
        <w:t>Figure</w:t>
      </w:r>
      <w:r w:rsidRPr="00E3048A">
        <w:rPr>
          <w:rFonts w:ascii="Times New Roman" w:eastAsia="Times New Roman" w:hAnsi="Times New Roman" w:cs="Times New Roman"/>
          <w:sz w:val="24"/>
          <w:szCs w:val="24"/>
          <w:lang w:eastAsia="en-GB"/>
        </w:rPr>
        <w:t xml:space="preserve"> </w:t>
      </w:r>
      <w:r w:rsidR="005977BF" w:rsidRPr="00E3048A">
        <w:rPr>
          <w:rFonts w:ascii="Times New Roman" w:eastAsia="Times New Roman" w:hAnsi="Times New Roman" w:cs="Times New Roman"/>
          <w:sz w:val="24"/>
          <w:szCs w:val="24"/>
          <w:lang w:eastAsia="en-GB"/>
        </w:rPr>
        <w:t>5</w:t>
      </w:r>
      <w:r w:rsidRPr="00E3048A">
        <w:rPr>
          <w:rFonts w:ascii="Times New Roman" w:eastAsia="Times New Roman" w:hAnsi="Times New Roman" w:cs="Times New Roman"/>
          <w:sz w:val="24"/>
          <w:szCs w:val="24"/>
          <w:lang w:eastAsia="en-GB"/>
        </w:rPr>
        <w:t xml:space="preserve"> for a sample of images). A high agreement in </w:t>
      </w:r>
      <w:r w:rsidR="00862FA9" w:rsidRPr="00E3048A">
        <w:rPr>
          <w:rFonts w:ascii="Times New Roman" w:eastAsia="Times New Roman" w:hAnsi="Times New Roman" w:cs="Times New Roman"/>
          <w:sz w:val="24"/>
          <w:szCs w:val="24"/>
          <w:lang w:eastAsia="en-GB"/>
        </w:rPr>
        <w:t xml:space="preserve">identification </w:t>
      </w:r>
      <w:r w:rsidRPr="00E3048A">
        <w:rPr>
          <w:rFonts w:ascii="Times New Roman" w:eastAsia="Times New Roman" w:hAnsi="Times New Roman" w:cs="Times New Roman"/>
          <w:sz w:val="24"/>
          <w:szCs w:val="24"/>
          <w:lang w:eastAsia="en-GB"/>
        </w:rPr>
        <w:t xml:space="preserve">of plaque was seen </w:t>
      </w:r>
      <w:r w:rsidR="00862FA9" w:rsidRPr="00E3048A">
        <w:rPr>
          <w:rFonts w:ascii="Times New Roman" w:eastAsia="Times New Roman" w:hAnsi="Times New Roman" w:cs="Times New Roman"/>
          <w:sz w:val="24"/>
          <w:szCs w:val="24"/>
          <w:lang w:eastAsia="en-GB"/>
        </w:rPr>
        <w:t>between</w:t>
      </w:r>
      <w:r w:rsidRPr="00E3048A">
        <w:rPr>
          <w:rFonts w:ascii="Times New Roman" w:eastAsia="Times New Roman" w:hAnsi="Times New Roman" w:cs="Times New Roman"/>
          <w:sz w:val="24"/>
          <w:szCs w:val="24"/>
          <w:lang w:eastAsia="en-GB"/>
        </w:rPr>
        <w:t xml:space="preserve"> the </w:t>
      </w:r>
      <w:r w:rsidR="00E754A2" w:rsidRPr="00E3048A">
        <w:rPr>
          <w:rFonts w:ascii="Times New Roman" w:eastAsia="Times New Roman" w:hAnsi="Times New Roman" w:cs="Times New Roman"/>
          <w:sz w:val="24"/>
          <w:szCs w:val="24"/>
          <w:lang w:eastAsia="en-GB"/>
        </w:rPr>
        <w:t>five</w:t>
      </w:r>
      <w:r w:rsidRPr="00E3048A">
        <w:rPr>
          <w:rFonts w:ascii="Times New Roman" w:eastAsia="Times New Roman" w:hAnsi="Times New Roman" w:cs="Times New Roman"/>
          <w:sz w:val="24"/>
          <w:szCs w:val="24"/>
          <w:lang w:eastAsia="en-GB"/>
        </w:rPr>
        <w:t xml:space="preserve"> scorers (‘overlay’) and in comparison to the QLF</w:t>
      </w:r>
      <w:r w:rsidR="00CE6991"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sz w:val="24"/>
          <w:szCs w:val="24"/>
          <w:lang w:eastAsia="en-GB"/>
        </w:rPr>
        <w:t xml:space="preserve"> software</w:t>
      </w:r>
      <w:r w:rsidR="002C7A26" w:rsidRPr="00E3048A">
        <w:rPr>
          <w:rFonts w:ascii="Times New Roman" w:eastAsia="Times New Roman" w:hAnsi="Times New Roman" w:cs="Times New Roman"/>
          <w:sz w:val="24"/>
          <w:szCs w:val="24"/>
          <w:lang w:eastAsia="en-GB"/>
        </w:rPr>
        <w:t xml:space="preserve"> (</w:t>
      </w:r>
      <w:r w:rsidR="00FA6909" w:rsidRPr="00E3048A">
        <w:rPr>
          <w:rFonts w:ascii="Times New Roman" w:eastAsia="Times New Roman" w:hAnsi="Times New Roman" w:cs="Times New Roman"/>
          <w:sz w:val="24"/>
          <w:szCs w:val="24"/>
          <w:lang w:eastAsia="en-GB"/>
        </w:rPr>
        <w:t>Figure</w:t>
      </w:r>
      <w:r w:rsidR="002C7A26" w:rsidRPr="00E3048A">
        <w:rPr>
          <w:rFonts w:ascii="Times New Roman" w:eastAsia="Times New Roman" w:hAnsi="Times New Roman" w:cs="Times New Roman"/>
          <w:sz w:val="24"/>
          <w:szCs w:val="24"/>
          <w:lang w:eastAsia="en-GB"/>
        </w:rPr>
        <w:t xml:space="preserve"> </w:t>
      </w:r>
      <w:r w:rsidR="005977BF" w:rsidRPr="00E3048A">
        <w:rPr>
          <w:rFonts w:ascii="Times New Roman" w:eastAsia="Times New Roman" w:hAnsi="Times New Roman" w:cs="Times New Roman"/>
          <w:sz w:val="24"/>
          <w:szCs w:val="24"/>
          <w:lang w:eastAsia="en-GB"/>
        </w:rPr>
        <w:t>6</w:t>
      </w:r>
      <w:r w:rsidR="002C7A26" w:rsidRPr="00E3048A">
        <w:rPr>
          <w:rFonts w:ascii="Times New Roman" w:eastAsia="Times New Roman" w:hAnsi="Times New Roman" w:cs="Times New Roman"/>
          <w:sz w:val="24"/>
          <w:szCs w:val="24"/>
          <w:lang w:eastAsia="en-GB"/>
        </w:rPr>
        <w:t>)</w:t>
      </w:r>
      <w:r w:rsidR="003F7876" w:rsidRPr="00E3048A">
        <w:rPr>
          <w:rFonts w:ascii="Times New Roman" w:eastAsia="Times New Roman" w:hAnsi="Times New Roman" w:cs="Times New Roman"/>
          <w:sz w:val="24"/>
          <w:szCs w:val="24"/>
          <w:lang w:eastAsia="en-GB"/>
        </w:rPr>
        <w:t>.</w:t>
      </w:r>
      <w:r w:rsidRPr="00E3048A">
        <w:rPr>
          <w:rFonts w:ascii="Times New Roman" w:eastAsia="Times New Roman" w:hAnsi="Times New Roman" w:cs="Times New Roman"/>
          <w:sz w:val="24"/>
          <w:szCs w:val="24"/>
          <w:lang w:eastAsia="en-GB"/>
        </w:rPr>
        <w:t xml:space="preserve"> </w:t>
      </w:r>
      <w:r w:rsidR="00DD2AFE" w:rsidRPr="00E3048A">
        <w:rPr>
          <w:rFonts w:ascii="Times New Roman" w:eastAsia="Times New Roman" w:hAnsi="Times New Roman" w:cs="Times New Roman"/>
          <w:sz w:val="24"/>
          <w:szCs w:val="24"/>
          <w:lang w:eastAsia="en-GB"/>
        </w:rPr>
        <w:t>A</w:t>
      </w:r>
      <w:r w:rsidR="000B05E9" w:rsidRPr="00E3048A">
        <w:rPr>
          <w:rFonts w:ascii="Times New Roman" w:eastAsia="Times New Roman" w:hAnsi="Times New Roman" w:cs="Times New Roman"/>
          <w:sz w:val="24"/>
          <w:szCs w:val="24"/>
          <w:lang w:eastAsia="en-GB"/>
        </w:rPr>
        <w:t xml:space="preserve">greement was seen across the entire range of plaque </w:t>
      </w:r>
      <w:r w:rsidR="003F7876" w:rsidRPr="00E3048A">
        <w:rPr>
          <w:rFonts w:ascii="Times New Roman" w:eastAsia="Times New Roman" w:hAnsi="Times New Roman" w:cs="Times New Roman"/>
          <w:sz w:val="24"/>
          <w:szCs w:val="24"/>
          <w:lang w:eastAsia="en-GB"/>
        </w:rPr>
        <w:t xml:space="preserve">coverage </w:t>
      </w:r>
      <w:r w:rsidR="002C7A26" w:rsidRPr="00E3048A">
        <w:rPr>
          <w:rFonts w:ascii="Times New Roman" w:eastAsia="Times New Roman" w:hAnsi="Times New Roman" w:cs="Times New Roman"/>
          <w:sz w:val="24"/>
          <w:szCs w:val="24"/>
          <w:lang w:eastAsia="en-GB"/>
        </w:rPr>
        <w:t xml:space="preserve">from </w:t>
      </w:r>
      <w:r w:rsidR="000B05E9" w:rsidRPr="00E3048A">
        <w:rPr>
          <w:rFonts w:ascii="Times New Roman" w:eastAsia="Times New Roman" w:hAnsi="Times New Roman" w:cs="Times New Roman"/>
          <w:sz w:val="24"/>
          <w:szCs w:val="24"/>
          <w:lang w:eastAsia="en-GB"/>
        </w:rPr>
        <w:t>0.6% to 100% (min,</w:t>
      </w:r>
      <w:r w:rsidR="00051A74" w:rsidRPr="00E3048A">
        <w:rPr>
          <w:rFonts w:ascii="Times New Roman" w:eastAsia="Times New Roman" w:hAnsi="Times New Roman" w:cs="Times New Roman"/>
          <w:sz w:val="24"/>
          <w:szCs w:val="24"/>
          <w:lang w:eastAsia="en-GB"/>
        </w:rPr>
        <w:t xml:space="preserve"> </w:t>
      </w:r>
      <w:r w:rsidR="002C7A26" w:rsidRPr="00E3048A">
        <w:rPr>
          <w:rFonts w:ascii="Times New Roman" w:eastAsia="Times New Roman" w:hAnsi="Times New Roman" w:cs="Times New Roman"/>
          <w:sz w:val="24"/>
          <w:szCs w:val="24"/>
          <w:lang w:eastAsia="en-GB"/>
        </w:rPr>
        <w:t>max)</w:t>
      </w:r>
      <w:r w:rsidR="000B05E9" w:rsidRPr="00E3048A">
        <w:rPr>
          <w:rFonts w:ascii="Times New Roman" w:eastAsia="Times New Roman" w:hAnsi="Times New Roman" w:cs="Times New Roman"/>
          <w:sz w:val="24"/>
          <w:szCs w:val="24"/>
          <w:lang w:eastAsia="en-GB"/>
        </w:rPr>
        <w:t xml:space="preserve">. Simulations of the variance of the </w:t>
      </w:r>
      <w:r w:rsidR="00E754A2" w:rsidRPr="00E3048A">
        <w:rPr>
          <w:rFonts w:ascii="Times New Roman" w:eastAsia="Times New Roman" w:hAnsi="Times New Roman" w:cs="Times New Roman"/>
          <w:sz w:val="24"/>
          <w:szCs w:val="24"/>
          <w:lang w:eastAsia="en-GB"/>
        </w:rPr>
        <w:t>five</w:t>
      </w:r>
      <w:r w:rsidR="000B05E9" w:rsidRPr="00E3048A">
        <w:rPr>
          <w:rFonts w:ascii="Times New Roman" w:eastAsia="Times New Roman" w:hAnsi="Times New Roman" w:cs="Times New Roman"/>
          <w:sz w:val="24"/>
          <w:szCs w:val="24"/>
          <w:lang w:eastAsia="en-GB"/>
        </w:rPr>
        <w:t xml:space="preserve"> scorers showed t</w:t>
      </w:r>
      <w:r w:rsidR="00B32C0C" w:rsidRPr="00E3048A">
        <w:rPr>
          <w:rFonts w:ascii="Times New Roman" w:hAnsi="Times New Roman" w:cs="Times New Roman"/>
          <w:sz w:val="24"/>
          <w:szCs w:val="24"/>
        </w:rPr>
        <w:t>he QLF</w:t>
      </w:r>
      <w:r w:rsidR="00CE6991" w:rsidRPr="00E3048A">
        <w:rPr>
          <w:rFonts w:ascii="Times New Roman" w:hAnsi="Times New Roman" w:cs="Times New Roman"/>
          <w:sz w:val="24"/>
          <w:szCs w:val="24"/>
          <w:vertAlign w:val="superscript"/>
        </w:rPr>
        <w:t>TM</w:t>
      </w:r>
      <w:r w:rsidR="00B32C0C" w:rsidRPr="00E3048A">
        <w:rPr>
          <w:rFonts w:ascii="Times New Roman" w:hAnsi="Times New Roman" w:cs="Times New Roman"/>
          <w:sz w:val="24"/>
          <w:szCs w:val="24"/>
        </w:rPr>
        <w:t xml:space="preserve"> software was not significantly </w:t>
      </w:r>
      <w:r w:rsidR="000B05E9" w:rsidRPr="00E3048A">
        <w:rPr>
          <w:rFonts w:ascii="Times New Roman" w:hAnsi="Times New Roman" w:cs="Times New Roman"/>
          <w:sz w:val="24"/>
          <w:szCs w:val="24"/>
        </w:rPr>
        <w:t>different to the human scorers with</w:t>
      </w:r>
      <w:r w:rsidR="00B32C0C" w:rsidRPr="00E3048A">
        <w:rPr>
          <w:rFonts w:ascii="Times New Roman" w:hAnsi="Times New Roman" w:cs="Times New Roman"/>
          <w:sz w:val="24"/>
          <w:szCs w:val="24"/>
        </w:rPr>
        <w:t xml:space="preserve"> 10</w:t>
      </w:r>
      <w:r w:rsidR="000B05E9" w:rsidRPr="00E3048A">
        <w:rPr>
          <w:rFonts w:ascii="Times New Roman" w:hAnsi="Times New Roman" w:cs="Times New Roman"/>
          <w:sz w:val="24"/>
          <w:szCs w:val="24"/>
        </w:rPr>
        <w:t xml:space="preserve">% of simulated human scorers having </w:t>
      </w:r>
      <w:r w:rsidR="00012D0E" w:rsidRPr="00E3048A">
        <w:rPr>
          <w:rFonts w:ascii="Times New Roman" w:hAnsi="Times New Roman" w:cs="Times New Roman"/>
          <w:sz w:val="24"/>
          <w:szCs w:val="24"/>
        </w:rPr>
        <w:t>lower</w:t>
      </w:r>
      <w:r w:rsidR="00B32C0C" w:rsidRPr="00E3048A">
        <w:rPr>
          <w:rFonts w:ascii="Times New Roman" w:hAnsi="Times New Roman" w:cs="Times New Roman"/>
          <w:sz w:val="24"/>
          <w:szCs w:val="24"/>
        </w:rPr>
        <w:t xml:space="preserve"> average </w:t>
      </w:r>
      <w:r w:rsidR="00012D0E" w:rsidRPr="00E3048A">
        <w:rPr>
          <w:rFonts w:ascii="Times New Roman" w:hAnsi="Times New Roman" w:cs="Times New Roman"/>
          <w:sz w:val="24"/>
          <w:szCs w:val="24"/>
        </w:rPr>
        <w:t xml:space="preserve">percentage </w:t>
      </w:r>
      <w:r w:rsidR="00B32C0C" w:rsidRPr="00E3048A">
        <w:rPr>
          <w:rFonts w:ascii="Times New Roman" w:hAnsi="Times New Roman" w:cs="Times New Roman"/>
          <w:sz w:val="24"/>
          <w:szCs w:val="24"/>
        </w:rPr>
        <w:t>plaque coverage than the QLF</w:t>
      </w:r>
      <w:r w:rsidR="00CE6991" w:rsidRPr="00E3048A">
        <w:rPr>
          <w:rFonts w:ascii="Times New Roman" w:hAnsi="Times New Roman" w:cs="Times New Roman"/>
          <w:sz w:val="24"/>
          <w:szCs w:val="24"/>
          <w:vertAlign w:val="superscript"/>
        </w:rPr>
        <w:t>TM</w:t>
      </w:r>
      <w:r w:rsidR="00B32C0C" w:rsidRPr="00E3048A">
        <w:rPr>
          <w:rFonts w:ascii="Times New Roman" w:hAnsi="Times New Roman" w:cs="Times New Roman"/>
          <w:sz w:val="24"/>
          <w:szCs w:val="24"/>
        </w:rPr>
        <w:t xml:space="preserve"> software.</w:t>
      </w:r>
    </w:p>
    <w:p w14:paraId="576C565E" w14:textId="77777777" w:rsidR="006953EE" w:rsidRPr="00E3048A" w:rsidRDefault="006953EE" w:rsidP="007A5D24">
      <w:pPr>
        <w:spacing w:after="0" w:line="480" w:lineRule="auto"/>
        <w:rPr>
          <w:rFonts w:ascii="Times New Roman" w:hAnsi="Times New Roman" w:cs="Times New Roman"/>
          <w:b/>
          <w:sz w:val="24"/>
          <w:szCs w:val="24"/>
        </w:rPr>
      </w:pPr>
    </w:p>
    <w:p w14:paraId="700A4D1D" w14:textId="4D2A437A" w:rsidR="00E73B18" w:rsidRPr="00E3048A" w:rsidRDefault="001E29B9" w:rsidP="007A5D24">
      <w:pPr>
        <w:spacing w:after="0" w:line="480" w:lineRule="auto"/>
        <w:rPr>
          <w:rFonts w:ascii="Times New Roman" w:hAnsi="Times New Roman" w:cs="Times New Roman"/>
          <w:b/>
          <w:sz w:val="24"/>
          <w:szCs w:val="24"/>
        </w:rPr>
      </w:pPr>
      <w:r>
        <w:rPr>
          <w:rFonts w:ascii="Times New Roman" w:hAnsi="Times New Roman" w:cs="Times New Roman"/>
          <w:b/>
          <w:sz w:val="24"/>
          <w:szCs w:val="24"/>
        </w:rPr>
        <w:t>Comparison with</w:t>
      </w:r>
      <w:r w:rsidR="000B05E9" w:rsidRPr="00E3048A">
        <w:rPr>
          <w:rFonts w:ascii="Times New Roman" w:hAnsi="Times New Roman" w:cs="Times New Roman"/>
          <w:b/>
          <w:sz w:val="24"/>
          <w:szCs w:val="24"/>
        </w:rPr>
        <w:t xml:space="preserve"> Logan &amp; Boyce</w:t>
      </w:r>
    </w:p>
    <w:p w14:paraId="10C72CF6" w14:textId="1857DDD5" w:rsidR="00EF16BD" w:rsidRPr="00E3048A" w:rsidRDefault="001312FF" w:rsidP="007A5D24">
      <w:pPr>
        <w:spacing w:after="0" w:line="480" w:lineRule="auto"/>
        <w:rPr>
          <w:rFonts w:ascii="Times New Roman" w:hAnsi="Times New Roman" w:cs="Times New Roman"/>
          <w:sz w:val="24"/>
          <w:szCs w:val="24"/>
        </w:rPr>
      </w:pPr>
      <w:r w:rsidRPr="00E3048A">
        <w:rPr>
          <w:rFonts w:ascii="Times New Roman" w:eastAsia="Times New Roman" w:hAnsi="Times New Roman" w:cs="Times New Roman"/>
          <w:color w:val="000000"/>
          <w:sz w:val="24"/>
          <w:szCs w:val="24"/>
          <w:lang w:eastAsia="en-GB"/>
        </w:rPr>
        <w:lastRenderedPageBreak/>
        <w:t xml:space="preserve">A </w:t>
      </w:r>
      <w:r w:rsidR="0072336B" w:rsidRPr="00E3048A">
        <w:rPr>
          <w:rFonts w:ascii="Times New Roman" w:eastAsia="Times New Roman" w:hAnsi="Times New Roman" w:cs="Times New Roman"/>
          <w:color w:val="000000"/>
          <w:sz w:val="24"/>
          <w:szCs w:val="24"/>
          <w:lang w:eastAsia="en-GB"/>
        </w:rPr>
        <w:t xml:space="preserve">product efficacy trial </w:t>
      </w:r>
      <w:r w:rsidRPr="00E3048A">
        <w:rPr>
          <w:rFonts w:ascii="Times New Roman" w:eastAsia="Times New Roman" w:hAnsi="Times New Roman" w:cs="Times New Roman"/>
          <w:color w:val="000000"/>
          <w:sz w:val="24"/>
          <w:szCs w:val="24"/>
          <w:lang w:eastAsia="en-GB"/>
        </w:rPr>
        <w:t xml:space="preserve">was undertaken to determine the </w:t>
      </w:r>
      <w:r w:rsidR="000B05E9" w:rsidRPr="00E3048A">
        <w:rPr>
          <w:rFonts w:ascii="Times New Roman" w:eastAsia="Times New Roman" w:hAnsi="Times New Roman" w:cs="Times New Roman"/>
          <w:color w:val="000000"/>
          <w:sz w:val="24"/>
          <w:szCs w:val="24"/>
          <w:lang w:eastAsia="en-GB"/>
        </w:rPr>
        <w:t xml:space="preserve">agreement </w:t>
      </w:r>
      <w:r w:rsidRPr="00E3048A">
        <w:rPr>
          <w:rFonts w:ascii="Times New Roman" w:eastAsia="Times New Roman" w:hAnsi="Times New Roman" w:cs="Times New Roman"/>
          <w:color w:val="000000"/>
          <w:sz w:val="24"/>
          <w:szCs w:val="24"/>
          <w:lang w:eastAsia="en-GB"/>
        </w:rPr>
        <w:t>of QLF</w:t>
      </w:r>
      <w:r w:rsidR="00CE6991"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color w:val="000000"/>
          <w:sz w:val="24"/>
          <w:szCs w:val="24"/>
          <w:lang w:eastAsia="en-GB"/>
        </w:rPr>
        <w:t xml:space="preserve"> </w:t>
      </w:r>
      <w:r w:rsidR="00254F21" w:rsidRPr="00E3048A">
        <w:rPr>
          <w:rFonts w:ascii="Times New Roman" w:eastAsia="Times New Roman" w:hAnsi="Times New Roman" w:cs="Times New Roman"/>
          <w:color w:val="000000"/>
          <w:sz w:val="24"/>
          <w:szCs w:val="24"/>
          <w:lang w:eastAsia="en-GB"/>
        </w:rPr>
        <w:t xml:space="preserve">to </w:t>
      </w:r>
      <w:r w:rsidR="000B05E9" w:rsidRPr="00E3048A">
        <w:rPr>
          <w:rFonts w:ascii="Times New Roman" w:eastAsia="Times New Roman" w:hAnsi="Times New Roman" w:cs="Times New Roman"/>
          <w:color w:val="000000"/>
          <w:sz w:val="24"/>
          <w:szCs w:val="24"/>
          <w:lang w:eastAsia="en-GB"/>
        </w:rPr>
        <w:t>modified Logan and Boyce</w:t>
      </w:r>
      <w:r w:rsidR="00254F21" w:rsidRPr="00E3048A">
        <w:rPr>
          <w:rFonts w:ascii="Times New Roman" w:eastAsia="Times New Roman" w:hAnsi="Times New Roman" w:cs="Times New Roman"/>
          <w:color w:val="000000"/>
          <w:sz w:val="24"/>
          <w:szCs w:val="24"/>
          <w:lang w:eastAsia="en-GB"/>
        </w:rPr>
        <w:t xml:space="preserve">. </w:t>
      </w:r>
      <w:r w:rsidR="00473C49" w:rsidRPr="00E3048A">
        <w:rPr>
          <w:rFonts w:ascii="Times New Roman" w:hAnsi="Times New Roman" w:cs="Times New Roman"/>
          <w:sz w:val="24"/>
          <w:szCs w:val="24"/>
        </w:rPr>
        <w:t>Analysis of QLF</w:t>
      </w:r>
      <w:r w:rsidR="00CE6991" w:rsidRPr="00E3048A">
        <w:rPr>
          <w:rFonts w:ascii="Times New Roman" w:hAnsi="Times New Roman" w:cs="Times New Roman"/>
          <w:sz w:val="24"/>
          <w:szCs w:val="24"/>
          <w:vertAlign w:val="superscript"/>
        </w:rPr>
        <w:t>TM</w:t>
      </w:r>
      <w:r w:rsidR="00473C49" w:rsidRPr="00E3048A">
        <w:rPr>
          <w:rFonts w:ascii="Times New Roman" w:hAnsi="Times New Roman" w:cs="Times New Roman"/>
          <w:sz w:val="24"/>
          <w:szCs w:val="24"/>
        </w:rPr>
        <w:t xml:space="preserve"> images of disclosed teeth</w:t>
      </w:r>
      <w:r w:rsidR="00FA59E0" w:rsidRPr="00E3048A">
        <w:rPr>
          <w:rFonts w:ascii="Times New Roman" w:hAnsi="Times New Roman" w:cs="Times New Roman"/>
          <w:sz w:val="24"/>
          <w:szCs w:val="24"/>
        </w:rPr>
        <w:t xml:space="preserve"> </w:t>
      </w:r>
      <w:r w:rsidR="00554285" w:rsidRPr="00E3048A">
        <w:rPr>
          <w:rFonts w:ascii="Times New Roman" w:hAnsi="Times New Roman" w:cs="Times New Roman"/>
          <w:sz w:val="24"/>
          <w:szCs w:val="24"/>
        </w:rPr>
        <w:t>showed a</w:t>
      </w:r>
      <w:r w:rsidR="008D1095" w:rsidRPr="00E3048A">
        <w:rPr>
          <w:rFonts w:ascii="Times New Roman" w:hAnsi="Times New Roman" w:cs="Times New Roman"/>
          <w:sz w:val="24"/>
          <w:szCs w:val="24"/>
        </w:rPr>
        <w:t xml:space="preserve">n average reduction in plaque accumulation </w:t>
      </w:r>
      <w:r w:rsidR="00554285" w:rsidRPr="00E3048A">
        <w:rPr>
          <w:rFonts w:ascii="Times New Roman" w:hAnsi="Times New Roman" w:cs="Times New Roman"/>
          <w:sz w:val="24"/>
          <w:szCs w:val="24"/>
        </w:rPr>
        <w:t xml:space="preserve">of </w:t>
      </w:r>
      <w:r w:rsidR="003D7C05" w:rsidRPr="00E3048A">
        <w:rPr>
          <w:rFonts w:ascii="Times New Roman" w:hAnsi="Times New Roman" w:cs="Times New Roman"/>
          <w:sz w:val="24"/>
          <w:szCs w:val="24"/>
        </w:rPr>
        <w:t>19.12</w:t>
      </w:r>
      <w:r w:rsidR="00554285" w:rsidRPr="00E3048A">
        <w:rPr>
          <w:rFonts w:ascii="Times New Roman" w:hAnsi="Times New Roman" w:cs="Times New Roman"/>
          <w:sz w:val="24"/>
          <w:szCs w:val="24"/>
        </w:rPr>
        <w:t>%</w:t>
      </w:r>
      <w:r w:rsidR="006953EE" w:rsidRPr="00E3048A">
        <w:rPr>
          <w:rFonts w:ascii="Times New Roman" w:hAnsi="Times New Roman" w:cs="Times New Roman"/>
          <w:sz w:val="24"/>
          <w:szCs w:val="24"/>
        </w:rPr>
        <w:t>, with 9</w:t>
      </w:r>
      <w:r w:rsidR="00320A33" w:rsidRPr="00E3048A">
        <w:rPr>
          <w:rFonts w:ascii="Times New Roman" w:hAnsi="Times New Roman" w:cs="Times New Roman"/>
          <w:sz w:val="24"/>
          <w:szCs w:val="24"/>
        </w:rPr>
        <w:t>5</w:t>
      </w:r>
      <w:r w:rsidR="006953EE" w:rsidRPr="00E3048A">
        <w:rPr>
          <w:rFonts w:ascii="Times New Roman" w:hAnsi="Times New Roman" w:cs="Times New Roman"/>
          <w:sz w:val="24"/>
          <w:szCs w:val="24"/>
        </w:rPr>
        <w:t>% confidence interval</w:t>
      </w:r>
      <w:r w:rsidR="00844FE9" w:rsidRPr="00E3048A">
        <w:rPr>
          <w:rFonts w:ascii="Times New Roman" w:hAnsi="Times New Roman" w:cs="Times New Roman"/>
          <w:sz w:val="24"/>
          <w:szCs w:val="24"/>
        </w:rPr>
        <w:t>s</w:t>
      </w:r>
      <w:r w:rsidR="00554285" w:rsidRPr="00E3048A">
        <w:rPr>
          <w:rFonts w:ascii="Times New Roman" w:hAnsi="Times New Roman" w:cs="Times New Roman"/>
          <w:sz w:val="24"/>
          <w:szCs w:val="24"/>
        </w:rPr>
        <w:t xml:space="preserve"> (</w:t>
      </w:r>
      <w:r w:rsidR="003D7C05" w:rsidRPr="00E3048A">
        <w:rPr>
          <w:rFonts w:ascii="Times New Roman" w:hAnsi="Times New Roman" w:cs="Times New Roman"/>
          <w:sz w:val="24"/>
          <w:szCs w:val="24"/>
        </w:rPr>
        <w:t>14.09</w:t>
      </w:r>
      <w:r w:rsidR="00554285" w:rsidRPr="00E3048A">
        <w:rPr>
          <w:rFonts w:ascii="Times New Roman" w:hAnsi="Times New Roman" w:cs="Times New Roman"/>
          <w:sz w:val="24"/>
          <w:szCs w:val="24"/>
        </w:rPr>
        <w:t>%</w:t>
      </w:r>
      <w:r w:rsidR="006953EE" w:rsidRPr="00E3048A">
        <w:rPr>
          <w:rFonts w:ascii="Times New Roman" w:hAnsi="Times New Roman" w:cs="Times New Roman"/>
          <w:sz w:val="24"/>
          <w:szCs w:val="24"/>
        </w:rPr>
        <w:t>,</w:t>
      </w:r>
      <w:r w:rsidR="00554285" w:rsidRPr="00E3048A">
        <w:rPr>
          <w:rFonts w:ascii="Times New Roman" w:hAnsi="Times New Roman" w:cs="Times New Roman"/>
          <w:sz w:val="24"/>
          <w:szCs w:val="24"/>
        </w:rPr>
        <w:t xml:space="preserve"> 24.1</w:t>
      </w:r>
      <w:r w:rsidR="003D7C05" w:rsidRPr="00E3048A">
        <w:rPr>
          <w:rFonts w:ascii="Times New Roman" w:hAnsi="Times New Roman" w:cs="Times New Roman"/>
          <w:sz w:val="24"/>
          <w:szCs w:val="24"/>
        </w:rPr>
        <w:t>4</w:t>
      </w:r>
      <w:r w:rsidR="00554285" w:rsidRPr="00E3048A">
        <w:rPr>
          <w:rFonts w:ascii="Times New Roman" w:hAnsi="Times New Roman" w:cs="Times New Roman"/>
          <w:sz w:val="24"/>
          <w:szCs w:val="24"/>
        </w:rPr>
        <w:t xml:space="preserve">%) when dogs received </w:t>
      </w:r>
      <w:r w:rsidR="00862FA9" w:rsidRPr="00E3048A">
        <w:rPr>
          <w:rFonts w:ascii="Times New Roman" w:hAnsi="Times New Roman" w:cs="Times New Roman"/>
          <w:sz w:val="24"/>
          <w:szCs w:val="24"/>
        </w:rPr>
        <w:t>a</w:t>
      </w:r>
      <w:r w:rsidR="00BF20D4" w:rsidRPr="00E3048A">
        <w:rPr>
          <w:rFonts w:ascii="Times New Roman" w:hAnsi="Times New Roman" w:cs="Times New Roman"/>
          <w:sz w:val="24"/>
          <w:szCs w:val="24"/>
        </w:rPr>
        <w:t>n</w:t>
      </w:r>
      <w:r w:rsidR="00862FA9" w:rsidRPr="00E3048A">
        <w:rPr>
          <w:rFonts w:ascii="Times New Roman" w:hAnsi="Times New Roman" w:cs="Times New Roman"/>
          <w:sz w:val="24"/>
          <w:szCs w:val="24"/>
        </w:rPr>
        <w:t xml:space="preserve"> </w:t>
      </w:r>
      <w:r w:rsidR="00BF20D4" w:rsidRPr="00E3048A">
        <w:rPr>
          <w:rFonts w:ascii="Times New Roman" w:hAnsi="Times New Roman" w:cs="Times New Roman"/>
          <w:sz w:val="24"/>
          <w:szCs w:val="24"/>
        </w:rPr>
        <w:t>OC chew</w:t>
      </w:r>
      <w:r w:rsidR="00554285" w:rsidRPr="00E3048A">
        <w:rPr>
          <w:rFonts w:ascii="Times New Roman" w:hAnsi="Times New Roman" w:cs="Times New Roman"/>
          <w:sz w:val="24"/>
          <w:szCs w:val="24"/>
          <w:vertAlign w:val="superscript"/>
        </w:rPr>
        <w:t xml:space="preserve"> </w:t>
      </w:r>
      <w:r w:rsidR="00554285" w:rsidRPr="00E3048A">
        <w:rPr>
          <w:rFonts w:ascii="Times New Roman" w:hAnsi="Times New Roman" w:cs="Times New Roman"/>
          <w:sz w:val="24"/>
          <w:szCs w:val="24"/>
        </w:rPr>
        <w:t>compared to no chew (</w:t>
      </w:r>
      <w:r w:rsidR="00F338C6" w:rsidRPr="00E3048A">
        <w:rPr>
          <w:rFonts w:ascii="Times New Roman" w:hAnsi="Times New Roman" w:cs="Times New Roman"/>
          <w:sz w:val="24"/>
          <w:szCs w:val="24"/>
        </w:rPr>
        <w:t>see table 2</w:t>
      </w:r>
      <w:r w:rsidR="00554285" w:rsidRPr="00E3048A">
        <w:rPr>
          <w:rFonts w:ascii="Times New Roman" w:hAnsi="Times New Roman" w:cs="Times New Roman"/>
          <w:sz w:val="24"/>
          <w:szCs w:val="24"/>
        </w:rPr>
        <w:t xml:space="preserve">). This was </w:t>
      </w:r>
      <w:r w:rsidR="00473C49" w:rsidRPr="00E3048A">
        <w:rPr>
          <w:rFonts w:ascii="Times New Roman" w:hAnsi="Times New Roman" w:cs="Times New Roman"/>
          <w:sz w:val="24"/>
          <w:szCs w:val="24"/>
        </w:rPr>
        <w:t>similar to</w:t>
      </w:r>
      <w:r w:rsidR="00554285" w:rsidRPr="00E3048A">
        <w:rPr>
          <w:rFonts w:ascii="Times New Roman" w:hAnsi="Times New Roman" w:cs="Times New Roman"/>
          <w:sz w:val="24"/>
          <w:szCs w:val="24"/>
        </w:rPr>
        <w:t xml:space="preserve"> the results obtained using modified Logan and Boyce which gave a</w:t>
      </w:r>
      <w:r w:rsidR="008D1095" w:rsidRPr="00E3048A">
        <w:rPr>
          <w:rFonts w:ascii="Times New Roman" w:hAnsi="Times New Roman" w:cs="Times New Roman"/>
          <w:sz w:val="24"/>
          <w:szCs w:val="24"/>
        </w:rPr>
        <w:t>n average</w:t>
      </w:r>
      <w:r w:rsidR="00554285" w:rsidRPr="00E3048A">
        <w:rPr>
          <w:rFonts w:ascii="Times New Roman" w:hAnsi="Times New Roman" w:cs="Times New Roman"/>
          <w:sz w:val="24"/>
          <w:szCs w:val="24"/>
        </w:rPr>
        <w:t xml:space="preserve"> reduction </w:t>
      </w:r>
      <w:r w:rsidR="008D1095" w:rsidRPr="00E3048A">
        <w:rPr>
          <w:rFonts w:ascii="Times New Roman" w:hAnsi="Times New Roman" w:cs="Times New Roman"/>
          <w:sz w:val="24"/>
          <w:szCs w:val="24"/>
        </w:rPr>
        <w:t xml:space="preserve">in plaque accumulation </w:t>
      </w:r>
      <w:r w:rsidR="00554285" w:rsidRPr="00E3048A">
        <w:rPr>
          <w:rFonts w:ascii="Times New Roman" w:hAnsi="Times New Roman" w:cs="Times New Roman"/>
          <w:sz w:val="24"/>
          <w:szCs w:val="24"/>
        </w:rPr>
        <w:t xml:space="preserve">of </w:t>
      </w:r>
      <w:r w:rsidR="003D7C05" w:rsidRPr="00E3048A">
        <w:rPr>
          <w:rFonts w:ascii="Times New Roman" w:hAnsi="Times New Roman" w:cs="Times New Roman"/>
          <w:sz w:val="24"/>
          <w:szCs w:val="24"/>
        </w:rPr>
        <w:t>22.13</w:t>
      </w:r>
      <w:r w:rsidR="00554285" w:rsidRPr="00E3048A">
        <w:rPr>
          <w:rFonts w:ascii="Times New Roman" w:hAnsi="Times New Roman" w:cs="Times New Roman"/>
          <w:sz w:val="24"/>
          <w:szCs w:val="24"/>
        </w:rPr>
        <w:t>% (12.6</w:t>
      </w:r>
      <w:r w:rsidR="003D7C05" w:rsidRPr="00E3048A">
        <w:rPr>
          <w:rFonts w:ascii="Times New Roman" w:hAnsi="Times New Roman" w:cs="Times New Roman"/>
          <w:sz w:val="24"/>
          <w:szCs w:val="24"/>
        </w:rPr>
        <w:t>4</w:t>
      </w:r>
      <w:r w:rsidR="006953EE" w:rsidRPr="00E3048A">
        <w:rPr>
          <w:rFonts w:ascii="Times New Roman" w:hAnsi="Times New Roman" w:cs="Times New Roman"/>
          <w:sz w:val="24"/>
          <w:szCs w:val="24"/>
        </w:rPr>
        <w:t>,</w:t>
      </w:r>
      <w:r w:rsidR="00554285" w:rsidRPr="00E3048A">
        <w:rPr>
          <w:rFonts w:ascii="Times New Roman" w:hAnsi="Times New Roman" w:cs="Times New Roman"/>
          <w:sz w:val="24"/>
          <w:szCs w:val="24"/>
        </w:rPr>
        <w:t xml:space="preserve"> </w:t>
      </w:r>
      <w:r w:rsidR="003D7C05" w:rsidRPr="00E3048A">
        <w:rPr>
          <w:rFonts w:ascii="Times New Roman" w:hAnsi="Times New Roman" w:cs="Times New Roman"/>
          <w:sz w:val="24"/>
          <w:szCs w:val="24"/>
        </w:rPr>
        <w:t>31.62</w:t>
      </w:r>
      <w:r w:rsidR="00A35FDC" w:rsidRPr="00E3048A">
        <w:rPr>
          <w:rFonts w:ascii="Times New Roman" w:hAnsi="Times New Roman" w:cs="Times New Roman"/>
          <w:sz w:val="24"/>
          <w:szCs w:val="24"/>
        </w:rPr>
        <w:t>)</w:t>
      </w:r>
      <w:r w:rsidR="00554285" w:rsidRPr="00E3048A">
        <w:rPr>
          <w:rFonts w:ascii="Times New Roman" w:hAnsi="Times New Roman" w:cs="Times New Roman"/>
          <w:sz w:val="24"/>
          <w:szCs w:val="24"/>
        </w:rPr>
        <w:t>.</w:t>
      </w:r>
      <w:r w:rsidR="00473C49" w:rsidRPr="00E3048A">
        <w:rPr>
          <w:rFonts w:ascii="Times New Roman" w:hAnsi="Times New Roman" w:cs="Times New Roman"/>
          <w:sz w:val="24"/>
          <w:szCs w:val="24"/>
        </w:rPr>
        <w:t xml:space="preserve"> QLF</w:t>
      </w:r>
      <w:r w:rsidR="00CE6991" w:rsidRPr="00E3048A">
        <w:rPr>
          <w:rFonts w:ascii="Times New Roman" w:hAnsi="Times New Roman" w:cs="Times New Roman"/>
          <w:sz w:val="24"/>
          <w:szCs w:val="24"/>
          <w:vertAlign w:val="superscript"/>
        </w:rPr>
        <w:t>TM</w:t>
      </w:r>
      <w:r w:rsidR="00473C49" w:rsidRPr="00E3048A">
        <w:rPr>
          <w:rFonts w:ascii="Times New Roman" w:hAnsi="Times New Roman" w:cs="Times New Roman"/>
          <w:sz w:val="24"/>
          <w:szCs w:val="24"/>
        </w:rPr>
        <w:t xml:space="preserve"> images were also taken of undisclosed teeth, whilst dogs were under anaesthesia, and this showed a much greater </w:t>
      </w:r>
      <w:r w:rsidR="000B05E9" w:rsidRPr="00E3048A">
        <w:rPr>
          <w:rFonts w:ascii="Times New Roman" w:hAnsi="Times New Roman" w:cs="Times New Roman"/>
          <w:sz w:val="24"/>
          <w:szCs w:val="24"/>
        </w:rPr>
        <w:t>difference</w:t>
      </w:r>
      <w:r w:rsidR="000B73F3" w:rsidRPr="00E3048A">
        <w:rPr>
          <w:rFonts w:ascii="Times New Roman" w:hAnsi="Times New Roman" w:cs="Times New Roman"/>
          <w:sz w:val="24"/>
          <w:szCs w:val="24"/>
        </w:rPr>
        <w:t>,</w:t>
      </w:r>
      <w:r w:rsidR="000B05E9" w:rsidRPr="00E3048A">
        <w:rPr>
          <w:rFonts w:ascii="Times New Roman" w:hAnsi="Times New Roman" w:cs="Times New Roman"/>
          <w:sz w:val="24"/>
          <w:szCs w:val="24"/>
        </w:rPr>
        <w:t xml:space="preserve"> </w:t>
      </w:r>
      <w:r w:rsidR="00473C49" w:rsidRPr="00E3048A">
        <w:rPr>
          <w:rFonts w:ascii="Times New Roman" w:hAnsi="Times New Roman" w:cs="Times New Roman"/>
          <w:sz w:val="24"/>
          <w:szCs w:val="24"/>
        </w:rPr>
        <w:t>with a</w:t>
      </w:r>
      <w:r w:rsidR="00844FE9" w:rsidRPr="00E3048A">
        <w:rPr>
          <w:rFonts w:ascii="Times New Roman" w:hAnsi="Times New Roman" w:cs="Times New Roman"/>
          <w:sz w:val="24"/>
          <w:szCs w:val="24"/>
        </w:rPr>
        <w:t xml:space="preserve">n average reduction in </w:t>
      </w:r>
      <w:r w:rsidR="00473C49" w:rsidRPr="00E3048A">
        <w:rPr>
          <w:rFonts w:ascii="Times New Roman" w:hAnsi="Times New Roman" w:cs="Times New Roman"/>
          <w:sz w:val="24"/>
          <w:szCs w:val="24"/>
        </w:rPr>
        <w:t xml:space="preserve">plaque </w:t>
      </w:r>
      <w:r w:rsidR="00844FE9" w:rsidRPr="00E3048A">
        <w:rPr>
          <w:rFonts w:ascii="Times New Roman" w:hAnsi="Times New Roman" w:cs="Times New Roman"/>
          <w:sz w:val="24"/>
          <w:szCs w:val="24"/>
        </w:rPr>
        <w:t>accumulation</w:t>
      </w:r>
      <w:r w:rsidR="00473C49" w:rsidRPr="00E3048A">
        <w:rPr>
          <w:rFonts w:ascii="Times New Roman" w:hAnsi="Times New Roman" w:cs="Times New Roman"/>
          <w:sz w:val="24"/>
          <w:szCs w:val="24"/>
        </w:rPr>
        <w:t xml:space="preserve"> of </w:t>
      </w:r>
      <w:r w:rsidR="003D7C05" w:rsidRPr="00E3048A">
        <w:rPr>
          <w:rFonts w:ascii="Times New Roman" w:hAnsi="Times New Roman" w:cs="Times New Roman"/>
          <w:sz w:val="24"/>
          <w:szCs w:val="24"/>
        </w:rPr>
        <w:t>68.</w:t>
      </w:r>
      <w:r w:rsidR="003B549F" w:rsidRPr="00E3048A">
        <w:rPr>
          <w:rFonts w:ascii="Times New Roman" w:hAnsi="Times New Roman" w:cs="Times New Roman"/>
          <w:sz w:val="24"/>
          <w:szCs w:val="24"/>
        </w:rPr>
        <w:t>62% (58.96</w:t>
      </w:r>
      <w:r w:rsidR="00473C49" w:rsidRPr="00E3048A">
        <w:rPr>
          <w:rFonts w:ascii="Times New Roman" w:hAnsi="Times New Roman" w:cs="Times New Roman"/>
          <w:sz w:val="24"/>
          <w:szCs w:val="24"/>
        </w:rPr>
        <w:t>%</w:t>
      </w:r>
      <w:r w:rsidR="00915BC5" w:rsidRPr="00E3048A">
        <w:rPr>
          <w:rFonts w:ascii="Times New Roman" w:hAnsi="Times New Roman" w:cs="Times New Roman"/>
          <w:sz w:val="24"/>
          <w:szCs w:val="24"/>
        </w:rPr>
        <w:t>,</w:t>
      </w:r>
      <w:r w:rsidR="00473C49" w:rsidRPr="00E3048A">
        <w:rPr>
          <w:rFonts w:ascii="Times New Roman" w:hAnsi="Times New Roman" w:cs="Times New Roman"/>
          <w:sz w:val="24"/>
          <w:szCs w:val="24"/>
        </w:rPr>
        <w:t xml:space="preserve"> </w:t>
      </w:r>
      <w:r w:rsidR="003B549F" w:rsidRPr="00E3048A">
        <w:rPr>
          <w:rFonts w:ascii="Times New Roman" w:hAnsi="Times New Roman" w:cs="Times New Roman"/>
          <w:sz w:val="24"/>
          <w:szCs w:val="24"/>
        </w:rPr>
        <w:t>78.27</w:t>
      </w:r>
      <w:r w:rsidR="00473C49" w:rsidRPr="00E3048A">
        <w:rPr>
          <w:rFonts w:ascii="Times New Roman" w:hAnsi="Times New Roman" w:cs="Times New Roman"/>
          <w:sz w:val="24"/>
          <w:szCs w:val="24"/>
        </w:rPr>
        <w:t>%</w:t>
      </w:r>
      <w:r w:rsidR="00A35FDC" w:rsidRPr="00E3048A">
        <w:rPr>
          <w:rFonts w:ascii="Times New Roman" w:hAnsi="Times New Roman" w:cs="Times New Roman"/>
          <w:sz w:val="24"/>
          <w:szCs w:val="24"/>
        </w:rPr>
        <w:t xml:space="preserve">). </w:t>
      </w:r>
      <w:r w:rsidR="000A1184" w:rsidRPr="00E3048A">
        <w:rPr>
          <w:rFonts w:ascii="Times New Roman" w:hAnsi="Times New Roman" w:cs="Times New Roman"/>
          <w:sz w:val="24"/>
          <w:szCs w:val="24"/>
        </w:rPr>
        <w:t xml:space="preserve">The mean percentage plaque coverage for the </w:t>
      </w:r>
      <w:r w:rsidR="003E5F2F" w:rsidRPr="00E3048A">
        <w:rPr>
          <w:rFonts w:ascii="Times New Roman" w:hAnsi="Times New Roman" w:cs="Times New Roman"/>
          <w:sz w:val="24"/>
          <w:szCs w:val="24"/>
        </w:rPr>
        <w:t>QLF</w:t>
      </w:r>
      <w:r w:rsidR="003E5F2F" w:rsidRPr="00E3048A">
        <w:rPr>
          <w:rFonts w:ascii="Times New Roman" w:hAnsi="Times New Roman" w:cs="Times New Roman"/>
          <w:sz w:val="24"/>
          <w:szCs w:val="24"/>
          <w:vertAlign w:val="superscript"/>
        </w:rPr>
        <w:t>TM</w:t>
      </w:r>
      <w:r w:rsidR="003E5F2F" w:rsidRPr="00E3048A">
        <w:rPr>
          <w:rFonts w:ascii="Times New Roman" w:hAnsi="Times New Roman" w:cs="Times New Roman"/>
          <w:sz w:val="24"/>
          <w:szCs w:val="24"/>
        </w:rPr>
        <w:t xml:space="preserve"> </w:t>
      </w:r>
      <w:r w:rsidR="000A1184" w:rsidRPr="00E3048A">
        <w:rPr>
          <w:rFonts w:ascii="Times New Roman" w:hAnsi="Times New Roman" w:cs="Times New Roman"/>
          <w:sz w:val="24"/>
          <w:szCs w:val="24"/>
        </w:rPr>
        <w:t xml:space="preserve">images </w:t>
      </w:r>
      <w:r w:rsidR="003E5F2F" w:rsidRPr="00E3048A">
        <w:rPr>
          <w:rFonts w:ascii="Times New Roman" w:hAnsi="Times New Roman" w:cs="Times New Roman"/>
          <w:sz w:val="24"/>
          <w:szCs w:val="24"/>
        </w:rPr>
        <w:t xml:space="preserve">of disclosed teeth </w:t>
      </w:r>
      <w:r w:rsidR="000A1184" w:rsidRPr="00E3048A">
        <w:rPr>
          <w:rFonts w:ascii="Times New Roman" w:hAnsi="Times New Roman" w:cs="Times New Roman"/>
          <w:sz w:val="24"/>
          <w:szCs w:val="24"/>
        </w:rPr>
        <w:t>was 54.8% (51.7</w:t>
      </w:r>
      <w:r w:rsidR="003E5F2F" w:rsidRPr="00E3048A">
        <w:rPr>
          <w:rFonts w:ascii="Times New Roman" w:hAnsi="Times New Roman" w:cs="Times New Roman"/>
          <w:sz w:val="24"/>
          <w:szCs w:val="24"/>
        </w:rPr>
        <w:t>%</w:t>
      </w:r>
      <w:r w:rsidR="000A1184" w:rsidRPr="00E3048A">
        <w:rPr>
          <w:rFonts w:ascii="Times New Roman" w:hAnsi="Times New Roman" w:cs="Times New Roman"/>
          <w:sz w:val="24"/>
          <w:szCs w:val="24"/>
        </w:rPr>
        <w:t>, 57.9</w:t>
      </w:r>
      <w:r w:rsidR="003E5F2F" w:rsidRPr="00E3048A">
        <w:rPr>
          <w:rFonts w:ascii="Times New Roman" w:hAnsi="Times New Roman" w:cs="Times New Roman"/>
          <w:sz w:val="24"/>
          <w:szCs w:val="24"/>
        </w:rPr>
        <w:t>%</w:t>
      </w:r>
      <w:r w:rsidR="000A1184" w:rsidRPr="00E3048A">
        <w:rPr>
          <w:rFonts w:ascii="Times New Roman" w:hAnsi="Times New Roman" w:cs="Times New Roman"/>
          <w:sz w:val="24"/>
          <w:szCs w:val="24"/>
        </w:rPr>
        <w:t xml:space="preserve">) and 67.7% (64.5%, </w:t>
      </w:r>
      <w:r w:rsidR="003E5F2F" w:rsidRPr="00E3048A">
        <w:rPr>
          <w:rFonts w:ascii="Times New Roman" w:hAnsi="Times New Roman" w:cs="Times New Roman"/>
          <w:sz w:val="24"/>
          <w:szCs w:val="24"/>
        </w:rPr>
        <w:t xml:space="preserve">71%) </w:t>
      </w:r>
      <w:r w:rsidR="000A1184" w:rsidRPr="00E3048A">
        <w:rPr>
          <w:rFonts w:ascii="Times New Roman" w:hAnsi="Times New Roman" w:cs="Times New Roman"/>
          <w:sz w:val="24"/>
          <w:szCs w:val="24"/>
        </w:rPr>
        <w:t>for dogs receiving an OC chew compared to no chew</w:t>
      </w:r>
      <w:r w:rsidR="003E5F2F" w:rsidRPr="00E3048A">
        <w:rPr>
          <w:rFonts w:ascii="Times New Roman" w:hAnsi="Times New Roman" w:cs="Times New Roman"/>
          <w:sz w:val="24"/>
          <w:szCs w:val="24"/>
        </w:rPr>
        <w:t xml:space="preserve"> respectively. However, </w:t>
      </w:r>
      <w:r w:rsidR="002F16C6" w:rsidRPr="00E3048A">
        <w:rPr>
          <w:rFonts w:ascii="Times New Roman" w:hAnsi="Times New Roman" w:cs="Times New Roman"/>
          <w:sz w:val="24"/>
          <w:szCs w:val="24"/>
        </w:rPr>
        <w:t xml:space="preserve">for images of undisclosed teeth </w:t>
      </w:r>
      <w:r w:rsidR="003E5F2F" w:rsidRPr="00E3048A">
        <w:rPr>
          <w:rFonts w:ascii="Times New Roman" w:hAnsi="Times New Roman" w:cs="Times New Roman"/>
          <w:sz w:val="24"/>
          <w:szCs w:val="24"/>
        </w:rPr>
        <w:t>the plaque levels were nearly 20% lower</w:t>
      </w:r>
      <w:r w:rsidR="00885643" w:rsidRPr="00E3048A">
        <w:rPr>
          <w:rFonts w:ascii="Times New Roman" w:hAnsi="Times New Roman" w:cs="Times New Roman"/>
          <w:sz w:val="24"/>
          <w:szCs w:val="24"/>
        </w:rPr>
        <w:t xml:space="preserve">, </w:t>
      </w:r>
      <w:r w:rsidR="003E5F2F" w:rsidRPr="00E3048A">
        <w:rPr>
          <w:rFonts w:ascii="Times New Roman" w:hAnsi="Times New Roman" w:cs="Times New Roman"/>
          <w:sz w:val="24"/>
          <w:szCs w:val="24"/>
        </w:rPr>
        <w:t>10.35%</w:t>
      </w:r>
      <w:r w:rsidR="00885643" w:rsidRPr="00E3048A">
        <w:rPr>
          <w:rFonts w:ascii="Times New Roman" w:hAnsi="Times New Roman" w:cs="Times New Roman"/>
          <w:sz w:val="24"/>
          <w:szCs w:val="24"/>
        </w:rPr>
        <w:t xml:space="preserve"> (</w:t>
      </w:r>
      <w:r w:rsidR="003E5F2F" w:rsidRPr="00E3048A">
        <w:rPr>
          <w:rFonts w:ascii="Times New Roman" w:hAnsi="Times New Roman" w:cs="Times New Roman"/>
          <w:sz w:val="24"/>
          <w:szCs w:val="24"/>
        </w:rPr>
        <w:t>7%, 13.7%) for dogs on the OC chew</w:t>
      </w:r>
      <w:r w:rsidR="00885643" w:rsidRPr="00E3048A">
        <w:rPr>
          <w:rFonts w:ascii="Times New Roman" w:hAnsi="Times New Roman" w:cs="Times New Roman"/>
          <w:sz w:val="24"/>
          <w:szCs w:val="24"/>
        </w:rPr>
        <w:t>,</w:t>
      </w:r>
      <w:r w:rsidR="003E5F2F" w:rsidRPr="00E3048A">
        <w:rPr>
          <w:rFonts w:ascii="Times New Roman" w:hAnsi="Times New Roman" w:cs="Times New Roman"/>
          <w:sz w:val="24"/>
          <w:szCs w:val="24"/>
        </w:rPr>
        <w:t xml:space="preserve"> and approximately 50% lower</w:t>
      </w:r>
      <w:r w:rsidR="00885643" w:rsidRPr="00E3048A">
        <w:rPr>
          <w:rFonts w:ascii="Times New Roman" w:hAnsi="Times New Roman" w:cs="Times New Roman"/>
          <w:sz w:val="24"/>
          <w:szCs w:val="24"/>
        </w:rPr>
        <w:t xml:space="preserve">, </w:t>
      </w:r>
      <w:r w:rsidR="003E5F2F" w:rsidRPr="00E3048A">
        <w:rPr>
          <w:rFonts w:ascii="Times New Roman" w:hAnsi="Times New Roman" w:cs="Times New Roman"/>
          <w:sz w:val="24"/>
          <w:szCs w:val="24"/>
        </w:rPr>
        <w:t>32.97%</w:t>
      </w:r>
      <w:r w:rsidR="00885643" w:rsidRPr="00E3048A">
        <w:rPr>
          <w:rFonts w:ascii="Times New Roman" w:hAnsi="Times New Roman" w:cs="Times New Roman"/>
          <w:sz w:val="24"/>
          <w:szCs w:val="24"/>
        </w:rPr>
        <w:t xml:space="preserve"> (</w:t>
      </w:r>
      <w:r w:rsidR="003E5F2F" w:rsidRPr="00E3048A">
        <w:rPr>
          <w:rFonts w:ascii="Times New Roman" w:hAnsi="Times New Roman" w:cs="Times New Roman"/>
          <w:sz w:val="24"/>
          <w:szCs w:val="24"/>
        </w:rPr>
        <w:t>29.5%, 36.5%)</w:t>
      </w:r>
      <w:r w:rsidR="00885643" w:rsidRPr="00E3048A">
        <w:rPr>
          <w:rFonts w:ascii="Times New Roman" w:hAnsi="Times New Roman" w:cs="Times New Roman"/>
          <w:sz w:val="24"/>
          <w:szCs w:val="24"/>
        </w:rPr>
        <w:t xml:space="preserve">, </w:t>
      </w:r>
      <w:r w:rsidR="004C3BEC" w:rsidRPr="00E3048A">
        <w:rPr>
          <w:rFonts w:ascii="Times New Roman" w:hAnsi="Times New Roman" w:cs="Times New Roman"/>
          <w:sz w:val="24"/>
          <w:szCs w:val="24"/>
        </w:rPr>
        <w:t>for dogs not receiving a chew.</w:t>
      </w:r>
    </w:p>
    <w:p w14:paraId="54AE2E95" w14:textId="77777777" w:rsidR="005E5A7A" w:rsidRPr="00E3048A" w:rsidRDefault="005E5A7A" w:rsidP="007A5D24">
      <w:pPr>
        <w:spacing w:after="0" w:line="480" w:lineRule="auto"/>
        <w:rPr>
          <w:rFonts w:ascii="Times New Roman" w:hAnsi="Times New Roman" w:cs="Times New Roman"/>
          <w:sz w:val="24"/>
          <w:szCs w:val="24"/>
        </w:rPr>
      </w:pPr>
    </w:p>
    <w:p w14:paraId="63087F3E" w14:textId="347D449E" w:rsidR="00681095" w:rsidRPr="00E3048A" w:rsidRDefault="005841D8"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A</w:t>
      </w:r>
      <w:r w:rsidR="00600EBA" w:rsidRPr="00E3048A">
        <w:rPr>
          <w:rFonts w:ascii="Times New Roman" w:hAnsi="Times New Roman" w:cs="Times New Roman"/>
          <w:sz w:val="24"/>
          <w:szCs w:val="24"/>
        </w:rPr>
        <w:t xml:space="preserve"> retrospective </w:t>
      </w:r>
      <w:r w:rsidR="00AC415E" w:rsidRPr="00E3048A">
        <w:rPr>
          <w:rFonts w:ascii="Times New Roman" w:hAnsi="Times New Roman" w:cs="Times New Roman"/>
          <w:sz w:val="24"/>
          <w:szCs w:val="24"/>
        </w:rPr>
        <w:t xml:space="preserve">power </w:t>
      </w:r>
      <w:r w:rsidR="00600EBA" w:rsidRPr="00E3048A">
        <w:rPr>
          <w:rFonts w:ascii="Times New Roman" w:hAnsi="Times New Roman" w:cs="Times New Roman"/>
          <w:sz w:val="24"/>
          <w:szCs w:val="24"/>
        </w:rPr>
        <w:t>calculation</w:t>
      </w:r>
      <w:r w:rsidR="00D504B6" w:rsidRPr="00E3048A">
        <w:rPr>
          <w:rFonts w:ascii="Times New Roman" w:hAnsi="Times New Roman" w:cs="Times New Roman"/>
          <w:sz w:val="24"/>
          <w:szCs w:val="24"/>
        </w:rPr>
        <w:t xml:space="preserve"> </w:t>
      </w:r>
      <w:r w:rsidR="00EF0C07" w:rsidRPr="00E3048A">
        <w:rPr>
          <w:rFonts w:ascii="Times New Roman" w:hAnsi="Times New Roman" w:cs="Times New Roman"/>
          <w:sz w:val="24"/>
          <w:szCs w:val="24"/>
        </w:rPr>
        <w:t xml:space="preserve">was performed and </w:t>
      </w:r>
      <w:r w:rsidR="00473C49" w:rsidRPr="00E3048A">
        <w:rPr>
          <w:rFonts w:ascii="Times New Roman" w:hAnsi="Times New Roman" w:cs="Times New Roman"/>
          <w:sz w:val="24"/>
          <w:szCs w:val="24"/>
        </w:rPr>
        <w:t xml:space="preserve">showed that </w:t>
      </w:r>
      <w:r w:rsidR="00600EBA" w:rsidRPr="00E3048A">
        <w:rPr>
          <w:rFonts w:ascii="Times New Roman" w:hAnsi="Times New Roman" w:cs="Times New Roman"/>
          <w:sz w:val="24"/>
          <w:szCs w:val="24"/>
        </w:rPr>
        <w:t xml:space="preserve">for future studies </w:t>
      </w:r>
      <w:r w:rsidR="00915BC5" w:rsidRPr="00E3048A">
        <w:rPr>
          <w:rFonts w:ascii="Times New Roman" w:hAnsi="Times New Roman" w:cs="Times New Roman"/>
          <w:sz w:val="24"/>
          <w:szCs w:val="24"/>
        </w:rPr>
        <w:t>19</w:t>
      </w:r>
      <w:r w:rsidR="00862FA9" w:rsidRPr="00E3048A">
        <w:rPr>
          <w:rFonts w:ascii="Times New Roman" w:hAnsi="Times New Roman" w:cs="Times New Roman"/>
          <w:sz w:val="24"/>
          <w:szCs w:val="24"/>
        </w:rPr>
        <w:t xml:space="preserve"> </w:t>
      </w:r>
      <w:r w:rsidR="00473C49" w:rsidRPr="00E3048A">
        <w:rPr>
          <w:rFonts w:ascii="Times New Roman" w:hAnsi="Times New Roman" w:cs="Times New Roman"/>
          <w:sz w:val="24"/>
          <w:szCs w:val="24"/>
        </w:rPr>
        <w:t xml:space="preserve">dogs would be required to see a </w:t>
      </w:r>
      <w:r w:rsidR="004E7375" w:rsidRPr="00E3048A">
        <w:rPr>
          <w:rFonts w:ascii="Times New Roman" w:hAnsi="Times New Roman" w:cs="Times New Roman"/>
          <w:sz w:val="24"/>
          <w:szCs w:val="24"/>
        </w:rPr>
        <w:t xml:space="preserve">15% </w:t>
      </w:r>
      <w:r w:rsidR="00CA5591" w:rsidRPr="00E3048A">
        <w:rPr>
          <w:rFonts w:ascii="Times New Roman" w:hAnsi="Times New Roman" w:cs="Times New Roman"/>
          <w:sz w:val="24"/>
          <w:szCs w:val="24"/>
        </w:rPr>
        <w:t xml:space="preserve">reduction </w:t>
      </w:r>
      <w:r w:rsidR="00600EBA" w:rsidRPr="00E3048A">
        <w:rPr>
          <w:rFonts w:ascii="Times New Roman" w:hAnsi="Times New Roman" w:cs="Times New Roman"/>
          <w:sz w:val="24"/>
          <w:szCs w:val="24"/>
        </w:rPr>
        <w:t xml:space="preserve">in plaque accumulation </w:t>
      </w:r>
      <w:r w:rsidR="00862FA9" w:rsidRPr="00E3048A">
        <w:rPr>
          <w:rFonts w:ascii="Times New Roman" w:hAnsi="Times New Roman" w:cs="Times New Roman"/>
          <w:sz w:val="24"/>
          <w:szCs w:val="24"/>
        </w:rPr>
        <w:t xml:space="preserve">for </w:t>
      </w:r>
      <w:r w:rsidR="00473C49" w:rsidRPr="00E3048A">
        <w:rPr>
          <w:rFonts w:ascii="Times New Roman" w:hAnsi="Times New Roman" w:cs="Times New Roman"/>
          <w:sz w:val="24"/>
          <w:szCs w:val="24"/>
        </w:rPr>
        <w:t>dogs receiving</w:t>
      </w:r>
      <w:r w:rsidR="00862FA9" w:rsidRPr="00E3048A">
        <w:rPr>
          <w:rFonts w:ascii="Times New Roman" w:hAnsi="Times New Roman" w:cs="Times New Roman"/>
          <w:sz w:val="24"/>
          <w:szCs w:val="24"/>
        </w:rPr>
        <w:t xml:space="preserve"> a</w:t>
      </w:r>
      <w:r w:rsidR="00BF20D4" w:rsidRPr="00E3048A">
        <w:rPr>
          <w:rFonts w:ascii="Times New Roman" w:hAnsi="Times New Roman" w:cs="Times New Roman"/>
          <w:sz w:val="24"/>
          <w:szCs w:val="24"/>
        </w:rPr>
        <w:t>n OC</w:t>
      </w:r>
      <w:r w:rsidR="00473C49" w:rsidRPr="00E3048A">
        <w:rPr>
          <w:rFonts w:ascii="Times New Roman" w:hAnsi="Times New Roman" w:cs="Times New Roman"/>
          <w:sz w:val="24"/>
          <w:szCs w:val="24"/>
        </w:rPr>
        <w:t xml:space="preserve"> </w:t>
      </w:r>
      <w:r w:rsidR="00862FA9" w:rsidRPr="00E3048A">
        <w:rPr>
          <w:rFonts w:ascii="Times New Roman" w:hAnsi="Times New Roman" w:cs="Times New Roman"/>
          <w:sz w:val="24"/>
          <w:szCs w:val="24"/>
        </w:rPr>
        <w:t xml:space="preserve">chew </w:t>
      </w:r>
      <w:r w:rsidR="00600EBA" w:rsidRPr="00E3048A">
        <w:rPr>
          <w:rFonts w:ascii="Times New Roman" w:hAnsi="Times New Roman" w:cs="Times New Roman"/>
          <w:sz w:val="24"/>
          <w:szCs w:val="24"/>
        </w:rPr>
        <w:t xml:space="preserve">compared </w:t>
      </w:r>
      <w:r w:rsidR="001E29B9">
        <w:rPr>
          <w:rFonts w:ascii="Times New Roman" w:hAnsi="Times New Roman" w:cs="Times New Roman"/>
          <w:sz w:val="24"/>
          <w:szCs w:val="24"/>
        </w:rPr>
        <w:t>with</w:t>
      </w:r>
      <w:r w:rsidR="00600EBA" w:rsidRPr="00E3048A">
        <w:rPr>
          <w:rFonts w:ascii="Times New Roman" w:hAnsi="Times New Roman" w:cs="Times New Roman"/>
          <w:sz w:val="24"/>
          <w:szCs w:val="24"/>
        </w:rPr>
        <w:t xml:space="preserve"> no chew </w:t>
      </w:r>
      <w:r w:rsidR="00862FA9" w:rsidRPr="00E3048A">
        <w:rPr>
          <w:rFonts w:ascii="Times New Roman" w:hAnsi="Times New Roman" w:cs="Times New Roman"/>
          <w:sz w:val="24"/>
          <w:szCs w:val="24"/>
        </w:rPr>
        <w:t xml:space="preserve">using the </w:t>
      </w:r>
      <w:r w:rsidR="00473C49" w:rsidRPr="00E3048A">
        <w:rPr>
          <w:rFonts w:ascii="Times New Roman" w:hAnsi="Times New Roman" w:cs="Times New Roman"/>
          <w:sz w:val="24"/>
          <w:szCs w:val="24"/>
        </w:rPr>
        <w:t>modifie</w:t>
      </w:r>
      <w:r w:rsidR="00CF0462" w:rsidRPr="00E3048A">
        <w:rPr>
          <w:rFonts w:ascii="Times New Roman" w:hAnsi="Times New Roman" w:cs="Times New Roman"/>
          <w:sz w:val="24"/>
          <w:szCs w:val="24"/>
        </w:rPr>
        <w:t>d Logan and Boyce</w:t>
      </w:r>
      <w:r w:rsidR="00862FA9" w:rsidRPr="00E3048A">
        <w:rPr>
          <w:rFonts w:ascii="Times New Roman" w:hAnsi="Times New Roman" w:cs="Times New Roman"/>
          <w:sz w:val="24"/>
          <w:szCs w:val="24"/>
        </w:rPr>
        <w:t xml:space="preserve"> method (</w:t>
      </w:r>
      <w:r w:rsidR="00FA0581" w:rsidRPr="00E3048A">
        <w:rPr>
          <w:rFonts w:ascii="Times New Roman" w:hAnsi="Times New Roman" w:cs="Times New Roman"/>
          <w:sz w:val="24"/>
          <w:szCs w:val="24"/>
        </w:rPr>
        <w:t xml:space="preserve">with at least </w:t>
      </w:r>
      <w:r w:rsidR="00862FA9" w:rsidRPr="00E3048A">
        <w:rPr>
          <w:rFonts w:ascii="Times New Roman" w:hAnsi="Times New Roman" w:cs="Times New Roman"/>
          <w:sz w:val="24"/>
          <w:szCs w:val="24"/>
        </w:rPr>
        <w:t>90% power). By comparison the number of dogs required to measure the same difference with QLF</w:t>
      </w:r>
      <w:r w:rsidR="00CE6991" w:rsidRPr="00E3048A">
        <w:rPr>
          <w:rFonts w:ascii="Times New Roman" w:hAnsi="Times New Roman" w:cs="Times New Roman"/>
          <w:sz w:val="24"/>
          <w:szCs w:val="24"/>
          <w:vertAlign w:val="superscript"/>
        </w:rPr>
        <w:t>TM</w:t>
      </w:r>
      <w:r w:rsidR="00862FA9" w:rsidRPr="00E3048A">
        <w:rPr>
          <w:rFonts w:ascii="Times New Roman" w:hAnsi="Times New Roman" w:cs="Times New Roman"/>
          <w:sz w:val="24"/>
          <w:szCs w:val="24"/>
        </w:rPr>
        <w:t xml:space="preserve"> with </w:t>
      </w:r>
      <w:r w:rsidR="00473C49" w:rsidRPr="00E3048A">
        <w:rPr>
          <w:rFonts w:ascii="Times New Roman" w:hAnsi="Times New Roman" w:cs="Times New Roman"/>
          <w:sz w:val="24"/>
          <w:szCs w:val="24"/>
        </w:rPr>
        <w:t xml:space="preserve">disclosed and undisclosed </w:t>
      </w:r>
      <w:r w:rsidR="00862FA9" w:rsidRPr="00E3048A">
        <w:rPr>
          <w:rFonts w:ascii="Times New Roman" w:hAnsi="Times New Roman" w:cs="Times New Roman"/>
          <w:sz w:val="24"/>
          <w:szCs w:val="24"/>
        </w:rPr>
        <w:t xml:space="preserve">images was </w:t>
      </w:r>
      <w:r w:rsidR="00CC0663" w:rsidRPr="00E3048A">
        <w:rPr>
          <w:rFonts w:ascii="Times New Roman" w:hAnsi="Times New Roman" w:cs="Times New Roman"/>
          <w:sz w:val="24"/>
          <w:szCs w:val="24"/>
        </w:rPr>
        <w:t xml:space="preserve">seven </w:t>
      </w:r>
      <w:r w:rsidR="00862FA9" w:rsidRPr="00E3048A">
        <w:rPr>
          <w:rFonts w:ascii="Times New Roman" w:hAnsi="Times New Roman" w:cs="Times New Roman"/>
          <w:sz w:val="24"/>
          <w:szCs w:val="24"/>
        </w:rPr>
        <w:t>and 1</w:t>
      </w:r>
      <w:r w:rsidR="003E60AC" w:rsidRPr="00E3048A">
        <w:rPr>
          <w:rFonts w:ascii="Times New Roman" w:hAnsi="Times New Roman" w:cs="Times New Roman"/>
          <w:sz w:val="24"/>
          <w:szCs w:val="24"/>
        </w:rPr>
        <w:t>4</w:t>
      </w:r>
      <w:r w:rsidR="00862FA9" w:rsidRPr="00E3048A">
        <w:rPr>
          <w:rFonts w:ascii="Times New Roman" w:hAnsi="Times New Roman" w:cs="Times New Roman"/>
          <w:sz w:val="24"/>
          <w:szCs w:val="24"/>
        </w:rPr>
        <w:t xml:space="preserve"> dogs respectively</w:t>
      </w:r>
      <w:r w:rsidR="003B549F" w:rsidRPr="00E3048A">
        <w:rPr>
          <w:rFonts w:ascii="Times New Roman" w:hAnsi="Times New Roman" w:cs="Times New Roman"/>
          <w:sz w:val="24"/>
          <w:szCs w:val="24"/>
        </w:rPr>
        <w:t xml:space="preserve"> (</w:t>
      </w:r>
      <w:r w:rsidR="00FA6909" w:rsidRPr="00E3048A">
        <w:rPr>
          <w:rFonts w:ascii="Times New Roman" w:hAnsi="Times New Roman" w:cs="Times New Roman"/>
          <w:sz w:val="24"/>
          <w:szCs w:val="24"/>
        </w:rPr>
        <w:t>Figure</w:t>
      </w:r>
      <w:r w:rsidR="005977BF" w:rsidRPr="00E3048A">
        <w:rPr>
          <w:rFonts w:ascii="Times New Roman" w:hAnsi="Times New Roman" w:cs="Times New Roman"/>
          <w:sz w:val="24"/>
          <w:szCs w:val="24"/>
        </w:rPr>
        <w:t xml:space="preserve"> 7</w:t>
      </w:r>
      <w:r w:rsidR="00EF16BD" w:rsidRPr="00E3048A">
        <w:rPr>
          <w:rFonts w:ascii="Times New Roman" w:hAnsi="Times New Roman" w:cs="Times New Roman"/>
          <w:sz w:val="24"/>
          <w:szCs w:val="24"/>
        </w:rPr>
        <w:t>)</w:t>
      </w:r>
      <w:r w:rsidR="00473C49" w:rsidRPr="00E3048A">
        <w:rPr>
          <w:rFonts w:ascii="Times New Roman" w:hAnsi="Times New Roman" w:cs="Times New Roman"/>
          <w:sz w:val="24"/>
          <w:szCs w:val="24"/>
        </w:rPr>
        <w:t>.</w:t>
      </w:r>
    </w:p>
    <w:p w14:paraId="64DFFC1B" w14:textId="77777777" w:rsidR="00FD42EB" w:rsidRPr="00E3048A" w:rsidRDefault="00FD42EB" w:rsidP="007A5D24">
      <w:pPr>
        <w:spacing w:after="0" w:line="480" w:lineRule="auto"/>
        <w:rPr>
          <w:rFonts w:ascii="Times New Roman" w:hAnsi="Times New Roman" w:cs="Times New Roman"/>
          <w:sz w:val="24"/>
          <w:szCs w:val="24"/>
        </w:rPr>
      </w:pPr>
    </w:p>
    <w:p w14:paraId="035CB53E" w14:textId="21F13DE4" w:rsidR="007B1CA7" w:rsidRPr="00E3048A" w:rsidRDefault="00A438CC"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QLF</w:t>
      </w:r>
      <w:r w:rsidR="00CE6991"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xml:space="preserve"> </w:t>
      </w:r>
      <w:r w:rsidR="007B1CA7" w:rsidRPr="00E3048A">
        <w:rPr>
          <w:rFonts w:ascii="Times New Roman" w:hAnsi="Times New Roman" w:cs="Times New Roman"/>
          <w:sz w:val="24"/>
          <w:szCs w:val="24"/>
        </w:rPr>
        <w:t>images</w:t>
      </w:r>
      <w:r w:rsidRPr="00E3048A">
        <w:rPr>
          <w:rFonts w:ascii="Times New Roman" w:hAnsi="Times New Roman" w:cs="Times New Roman"/>
          <w:sz w:val="24"/>
          <w:szCs w:val="24"/>
        </w:rPr>
        <w:t xml:space="preserve"> of undisclosed teeth</w:t>
      </w:r>
      <w:r w:rsidR="007B1CA7" w:rsidRPr="00E3048A">
        <w:rPr>
          <w:rFonts w:ascii="Times New Roman" w:hAnsi="Times New Roman" w:cs="Times New Roman"/>
          <w:sz w:val="24"/>
          <w:szCs w:val="24"/>
        </w:rPr>
        <w:t xml:space="preserve"> </w:t>
      </w:r>
      <w:r w:rsidR="0009456B" w:rsidRPr="00E3048A">
        <w:rPr>
          <w:rFonts w:ascii="Times New Roman" w:hAnsi="Times New Roman" w:cs="Times New Roman"/>
          <w:sz w:val="24"/>
          <w:szCs w:val="24"/>
        </w:rPr>
        <w:t xml:space="preserve">were </w:t>
      </w:r>
      <w:r w:rsidRPr="00E3048A">
        <w:rPr>
          <w:rFonts w:ascii="Times New Roman" w:hAnsi="Times New Roman" w:cs="Times New Roman"/>
          <w:sz w:val="24"/>
          <w:szCs w:val="24"/>
        </w:rPr>
        <w:t xml:space="preserve">also </w:t>
      </w:r>
      <w:r w:rsidR="0009456B" w:rsidRPr="00E3048A">
        <w:rPr>
          <w:rFonts w:ascii="Times New Roman" w:hAnsi="Times New Roman" w:cs="Times New Roman"/>
          <w:sz w:val="24"/>
          <w:szCs w:val="24"/>
        </w:rPr>
        <w:t>taken of</w:t>
      </w:r>
      <w:r w:rsidR="007B1CA7" w:rsidRPr="00E3048A">
        <w:rPr>
          <w:rFonts w:ascii="Times New Roman" w:hAnsi="Times New Roman" w:cs="Times New Roman"/>
          <w:sz w:val="24"/>
          <w:szCs w:val="24"/>
        </w:rPr>
        <w:t xml:space="preserve"> </w:t>
      </w:r>
      <w:r w:rsidR="00AC415E" w:rsidRPr="00E3048A">
        <w:rPr>
          <w:rFonts w:ascii="Times New Roman" w:hAnsi="Times New Roman" w:cs="Times New Roman"/>
          <w:sz w:val="24"/>
          <w:szCs w:val="24"/>
        </w:rPr>
        <w:t>ten</w:t>
      </w:r>
      <w:r w:rsidR="007B1CA7" w:rsidRPr="00E3048A">
        <w:rPr>
          <w:rFonts w:ascii="Times New Roman" w:hAnsi="Times New Roman" w:cs="Times New Roman"/>
          <w:sz w:val="24"/>
          <w:szCs w:val="24"/>
        </w:rPr>
        <w:t xml:space="preserve"> </w:t>
      </w:r>
      <w:r w:rsidR="0009456B" w:rsidRPr="00E3048A">
        <w:rPr>
          <w:rFonts w:ascii="Times New Roman" w:hAnsi="Times New Roman" w:cs="Times New Roman"/>
          <w:sz w:val="24"/>
          <w:szCs w:val="24"/>
        </w:rPr>
        <w:t xml:space="preserve">dogs </w:t>
      </w:r>
      <w:r w:rsidR="007B1CA7" w:rsidRPr="00E3048A">
        <w:rPr>
          <w:rFonts w:ascii="Times New Roman" w:hAnsi="Times New Roman" w:cs="Times New Roman"/>
          <w:sz w:val="24"/>
          <w:szCs w:val="24"/>
        </w:rPr>
        <w:t>conscious</w:t>
      </w:r>
      <w:r w:rsidR="0009456B" w:rsidRPr="00E3048A">
        <w:rPr>
          <w:rFonts w:ascii="Times New Roman" w:hAnsi="Times New Roman" w:cs="Times New Roman"/>
          <w:sz w:val="24"/>
          <w:szCs w:val="24"/>
        </w:rPr>
        <w:t>ly</w:t>
      </w:r>
      <w:r w:rsidR="007B1CA7" w:rsidRPr="00E3048A">
        <w:rPr>
          <w:rFonts w:ascii="Times New Roman" w:hAnsi="Times New Roman" w:cs="Times New Roman"/>
          <w:sz w:val="24"/>
          <w:szCs w:val="24"/>
        </w:rPr>
        <w:t xml:space="preserve"> at the end of each test phase </w:t>
      </w:r>
      <w:r w:rsidR="00061858" w:rsidRPr="00E3048A">
        <w:rPr>
          <w:rFonts w:ascii="Times New Roman" w:hAnsi="Times New Roman" w:cs="Times New Roman"/>
          <w:sz w:val="24"/>
          <w:szCs w:val="24"/>
        </w:rPr>
        <w:t xml:space="preserve">of the cross-over study </w:t>
      </w:r>
      <w:r w:rsidRPr="00E3048A">
        <w:rPr>
          <w:rFonts w:ascii="Times New Roman" w:hAnsi="Times New Roman" w:cs="Times New Roman"/>
          <w:sz w:val="24"/>
          <w:szCs w:val="24"/>
        </w:rPr>
        <w:t>prior to being placed under anaesthesia</w:t>
      </w:r>
      <w:r w:rsidR="007B1CA7" w:rsidRPr="00E3048A">
        <w:rPr>
          <w:rFonts w:ascii="Times New Roman" w:hAnsi="Times New Roman" w:cs="Times New Roman"/>
          <w:sz w:val="24"/>
          <w:szCs w:val="24"/>
        </w:rPr>
        <w:t>.</w:t>
      </w:r>
      <w:r w:rsidR="0009456B" w:rsidRPr="00E3048A">
        <w:rPr>
          <w:rFonts w:ascii="Times New Roman" w:hAnsi="Times New Roman" w:cs="Times New Roman"/>
          <w:sz w:val="24"/>
          <w:szCs w:val="24"/>
        </w:rPr>
        <w:t xml:space="preserve"> </w:t>
      </w:r>
      <w:r w:rsidR="00D32DDF" w:rsidRPr="00E3048A">
        <w:rPr>
          <w:rFonts w:ascii="Times New Roman" w:hAnsi="Times New Roman" w:cs="Times New Roman"/>
          <w:sz w:val="24"/>
          <w:szCs w:val="24"/>
        </w:rPr>
        <w:t xml:space="preserve">There was a significant difference between </w:t>
      </w:r>
      <w:r w:rsidR="00BF20D4" w:rsidRPr="00E3048A">
        <w:rPr>
          <w:rFonts w:ascii="Times New Roman" w:hAnsi="Times New Roman" w:cs="Times New Roman"/>
          <w:sz w:val="24"/>
          <w:szCs w:val="24"/>
        </w:rPr>
        <w:t>OC chew</w:t>
      </w:r>
      <w:r w:rsidR="000A16AA" w:rsidRPr="00E3048A">
        <w:rPr>
          <w:rFonts w:ascii="Times New Roman" w:hAnsi="Times New Roman" w:cs="Times New Roman"/>
          <w:sz w:val="24"/>
          <w:szCs w:val="24"/>
        </w:rPr>
        <w:t xml:space="preserve"> and </w:t>
      </w:r>
      <w:r w:rsidR="00D32DDF" w:rsidRPr="00E3048A">
        <w:rPr>
          <w:rFonts w:ascii="Times New Roman" w:hAnsi="Times New Roman" w:cs="Times New Roman"/>
          <w:sz w:val="24"/>
          <w:szCs w:val="24"/>
        </w:rPr>
        <w:t xml:space="preserve">no chew for both </w:t>
      </w:r>
      <w:r w:rsidR="005841D8" w:rsidRPr="00E3048A">
        <w:rPr>
          <w:rFonts w:ascii="Times New Roman" w:hAnsi="Times New Roman" w:cs="Times New Roman"/>
          <w:sz w:val="24"/>
          <w:szCs w:val="24"/>
        </w:rPr>
        <w:t xml:space="preserve">dogs imaged </w:t>
      </w:r>
      <w:r w:rsidR="00D32DDF" w:rsidRPr="00E3048A">
        <w:rPr>
          <w:rFonts w:ascii="Times New Roman" w:hAnsi="Times New Roman" w:cs="Times New Roman"/>
          <w:sz w:val="24"/>
          <w:szCs w:val="24"/>
        </w:rPr>
        <w:t>conscious</w:t>
      </w:r>
      <w:r w:rsidR="005841D8" w:rsidRPr="00E3048A">
        <w:rPr>
          <w:rFonts w:ascii="Times New Roman" w:hAnsi="Times New Roman" w:cs="Times New Roman"/>
          <w:sz w:val="24"/>
          <w:szCs w:val="24"/>
        </w:rPr>
        <w:t>ly</w:t>
      </w:r>
      <w:r w:rsidR="00D32DDF" w:rsidRPr="00E3048A">
        <w:rPr>
          <w:rFonts w:ascii="Times New Roman" w:hAnsi="Times New Roman" w:cs="Times New Roman"/>
          <w:sz w:val="24"/>
          <w:szCs w:val="24"/>
        </w:rPr>
        <w:t xml:space="preserve"> (</w:t>
      </w:r>
      <w:r w:rsidR="00D32DDF" w:rsidRPr="00E3048A">
        <w:rPr>
          <w:rFonts w:ascii="Times New Roman" w:hAnsi="Times New Roman" w:cs="Times New Roman"/>
          <w:i/>
          <w:sz w:val="24"/>
          <w:szCs w:val="24"/>
        </w:rPr>
        <w:t>P</w:t>
      </w:r>
      <w:r w:rsidR="00D32DDF" w:rsidRPr="00E3048A">
        <w:rPr>
          <w:rFonts w:ascii="Times New Roman" w:hAnsi="Times New Roman" w:cs="Times New Roman"/>
          <w:sz w:val="24"/>
          <w:szCs w:val="24"/>
        </w:rPr>
        <w:t xml:space="preserve">&lt;0.001) and </w:t>
      </w:r>
      <w:r w:rsidRPr="00E3048A">
        <w:rPr>
          <w:rFonts w:ascii="Times New Roman" w:hAnsi="Times New Roman" w:cs="Times New Roman"/>
          <w:sz w:val="24"/>
          <w:szCs w:val="24"/>
        </w:rPr>
        <w:t xml:space="preserve">the same ten dogs imaged </w:t>
      </w:r>
      <w:r w:rsidR="00D32DDF" w:rsidRPr="00E3048A">
        <w:rPr>
          <w:rFonts w:ascii="Times New Roman" w:hAnsi="Times New Roman" w:cs="Times New Roman"/>
          <w:sz w:val="24"/>
          <w:szCs w:val="24"/>
        </w:rPr>
        <w:t>unconscious</w:t>
      </w:r>
      <w:r w:rsidRPr="00E3048A">
        <w:rPr>
          <w:rFonts w:ascii="Times New Roman" w:hAnsi="Times New Roman" w:cs="Times New Roman"/>
          <w:sz w:val="24"/>
          <w:szCs w:val="24"/>
        </w:rPr>
        <w:t>ly</w:t>
      </w:r>
      <w:r w:rsidR="00D32DDF" w:rsidRPr="00E3048A">
        <w:rPr>
          <w:rFonts w:ascii="Times New Roman" w:hAnsi="Times New Roman" w:cs="Times New Roman"/>
          <w:sz w:val="24"/>
          <w:szCs w:val="24"/>
        </w:rPr>
        <w:t xml:space="preserve"> (</w:t>
      </w:r>
      <w:r w:rsidR="00D32DDF" w:rsidRPr="00E3048A">
        <w:rPr>
          <w:rFonts w:ascii="Times New Roman" w:hAnsi="Times New Roman" w:cs="Times New Roman"/>
          <w:i/>
          <w:sz w:val="24"/>
          <w:szCs w:val="24"/>
        </w:rPr>
        <w:t>P</w:t>
      </w:r>
      <w:r w:rsidR="00D32DDF" w:rsidRPr="00E3048A">
        <w:rPr>
          <w:rFonts w:ascii="Times New Roman" w:hAnsi="Times New Roman" w:cs="Times New Roman"/>
          <w:sz w:val="24"/>
          <w:szCs w:val="24"/>
        </w:rPr>
        <w:t xml:space="preserve">&lt;0.001). </w:t>
      </w:r>
      <w:r w:rsidR="00070D2A" w:rsidRPr="00E3048A">
        <w:rPr>
          <w:rFonts w:ascii="Times New Roman" w:hAnsi="Times New Roman" w:cs="Times New Roman"/>
          <w:sz w:val="24"/>
          <w:szCs w:val="24"/>
        </w:rPr>
        <w:t xml:space="preserve">The average plaque </w:t>
      </w:r>
      <w:r w:rsidR="00070D2A" w:rsidRPr="00E3048A">
        <w:rPr>
          <w:rFonts w:ascii="Times New Roman" w:hAnsi="Times New Roman" w:cs="Times New Roman"/>
          <w:sz w:val="24"/>
          <w:szCs w:val="24"/>
        </w:rPr>
        <w:lastRenderedPageBreak/>
        <w:t>coverage for the dogs that were imaged consciously</w:t>
      </w:r>
      <w:r w:rsidR="005841D8" w:rsidRPr="00E3048A">
        <w:rPr>
          <w:rFonts w:ascii="Times New Roman" w:hAnsi="Times New Roman" w:cs="Times New Roman"/>
          <w:sz w:val="24"/>
          <w:szCs w:val="24"/>
        </w:rPr>
        <w:t xml:space="preserve"> (undisclosed)</w:t>
      </w:r>
      <w:r w:rsidR="00070D2A" w:rsidRPr="00E3048A">
        <w:rPr>
          <w:rFonts w:ascii="Times New Roman" w:hAnsi="Times New Roman" w:cs="Times New Roman"/>
          <w:sz w:val="24"/>
          <w:szCs w:val="24"/>
        </w:rPr>
        <w:t xml:space="preserve"> was </w:t>
      </w:r>
      <w:r w:rsidR="00FB077C" w:rsidRPr="00E3048A">
        <w:rPr>
          <w:rFonts w:ascii="Times New Roman" w:hAnsi="Times New Roman" w:cs="Times New Roman"/>
          <w:sz w:val="24"/>
          <w:szCs w:val="24"/>
        </w:rPr>
        <w:t>27.7</w:t>
      </w:r>
      <w:r w:rsidR="00070D2A" w:rsidRPr="00E3048A">
        <w:rPr>
          <w:rFonts w:ascii="Times New Roman" w:hAnsi="Times New Roman" w:cs="Times New Roman"/>
          <w:sz w:val="24"/>
          <w:szCs w:val="24"/>
        </w:rPr>
        <w:t xml:space="preserve">% </w:t>
      </w:r>
      <w:r w:rsidR="000E74EF" w:rsidRPr="00E3048A">
        <w:rPr>
          <w:rFonts w:ascii="Times New Roman" w:hAnsi="Times New Roman" w:cs="Times New Roman"/>
          <w:sz w:val="24"/>
          <w:szCs w:val="24"/>
        </w:rPr>
        <w:t>(</w:t>
      </w:r>
      <w:r w:rsidR="000B05AF" w:rsidRPr="00E3048A">
        <w:rPr>
          <w:rFonts w:ascii="Times New Roman" w:hAnsi="Times New Roman" w:cs="Times New Roman"/>
          <w:sz w:val="24"/>
          <w:szCs w:val="24"/>
        </w:rPr>
        <w:t>22.2</w:t>
      </w:r>
      <w:r w:rsidRPr="00E3048A">
        <w:rPr>
          <w:rFonts w:ascii="Times New Roman" w:hAnsi="Times New Roman" w:cs="Times New Roman"/>
          <w:sz w:val="24"/>
          <w:szCs w:val="24"/>
        </w:rPr>
        <w:t>%</w:t>
      </w:r>
      <w:r w:rsidR="00320A33"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0B05AF" w:rsidRPr="00E3048A">
        <w:rPr>
          <w:rFonts w:ascii="Times New Roman" w:hAnsi="Times New Roman" w:cs="Times New Roman"/>
          <w:sz w:val="24"/>
          <w:szCs w:val="24"/>
        </w:rPr>
        <w:t>33.2</w:t>
      </w:r>
      <w:r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070D2A" w:rsidRPr="00E3048A">
        <w:rPr>
          <w:rFonts w:ascii="Times New Roman" w:hAnsi="Times New Roman" w:cs="Times New Roman"/>
          <w:sz w:val="24"/>
          <w:szCs w:val="24"/>
        </w:rPr>
        <w:t>and 7.</w:t>
      </w:r>
      <w:r w:rsidR="00FB077C" w:rsidRPr="00E3048A">
        <w:rPr>
          <w:rFonts w:ascii="Times New Roman" w:hAnsi="Times New Roman" w:cs="Times New Roman"/>
          <w:sz w:val="24"/>
          <w:szCs w:val="24"/>
        </w:rPr>
        <w:t>6</w:t>
      </w:r>
      <w:r w:rsidR="00070D2A" w:rsidRPr="00E3048A">
        <w:rPr>
          <w:rFonts w:ascii="Times New Roman" w:hAnsi="Times New Roman" w:cs="Times New Roman"/>
          <w:sz w:val="24"/>
          <w:szCs w:val="24"/>
        </w:rPr>
        <w:t xml:space="preserve">% </w:t>
      </w:r>
      <w:r w:rsidR="000E74EF" w:rsidRPr="00E3048A">
        <w:rPr>
          <w:rFonts w:ascii="Times New Roman" w:hAnsi="Times New Roman" w:cs="Times New Roman"/>
          <w:sz w:val="24"/>
          <w:szCs w:val="24"/>
        </w:rPr>
        <w:t>(</w:t>
      </w:r>
      <w:r w:rsidR="000B05AF" w:rsidRPr="00E3048A">
        <w:rPr>
          <w:rFonts w:ascii="Times New Roman" w:hAnsi="Times New Roman" w:cs="Times New Roman"/>
          <w:sz w:val="24"/>
          <w:szCs w:val="24"/>
        </w:rPr>
        <w:t>2.1</w:t>
      </w:r>
      <w:r w:rsidRPr="00E3048A">
        <w:rPr>
          <w:rFonts w:ascii="Times New Roman" w:hAnsi="Times New Roman" w:cs="Times New Roman"/>
          <w:sz w:val="24"/>
          <w:szCs w:val="24"/>
        </w:rPr>
        <w:t>%</w:t>
      </w:r>
      <w:r w:rsidR="00320A33"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0B05AF" w:rsidRPr="00E3048A">
        <w:rPr>
          <w:rFonts w:ascii="Times New Roman" w:hAnsi="Times New Roman" w:cs="Times New Roman"/>
          <w:sz w:val="24"/>
          <w:szCs w:val="24"/>
        </w:rPr>
        <w:t>13.1</w:t>
      </w:r>
      <w:r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070D2A" w:rsidRPr="00E3048A">
        <w:rPr>
          <w:rFonts w:ascii="Times New Roman" w:hAnsi="Times New Roman" w:cs="Times New Roman"/>
          <w:sz w:val="24"/>
          <w:szCs w:val="24"/>
        </w:rPr>
        <w:t xml:space="preserve">for no chew and </w:t>
      </w:r>
      <w:r w:rsidR="00BF20D4" w:rsidRPr="00E3048A">
        <w:rPr>
          <w:rFonts w:ascii="Times New Roman" w:hAnsi="Times New Roman" w:cs="Times New Roman"/>
          <w:sz w:val="24"/>
          <w:szCs w:val="24"/>
        </w:rPr>
        <w:t>OC chew</w:t>
      </w:r>
      <w:r w:rsidR="00A21C6F" w:rsidRPr="00E3048A">
        <w:rPr>
          <w:rFonts w:ascii="Times New Roman" w:hAnsi="Times New Roman" w:cs="Times New Roman"/>
          <w:sz w:val="24"/>
          <w:szCs w:val="24"/>
        </w:rPr>
        <w:t xml:space="preserve"> </w:t>
      </w:r>
      <w:r w:rsidR="00070D2A" w:rsidRPr="00E3048A">
        <w:rPr>
          <w:rFonts w:ascii="Times New Roman" w:hAnsi="Times New Roman" w:cs="Times New Roman"/>
          <w:sz w:val="24"/>
          <w:szCs w:val="24"/>
        </w:rPr>
        <w:t xml:space="preserve">respectively which is a </w:t>
      </w:r>
      <w:r w:rsidR="00FB077C" w:rsidRPr="00E3048A">
        <w:rPr>
          <w:rFonts w:ascii="Times New Roman" w:hAnsi="Times New Roman" w:cs="Times New Roman"/>
          <w:sz w:val="24"/>
          <w:szCs w:val="24"/>
        </w:rPr>
        <w:t>72.6</w:t>
      </w:r>
      <w:r w:rsidR="00070D2A" w:rsidRPr="00E3048A">
        <w:rPr>
          <w:rFonts w:ascii="Times New Roman" w:hAnsi="Times New Roman" w:cs="Times New Roman"/>
          <w:sz w:val="24"/>
          <w:szCs w:val="24"/>
        </w:rPr>
        <w:t xml:space="preserve">% </w:t>
      </w:r>
      <w:r w:rsidR="00D52488" w:rsidRPr="00E3048A">
        <w:rPr>
          <w:rFonts w:ascii="Times New Roman" w:hAnsi="Times New Roman" w:cs="Times New Roman"/>
          <w:sz w:val="24"/>
          <w:szCs w:val="24"/>
        </w:rPr>
        <w:t>(</w:t>
      </w:r>
      <w:r w:rsidR="000B05AF" w:rsidRPr="00E3048A">
        <w:rPr>
          <w:rFonts w:ascii="Times New Roman" w:hAnsi="Times New Roman" w:cs="Times New Roman"/>
          <w:sz w:val="24"/>
          <w:szCs w:val="24"/>
        </w:rPr>
        <w:t>54.0</w:t>
      </w:r>
      <w:r w:rsidR="00D52488" w:rsidRPr="00E3048A">
        <w:rPr>
          <w:rFonts w:ascii="Times New Roman" w:hAnsi="Times New Roman" w:cs="Times New Roman"/>
          <w:sz w:val="24"/>
          <w:szCs w:val="24"/>
        </w:rPr>
        <w:t>%</w:t>
      </w:r>
      <w:r w:rsidR="00320A33" w:rsidRPr="00E3048A">
        <w:rPr>
          <w:rFonts w:ascii="Times New Roman" w:hAnsi="Times New Roman" w:cs="Times New Roman"/>
          <w:sz w:val="24"/>
          <w:szCs w:val="24"/>
        </w:rPr>
        <w:t>,</w:t>
      </w:r>
      <w:r w:rsidR="00D52488" w:rsidRPr="00E3048A">
        <w:rPr>
          <w:rFonts w:ascii="Times New Roman" w:hAnsi="Times New Roman" w:cs="Times New Roman"/>
          <w:sz w:val="24"/>
          <w:szCs w:val="24"/>
        </w:rPr>
        <w:t xml:space="preserve"> 9</w:t>
      </w:r>
      <w:r w:rsidR="000B05AF" w:rsidRPr="00E3048A">
        <w:rPr>
          <w:rFonts w:ascii="Times New Roman" w:hAnsi="Times New Roman" w:cs="Times New Roman"/>
          <w:sz w:val="24"/>
          <w:szCs w:val="24"/>
        </w:rPr>
        <w:t>1.2</w:t>
      </w:r>
      <w:r w:rsidR="00D52488" w:rsidRPr="00E3048A">
        <w:rPr>
          <w:rFonts w:ascii="Times New Roman" w:hAnsi="Times New Roman" w:cs="Times New Roman"/>
          <w:sz w:val="24"/>
          <w:szCs w:val="24"/>
        </w:rPr>
        <w:t xml:space="preserve">%) </w:t>
      </w:r>
      <w:r w:rsidR="00070D2A" w:rsidRPr="00E3048A">
        <w:rPr>
          <w:rFonts w:ascii="Times New Roman" w:hAnsi="Times New Roman" w:cs="Times New Roman"/>
          <w:sz w:val="24"/>
          <w:szCs w:val="24"/>
        </w:rPr>
        <w:t>reduction in plaque</w:t>
      </w:r>
      <w:r w:rsidR="003B549F" w:rsidRPr="00E3048A">
        <w:rPr>
          <w:rFonts w:ascii="Times New Roman" w:hAnsi="Times New Roman" w:cs="Times New Roman"/>
          <w:sz w:val="24"/>
          <w:szCs w:val="24"/>
        </w:rPr>
        <w:t xml:space="preserve"> </w:t>
      </w:r>
      <w:r w:rsidR="004E7375" w:rsidRPr="00E3048A">
        <w:rPr>
          <w:rFonts w:ascii="Times New Roman" w:hAnsi="Times New Roman" w:cs="Times New Roman"/>
          <w:sz w:val="24"/>
          <w:szCs w:val="24"/>
        </w:rPr>
        <w:t xml:space="preserve">accumulation </w:t>
      </w:r>
      <w:r w:rsidR="003B549F" w:rsidRPr="00E3048A">
        <w:rPr>
          <w:rFonts w:ascii="Times New Roman" w:hAnsi="Times New Roman" w:cs="Times New Roman"/>
          <w:sz w:val="24"/>
          <w:szCs w:val="24"/>
        </w:rPr>
        <w:t>(</w:t>
      </w:r>
      <w:r w:rsidR="00FA6909" w:rsidRPr="00E3048A">
        <w:rPr>
          <w:rFonts w:ascii="Times New Roman" w:hAnsi="Times New Roman" w:cs="Times New Roman"/>
          <w:sz w:val="24"/>
          <w:szCs w:val="24"/>
        </w:rPr>
        <w:t>Figure</w:t>
      </w:r>
      <w:r w:rsidR="003D7C05" w:rsidRPr="00E3048A">
        <w:rPr>
          <w:rFonts w:ascii="Times New Roman" w:hAnsi="Times New Roman" w:cs="Times New Roman"/>
          <w:sz w:val="24"/>
          <w:szCs w:val="24"/>
        </w:rPr>
        <w:t xml:space="preserve"> </w:t>
      </w:r>
      <w:r w:rsidR="005977BF" w:rsidRPr="00E3048A">
        <w:rPr>
          <w:rFonts w:ascii="Times New Roman" w:hAnsi="Times New Roman" w:cs="Times New Roman"/>
          <w:sz w:val="24"/>
          <w:szCs w:val="24"/>
        </w:rPr>
        <w:t>8</w:t>
      </w:r>
      <w:r w:rsidR="003D7C05" w:rsidRPr="00E3048A">
        <w:rPr>
          <w:rFonts w:ascii="Times New Roman" w:hAnsi="Times New Roman" w:cs="Times New Roman"/>
          <w:sz w:val="24"/>
          <w:szCs w:val="24"/>
        </w:rPr>
        <w:t>)</w:t>
      </w:r>
      <w:r w:rsidR="00070D2A" w:rsidRPr="00E3048A">
        <w:rPr>
          <w:rFonts w:ascii="Times New Roman" w:hAnsi="Times New Roman" w:cs="Times New Roman"/>
          <w:sz w:val="24"/>
          <w:szCs w:val="24"/>
        </w:rPr>
        <w:t xml:space="preserve">. </w:t>
      </w:r>
      <w:r w:rsidR="00254F21" w:rsidRPr="00E3048A">
        <w:rPr>
          <w:rFonts w:ascii="Times New Roman" w:hAnsi="Times New Roman" w:cs="Times New Roman"/>
          <w:sz w:val="24"/>
          <w:szCs w:val="24"/>
        </w:rPr>
        <w:t>When the</w:t>
      </w:r>
      <w:r w:rsidR="00394CC4" w:rsidRPr="00E3048A">
        <w:rPr>
          <w:rFonts w:ascii="Times New Roman" w:hAnsi="Times New Roman" w:cs="Times New Roman"/>
          <w:sz w:val="24"/>
          <w:szCs w:val="24"/>
        </w:rPr>
        <w:t xml:space="preserve"> </w:t>
      </w:r>
      <w:r w:rsidR="00E754A2" w:rsidRPr="00E3048A">
        <w:rPr>
          <w:rFonts w:ascii="Times New Roman" w:hAnsi="Times New Roman" w:cs="Times New Roman"/>
          <w:sz w:val="24"/>
          <w:szCs w:val="24"/>
        </w:rPr>
        <w:t xml:space="preserve">same ten </w:t>
      </w:r>
      <w:r w:rsidR="00394CC4" w:rsidRPr="00E3048A">
        <w:rPr>
          <w:rFonts w:ascii="Times New Roman" w:hAnsi="Times New Roman" w:cs="Times New Roman"/>
          <w:sz w:val="24"/>
          <w:szCs w:val="24"/>
        </w:rPr>
        <w:t xml:space="preserve">dogs were imaged </w:t>
      </w:r>
      <w:r w:rsidR="00E754A2" w:rsidRPr="00E3048A">
        <w:rPr>
          <w:rFonts w:ascii="Times New Roman" w:hAnsi="Times New Roman" w:cs="Times New Roman"/>
          <w:sz w:val="24"/>
          <w:szCs w:val="24"/>
        </w:rPr>
        <w:t>under anaesthesia</w:t>
      </w:r>
      <w:r w:rsidR="00310255" w:rsidRPr="00E3048A">
        <w:rPr>
          <w:rFonts w:ascii="Times New Roman" w:hAnsi="Times New Roman" w:cs="Times New Roman"/>
          <w:sz w:val="24"/>
          <w:szCs w:val="24"/>
        </w:rPr>
        <w:t xml:space="preserve"> (undisclosed)</w:t>
      </w:r>
      <w:r w:rsidR="00394CC4" w:rsidRPr="00E3048A">
        <w:rPr>
          <w:rFonts w:ascii="Times New Roman" w:hAnsi="Times New Roman" w:cs="Times New Roman"/>
          <w:sz w:val="24"/>
          <w:szCs w:val="24"/>
        </w:rPr>
        <w:t xml:space="preserve"> the average plaque coverage was </w:t>
      </w:r>
      <w:r w:rsidR="00FB077C" w:rsidRPr="00E3048A">
        <w:rPr>
          <w:rFonts w:ascii="Times New Roman" w:hAnsi="Times New Roman" w:cs="Times New Roman"/>
          <w:sz w:val="24"/>
          <w:szCs w:val="24"/>
        </w:rPr>
        <w:t>30.5</w:t>
      </w:r>
      <w:r w:rsidR="00394CC4"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Pr="00E3048A">
        <w:rPr>
          <w:rFonts w:ascii="Times New Roman" w:hAnsi="Times New Roman" w:cs="Times New Roman"/>
          <w:sz w:val="24"/>
          <w:szCs w:val="24"/>
        </w:rPr>
        <w:t>25</w:t>
      </w:r>
      <w:r w:rsidR="000B05AF" w:rsidRPr="00E3048A">
        <w:rPr>
          <w:rFonts w:ascii="Times New Roman" w:hAnsi="Times New Roman" w:cs="Times New Roman"/>
          <w:sz w:val="24"/>
          <w:szCs w:val="24"/>
        </w:rPr>
        <w:t>.0</w:t>
      </w:r>
      <w:r w:rsidRPr="00E3048A">
        <w:rPr>
          <w:rFonts w:ascii="Times New Roman" w:hAnsi="Times New Roman" w:cs="Times New Roman"/>
          <w:sz w:val="24"/>
          <w:szCs w:val="24"/>
        </w:rPr>
        <w:t>%</w:t>
      </w:r>
      <w:r w:rsidR="004E4239"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Pr="00E3048A">
        <w:rPr>
          <w:rFonts w:ascii="Times New Roman" w:hAnsi="Times New Roman" w:cs="Times New Roman"/>
          <w:sz w:val="24"/>
          <w:szCs w:val="24"/>
        </w:rPr>
        <w:t>3</w:t>
      </w:r>
      <w:r w:rsidR="000B05AF" w:rsidRPr="00E3048A">
        <w:rPr>
          <w:rFonts w:ascii="Times New Roman" w:hAnsi="Times New Roman" w:cs="Times New Roman"/>
          <w:sz w:val="24"/>
          <w:szCs w:val="24"/>
        </w:rPr>
        <w:t>6.1</w:t>
      </w:r>
      <w:r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FB077C" w:rsidRPr="00E3048A">
        <w:rPr>
          <w:rFonts w:ascii="Times New Roman" w:hAnsi="Times New Roman" w:cs="Times New Roman"/>
          <w:sz w:val="24"/>
          <w:szCs w:val="24"/>
        </w:rPr>
        <w:t>for no chew and 9.5</w:t>
      </w:r>
      <w:r w:rsidR="00394CC4" w:rsidRPr="00E3048A">
        <w:rPr>
          <w:rFonts w:ascii="Times New Roman" w:hAnsi="Times New Roman" w:cs="Times New Roman"/>
          <w:sz w:val="24"/>
          <w:szCs w:val="24"/>
        </w:rPr>
        <w:t xml:space="preserve">% </w:t>
      </w:r>
      <w:r w:rsidR="00FB077C" w:rsidRPr="00E3048A">
        <w:rPr>
          <w:rFonts w:ascii="Times New Roman" w:hAnsi="Times New Roman" w:cs="Times New Roman"/>
          <w:sz w:val="24"/>
          <w:szCs w:val="24"/>
        </w:rPr>
        <w:t>(</w:t>
      </w:r>
      <w:r w:rsidR="000B05AF" w:rsidRPr="00E3048A">
        <w:rPr>
          <w:rFonts w:ascii="Times New Roman" w:hAnsi="Times New Roman" w:cs="Times New Roman"/>
          <w:sz w:val="24"/>
          <w:szCs w:val="24"/>
        </w:rPr>
        <w:t>4.0</w:t>
      </w:r>
      <w:r w:rsidRPr="00E3048A">
        <w:rPr>
          <w:rFonts w:ascii="Times New Roman" w:hAnsi="Times New Roman" w:cs="Times New Roman"/>
          <w:sz w:val="24"/>
          <w:szCs w:val="24"/>
        </w:rPr>
        <w:t>%</w:t>
      </w:r>
      <w:r w:rsidR="004E4239" w:rsidRPr="00E3048A">
        <w:rPr>
          <w:rFonts w:ascii="Times New Roman" w:hAnsi="Times New Roman" w:cs="Times New Roman"/>
          <w:sz w:val="24"/>
          <w:szCs w:val="24"/>
        </w:rPr>
        <w:t>,</w:t>
      </w:r>
      <w:r w:rsidR="00FB077C" w:rsidRPr="00E3048A">
        <w:rPr>
          <w:rFonts w:ascii="Times New Roman" w:hAnsi="Times New Roman" w:cs="Times New Roman"/>
          <w:sz w:val="24"/>
          <w:szCs w:val="24"/>
        </w:rPr>
        <w:t xml:space="preserve"> </w:t>
      </w:r>
      <w:r w:rsidRPr="00E3048A">
        <w:rPr>
          <w:rFonts w:ascii="Times New Roman" w:hAnsi="Times New Roman" w:cs="Times New Roman"/>
          <w:sz w:val="24"/>
          <w:szCs w:val="24"/>
        </w:rPr>
        <w:t>1</w:t>
      </w:r>
      <w:r w:rsidR="000B05AF" w:rsidRPr="00E3048A">
        <w:rPr>
          <w:rFonts w:ascii="Times New Roman" w:hAnsi="Times New Roman" w:cs="Times New Roman"/>
          <w:sz w:val="24"/>
          <w:szCs w:val="24"/>
        </w:rPr>
        <w:t>5.0</w:t>
      </w:r>
      <w:r w:rsidRPr="00E3048A">
        <w:rPr>
          <w:rFonts w:ascii="Times New Roman" w:hAnsi="Times New Roman" w:cs="Times New Roman"/>
          <w:sz w:val="24"/>
          <w:szCs w:val="24"/>
        </w:rPr>
        <w:t>%</w:t>
      </w:r>
      <w:r w:rsidR="00FB077C" w:rsidRPr="00E3048A">
        <w:rPr>
          <w:rFonts w:ascii="Times New Roman" w:hAnsi="Times New Roman" w:cs="Times New Roman"/>
          <w:sz w:val="24"/>
          <w:szCs w:val="24"/>
        </w:rPr>
        <w:t xml:space="preserve">) </w:t>
      </w:r>
      <w:r w:rsidR="003D7C05" w:rsidRPr="00E3048A">
        <w:rPr>
          <w:rFonts w:ascii="Times New Roman" w:hAnsi="Times New Roman" w:cs="Times New Roman"/>
          <w:sz w:val="24"/>
          <w:szCs w:val="24"/>
        </w:rPr>
        <w:t>when fed</w:t>
      </w:r>
      <w:r w:rsidR="003D7C05" w:rsidRPr="00E3048A">
        <w:rPr>
          <w:rFonts w:ascii="Times New Roman" w:hAnsi="Times New Roman" w:cs="Times New Roman"/>
          <w:sz w:val="24"/>
          <w:szCs w:val="24"/>
          <w:vertAlign w:val="superscript"/>
        </w:rPr>
        <w:t xml:space="preserve"> </w:t>
      </w:r>
      <w:r w:rsidR="003D7C05" w:rsidRPr="00E3048A">
        <w:rPr>
          <w:rFonts w:ascii="Times New Roman" w:hAnsi="Times New Roman" w:cs="Times New Roman"/>
          <w:sz w:val="24"/>
          <w:szCs w:val="24"/>
        </w:rPr>
        <w:t>a</w:t>
      </w:r>
      <w:r w:rsidR="00BF20D4" w:rsidRPr="00E3048A">
        <w:rPr>
          <w:rFonts w:ascii="Times New Roman" w:hAnsi="Times New Roman" w:cs="Times New Roman"/>
          <w:sz w:val="24"/>
          <w:szCs w:val="24"/>
        </w:rPr>
        <w:t>n OC</w:t>
      </w:r>
      <w:r w:rsidR="003D7C05" w:rsidRPr="00E3048A">
        <w:rPr>
          <w:rFonts w:ascii="Times New Roman" w:hAnsi="Times New Roman" w:cs="Times New Roman"/>
          <w:sz w:val="24"/>
          <w:szCs w:val="24"/>
        </w:rPr>
        <w:t xml:space="preserve"> </w:t>
      </w:r>
      <w:r w:rsidR="00A21C6F" w:rsidRPr="00E3048A">
        <w:rPr>
          <w:rFonts w:ascii="Times New Roman" w:hAnsi="Times New Roman" w:cs="Times New Roman"/>
          <w:sz w:val="24"/>
          <w:szCs w:val="24"/>
        </w:rPr>
        <w:t xml:space="preserve">chew </w:t>
      </w:r>
      <w:r w:rsidR="00394CC4" w:rsidRPr="00E3048A">
        <w:rPr>
          <w:rFonts w:ascii="Times New Roman" w:hAnsi="Times New Roman" w:cs="Times New Roman"/>
          <w:sz w:val="24"/>
          <w:szCs w:val="24"/>
        </w:rPr>
        <w:t xml:space="preserve">which is a reduction </w:t>
      </w:r>
      <w:r w:rsidR="004E7375" w:rsidRPr="00E3048A">
        <w:rPr>
          <w:rFonts w:ascii="Times New Roman" w:hAnsi="Times New Roman" w:cs="Times New Roman"/>
          <w:sz w:val="24"/>
          <w:szCs w:val="24"/>
        </w:rPr>
        <w:t xml:space="preserve">in plaque accumulation </w:t>
      </w:r>
      <w:r w:rsidR="00394CC4" w:rsidRPr="00E3048A">
        <w:rPr>
          <w:rFonts w:ascii="Times New Roman" w:hAnsi="Times New Roman" w:cs="Times New Roman"/>
          <w:sz w:val="24"/>
          <w:szCs w:val="24"/>
        </w:rPr>
        <w:t>of</w:t>
      </w:r>
      <w:r w:rsidR="000E74EF" w:rsidRPr="00E3048A">
        <w:rPr>
          <w:rFonts w:ascii="Times New Roman" w:hAnsi="Times New Roman" w:cs="Times New Roman"/>
          <w:sz w:val="24"/>
          <w:szCs w:val="24"/>
        </w:rPr>
        <w:t xml:space="preserve"> 6</w:t>
      </w:r>
      <w:r w:rsidR="000B05AF" w:rsidRPr="00E3048A">
        <w:rPr>
          <w:rFonts w:ascii="Times New Roman" w:hAnsi="Times New Roman" w:cs="Times New Roman"/>
          <w:sz w:val="24"/>
          <w:szCs w:val="24"/>
        </w:rPr>
        <w:t>9.0</w:t>
      </w:r>
      <w:r w:rsidR="000E74EF" w:rsidRPr="00E3048A">
        <w:rPr>
          <w:rFonts w:ascii="Times New Roman" w:hAnsi="Times New Roman" w:cs="Times New Roman"/>
          <w:sz w:val="24"/>
          <w:szCs w:val="24"/>
        </w:rPr>
        <w:t>%</w:t>
      </w:r>
      <w:r w:rsidRPr="00E3048A">
        <w:rPr>
          <w:rFonts w:ascii="Times New Roman" w:hAnsi="Times New Roman" w:cs="Times New Roman"/>
          <w:sz w:val="24"/>
          <w:szCs w:val="24"/>
        </w:rPr>
        <w:t xml:space="preserve"> (5</w:t>
      </w:r>
      <w:r w:rsidR="000B05AF" w:rsidRPr="00E3048A">
        <w:rPr>
          <w:rFonts w:ascii="Times New Roman" w:hAnsi="Times New Roman" w:cs="Times New Roman"/>
          <w:sz w:val="24"/>
          <w:szCs w:val="24"/>
        </w:rPr>
        <w:t>2.1</w:t>
      </w:r>
      <w:r w:rsidRPr="00E3048A">
        <w:rPr>
          <w:rFonts w:ascii="Times New Roman" w:hAnsi="Times New Roman" w:cs="Times New Roman"/>
          <w:sz w:val="24"/>
          <w:szCs w:val="24"/>
        </w:rPr>
        <w:t>%, 8</w:t>
      </w:r>
      <w:r w:rsidR="000B05AF" w:rsidRPr="00E3048A">
        <w:rPr>
          <w:rFonts w:ascii="Times New Roman" w:hAnsi="Times New Roman" w:cs="Times New Roman"/>
          <w:sz w:val="24"/>
          <w:szCs w:val="24"/>
        </w:rPr>
        <w:t>5.8</w:t>
      </w:r>
      <w:r w:rsidRPr="00E3048A">
        <w:rPr>
          <w:rFonts w:ascii="Times New Roman" w:hAnsi="Times New Roman" w:cs="Times New Roman"/>
          <w:sz w:val="24"/>
          <w:szCs w:val="24"/>
        </w:rPr>
        <w:t>%)</w:t>
      </w:r>
      <w:r w:rsidR="000E74EF" w:rsidRPr="00E3048A">
        <w:rPr>
          <w:rFonts w:ascii="Times New Roman" w:hAnsi="Times New Roman" w:cs="Times New Roman"/>
          <w:sz w:val="24"/>
          <w:szCs w:val="24"/>
        </w:rPr>
        <w:t xml:space="preserve">. </w:t>
      </w:r>
      <w:r w:rsidR="0009456B" w:rsidRPr="00E3048A">
        <w:rPr>
          <w:rFonts w:ascii="Times New Roman" w:hAnsi="Times New Roman" w:cs="Times New Roman"/>
          <w:sz w:val="24"/>
          <w:szCs w:val="24"/>
        </w:rPr>
        <w:t xml:space="preserve">No significant difference was found between conscious and unconscious dogs in the percentage </w:t>
      </w:r>
      <w:r w:rsidR="004E7375" w:rsidRPr="00E3048A">
        <w:rPr>
          <w:rFonts w:ascii="Times New Roman" w:hAnsi="Times New Roman" w:cs="Times New Roman"/>
          <w:sz w:val="24"/>
          <w:szCs w:val="24"/>
        </w:rPr>
        <w:t xml:space="preserve">reduction in plaque accumulation </w:t>
      </w:r>
      <w:r w:rsidR="0009456B" w:rsidRPr="00E3048A">
        <w:rPr>
          <w:rFonts w:ascii="Times New Roman" w:hAnsi="Times New Roman" w:cs="Times New Roman"/>
          <w:sz w:val="24"/>
          <w:szCs w:val="24"/>
        </w:rPr>
        <w:t xml:space="preserve">between </w:t>
      </w:r>
      <w:r w:rsidR="004E7375" w:rsidRPr="00E3048A">
        <w:rPr>
          <w:rFonts w:ascii="Times New Roman" w:hAnsi="Times New Roman" w:cs="Times New Roman"/>
          <w:sz w:val="24"/>
          <w:szCs w:val="24"/>
        </w:rPr>
        <w:t>dogs fed t</w:t>
      </w:r>
      <w:r w:rsidR="00036448" w:rsidRPr="00E3048A">
        <w:rPr>
          <w:rFonts w:ascii="Times New Roman" w:hAnsi="Times New Roman" w:cs="Times New Roman"/>
          <w:sz w:val="24"/>
          <w:szCs w:val="24"/>
        </w:rPr>
        <w:t xml:space="preserve">he </w:t>
      </w:r>
      <w:r w:rsidR="00BF20D4" w:rsidRPr="00E3048A">
        <w:rPr>
          <w:rFonts w:ascii="Times New Roman" w:hAnsi="Times New Roman" w:cs="Times New Roman"/>
          <w:sz w:val="24"/>
          <w:szCs w:val="24"/>
        </w:rPr>
        <w:t>OC chew</w:t>
      </w:r>
      <w:r w:rsidR="0009456B" w:rsidRPr="00E3048A">
        <w:rPr>
          <w:rFonts w:ascii="Times New Roman" w:hAnsi="Times New Roman" w:cs="Times New Roman"/>
          <w:sz w:val="24"/>
          <w:szCs w:val="24"/>
        </w:rPr>
        <w:t xml:space="preserve"> and no chew (</w:t>
      </w:r>
      <w:r w:rsidR="00B75AD2" w:rsidRPr="00E3048A">
        <w:rPr>
          <w:rFonts w:ascii="Times New Roman" w:hAnsi="Times New Roman" w:cs="Times New Roman"/>
          <w:i/>
          <w:sz w:val="24"/>
          <w:szCs w:val="24"/>
        </w:rPr>
        <w:t>P</w:t>
      </w:r>
      <w:r w:rsidR="00FB077C" w:rsidRPr="00E3048A">
        <w:rPr>
          <w:rFonts w:ascii="Times New Roman" w:hAnsi="Times New Roman" w:cs="Times New Roman"/>
          <w:sz w:val="24"/>
          <w:szCs w:val="24"/>
        </w:rPr>
        <w:t>=0.984</w:t>
      </w:r>
      <w:r w:rsidR="005977BF" w:rsidRPr="00E3048A">
        <w:rPr>
          <w:rFonts w:ascii="Times New Roman" w:hAnsi="Times New Roman" w:cs="Times New Roman"/>
          <w:sz w:val="24"/>
          <w:szCs w:val="24"/>
        </w:rPr>
        <w:t>; Figure 8</w:t>
      </w:r>
      <w:r w:rsidR="00B75AD2" w:rsidRPr="00E3048A">
        <w:rPr>
          <w:rFonts w:ascii="Times New Roman" w:hAnsi="Times New Roman" w:cs="Times New Roman"/>
          <w:sz w:val="24"/>
          <w:szCs w:val="24"/>
        </w:rPr>
        <w:t>)</w:t>
      </w:r>
      <w:r w:rsidR="002C7A26" w:rsidRPr="00E3048A">
        <w:rPr>
          <w:rFonts w:ascii="Times New Roman" w:hAnsi="Times New Roman" w:cs="Times New Roman"/>
          <w:sz w:val="24"/>
          <w:szCs w:val="24"/>
        </w:rPr>
        <w:t xml:space="preserve"> even though the conscious dogs were imaged on the upper jaw only. </w:t>
      </w:r>
      <w:r w:rsidR="003D7C05" w:rsidRPr="00E3048A">
        <w:rPr>
          <w:rFonts w:ascii="Times New Roman" w:hAnsi="Times New Roman" w:cs="Times New Roman"/>
          <w:sz w:val="24"/>
          <w:szCs w:val="24"/>
        </w:rPr>
        <w:t>Examples of QLF</w:t>
      </w:r>
      <w:r w:rsidR="00CE6991" w:rsidRPr="00E3048A">
        <w:rPr>
          <w:rFonts w:ascii="Times New Roman" w:hAnsi="Times New Roman" w:cs="Times New Roman"/>
          <w:sz w:val="24"/>
          <w:szCs w:val="24"/>
          <w:vertAlign w:val="superscript"/>
        </w:rPr>
        <w:t>TM</w:t>
      </w:r>
      <w:r w:rsidR="003D7C05" w:rsidRPr="00E3048A">
        <w:rPr>
          <w:rFonts w:ascii="Times New Roman" w:hAnsi="Times New Roman" w:cs="Times New Roman"/>
          <w:sz w:val="24"/>
          <w:szCs w:val="24"/>
        </w:rPr>
        <w:t xml:space="preserve"> images </w:t>
      </w:r>
      <w:r w:rsidR="00E5052C" w:rsidRPr="00E3048A">
        <w:rPr>
          <w:rFonts w:ascii="Times New Roman" w:hAnsi="Times New Roman" w:cs="Times New Roman"/>
          <w:sz w:val="24"/>
          <w:szCs w:val="24"/>
        </w:rPr>
        <w:t>taken of conscious and unconscious dogs (disclosed and undisclo</w:t>
      </w:r>
      <w:r w:rsidR="005977BF" w:rsidRPr="00E3048A">
        <w:rPr>
          <w:rFonts w:ascii="Times New Roman" w:hAnsi="Times New Roman" w:cs="Times New Roman"/>
          <w:sz w:val="24"/>
          <w:szCs w:val="24"/>
        </w:rPr>
        <w:t>sed teeth) are shown in Figure 9</w:t>
      </w:r>
      <w:r w:rsidR="00E5052C" w:rsidRPr="00E3048A">
        <w:rPr>
          <w:rFonts w:ascii="Times New Roman" w:hAnsi="Times New Roman" w:cs="Times New Roman"/>
          <w:sz w:val="24"/>
          <w:szCs w:val="24"/>
        </w:rPr>
        <w:t>.</w:t>
      </w:r>
    </w:p>
    <w:p w14:paraId="700A4D22" w14:textId="0E35C7AE" w:rsidR="00EA711F" w:rsidRPr="00E3048A" w:rsidRDefault="00EA711F" w:rsidP="007A5D24">
      <w:pPr>
        <w:spacing w:after="0" w:line="480" w:lineRule="auto"/>
        <w:rPr>
          <w:rFonts w:ascii="Times New Roman" w:hAnsi="Times New Roman" w:cs="Times New Roman"/>
          <w:b/>
          <w:iCs/>
          <w:sz w:val="24"/>
          <w:szCs w:val="24"/>
        </w:rPr>
      </w:pPr>
    </w:p>
    <w:p w14:paraId="700A4D23" w14:textId="77777777" w:rsidR="00111E81" w:rsidRPr="00E3048A" w:rsidRDefault="00111E81"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Discussion</w:t>
      </w:r>
    </w:p>
    <w:p w14:paraId="654C2083" w14:textId="148AB8AA" w:rsidR="0013277E" w:rsidRPr="00E3048A" w:rsidRDefault="000B7489" w:rsidP="007A5D24">
      <w:pPr>
        <w:pStyle w:val="BodyText"/>
        <w:spacing w:line="480" w:lineRule="auto"/>
        <w:rPr>
          <w:rFonts w:ascii="Times New Roman" w:hAnsi="Times New Roman"/>
          <w:szCs w:val="24"/>
        </w:rPr>
      </w:pPr>
      <w:r w:rsidRPr="00E3048A">
        <w:rPr>
          <w:rFonts w:ascii="Times New Roman" w:hAnsi="Times New Roman"/>
          <w:szCs w:val="24"/>
        </w:rPr>
        <w:t>W</w:t>
      </w:r>
      <w:r w:rsidR="001E1D63" w:rsidRPr="00E3048A">
        <w:rPr>
          <w:rFonts w:ascii="Times New Roman" w:hAnsi="Times New Roman"/>
          <w:szCs w:val="24"/>
        </w:rPr>
        <w:t xml:space="preserve">e have shown that </w:t>
      </w:r>
      <w:r w:rsidR="00803BA5" w:rsidRPr="00E3048A">
        <w:rPr>
          <w:rFonts w:ascii="Times New Roman" w:hAnsi="Times New Roman"/>
          <w:szCs w:val="24"/>
        </w:rPr>
        <w:t>QLF</w:t>
      </w:r>
      <w:r w:rsidR="00CE6991" w:rsidRPr="00E3048A">
        <w:rPr>
          <w:rFonts w:ascii="Times New Roman" w:hAnsi="Times New Roman"/>
          <w:szCs w:val="24"/>
          <w:vertAlign w:val="superscript"/>
        </w:rPr>
        <w:t>TM</w:t>
      </w:r>
      <w:r w:rsidR="00803BA5" w:rsidRPr="00E3048A">
        <w:rPr>
          <w:rFonts w:ascii="Times New Roman" w:hAnsi="Times New Roman"/>
          <w:szCs w:val="24"/>
        </w:rPr>
        <w:t xml:space="preserve"> is a </w:t>
      </w:r>
      <w:r w:rsidR="00CC100F" w:rsidRPr="00E3048A">
        <w:rPr>
          <w:rFonts w:ascii="Times New Roman" w:hAnsi="Times New Roman"/>
          <w:szCs w:val="24"/>
        </w:rPr>
        <w:t xml:space="preserve">reliable </w:t>
      </w:r>
      <w:r w:rsidR="00803BA5" w:rsidRPr="00E3048A">
        <w:rPr>
          <w:rFonts w:ascii="Times New Roman" w:hAnsi="Times New Roman"/>
          <w:szCs w:val="24"/>
        </w:rPr>
        <w:t>technique for measuring the plaque coverage on undisclosed and disclosed teeth</w:t>
      </w:r>
      <w:r w:rsidR="00E754A2" w:rsidRPr="00E3048A">
        <w:rPr>
          <w:rFonts w:ascii="Times New Roman" w:hAnsi="Times New Roman"/>
          <w:szCs w:val="24"/>
        </w:rPr>
        <w:t xml:space="preserve"> of both anaesthetised and conscious dogs</w:t>
      </w:r>
      <w:r w:rsidR="00803BA5" w:rsidRPr="00E3048A">
        <w:rPr>
          <w:rFonts w:ascii="Times New Roman" w:hAnsi="Times New Roman"/>
          <w:szCs w:val="24"/>
        </w:rPr>
        <w:t xml:space="preserve">. </w:t>
      </w:r>
      <w:r w:rsidR="001E1D63" w:rsidRPr="00E3048A">
        <w:rPr>
          <w:rFonts w:ascii="Times New Roman" w:hAnsi="Times New Roman"/>
          <w:szCs w:val="24"/>
        </w:rPr>
        <w:t>QLF</w:t>
      </w:r>
      <w:r w:rsidR="001E1D63" w:rsidRPr="00E3048A">
        <w:rPr>
          <w:rFonts w:ascii="Times New Roman" w:hAnsi="Times New Roman"/>
          <w:szCs w:val="24"/>
          <w:vertAlign w:val="superscript"/>
        </w:rPr>
        <w:t>TM</w:t>
      </w:r>
      <w:r w:rsidR="0013277E" w:rsidRPr="00E3048A">
        <w:rPr>
          <w:rFonts w:ascii="Times New Roman" w:hAnsi="Times New Roman"/>
          <w:szCs w:val="24"/>
        </w:rPr>
        <w:t xml:space="preserve"> showed good </w:t>
      </w:r>
      <w:r w:rsidR="0013277E" w:rsidRPr="00E3048A">
        <w:rPr>
          <w:rFonts w:ascii="Times New Roman" w:hAnsi="Times New Roman"/>
          <w:iCs/>
          <w:szCs w:val="24"/>
        </w:rPr>
        <w:t>intra-</w:t>
      </w:r>
      <w:r w:rsidR="00CC0663" w:rsidRPr="00E3048A">
        <w:rPr>
          <w:rFonts w:ascii="Times New Roman" w:hAnsi="Times New Roman"/>
          <w:iCs/>
          <w:szCs w:val="24"/>
        </w:rPr>
        <w:t>photographer</w:t>
      </w:r>
      <w:r w:rsidR="0013277E" w:rsidRPr="00E3048A">
        <w:rPr>
          <w:rFonts w:ascii="Times New Roman" w:hAnsi="Times New Roman"/>
          <w:iCs/>
          <w:szCs w:val="24"/>
        </w:rPr>
        <w:t xml:space="preserve"> repeatability</w:t>
      </w:r>
      <w:r w:rsidR="0013277E" w:rsidRPr="00E3048A">
        <w:rPr>
          <w:rFonts w:ascii="Times New Roman" w:hAnsi="Times New Roman"/>
          <w:szCs w:val="24"/>
        </w:rPr>
        <w:t xml:space="preserve"> </w:t>
      </w:r>
      <w:r w:rsidR="001E1D63" w:rsidRPr="00E3048A">
        <w:rPr>
          <w:rFonts w:ascii="Times New Roman" w:hAnsi="Times New Roman"/>
          <w:szCs w:val="24"/>
        </w:rPr>
        <w:t xml:space="preserve">with a </w:t>
      </w:r>
      <w:r w:rsidR="00B314C8" w:rsidRPr="00E3048A">
        <w:rPr>
          <w:rFonts w:ascii="Times New Roman" w:hAnsi="Times New Roman"/>
          <w:szCs w:val="24"/>
        </w:rPr>
        <w:t>%CV</w:t>
      </w:r>
      <w:r w:rsidR="001E1D63" w:rsidRPr="00E3048A">
        <w:rPr>
          <w:rFonts w:ascii="Times New Roman" w:hAnsi="Times New Roman"/>
          <w:szCs w:val="24"/>
        </w:rPr>
        <w:t xml:space="preserve"> of 7.5%. </w:t>
      </w:r>
      <w:r w:rsidR="00B82121" w:rsidRPr="00E3048A">
        <w:rPr>
          <w:rFonts w:ascii="Times New Roman" w:hAnsi="Times New Roman"/>
          <w:szCs w:val="24"/>
        </w:rPr>
        <w:t>In t</w:t>
      </w:r>
      <w:r w:rsidR="0013277E" w:rsidRPr="00E3048A">
        <w:rPr>
          <w:rFonts w:ascii="Times New Roman" w:hAnsi="Times New Roman"/>
          <w:szCs w:val="24"/>
        </w:rPr>
        <w:t>he major</w:t>
      </w:r>
      <w:r w:rsidR="001E1D63" w:rsidRPr="00E3048A">
        <w:rPr>
          <w:rFonts w:ascii="Times New Roman" w:hAnsi="Times New Roman"/>
          <w:szCs w:val="24"/>
        </w:rPr>
        <w:t xml:space="preserve">ity of teeth assessed </w:t>
      </w:r>
      <w:r w:rsidR="00B82121" w:rsidRPr="00E3048A">
        <w:rPr>
          <w:rFonts w:ascii="Times New Roman" w:hAnsi="Times New Roman"/>
          <w:szCs w:val="24"/>
        </w:rPr>
        <w:t>QLF</w:t>
      </w:r>
      <w:r w:rsidR="00CC0663" w:rsidRPr="00E3048A">
        <w:rPr>
          <w:rFonts w:ascii="Times New Roman" w:hAnsi="Times New Roman"/>
          <w:szCs w:val="24"/>
          <w:vertAlign w:val="superscript"/>
        </w:rPr>
        <w:t>TM</w:t>
      </w:r>
      <w:r w:rsidR="00B82121" w:rsidRPr="00E3048A">
        <w:rPr>
          <w:rFonts w:ascii="Times New Roman" w:hAnsi="Times New Roman"/>
          <w:szCs w:val="24"/>
        </w:rPr>
        <w:t xml:space="preserve"> </w:t>
      </w:r>
      <w:r w:rsidR="001E1D63" w:rsidRPr="00E3048A">
        <w:rPr>
          <w:rFonts w:ascii="Times New Roman" w:hAnsi="Times New Roman"/>
          <w:szCs w:val="24"/>
        </w:rPr>
        <w:t>accounted for &lt;1.4</w:t>
      </w:r>
      <w:r w:rsidR="0013277E" w:rsidRPr="00E3048A">
        <w:rPr>
          <w:rFonts w:ascii="Times New Roman" w:hAnsi="Times New Roman"/>
          <w:szCs w:val="24"/>
        </w:rPr>
        <w:t xml:space="preserve">% of the total variability with </w:t>
      </w:r>
      <w:r w:rsidR="00B314C8" w:rsidRPr="00E3048A">
        <w:rPr>
          <w:rFonts w:ascii="Times New Roman" w:hAnsi="Times New Roman"/>
          <w:szCs w:val="24"/>
        </w:rPr>
        <w:t>%CV</w:t>
      </w:r>
      <w:r w:rsidR="0013277E" w:rsidRPr="00E3048A">
        <w:rPr>
          <w:rFonts w:ascii="Times New Roman" w:hAnsi="Times New Roman"/>
          <w:szCs w:val="24"/>
        </w:rPr>
        <w:t xml:space="preserve"> </w:t>
      </w:r>
      <w:r w:rsidR="001E1D63" w:rsidRPr="00E3048A">
        <w:rPr>
          <w:rFonts w:ascii="Times New Roman" w:hAnsi="Times New Roman"/>
          <w:szCs w:val="24"/>
        </w:rPr>
        <w:t>ranging from 2.5% to 17.5%</w:t>
      </w:r>
      <w:r w:rsidR="0013277E" w:rsidRPr="00E3048A">
        <w:rPr>
          <w:rFonts w:ascii="Times New Roman" w:hAnsi="Times New Roman"/>
          <w:szCs w:val="24"/>
        </w:rPr>
        <w:t xml:space="preserve">. </w:t>
      </w:r>
      <w:r w:rsidR="001E1D63" w:rsidRPr="00E3048A">
        <w:rPr>
          <w:rFonts w:ascii="Times New Roman" w:hAnsi="Times New Roman"/>
          <w:szCs w:val="24"/>
        </w:rPr>
        <w:t>The P1 and P2 had the highest variability (</w:t>
      </w:r>
      <w:r w:rsidR="00B314C8" w:rsidRPr="00E3048A">
        <w:rPr>
          <w:rFonts w:ascii="Times New Roman" w:hAnsi="Times New Roman"/>
          <w:szCs w:val="24"/>
        </w:rPr>
        <w:t>%CV</w:t>
      </w:r>
      <w:r w:rsidR="001E1D63" w:rsidRPr="00E3048A">
        <w:rPr>
          <w:rFonts w:ascii="Times New Roman" w:hAnsi="Times New Roman"/>
          <w:szCs w:val="24"/>
        </w:rPr>
        <w:t xml:space="preserve"> </w:t>
      </w:r>
      <w:r w:rsidR="0043153D" w:rsidRPr="00E3048A">
        <w:rPr>
          <w:rFonts w:ascii="Times New Roman" w:hAnsi="Times New Roman"/>
          <w:szCs w:val="24"/>
        </w:rPr>
        <w:t xml:space="preserve">of </w:t>
      </w:r>
      <w:r w:rsidR="001E1D63" w:rsidRPr="00E3048A">
        <w:rPr>
          <w:rFonts w:ascii="Times New Roman" w:hAnsi="Times New Roman"/>
          <w:szCs w:val="24"/>
        </w:rPr>
        <w:t xml:space="preserve">7.4% to 17.5%) </w:t>
      </w:r>
      <w:r w:rsidR="00B82121" w:rsidRPr="00E3048A">
        <w:rPr>
          <w:rFonts w:ascii="Times New Roman" w:hAnsi="Times New Roman"/>
          <w:szCs w:val="24"/>
        </w:rPr>
        <w:t>and</w:t>
      </w:r>
      <w:r w:rsidR="001E1D63" w:rsidRPr="00E3048A">
        <w:rPr>
          <w:rFonts w:ascii="Times New Roman" w:hAnsi="Times New Roman"/>
          <w:szCs w:val="24"/>
        </w:rPr>
        <w:t xml:space="preserve"> the lowest levels of plaque coverage</w:t>
      </w:r>
      <w:r w:rsidR="0043153D" w:rsidRPr="00E3048A">
        <w:rPr>
          <w:rFonts w:ascii="Times New Roman" w:hAnsi="Times New Roman"/>
          <w:szCs w:val="24"/>
        </w:rPr>
        <w:t xml:space="preserve"> (&lt;16% on average)</w:t>
      </w:r>
      <w:r w:rsidR="00B82121" w:rsidRPr="00E3048A">
        <w:rPr>
          <w:rFonts w:ascii="Times New Roman" w:hAnsi="Times New Roman"/>
          <w:szCs w:val="24"/>
        </w:rPr>
        <w:t xml:space="preserve"> but are not teeth usually assessed as part of product efficacy trials. </w:t>
      </w:r>
      <w:r w:rsidR="0013277E" w:rsidRPr="00E3048A">
        <w:rPr>
          <w:rFonts w:ascii="Times New Roman" w:hAnsi="Times New Roman"/>
          <w:szCs w:val="24"/>
        </w:rPr>
        <w:t>The VOHC has defined a number of teeth (maxillary I3, C, P3, P4, M1 and mandibular C, P3, P4, M1) that should be scored for any trials that support product claims relating to plaque coverage</w:t>
      </w:r>
      <w:r w:rsidR="00B82121" w:rsidRPr="00E3048A">
        <w:rPr>
          <w:rFonts w:ascii="Times New Roman" w:hAnsi="Times New Roman"/>
          <w:szCs w:val="24"/>
        </w:rPr>
        <w:t>. These</w:t>
      </w:r>
      <w:r w:rsidR="0013277E" w:rsidRPr="00E3048A">
        <w:rPr>
          <w:rFonts w:ascii="Times New Roman" w:hAnsi="Times New Roman"/>
          <w:szCs w:val="24"/>
        </w:rPr>
        <w:t xml:space="preserve"> were selected on the basis of functional importance, likelihood of accumulation of plaque and calculus, likelihood of being present in the mouth in the face of moderate periodontal disease, and size for ease of recording. </w:t>
      </w:r>
      <w:bookmarkStart w:id="3" w:name="clean"/>
      <w:bookmarkEnd w:id="3"/>
      <w:r w:rsidR="0013277E" w:rsidRPr="00E3048A">
        <w:rPr>
          <w:rFonts w:ascii="Times New Roman" w:hAnsi="Times New Roman"/>
          <w:szCs w:val="24"/>
        </w:rPr>
        <w:t>The P3 and P4</w:t>
      </w:r>
      <w:r w:rsidR="00B82121" w:rsidRPr="00E3048A">
        <w:rPr>
          <w:rFonts w:ascii="Times New Roman" w:hAnsi="Times New Roman"/>
          <w:szCs w:val="24"/>
        </w:rPr>
        <w:t xml:space="preserve"> teeth</w:t>
      </w:r>
      <w:r w:rsidR="0013277E" w:rsidRPr="00E3048A">
        <w:rPr>
          <w:rFonts w:ascii="Times New Roman" w:hAnsi="Times New Roman"/>
          <w:szCs w:val="24"/>
        </w:rPr>
        <w:t xml:space="preserve"> were the only VOHC teeth assessed in </w:t>
      </w:r>
      <w:r w:rsidR="00B82121" w:rsidRPr="00E3048A">
        <w:rPr>
          <w:rFonts w:ascii="Times New Roman" w:hAnsi="Times New Roman"/>
          <w:szCs w:val="24"/>
        </w:rPr>
        <w:t>the intra-</w:t>
      </w:r>
      <w:r w:rsidR="00CC0663" w:rsidRPr="00E3048A">
        <w:rPr>
          <w:rFonts w:ascii="Times New Roman" w:hAnsi="Times New Roman"/>
          <w:szCs w:val="24"/>
        </w:rPr>
        <w:t xml:space="preserve">photographer </w:t>
      </w:r>
      <w:r w:rsidR="00B82121" w:rsidRPr="00E3048A">
        <w:rPr>
          <w:rFonts w:ascii="Times New Roman" w:hAnsi="Times New Roman"/>
          <w:szCs w:val="24"/>
        </w:rPr>
        <w:t xml:space="preserve">repeatability </w:t>
      </w:r>
      <w:r w:rsidR="0013277E" w:rsidRPr="00E3048A">
        <w:rPr>
          <w:rFonts w:ascii="Times New Roman" w:hAnsi="Times New Roman"/>
          <w:szCs w:val="24"/>
        </w:rPr>
        <w:t xml:space="preserve">study and </w:t>
      </w:r>
      <w:r w:rsidR="001E1D63" w:rsidRPr="00E3048A">
        <w:rPr>
          <w:rFonts w:ascii="Times New Roman" w:hAnsi="Times New Roman"/>
          <w:szCs w:val="24"/>
        </w:rPr>
        <w:t xml:space="preserve">these </w:t>
      </w:r>
      <w:r w:rsidR="001E1D63" w:rsidRPr="00E3048A">
        <w:rPr>
          <w:rFonts w:ascii="Times New Roman" w:hAnsi="Times New Roman"/>
          <w:szCs w:val="24"/>
        </w:rPr>
        <w:lastRenderedPageBreak/>
        <w:t xml:space="preserve">teeth had high levels of plaque </w:t>
      </w:r>
      <w:r w:rsidR="0043153D" w:rsidRPr="00E3048A">
        <w:rPr>
          <w:rFonts w:ascii="Times New Roman" w:hAnsi="Times New Roman"/>
          <w:szCs w:val="24"/>
        </w:rPr>
        <w:t xml:space="preserve">(average plaque coverage of 26% to 40%) </w:t>
      </w:r>
      <w:r w:rsidR="001E1D63" w:rsidRPr="00E3048A">
        <w:rPr>
          <w:rFonts w:ascii="Times New Roman" w:hAnsi="Times New Roman"/>
          <w:szCs w:val="24"/>
        </w:rPr>
        <w:t>and low</w:t>
      </w:r>
      <w:r w:rsidR="00B82121" w:rsidRPr="00E3048A">
        <w:rPr>
          <w:rFonts w:ascii="Times New Roman" w:hAnsi="Times New Roman"/>
          <w:szCs w:val="24"/>
        </w:rPr>
        <w:t xml:space="preserve"> </w:t>
      </w:r>
      <w:r w:rsidR="00B314C8" w:rsidRPr="00E3048A">
        <w:rPr>
          <w:rFonts w:ascii="Times New Roman" w:hAnsi="Times New Roman"/>
          <w:szCs w:val="24"/>
        </w:rPr>
        <w:t>%CV</w:t>
      </w:r>
      <w:r w:rsidR="0013277E" w:rsidRPr="00E3048A">
        <w:rPr>
          <w:rFonts w:ascii="Times New Roman" w:hAnsi="Times New Roman"/>
          <w:szCs w:val="24"/>
        </w:rPr>
        <w:t xml:space="preserve">s </w:t>
      </w:r>
      <w:r w:rsidR="001E1D63" w:rsidRPr="00E3048A">
        <w:rPr>
          <w:rFonts w:ascii="Times New Roman" w:hAnsi="Times New Roman"/>
          <w:szCs w:val="24"/>
        </w:rPr>
        <w:t>(&lt;6</w:t>
      </w:r>
      <w:r w:rsidR="0013277E" w:rsidRPr="00E3048A">
        <w:rPr>
          <w:rFonts w:ascii="Times New Roman" w:hAnsi="Times New Roman"/>
          <w:szCs w:val="24"/>
        </w:rPr>
        <w:t>%</w:t>
      </w:r>
      <w:r w:rsidR="001E1D63" w:rsidRPr="00E3048A">
        <w:rPr>
          <w:rFonts w:ascii="Times New Roman" w:hAnsi="Times New Roman"/>
          <w:szCs w:val="24"/>
        </w:rPr>
        <w:t>)</w:t>
      </w:r>
      <w:r w:rsidR="0013277E" w:rsidRPr="00E3048A">
        <w:rPr>
          <w:rFonts w:ascii="Times New Roman" w:hAnsi="Times New Roman"/>
          <w:szCs w:val="24"/>
        </w:rPr>
        <w:t xml:space="preserve">. </w:t>
      </w:r>
    </w:p>
    <w:p w14:paraId="73AAE2DD" w14:textId="77777777" w:rsidR="0013277E" w:rsidRPr="00E3048A" w:rsidRDefault="0013277E" w:rsidP="007A5D24">
      <w:pPr>
        <w:pStyle w:val="BodyText"/>
        <w:spacing w:line="480" w:lineRule="auto"/>
        <w:rPr>
          <w:rFonts w:ascii="Times New Roman" w:hAnsi="Times New Roman"/>
          <w:szCs w:val="24"/>
        </w:rPr>
      </w:pPr>
    </w:p>
    <w:p w14:paraId="7C7B59A7" w14:textId="3D931C7B" w:rsidR="00803BA5" w:rsidRPr="00E3048A" w:rsidRDefault="00802CED" w:rsidP="007A5D24">
      <w:pPr>
        <w:pStyle w:val="BodyText"/>
        <w:spacing w:line="480" w:lineRule="auto"/>
        <w:rPr>
          <w:rFonts w:ascii="Times New Roman" w:hAnsi="Times New Roman"/>
          <w:szCs w:val="24"/>
        </w:rPr>
      </w:pPr>
      <w:r w:rsidRPr="00E3048A">
        <w:rPr>
          <w:rFonts w:ascii="Times New Roman" w:hAnsi="Times New Roman"/>
          <w:szCs w:val="24"/>
        </w:rPr>
        <w:t>G</w:t>
      </w:r>
      <w:r w:rsidR="00803BA5" w:rsidRPr="00E3048A">
        <w:rPr>
          <w:rFonts w:ascii="Times New Roman" w:hAnsi="Times New Roman"/>
          <w:szCs w:val="24"/>
        </w:rPr>
        <w:t xml:space="preserve">ood </w:t>
      </w:r>
      <w:r w:rsidR="004E5621" w:rsidRPr="00E3048A">
        <w:rPr>
          <w:rFonts w:ascii="Times New Roman" w:hAnsi="Times New Roman"/>
          <w:szCs w:val="24"/>
        </w:rPr>
        <w:t>inter</w:t>
      </w:r>
      <w:r w:rsidR="00ED0CC3" w:rsidRPr="00E3048A">
        <w:rPr>
          <w:rFonts w:ascii="Times New Roman" w:hAnsi="Times New Roman"/>
          <w:szCs w:val="24"/>
        </w:rPr>
        <w:t>-</w:t>
      </w:r>
      <w:r w:rsidR="00740E60" w:rsidRPr="00E3048A">
        <w:rPr>
          <w:rFonts w:ascii="Times New Roman" w:hAnsi="Times New Roman"/>
          <w:szCs w:val="24"/>
        </w:rPr>
        <w:t xml:space="preserve">photographer </w:t>
      </w:r>
      <w:r w:rsidR="00803BA5" w:rsidRPr="00E3048A">
        <w:rPr>
          <w:rFonts w:ascii="Times New Roman" w:hAnsi="Times New Roman"/>
          <w:szCs w:val="24"/>
        </w:rPr>
        <w:t>reproducibility for both undisclosed and disclosed dog’s teeth</w:t>
      </w:r>
      <w:r w:rsidR="00A7477C" w:rsidRPr="00E3048A">
        <w:rPr>
          <w:rFonts w:ascii="Times New Roman" w:hAnsi="Times New Roman"/>
          <w:szCs w:val="24"/>
        </w:rPr>
        <w:t xml:space="preserve"> has been demonstrated </w:t>
      </w:r>
      <w:r w:rsidR="00803BA5" w:rsidRPr="00E3048A">
        <w:rPr>
          <w:rFonts w:ascii="Times New Roman" w:hAnsi="Times New Roman"/>
          <w:szCs w:val="24"/>
        </w:rPr>
        <w:t xml:space="preserve">with </w:t>
      </w:r>
      <w:r w:rsidR="004E5621" w:rsidRPr="00E3048A">
        <w:rPr>
          <w:rFonts w:ascii="Times New Roman" w:hAnsi="Times New Roman"/>
          <w:szCs w:val="24"/>
        </w:rPr>
        <w:t xml:space="preserve">whole mouth </w:t>
      </w:r>
      <w:r w:rsidR="00803BA5" w:rsidRPr="00E3048A">
        <w:rPr>
          <w:rFonts w:ascii="Times New Roman" w:hAnsi="Times New Roman"/>
          <w:szCs w:val="24"/>
        </w:rPr>
        <w:t xml:space="preserve">%CVs of </w:t>
      </w:r>
      <w:r w:rsidR="00E5052C" w:rsidRPr="00E3048A">
        <w:rPr>
          <w:rFonts w:ascii="Times New Roman" w:hAnsi="Times New Roman"/>
          <w:szCs w:val="24"/>
        </w:rPr>
        <w:t>3.2</w:t>
      </w:r>
      <w:r w:rsidR="004E5621" w:rsidRPr="00E3048A">
        <w:rPr>
          <w:rFonts w:ascii="Times New Roman" w:hAnsi="Times New Roman"/>
          <w:szCs w:val="24"/>
        </w:rPr>
        <w:t xml:space="preserve">% and </w:t>
      </w:r>
      <w:r w:rsidR="00E5052C" w:rsidRPr="00E3048A">
        <w:rPr>
          <w:rFonts w:ascii="Times New Roman" w:hAnsi="Times New Roman"/>
          <w:szCs w:val="24"/>
        </w:rPr>
        <w:t>8.5</w:t>
      </w:r>
      <w:r w:rsidR="004E5621" w:rsidRPr="00E3048A">
        <w:rPr>
          <w:rFonts w:ascii="Times New Roman" w:hAnsi="Times New Roman"/>
          <w:szCs w:val="24"/>
        </w:rPr>
        <w:t>%</w:t>
      </w:r>
      <w:r w:rsidR="00E5052C" w:rsidRPr="00E3048A">
        <w:rPr>
          <w:rFonts w:ascii="Times New Roman" w:hAnsi="Times New Roman"/>
          <w:szCs w:val="24"/>
        </w:rPr>
        <w:t xml:space="preserve"> respectively</w:t>
      </w:r>
      <w:r w:rsidR="004E5621" w:rsidRPr="00E3048A">
        <w:rPr>
          <w:rFonts w:ascii="Times New Roman" w:hAnsi="Times New Roman"/>
          <w:szCs w:val="24"/>
        </w:rPr>
        <w:t>.</w:t>
      </w:r>
      <w:r w:rsidR="00E5052C" w:rsidRPr="00E3048A">
        <w:rPr>
          <w:rFonts w:ascii="Times New Roman" w:hAnsi="Times New Roman"/>
          <w:szCs w:val="24"/>
        </w:rPr>
        <w:t xml:space="preserve"> </w:t>
      </w:r>
      <w:r w:rsidR="00227166" w:rsidRPr="00E3048A">
        <w:rPr>
          <w:rFonts w:ascii="Times New Roman" w:hAnsi="Times New Roman"/>
          <w:szCs w:val="24"/>
        </w:rPr>
        <w:t>This compares favourably with other plaque scoring methods</w:t>
      </w:r>
      <w:r w:rsidR="0088553A" w:rsidRPr="00E3048A">
        <w:rPr>
          <w:rFonts w:ascii="Times New Roman" w:hAnsi="Times New Roman"/>
          <w:szCs w:val="24"/>
        </w:rPr>
        <w:t>.</w:t>
      </w:r>
      <w:r w:rsidR="00227166" w:rsidRPr="00E3048A">
        <w:rPr>
          <w:rFonts w:ascii="Times New Roman" w:hAnsi="Times New Roman"/>
          <w:szCs w:val="24"/>
        </w:rPr>
        <w:t xml:space="preserve"> </w:t>
      </w:r>
      <w:r w:rsidR="0088553A" w:rsidRPr="00E3048A">
        <w:rPr>
          <w:rFonts w:ascii="Times New Roman" w:hAnsi="Times New Roman"/>
          <w:szCs w:val="24"/>
        </w:rPr>
        <w:t>F</w:t>
      </w:r>
      <w:r w:rsidR="00227166" w:rsidRPr="00E3048A">
        <w:rPr>
          <w:rFonts w:ascii="Times New Roman" w:hAnsi="Times New Roman"/>
          <w:szCs w:val="24"/>
        </w:rPr>
        <w:t>or instance the whole mouth inter-grader variabili</w:t>
      </w:r>
      <w:r w:rsidR="00E83C20" w:rsidRPr="00E3048A">
        <w:rPr>
          <w:rFonts w:ascii="Times New Roman" w:hAnsi="Times New Roman"/>
          <w:szCs w:val="24"/>
        </w:rPr>
        <w:t>ty of GCPI was reported as 18%</w:t>
      </w:r>
      <w:r w:rsidR="00E83C20" w:rsidRPr="00E3048A">
        <w:rPr>
          <w:rFonts w:ascii="Times New Roman" w:hAnsi="Times New Roman"/>
          <w:szCs w:val="24"/>
          <w:vertAlign w:val="superscript"/>
        </w:rPr>
        <w:t>21</w:t>
      </w:r>
      <w:r w:rsidR="00227166" w:rsidRPr="00E3048A">
        <w:rPr>
          <w:rFonts w:ascii="Times New Roman" w:hAnsi="Times New Roman"/>
          <w:szCs w:val="24"/>
        </w:rPr>
        <w:t>. In addition, i</w:t>
      </w:r>
      <w:r w:rsidR="00F601CA" w:rsidRPr="00E3048A">
        <w:rPr>
          <w:rFonts w:ascii="Times New Roman" w:hAnsi="Times New Roman"/>
          <w:szCs w:val="24"/>
        </w:rPr>
        <w:t xml:space="preserve">t has </w:t>
      </w:r>
      <w:r w:rsidR="0088553A" w:rsidRPr="00E3048A">
        <w:rPr>
          <w:rFonts w:ascii="Times New Roman" w:hAnsi="Times New Roman"/>
          <w:szCs w:val="24"/>
        </w:rPr>
        <w:t xml:space="preserve">previously </w:t>
      </w:r>
      <w:r w:rsidR="00F601CA" w:rsidRPr="00E3048A">
        <w:rPr>
          <w:rFonts w:ascii="Times New Roman" w:hAnsi="Times New Roman"/>
          <w:szCs w:val="24"/>
        </w:rPr>
        <w:t xml:space="preserve">been </w:t>
      </w:r>
      <w:r w:rsidR="0088553A" w:rsidRPr="00E3048A">
        <w:rPr>
          <w:rFonts w:ascii="Times New Roman" w:hAnsi="Times New Roman"/>
          <w:szCs w:val="24"/>
        </w:rPr>
        <w:t xml:space="preserve">reported </w:t>
      </w:r>
      <w:r w:rsidR="00F601CA" w:rsidRPr="00E3048A">
        <w:rPr>
          <w:rFonts w:ascii="Times New Roman" w:hAnsi="Times New Roman"/>
          <w:szCs w:val="24"/>
        </w:rPr>
        <w:t>that</w:t>
      </w:r>
      <w:r w:rsidR="00FC498A" w:rsidRPr="00E3048A">
        <w:rPr>
          <w:rFonts w:ascii="Times New Roman" w:hAnsi="Times New Roman"/>
          <w:szCs w:val="24"/>
        </w:rPr>
        <w:t xml:space="preserve"> experience is a significant factor when scoring plaque for research purposes using </w:t>
      </w:r>
      <w:r w:rsidR="00803BA5" w:rsidRPr="00E3048A">
        <w:rPr>
          <w:rFonts w:ascii="Times New Roman" w:hAnsi="Times New Roman"/>
          <w:szCs w:val="24"/>
        </w:rPr>
        <w:t>plaque index methods such as Logan and Boyce</w:t>
      </w:r>
      <w:r w:rsidR="00E83C20" w:rsidRPr="00E3048A">
        <w:rPr>
          <w:rFonts w:ascii="Times New Roman" w:hAnsi="Times New Roman"/>
          <w:szCs w:val="24"/>
          <w:vertAlign w:val="superscript"/>
        </w:rPr>
        <w:t>20</w:t>
      </w:r>
      <w:r w:rsidR="00803BA5" w:rsidRPr="00E3048A">
        <w:rPr>
          <w:rFonts w:ascii="Times New Roman" w:hAnsi="Times New Roman"/>
          <w:szCs w:val="24"/>
        </w:rPr>
        <w:t>.</w:t>
      </w:r>
      <w:r w:rsidR="00FC498A" w:rsidRPr="00E3048A">
        <w:rPr>
          <w:rFonts w:ascii="Times New Roman" w:hAnsi="Times New Roman"/>
          <w:szCs w:val="24"/>
        </w:rPr>
        <w:t xml:space="preserve"> </w:t>
      </w:r>
      <w:r w:rsidR="0088553A" w:rsidRPr="00E3048A">
        <w:rPr>
          <w:rFonts w:ascii="Times New Roman" w:hAnsi="Times New Roman"/>
          <w:szCs w:val="24"/>
        </w:rPr>
        <w:t>For</w:t>
      </w:r>
      <w:r w:rsidR="00FC498A" w:rsidRPr="00E3048A">
        <w:rPr>
          <w:rFonts w:ascii="Times New Roman" w:hAnsi="Times New Roman"/>
          <w:szCs w:val="24"/>
        </w:rPr>
        <w:t xml:space="preserve"> </w:t>
      </w:r>
      <w:r w:rsidR="0088553A" w:rsidRPr="00E3048A">
        <w:rPr>
          <w:rFonts w:ascii="Times New Roman" w:hAnsi="Times New Roman"/>
          <w:szCs w:val="24"/>
        </w:rPr>
        <w:t>our</w:t>
      </w:r>
      <w:r w:rsidR="00FC498A" w:rsidRPr="00E3048A">
        <w:rPr>
          <w:rFonts w:ascii="Times New Roman" w:hAnsi="Times New Roman"/>
          <w:szCs w:val="24"/>
        </w:rPr>
        <w:t xml:space="preserve"> stud</w:t>
      </w:r>
      <w:r w:rsidR="0088553A" w:rsidRPr="00E3048A">
        <w:rPr>
          <w:rFonts w:ascii="Times New Roman" w:hAnsi="Times New Roman"/>
          <w:szCs w:val="24"/>
        </w:rPr>
        <w:t>ies</w:t>
      </w:r>
      <w:r w:rsidR="00FC498A" w:rsidRPr="00E3048A">
        <w:rPr>
          <w:rFonts w:ascii="Times New Roman" w:hAnsi="Times New Roman"/>
          <w:szCs w:val="24"/>
        </w:rPr>
        <w:t xml:space="preserve">, </w:t>
      </w:r>
      <w:r w:rsidR="008F560B" w:rsidRPr="00E3048A">
        <w:rPr>
          <w:rFonts w:ascii="Times New Roman" w:hAnsi="Times New Roman"/>
          <w:szCs w:val="24"/>
        </w:rPr>
        <w:t xml:space="preserve">photographers </w:t>
      </w:r>
      <w:r w:rsidR="001E29B9">
        <w:rPr>
          <w:rFonts w:ascii="Times New Roman" w:hAnsi="Times New Roman"/>
          <w:szCs w:val="24"/>
        </w:rPr>
        <w:t>received</w:t>
      </w:r>
      <w:r w:rsidR="00FC498A" w:rsidRPr="00E3048A">
        <w:rPr>
          <w:rFonts w:ascii="Times New Roman" w:hAnsi="Times New Roman"/>
          <w:szCs w:val="24"/>
        </w:rPr>
        <w:t xml:space="preserve"> a </w:t>
      </w:r>
      <w:r w:rsidR="001E29B9">
        <w:rPr>
          <w:rFonts w:ascii="Times New Roman" w:hAnsi="Times New Roman"/>
          <w:szCs w:val="24"/>
        </w:rPr>
        <w:t>half day</w:t>
      </w:r>
      <w:r w:rsidR="00FC498A" w:rsidRPr="00E3048A">
        <w:rPr>
          <w:rFonts w:ascii="Times New Roman" w:hAnsi="Times New Roman"/>
          <w:szCs w:val="24"/>
        </w:rPr>
        <w:t xml:space="preserve"> training </w:t>
      </w:r>
      <w:r w:rsidR="001E29B9">
        <w:rPr>
          <w:rFonts w:ascii="Times New Roman" w:hAnsi="Times New Roman"/>
          <w:szCs w:val="24"/>
        </w:rPr>
        <w:t xml:space="preserve">session </w:t>
      </w:r>
      <w:r w:rsidR="00FC498A" w:rsidRPr="00E3048A">
        <w:rPr>
          <w:rFonts w:ascii="Times New Roman" w:hAnsi="Times New Roman"/>
          <w:szCs w:val="24"/>
        </w:rPr>
        <w:t>on how to acquire the QLF</w:t>
      </w:r>
      <w:r w:rsidR="00CE6991" w:rsidRPr="00E3048A">
        <w:rPr>
          <w:rFonts w:ascii="Times New Roman" w:hAnsi="Times New Roman"/>
          <w:szCs w:val="24"/>
          <w:vertAlign w:val="superscript"/>
        </w:rPr>
        <w:t>TM</w:t>
      </w:r>
      <w:r w:rsidR="00FC498A" w:rsidRPr="00E3048A">
        <w:rPr>
          <w:rFonts w:ascii="Times New Roman" w:hAnsi="Times New Roman"/>
          <w:szCs w:val="24"/>
        </w:rPr>
        <w:t xml:space="preserve"> images and als</w:t>
      </w:r>
      <w:r w:rsidR="001E29B9">
        <w:rPr>
          <w:rFonts w:ascii="Times New Roman" w:hAnsi="Times New Roman"/>
          <w:szCs w:val="24"/>
        </w:rPr>
        <w:t>o how to interact with the dogs, which</w:t>
      </w:r>
      <w:r w:rsidR="00254F21" w:rsidRPr="00E3048A">
        <w:rPr>
          <w:rFonts w:ascii="Times New Roman" w:hAnsi="Times New Roman"/>
          <w:szCs w:val="24"/>
        </w:rPr>
        <w:t xml:space="preserve"> </w:t>
      </w:r>
      <w:r w:rsidR="00FC498A" w:rsidRPr="00E3048A">
        <w:rPr>
          <w:rFonts w:ascii="Times New Roman" w:hAnsi="Times New Roman"/>
          <w:szCs w:val="24"/>
        </w:rPr>
        <w:t xml:space="preserve">clearly demonstrates that experienced </w:t>
      </w:r>
      <w:r w:rsidR="008F560B" w:rsidRPr="00E3048A">
        <w:rPr>
          <w:rFonts w:ascii="Times New Roman" w:hAnsi="Times New Roman"/>
          <w:szCs w:val="24"/>
        </w:rPr>
        <w:t xml:space="preserve"> photographers </w:t>
      </w:r>
      <w:r w:rsidR="00FC498A" w:rsidRPr="00E3048A">
        <w:rPr>
          <w:rFonts w:ascii="Times New Roman" w:hAnsi="Times New Roman"/>
          <w:szCs w:val="24"/>
        </w:rPr>
        <w:t>are not required to obtain precise measurements using QLF</w:t>
      </w:r>
      <w:r w:rsidR="00CE6991" w:rsidRPr="00E3048A">
        <w:rPr>
          <w:rFonts w:ascii="Times New Roman" w:hAnsi="Times New Roman"/>
          <w:szCs w:val="24"/>
          <w:vertAlign w:val="superscript"/>
        </w:rPr>
        <w:t>TM</w:t>
      </w:r>
      <w:r w:rsidR="00FC498A" w:rsidRPr="00E3048A">
        <w:rPr>
          <w:rFonts w:ascii="Times New Roman" w:hAnsi="Times New Roman"/>
          <w:szCs w:val="24"/>
        </w:rPr>
        <w:t>.</w:t>
      </w:r>
      <w:r w:rsidR="004E5621" w:rsidRPr="00E3048A">
        <w:rPr>
          <w:rFonts w:ascii="Times New Roman" w:hAnsi="Times New Roman"/>
          <w:szCs w:val="24"/>
        </w:rPr>
        <w:t xml:space="preserve"> </w:t>
      </w:r>
    </w:p>
    <w:p w14:paraId="3E124E18" w14:textId="77777777" w:rsidR="00ED0CC3" w:rsidRPr="00E3048A" w:rsidRDefault="00ED0CC3" w:rsidP="007A5D24">
      <w:pPr>
        <w:pStyle w:val="BodyText"/>
        <w:spacing w:line="480" w:lineRule="auto"/>
        <w:rPr>
          <w:rFonts w:ascii="Times New Roman" w:hAnsi="Times New Roman"/>
          <w:szCs w:val="24"/>
        </w:rPr>
      </w:pPr>
    </w:p>
    <w:p w14:paraId="3DDD7F99" w14:textId="32ECCC42" w:rsidR="00263EB5" w:rsidRPr="00E3048A" w:rsidRDefault="009840A4" w:rsidP="007A5D24">
      <w:pPr>
        <w:autoSpaceDE w:val="0"/>
        <w:autoSpaceDN w:val="0"/>
        <w:adjustRightInd w:val="0"/>
        <w:spacing w:after="0" w:line="480" w:lineRule="auto"/>
        <w:rPr>
          <w:rFonts w:ascii="Times New Roman" w:hAnsi="Times New Roman" w:cs="Times New Roman"/>
          <w:sz w:val="24"/>
          <w:szCs w:val="24"/>
        </w:rPr>
      </w:pPr>
      <w:r w:rsidRPr="00E3048A">
        <w:rPr>
          <w:rFonts w:ascii="Times New Roman" w:hAnsi="Times New Roman" w:cs="Times New Roman"/>
          <w:sz w:val="24"/>
          <w:szCs w:val="24"/>
        </w:rPr>
        <w:t>Whi</w:t>
      </w:r>
      <w:r w:rsidR="00254F21" w:rsidRPr="00E3048A">
        <w:rPr>
          <w:rFonts w:ascii="Times New Roman" w:hAnsi="Times New Roman" w:cs="Times New Roman"/>
          <w:sz w:val="24"/>
          <w:szCs w:val="24"/>
        </w:rPr>
        <w:t>l</w:t>
      </w:r>
      <w:r w:rsidRPr="00E3048A">
        <w:rPr>
          <w:rFonts w:ascii="Times New Roman" w:hAnsi="Times New Roman" w:cs="Times New Roman"/>
          <w:sz w:val="24"/>
          <w:szCs w:val="24"/>
        </w:rPr>
        <w:t>st</w:t>
      </w:r>
      <w:r w:rsidR="00263EB5" w:rsidRPr="00E3048A">
        <w:rPr>
          <w:rFonts w:ascii="Times New Roman" w:hAnsi="Times New Roman" w:cs="Times New Roman"/>
          <w:sz w:val="24"/>
          <w:szCs w:val="24"/>
        </w:rPr>
        <w:t xml:space="preserve"> many studies report the </w:t>
      </w:r>
      <w:r w:rsidRPr="00E3048A">
        <w:rPr>
          <w:rFonts w:ascii="Times New Roman" w:hAnsi="Times New Roman" w:cs="Times New Roman"/>
          <w:sz w:val="24"/>
          <w:szCs w:val="24"/>
        </w:rPr>
        <w:t xml:space="preserve">precision and discriminating power </w:t>
      </w:r>
      <w:r w:rsidR="00263EB5" w:rsidRPr="00E3048A">
        <w:rPr>
          <w:rFonts w:ascii="Times New Roman" w:hAnsi="Times New Roman" w:cs="Times New Roman"/>
          <w:sz w:val="24"/>
          <w:szCs w:val="24"/>
        </w:rPr>
        <w:t xml:space="preserve">of </w:t>
      </w:r>
      <w:r w:rsidRPr="00E3048A">
        <w:rPr>
          <w:rFonts w:ascii="Times New Roman" w:hAnsi="Times New Roman" w:cs="Times New Roman"/>
          <w:sz w:val="24"/>
          <w:szCs w:val="24"/>
        </w:rPr>
        <w:t>indexes for measuring plaque, very few determine t</w:t>
      </w:r>
      <w:r w:rsidR="00802CED" w:rsidRPr="00E3048A">
        <w:rPr>
          <w:rFonts w:ascii="Times New Roman" w:hAnsi="Times New Roman" w:cs="Times New Roman"/>
          <w:sz w:val="24"/>
          <w:szCs w:val="24"/>
        </w:rPr>
        <w:t>he accuracy. We have shown</w:t>
      </w:r>
      <w:r w:rsidR="008F560B" w:rsidRPr="00E3048A">
        <w:rPr>
          <w:rFonts w:ascii="Times New Roman" w:hAnsi="Times New Roman" w:cs="Times New Roman"/>
          <w:sz w:val="24"/>
          <w:szCs w:val="24"/>
        </w:rPr>
        <w:t>,</w:t>
      </w:r>
      <w:r w:rsidR="00802CED" w:rsidRPr="00E3048A">
        <w:rPr>
          <w:rFonts w:ascii="Times New Roman" w:hAnsi="Times New Roman" w:cs="Times New Roman"/>
          <w:sz w:val="24"/>
          <w:szCs w:val="24"/>
        </w:rPr>
        <w:t xml:space="preserve"> b</w:t>
      </w:r>
      <w:r w:rsidR="00DB1807" w:rsidRPr="00E3048A">
        <w:rPr>
          <w:rFonts w:ascii="Times New Roman" w:hAnsi="Times New Roman" w:cs="Times New Roman"/>
          <w:sz w:val="24"/>
          <w:szCs w:val="24"/>
        </w:rPr>
        <w:t xml:space="preserve">y comparing </w:t>
      </w:r>
      <w:r w:rsidR="008F560B" w:rsidRPr="00E3048A">
        <w:rPr>
          <w:rFonts w:ascii="Times New Roman" w:hAnsi="Times New Roman" w:cs="Times New Roman"/>
          <w:sz w:val="24"/>
          <w:szCs w:val="24"/>
        </w:rPr>
        <w:t xml:space="preserve">the identification of plaque by </w:t>
      </w:r>
      <w:r w:rsidR="00DB1807" w:rsidRPr="00E3048A">
        <w:rPr>
          <w:rFonts w:ascii="Times New Roman" w:hAnsi="Times New Roman" w:cs="Times New Roman"/>
          <w:sz w:val="24"/>
          <w:szCs w:val="24"/>
        </w:rPr>
        <w:t>QLF</w:t>
      </w:r>
      <w:r w:rsidR="00CE6991" w:rsidRPr="00E3048A">
        <w:rPr>
          <w:rFonts w:ascii="Times New Roman" w:hAnsi="Times New Roman" w:cs="Times New Roman"/>
          <w:sz w:val="24"/>
          <w:szCs w:val="24"/>
          <w:vertAlign w:val="superscript"/>
        </w:rPr>
        <w:t>TM</w:t>
      </w:r>
      <w:r w:rsidR="00802CED" w:rsidRPr="00E3048A">
        <w:rPr>
          <w:rFonts w:ascii="Times New Roman" w:hAnsi="Times New Roman" w:cs="Times New Roman"/>
          <w:sz w:val="24"/>
          <w:szCs w:val="24"/>
        </w:rPr>
        <w:t xml:space="preserve"> </w:t>
      </w:r>
      <w:r w:rsidR="008F560B" w:rsidRPr="00E3048A">
        <w:rPr>
          <w:rFonts w:ascii="Times New Roman" w:hAnsi="Times New Roman" w:cs="Times New Roman"/>
          <w:sz w:val="24"/>
          <w:szCs w:val="24"/>
        </w:rPr>
        <w:t xml:space="preserve">software </w:t>
      </w:r>
      <w:r w:rsidR="00802CED" w:rsidRPr="00E3048A">
        <w:rPr>
          <w:rFonts w:ascii="Times New Roman" w:hAnsi="Times New Roman" w:cs="Times New Roman"/>
          <w:sz w:val="24"/>
          <w:szCs w:val="24"/>
        </w:rPr>
        <w:t xml:space="preserve">to </w:t>
      </w:r>
      <w:r w:rsidR="008F560B" w:rsidRPr="00E3048A">
        <w:rPr>
          <w:rFonts w:ascii="Times New Roman" w:eastAsia="Times New Roman" w:hAnsi="Times New Roman" w:cs="Times New Roman"/>
          <w:sz w:val="24"/>
          <w:szCs w:val="24"/>
          <w:lang w:eastAsia="en-GB"/>
        </w:rPr>
        <w:t>five human scorers manually marking plaque on QLF</w:t>
      </w:r>
      <w:r w:rsidR="008F560B" w:rsidRPr="00E3048A">
        <w:rPr>
          <w:rFonts w:ascii="Times New Roman" w:hAnsi="Times New Roman" w:cs="Times New Roman"/>
          <w:sz w:val="24"/>
          <w:szCs w:val="24"/>
          <w:vertAlign w:val="superscript"/>
        </w:rPr>
        <w:t>TM</w:t>
      </w:r>
      <w:r w:rsidR="008F560B" w:rsidRPr="00E3048A">
        <w:rPr>
          <w:rFonts w:ascii="Times New Roman" w:eastAsia="Times New Roman" w:hAnsi="Times New Roman" w:cs="Times New Roman"/>
          <w:sz w:val="24"/>
          <w:szCs w:val="24"/>
          <w:lang w:eastAsia="en-GB"/>
        </w:rPr>
        <w:t xml:space="preserve"> acquired images,</w:t>
      </w:r>
      <w:r w:rsidR="008F560B" w:rsidRPr="00E3048A">
        <w:rPr>
          <w:rFonts w:ascii="Times New Roman" w:hAnsi="Times New Roman" w:cs="Times New Roman"/>
          <w:sz w:val="24"/>
          <w:szCs w:val="24"/>
        </w:rPr>
        <w:t xml:space="preserve"> </w:t>
      </w:r>
      <w:r w:rsidR="00802CED" w:rsidRPr="00E3048A">
        <w:rPr>
          <w:rFonts w:ascii="Times New Roman" w:hAnsi="Times New Roman" w:cs="Times New Roman"/>
          <w:sz w:val="24"/>
          <w:szCs w:val="24"/>
        </w:rPr>
        <w:t>that</w:t>
      </w:r>
      <w:r w:rsidRPr="00E3048A">
        <w:rPr>
          <w:rFonts w:ascii="Times New Roman" w:hAnsi="Times New Roman" w:cs="Times New Roman"/>
          <w:sz w:val="24"/>
          <w:szCs w:val="24"/>
        </w:rPr>
        <w:t xml:space="preserve"> the software is able to accurately identify areas of plaque</w:t>
      </w:r>
      <w:r w:rsidR="00157F29" w:rsidRPr="00E3048A">
        <w:rPr>
          <w:rFonts w:ascii="Times New Roman" w:hAnsi="Times New Roman" w:cs="Times New Roman"/>
          <w:sz w:val="24"/>
          <w:szCs w:val="24"/>
        </w:rPr>
        <w:t xml:space="preserve"> and is </w:t>
      </w:r>
      <w:r w:rsidR="000A0A0E" w:rsidRPr="00E3048A">
        <w:rPr>
          <w:rFonts w:ascii="Times New Roman" w:hAnsi="Times New Roman" w:cs="Times New Roman"/>
          <w:sz w:val="24"/>
          <w:szCs w:val="24"/>
        </w:rPr>
        <w:t>accurat</w:t>
      </w:r>
      <w:r w:rsidR="0088553A" w:rsidRPr="00E3048A">
        <w:rPr>
          <w:rFonts w:ascii="Times New Roman" w:hAnsi="Times New Roman" w:cs="Times New Roman"/>
          <w:sz w:val="24"/>
          <w:szCs w:val="24"/>
        </w:rPr>
        <w:t>e</w:t>
      </w:r>
      <w:r w:rsidR="00157F29" w:rsidRPr="00E3048A">
        <w:rPr>
          <w:rFonts w:ascii="Times New Roman" w:hAnsi="Times New Roman" w:cs="Times New Roman"/>
          <w:sz w:val="24"/>
          <w:szCs w:val="24"/>
        </w:rPr>
        <w:t xml:space="preserve"> throughout the </w:t>
      </w:r>
      <w:r w:rsidR="00254F21" w:rsidRPr="00E3048A">
        <w:rPr>
          <w:rFonts w:ascii="Times New Roman" w:hAnsi="Times New Roman" w:cs="Times New Roman"/>
          <w:sz w:val="24"/>
          <w:szCs w:val="24"/>
        </w:rPr>
        <w:t xml:space="preserve">coverage </w:t>
      </w:r>
      <w:r w:rsidR="00157F29" w:rsidRPr="00E3048A">
        <w:rPr>
          <w:rFonts w:ascii="Times New Roman" w:hAnsi="Times New Roman" w:cs="Times New Roman"/>
          <w:sz w:val="24"/>
          <w:szCs w:val="24"/>
        </w:rPr>
        <w:t>scale</w:t>
      </w:r>
      <w:r w:rsidR="002957C9" w:rsidRPr="00E3048A">
        <w:rPr>
          <w:rFonts w:ascii="Times New Roman" w:hAnsi="Times New Roman" w:cs="Times New Roman"/>
          <w:sz w:val="24"/>
          <w:szCs w:val="24"/>
        </w:rPr>
        <w:t>.</w:t>
      </w:r>
      <w:r w:rsidR="00E7700D" w:rsidRPr="00E3048A">
        <w:rPr>
          <w:rFonts w:ascii="Times New Roman" w:hAnsi="Times New Roman" w:cs="Times New Roman"/>
          <w:sz w:val="24"/>
          <w:szCs w:val="24"/>
        </w:rPr>
        <w:t xml:space="preserve"> </w:t>
      </w:r>
      <w:r w:rsidR="004E5621" w:rsidRPr="00E3048A">
        <w:rPr>
          <w:rFonts w:ascii="Times New Roman" w:hAnsi="Times New Roman" w:cs="Times New Roman"/>
          <w:sz w:val="24"/>
          <w:szCs w:val="24"/>
        </w:rPr>
        <w:t>V</w:t>
      </w:r>
      <w:r w:rsidR="00E7700D" w:rsidRPr="00E3048A">
        <w:rPr>
          <w:rFonts w:ascii="Times New Roman" w:hAnsi="Times New Roman" w:cs="Times New Roman"/>
          <w:sz w:val="24"/>
          <w:szCs w:val="24"/>
        </w:rPr>
        <w:t xml:space="preserve">isual inspection of </w:t>
      </w:r>
      <w:r w:rsidR="004E5621" w:rsidRPr="00E3048A">
        <w:rPr>
          <w:rFonts w:ascii="Times New Roman" w:hAnsi="Times New Roman" w:cs="Times New Roman"/>
          <w:sz w:val="24"/>
          <w:szCs w:val="24"/>
        </w:rPr>
        <w:t xml:space="preserve">the </w:t>
      </w:r>
      <w:r w:rsidR="00E7700D" w:rsidRPr="00E3048A">
        <w:rPr>
          <w:rFonts w:ascii="Times New Roman" w:hAnsi="Times New Roman" w:cs="Times New Roman"/>
          <w:sz w:val="24"/>
          <w:szCs w:val="24"/>
        </w:rPr>
        <w:t xml:space="preserve">areas of plaque identified </w:t>
      </w:r>
      <w:r w:rsidR="00F601CA" w:rsidRPr="00E3048A">
        <w:rPr>
          <w:rFonts w:ascii="Times New Roman" w:hAnsi="Times New Roman" w:cs="Times New Roman"/>
          <w:sz w:val="24"/>
          <w:szCs w:val="24"/>
        </w:rPr>
        <w:t xml:space="preserve">by </w:t>
      </w:r>
      <w:r w:rsidR="00E7700D" w:rsidRPr="00E3048A">
        <w:rPr>
          <w:rFonts w:ascii="Times New Roman" w:hAnsi="Times New Roman" w:cs="Times New Roman"/>
          <w:sz w:val="24"/>
          <w:szCs w:val="24"/>
        </w:rPr>
        <w:t>the QLF</w:t>
      </w:r>
      <w:r w:rsidR="00CE6991" w:rsidRPr="00E3048A">
        <w:rPr>
          <w:rFonts w:ascii="Times New Roman" w:hAnsi="Times New Roman" w:cs="Times New Roman"/>
          <w:sz w:val="24"/>
          <w:szCs w:val="24"/>
          <w:vertAlign w:val="superscript"/>
        </w:rPr>
        <w:t>TM</w:t>
      </w:r>
      <w:r w:rsidR="00E7700D" w:rsidRPr="00E3048A">
        <w:rPr>
          <w:rFonts w:ascii="Times New Roman" w:hAnsi="Times New Roman" w:cs="Times New Roman"/>
          <w:sz w:val="24"/>
          <w:szCs w:val="24"/>
        </w:rPr>
        <w:t xml:space="preserve"> software </w:t>
      </w:r>
      <w:r w:rsidR="004E5621" w:rsidRPr="00E3048A">
        <w:rPr>
          <w:rFonts w:ascii="Times New Roman" w:hAnsi="Times New Roman" w:cs="Times New Roman"/>
          <w:sz w:val="24"/>
          <w:szCs w:val="24"/>
        </w:rPr>
        <w:t xml:space="preserve">in comparison </w:t>
      </w:r>
      <w:r w:rsidR="009B7045">
        <w:rPr>
          <w:rFonts w:ascii="Times New Roman" w:hAnsi="Times New Roman" w:cs="Times New Roman"/>
          <w:sz w:val="24"/>
          <w:szCs w:val="24"/>
        </w:rPr>
        <w:t>with</w:t>
      </w:r>
      <w:r w:rsidR="004E5621" w:rsidRPr="00E3048A">
        <w:rPr>
          <w:rFonts w:ascii="Times New Roman" w:hAnsi="Times New Roman" w:cs="Times New Roman"/>
          <w:sz w:val="24"/>
          <w:szCs w:val="24"/>
        </w:rPr>
        <w:t xml:space="preserve"> the human</w:t>
      </w:r>
      <w:r w:rsidR="00E7700D" w:rsidRPr="00E3048A">
        <w:rPr>
          <w:rFonts w:ascii="Times New Roman" w:hAnsi="Times New Roman" w:cs="Times New Roman"/>
          <w:sz w:val="24"/>
          <w:szCs w:val="24"/>
        </w:rPr>
        <w:t xml:space="preserve"> scorers sho</w:t>
      </w:r>
      <w:r w:rsidR="00430D66" w:rsidRPr="00E3048A">
        <w:rPr>
          <w:rFonts w:ascii="Times New Roman" w:hAnsi="Times New Roman" w:cs="Times New Roman"/>
          <w:sz w:val="24"/>
          <w:szCs w:val="24"/>
        </w:rPr>
        <w:t>wed</w:t>
      </w:r>
      <w:r w:rsidR="004E5621" w:rsidRPr="00E3048A">
        <w:rPr>
          <w:rFonts w:ascii="Times New Roman" w:hAnsi="Times New Roman" w:cs="Times New Roman"/>
          <w:sz w:val="24"/>
          <w:szCs w:val="24"/>
        </w:rPr>
        <w:t xml:space="preserve"> a </w:t>
      </w:r>
      <w:r w:rsidR="00E7700D" w:rsidRPr="00E3048A">
        <w:rPr>
          <w:rFonts w:ascii="Times New Roman" w:hAnsi="Times New Roman" w:cs="Times New Roman"/>
          <w:sz w:val="24"/>
          <w:szCs w:val="24"/>
        </w:rPr>
        <w:t>high</w:t>
      </w:r>
      <w:r w:rsidR="004E5621" w:rsidRPr="00E3048A">
        <w:rPr>
          <w:rFonts w:ascii="Times New Roman" w:hAnsi="Times New Roman" w:cs="Times New Roman"/>
          <w:sz w:val="24"/>
          <w:szCs w:val="24"/>
        </w:rPr>
        <w:t xml:space="preserve"> level of </w:t>
      </w:r>
      <w:r w:rsidR="00E7700D" w:rsidRPr="00E3048A">
        <w:rPr>
          <w:rFonts w:ascii="Times New Roman" w:hAnsi="Times New Roman" w:cs="Times New Roman"/>
          <w:sz w:val="24"/>
          <w:szCs w:val="24"/>
        </w:rPr>
        <w:t>agreement</w:t>
      </w:r>
      <w:r w:rsidR="004E5621" w:rsidRPr="00E3048A">
        <w:rPr>
          <w:rFonts w:ascii="Times New Roman" w:hAnsi="Times New Roman" w:cs="Times New Roman"/>
          <w:sz w:val="24"/>
          <w:szCs w:val="24"/>
        </w:rPr>
        <w:t>.</w:t>
      </w:r>
    </w:p>
    <w:p w14:paraId="6DCECD3C" w14:textId="77777777" w:rsidR="00263EB5" w:rsidRPr="00E3048A" w:rsidRDefault="00263EB5" w:rsidP="007A5D24">
      <w:pPr>
        <w:autoSpaceDE w:val="0"/>
        <w:autoSpaceDN w:val="0"/>
        <w:adjustRightInd w:val="0"/>
        <w:spacing w:after="0" w:line="480" w:lineRule="auto"/>
        <w:rPr>
          <w:rFonts w:ascii="Times New Roman" w:hAnsi="Times New Roman" w:cs="Times New Roman"/>
          <w:sz w:val="24"/>
          <w:szCs w:val="24"/>
        </w:rPr>
      </w:pPr>
    </w:p>
    <w:p w14:paraId="5A97A278" w14:textId="18BEA7C5" w:rsidR="00DF5958" w:rsidRPr="00E3048A" w:rsidRDefault="00803BA5" w:rsidP="007A5D24">
      <w:pPr>
        <w:pStyle w:val="BodyText"/>
        <w:spacing w:line="480" w:lineRule="auto"/>
        <w:rPr>
          <w:rFonts w:ascii="Times New Roman" w:hAnsi="Times New Roman"/>
          <w:szCs w:val="24"/>
        </w:rPr>
      </w:pPr>
      <w:r w:rsidRPr="00E3048A">
        <w:rPr>
          <w:rFonts w:ascii="Times New Roman" w:hAnsi="Times New Roman"/>
          <w:szCs w:val="24"/>
        </w:rPr>
        <w:t xml:space="preserve">This study has shown that it is possible to </w:t>
      </w:r>
      <w:r w:rsidR="00DB1807" w:rsidRPr="00E3048A">
        <w:rPr>
          <w:rFonts w:ascii="Times New Roman" w:hAnsi="Times New Roman"/>
          <w:szCs w:val="24"/>
        </w:rPr>
        <w:t>determine</w:t>
      </w:r>
      <w:r w:rsidRPr="00E3048A">
        <w:rPr>
          <w:rFonts w:ascii="Times New Roman" w:hAnsi="Times New Roman"/>
          <w:szCs w:val="24"/>
        </w:rPr>
        <w:t xml:space="preserve"> the plaque coverage on disclosed dog’s teeth using QLF</w:t>
      </w:r>
      <w:r w:rsidR="00CE6991" w:rsidRPr="00E3048A">
        <w:rPr>
          <w:rFonts w:ascii="Times New Roman" w:hAnsi="Times New Roman"/>
          <w:szCs w:val="24"/>
          <w:vertAlign w:val="superscript"/>
        </w:rPr>
        <w:t>TM</w:t>
      </w:r>
      <w:r w:rsidRPr="00E3048A">
        <w:rPr>
          <w:rFonts w:ascii="Times New Roman" w:hAnsi="Times New Roman"/>
          <w:szCs w:val="24"/>
        </w:rPr>
        <w:t xml:space="preserve"> and that the reduction </w:t>
      </w:r>
      <w:r w:rsidR="00E754A2" w:rsidRPr="00E3048A">
        <w:rPr>
          <w:rFonts w:ascii="Times New Roman" w:hAnsi="Times New Roman"/>
          <w:szCs w:val="24"/>
        </w:rPr>
        <w:t xml:space="preserve">in plaque accumulation </w:t>
      </w:r>
      <w:r w:rsidRPr="00E3048A">
        <w:rPr>
          <w:rFonts w:ascii="Times New Roman" w:hAnsi="Times New Roman"/>
          <w:szCs w:val="24"/>
        </w:rPr>
        <w:t xml:space="preserve">when dogs received </w:t>
      </w:r>
      <w:r w:rsidR="004E5621" w:rsidRPr="00E3048A">
        <w:rPr>
          <w:rFonts w:ascii="Times New Roman" w:hAnsi="Times New Roman"/>
          <w:szCs w:val="24"/>
        </w:rPr>
        <w:t>a</w:t>
      </w:r>
      <w:r w:rsidR="00BF20D4" w:rsidRPr="00E3048A">
        <w:rPr>
          <w:rFonts w:ascii="Times New Roman" w:hAnsi="Times New Roman"/>
          <w:szCs w:val="24"/>
        </w:rPr>
        <w:t>n OC</w:t>
      </w:r>
      <w:r w:rsidR="004E5621" w:rsidRPr="00E3048A">
        <w:rPr>
          <w:rFonts w:ascii="Times New Roman" w:hAnsi="Times New Roman"/>
          <w:szCs w:val="24"/>
        </w:rPr>
        <w:t xml:space="preserve"> chew</w:t>
      </w:r>
      <w:r w:rsidRPr="00E3048A">
        <w:rPr>
          <w:rFonts w:ascii="Times New Roman" w:hAnsi="Times New Roman"/>
          <w:szCs w:val="24"/>
        </w:rPr>
        <w:t xml:space="preserve"> compared to </w:t>
      </w:r>
      <w:r w:rsidR="004E5621" w:rsidRPr="00E3048A">
        <w:rPr>
          <w:rFonts w:ascii="Times New Roman" w:hAnsi="Times New Roman"/>
          <w:szCs w:val="24"/>
        </w:rPr>
        <w:t xml:space="preserve">no </w:t>
      </w:r>
      <w:r w:rsidRPr="00E3048A">
        <w:rPr>
          <w:rFonts w:ascii="Times New Roman" w:hAnsi="Times New Roman"/>
          <w:szCs w:val="24"/>
        </w:rPr>
        <w:t>chew is comparable to the results obtained using modifie</w:t>
      </w:r>
      <w:r w:rsidR="002E6E04" w:rsidRPr="00E3048A">
        <w:rPr>
          <w:rFonts w:ascii="Times New Roman" w:hAnsi="Times New Roman"/>
          <w:szCs w:val="24"/>
        </w:rPr>
        <w:t xml:space="preserve">d Logan and Boyce. </w:t>
      </w:r>
      <w:r w:rsidR="00E015D3" w:rsidRPr="00E3048A">
        <w:rPr>
          <w:rFonts w:ascii="Times New Roman" w:hAnsi="Times New Roman"/>
          <w:szCs w:val="24"/>
        </w:rPr>
        <w:t>A</w:t>
      </w:r>
      <w:r w:rsidR="002E6E04" w:rsidRPr="00E3048A">
        <w:rPr>
          <w:rFonts w:ascii="Times New Roman" w:hAnsi="Times New Roman"/>
          <w:szCs w:val="24"/>
        </w:rPr>
        <w:t xml:space="preserve"> retrospective power analysis showed that fewer </w:t>
      </w:r>
      <w:r w:rsidR="00802CED" w:rsidRPr="00E3048A">
        <w:rPr>
          <w:rFonts w:ascii="Times New Roman" w:hAnsi="Times New Roman"/>
          <w:szCs w:val="24"/>
        </w:rPr>
        <w:t xml:space="preserve">dogs are required to measure </w:t>
      </w:r>
      <w:r w:rsidR="002E6E04" w:rsidRPr="00E3048A">
        <w:rPr>
          <w:rFonts w:ascii="Times New Roman" w:hAnsi="Times New Roman"/>
          <w:szCs w:val="24"/>
        </w:rPr>
        <w:t>a reduction in plaque accumulation using QLF</w:t>
      </w:r>
      <w:r w:rsidR="002E6E04" w:rsidRPr="00E3048A">
        <w:rPr>
          <w:rFonts w:ascii="Times New Roman" w:hAnsi="Times New Roman"/>
          <w:szCs w:val="24"/>
          <w:vertAlign w:val="superscript"/>
        </w:rPr>
        <w:t xml:space="preserve">TM </w:t>
      </w:r>
      <w:r w:rsidR="002E6E04" w:rsidRPr="00E3048A">
        <w:rPr>
          <w:rFonts w:ascii="Times New Roman" w:hAnsi="Times New Roman"/>
          <w:szCs w:val="24"/>
        </w:rPr>
        <w:t xml:space="preserve">compared </w:t>
      </w:r>
      <w:r w:rsidR="009B7045">
        <w:rPr>
          <w:rFonts w:ascii="Times New Roman" w:hAnsi="Times New Roman"/>
          <w:szCs w:val="24"/>
        </w:rPr>
        <w:t>with</w:t>
      </w:r>
      <w:r w:rsidR="002E6E04" w:rsidRPr="00E3048A">
        <w:rPr>
          <w:rFonts w:ascii="Times New Roman" w:hAnsi="Times New Roman"/>
          <w:szCs w:val="24"/>
        </w:rPr>
        <w:t xml:space="preserve"> the modified Logan and </w:t>
      </w:r>
      <w:r w:rsidR="002E6E04" w:rsidRPr="00E3048A">
        <w:rPr>
          <w:rFonts w:ascii="Times New Roman" w:hAnsi="Times New Roman"/>
          <w:szCs w:val="24"/>
        </w:rPr>
        <w:lastRenderedPageBreak/>
        <w:t xml:space="preserve">Boyce method: </w:t>
      </w:r>
      <w:r w:rsidR="00802CED" w:rsidRPr="00E3048A">
        <w:rPr>
          <w:rFonts w:ascii="Times New Roman" w:hAnsi="Times New Roman"/>
          <w:szCs w:val="24"/>
        </w:rPr>
        <w:t>Using the modified Logan and Boyce method,</w:t>
      </w:r>
      <w:r w:rsidRPr="00E3048A">
        <w:rPr>
          <w:rFonts w:ascii="Times New Roman" w:hAnsi="Times New Roman"/>
          <w:szCs w:val="24"/>
        </w:rPr>
        <w:t xml:space="preserve"> to </w:t>
      </w:r>
      <w:r w:rsidR="000A0A0E" w:rsidRPr="00E3048A">
        <w:rPr>
          <w:rFonts w:ascii="Times New Roman" w:hAnsi="Times New Roman"/>
          <w:szCs w:val="24"/>
        </w:rPr>
        <w:t xml:space="preserve">statistically show </w:t>
      </w:r>
      <w:r w:rsidRPr="00E3048A">
        <w:rPr>
          <w:rFonts w:ascii="Times New Roman" w:hAnsi="Times New Roman"/>
          <w:szCs w:val="24"/>
        </w:rPr>
        <w:t xml:space="preserve">a 15% </w:t>
      </w:r>
      <w:r w:rsidR="00600EBA" w:rsidRPr="00E3048A">
        <w:rPr>
          <w:rFonts w:ascii="Times New Roman" w:hAnsi="Times New Roman"/>
          <w:szCs w:val="24"/>
        </w:rPr>
        <w:t xml:space="preserve">reduction in plaque accumulation </w:t>
      </w:r>
      <w:r w:rsidRPr="00E3048A">
        <w:rPr>
          <w:rFonts w:ascii="Times New Roman" w:hAnsi="Times New Roman"/>
          <w:szCs w:val="24"/>
        </w:rPr>
        <w:t xml:space="preserve">when dogs are being fed </w:t>
      </w:r>
      <w:r w:rsidR="00C118A3" w:rsidRPr="00E3048A">
        <w:rPr>
          <w:rFonts w:ascii="Times New Roman" w:hAnsi="Times New Roman"/>
          <w:szCs w:val="24"/>
        </w:rPr>
        <w:t>a</w:t>
      </w:r>
      <w:r w:rsidR="00BF20D4" w:rsidRPr="00E3048A">
        <w:rPr>
          <w:rFonts w:ascii="Times New Roman" w:hAnsi="Times New Roman"/>
          <w:szCs w:val="24"/>
        </w:rPr>
        <w:t>n OC</w:t>
      </w:r>
      <w:r w:rsidR="00C118A3" w:rsidRPr="00E3048A">
        <w:rPr>
          <w:rFonts w:ascii="Times New Roman" w:hAnsi="Times New Roman"/>
          <w:szCs w:val="24"/>
        </w:rPr>
        <w:t xml:space="preserve"> chew </w:t>
      </w:r>
      <w:r w:rsidRPr="00E3048A">
        <w:rPr>
          <w:rFonts w:ascii="Times New Roman" w:hAnsi="Times New Roman"/>
          <w:szCs w:val="24"/>
        </w:rPr>
        <w:t xml:space="preserve">compared to no chew </w:t>
      </w:r>
      <w:r w:rsidR="00802CED" w:rsidRPr="00E3048A">
        <w:rPr>
          <w:rFonts w:ascii="Times New Roman" w:hAnsi="Times New Roman"/>
          <w:szCs w:val="24"/>
        </w:rPr>
        <w:t>(with 90% power)</w:t>
      </w:r>
      <w:r w:rsidR="0088553A" w:rsidRPr="00E3048A">
        <w:rPr>
          <w:rFonts w:ascii="Times New Roman" w:hAnsi="Times New Roman"/>
          <w:szCs w:val="24"/>
        </w:rPr>
        <w:t>,</w:t>
      </w:r>
      <w:r w:rsidR="00802CED" w:rsidRPr="00E3048A">
        <w:rPr>
          <w:rFonts w:ascii="Times New Roman" w:hAnsi="Times New Roman"/>
          <w:szCs w:val="24"/>
        </w:rPr>
        <w:t xml:space="preserve"> requires 19 dogs</w:t>
      </w:r>
      <w:r w:rsidR="002E6E04" w:rsidRPr="00E3048A">
        <w:rPr>
          <w:rFonts w:ascii="Times New Roman" w:hAnsi="Times New Roman"/>
          <w:szCs w:val="24"/>
        </w:rPr>
        <w:t xml:space="preserve"> whereas u</w:t>
      </w:r>
      <w:r w:rsidR="00802CED" w:rsidRPr="00E3048A">
        <w:rPr>
          <w:rFonts w:ascii="Times New Roman" w:hAnsi="Times New Roman"/>
          <w:szCs w:val="24"/>
        </w:rPr>
        <w:t>sing QLF</w:t>
      </w:r>
      <w:r w:rsidR="00CE6991" w:rsidRPr="00E3048A">
        <w:rPr>
          <w:rFonts w:ascii="Times New Roman" w:hAnsi="Times New Roman"/>
          <w:szCs w:val="24"/>
          <w:vertAlign w:val="superscript"/>
        </w:rPr>
        <w:t>TM</w:t>
      </w:r>
      <w:r w:rsidR="00802CED" w:rsidRPr="00E3048A">
        <w:rPr>
          <w:rFonts w:ascii="Times New Roman" w:hAnsi="Times New Roman"/>
          <w:szCs w:val="24"/>
        </w:rPr>
        <w:t xml:space="preserve"> the number </w:t>
      </w:r>
      <w:r w:rsidR="002E6E04" w:rsidRPr="00E3048A">
        <w:rPr>
          <w:rFonts w:ascii="Times New Roman" w:hAnsi="Times New Roman"/>
          <w:szCs w:val="24"/>
        </w:rPr>
        <w:t xml:space="preserve">of dogs </w:t>
      </w:r>
      <w:r w:rsidR="00802CED" w:rsidRPr="00E3048A">
        <w:rPr>
          <w:rFonts w:ascii="Times New Roman" w:hAnsi="Times New Roman"/>
          <w:szCs w:val="24"/>
        </w:rPr>
        <w:t xml:space="preserve">required </w:t>
      </w:r>
      <w:r w:rsidR="000A0A0E" w:rsidRPr="00E3048A">
        <w:rPr>
          <w:rFonts w:ascii="Times New Roman" w:hAnsi="Times New Roman"/>
          <w:szCs w:val="24"/>
        </w:rPr>
        <w:t>is only</w:t>
      </w:r>
      <w:r w:rsidR="00802CED" w:rsidRPr="00E3048A">
        <w:rPr>
          <w:rFonts w:ascii="Times New Roman" w:hAnsi="Times New Roman"/>
          <w:szCs w:val="24"/>
        </w:rPr>
        <w:t xml:space="preserve"> </w:t>
      </w:r>
      <w:r w:rsidR="00675F48">
        <w:rPr>
          <w:rFonts w:ascii="Times New Roman" w:hAnsi="Times New Roman"/>
          <w:szCs w:val="24"/>
        </w:rPr>
        <w:t>seven</w:t>
      </w:r>
      <w:r w:rsidR="00802CED" w:rsidRPr="00E3048A">
        <w:rPr>
          <w:rFonts w:ascii="Times New Roman" w:hAnsi="Times New Roman"/>
          <w:szCs w:val="24"/>
        </w:rPr>
        <w:t xml:space="preserve">. </w:t>
      </w:r>
      <w:r w:rsidRPr="00E3048A">
        <w:rPr>
          <w:rFonts w:ascii="Times New Roman" w:hAnsi="Times New Roman"/>
          <w:szCs w:val="24"/>
        </w:rPr>
        <w:t xml:space="preserve"> </w:t>
      </w:r>
    </w:p>
    <w:p w14:paraId="372FCB78" w14:textId="77777777" w:rsidR="00DF5958" w:rsidRPr="00E3048A" w:rsidRDefault="00DF5958" w:rsidP="007A5D24">
      <w:pPr>
        <w:pStyle w:val="BodyText"/>
        <w:spacing w:line="480" w:lineRule="auto"/>
        <w:rPr>
          <w:rFonts w:ascii="Times New Roman" w:hAnsi="Times New Roman"/>
          <w:szCs w:val="24"/>
        </w:rPr>
      </w:pPr>
    </w:p>
    <w:p w14:paraId="232B59DA" w14:textId="0CF19A92" w:rsidR="00803BA5" w:rsidRPr="00E3048A" w:rsidRDefault="00803BA5" w:rsidP="007A5D24">
      <w:pPr>
        <w:pStyle w:val="BodyText"/>
        <w:spacing w:line="480" w:lineRule="auto"/>
        <w:rPr>
          <w:rFonts w:ascii="Times New Roman" w:hAnsi="Times New Roman"/>
          <w:szCs w:val="24"/>
        </w:rPr>
      </w:pPr>
      <w:r w:rsidRPr="00E3048A">
        <w:rPr>
          <w:rFonts w:ascii="Times New Roman" w:hAnsi="Times New Roman"/>
          <w:szCs w:val="24"/>
        </w:rPr>
        <w:t xml:space="preserve">It is </w:t>
      </w:r>
      <w:r w:rsidR="00802CED" w:rsidRPr="00E3048A">
        <w:rPr>
          <w:rFonts w:ascii="Times New Roman" w:hAnsi="Times New Roman"/>
          <w:szCs w:val="24"/>
        </w:rPr>
        <w:t xml:space="preserve">also </w:t>
      </w:r>
      <w:r w:rsidRPr="00E3048A">
        <w:rPr>
          <w:rFonts w:ascii="Times New Roman" w:hAnsi="Times New Roman"/>
          <w:szCs w:val="24"/>
        </w:rPr>
        <w:t xml:space="preserve">possible to visualise </w:t>
      </w:r>
      <w:r w:rsidR="00DF5958" w:rsidRPr="00E3048A">
        <w:rPr>
          <w:rFonts w:ascii="Times New Roman" w:hAnsi="Times New Roman"/>
          <w:szCs w:val="24"/>
        </w:rPr>
        <w:t xml:space="preserve">the </w:t>
      </w:r>
      <w:r w:rsidRPr="00E3048A">
        <w:rPr>
          <w:rFonts w:ascii="Times New Roman" w:hAnsi="Times New Roman"/>
          <w:szCs w:val="24"/>
        </w:rPr>
        <w:t>plaque using QLF</w:t>
      </w:r>
      <w:r w:rsidR="00CE6991" w:rsidRPr="00E3048A">
        <w:rPr>
          <w:rFonts w:ascii="Times New Roman" w:hAnsi="Times New Roman"/>
          <w:szCs w:val="24"/>
          <w:vertAlign w:val="superscript"/>
        </w:rPr>
        <w:t>TM</w:t>
      </w:r>
      <w:r w:rsidRPr="00E3048A">
        <w:rPr>
          <w:rFonts w:ascii="Times New Roman" w:hAnsi="Times New Roman"/>
          <w:szCs w:val="24"/>
        </w:rPr>
        <w:t xml:space="preserve"> without the need to disclose the teeth. </w:t>
      </w:r>
      <w:r w:rsidR="000A0A0E" w:rsidRPr="00E3048A">
        <w:rPr>
          <w:rFonts w:ascii="Times New Roman" w:hAnsi="Times New Roman"/>
          <w:szCs w:val="24"/>
        </w:rPr>
        <w:t xml:space="preserve">However, the percentage reduction in plaque accumulation observed for disclosed and undisclosed teeth when dogs were fed an OC chew compared to no chew was very different. This may relate to the bacteria responsible for the fluorescence.  In </w:t>
      </w:r>
      <w:r w:rsidR="00C118A3" w:rsidRPr="00E3048A">
        <w:rPr>
          <w:rFonts w:ascii="Times New Roman" w:hAnsi="Times New Roman"/>
          <w:szCs w:val="24"/>
        </w:rPr>
        <w:t>human plaque</w:t>
      </w:r>
      <w:r w:rsidR="000A0A0E" w:rsidRPr="00E3048A">
        <w:rPr>
          <w:rFonts w:ascii="Times New Roman" w:hAnsi="Times New Roman"/>
          <w:szCs w:val="24"/>
        </w:rPr>
        <w:t xml:space="preserve"> the fluorescence</w:t>
      </w:r>
      <w:r w:rsidRPr="00E3048A">
        <w:rPr>
          <w:rFonts w:ascii="Times New Roman" w:hAnsi="Times New Roman"/>
          <w:szCs w:val="24"/>
        </w:rPr>
        <w:t xml:space="preserve"> is</w:t>
      </w:r>
      <w:r w:rsidR="00802CED" w:rsidRPr="00E3048A">
        <w:rPr>
          <w:rFonts w:ascii="Times New Roman" w:hAnsi="Times New Roman"/>
          <w:szCs w:val="24"/>
        </w:rPr>
        <w:t xml:space="preserve"> </w:t>
      </w:r>
      <w:r w:rsidR="000A0A0E" w:rsidRPr="00E3048A">
        <w:rPr>
          <w:rFonts w:ascii="Times New Roman" w:hAnsi="Times New Roman"/>
          <w:szCs w:val="24"/>
        </w:rPr>
        <w:t>attributed to</w:t>
      </w:r>
      <w:r w:rsidRPr="00E3048A">
        <w:rPr>
          <w:rFonts w:ascii="Times New Roman" w:hAnsi="Times New Roman"/>
          <w:szCs w:val="24"/>
        </w:rPr>
        <w:t xml:space="preserve"> porphyrins </w:t>
      </w:r>
      <w:r w:rsidR="00802CED" w:rsidRPr="00E3048A">
        <w:rPr>
          <w:rFonts w:ascii="Times New Roman" w:hAnsi="Times New Roman"/>
          <w:szCs w:val="24"/>
        </w:rPr>
        <w:t>from</w:t>
      </w:r>
      <w:r w:rsidRPr="00E3048A">
        <w:rPr>
          <w:rFonts w:ascii="Times New Roman" w:hAnsi="Times New Roman"/>
          <w:szCs w:val="24"/>
        </w:rPr>
        <w:t xml:space="preserve"> the human periodontal pathogen </w:t>
      </w:r>
      <w:r w:rsidR="00E83C20" w:rsidRPr="00E3048A">
        <w:rPr>
          <w:rFonts w:ascii="Times New Roman" w:hAnsi="Times New Roman"/>
          <w:i/>
          <w:szCs w:val="24"/>
        </w:rPr>
        <w:t>Porphyromonas gingivalis</w:t>
      </w:r>
      <w:r w:rsidR="00E83C20" w:rsidRPr="00E3048A">
        <w:rPr>
          <w:rFonts w:ascii="Times New Roman" w:hAnsi="Times New Roman"/>
          <w:szCs w:val="24"/>
          <w:vertAlign w:val="superscript"/>
        </w:rPr>
        <w:t>2</w:t>
      </w:r>
      <w:r w:rsidR="0074349D" w:rsidRPr="00E3048A">
        <w:rPr>
          <w:rFonts w:ascii="Times New Roman" w:hAnsi="Times New Roman"/>
          <w:szCs w:val="24"/>
          <w:vertAlign w:val="superscript"/>
        </w:rPr>
        <w:t>6</w:t>
      </w:r>
      <w:r w:rsidRPr="00E3048A">
        <w:rPr>
          <w:rFonts w:ascii="Times New Roman" w:hAnsi="Times New Roman"/>
          <w:szCs w:val="24"/>
        </w:rPr>
        <w:t>. Porphyromonad species are</w:t>
      </w:r>
      <w:r w:rsidR="00C118A3" w:rsidRPr="00E3048A">
        <w:rPr>
          <w:rFonts w:ascii="Times New Roman" w:hAnsi="Times New Roman"/>
          <w:szCs w:val="24"/>
        </w:rPr>
        <w:t xml:space="preserve"> even more common </w:t>
      </w:r>
      <w:r w:rsidRPr="00E3048A">
        <w:rPr>
          <w:rFonts w:ascii="Times New Roman" w:hAnsi="Times New Roman"/>
          <w:szCs w:val="24"/>
        </w:rPr>
        <w:t>in canine plaque</w:t>
      </w:r>
      <w:r w:rsidR="00C118A3" w:rsidRPr="00E3048A">
        <w:rPr>
          <w:rFonts w:ascii="Times New Roman" w:hAnsi="Times New Roman"/>
          <w:szCs w:val="24"/>
        </w:rPr>
        <w:t xml:space="preserve"> than in human</w:t>
      </w:r>
      <w:r w:rsidR="00DB1807" w:rsidRPr="00E3048A">
        <w:rPr>
          <w:rFonts w:ascii="Times New Roman" w:hAnsi="Times New Roman"/>
          <w:szCs w:val="24"/>
        </w:rPr>
        <w:t xml:space="preserve"> plaque</w:t>
      </w:r>
      <w:r w:rsidR="00C118A3" w:rsidRPr="00E3048A">
        <w:rPr>
          <w:rFonts w:ascii="Times New Roman" w:hAnsi="Times New Roman"/>
          <w:szCs w:val="24"/>
        </w:rPr>
        <w:t>,</w:t>
      </w:r>
      <w:r w:rsidRPr="00E3048A">
        <w:rPr>
          <w:rFonts w:ascii="Times New Roman" w:hAnsi="Times New Roman"/>
          <w:szCs w:val="24"/>
        </w:rPr>
        <w:t xml:space="preserve"> with </w:t>
      </w:r>
      <w:r w:rsidRPr="00E3048A">
        <w:rPr>
          <w:rFonts w:ascii="Times New Roman" w:hAnsi="Times New Roman"/>
          <w:i/>
          <w:szCs w:val="24"/>
        </w:rPr>
        <w:t>Porphyromonas cangingivalis</w:t>
      </w:r>
      <w:r w:rsidRPr="00E3048A">
        <w:rPr>
          <w:rFonts w:ascii="Times New Roman" w:hAnsi="Times New Roman"/>
          <w:szCs w:val="24"/>
        </w:rPr>
        <w:t xml:space="preserve"> being the most prevalent </w:t>
      </w:r>
      <w:r w:rsidR="00C118A3" w:rsidRPr="00E3048A">
        <w:rPr>
          <w:rFonts w:ascii="Times New Roman" w:hAnsi="Times New Roman"/>
          <w:szCs w:val="24"/>
        </w:rPr>
        <w:t xml:space="preserve">of all canine oral </w:t>
      </w:r>
      <w:r w:rsidR="00E83C20" w:rsidRPr="00E3048A">
        <w:rPr>
          <w:rFonts w:ascii="Times New Roman" w:hAnsi="Times New Roman"/>
          <w:szCs w:val="24"/>
        </w:rPr>
        <w:t>species</w:t>
      </w:r>
      <w:r w:rsidR="00E83C20" w:rsidRPr="00E3048A">
        <w:rPr>
          <w:rFonts w:ascii="Times New Roman" w:hAnsi="Times New Roman"/>
          <w:szCs w:val="24"/>
          <w:vertAlign w:val="superscript"/>
        </w:rPr>
        <w:t>2</w:t>
      </w:r>
      <w:r w:rsidR="0074349D" w:rsidRPr="00E3048A">
        <w:rPr>
          <w:rFonts w:ascii="Times New Roman" w:hAnsi="Times New Roman"/>
          <w:szCs w:val="24"/>
          <w:vertAlign w:val="superscript"/>
        </w:rPr>
        <w:t>7</w:t>
      </w:r>
      <w:r w:rsidRPr="00E3048A">
        <w:rPr>
          <w:rFonts w:ascii="Times New Roman" w:hAnsi="Times New Roman"/>
          <w:szCs w:val="24"/>
        </w:rPr>
        <w:t xml:space="preserve">. </w:t>
      </w:r>
      <w:r w:rsidR="000A0A0E" w:rsidRPr="00E3048A">
        <w:rPr>
          <w:rFonts w:ascii="Times New Roman" w:hAnsi="Times New Roman"/>
          <w:szCs w:val="24"/>
        </w:rPr>
        <w:t xml:space="preserve">The fact that the mean plaque coverage for undisclosed teeth, is lower than for </w:t>
      </w:r>
      <w:r w:rsidRPr="00E3048A">
        <w:rPr>
          <w:rFonts w:ascii="Times New Roman" w:hAnsi="Times New Roman"/>
          <w:szCs w:val="24"/>
        </w:rPr>
        <w:t>disclosed teeth suggest</w:t>
      </w:r>
      <w:r w:rsidR="000A0A0E" w:rsidRPr="00E3048A">
        <w:rPr>
          <w:rFonts w:ascii="Times New Roman" w:hAnsi="Times New Roman"/>
          <w:szCs w:val="24"/>
        </w:rPr>
        <w:t>s</w:t>
      </w:r>
      <w:r w:rsidRPr="00E3048A">
        <w:rPr>
          <w:rFonts w:ascii="Times New Roman" w:hAnsi="Times New Roman"/>
          <w:szCs w:val="24"/>
        </w:rPr>
        <w:t xml:space="preserve"> that not all the bacteria in mature biofilms autofluoresce and therefore </w:t>
      </w:r>
      <w:r w:rsidR="00001441" w:rsidRPr="00E3048A">
        <w:rPr>
          <w:rFonts w:ascii="Times New Roman" w:hAnsi="Times New Roman"/>
          <w:szCs w:val="24"/>
        </w:rPr>
        <w:t>QLF</w:t>
      </w:r>
      <w:r w:rsidR="00CE6991" w:rsidRPr="00E3048A">
        <w:rPr>
          <w:rFonts w:ascii="Times New Roman" w:hAnsi="Times New Roman"/>
          <w:szCs w:val="24"/>
          <w:vertAlign w:val="superscript"/>
        </w:rPr>
        <w:t>TM</w:t>
      </w:r>
      <w:r w:rsidR="00001441" w:rsidRPr="00E3048A">
        <w:rPr>
          <w:rFonts w:ascii="Times New Roman" w:hAnsi="Times New Roman"/>
          <w:szCs w:val="24"/>
        </w:rPr>
        <w:t xml:space="preserve"> </w:t>
      </w:r>
      <w:r w:rsidRPr="00E3048A">
        <w:rPr>
          <w:rFonts w:ascii="Times New Roman" w:hAnsi="Times New Roman"/>
          <w:szCs w:val="24"/>
        </w:rPr>
        <w:t xml:space="preserve">underestimates the </w:t>
      </w:r>
      <w:r w:rsidR="0024608C" w:rsidRPr="00E3048A">
        <w:rPr>
          <w:rFonts w:ascii="Times New Roman" w:hAnsi="Times New Roman"/>
          <w:szCs w:val="24"/>
        </w:rPr>
        <w:t xml:space="preserve">amount of </w:t>
      </w:r>
      <w:r w:rsidRPr="00E3048A">
        <w:rPr>
          <w:rFonts w:ascii="Times New Roman" w:hAnsi="Times New Roman"/>
          <w:szCs w:val="24"/>
        </w:rPr>
        <w:t>total</w:t>
      </w:r>
      <w:r w:rsidR="0024608C" w:rsidRPr="00E3048A">
        <w:rPr>
          <w:rFonts w:ascii="Times New Roman" w:hAnsi="Times New Roman"/>
          <w:szCs w:val="24"/>
        </w:rPr>
        <w:t xml:space="preserve"> plaque</w:t>
      </w:r>
      <w:r w:rsidR="000A0A0E" w:rsidRPr="00E3048A">
        <w:rPr>
          <w:rFonts w:ascii="Times New Roman" w:hAnsi="Times New Roman"/>
          <w:szCs w:val="24"/>
        </w:rPr>
        <w:t xml:space="preserve"> on undisclosed teeth</w:t>
      </w:r>
      <w:r w:rsidRPr="00E3048A">
        <w:rPr>
          <w:rFonts w:ascii="Times New Roman" w:hAnsi="Times New Roman"/>
          <w:szCs w:val="24"/>
        </w:rPr>
        <w:t xml:space="preserve">. </w:t>
      </w:r>
      <w:r w:rsidR="00A7477C" w:rsidRPr="00E3048A">
        <w:rPr>
          <w:rFonts w:ascii="Times New Roman" w:hAnsi="Times New Roman"/>
          <w:szCs w:val="24"/>
        </w:rPr>
        <w:t>This has also been reported in a study that assessed the potential for using QLF</w:t>
      </w:r>
      <w:r w:rsidR="00CE6991" w:rsidRPr="00E3048A">
        <w:rPr>
          <w:rFonts w:ascii="Times New Roman" w:hAnsi="Times New Roman"/>
          <w:szCs w:val="24"/>
          <w:vertAlign w:val="superscript"/>
        </w:rPr>
        <w:t>TM</w:t>
      </w:r>
      <w:r w:rsidR="00A7477C" w:rsidRPr="00E3048A">
        <w:rPr>
          <w:rFonts w:ascii="Times New Roman" w:hAnsi="Times New Roman"/>
          <w:szCs w:val="24"/>
        </w:rPr>
        <w:t xml:space="preserve"> for measuring pl</w:t>
      </w:r>
      <w:r w:rsidR="00E83C20" w:rsidRPr="00E3048A">
        <w:rPr>
          <w:rFonts w:ascii="Times New Roman" w:hAnsi="Times New Roman"/>
          <w:szCs w:val="24"/>
        </w:rPr>
        <w:t>aque coverage on huma</w:t>
      </w:r>
      <w:r w:rsidR="0088553A" w:rsidRPr="00E3048A">
        <w:rPr>
          <w:rFonts w:ascii="Times New Roman" w:hAnsi="Times New Roman"/>
          <w:szCs w:val="24"/>
        </w:rPr>
        <w:t>n</w:t>
      </w:r>
      <w:r w:rsidR="00E83C20" w:rsidRPr="00E3048A">
        <w:rPr>
          <w:rFonts w:ascii="Times New Roman" w:hAnsi="Times New Roman"/>
          <w:szCs w:val="24"/>
        </w:rPr>
        <w:t xml:space="preserve"> teeth</w:t>
      </w:r>
      <w:r w:rsidR="00E83C20" w:rsidRPr="00E3048A">
        <w:rPr>
          <w:rFonts w:ascii="Times New Roman" w:hAnsi="Times New Roman"/>
          <w:szCs w:val="24"/>
          <w:vertAlign w:val="superscript"/>
        </w:rPr>
        <w:t>11</w:t>
      </w:r>
      <w:r w:rsidR="00E5384E" w:rsidRPr="00E3048A">
        <w:rPr>
          <w:rFonts w:ascii="Times New Roman" w:hAnsi="Times New Roman"/>
          <w:szCs w:val="24"/>
        </w:rPr>
        <w:t xml:space="preserve">. </w:t>
      </w:r>
      <w:r w:rsidR="00001441" w:rsidRPr="00E3048A">
        <w:rPr>
          <w:rFonts w:ascii="Times New Roman" w:hAnsi="Times New Roman"/>
          <w:szCs w:val="24"/>
        </w:rPr>
        <w:t>It is not yet known which canine bacterial species autofluoresce and at what stage of biofilm development undisclosed plaque can be visualised by QLF</w:t>
      </w:r>
      <w:r w:rsidR="00CE6991" w:rsidRPr="00E3048A">
        <w:rPr>
          <w:rFonts w:ascii="Times New Roman" w:hAnsi="Times New Roman"/>
          <w:szCs w:val="24"/>
          <w:vertAlign w:val="superscript"/>
        </w:rPr>
        <w:t>TM</w:t>
      </w:r>
      <w:r w:rsidR="00001441" w:rsidRPr="00E3048A">
        <w:rPr>
          <w:rFonts w:ascii="Times New Roman" w:hAnsi="Times New Roman"/>
          <w:szCs w:val="24"/>
        </w:rPr>
        <w:t xml:space="preserve">. Recent work indicates that </w:t>
      </w:r>
      <w:r w:rsidR="00001441" w:rsidRPr="00E3048A">
        <w:rPr>
          <w:rFonts w:ascii="Times New Roman" w:hAnsi="Times New Roman"/>
          <w:i/>
          <w:szCs w:val="24"/>
        </w:rPr>
        <w:t xml:space="preserve">Porphyromonads </w:t>
      </w:r>
      <w:r w:rsidR="00001441" w:rsidRPr="00E3048A">
        <w:rPr>
          <w:rFonts w:ascii="Times New Roman" w:hAnsi="Times New Roman"/>
          <w:szCs w:val="24"/>
        </w:rPr>
        <w:t>are not primary colonisers in dog plaque and do not predominate in the first 24 hours of biofilm development</w:t>
      </w:r>
      <w:r w:rsidR="00D07A27">
        <w:rPr>
          <w:rFonts w:ascii="Times New Roman" w:hAnsi="Times New Roman"/>
          <w:szCs w:val="24"/>
          <w:vertAlign w:val="superscript"/>
        </w:rPr>
        <w:t>28</w:t>
      </w:r>
      <w:r w:rsidR="00001441" w:rsidRPr="00E3048A">
        <w:rPr>
          <w:rFonts w:ascii="Times New Roman" w:hAnsi="Times New Roman"/>
          <w:szCs w:val="24"/>
        </w:rPr>
        <w:t>. This may explain some of the difference between disclosed (</w:t>
      </w:r>
      <w:r w:rsidR="00E80ABF" w:rsidRPr="00E3048A">
        <w:rPr>
          <w:rFonts w:ascii="Times New Roman" w:hAnsi="Times New Roman"/>
          <w:szCs w:val="24"/>
        </w:rPr>
        <w:t xml:space="preserve">average plaque coverage of </w:t>
      </w:r>
      <w:r w:rsidR="00DB291E" w:rsidRPr="00E3048A">
        <w:rPr>
          <w:rFonts w:ascii="Times New Roman" w:hAnsi="Times New Roman"/>
          <w:szCs w:val="24"/>
        </w:rPr>
        <w:t>54.8</w:t>
      </w:r>
      <w:r w:rsidR="00001441" w:rsidRPr="00E3048A">
        <w:rPr>
          <w:rFonts w:ascii="Times New Roman" w:hAnsi="Times New Roman"/>
          <w:szCs w:val="24"/>
        </w:rPr>
        <w:t>%) and undisclosed</w:t>
      </w:r>
      <w:r w:rsidR="00DB291E" w:rsidRPr="00E3048A">
        <w:rPr>
          <w:rFonts w:ascii="Times New Roman" w:hAnsi="Times New Roman"/>
          <w:szCs w:val="24"/>
        </w:rPr>
        <w:t xml:space="preserve"> (</w:t>
      </w:r>
      <w:r w:rsidR="00E80ABF" w:rsidRPr="00E3048A">
        <w:rPr>
          <w:rFonts w:ascii="Times New Roman" w:hAnsi="Times New Roman"/>
          <w:szCs w:val="24"/>
        </w:rPr>
        <w:t xml:space="preserve">average plaque coverage of </w:t>
      </w:r>
      <w:r w:rsidR="00DB291E" w:rsidRPr="00E3048A">
        <w:rPr>
          <w:rFonts w:ascii="Times New Roman" w:hAnsi="Times New Roman"/>
          <w:szCs w:val="24"/>
        </w:rPr>
        <w:t>10.1</w:t>
      </w:r>
      <w:r w:rsidR="00E5384E" w:rsidRPr="00E3048A">
        <w:rPr>
          <w:rFonts w:ascii="Times New Roman" w:hAnsi="Times New Roman"/>
          <w:szCs w:val="24"/>
        </w:rPr>
        <w:t>%)</w:t>
      </w:r>
      <w:r w:rsidR="00001441" w:rsidRPr="00E3048A">
        <w:rPr>
          <w:rFonts w:ascii="Times New Roman" w:hAnsi="Times New Roman"/>
          <w:szCs w:val="24"/>
        </w:rPr>
        <w:t xml:space="preserve"> images for the dogs fed a</w:t>
      </w:r>
      <w:r w:rsidR="00BF20D4" w:rsidRPr="00E3048A">
        <w:rPr>
          <w:rFonts w:ascii="Times New Roman" w:hAnsi="Times New Roman"/>
          <w:szCs w:val="24"/>
        </w:rPr>
        <w:t>n OC</w:t>
      </w:r>
      <w:r w:rsidR="00001441" w:rsidRPr="00E3048A">
        <w:rPr>
          <w:rFonts w:ascii="Times New Roman" w:hAnsi="Times New Roman"/>
          <w:szCs w:val="24"/>
        </w:rPr>
        <w:t xml:space="preserve"> chew as they had 18-20 hours </w:t>
      </w:r>
      <w:r w:rsidR="009318AD" w:rsidRPr="00E3048A">
        <w:rPr>
          <w:rFonts w:ascii="Times New Roman" w:hAnsi="Times New Roman"/>
          <w:szCs w:val="24"/>
        </w:rPr>
        <w:t xml:space="preserve">of new </w:t>
      </w:r>
      <w:r w:rsidR="00001441" w:rsidRPr="00E3048A">
        <w:rPr>
          <w:rFonts w:ascii="Times New Roman" w:hAnsi="Times New Roman"/>
          <w:szCs w:val="24"/>
        </w:rPr>
        <w:t xml:space="preserve">plaque accumulation </w:t>
      </w:r>
      <w:r w:rsidR="009318AD" w:rsidRPr="00E3048A">
        <w:rPr>
          <w:rFonts w:ascii="Times New Roman" w:hAnsi="Times New Roman"/>
          <w:szCs w:val="24"/>
        </w:rPr>
        <w:t xml:space="preserve">between the </w:t>
      </w:r>
      <w:r w:rsidR="000A0A0E" w:rsidRPr="00E3048A">
        <w:rPr>
          <w:rFonts w:ascii="Times New Roman" w:hAnsi="Times New Roman"/>
          <w:szCs w:val="24"/>
        </w:rPr>
        <w:t xml:space="preserve">feeding of the </w:t>
      </w:r>
      <w:r w:rsidR="009318AD" w:rsidRPr="00E3048A">
        <w:rPr>
          <w:rFonts w:ascii="Times New Roman" w:hAnsi="Times New Roman"/>
          <w:szCs w:val="24"/>
        </w:rPr>
        <w:t xml:space="preserve">last </w:t>
      </w:r>
      <w:r w:rsidR="00BF20D4" w:rsidRPr="00E3048A">
        <w:rPr>
          <w:rFonts w:ascii="Times New Roman" w:hAnsi="Times New Roman"/>
          <w:szCs w:val="24"/>
        </w:rPr>
        <w:t>OC chew</w:t>
      </w:r>
      <w:r w:rsidR="009318AD" w:rsidRPr="00E3048A">
        <w:rPr>
          <w:rFonts w:ascii="Times New Roman" w:hAnsi="Times New Roman"/>
          <w:szCs w:val="24"/>
        </w:rPr>
        <w:t xml:space="preserve"> </w:t>
      </w:r>
      <w:r w:rsidR="00001441" w:rsidRPr="00E3048A">
        <w:rPr>
          <w:rFonts w:ascii="Times New Roman" w:hAnsi="Times New Roman"/>
          <w:szCs w:val="24"/>
        </w:rPr>
        <w:t>and the QLF</w:t>
      </w:r>
      <w:r w:rsidR="00CE6991" w:rsidRPr="00E3048A">
        <w:rPr>
          <w:rFonts w:ascii="Times New Roman" w:hAnsi="Times New Roman"/>
          <w:szCs w:val="24"/>
          <w:vertAlign w:val="superscript"/>
        </w:rPr>
        <w:t>TM</w:t>
      </w:r>
      <w:r w:rsidR="00001441" w:rsidRPr="00E3048A">
        <w:rPr>
          <w:rFonts w:ascii="Times New Roman" w:hAnsi="Times New Roman"/>
          <w:szCs w:val="24"/>
        </w:rPr>
        <w:t xml:space="preserve"> assessment</w:t>
      </w:r>
      <w:r w:rsidR="00FF618F" w:rsidRPr="00E3048A">
        <w:rPr>
          <w:rFonts w:ascii="Times New Roman" w:hAnsi="Times New Roman"/>
          <w:szCs w:val="24"/>
        </w:rPr>
        <w:t xml:space="preserve">s. This plaque </w:t>
      </w:r>
      <w:r w:rsidR="00001441" w:rsidRPr="00E3048A">
        <w:rPr>
          <w:rFonts w:ascii="Times New Roman" w:hAnsi="Times New Roman"/>
          <w:szCs w:val="24"/>
        </w:rPr>
        <w:t xml:space="preserve">may </w:t>
      </w:r>
      <w:r w:rsidR="00FF618F" w:rsidRPr="00E3048A">
        <w:rPr>
          <w:rFonts w:ascii="Times New Roman" w:hAnsi="Times New Roman"/>
          <w:szCs w:val="24"/>
        </w:rPr>
        <w:t xml:space="preserve">have </w:t>
      </w:r>
      <w:r w:rsidR="00001441" w:rsidRPr="00E3048A">
        <w:rPr>
          <w:rFonts w:ascii="Times New Roman" w:hAnsi="Times New Roman"/>
          <w:szCs w:val="24"/>
        </w:rPr>
        <w:t>consist</w:t>
      </w:r>
      <w:r w:rsidR="00FF618F" w:rsidRPr="00E3048A">
        <w:rPr>
          <w:rFonts w:ascii="Times New Roman" w:hAnsi="Times New Roman"/>
          <w:szCs w:val="24"/>
        </w:rPr>
        <w:t>ed</w:t>
      </w:r>
      <w:r w:rsidR="009318AD" w:rsidRPr="00E3048A">
        <w:rPr>
          <w:rFonts w:ascii="Times New Roman" w:hAnsi="Times New Roman"/>
          <w:szCs w:val="24"/>
        </w:rPr>
        <w:t xml:space="preserve"> mainly</w:t>
      </w:r>
      <w:r w:rsidR="00001441" w:rsidRPr="00E3048A">
        <w:rPr>
          <w:rFonts w:ascii="Times New Roman" w:hAnsi="Times New Roman"/>
          <w:szCs w:val="24"/>
        </w:rPr>
        <w:t xml:space="preserve"> of bacteria that do not naturally fluoresce.</w:t>
      </w:r>
      <w:r w:rsidR="00E5384E" w:rsidRPr="00E3048A">
        <w:rPr>
          <w:rFonts w:ascii="Times New Roman" w:hAnsi="Times New Roman"/>
          <w:szCs w:val="24"/>
        </w:rPr>
        <w:t xml:space="preserve"> </w:t>
      </w:r>
      <w:r w:rsidRPr="00E3048A">
        <w:rPr>
          <w:rFonts w:ascii="Times New Roman" w:hAnsi="Times New Roman"/>
          <w:szCs w:val="24"/>
        </w:rPr>
        <w:t xml:space="preserve">Therefore, </w:t>
      </w:r>
      <w:r w:rsidR="009318AD" w:rsidRPr="00E3048A">
        <w:rPr>
          <w:rFonts w:ascii="Times New Roman" w:hAnsi="Times New Roman"/>
          <w:szCs w:val="24"/>
        </w:rPr>
        <w:t xml:space="preserve">whilst </w:t>
      </w:r>
      <w:r w:rsidRPr="00E3048A">
        <w:rPr>
          <w:rFonts w:ascii="Times New Roman" w:hAnsi="Times New Roman"/>
          <w:szCs w:val="24"/>
        </w:rPr>
        <w:t>QLF</w:t>
      </w:r>
      <w:r w:rsidR="00CE6991" w:rsidRPr="00E3048A">
        <w:rPr>
          <w:rFonts w:ascii="Times New Roman" w:hAnsi="Times New Roman"/>
          <w:szCs w:val="24"/>
          <w:vertAlign w:val="superscript"/>
        </w:rPr>
        <w:t>TM</w:t>
      </w:r>
      <w:r w:rsidRPr="00E3048A">
        <w:rPr>
          <w:rFonts w:ascii="Times New Roman" w:hAnsi="Times New Roman"/>
          <w:szCs w:val="24"/>
        </w:rPr>
        <w:t xml:space="preserve"> analysis of undisclosed teeth</w:t>
      </w:r>
      <w:r w:rsidR="009318AD" w:rsidRPr="00E3048A">
        <w:rPr>
          <w:rFonts w:ascii="Times New Roman" w:hAnsi="Times New Roman"/>
          <w:szCs w:val="24"/>
        </w:rPr>
        <w:t xml:space="preserve"> is suitable for</w:t>
      </w:r>
      <w:r w:rsidRPr="00E3048A">
        <w:rPr>
          <w:rFonts w:ascii="Times New Roman" w:hAnsi="Times New Roman"/>
          <w:szCs w:val="24"/>
        </w:rPr>
        <w:t xml:space="preserve"> </w:t>
      </w:r>
      <w:r w:rsidRPr="00E3048A">
        <w:rPr>
          <w:rFonts w:ascii="Times New Roman" w:hAnsi="Times New Roman"/>
          <w:szCs w:val="24"/>
        </w:rPr>
        <w:lastRenderedPageBreak/>
        <w:t>distinguish</w:t>
      </w:r>
      <w:r w:rsidR="009318AD" w:rsidRPr="00E3048A">
        <w:rPr>
          <w:rFonts w:ascii="Times New Roman" w:hAnsi="Times New Roman"/>
          <w:szCs w:val="24"/>
        </w:rPr>
        <w:t>ing</w:t>
      </w:r>
      <w:r w:rsidRPr="00E3048A">
        <w:rPr>
          <w:rFonts w:ascii="Times New Roman" w:hAnsi="Times New Roman"/>
          <w:szCs w:val="24"/>
        </w:rPr>
        <w:t xml:space="preserve"> between canine dental </w:t>
      </w:r>
      <w:r w:rsidR="00D10C7F" w:rsidRPr="00E3048A">
        <w:rPr>
          <w:rFonts w:ascii="Times New Roman" w:hAnsi="Times New Roman"/>
          <w:szCs w:val="24"/>
        </w:rPr>
        <w:t>products</w:t>
      </w:r>
      <w:r w:rsidRPr="00E3048A">
        <w:rPr>
          <w:rFonts w:ascii="Times New Roman" w:hAnsi="Times New Roman"/>
          <w:szCs w:val="24"/>
        </w:rPr>
        <w:t xml:space="preserve"> the </w:t>
      </w:r>
      <w:r w:rsidR="00FF618F" w:rsidRPr="00E3048A">
        <w:rPr>
          <w:rFonts w:ascii="Times New Roman" w:hAnsi="Times New Roman"/>
          <w:szCs w:val="24"/>
        </w:rPr>
        <w:t>plaque</w:t>
      </w:r>
      <w:r w:rsidRPr="00E3048A">
        <w:rPr>
          <w:rFonts w:ascii="Times New Roman" w:hAnsi="Times New Roman"/>
          <w:szCs w:val="24"/>
        </w:rPr>
        <w:t xml:space="preserve"> need</w:t>
      </w:r>
      <w:r w:rsidR="00FF618F" w:rsidRPr="00E3048A">
        <w:rPr>
          <w:rFonts w:ascii="Times New Roman" w:hAnsi="Times New Roman"/>
          <w:szCs w:val="24"/>
        </w:rPr>
        <w:t>s</w:t>
      </w:r>
      <w:r w:rsidRPr="00E3048A">
        <w:rPr>
          <w:rFonts w:ascii="Times New Roman" w:hAnsi="Times New Roman"/>
          <w:szCs w:val="24"/>
        </w:rPr>
        <w:t xml:space="preserve"> to be disclosed to measure the efficacy of products a</w:t>
      </w:r>
      <w:r w:rsidR="009318AD" w:rsidRPr="00E3048A">
        <w:rPr>
          <w:rFonts w:ascii="Times New Roman" w:hAnsi="Times New Roman"/>
          <w:szCs w:val="24"/>
        </w:rPr>
        <w:t>t reducing total plaque volume.</w:t>
      </w:r>
    </w:p>
    <w:p w14:paraId="5122BD90" w14:textId="77777777" w:rsidR="00803BA5" w:rsidRPr="00E3048A" w:rsidRDefault="00803BA5" w:rsidP="007A5D24">
      <w:pPr>
        <w:pStyle w:val="BodyText"/>
        <w:spacing w:line="480" w:lineRule="auto"/>
        <w:rPr>
          <w:rFonts w:ascii="Times New Roman" w:hAnsi="Times New Roman"/>
          <w:szCs w:val="24"/>
        </w:rPr>
      </w:pPr>
    </w:p>
    <w:p w14:paraId="531FBC10" w14:textId="38952D12" w:rsidR="00045CE0" w:rsidRPr="00E3048A" w:rsidRDefault="00803BA5" w:rsidP="007A5D24">
      <w:pPr>
        <w:pStyle w:val="BodyText"/>
        <w:spacing w:line="480" w:lineRule="auto"/>
        <w:rPr>
          <w:rFonts w:ascii="Times New Roman" w:hAnsi="Times New Roman"/>
          <w:szCs w:val="24"/>
        </w:rPr>
      </w:pPr>
      <w:r w:rsidRPr="00E3048A">
        <w:rPr>
          <w:rFonts w:ascii="Times New Roman" w:hAnsi="Times New Roman"/>
          <w:szCs w:val="24"/>
        </w:rPr>
        <w:t>This study has shown that QLF</w:t>
      </w:r>
      <w:r w:rsidR="00CE6991" w:rsidRPr="00E3048A">
        <w:rPr>
          <w:rFonts w:ascii="Times New Roman" w:hAnsi="Times New Roman"/>
          <w:szCs w:val="24"/>
          <w:vertAlign w:val="superscript"/>
        </w:rPr>
        <w:t>TM</w:t>
      </w:r>
      <w:r w:rsidRPr="00E3048A">
        <w:rPr>
          <w:rFonts w:ascii="Times New Roman" w:hAnsi="Times New Roman"/>
          <w:szCs w:val="24"/>
        </w:rPr>
        <w:t xml:space="preserve"> can be used on conscious dogs that have been appropriately trained</w:t>
      </w:r>
      <w:r w:rsidR="004F1B3D" w:rsidRPr="00E3048A">
        <w:rPr>
          <w:rFonts w:ascii="Times New Roman" w:hAnsi="Times New Roman"/>
          <w:szCs w:val="24"/>
        </w:rPr>
        <w:t>: Dogs that have received regular mouth handling from an early age take on average about six weeks</w:t>
      </w:r>
      <w:r w:rsidR="0088553A" w:rsidRPr="00E3048A">
        <w:rPr>
          <w:rFonts w:ascii="Times New Roman" w:hAnsi="Times New Roman"/>
          <w:szCs w:val="24"/>
        </w:rPr>
        <w:t xml:space="preserve"> of training</w:t>
      </w:r>
      <w:r w:rsidR="004F1B3D" w:rsidRPr="00E3048A">
        <w:rPr>
          <w:rFonts w:ascii="Times New Roman" w:hAnsi="Times New Roman"/>
          <w:szCs w:val="24"/>
        </w:rPr>
        <w:t xml:space="preserve"> to be confident </w:t>
      </w:r>
      <w:r w:rsidR="0088553A" w:rsidRPr="00E3048A">
        <w:rPr>
          <w:rFonts w:ascii="Times New Roman" w:hAnsi="Times New Roman"/>
          <w:szCs w:val="24"/>
        </w:rPr>
        <w:t xml:space="preserve">when </w:t>
      </w:r>
      <w:r w:rsidR="004F1B3D" w:rsidRPr="00E3048A">
        <w:rPr>
          <w:rFonts w:ascii="Times New Roman" w:hAnsi="Times New Roman"/>
          <w:szCs w:val="24"/>
        </w:rPr>
        <w:t>having QLF</w:t>
      </w:r>
      <w:r w:rsidR="004F1B3D" w:rsidRPr="00E3048A">
        <w:rPr>
          <w:rFonts w:ascii="Times New Roman" w:hAnsi="Times New Roman"/>
          <w:szCs w:val="24"/>
          <w:vertAlign w:val="superscript"/>
        </w:rPr>
        <w:t>TM</w:t>
      </w:r>
      <w:r w:rsidR="004F1B3D" w:rsidRPr="00E3048A">
        <w:rPr>
          <w:rFonts w:ascii="Times New Roman" w:hAnsi="Times New Roman"/>
          <w:szCs w:val="24"/>
        </w:rPr>
        <w:t xml:space="preserve"> images taken</w:t>
      </w:r>
      <w:r w:rsidRPr="00E3048A">
        <w:rPr>
          <w:rFonts w:ascii="Times New Roman" w:hAnsi="Times New Roman"/>
          <w:szCs w:val="24"/>
        </w:rPr>
        <w:t xml:space="preserve">. </w:t>
      </w:r>
      <w:r w:rsidR="00E80ABF" w:rsidRPr="00E3048A">
        <w:rPr>
          <w:rFonts w:ascii="Times New Roman" w:hAnsi="Times New Roman"/>
          <w:szCs w:val="24"/>
        </w:rPr>
        <w:t xml:space="preserve">In conscious dogs </w:t>
      </w:r>
      <w:r w:rsidRPr="00E3048A">
        <w:rPr>
          <w:rFonts w:ascii="Times New Roman" w:hAnsi="Times New Roman"/>
          <w:szCs w:val="24"/>
        </w:rPr>
        <w:t>it is</w:t>
      </w:r>
      <w:r w:rsidR="00E80ABF" w:rsidRPr="00E3048A">
        <w:rPr>
          <w:rFonts w:ascii="Times New Roman" w:hAnsi="Times New Roman"/>
          <w:szCs w:val="24"/>
        </w:rPr>
        <w:t xml:space="preserve"> currently</w:t>
      </w:r>
      <w:r w:rsidRPr="00E3048A">
        <w:rPr>
          <w:rFonts w:ascii="Times New Roman" w:hAnsi="Times New Roman"/>
          <w:szCs w:val="24"/>
        </w:rPr>
        <w:t xml:space="preserve"> only possible to c</w:t>
      </w:r>
      <w:r w:rsidR="00F601CA" w:rsidRPr="00E3048A">
        <w:rPr>
          <w:rFonts w:ascii="Times New Roman" w:hAnsi="Times New Roman"/>
          <w:szCs w:val="24"/>
        </w:rPr>
        <w:t>apture images of the upper jaw</w:t>
      </w:r>
      <w:r w:rsidRPr="00E3048A">
        <w:rPr>
          <w:rFonts w:ascii="Times New Roman" w:hAnsi="Times New Roman"/>
          <w:szCs w:val="24"/>
        </w:rPr>
        <w:t xml:space="preserve"> and it is not possible to visualise the M1</w:t>
      </w:r>
      <w:r w:rsidR="00DB1807" w:rsidRPr="00E3048A">
        <w:rPr>
          <w:rFonts w:ascii="Times New Roman" w:hAnsi="Times New Roman"/>
          <w:szCs w:val="24"/>
        </w:rPr>
        <w:t xml:space="preserve"> teeth</w:t>
      </w:r>
      <w:r w:rsidR="004F1B3D" w:rsidRPr="00E3048A">
        <w:rPr>
          <w:rFonts w:ascii="Times New Roman" w:hAnsi="Times New Roman"/>
          <w:szCs w:val="24"/>
        </w:rPr>
        <w:t xml:space="preserve"> </w:t>
      </w:r>
      <w:r w:rsidR="0088553A" w:rsidRPr="00E3048A">
        <w:rPr>
          <w:rFonts w:ascii="Times New Roman" w:hAnsi="Times New Roman"/>
          <w:szCs w:val="24"/>
        </w:rPr>
        <w:t xml:space="preserve">in every dog </w:t>
      </w:r>
      <w:r w:rsidR="004F1B3D" w:rsidRPr="00E3048A">
        <w:rPr>
          <w:rFonts w:ascii="Times New Roman" w:hAnsi="Times New Roman"/>
          <w:szCs w:val="24"/>
        </w:rPr>
        <w:t xml:space="preserve">and therefore further work is required to capture all the teeth </w:t>
      </w:r>
      <w:r w:rsidR="0088553A" w:rsidRPr="00E3048A">
        <w:rPr>
          <w:rFonts w:ascii="Times New Roman" w:hAnsi="Times New Roman"/>
          <w:szCs w:val="24"/>
        </w:rPr>
        <w:t xml:space="preserve">currently </w:t>
      </w:r>
      <w:r w:rsidR="004F1B3D" w:rsidRPr="00E3048A">
        <w:rPr>
          <w:rFonts w:ascii="Times New Roman" w:hAnsi="Times New Roman"/>
          <w:szCs w:val="24"/>
        </w:rPr>
        <w:t>required for VOHC approval</w:t>
      </w:r>
      <w:r w:rsidRPr="00E3048A">
        <w:rPr>
          <w:rFonts w:ascii="Times New Roman" w:hAnsi="Times New Roman"/>
          <w:szCs w:val="24"/>
        </w:rPr>
        <w:t>. It may be possible to train dogs to hold something in their mouths</w:t>
      </w:r>
      <w:r w:rsidR="009B7045">
        <w:rPr>
          <w:rFonts w:ascii="Times New Roman" w:hAnsi="Times New Roman"/>
          <w:szCs w:val="24"/>
        </w:rPr>
        <w:t xml:space="preserve">, such as a wedge shaped toy, </w:t>
      </w:r>
      <w:r w:rsidRPr="00E3048A">
        <w:rPr>
          <w:rFonts w:ascii="Times New Roman" w:hAnsi="Times New Roman"/>
          <w:szCs w:val="24"/>
        </w:rPr>
        <w:t>to enable t</w:t>
      </w:r>
      <w:r w:rsidR="0024608C" w:rsidRPr="00E3048A">
        <w:rPr>
          <w:rFonts w:ascii="Times New Roman" w:hAnsi="Times New Roman"/>
          <w:szCs w:val="24"/>
        </w:rPr>
        <w:t>he lower teeth to be visualised and w</w:t>
      </w:r>
      <w:r w:rsidRPr="00E3048A">
        <w:rPr>
          <w:rFonts w:ascii="Times New Roman" w:hAnsi="Times New Roman"/>
          <w:szCs w:val="24"/>
        </w:rPr>
        <w:t xml:space="preserve">ith the use of lip retractors it may also be possible to visualise the M1 in some breeds of dog. Nevertheless, this may not be </w:t>
      </w:r>
      <w:r w:rsidR="0088553A" w:rsidRPr="00E3048A">
        <w:rPr>
          <w:rFonts w:ascii="Times New Roman" w:hAnsi="Times New Roman"/>
          <w:szCs w:val="24"/>
        </w:rPr>
        <w:t xml:space="preserve">necessary </w:t>
      </w:r>
      <w:r w:rsidRPr="00E3048A">
        <w:rPr>
          <w:rFonts w:ascii="Times New Roman" w:hAnsi="Times New Roman"/>
          <w:szCs w:val="24"/>
        </w:rPr>
        <w:t>as the results from the conscious dogs were comparable to the whole mouth data obtained from anaesthetised animals</w:t>
      </w:r>
      <w:r w:rsidR="0024608C" w:rsidRPr="00E3048A">
        <w:rPr>
          <w:rFonts w:ascii="Times New Roman" w:hAnsi="Times New Roman"/>
          <w:szCs w:val="24"/>
        </w:rPr>
        <w:t xml:space="preserve"> when teeth are undisclosed</w:t>
      </w:r>
      <w:r w:rsidR="009318AD" w:rsidRPr="00E3048A">
        <w:rPr>
          <w:rFonts w:ascii="Times New Roman" w:hAnsi="Times New Roman"/>
          <w:szCs w:val="24"/>
        </w:rPr>
        <w:t xml:space="preserve"> (</w:t>
      </w:r>
      <w:r w:rsidR="00FA6909" w:rsidRPr="00E3048A">
        <w:rPr>
          <w:rFonts w:ascii="Times New Roman" w:hAnsi="Times New Roman"/>
          <w:szCs w:val="24"/>
        </w:rPr>
        <w:t>Figure</w:t>
      </w:r>
      <w:r w:rsidR="009318AD" w:rsidRPr="00E3048A">
        <w:rPr>
          <w:rFonts w:ascii="Times New Roman" w:hAnsi="Times New Roman"/>
          <w:szCs w:val="24"/>
        </w:rPr>
        <w:t xml:space="preserve"> 7)</w:t>
      </w:r>
      <w:r w:rsidRPr="00E3048A">
        <w:rPr>
          <w:rFonts w:ascii="Times New Roman" w:hAnsi="Times New Roman"/>
          <w:szCs w:val="24"/>
        </w:rPr>
        <w:t>.</w:t>
      </w:r>
      <w:r w:rsidR="003B335A" w:rsidRPr="00E3048A">
        <w:rPr>
          <w:rFonts w:ascii="Times New Roman" w:hAnsi="Times New Roman"/>
          <w:szCs w:val="24"/>
        </w:rPr>
        <w:t xml:space="preserve"> </w:t>
      </w:r>
    </w:p>
    <w:p w14:paraId="6E22D99A" w14:textId="77777777" w:rsidR="00045CE0" w:rsidRPr="00E3048A" w:rsidRDefault="00045CE0" w:rsidP="007A5D24">
      <w:pPr>
        <w:pStyle w:val="BodyText"/>
        <w:spacing w:line="480" w:lineRule="auto"/>
        <w:rPr>
          <w:rFonts w:ascii="Times New Roman" w:hAnsi="Times New Roman"/>
          <w:szCs w:val="24"/>
        </w:rPr>
      </w:pPr>
    </w:p>
    <w:p w14:paraId="353FBF88" w14:textId="1AC3679F" w:rsidR="003B335A" w:rsidRPr="00E3048A" w:rsidDel="00043467" w:rsidRDefault="003B335A" w:rsidP="007A5D24">
      <w:pPr>
        <w:pStyle w:val="BodyText"/>
        <w:spacing w:line="480" w:lineRule="auto"/>
        <w:rPr>
          <w:del w:id="4" w:author="Wallis, Corrin" w:date="2015-01-14T10:18:00Z"/>
          <w:rFonts w:ascii="Times New Roman" w:hAnsi="Times New Roman"/>
          <w:szCs w:val="24"/>
        </w:rPr>
      </w:pPr>
      <w:r w:rsidRPr="00E3048A">
        <w:rPr>
          <w:rFonts w:ascii="Times New Roman" w:hAnsi="Times New Roman"/>
          <w:szCs w:val="24"/>
        </w:rPr>
        <w:t xml:space="preserve">One potential </w:t>
      </w:r>
      <w:r w:rsidR="000D2FCD" w:rsidRPr="00E3048A">
        <w:rPr>
          <w:rFonts w:ascii="Times New Roman" w:hAnsi="Times New Roman"/>
          <w:szCs w:val="24"/>
        </w:rPr>
        <w:t>limitation</w:t>
      </w:r>
      <w:r w:rsidRPr="00E3048A">
        <w:rPr>
          <w:rFonts w:ascii="Times New Roman" w:hAnsi="Times New Roman"/>
          <w:szCs w:val="24"/>
        </w:rPr>
        <w:t xml:space="preserve"> of QLF</w:t>
      </w:r>
      <w:r w:rsidR="00CE6991" w:rsidRPr="00E3048A">
        <w:rPr>
          <w:rFonts w:ascii="Times New Roman" w:hAnsi="Times New Roman"/>
          <w:szCs w:val="24"/>
          <w:vertAlign w:val="superscript"/>
        </w:rPr>
        <w:t>TM</w:t>
      </w:r>
      <w:r w:rsidRPr="00E3048A">
        <w:rPr>
          <w:rFonts w:ascii="Times New Roman" w:hAnsi="Times New Roman"/>
          <w:szCs w:val="24"/>
        </w:rPr>
        <w:t xml:space="preserve">, as for other planimetry methods, is that it is currently not possible to measure plaque depth. </w:t>
      </w:r>
      <w:r w:rsidR="004F1B3D" w:rsidRPr="00E3048A">
        <w:rPr>
          <w:rFonts w:ascii="Times New Roman" w:hAnsi="Times New Roman"/>
          <w:szCs w:val="24"/>
        </w:rPr>
        <w:t xml:space="preserve">This </w:t>
      </w:r>
      <w:r w:rsidR="00C110D5" w:rsidRPr="00E3048A">
        <w:rPr>
          <w:rFonts w:ascii="Times New Roman" w:hAnsi="Times New Roman"/>
          <w:szCs w:val="24"/>
        </w:rPr>
        <w:t xml:space="preserve">should be possible in the future </w:t>
      </w:r>
      <w:r w:rsidRPr="00E3048A">
        <w:rPr>
          <w:rFonts w:ascii="Times New Roman" w:hAnsi="Times New Roman"/>
          <w:szCs w:val="24"/>
        </w:rPr>
        <w:t xml:space="preserve">with further modification to the algorithm and validation of how </w:t>
      </w:r>
      <w:r w:rsidR="0088553A" w:rsidRPr="00E3048A">
        <w:rPr>
          <w:rFonts w:ascii="Times New Roman" w:hAnsi="Times New Roman"/>
          <w:szCs w:val="24"/>
        </w:rPr>
        <w:t>plaque colour intensity</w:t>
      </w:r>
      <w:r w:rsidR="0003589A" w:rsidRPr="00E3048A">
        <w:rPr>
          <w:rFonts w:ascii="Times New Roman" w:hAnsi="Times New Roman"/>
          <w:szCs w:val="24"/>
        </w:rPr>
        <w:t xml:space="preserve"> relate</w:t>
      </w:r>
      <w:r w:rsidR="0088553A" w:rsidRPr="00E3048A">
        <w:rPr>
          <w:rFonts w:ascii="Times New Roman" w:hAnsi="Times New Roman"/>
          <w:szCs w:val="24"/>
        </w:rPr>
        <w:t>s</w:t>
      </w:r>
      <w:r w:rsidR="0003589A" w:rsidRPr="00E3048A">
        <w:rPr>
          <w:rFonts w:ascii="Times New Roman" w:hAnsi="Times New Roman"/>
          <w:szCs w:val="24"/>
        </w:rPr>
        <w:t xml:space="preserve"> </w:t>
      </w:r>
      <w:r w:rsidR="0088553A" w:rsidRPr="00E3048A">
        <w:rPr>
          <w:rFonts w:ascii="Times New Roman" w:hAnsi="Times New Roman"/>
          <w:szCs w:val="24"/>
        </w:rPr>
        <w:t xml:space="preserve">to </w:t>
      </w:r>
      <w:r w:rsidR="0003589A" w:rsidRPr="00E3048A">
        <w:rPr>
          <w:rFonts w:ascii="Times New Roman" w:hAnsi="Times New Roman"/>
          <w:szCs w:val="24"/>
        </w:rPr>
        <w:t>plaque thickness</w:t>
      </w:r>
      <w:r w:rsidRPr="00E3048A">
        <w:rPr>
          <w:rFonts w:ascii="Times New Roman" w:hAnsi="Times New Roman"/>
          <w:szCs w:val="24"/>
        </w:rPr>
        <w:t xml:space="preserve">. </w:t>
      </w:r>
      <w:r w:rsidR="00297E6C" w:rsidRPr="00E3048A">
        <w:rPr>
          <w:rFonts w:ascii="Times New Roman" w:hAnsi="Times New Roman"/>
          <w:szCs w:val="24"/>
        </w:rPr>
        <w:t xml:space="preserve">There has been uncertainty </w:t>
      </w:r>
      <w:r w:rsidRPr="00E3048A">
        <w:rPr>
          <w:rFonts w:ascii="Times New Roman" w:hAnsi="Times New Roman"/>
          <w:szCs w:val="24"/>
        </w:rPr>
        <w:t>about clinical relevance of methods that allow equal weighting of the gingival and coronal halves of the tooth</w:t>
      </w:r>
      <w:r w:rsidR="00297E6C" w:rsidRPr="00E3048A">
        <w:rPr>
          <w:rFonts w:ascii="Times New Roman" w:hAnsi="Times New Roman"/>
          <w:szCs w:val="24"/>
          <w:vertAlign w:val="superscript"/>
        </w:rPr>
        <w:t>2</w:t>
      </w:r>
      <w:r w:rsidR="00D07A27">
        <w:rPr>
          <w:rFonts w:ascii="Times New Roman" w:hAnsi="Times New Roman"/>
          <w:szCs w:val="24"/>
          <w:vertAlign w:val="superscript"/>
        </w:rPr>
        <w:t>9</w:t>
      </w:r>
      <w:r w:rsidRPr="00E3048A">
        <w:rPr>
          <w:rFonts w:ascii="Times New Roman" w:hAnsi="Times New Roman"/>
          <w:szCs w:val="24"/>
        </w:rPr>
        <w:t xml:space="preserve">. </w:t>
      </w:r>
      <w:r w:rsidR="00045CE0" w:rsidRPr="00E3048A">
        <w:rPr>
          <w:rFonts w:ascii="Times New Roman" w:hAnsi="Times New Roman"/>
          <w:szCs w:val="24"/>
        </w:rPr>
        <w:t>Again, w</w:t>
      </w:r>
      <w:r w:rsidRPr="00E3048A">
        <w:rPr>
          <w:rFonts w:ascii="Times New Roman" w:hAnsi="Times New Roman"/>
          <w:szCs w:val="24"/>
        </w:rPr>
        <w:t xml:space="preserve">ith modifications to the masking algorithms it </w:t>
      </w:r>
      <w:r w:rsidR="003F162D" w:rsidRPr="00E3048A">
        <w:rPr>
          <w:rFonts w:ascii="Times New Roman" w:hAnsi="Times New Roman"/>
          <w:szCs w:val="24"/>
        </w:rPr>
        <w:t xml:space="preserve">should </w:t>
      </w:r>
      <w:r w:rsidRPr="00E3048A">
        <w:rPr>
          <w:rFonts w:ascii="Times New Roman" w:hAnsi="Times New Roman"/>
          <w:szCs w:val="24"/>
        </w:rPr>
        <w:t xml:space="preserve">be possible to calculate plaque coverage at the gingival margin as for methods such as GCPI. Although GCPI has been shown to be quick and less resource intensive </w:t>
      </w:r>
      <w:r w:rsidR="00071C7A" w:rsidRPr="00E3048A">
        <w:rPr>
          <w:rFonts w:ascii="Times New Roman" w:hAnsi="Times New Roman"/>
          <w:szCs w:val="24"/>
        </w:rPr>
        <w:t xml:space="preserve">than plaque index methods </w:t>
      </w:r>
      <w:r w:rsidRPr="00E3048A">
        <w:rPr>
          <w:rFonts w:ascii="Times New Roman" w:hAnsi="Times New Roman"/>
          <w:szCs w:val="24"/>
        </w:rPr>
        <w:t xml:space="preserve">for quantifying plaque and evaluating the efficacy of canine </w:t>
      </w:r>
      <w:r w:rsidR="0088553A" w:rsidRPr="00E3048A">
        <w:rPr>
          <w:rFonts w:ascii="Times New Roman" w:hAnsi="Times New Roman"/>
          <w:szCs w:val="24"/>
        </w:rPr>
        <w:t>oral care</w:t>
      </w:r>
      <w:r w:rsidRPr="00E3048A">
        <w:rPr>
          <w:rFonts w:ascii="Times New Roman" w:hAnsi="Times New Roman"/>
          <w:szCs w:val="24"/>
        </w:rPr>
        <w:t xml:space="preserve"> products</w:t>
      </w:r>
      <w:r w:rsidR="0088553A" w:rsidRPr="00E3048A">
        <w:rPr>
          <w:rFonts w:ascii="Times New Roman" w:hAnsi="Times New Roman"/>
          <w:szCs w:val="24"/>
        </w:rPr>
        <w:t>,</w:t>
      </w:r>
      <w:r w:rsidRPr="00E3048A">
        <w:rPr>
          <w:rFonts w:ascii="Times New Roman" w:hAnsi="Times New Roman"/>
          <w:szCs w:val="24"/>
        </w:rPr>
        <w:t xml:space="preserve"> it is still subjective. The ability to automate QLF</w:t>
      </w:r>
      <w:r w:rsidR="00CE6991" w:rsidRPr="00E3048A">
        <w:rPr>
          <w:rFonts w:ascii="Times New Roman" w:hAnsi="Times New Roman"/>
          <w:szCs w:val="24"/>
          <w:vertAlign w:val="superscript"/>
        </w:rPr>
        <w:t>TM</w:t>
      </w:r>
      <w:r w:rsidRPr="00E3048A">
        <w:rPr>
          <w:rFonts w:ascii="Times New Roman" w:hAnsi="Times New Roman"/>
          <w:szCs w:val="24"/>
        </w:rPr>
        <w:t xml:space="preserve"> image analysis means that </w:t>
      </w:r>
      <w:r w:rsidR="003E4B8C" w:rsidRPr="00E3048A">
        <w:rPr>
          <w:rFonts w:ascii="Times New Roman" w:hAnsi="Times New Roman"/>
          <w:szCs w:val="24"/>
        </w:rPr>
        <w:t>it is</w:t>
      </w:r>
      <w:r w:rsidRPr="00E3048A">
        <w:rPr>
          <w:rFonts w:ascii="Times New Roman" w:hAnsi="Times New Roman"/>
          <w:szCs w:val="24"/>
        </w:rPr>
        <w:t xml:space="preserve"> less subjective.</w:t>
      </w:r>
      <w:r w:rsidR="00DE4AAE" w:rsidRPr="00E3048A">
        <w:rPr>
          <w:rFonts w:ascii="Times New Roman" w:hAnsi="Times New Roman"/>
          <w:szCs w:val="24"/>
        </w:rPr>
        <w:t xml:space="preserve"> Finally, </w:t>
      </w:r>
      <w:r w:rsidR="008923FB" w:rsidRPr="00E3048A">
        <w:rPr>
          <w:rFonts w:ascii="Times New Roman" w:hAnsi="Times New Roman"/>
          <w:szCs w:val="24"/>
        </w:rPr>
        <w:t>methods for measuring plaque</w:t>
      </w:r>
      <w:r w:rsidR="0088553A" w:rsidRPr="00E3048A">
        <w:rPr>
          <w:rFonts w:ascii="Times New Roman" w:hAnsi="Times New Roman"/>
          <w:szCs w:val="24"/>
        </w:rPr>
        <w:t xml:space="preserve"> </w:t>
      </w:r>
      <w:r w:rsidR="008923FB" w:rsidRPr="00E3048A">
        <w:rPr>
          <w:rFonts w:ascii="Times New Roman" w:hAnsi="Times New Roman"/>
          <w:szCs w:val="24"/>
        </w:rPr>
        <w:t xml:space="preserve">coverage </w:t>
      </w:r>
      <w:r w:rsidR="009F4323" w:rsidRPr="00E3048A">
        <w:rPr>
          <w:rFonts w:ascii="Times New Roman" w:hAnsi="Times New Roman"/>
          <w:szCs w:val="24"/>
        </w:rPr>
        <w:t xml:space="preserve">treat all teeth </w:t>
      </w:r>
      <w:r w:rsidR="009F4323" w:rsidRPr="00E3048A">
        <w:rPr>
          <w:rFonts w:ascii="Times New Roman" w:hAnsi="Times New Roman"/>
          <w:szCs w:val="24"/>
        </w:rPr>
        <w:lastRenderedPageBreak/>
        <w:t>equally</w:t>
      </w:r>
      <w:r w:rsidR="008923FB" w:rsidRPr="00E3048A">
        <w:rPr>
          <w:rFonts w:ascii="Times New Roman" w:hAnsi="Times New Roman"/>
          <w:szCs w:val="24"/>
        </w:rPr>
        <w:t xml:space="preserve"> in their contribution to the total mouth plaque score (regardless of their size). The u</w:t>
      </w:r>
      <w:r w:rsidR="00DE4AAE" w:rsidRPr="00E3048A">
        <w:rPr>
          <w:rFonts w:ascii="Times New Roman" w:hAnsi="Times New Roman"/>
          <w:szCs w:val="24"/>
        </w:rPr>
        <w:t>se of planimetric methods such as QLF</w:t>
      </w:r>
      <w:r w:rsidR="00CE6991" w:rsidRPr="00E3048A">
        <w:rPr>
          <w:rFonts w:ascii="Times New Roman" w:hAnsi="Times New Roman"/>
          <w:szCs w:val="24"/>
          <w:vertAlign w:val="superscript"/>
        </w:rPr>
        <w:t>TM</w:t>
      </w:r>
      <w:r w:rsidR="00DE4AAE" w:rsidRPr="00E3048A">
        <w:rPr>
          <w:rFonts w:ascii="Times New Roman" w:hAnsi="Times New Roman"/>
          <w:szCs w:val="24"/>
        </w:rPr>
        <w:t xml:space="preserve"> that </w:t>
      </w:r>
      <w:r w:rsidR="008923FB" w:rsidRPr="00E3048A">
        <w:rPr>
          <w:rFonts w:ascii="Times New Roman" w:hAnsi="Times New Roman"/>
          <w:szCs w:val="24"/>
        </w:rPr>
        <w:t>record the</w:t>
      </w:r>
      <w:r w:rsidR="00DE4AAE" w:rsidRPr="00E3048A">
        <w:rPr>
          <w:rFonts w:ascii="Times New Roman" w:hAnsi="Times New Roman"/>
          <w:szCs w:val="24"/>
        </w:rPr>
        <w:t xml:space="preserve"> size of every tooth make it possible to calculate a whole mouth plaque score that accurately reflects the </w:t>
      </w:r>
      <w:r w:rsidR="008923FB" w:rsidRPr="00E3048A">
        <w:rPr>
          <w:rFonts w:ascii="Times New Roman" w:hAnsi="Times New Roman"/>
          <w:szCs w:val="24"/>
        </w:rPr>
        <w:t>contribution of each tooth to the total amount of plaque in the mouth</w:t>
      </w:r>
      <w:r w:rsidR="00DE4AAE" w:rsidRPr="00E3048A">
        <w:rPr>
          <w:rFonts w:ascii="Times New Roman" w:hAnsi="Times New Roman"/>
          <w:szCs w:val="24"/>
        </w:rPr>
        <w:t xml:space="preserve">. </w:t>
      </w:r>
      <w:r w:rsidR="008923FB" w:rsidRPr="00E3048A">
        <w:rPr>
          <w:rFonts w:ascii="Times New Roman" w:hAnsi="Times New Roman"/>
          <w:szCs w:val="24"/>
        </w:rPr>
        <w:t>I</w:t>
      </w:r>
      <w:r w:rsidR="00DE4AAE" w:rsidRPr="00E3048A">
        <w:rPr>
          <w:rFonts w:ascii="Times New Roman" w:hAnsi="Times New Roman"/>
          <w:szCs w:val="24"/>
        </w:rPr>
        <w:t>t is worth considering whether</w:t>
      </w:r>
      <w:r w:rsidR="008923FB" w:rsidRPr="00E3048A">
        <w:rPr>
          <w:rFonts w:ascii="Times New Roman" w:hAnsi="Times New Roman"/>
          <w:szCs w:val="24"/>
        </w:rPr>
        <w:t xml:space="preserve"> this </w:t>
      </w:r>
      <w:r w:rsidR="0088553A" w:rsidRPr="00E3048A">
        <w:rPr>
          <w:rFonts w:ascii="Times New Roman" w:hAnsi="Times New Roman"/>
          <w:szCs w:val="24"/>
        </w:rPr>
        <w:t>would</w:t>
      </w:r>
      <w:r w:rsidR="008923FB" w:rsidRPr="00E3048A">
        <w:rPr>
          <w:rFonts w:ascii="Times New Roman" w:hAnsi="Times New Roman"/>
          <w:szCs w:val="24"/>
        </w:rPr>
        <w:t xml:space="preserve"> give</w:t>
      </w:r>
      <w:r w:rsidR="00DE4AAE" w:rsidRPr="00E3048A">
        <w:rPr>
          <w:rFonts w:ascii="Times New Roman" w:hAnsi="Times New Roman"/>
          <w:szCs w:val="24"/>
        </w:rPr>
        <w:t xml:space="preserve"> a truer reflection of a product</w:t>
      </w:r>
      <w:r w:rsidR="008923FB" w:rsidRPr="00E3048A">
        <w:rPr>
          <w:rFonts w:ascii="Times New Roman" w:hAnsi="Times New Roman"/>
          <w:szCs w:val="24"/>
        </w:rPr>
        <w:t>’</w:t>
      </w:r>
      <w:r w:rsidR="00DE4AAE" w:rsidRPr="00E3048A">
        <w:rPr>
          <w:rFonts w:ascii="Times New Roman" w:hAnsi="Times New Roman"/>
          <w:szCs w:val="24"/>
        </w:rPr>
        <w:t>s ability to reduce plaque in the mouth</w:t>
      </w:r>
      <w:r w:rsidR="00254F21" w:rsidRPr="00E3048A">
        <w:rPr>
          <w:rFonts w:ascii="Times New Roman" w:hAnsi="Times New Roman"/>
          <w:szCs w:val="24"/>
        </w:rPr>
        <w:t xml:space="preserve"> e</w:t>
      </w:r>
      <w:r w:rsidR="008923FB" w:rsidRPr="00E3048A">
        <w:rPr>
          <w:rFonts w:ascii="Times New Roman" w:hAnsi="Times New Roman"/>
          <w:szCs w:val="24"/>
        </w:rPr>
        <w:t>specially since there is evidence that the total amount of plaque in the mouth is a k</w:t>
      </w:r>
      <w:r w:rsidR="00782B91" w:rsidRPr="00E3048A">
        <w:rPr>
          <w:rFonts w:ascii="Times New Roman" w:hAnsi="Times New Roman"/>
          <w:szCs w:val="24"/>
        </w:rPr>
        <w:t>ey predictor of oral health</w:t>
      </w:r>
      <w:r w:rsidR="00D07A27">
        <w:rPr>
          <w:rFonts w:ascii="Times New Roman" w:hAnsi="Times New Roman"/>
          <w:szCs w:val="24"/>
          <w:vertAlign w:val="superscript"/>
        </w:rPr>
        <w:t>30</w:t>
      </w:r>
      <w:r w:rsidR="008923FB" w:rsidRPr="00E3048A">
        <w:rPr>
          <w:rFonts w:ascii="Times New Roman" w:hAnsi="Times New Roman"/>
          <w:szCs w:val="24"/>
        </w:rPr>
        <w:t>.</w:t>
      </w:r>
      <w:ins w:id="5" w:author="Wallis, Corrin" w:date="2015-01-14T09:43:00Z">
        <w:r w:rsidR="002F0F21">
          <w:rPr>
            <w:rFonts w:ascii="Times New Roman" w:hAnsi="Times New Roman"/>
            <w:szCs w:val="24"/>
          </w:rPr>
          <w:t xml:space="preserve"> </w:t>
        </w:r>
      </w:ins>
      <w:ins w:id="6" w:author="Wallis, Corrin" w:date="2015-01-16T09:54:00Z">
        <w:r w:rsidR="00F061F5">
          <w:rPr>
            <w:rFonts w:ascii="Times New Roman" w:hAnsi="Times New Roman"/>
            <w:szCs w:val="24"/>
          </w:rPr>
          <w:t>Harvey</w:t>
        </w:r>
        <w:r w:rsidR="00F061F5" w:rsidRPr="00C45A69">
          <w:rPr>
            <w:rFonts w:ascii="Times New Roman" w:hAnsi="Times New Roman"/>
            <w:szCs w:val="24"/>
            <w:vertAlign w:val="superscript"/>
          </w:rPr>
          <w:t>3</w:t>
        </w:r>
        <w:r w:rsidR="00F061F5">
          <w:rPr>
            <w:rFonts w:ascii="Times New Roman" w:hAnsi="Times New Roman"/>
            <w:szCs w:val="24"/>
            <w:vertAlign w:val="superscript"/>
          </w:rPr>
          <w:t>1</w:t>
        </w:r>
        <w:r w:rsidR="00F061F5">
          <w:rPr>
            <w:rFonts w:ascii="Times New Roman" w:hAnsi="Times New Roman"/>
            <w:szCs w:val="24"/>
          </w:rPr>
          <w:t xml:space="preserve"> quantified the similarities and differences among the crown of teeth used to generate plaque and calculus scores in dogs and cats and, due to the buccal surface area variability between teeth, questioned whether equal weighting should be given to each tooth. Harvey </w:t>
        </w:r>
        <w:r w:rsidR="00F061F5" w:rsidRPr="00C45A69">
          <w:rPr>
            <w:rFonts w:ascii="Times New Roman" w:hAnsi="Times New Roman"/>
            <w:i/>
            <w:szCs w:val="24"/>
          </w:rPr>
          <w:t>et al.</w:t>
        </w:r>
        <w:r w:rsidR="00F061F5" w:rsidRPr="00C45A69">
          <w:rPr>
            <w:rFonts w:ascii="Times New Roman" w:hAnsi="Times New Roman"/>
            <w:szCs w:val="24"/>
            <w:vertAlign w:val="superscript"/>
          </w:rPr>
          <w:t>3</w:t>
        </w:r>
      </w:ins>
      <w:ins w:id="7" w:author="Wallis, Corrin" w:date="2015-01-16T09:55:00Z">
        <w:r w:rsidR="00F061F5">
          <w:rPr>
            <w:rFonts w:ascii="Times New Roman" w:hAnsi="Times New Roman"/>
            <w:szCs w:val="24"/>
            <w:vertAlign w:val="superscript"/>
          </w:rPr>
          <w:t>2</w:t>
        </w:r>
      </w:ins>
      <w:ins w:id="8" w:author="Wallis, Corrin" w:date="2015-01-16T09:54:00Z">
        <w:r w:rsidR="00F061F5">
          <w:rPr>
            <w:rFonts w:ascii="Times New Roman" w:hAnsi="Times New Roman"/>
            <w:szCs w:val="24"/>
            <w:vertAlign w:val="superscript"/>
          </w:rPr>
          <w:t xml:space="preserve"> </w:t>
        </w:r>
        <w:r w:rsidR="00F061F5">
          <w:rPr>
            <w:rFonts w:ascii="Times New Roman" w:hAnsi="Times New Roman"/>
            <w:szCs w:val="24"/>
          </w:rPr>
          <w:t xml:space="preserve">later proposed a system for more accurately scoring gingivitis and periodontitis on a whole mouth basis. This system called the Total Mouth Periodontal Score (TMPS) uses weighting factors to take into consideration the differences in size of </w:t>
        </w:r>
      </w:ins>
      <w:ins w:id="9" w:author="Wallis, Corrin" w:date="2015-01-16T09:57:00Z">
        <w:r w:rsidR="00F061F5">
          <w:rPr>
            <w:rFonts w:ascii="Times New Roman" w:hAnsi="Times New Roman"/>
            <w:szCs w:val="24"/>
          </w:rPr>
          <w:t>dogs’</w:t>
        </w:r>
      </w:ins>
      <w:ins w:id="10" w:author="Wallis, Corrin" w:date="2015-01-16T09:54:00Z">
        <w:r w:rsidR="00F061F5">
          <w:rPr>
            <w:rFonts w:ascii="Times New Roman" w:hAnsi="Times New Roman"/>
            <w:szCs w:val="24"/>
          </w:rPr>
          <w:t xml:space="preserve"> teeth.</w:t>
        </w:r>
      </w:ins>
      <w:ins w:id="11" w:author="Wallis, Corrin" w:date="2015-01-16T09:57:00Z">
        <w:r w:rsidR="00F061F5">
          <w:rPr>
            <w:rFonts w:ascii="Times New Roman" w:hAnsi="Times New Roman"/>
            <w:szCs w:val="24"/>
          </w:rPr>
          <w:t xml:space="preserve"> </w:t>
        </w:r>
      </w:ins>
      <w:ins w:id="12" w:author="Wallis, Corrin" w:date="2015-01-16T09:54:00Z">
        <w:r w:rsidR="00F061F5">
          <w:rPr>
            <w:rFonts w:ascii="Times New Roman" w:hAnsi="Times New Roman"/>
            <w:szCs w:val="24"/>
          </w:rPr>
          <w:t>The use of QLF for plaque assessment would allow the ideas explored in these two papers to be taken to their logical conclusion, as it is facile to calculate the exact percentage of tooth area in the mouth that is covered by plaque. This would give a total mouth plaque score that is not biased by differences in tooth area.</w:t>
        </w:r>
      </w:ins>
    </w:p>
    <w:p w14:paraId="7512F198" w14:textId="07B0FABD" w:rsidR="00803BA5" w:rsidRPr="00E3048A" w:rsidRDefault="00803BA5" w:rsidP="007A5D24">
      <w:pPr>
        <w:pStyle w:val="BodyText"/>
        <w:spacing w:line="480" w:lineRule="auto"/>
        <w:rPr>
          <w:rFonts w:ascii="Times New Roman" w:hAnsi="Times New Roman"/>
          <w:szCs w:val="24"/>
        </w:rPr>
      </w:pPr>
    </w:p>
    <w:p w14:paraId="0E1FA9D8" w14:textId="4BC4345C" w:rsidR="00586CF8" w:rsidRPr="00E3048A" w:rsidRDefault="00586CF8" w:rsidP="007A5D24">
      <w:pPr>
        <w:pStyle w:val="BodyText"/>
        <w:spacing w:line="480" w:lineRule="auto"/>
        <w:rPr>
          <w:rFonts w:ascii="Times New Roman" w:hAnsi="Times New Roman"/>
          <w:szCs w:val="24"/>
        </w:rPr>
      </w:pPr>
      <w:r w:rsidRPr="00E3048A">
        <w:rPr>
          <w:rFonts w:ascii="Times New Roman" w:hAnsi="Times New Roman"/>
          <w:szCs w:val="24"/>
        </w:rPr>
        <w:t>Through a series of studies in conscious and anaesthetised dogs we</w:t>
      </w:r>
      <w:r w:rsidR="00803BA5" w:rsidRPr="00E3048A">
        <w:rPr>
          <w:rFonts w:ascii="Times New Roman" w:hAnsi="Times New Roman"/>
          <w:szCs w:val="24"/>
        </w:rPr>
        <w:t xml:space="preserve"> have demonstrated that QLF</w:t>
      </w:r>
      <w:r w:rsidR="00CE6991" w:rsidRPr="00E3048A">
        <w:rPr>
          <w:rFonts w:ascii="Times New Roman" w:hAnsi="Times New Roman"/>
          <w:szCs w:val="24"/>
          <w:vertAlign w:val="superscript"/>
        </w:rPr>
        <w:t>TM</w:t>
      </w:r>
      <w:r w:rsidR="00803BA5" w:rsidRPr="00E3048A">
        <w:rPr>
          <w:rFonts w:ascii="Times New Roman" w:hAnsi="Times New Roman"/>
          <w:szCs w:val="24"/>
        </w:rPr>
        <w:t xml:space="preserve"> is a highly </w:t>
      </w:r>
      <w:r w:rsidR="00C110D5" w:rsidRPr="00E3048A">
        <w:rPr>
          <w:rFonts w:ascii="Times New Roman" w:hAnsi="Times New Roman"/>
          <w:szCs w:val="24"/>
        </w:rPr>
        <w:t xml:space="preserve">repeatable, </w:t>
      </w:r>
      <w:r w:rsidR="00803BA5" w:rsidRPr="00E3048A">
        <w:rPr>
          <w:rFonts w:ascii="Times New Roman" w:hAnsi="Times New Roman"/>
          <w:szCs w:val="24"/>
        </w:rPr>
        <w:t>reproducible</w:t>
      </w:r>
      <w:r w:rsidR="003F162D" w:rsidRPr="00E3048A">
        <w:rPr>
          <w:rFonts w:ascii="Times New Roman" w:hAnsi="Times New Roman"/>
          <w:szCs w:val="24"/>
        </w:rPr>
        <w:t xml:space="preserve"> and accurate </w:t>
      </w:r>
      <w:r w:rsidR="00803BA5" w:rsidRPr="00E3048A">
        <w:rPr>
          <w:rFonts w:ascii="Times New Roman" w:hAnsi="Times New Roman"/>
          <w:szCs w:val="24"/>
        </w:rPr>
        <w:t>technique for the measurement of plaque coverage.</w:t>
      </w:r>
      <w:r w:rsidR="008452F9" w:rsidRPr="00E3048A">
        <w:rPr>
          <w:rFonts w:ascii="Times New Roman" w:hAnsi="Times New Roman"/>
          <w:szCs w:val="24"/>
        </w:rPr>
        <w:t xml:space="preserve"> Therefore,</w:t>
      </w:r>
      <w:r w:rsidR="00803BA5" w:rsidRPr="00E3048A">
        <w:rPr>
          <w:rFonts w:ascii="Times New Roman" w:hAnsi="Times New Roman"/>
          <w:szCs w:val="24"/>
        </w:rPr>
        <w:t xml:space="preserve"> </w:t>
      </w:r>
      <w:r w:rsidRPr="00E3048A">
        <w:rPr>
          <w:rFonts w:ascii="Times New Roman" w:hAnsi="Times New Roman"/>
          <w:szCs w:val="24"/>
        </w:rPr>
        <w:t>QLF</w:t>
      </w:r>
      <w:r w:rsidRPr="00E3048A">
        <w:rPr>
          <w:rFonts w:ascii="Times New Roman" w:hAnsi="Times New Roman"/>
          <w:szCs w:val="24"/>
          <w:vertAlign w:val="superscript"/>
        </w:rPr>
        <w:t xml:space="preserve">TM </w:t>
      </w:r>
      <w:r w:rsidRPr="00E3048A">
        <w:rPr>
          <w:rFonts w:ascii="Times New Roman" w:hAnsi="Times New Roman"/>
          <w:szCs w:val="24"/>
        </w:rPr>
        <w:t xml:space="preserve">analysis of disclosed teeth in anaesthetised dogs is a potential alternative method to modified Logan and Boyce as </w:t>
      </w:r>
      <w:r w:rsidR="008452F9" w:rsidRPr="00E3048A">
        <w:rPr>
          <w:rFonts w:ascii="Times New Roman" w:hAnsi="Times New Roman"/>
          <w:szCs w:val="24"/>
        </w:rPr>
        <w:t xml:space="preserve">the method showed </w:t>
      </w:r>
      <w:r w:rsidRPr="00E3048A">
        <w:rPr>
          <w:rFonts w:ascii="Times New Roman" w:hAnsi="Times New Roman"/>
          <w:szCs w:val="24"/>
        </w:rPr>
        <w:t>good agreement with respect to reductions in plaque accumulation</w:t>
      </w:r>
      <w:r w:rsidR="008452F9" w:rsidRPr="00E3048A">
        <w:rPr>
          <w:rFonts w:ascii="Times New Roman" w:hAnsi="Times New Roman"/>
          <w:szCs w:val="24"/>
        </w:rPr>
        <w:t xml:space="preserve"> measured </w:t>
      </w:r>
      <w:r w:rsidRPr="00E3048A">
        <w:rPr>
          <w:rFonts w:ascii="Times New Roman" w:hAnsi="Times New Roman"/>
          <w:szCs w:val="24"/>
        </w:rPr>
        <w:t xml:space="preserve">when dogs </w:t>
      </w:r>
      <w:r w:rsidR="008452F9" w:rsidRPr="00E3048A">
        <w:rPr>
          <w:rFonts w:ascii="Times New Roman" w:hAnsi="Times New Roman"/>
          <w:szCs w:val="24"/>
        </w:rPr>
        <w:t xml:space="preserve">were </w:t>
      </w:r>
      <w:r w:rsidRPr="00E3048A">
        <w:rPr>
          <w:rFonts w:ascii="Times New Roman" w:hAnsi="Times New Roman"/>
          <w:szCs w:val="24"/>
        </w:rPr>
        <w:t xml:space="preserve">fed an OC chew compared to no chew.  </w:t>
      </w:r>
      <w:r w:rsidR="00A32260" w:rsidRPr="00E3048A">
        <w:rPr>
          <w:rFonts w:ascii="Times New Roman" w:hAnsi="Times New Roman"/>
          <w:szCs w:val="24"/>
        </w:rPr>
        <w:t xml:space="preserve">In addition, </w:t>
      </w:r>
      <w:r w:rsidR="00A17256" w:rsidRPr="00E3048A">
        <w:rPr>
          <w:rFonts w:ascii="Times New Roman" w:hAnsi="Times New Roman"/>
          <w:szCs w:val="24"/>
        </w:rPr>
        <w:t>we have shown that QLF</w:t>
      </w:r>
      <w:r w:rsidR="00A17256" w:rsidRPr="00E3048A">
        <w:rPr>
          <w:rFonts w:ascii="Times New Roman" w:hAnsi="Times New Roman"/>
          <w:szCs w:val="24"/>
          <w:vertAlign w:val="superscript"/>
        </w:rPr>
        <w:t>TM</w:t>
      </w:r>
      <w:r w:rsidR="00A17256" w:rsidRPr="00E3048A">
        <w:rPr>
          <w:rFonts w:ascii="Times New Roman" w:hAnsi="Times New Roman"/>
          <w:szCs w:val="24"/>
        </w:rPr>
        <w:t xml:space="preserve"> images of undisclosed teeth can be acquired </w:t>
      </w:r>
      <w:r w:rsidR="008452F9" w:rsidRPr="00E3048A">
        <w:rPr>
          <w:rFonts w:ascii="Times New Roman" w:hAnsi="Times New Roman"/>
          <w:szCs w:val="24"/>
        </w:rPr>
        <w:t>and product performance can be differentiated in conscious dogs</w:t>
      </w:r>
      <w:r w:rsidR="00A17256" w:rsidRPr="00E3048A">
        <w:rPr>
          <w:rFonts w:ascii="Times New Roman" w:hAnsi="Times New Roman"/>
          <w:szCs w:val="24"/>
        </w:rPr>
        <w:t>.</w:t>
      </w:r>
      <w:r w:rsidR="00296F1E" w:rsidRPr="00E3048A">
        <w:rPr>
          <w:rFonts w:ascii="Times New Roman" w:hAnsi="Times New Roman"/>
          <w:szCs w:val="24"/>
        </w:rPr>
        <w:t xml:space="preserve"> Furthermore, </w:t>
      </w:r>
      <w:r w:rsidR="00282936" w:rsidRPr="00E3048A">
        <w:rPr>
          <w:rFonts w:ascii="Times New Roman" w:hAnsi="Times New Roman"/>
          <w:szCs w:val="24"/>
        </w:rPr>
        <w:t>QLF</w:t>
      </w:r>
      <w:r w:rsidR="00CE6991" w:rsidRPr="00E3048A">
        <w:rPr>
          <w:rFonts w:ascii="Times New Roman" w:hAnsi="Times New Roman"/>
          <w:szCs w:val="24"/>
          <w:vertAlign w:val="superscript"/>
        </w:rPr>
        <w:t>TM</w:t>
      </w:r>
      <w:r w:rsidR="00803BA5" w:rsidRPr="00E3048A">
        <w:rPr>
          <w:rFonts w:ascii="Times New Roman" w:hAnsi="Times New Roman"/>
          <w:szCs w:val="24"/>
        </w:rPr>
        <w:t xml:space="preserve"> has </w:t>
      </w:r>
      <w:r w:rsidR="00A32260" w:rsidRPr="00E3048A">
        <w:rPr>
          <w:rFonts w:ascii="Times New Roman" w:hAnsi="Times New Roman"/>
          <w:szCs w:val="24"/>
        </w:rPr>
        <w:t xml:space="preserve">many </w:t>
      </w:r>
      <w:r w:rsidR="00803BA5" w:rsidRPr="00E3048A">
        <w:rPr>
          <w:rFonts w:ascii="Times New Roman" w:hAnsi="Times New Roman"/>
          <w:szCs w:val="24"/>
        </w:rPr>
        <w:t>advantages over current plaque scoring methods</w:t>
      </w:r>
      <w:r w:rsidRPr="00E3048A">
        <w:rPr>
          <w:rFonts w:ascii="Times New Roman" w:hAnsi="Times New Roman"/>
          <w:szCs w:val="24"/>
        </w:rPr>
        <w:t xml:space="preserve"> as</w:t>
      </w:r>
      <w:r w:rsidR="00803BA5" w:rsidRPr="00E3048A">
        <w:rPr>
          <w:rFonts w:ascii="Times New Roman" w:hAnsi="Times New Roman"/>
          <w:szCs w:val="24"/>
        </w:rPr>
        <w:t xml:space="preserve"> it is less subjective, faster, </w:t>
      </w:r>
      <w:r w:rsidR="00071DC1" w:rsidRPr="00E3048A">
        <w:rPr>
          <w:rFonts w:ascii="Times New Roman" w:hAnsi="Times New Roman"/>
          <w:szCs w:val="24"/>
        </w:rPr>
        <w:t xml:space="preserve">photographers </w:t>
      </w:r>
      <w:r w:rsidR="00803BA5" w:rsidRPr="00E3048A">
        <w:rPr>
          <w:rFonts w:ascii="Times New Roman" w:hAnsi="Times New Roman"/>
          <w:szCs w:val="24"/>
        </w:rPr>
        <w:t xml:space="preserve">require less training and the images can be stored to </w:t>
      </w:r>
      <w:r w:rsidR="00803BA5" w:rsidRPr="00E3048A">
        <w:rPr>
          <w:rFonts w:ascii="Times New Roman" w:hAnsi="Times New Roman"/>
          <w:szCs w:val="24"/>
        </w:rPr>
        <w:lastRenderedPageBreak/>
        <w:t>provide a permanent database for future use. In addition, fewer animals are required to measure the same size effect in dental product efficacy trials. The use of fewer animals and the ability to undertake studies in conscious dogs supports two of the guiding principles underpinning the humane use of</w:t>
      </w:r>
      <w:r w:rsidR="006D1ACA" w:rsidRPr="00E3048A">
        <w:rPr>
          <w:rFonts w:ascii="Times New Roman" w:hAnsi="Times New Roman"/>
          <w:szCs w:val="24"/>
        </w:rPr>
        <w:t xml:space="preserve"> animals in scientific research; n</w:t>
      </w:r>
      <w:r w:rsidR="00B26819" w:rsidRPr="00E3048A">
        <w:rPr>
          <w:rFonts w:ascii="Times New Roman" w:hAnsi="Times New Roman"/>
          <w:szCs w:val="24"/>
        </w:rPr>
        <w:t>amely r</w:t>
      </w:r>
      <w:r w:rsidR="00A157EF" w:rsidRPr="00E3048A">
        <w:rPr>
          <w:rFonts w:ascii="Times New Roman" w:hAnsi="Times New Roman"/>
          <w:szCs w:val="24"/>
        </w:rPr>
        <w:t>educing</w:t>
      </w:r>
      <w:r w:rsidR="00803BA5" w:rsidRPr="00E3048A">
        <w:rPr>
          <w:rFonts w:ascii="Times New Roman" w:hAnsi="Times New Roman"/>
          <w:szCs w:val="24"/>
        </w:rPr>
        <w:t xml:space="preserve"> the number of anim</w:t>
      </w:r>
      <w:r w:rsidR="00A157EF" w:rsidRPr="00E3048A">
        <w:rPr>
          <w:rFonts w:ascii="Times New Roman" w:hAnsi="Times New Roman"/>
          <w:szCs w:val="24"/>
        </w:rPr>
        <w:t>als used to a minimum and refining</w:t>
      </w:r>
      <w:r w:rsidR="00803BA5" w:rsidRPr="00E3048A">
        <w:rPr>
          <w:rFonts w:ascii="Times New Roman" w:hAnsi="Times New Roman"/>
          <w:szCs w:val="24"/>
        </w:rPr>
        <w:t xml:space="preserve"> the way experiments are carried out to improve animal welfare. </w:t>
      </w:r>
    </w:p>
    <w:p w14:paraId="2F4B55AE" w14:textId="77777777" w:rsidR="00803BA5" w:rsidRPr="00E3048A" w:rsidRDefault="00803BA5" w:rsidP="007A5D24">
      <w:pPr>
        <w:autoSpaceDE w:val="0"/>
        <w:autoSpaceDN w:val="0"/>
        <w:adjustRightInd w:val="0"/>
        <w:spacing w:after="0" w:line="480" w:lineRule="auto"/>
        <w:rPr>
          <w:rFonts w:ascii="Times New Roman" w:hAnsi="Times New Roman" w:cs="Times New Roman"/>
          <w:b/>
          <w:iCs/>
          <w:sz w:val="24"/>
          <w:szCs w:val="24"/>
        </w:rPr>
      </w:pPr>
    </w:p>
    <w:p w14:paraId="700A4D27" w14:textId="77777777" w:rsidR="00111E81" w:rsidRPr="00394C48" w:rsidRDefault="00111E81" w:rsidP="00394C48">
      <w:pPr>
        <w:autoSpaceDE w:val="0"/>
        <w:autoSpaceDN w:val="0"/>
        <w:adjustRightInd w:val="0"/>
        <w:spacing w:after="0" w:line="480" w:lineRule="auto"/>
        <w:rPr>
          <w:rFonts w:ascii="Times New Roman" w:hAnsi="Times New Roman" w:cs="Times New Roman"/>
          <w:b/>
          <w:iCs/>
          <w:sz w:val="24"/>
          <w:szCs w:val="24"/>
        </w:rPr>
      </w:pPr>
      <w:r w:rsidRPr="00394C48">
        <w:rPr>
          <w:rFonts w:ascii="Times New Roman" w:hAnsi="Times New Roman" w:cs="Times New Roman"/>
          <w:b/>
          <w:iCs/>
          <w:sz w:val="24"/>
          <w:szCs w:val="24"/>
        </w:rPr>
        <w:t>References</w:t>
      </w:r>
    </w:p>
    <w:p w14:paraId="00277DD2" w14:textId="10CF0730" w:rsidR="00824530" w:rsidRPr="00394C48" w:rsidRDefault="00824530" w:rsidP="00394C48">
      <w:pPr>
        <w:autoSpaceDE w:val="0"/>
        <w:autoSpaceDN w:val="0"/>
        <w:adjustRightInd w:val="0"/>
        <w:spacing w:after="0" w:line="480" w:lineRule="auto"/>
        <w:rPr>
          <w:rFonts w:ascii="Times New Roman" w:hAnsi="Times New Roman" w:cs="Times New Roman"/>
          <w:sz w:val="24"/>
          <w:szCs w:val="24"/>
        </w:rPr>
      </w:pPr>
      <w:r w:rsidRPr="00394C48">
        <w:rPr>
          <w:rFonts w:ascii="Times New Roman" w:hAnsi="Times New Roman" w:cs="Times New Roman"/>
          <w:sz w:val="24"/>
          <w:szCs w:val="24"/>
          <w:vertAlign w:val="superscript"/>
        </w:rPr>
        <w:t>1</w:t>
      </w:r>
      <w:r w:rsidRPr="00394C48">
        <w:rPr>
          <w:rFonts w:ascii="Times New Roman" w:hAnsi="Times New Roman" w:cs="Times New Roman"/>
          <w:sz w:val="24"/>
          <w:szCs w:val="24"/>
        </w:rPr>
        <w:t xml:space="preserve">Hamp S, Olsson S, </w:t>
      </w:r>
      <w:r w:rsidR="00A00F96" w:rsidRPr="00394C48">
        <w:rPr>
          <w:rFonts w:ascii="Times New Roman" w:hAnsi="Times New Roman" w:cs="Times New Roman"/>
          <w:sz w:val="24"/>
          <w:szCs w:val="24"/>
        </w:rPr>
        <w:t>Farso-Madsen K, Viklands P, Fornell J.</w:t>
      </w:r>
      <w:r w:rsidR="00A00F96" w:rsidRPr="00394C48" w:rsidDel="00A00F96">
        <w:rPr>
          <w:rFonts w:ascii="Times New Roman" w:hAnsi="Times New Roman" w:cs="Times New Roman"/>
          <w:sz w:val="24"/>
          <w:szCs w:val="24"/>
        </w:rPr>
        <w:t xml:space="preserve"> </w:t>
      </w:r>
      <w:r w:rsidRPr="00394C48">
        <w:rPr>
          <w:rFonts w:ascii="Times New Roman" w:hAnsi="Times New Roman" w:cs="Times New Roman"/>
          <w:bCs/>
          <w:sz w:val="24"/>
          <w:szCs w:val="24"/>
        </w:rPr>
        <w:t xml:space="preserve">A macroscopic and radiologic investigation of dental diseases of the dog. </w:t>
      </w:r>
      <w:r w:rsidRPr="00394C48">
        <w:rPr>
          <w:rFonts w:ascii="Times New Roman" w:hAnsi="Times New Roman" w:cs="Times New Roman"/>
          <w:i/>
          <w:iCs/>
          <w:sz w:val="24"/>
          <w:szCs w:val="24"/>
        </w:rPr>
        <w:t xml:space="preserve">Veterinary Radiology </w:t>
      </w:r>
      <w:r w:rsidRPr="00394C48">
        <w:rPr>
          <w:rFonts w:ascii="Times New Roman" w:hAnsi="Times New Roman" w:cs="Times New Roman"/>
          <w:i/>
          <w:sz w:val="24"/>
          <w:szCs w:val="24"/>
        </w:rPr>
        <w:t xml:space="preserve">1984; </w:t>
      </w:r>
      <w:r w:rsidRPr="00394C48">
        <w:rPr>
          <w:rFonts w:ascii="Times New Roman" w:hAnsi="Times New Roman" w:cs="Times New Roman"/>
          <w:bCs/>
          <w:sz w:val="24"/>
          <w:szCs w:val="24"/>
        </w:rPr>
        <w:t>25</w:t>
      </w:r>
      <w:r w:rsidRPr="00394C48">
        <w:rPr>
          <w:rFonts w:ascii="Times New Roman" w:hAnsi="Times New Roman" w:cs="Times New Roman"/>
          <w:sz w:val="24"/>
          <w:szCs w:val="24"/>
        </w:rPr>
        <w:t>:86-92.</w:t>
      </w:r>
    </w:p>
    <w:p w14:paraId="6DD14A20" w14:textId="77777777" w:rsidR="00824530" w:rsidRPr="00394C48" w:rsidRDefault="00824530" w:rsidP="00394C48">
      <w:pPr>
        <w:autoSpaceDE w:val="0"/>
        <w:autoSpaceDN w:val="0"/>
        <w:adjustRightInd w:val="0"/>
        <w:spacing w:after="0" w:line="480" w:lineRule="auto"/>
        <w:rPr>
          <w:rFonts w:ascii="Times New Roman" w:hAnsi="Times New Roman" w:cs="Times New Roman"/>
          <w:sz w:val="24"/>
          <w:szCs w:val="24"/>
        </w:rPr>
      </w:pPr>
      <w:r w:rsidRPr="00394C48">
        <w:rPr>
          <w:rFonts w:ascii="Times New Roman" w:hAnsi="Times New Roman" w:cs="Times New Roman"/>
          <w:sz w:val="24"/>
          <w:szCs w:val="24"/>
        </w:rPr>
        <w:t xml:space="preserve"> </w:t>
      </w:r>
    </w:p>
    <w:p w14:paraId="121C82BD" w14:textId="5BEE9F74" w:rsidR="00824530" w:rsidRPr="00394C48" w:rsidRDefault="00824530" w:rsidP="00394C48">
      <w:pPr>
        <w:autoSpaceDE w:val="0"/>
        <w:autoSpaceDN w:val="0"/>
        <w:adjustRightInd w:val="0"/>
        <w:spacing w:after="0" w:line="480" w:lineRule="auto"/>
        <w:rPr>
          <w:rFonts w:ascii="Times New Roman" w:hAnsi="Times New Roman" w:cs="Times New Roman"/>
          <w:sz w:val="24"/>
          <w:szCs w:val="24"/>
        </w:rPr>
      </w:pPr>
      <w:r w:rsidRPr="00394C48">
        <w:rPr>
          <w:rFonts w:ascii="Times New Roman" w:hAnsi="Times New Roman" w:cs="Times New Roman"/>
          <w:sz w:val="24"/>
          <w:szCs w:val="24"/>
          <w:vertAlign w:val="superscript"/>
        </w:rPr>
        <w:t>2</w:t>
      </w:r>
      <w:r w:rsidR="00A00F96" w:rsidRPr="00394C48">
        <w:rPr>
          <w:rFonts w:ascii="Times New Roman" w:hAnsi="Times New Roman" w:cs="Times New Roman"/>
          <w:sz w:val="24"/>
          <w:szCs w:val="24"/>
        </w:rPr>
        <w:t>Butkovi</w:t>
      </w:r>
      <w:r w:rsidR="00A00F96" w:rsidRPr="00394C48">
        <w:rPr>
          <w:rFonts w:ascii="Times New Roman" w:eastAsia="TimesNewRoman" w:hAnsi="Times New Roman" w:cs="Times New Roman"/>
          <w:sz w:val="24"/>
          <w:szCs w:val="24"/>
        </w:rPr>
        <w:t xml:space="preserve">ć </w:t>
      </w:r>
      <w:r w:rsidR="00A00F96" w:rsidRPr="00394C48">
        <w:rPr>
          <w:rFonts w:ascii="Times New Roman" w:hAnsi="Times New Roman" w:cs="Times New Roman"/>
          <w:sz w:val="24"/>
          <w:szCs w:val="24"/>
        </w:rPr>
        <w:t>V, Šimpraga M, Šehi</w:t>
      </w:r>
      <w:r w:rsidR="00A00F96" w:rsidRPr="00394C48">
        <w:rPr>
          <w:rFonts w:ascii="Times New Roman" w:eastAsia="TimesNewRoman" w:hAnsi="Times New Roman" w:cs="Times New Roman"/>
          <w:sz w:val="24"/>
          <w:szCs w:val="24"/>
        </w:rPr>
        <w:t xml:space="preserve">ć </w:t>
      </w:r>
      <w:r w:rsidR="00A00F96" w:rsidRPr="00394C48">
        <w:rPr>
          <w:rFonts w:ascii="Times New Roman" w:hAnsi="Times New Roman" w:cs="Times New Roman"/>
          <w:sz w:val="24"/>
          <w:szCs w:val="24"/>
        </w:rPr>
        <w:t>M, Stanin D, Suši</w:t>
      </w:r>
      <w:r w:rsidR="00A00F96" w:rsidRPr="00394C48">
        <w:rPr>
          <w:rFonts w:ascii="Times New Roman" w:eastAsia="TimesNewRoman" w:hAnsi="Times New Roman" w:cs="Times New Roman"/>
          <w:sz w:val="24"/>
          <w:szCs w:val="24"/>
        </w:rPr>
        <w:t xml:space="preserve">ć </w:t>
      </w:r>
      <w:r w:rsidR="00A00F96" w:rsidRPr="00394C48">
        <w:rPr>
          <w:rFonts w:ascii="Times New Roman" w:hAnsi="Times New Roman" w:cs="Times New Roman"/>
          <w:sz w:val="24"/>
          <w:szCs w:val="24"/>
        </w:rPr>
        <w:t>V. Capak D, Kos J</w:t>
      </w:r>
      <w:r w:rsidRPr="00394C48">
        <w:rPr>
          <w:rFonts w:ascii="Times New Roman" w:hAnsi="Times New Roman" w:cs="Times New Roman"/>
          <w:sz w:val="24"/>
          <w:szCs w:val="24"/>
        </w:rPr>
        <w:t xml:space="preserve">. </w:t>
      </w:r>
      <w:r w:rsidRPr="00394C48">
        <w:rPr>
          <w:rFonts w:ascii="Times New Roman" w:hAnsi="Times New Roman" w:cs="Times New Roman"/>
          <w:bCs/>
          <w:sz w:val="24"/>
          <w:szCs w:val="24"/>
        </w:rPr>
        <w:t>Dental diseases of dogs: A retrospective study of radiological data</w:t>
      </w:r>
      <w:r w:rsidRPr="00394C48">
        <w:rPr>
          <w:rFonts w:ascii="Times New Roman" w:hAnsi="Times New Roman" w:cs="Times New Roman"/>
          <w:sz w:val="24"/>
          <w:szCs w:val="24"/>
        </w:rPr>
        <w:t xml:space="preserve">. </w:t>
      </w:r>
      <w:r w:rsidRPr="00394C48">
        <w:rPr>
          <w:rFonts w:ascii="Times New Roman" w:hAnsi="Times New Roman" w:cs="Times New Roman"/>
          <w:i/>
          <w:iCs/>
          <w:sz w:val="24"/>
          <w:szCs w:val="24"/>
        </w:rPr>
        <w:t>Acta Veterinaria Brno</w:t>
      </w:r>
      <w:r w:rsidRPr="00394C48">
        <w:rPr>
          <w:rFonts w:ascii="Times New Roman" w:hAnsi="Times New Roman" w:cs="Times New Roman"/>
          <w:sz w:val="24"/>
          <w:szCs w:val="24"/>
        </w:rPr>
        <w:t xml:space="preserve"> </w:t>
      </w:r>
      <w:r w:rsidRPr="00394C48">
        <w:rPr>
          <w:rFonts w:ascii="Times New Roman" w:hAnsi="Times New Roman" w:cs="Times New Roman"/>
          <w:i/>
          <w:sz w:val="24"/>
          <w:szCs w:val="24"/>
        </w:rPr>
        <w:t>2001;</w:t>
      </w:r>
      <w:r w:rsidRPr="00394C48">
        <w:rPr>
          <w:rFonts w:ascii="Times New Roman" w:hAnsi="Times New Roman" w:cs="Times New Roman"/>
          <w:sz w:val="24"/>
          <w:szCs w:val="24"/>
        </w:rPr>
        <w:t xml:space="preserve"> </w:t>
      </w:r>
      <w:r w:rsidRPr="00394C48">
        <w:rPr>
          <w:rFonts w:ascii="Times New Roman" w:hAnsi="Times New Roman" w:cs="Times New Roman"/>
          <w:bCs/>
          <w:sz w:val="24"/>
          <w:szCs w:val="24"/>
        </w:rPr>
        <w:t>70:</w:t>
      </w:r>
      <w:r w:rsidRPr="00394C48">
        <w:rPr>
          <w:rFonts w:ascii="Times New Roman" w:hAnsi="Times New Roman" w:cs="Times New Roman"/>
          <w:sz w:val="24"/>
          <w:szCs w:val="24"/>
        </w:rPr>
        <w:t>203-208.</w:t>
      </w:r>
    </w:p>
    <w:p w14:paraId="13C7E03F"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rPr>
        <w:t xml:space="preserve"> </w:t>
      </w:r>
    </w:p>
    <w:p w14:paraId="5DA7D164" w14:textId="77777777" w:rsidR="00824530" w:rsidRPr="00394C48" w:rsidRDefault="00824530" w:rsidP="00394C48">
      <w:pPr>
        <w:autoSpaceDE w:val="0"/>
        <w:autoSpaceDN w:val="0"/>
        <w:adjustRightInd w:val="0"/>
        <w:spacing w:after="0" w:line="480" w:lineRule="auto"/>
        <w:rPr>
          <w:rFonts w:ascii="Times New Roman" w:hAnsi="Times New Roman" w:cs="Times New Roman"/>
          <w:sz w:val="24"/>
          <w:szCs w:val="24"/>
        </w:rPr>
      </w:pPr>
      <w:r w:rsidRPr="00394C48">
        <w:rPr>
          <w:rFonts w:ascii="Times New Roman" w:hAnsi="Times New Roman" w:cs="Times New Roman"/>
          <w:sz w:val="24"/>
          <w:szCs w:val="24"/>
          <w:vertAlign w:val="superscript"/>
        </w:rPr>
        <w:t>3</w:t>
      </w:r>
      <w:r w:rsidRPr="00394C48">
        <w:rPr>
          <w:rFonts w:ascii="Times New Roman" w:hAnsi="Times New Roman" w:cs="Times New Roman"/>
          <w:sz w:val="24"/>
          <w:szCs w:val="24"/>
        </w:rPr>
        <w:t xml:space="preserve">Kyllar M, Witter K. </w:t>
      </w:r>
      <w:r w:rsidRPr="00394C48">
        <w:rPr>
          <w:rFonts w:ascii="Times New Roman" w:hAnsi="Times New Roman" w:cs="Times New Roman"/>
          <w:bCs/>
          <w:sz w:val="24"/>
          <w:szCs w:val="24"/>
        </w:rPr>
        <w:t xml:space="preserve">Prevalence of dental disorders in pet dogs. </w:t>
      </w:r>
      <w:r w:rsidRPr="00394C48">
        <w:rPr>
          <w:rFonts w:ascii="Times New Roman" w:hAnsi="Times New Roman" w:cs="Times New Roman"/>
          <w:bCs/>
          <w:i/>
          <w:sz w:val="24"/>
          <w:szCs w:val="24"/>
        </w:rPr>
        <w:t>Veterinarni Medicina-Czechoslovakia</w:t>
      </w:r>
      <w:r w:rsidRPr="00394C48">
        <w:rPr>
          <w:rFonts w:ascii="Times New Roman" w:hAnsi="Times New Roman" w:cs="Times New Roman"/>
          <w:bCs/>
          <w:sz w:val="24"/>
          <w:szCs w:val="24"/>
        </w:rPr>
        <w:t xml:space="preserve"> </w:t>
      </w:r>
      <w:r w:rsidRPr="00394C48">
        <w:rPr>
          <w:rFonts w:ascii="Times New Roman" w:hAnsi="Times New Roman" w:cs="Times New Roman"/>
          <w:i/>
          <w:sz w:val="24"/>
          <w:szCs w:val="24"/>
        </w:rPr>
        <w:t xml:space="preserve">2005; </w:t>
      </w:r>
      <w:r w:rsidRPr="00394C48">
        <w:rPr>
          <w:rFonts w:ascii="Times New Roman" w:hAnsi="Times New Roman" w:cs="Times New Roman"/>
          <w:bCs/>
          <w:sz w:val="24"/>
          <w:szCs w:val="24"/>
        </w:rPr>
        <w:t>50:496</w:t>
      </w:r>
      <w:r w:rsidRPr="00394C48">
        <w:rPr>
          <w:rFonts w:ascii="Times New Roman" w:hAnsi="Times New Roman" w:cs="Times New Roman"/>
          <w:sz w:val="24"/>
          <w:szCs w:val="24"/>
        </w:rPr>
        <w:t>-505.</w:t>
      </w:r>
    </w:p>
    <w:p w14:paraId="0A18DCB9"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p>
    <w:p w14:paraId="6B2BBAE5" w14:textId="5B58D8D6"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4</w:t>
      </w:r>
      <w:r w:rsidRPr="00394C48">
        <w:rPr>
          <w:rFonts w:ascii="Times New Roman" w:hAnsi="Times New Roman" w:cs="Times New Roman"/>
          <w:bCs/>
          <w:sz w:val="24"/>
          <w:szCs w:val="24"/>
        </w:rPr>
        <w:t xml:space="preserve">Kortegaard H, Eriksen T, Baelum V. Periodontal disease in research beagle dogs - an epidemiological study. </w:t>
      </w:r>
      <w:r w:rsidRPr="00394C48">
        <w:rPr>
          <w:rFonts w:ascii="Times New Roman" w:hAnsi="Times New Roman" w:cs="Times New Roman"/>
          <w:bCs/>
          <w:i/>
          <w:sz w:val="24"/>
          <w:szCs w:val="24"/>
        </w:rPr>
        <w:t>Journal of Small Animal Practice</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2008</w:t>
      </w:r>
      <w:r w:rsidR="00A00F96" w:rsidRPr="00394C48">
        <w:rPr>
          <w:rFonts w:ascii="Times New Roman" w:hAnsi="Times New Roman" w:cs="Times New Roman"/>
          <w:bCs/>
          <w:sz w:val="24"/>
          <w:szCs w:val="24"/>
        </w:rPr>
        <w:t>;</w:t>
      </w:r>
      <w:r w:rsidRPr="00394C48">
        <w:rPr>
          <w:rFonts w:ascii="Times New Roman" w:hAnsi="Times New Roman" w:cs="Times New Roman"/>
          <w:bCs/>
          <w:sz w:val="24"/>
          <w:szCs w:val="24"/>
        </w:rPr>
        <w:t xml:space="preserve"> 49:610-616.</w:t>
      </w:r>
    </w:p>
    <w:p w14:paraId="4BFA8E90"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p>
    <w:p w14:paraId="3F9DE034" w14:textId="77777777" w:rsidR="00253931" w:rsidRPr="00394C48" w:rsidRDefault="00253931" w:rsidP="00394C48">
      <w:pPr>
        <w:spacing w:after="0" w:line="480" w:lineRule="auto"/>
        <w:rPr>
          <w:rFonts w:ascii="Times New Roman" w:eastAsia="Times New Roman" w:hAnsi="Times New Roman" w:cs="Times New Roman"/>
          <w:sz w:val="24"/>
          <w:szCs w:val="24"/>
        </w:rPr>
      </w:pPr>
      <w:r w:rsidRPr="00394C48">
        <w:rPr>
          <w:rFonts w:ascii="Times New Roman" w:eastAsia="Times New Roman" w:hAnsi="Times New Roman" w:cs="Times New Roman"/>
          <w:sz w:val="24"/>
          <w:szCs w:val="24"/>
          <w:vertAlign w:val="superscript"/>
        </w:rPr>
        <w:t>5</w:t>
      </w:r>
      <w:r w:rsidRPr="00394C48">
        <w:rPr>
          <w:rFonts w:ascii="Times New Roman" w:eastAsia="Times New Roman" w:hAnsi="Times New Roman" w:cs="Times New Roman"/>
          <w:sz w:val="24"/>
          <w:szCs w:val="24"/>
        </w:rPr>
        <w:t xml:space="preserve">Van Dyke T E. The etiology and pathogenesis of periodontitis revisited. </w:t>
      </w:r>
      <w:r w:rsidRPr="00394C48">
        <w:rPr>
          <w:rFonts w:ascii="Times New Roman" w:eastAsia="Times New Roman" w:hAnsi="Times New Roman" w:cs="Times New Roman"/>
          <w:i/>
          <w:sz w:val="24"/>
          <w:szCs w:val="24"/>
        </w:rPr>
        <w:t>Journal of Applied Oral Science 2009;</w:t>
      </w:r>
      <w:r w:rsidRPr="00394C48">
        <w:rPr>
          <w:rFonts w:ascii="Times New Roman" w:eastAsia="Times New Roman" w:hAnsi="Times New Roman" w:cs="Times New Roman"/>
          <w:sz w:val="24"/>
          <w:szCs w:val="24"/>
        </w:rPr>
        <w:t xml:space="preserve"> 17:1678-7757.</w:t>
      </w:r>
    </w:p>
    <w:p w14:paraId="26AEEF61" w14:textId="77777777" w:rsidR="00253931" w:rsidRPr="00394C48" w:rsidRDefault="00253931" w:rsidP="00394C48">
      <w:pPr>
        <w:spacing w:after="0" w:line="480" w:lineRule="auto"/>
        <w:rPr>
          <w:rFonts w:ascii="Times New Roman" w:eastAsia="Times New Roman" w:hAnsi="Times New Roman" w:cs="Times New Roman"/>
          <w:sz w:val="24"/>
          <w:szCs w:val="24"/>
        </w:rPr>
      </w:pPr>
    </w:p>
    <w:p w14:paraId="2D755EA4" w14:textId="77777777" w:rsidR="00253931" w:rsidRPr="00394C48" w:rsidRDefault="00253931" w:rsidP="00394C48">
      <w:pPr>
        <w:pStyle w:val="BodyText"/>
        <w:spacing w:line="480" w:lineRule="auto"/>
        <w:rPr>
          <w:rFonts w:ascii="Times New Roman" w:hAnsi="Times New Roman"/>
          <w:szCs w:val="24"/>
        </w:rPr>
      </w:pPr>
      <w:r w:rsidRPr="00394C48">
        <w:rPr>
          <w:rFonts w:ascii="Times New Roman" w:hAnsi="Times New Roman"/>
          <w:szCs w:val="24"/>
          <w:vertAlign w:val="superscript"/>
        </w:rPr>
        <w:t>6</w:t>
      </w:r>
      <w:r w:rsidRPr="00394C48">
        <w:rPr>
          <w:rFonts w:ascii="Times New Roman" w:hAnsi="Times New Roman"/>
          <w:szCs w:val="24"/>
        </w:rPr>
        <w:t xml:space="preserve">Williams RC. Periodontal disease. </w:t>
      </w:r>
      <w:r w:rsidRPr="00394C48">
        <w:rPr>
          <w:rFonts w:ascii="Times New Roman" w:hAnsi="Times New Roman"/>
          <w:i/>
          <w:szCs w:val="24"/>
        </w:rPr>
        <w:t>The New England Journal of Medicine 1990;</w:t>
      </w:r>
      <w:r w:rsidRPr="00394C48">
        <w:rPr>
          <w:rFonts w:ascii="Times New Roman" w:hAnsi="Times New Roman"/>
          <w:szCs w:val="24"/>
        </w:rPr>
        <w:t xml:space="preserve"> 322:373-382.</w:t>
      </w:r>
    </w:p>
    <w:p w14:paraId="0ABC7B72" w14:textId="77777777" w:rsidR="00253931" w:rsidRPr="00394C48" w:rsidRDefault="00253931" w:rsidP="00394C48">
      <w:pPr>
        <w:autoSpaceDE w:val="0"/>
        <w:autoSpaceDN w:val="0"/>
        <w:adjustRightInd w:val="0"/>
        <w:spacing w:after="0" w:line="480" w:lineRule="auto"/>
        <w:rPr>
          <w:rFonts w:ascii="Times New Roman" w:hAnsi="Times New Roman" w:cs="Times New Roman"/>
          <w:b/>
          <w:iCs/>
          <w:sz w:val="24"/>
          <w:szCs w:val="24"/>
        </w:rPr>
      </w:pPr>
    </w:p>
    <w:p w14:paraId="1960C1DC" w14:textId="33048C30" w:rsidR="00253931" w:rsidRPr="00394C48" w:rsidRDefault="0082453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 xml:space="preserve"> </w:t>
      </w:r>
      <w:r w:rsidR="00253931" w:rsidRPr="00394C48">
        <w:rPr>
          <w:rFonts w:ascii="Times New Roman" w:hAnsi="Times New Roman" w:cs="Times New Roman"/>
          <w:bCs/>
          <w:sz w:val="24"/>
          <w:szCs w:val="24"/>
          <w:vertAlign w:val="superscript"/>
        </w:rPr>
        <w:t>7</w:t>
      </w:r>
      <w:r w:rsidR="00253931" w:rsidRPr="00394C48">
        <w:rPr>
          <w:rFonts w:ascii="Times New Roman" w:hAnsi="Times New Roman" w:cs="Times New Roman"/>
          <w:bCs/>
          <w:sz w:val="24"/>
          <w:szCs w:val="24"/>
        </w:rPr>
        <w:t>Quigley G</w:t>
      </w:r>
      <w:r w:rsidR="00AC261A" w:rsidRPr="00394C48">
        <w:rPr>
          <w:rFonts w:ascii="Times New Roman" w:hAnsi="Times New Roman" w:cs="Times New Roman"/>
          <w:bCs/>
          <w:sz w:val="24"/>
          <w:szCs w:val="24"/>
        </w:rPr>
        <w:t>,</w:t>
      </w:r>
      <w:r w:rsidR="00253931" w:rsidRPr="00394C48">
        <w:rPr>
          <w:rFonts w:ascii="Times New Roman" w:hAnsi="Times New Roman" w:cs="Times New Roman"/>
          <w:bCs/>
          <w:sz w:val="24"/>
          <w:szCs w:val="24"/>
        </w:rPr>
        <w:t xml:space="preserve"> Hein J. Comparative cleansing efficiency of manual and power brushing. </w:t>
      </w:r>
      <w:r w:rsidR="00253931" w:rsidRPr="00394C48">
        <w:rPr>
          <w:rFonts w:ascii="Times New Roman" w:hAnsi="Times New Roman" w:cs="Times New Roman"/>
          <w:bCs/>
          <w:i/>
          <w:sz w:val="24"/>
          <w:szCs w:val="24"/>
        </w:rPr>
        <w:t>Journal of the American Dental Association</w:t>
      </w:r>
      <w:r w:rsidR="00253931" w:rsidRPr="00394C48">
        <w:rPr>
          <w:rFonts w:ascii="Times New Roman" w:hAnsi="Times New Roman" w:cs="Times New Roman"/>
          <w:bCs/>
          <w:sz w:val="24"/>
          <w:szCs w:val="24"/>
        </w:rPr>
        <w:t xml:space="preserve"> </w:t>
      </w:r>
      <w:r w:rsidR="00253931" w:rsidRPr="00394C48">
        <w:rPr>
          <w:rFonts w:ascii="Times New Roman" w:hAnsi="Times New Roman" w:cs="Times New Roman"/>
          <w:bCs/>
          <w:i/>
          <w:sz w:val="24"/>
          <w:szCs w:val="24"/>
        </w:rPr>
        <w:t>1962;</w:t>
      </w:r>
      <w:r w:rsidR="00253931" w:rsidRPr="00394C48">
        <w:rPr>
          <w:rFonts w:ascii="Times New Roman" w:hAnsi="Times New Roman" w:cs="Times New Roman"/>
          <w:bCs/>
          <w:sz w:val="24"/>
          <w:szCs w:val="24"/>
        </w:rPr>
        <w:t xml:space="preserve"> 65:26–9. </w:t>
      </w:r>
    </w:p>
    <w:p w14:paraId="2FF9D74F" w14:textId="77777777" w:rsidR="00253931" w:rsidRPr="00394C48" w:rsidRDefault="00253931" w:rsidP="00394C48">
      <w:pPr>
        <w:spacing w:after="0" w:line="480" w:lineRule="auto"/>
        <w:rPr>
          <w:rFonts w:ascii="Times New Roman" w:hAnsi="Times New Roman" w:cs="Times New Roman"/>
          <w:bCs/>
          <w:sz w:val="24"/>
          <w:szCs w:val="24"/>
        </w:rPr>
      </w:pPr>
    </w:p>
    <w:p w14:paraId="249ED44C" w14:textId="77777777" w:rsidR="00253931" w:rsidRPr="00394C48" w:rsidRDefault="00253931"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8</w:t>
      </w:r>
      <w:r w:rsidRPr="00394C48">
        <w:rPr>
          <w:rFonts w:ascii="Times New Roman" w:hAnsi="Times New Roman" w:cs="Times New Roman"/>
          <w:bCs/>
          <w:sz w:val="24"/>
          <w:szCs w:val="24"/>
        </w:rPr>
        <w:t xml:space="preserve">Silness J, Löe H. Periodontal disease in pregnancy. II. Correlation between oral hygiene and periodontal condition. </w:t>
      </w:r>
      <w:r w:rsidRPr="00394C48">
        <w:rPr>
          <w:rFonts w:ascii="Times New Roman" w:hAnsi="Times New Roman" w:cs="Times New Roman"/>
          <w:bCs/>
          <w:i/>
          <w:sz w:val="24"/>
          <w:szCs w:val="24"/>
        </w:rPr>
        <w:t>Acta Odolltol Scalld</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1964;</w:t>
      </w:r>
      <w:r w:rsidRPr="00394C48">
        <w:rPr>
          <w:rFonts w:ascii="Times New Roman" w:hAnsi="Times New Roman" w:cs="Times New Roman"/>
          <w:bCs/>
          <w:sz w:val="24"/>
          <w:szCs w:val="24"/>
        </w:rPr>
        <w:t xml:space="preserve"> 22:121-135.</w:t>
      </w:r>
    </w:p>
    <w:p w14:paraId="7C433276" w14:textId="77777777" w:rsidR="00253931" w:rsidRPr="00394C48" w:rsidRDefault="00253931" w:rsidP="00394C48">
      <w:pPr>
        <w:spacing w:after="0" w:line="480" w:lineRule="auto"/>
        <w:rPr>
          <w:rFonts w:ascii="Times New Roman" w:hAnsi="Times New Roman" w:cs="Times New Roman"/>
          <w:bCs/>
          <w:sz w:val="24"/>
          <w:szCs w:val="24"/>
        </w:rPr>
      </w:pPr>
    </w:p>
    <w:p w14:paraId="730D6FE3"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9</w:t>
      </w:r>
      <w:r w:rsidRPr="00394C48">
        <w:rPr>
          <w:rFonts w:ascii="Times New Roman" w:hAnsi="Times New Roman" w:cs="Times New Roman"/>
          <w:bCs/>
          <w:sz w:val="24"/>
          <w:szCs w:val="24"/>
        </w:rPr>
        <w:t xml:space="preserve">Löe H. The gingival index, the plaque index and the retention index systems. </w:t>
      </w:r>
      <w:r w:rsidRPr="00394C48">
        <w:rPr>
          <w:rFonts w:ascii="Times New Roman" w:hAnsi="Times New Roman" w:cs="Times New Roman"/>
          <w:bCs/>
          <w:i/>
          <w:sz w:val="24"/>
          <w:szCs w:val="24"/>
        </w:rPr>
        <w:t>Journal of Periodontology</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1967;</w:t>
      </w:r>
      <w:r w:rsidRPr="00394C48">
        <w:rPr>
          <w:rFonts w:ascii="Times New Roman" w:hAnsi="Times New Roman" w:cs="Times New Roman"/>
          <w:bCs/>
          <w:sz w:val="24"/>
          <w:szCs w:val="24"/>
        </w:rPr>
        <w:t xml:space="preserve"> 38:610-616.</w:t>
      </w:r>
    </w:p>
    <w:p w14:paraId="658A44C9" w14:textId="77777777" w:rsidR="00824530" w:rsidRPr="00394C48" w:rsidRDefault="00824530" w:rsidP="00394C48">
      <w:pPr>
        <w:spacing w:after="0" w:line="480" w:lineRule="auto"/>
        <w:rPr>
          <w:rFonts w:ascii="Times New Roman" w:hAnsi="Times New Roman" w:cs="Times New Roman"/>
          <w:bCs/>
          <w:sz w:val="24"/>
          <w:szCs w:val="24"/>
        </w:rPr>
      </w:pPr>
    </w:p>
    <w:p w14:paraId="58E39AE8" w14:textId="77777777" w:rsidR="00253931" w:rsidRPr="00394C48" w:rsidRDefault="00253931"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10</w:t>
      </w:r>
      <w:r w:rsidRPr="00394C48">
        <w:rPr>
          <w:rFonts w:ascii="Times New Roman" w:hAnsi="Times New Roman" w:cs="Times New Roman"/>
          <w:bCs/>
          <w:sz w:val="24"/>
          <w:szCs w:val="24"/>
        </w:rPr>
        <w:t xml:space="preserve">Turesky S, Gilmore ND, Glickman I. Reduced plaque formation by the chloromethyl analogue of vitamin C. </w:t>
      </w:r>
      <w:r w:rsidRPr="00394C48">
        <w:rPr>
          <w:rFonts w:ascii="Times New Roman" w:hAnsi="Times New Roman" w:cs="Times New Roman"/>
          <w:bCs/>
          <w:i/>
          <w:sz w:val="24"/>
          <w:szCs w:val="24"/>
        </w:rPr>
        <w:t>Journal of Periodontology 1970;</w:t>
      </w:r>
      <w:r w:rsidRPr="00394C48">
        <w:rPr>
          <w:rFonts w:ascii="Times New Roman" w:hAnsi="Times New Roman" w:cs="Times New Roman"/>
          <w:bCs/>
          <w:sz w:val="24"/>
          <w:szCs w:val="24"/>
        </w:rPr>
        <w:t xml:space="preserve"> 41:41-43. </w:t>
      </w:r>
    </w:p>
    <w:p w14:paraId="2EBAA2A1" w14:textId="77777777" w:rsidR="00253931" w:rsidRPr="00394C48" w:rsidRDefault="00253931" w:rsidP="00394C48">
      <w:pPr>
        <w:spacing w:after="0" w:line="480" w:lineRule="auto"/>
        <w:rPr>
          <w:rFonts w:ascii="Times New Roman" w:hAnsi="Times New Roman" w:cs="Times New Roman"/>
          <w:bCs/>
          <w:sz w:val="24"/>
          <w:szCs w:val="24"/>
        </w:rPr>
      </w:pPr>
    </w:p>
    <w:p w14:paraId="76A665C2" w14:textId="77777777" w:rsidR="00253931" w:rsidRPr="00394C48" w:rsidRDefault="00253931" w:rsidP="00394C48">
      <w:pPr>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11</w:t>
      </w:r>
      <w:r w:rsidRPr="00394C48">
        <w:rPr>
          <w:rFonts w:ascii="Times New Roman" w:hAnsi="Times New Roman" w:cs="Times New Roman"/>
          <w:bCs/>
          <w:sz w:val="24"/>
          <w:szCs w:val="24"/>
        </w:rPr>
        <w:t xml:space="preserve">Pretty IA, Edgar WM, Smith PW, Higham SM. Quantification of dental plaque in the research environment. </w:t>
      </w:r>
      <w:r w:rsidRPr="00394C48">
        <w:rPr>
          <w:rFonts w:ascii="Times New Roman" w:hAnsi="Times New Roman" w:cs="Times New Roman"/>
          <w:bCs/>
          <w:i/>
          <w:sz w:val="24"/>
          <w:szCs w:val="24"/>
        </w:rPr>
        <w:t>Journal of Dentistry</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2005;</w:t>
      </w:r>
      <w:r w:rsidRPr="00394C48">
        <w:rPr>
          <w:rFonts w:ascii="Times New Roman" w:hAnsi="Times New Roman" w:cs="Times New Roman"/>
          <w:bCs/>
          <w:sz w:val="24"/>
          <w:szCs w:val="24"/>
        </w:rPr>
        <w:t xml:space="preserve"> 33:193-207.</w:t>
      </w:r>
    </w:p>
    <w:p w14:paraId="36F953F2" w14:textId="77777777" w:rsidR="00253931" w:rsidRPr="00394C48" w:rsidRDefault="00253931" w:rsidP="00394C48">
      <w:pPr>
        <w:autoSpaceDE w:val="0"/>
        <w:autoSpaceDN w:val="0"/>
        <w:adjustRightInd w:val="0"/>
        <w:spacing w:after="0" w:line="480" w:lineRule="auto"/>
        <w:rPr>
          <w:rFonts w:ascii="Times New Roman" w:hAnsi="Times New Roman" w:cs="Times New Roman"/>
          <w:sz w:val="24"/>
          <w:szCs w:val="24"/>
          <w:vertAlign w:val="superscript"/>
        </w:rPr>
      </w:pPr>
      <w:r w:rsidRPr="00394C48">
        <w:rPr>
          <w:rFonts w:ascii="Times New Roman" w:hAnsi="Times New Roman" w:cs="Times New Roman"/>
          <w:sz w:val="24"/>
          <w:szCs w:val="24"/>
          <w:vertAlign w:val="superscript"/>
        </w:rPr>
        <w:t xml:space="preserve"> </w:t>
      </w:r>
    </w:p>
    <w:p w14:paraId="53E4D88F" w14:textId="026C2D81"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12</w:t>
      </w:r>
      <w:r w:rsidRPr="00394C48">
        <w:rPr>
          <w:rFonts w:ascii="Times New Roman" w:hAnsi="Times New Roman" w:cs="Times New Roman"/>
          <w:bCs/>
          <w:sz w:val="24"/>
          <w:szCs w:val="24"/>
        </w:rPr>
        <w:t>Söder PO, Jin LJ, S</w:t>
      </w:r>
      <w:r w:rsidR="00AC261A" w:rsidRPr="00394C48">
        <w:rPr>
          <w:rFonts w:ascii="Times New Roman" w:hAnsi="Times New Roman" w:cs="Times New Roman"/>
          <w:bCs/>
          <w:sz w:val="24"/>
          <w:szCs w:val="24"/>
        </w:rPr>
        <w:t>ö</w:t>
      </w:r>
      <w:r w:rsidRPr="00394C48">
        <w:rPr>
          <w:rFonts w:ascii="Times New Roman" w:hAnsi="Times New Roman" w:cs="Times New Roman"/>
          <w:bCs/>
          <w:sz w:val="24"/>
          <w:szCs w:val="24"/>
        </w:rPr>
        <w:t xml:space="preserve">der B. Computerized planimetric method for clinical plaque measurement. </w:t>
      </w:r>
      <w:r w:rsidRPr="00394C48">
        <w:rPr>
          <w:rFonts w:ascii="Times New Roman" w:hAnsi="Times New Roman" w:cs="Times New Roman"/>
          <w:bCs/>
          <w:i/>
          <w:sz w:val="24"/>
          <w:szCs w:val="24"/>
        </w:rPr>
        <w:t>Scandinavian Journal of Dental Research 1993;</w:t>
      </w:r>
      <w:r w:rsidRPr="00394C48">
        <w:rPr>
          <w:rFonts w:ascii="Times New Roman" w:hAnsi="Times New Roman" w:cs="Times New Roman"/>
          <w:bCs/>
          <w:sz w:val="24"/>
          <w:szCs w:val="24"/>
        </w:rPr>
        <w:t xml:space="preserve"> 101:21-25.</w:t>
      </w:r>
    </w:p>
    <w:p w14:paraId="0D54BB25" w14:textId="77777777"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p>
    <w:p w14:paraId="069C4214" w14:textId="684E5E50"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13</w:t>
      </w:r>
      <w:r w:rsidRPr="00394C48">
        <w:rPr>
          <w:rFonts w:ascii="Times New Roman" w:hAnsi="Times New Roman" w:cs="Times New Roman"/>
          <w:bCs/>
          <w:sz w:val="24"/>
          <w:szCs w:val="24"/>
        </w:rPr>
        <w:t xml:space="preserve">Staudt CB, Kinzel S, </w:t>
      </w:r>
      <w:r w:rsidR="00AC261A" w:rsidRPr="00394C48">
        <w:rPr>
          <w:rFonts w:ascii="Times New Roman" w:hAnsi="Times New Roman" w:cs="Times New Roman"/>
          <w:bCs/>
          <w:sz w:val="24"/>
          <w:szCs w:val="24"/>
        </w:rPr>
        <w:t>Hassfeld S, Stein W, Staehle HJ, Dörfer CE</w:t>
      </w:r>
      <w:r w:rsidRPr="00394C48">
        <w:rPr>
          <w:rFonts w:ascii="Times New Roman" w:hAnsi="Times New Roman" w:cs="Times New Roman"/>
          <w:bCs/>
          <w:sz w:val="24"/>
          <w:szCs w:val="24"/>
        </w:rPr>
        <w:t>. Computer-based intraoral image analysis of the clinical plaque removing capacity of 3 manual toothbrushes.</w:t>
      </w:r>
      <w:r w:rsidRPr="00394C48">
        <w:rPr>
          <w:rFonts w:ascii="Times New Roman" w:hAnsi="Times New Roman" w:cs="Times New Roman"/>
          <w:bCs/>
          <w:i/>
          <w:sz w:val="24"/>
          <w:szCs w:val="24"/>
        </w:rPr>
        <w:t>Journal of Clinical Periodontology</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2001;</w:t>
      </w:r>
      <w:r w:rsidRPr="00394C48">
        <w:rPr>
          <w:rFonts w:ascii="Times New Roman" w:hAnsi="Times New Roman" w:cs="Times New Roman"/>
          <w:bCs/>
          <w:sz w:val="24"/>
          <w:szCs w:val="24"/>
        </w:rPr>
        <w:t xml:space="preserve"> 28:746-752.</w:t>
      </w:r>
    </w:p>
    <w:p w14:paraId="75EC2EBA" w14:textId="77777777" w:rsidR="00253931" w:rsidRPr="00394C48" w:rsidRDefault="00253931" w:rsidP="00394C48">
      <w:pPr>
        <w:autoSpaceDE w:val="0"/>
        <w:autoSpaceDN w:val="0"/>
        <w:adjustRightInd w:val="0"/>
        <w:spacing w:after="0" w:line="480" w:lineRule="auto"/>
        <w:rPr>
          <w:rFonts w:ascii="Times New Roman" w:hAnsi="Times New Roman" w:cs="Times New Roman"/>
          <w:sz w:val="24"/>
          <w:szCs w:val="24"/>
          <w:vertAlign w:val="superscript"/>
        </w:rPr>
      </w:pPr>
      <w:r w:rsidRPr="00394C48">
        <w:rPr>
          <w:rFonts w:ascii="Times New Roman" w:hAnsi="Times New Roman" w:cs="Times New Roman"/>
          <w:sz w:val="24"/>
          <w:szCs w:val="24"/>
          <w:vertAlign w:val="superscript"/>
        </w:rPr>
        <w:t xml:space="preserve"> </w:t>
      </w:r>
    </w:p>
    <w:p w14:paraId="32A39366" w14:textId="77777777" w:rsidR="00253931" w:rsidRPr="00394C48" w:rsidRDefault="00253931" w:rsidP="00394C48">
      <w:pPr>
        <w:spacing w:after="0" w:line="480" w:lineRule="auto"/>
        <w:rPr>
          <w:rFonts w:ascii="Times New Roman" w:eastAsia="Times New Roman" w:hAnsi="Times New Roman" w:cs="Times New Roman"/>
          <w:sz w:val="24"/>
          <w:szCs w:val="24"/>
        </w:rPr>
      </w:pPr>
      <w:r w:rsidRPr="00394C48">
        <w:rPr>
          <w:rFonts w:ascii="Times New Roman" w:eastAsia="Times New Roman" w:hAnsi="Times New Roman" w:cs="Times New Roman"/>
          <w:sz w:val="24"/>
          <w:szCs w:val="24"/>
          <w:vertAlign w:val="superscript"/>
        </w:rPr>
        <w:t>14</w:t>
      </w:r>
      <w:r w:rsidRPr="00394C48">
        <w:rPr>
          <w:rFonts w:ascii="Times New Roman" w:eastAsia="Times New Roman" w:hAnsi="Times New Roman" w:cs="Times New Roman"/>
          <w:sz w:val="24"/>
          <w:szCs w:val="24"/>
        </w:rPr>
        <w:t xml:space="preserve">Verran J, Rocliffe MD. Feasibility of using automatic image analysis for measuring dental plaque in situ. </w:t>
      </w:r>
      <w:r w:rsidRPr="00394C48">
        <w:rPr>
          <w:rFonts w:ascii="Times New Roman" w:eastAsia="Times New Roman" w:hAnsi="Times New Roman" w:cs="Times New Roman"/>
          <w:i/>
          <w:sz w:val="24"/>
          <w:szCs w:val="24"/>
        </w:rPr>
        <w:t>Journal of Dentistry</w:t>
      </w:r>
      <w:r w:rsidRPr="00394C48">
        <w:rPr>
          <w:rFonts w:ascii="Times New Roman" w:eastAsia="Times New Roman" w:hAnsi="Times New Roman" w:cs="Times New Roman"/>
          <w:sz w:val="24"/>
          <w:szCs w:val="24"/>
        </w:rPr>
        <w:t xml:space="preserve"> </w:t>
      </w:r>
      <w:r w:rsidRPr="00394C48">
        <w:rPr>
          <w:rFonts w:ascii="Times New Roman" w:eastAsia="Times New Roman" w:hAnsi="Times New Roman" w:cs="Times New Roman"/>
          <w:i/>
          <w:sz w:val="24"/>
          <w:szCs w:val="24"/>
        </w:rPr>
        <w:t>1986;</w:t>
      </w:r>
      <w:r w:rsidRPr="00394C48">
        <w:rPr>
          <w:rFonts w:ascii="Times New Roman" w:eastAsia="Times New Roman" w:hAnsi="Times New Roman" w:cs="Times New Roman"/>
          <w:sz w:val="24"/>
          <w:szCs w:val="24"/>
        </w:rPr>
        <w:t xml:space="preserve"> 14:11-13.</w:t>
      </w:r>
    </w:p>
    <w:p w14:paraId="37BE2902" w14:textId="77777777" w:rsidR="00253931" w:rsidRPr="00394C48" w:rsidRDefault="00253931" w:rsidP="00394C48">
      <w:pPr>
        <w:autoSpaceDE w:val="0"/>
        <w:autoSpaceDN w:val="0"/>
        <w:adjustRightInd w:val="0"/>
        <w:spacing w:after="0" w:line="480" w:lineRule="auto"/>
        <w:rPr>
          <w:rFonts w:ascii="Times New Roman" w:hAnsi="Times New Roman" w:cs="Times New Roman"/>
          <w:sz w:val="24"/>
          <w:szCs w:val="24"/>
          <w:vertAlign w:val="superscript"/>
        </w:rPr>
      </w:pPr>
      <w:r w:rsidRPr="00394C48">
        <w:rPr>
          <w:rFonts w:ascii="Times New Roman" w:hAnsi="Times New Roman" w:cs="Times New Roman"/>
          <w:sz w:val="24"/>
          <w:szCs w:val="24"/>
          <w:vertAlign w:val="superscript"/>
        </w:rPr>
        <w:lastRenderedPageBreak/>
        <w:t xml:space="preserve"> </w:t>
      </w:r>
    </w:p>
    <w:p w14:paraId="51D92891" w14:textId="0DA04D0E" w:rsidR="00446066" w:rsidRPr="00394C48" w:rsidRDefault="00E83C2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15</w:t>
      </w:r>
      <w:r w:rsidR="00446066" w:rsidRPr="00394C48">
        <w:rPr>
          <w:rFonts w:ascii="Times New Roman" w:hAnsi="Times New Roman" w:cs="Times New Roman"/>
          <w:bCs/>
          <w:sz w:val="24"/>
          <w:szCs w:val="24"/>
        </w:rPr>
        <w:t>Block</w:t>
      </w:r>
      <w:r w:rsidR="00F36F06" w:rsidRPr="00394C48">
        <w:rPr>
          <w:rFonts w:ascii="Times New Roman" w:hAnsi="Times New Roman" w:cs="Times New Roman"/>
          <w:bCs/>
          <w:sz w:val="24"/>
          <w:szCs w:val="24"/>
        </w:rPr>
        <w:t xml:space="preserve"> </w:t>
      </w:r>
      <w:r w:rsidR="00446066" w:rsidRPr="00394C48">
        <w:rPr>
          <w:rFonts w:ascii="Times New Roman" w:hAnsi="Times New Roman" w:cs="Times New Roman"/>
          <w:bCs/>
          <w:sz w:val="24"/>
          <w:szCs w:val="24"/>
        </w:rPr>
        <w:t>RP</w:t>
      </w:r>
      <w:r w:rsidR="00F36F06" w:rsidRPr="00394C48">
        <w:rPr>
          <w:rFonts w:ascii="Times New Roman" w:hAnsi="Times New Roman" w:cs="Times New Roman"/>
          <w:bCs/>
          <w:sz w:val="24"/>
          <w:szCs w:val="24"/>
        </w:rPr>
        <w:t xml:space="preserve">, </w:t>
      </w:r>
      <w:r w:rsidR="00446066" w:rsidRPr="00394C48">
        <w:rPr>
          <w:rFonts w:ascii="Times New Roman" w:hAnsi="Times New Roman" w:cs="Times New Roman"/>
          <w:bCs/>
          <w:sz w:val="24"/>
          <w:szCs w:val="24"/>
        </w:rPr>
        <w:t xml:space="preserve">Bouwsma OJ, </w:t>
      </w:r>
      <w:r w:rsidR="00AC261A" w:rsidRPr="00394C48">
        <w:rPr>
          <w:rFonts w:ascii="Times New Roman" w:hAnsi="Times New Roman" w:cs="Times New Roman"/>
          <w:bCs/>
          <w:sz w:val="24"/>
          <w:szCs w:val="24"/>
        </w:rPr>
        <w:t xml:space="preserve">Howardnordan KS, Miller JM, Poore CL, Sunberg RJ. </w:t>
      </w:r>
      <w:r w:rsidR="00446066" w:rsidRPr="00394C48">
        <w:rPr>
          <w:rFonts w:ascii="Times New Roman" w:hAnsi="Times New Roman" w:cs="Times New Roman"/>
          <w:bCs/>
          <w:sz w:val="24"/>
          <w:szCs w:val="24"/>
        </w:rPr>
        <w:t xml:space="preserve">Validation of computerized photoimage analysis (PIA) measurement of plaque. </w:t>
      </w:r>
      <w:r w:rsidR="00446066" w:rsidRPr="00394C48">
        <w:rPr>
          <w:rFonts w:ascii="Times New Roman" w:hAnsi="Times New Roman" w:cs="Times New Roman"/>
          <w:bCs/>
          <w:i/>
          <w:sz w:val="24"/>
          <w:szCs w:val="24"/>
        </w:rPr>
        <w:t>Journal of Dental Research</w:t>
      </w:r>
      <w:r w:rsidR="00446066" w:rsidRPr="00394C48">
        <w:rPr>
          <w:rFonts w:ascii="Times New Roman" w:hAnsi="Times New Roman" w:cs="Times New Roman"/>
          <w:bCs/>
          <w:sz w:val="24"/>
          <w:szCs w:val="24"/>
        </w:rPr>
        <w:t xml:space="preserve"> </w:t>
      </w:r>
      <w:r w:rsidR="00F36F06" w:rsidRPr="00394C48">
        <w:rPr>
          <w:rFonts w:ascii="Times New Roman" w:hAnsi="Times New Roman" w:cs="Times New Roman"/>
          <w:bCs/>
          <w:i/>
          <w:sz w:val="24"/>
          <w:szCs w:val="24"/>
        </w:rPr>
        <w:t>1996;</w:t>
      </w:r>
      <w:r w:rsidR="00F36F06" w:rsidRPr="00394C48">
        <w:rPr>
          <w:rFonts w:ascii="Times New Roman" w:hAnsi="Times New Roman" w:cs="Times New Roman"/>
          <w:bCs/>
          <w:sz w:val="24"/>
          <w:szCs w:val="24"/>
        </w:rPr>
        <w:t xml:space="preserve"> 75:</w:t>
      </w:r>
      <w:r w:rsidR="00446066" w:rsidRPr="00394C48">
        <w:rPr>
          <w:rFonts w:ascii="Times New Roman" w:hAnsi="Times New Roman" w:cs="Times New Roman"/>
          <w:bCs/>
          <w:sz w:val="24"/>
          <w:szCs w:val="24"/>
        </w:rPr>
        <w:t>367.</w:t>
      </w:r>
    </w:p>
    <w:p w14:paraId="26D52BFF" w14:textId="75D29326" w:rsidR="00782B91" w:rsidRPr="00394C48" w:rsidRDefault="00782B91" w:rsidP="00394C48">
      <w:pPr>
        <w:autoSpaceDE w:val="0"/>
        <w:autoSpaceDN w:val="0"/>
        <w:adjustRightInd w:val="0"/>
        <w:spacing w:after="0" w:line="480" w:lineRule="auto"/>
        <w:rPr>
          <w:rFonts w:ascii="Times New Roman" w:hAnsi="Times New Roman" w:cs="Times New Roman"/>
          <w:sz w:val="24"/>
          <w:szCs w:val="24"/>
        </w:rPr>
      </w:pPr>
    </w:p>
    <w:p w14:paraId="11D1962A" w14:textId="77777777"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16</w:t>
      </w:r>
      <w:r w:rsidRPr="00394C48">
        <w:rPr>
          <w:rFonts w:ascii="Times New Roman" w:hAnsi="Times New Roman" w:cs="Times New Roman"/>
          <w:bCs/>
          <w:sz w:val="24"/>
          <w:szCs w:val="24"/>
        </w:rPr>
        <w:t xml:space="preserve">Shaloub A, Addy M. Evaluation of accuracy and variability of scoring-area-based plaque indices. A laboratory model. </w:t>
      </w:r>
      <w:r w:rsidRPr="00394C48">
        <w:rPr>
          <w:rFonts w:ascii="Times New Roman" w:hAnsi="Times New Roman" w:cs="Times New Roman"/>
          <w:bCs/>
          <w:i/>
          <w:sz w:val="24"/>
          <w:szCs w:val="24"/>
        </w:rPr>
        <w:t>Journal of Clinical Periodontology</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2000;</w:t>
      </w:r>
      <w:r w:rsidRPr="00394C48">
        <w:rPr>
          <w:rFonts w:ascii="Times New Roman" w:hAnsi="Times New Roman" w:cs="Times New Roman"/>
          <w:bCs/>
          <w:sz w:val="24"/>
          <w:szCs w:val="24"/>
        </w:rPr>
        <w:t xml:space="preserve"> 27:16–21.</w:t>
      </w:r>
    </w:p>
    <w:p w14:paraId="307A7E15" w14:textId="77777777" w:rsidR="00253931" w:rsidRPr="00394C48" w:rsidRDefault="00253931" w:rsidP="00394C48">
      <w:pPr>
        <w:spacing w:after="0" w:line="480" w:lineRule="auto"/>
        <w:rPr>
          <w:rFonts w:ascii="Times New Roman" w:hAnsi="Times New Roman" w:cs="Times New Roman"/>
          <w:bCs/>
          <w:sz w:val="24"/>
          <w:szCs w:val="24"/>
        </w:rPr>
      </w:pPr>
    </w:p>
    <w:p w14:paraId="2251BCB5" w14:textId="6643C7A4" w:rsidR="00253931" w:rsidRPr="00394C48" w:rsidRDefault="00253931" w:rsidP="00394C48">
      <w:pPr>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 xml:space="preserve"> 17</w:t>
      </w:r>
      <w:r w:rsidRPr="00394C48">
        <w:rPr>
          <w:rFonts w:ascii="Times New Roman" w:hAnsi="Times New Roman" w:cs="Times New Roman"/>
          <w:bCs/>
          <w:sz w:val="24"/>
          <w:szCs w:val="24"/>
        </w:rPr>
        <w:t xml:space="preserve">Pretty IA, Edgar WM, Higham SM. A study to assess the efficacy of a new detergent free, whitening dentifrice in vivo using QLF planimetric analysis. </w:t>
      </w:r>
      <w:r w:rsidRPr="00394C48">
        <w:rPr>
          <w:rFonts w:ascii="Times New Roman" w:hAnsi="Times New Roman" w:cs="Times New Roman"/>
          <w:bCs/>
          <w:i/>
          <w:sz w:val="24"/>
          <w:szCs w:val="24"/>
        </w:rPr>
        <w:t>British Dental Journal</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2004;</w:t>
      </w:r>
      <w:r w:rsidRPr="00394C48">
        <w:rPr>
          <w:rFonts w:ascii="Times New Roman" w:hAnsi="Times New Roman" w:cs="Times New Roman"/>
          <w:bCs/>
          <w:sz w:val="24"/>
          <w:szCs w:val="24"/>
        </w:rPr>
        <w:t xml:space="preserve"> 197:561-566.</w:t>
      </w:r>
    </w:p>
    <w:p w14:paraId="34C13A6E" w14:textId="77777777" w:rsidR="00253931" w:rsidRPr="00394C48" w:rsidRDefault="00253931" w:rsidP="00394C48">
      <w:pPr>
        <w:spacing w:after="0" w:line="480" w:lineRule="auto"/>
        <w:rPr>
          <w:rFonts w:ascii="Times New Roman" w:hAnsi="Times New Roman" w:cs="Times New Roman"/>
          <w:bCs/>
          <w:sz w:val="24"/>
          <w:szCs w:val="24"/>
        </w:rPr>
      </w:pPr>
    </w:p>
    <w:p w14:paraId="410C14AD" w14:textId="77777777" w:rsidR="00824530" w:rsidRPr="00394C48" w:rsidRDefault="00824530" w:rsidP="00394C48">
      <w:pPr>
        <w:spacing w:after="0" w:line="480" w:lineRule="auto"/>
        <w:rPr>
          <w:rFonts w:ascii="Times New Roman" w:hAnsi="Times New Roman" w:cs="Times New Roman"/>
          <w:sz w:val="24"/>
          <w:szCs w:val="24"/>
        </w:rPr>
      </w:pPr>
      <w:r w:rsidRPr="00394C48">
        <w:rPr>
          <w:rFonts w:ascii="Times New Roman" w:hAnsi="Times New Roman" w:cs="Times New Roman"/>
          <w:sz w:val="24"/>
          <w:szCs w:val="24"/>
          <w:vertAlign w:val="superscript"/>
        </w:rPr>
        <w:t>18</w:t>
      </w:r>
      <w:r w:rsidRPr="00394C48">
        <w:rPr>
          <w:rFonts w:ascii="Times New Roman" w:hAnsi="Times New Roman" w:cs="Times New Roman"/>
          <w:sz w:val="24"/>
          <w:szCs w:val="24"/>
        </w:rPr>
        <w:t xml:space="preserve">Mohan N, Mahesh MR, Varghese VI, Pretty IA, Taylor AM. Evaluation of the sensitivity of a digital plaque imaging system on different tooth surfaces. </w:t>
      </w:r>
      <w:r w:rsidRPr="00394C48">
        <w:rPr>
          <w:rFonts w:ascii="Times New Roman" w:hAnsi="Times New Roman" w:cs="Times New Roman"/>
          <w:i/>
          <w:sz w:val="24"/>
          <w:szCs w:val="24"/>
        </w:rPr>
        <w:t>Journal of Clinical Dentistry</w:t>
      </w:r>
      <w:r w:rsidRPr="00394C48">
        <w:rPr>
          <w:rFonts w:ascii="Times New Roman" w:hAnsi="Times New Roman" w:cs="Times New Roman"/>
          <w:sz w:val="24"/>
          <w:szCs w:val="24"/>
        </w:rPr>
        <w:t xml:space="preserve"> </w:t>
      </w:r>
      <w:r w:rsidRPr="00394C48">
        <w:rPr>
          <w:rFonts w:ascii="Times New Roman" w:hAnsi="Times New Roman" w:cs="Times New Roman"/>
          <w:i/>
          <w:sz w:val="24"/>
          <w:szCs w:val="24"/>
        </w:rPr>
        <w:t>2012;</w:t>
      </w:r>
      <w:r w:rsidRPr="00394C48">
        <w:rPr>
          <w:rFonts w:ascii="Times New Roman" w:hAnsi="Times New Roman" w:cs="Times New Roman"/>
          <w:sz w:val="24"/>
          <w:szCs w:val="24"/>
        </w:rPr>
        <w:t xml:space="preserve"> 23:11-16.</w:t>
      </w:r>
    </w:p>
    <w:p w14:paraId="36C53450"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vertAlign w:val="superscript"/>
        </w:rPr>
      </w:pPr>
      <w:r w:rsidRPr="00394C48">
        <w:rPr>
          <w:rFonts w:ascii="Times New Roman" w:hAnsi="Times New Roman" w:cs="Times New Roman"/>
          <w:bCs/>
          <w:sz w:val="24"/>
          <w:szCs w:val="24"/>
          <w:vertAlign w:val="superscript"/>
        </w:rPr>
        <w:t xml:space="preserve"> </w:t>
      </w:r>
    </w:p>
    <w:p w14:paraId="6CD0DC8A" w14:textId="41EB2CFC"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19</w:t>
      </w:r>
      <w:r w:rsidRPr="00394C48">
        <w:rPr>
          <w:rFonts w:ascii="Times New Roman" w:hAnsi="Times New Roman" w:cs="Times New Roman"/>
          <w:bCs/>
          <w:sz w:val="24"/>
          <w:szCs w:val="24"/>
        </w:rPr>
        <w:t xml:space="preserve">Hope CK, Wang Q, </w:t>
      </w:r>
      <w:r w:rsidR="00AC261A" w:rsidRPr="00394C48">
        <w:rPr>
          <w:rFonts w:ascii="Times New Roman" w:hAnsi="Times New Roman" w:cs="Times New Roman"/>
          <w:bCs/>
          <w:sz w:val="24"/>
          <w:szCs w:val="24"/>
        </w:rPr>
        <w:t>Burnside G, Adeyemi AA,  Quenby</w:t>
      </w:r>
      <w:r w:rsidR="00AC261A" w:rsidRPr="00394C48" w:rsidDel="00AC261A">
        <w:rPr>
          <w:rFonts w:ascii="Times New Roman" w:hAnsi="Times New Roman" w:cs="Times New Roman"/>
          <w:bCs/>
          <w:sz w:val="24"/>
          <w:szCs w:val="24"/>
        </w:rPr>
        <w:t xml:space="preserve"> </w:t>
      </w:r>
      <w:r w:rsidR="00AC261A" w:rsidRPr="00394C48">
        <w:rPr>
          <w:rFonts w:ascii="Times New Roman" w:hAnsi="Times New Roman" w:cs="Times New Roman"/>
          <w:bCs/>
          <w:sz w:val="24"/>
          <w:szCs w:val="24"/>
        </w:rPr>
        <w:t xml:space="preserve"> S, Smith</w:t>
      </w:r>
      <w:r w:rsidR="00AC261A" w:rsidRPr="00394C48" w:rsidDel="00AC261A">
        <w:rPr>
          <w:rFonts w:ascii="Times New Roman" w:hAnsi="Times New Roman" w:cs="Times New Roman"/>
          <w:bCs/>
          <w:sz w:val="24"/>
          <w:szCs w:val="24"/>
        </w:rPr>
        <w:t xml:space="preserve"> </w:t>
      </w:r>
      <w:r w:rsidR="00AC261A" w:rsidRPr="00394C48">
        <w:rPr>
          <w:rFonts w:ascii="Times New Roman" w:hAnsi="Times New Roman" w:cs="Times New Roman"/>
          <w:bCs/>
          <w:sz w:val="24"/>
          <w:szCs w:val="24"/>
        </w:rPr>
        <w:t xml:space="preserve"> PW, Higham SM, Whitworth M. </w:t>
      </w:r>
      <w:r w:rsidRPr="00394C48">
        <w:rPr>
          <w:rFonts w:ascii="Times New Roman" w:hAnsi="Times New Roman" w:cs="Times New Roman"/>
          <w:bCs/>
          <w:sz w:val="24"/>
          <w:szCs w:val="24"/>
        </w:rPr>
        <w:t xml:space="preserve">Assessing the association between oral hygiene and preterm birth by quantitative light-induced fluorescence. </w:t>
      </w:r>
      <w:r w:rsidRPr="00394C48">
        <w:rPr>
          <w:rFonts w:ascii="Times New Roman" w:hAnsi="Times New Roman" w:cs="Times New Roman"/>
          <w:bCs/>
          <w:i/>
          <w:sz w:val="24"/>
          <w:szCs w:val="24"/>
        </w:rPr>
        <w:t>The Scientific World Journal</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2014;</w:t>
      </w:r>
      <w:r w:rsidRPr="00394C48">
        <w:rPr>
          <w:rFonts w:ascii="Times New Roman" w:hAnsi="Times New Roman" w:cs="Times New Roman"/>
          <w:bCs/>
          <w:sz w:val="24"/>
          <w:szCs w:val="24"/>
        </w:rPr>
        <w:t xml:space="preserve"> 2014:374694.</w:t>
      </w:r>
    </w:p>
    <w:p w14:paraId="71900FC3" w14:textId="77777777" w:rsidR="00824530" w:rsidRPr="00394C48" w:rsidRDefault="00824530" w:rsidP="00394C48">
      <w:pPr>
        <w:spacing w:after="0" w:line="480" w:lineRule="auto"/>
        <w:rPr>
          <w:rFonts w:ascii="Times New Roman" w:hAnsi="Times New Roman" w:cs="Times New Roman"/>
          <w:sz w:val="24"/>
          <w:szCs w:val="24"/>
          <w:vertAlign w:val="superscript"/>
        </w:rPr>
      </w:pPr>
      <w:r w:rsidRPr="00394C48">
        <w:rPr>
          <w:rFonts w:ascii="Times New Roman" w:hAnsi="Times New Roman" w:cs="Times New Roman"/>
          <w:sz w:val="24"/>
          <w:szCs w:val="24"/>
          <w:vertAlign w:val="superscript"/>
        </w:rPr>
        <w:t xml:space="preserve"> </w:t>
      </w:r>
    </w:p>
    <w:p w14:paraId="16ACDD40" w14:textId="46683FF1" w:rsidR="00824530" w:rsidRPr="00394C48" w:rsidRDefault="00824530"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20</w:t>
      </w:r>
      <w:r w:rsidRPr="00394C48">
        <w:rPr>
          <w:rFonts w:ascii="Times New Roman" w:hAnsi="Times New Roman" w:cs="Times New Roman"/>
          <w:bCs/>
          <w:sz w:val="24"/>
          <w:szCs w:val="24"/>
        </w:rPr>
        <w:t>Hennet P, Servet E</w:t>
      </w:r>
      <w:r w:rsidR="00EE606A" w:rsidRPr="00394C48">
        <w:rPr>
          <w:rFonts w:ascii="Times New Roman" w:hAnsi="Times New Roman" w:cs="Times New Roman"/>
          <w:bCs/>
          <w:sz w:val="24"/>
          <w:szCs w:val="24"/>
        </w:rPr>
        <w:t>, Salesse H, Soulard Y</w:t>
      </w:r>
      <w:r w:rsidR="00AC261A" w:rsidRPr="00394C48">
        <w:rPr>
          <w:rFonts w:ascii="Times New Roman" w:hAnsi="Times New Roman" w:cs="Times New Roman"/>
          <w:sz w:val="24"/>
          <w:szCs w:val="24"/>
        </w:rPr>
        <w:t>.</w:t>
      </w:r>
      <w:r w:rsidR="00EE606A" w:rsidRPr="00394C48">
        <w:rPr>
          <w:rFonts w:ascii="Times New Roman" w:hAnsi="Times New Roman" w:cs="Times New Roman"/>
          <w:sz w:val="24"/>
          <w:szCs w:val="24"/>
        </w:rPr>
        <w:t xml:space="preserve"> </w:t>
      </w:r>
      <w:r w:rsidRPr="00394C48">
        <w:rPr>
          <w:rFonts w:ascii="Times New Roman" w:hAnsi="Times New Roman" w:cs="Times New Roman"/>
          <w:bCs/>
          <w:sz w:val="24"/>
          <w:szCs w:val="24"/>
        </w:rPr>
        <w:t xml:space="preserve">Evaluation of the Logan and Boyce Plaque Index for the Study of Dental Plaque Accumulation in Dogs. </w:t>
      </w:r>
      <w:r w:rsidRPr="00394C48">
        <w:rPr>
          <w:rFonts w:ascii="Times New Roman" w:hAnsi="Times New Roman" w:cs="Times New Roman"/>
          <w:bCs/>
          <w:i/>
          <w:sz w:val="24"/>
          <w:szCs w:val="24"/>
        </w:rPr>
        <w:t>Research in Veterinary Science</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2006;</w:t>
      </w:r>
      <w:r w:rsidRPr="00394C48">
        <w:rPr>
          <w:rFonts w:ascii="Times New Roman" w:hAnsi="Times New Roman" w:cs="Times New Roman"/>
          <w:bCs/>
          <w:sz w:val="24"/>
          <w:szCs w:val="24"/>
        </w:rPr>
        <w:t xml:space="preserve"> 80:175-180.</w:t>
      </w:r>
    </w:p>
    <w:p w14:paraId="38266803" w14:textId="77777777" w:rsidR="00824530" w:rsidRPr="00394C48" w:rsidRDefault="00824530" w:rsidP="00394C48">
      <w:pPr>
        <w:autoSpaceDE w:val="0"/>
        <w:autoSpaceDN w:val="0"/>
        <w:adjustRightInd w:val="0"/>
        <w:spacing w:after="0" w:line="480" w:lineRule="auto"/>
        <w:rPr>
          <w:rFonts w:ascii="Times New Roman" w:hAnsi="Times New Roman" w:cs="Times New Roman"/>
          <w:sz w:val="24"/>
          <w:szCs w:val="24"/>
          <w:vertAlign w:val="superscript"/>
        </w:rPr>
      </w:pPr>
      <w:r w:rsidRPr="00394C48">
        <w:rPr>
          <w:rFonts w:ascii="Times New Roman" w:hAnsi="Times New Roman" w:cs="Times New Roman"/>
          <w:sz w:val="24"/>
          <w:szCs w:val="24"/>
          <w:vertAlign w:val="superscript"/>
        </w:rPr>
        <w:t xml:space="preserve"> </w:t>
      </w:r>
    </w:p>
    <w:p w14:paraId="478B416D" w14:textId="33815AA9" w:rsidR="0074349D" w:rsidRPr="00394C48" w:rsidRDefault="0074349D"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lastRenderedPageBreak/>
        <w:t>21</w:t>
      </w:r>
      <w:r w:rsidRPr="00394C48">
        <w:rPr>
          <w:rFonts w:ascii="Times New Roman" w:hAnsi="Times New Roman" w:cs="Times New Roman"/>
          <w:bCs/>
          <w:sz w:val="24"/>
          <w:szCs w:val="24"/>
        </w:rPr>
        <w:t xml:space="preserve">Scherl DS, Coffman L, van Cleave M, Lowry S. Validation of a new dental plaque quantification method in dogs. </w:t>
      </w:r>
      <w:r w:rsidRPr="00394C48">
        <w:rPr>
          <w:rFonts w:ascii="Times New Roman" w:hAnsi="Times New Roman" w:cs="Times New Roman"/>
          <w:bCs/>
          <w:i/>
          <w:sz w:val="24"/>
          <w:szCs w:val="24"/>
        </w:rPr>
        <w:t>Journal of Veterinary Dentistry 2007;</w:t>
      </w:r>
      <w:r w:rsidRPr="00394C48">
        <w:rPr>
          <w:rFonts w:ascii="Times New Roman" w:hAnsi="Times New Roman" w:cs="Times New Roman"/>
          <w:bCs/>
          <w:sz w:val="24"/>
          <w:szCs w:val="24"/>
        </w:rPr>
        <w:t xml:space="preserve"> 24:14-19.</w:t>
      </w:r>
    </w:p>
    <w:p w14:paraId="4459C2D9" w14:textId="77777777" w:rsidR="0074349D" w:rsidRPr="00394C48" w:rsidRDefault="0074349D" w:rsidP="00394C48">
      <w:pPr>
        <w:spacing w:after="0" w:line="480" w:lineRule="auto"/>
        <w:rPr>
          <w:rFonts w:ascii="Times New Roman" w:hAnsi="Times New Roman" w:cs="Times New Roman"/>
          <w:bCs/>
          <w:sz w:val="24"/>
          <w:szCs w:val="24"/>
        </w:rPr>
      </w:pPr>
    </w:p>
    <w:p w14:paraId="4294C6EA" w14:textId="5A950ED6" w:rsidR="0074349D" w:rsidRPr="00394C48" w:rsidRDefault="0074349D"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22</w:t>
      </w:r>
      <w:r w:rsidRPr="00394C48">
        <w:rPr>
          <w:rFonts w:ascii="Times New Roman" w:hAnsi="Times New Roman" w:cs="Times New Roman"/>
          <w:bCs/>
          <w:sz w:val="24"/>
          <w:szCs w:val="24"/>
        </w:rPr>
        <w:t xml:space="preserve">Scherl DS, Bork K, </w:t>
      </w:r>
      <w:r w:rsidR="00EE606A" w:rsidRPr="00394C48">
        <w:rPr>
          <w:rFonts w:ascii="Times New Roman" w:hAnsi="Times New Roman" w:cs="Times New Roman"/>
          <w:bCs/>
          <w:sz w:val="24"/>
          <w:szCs w:val="24"/>
        </w:rPr>
        <w:t>Coffman L, Lowry SR, VanCleave M</w:t>
      </w:r>
      <w:r w:rsidRPr="00394C48">
        <w:rPr>
          <w:rFonts w:ascii="Times New Roman" w:hAnsi="Times New Roman" w:cs="Times New Roman"/>
          <w:bCs/>
          <w:sz w:val="24"/>
          <w:szCs w:val="24"/>
        </w:rPr>
        <w:t xml:space="preserve">. Application of the Gingival Contour Plaque Index: Six-month plaque and gingivitis study. </w:t>
      </w:r>
      <w:r w:rsidRPr="00394C48">
        <w:rPr>
          <w:rFonts w:ascii="Times New Roman" w:hAnsi="Times New Roman" w:cs="Times New Roman"/>
          <w:bCs/>
          <w:i/>
          <w:sz w:val="24"/>
          <w:szCs w:val="24"/>
        </w:rPr>
        <w:t>Journal of Veterinary Dentistry</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2009</w:t>
      </w:r>
      <w:r w:rsidR="00A00F96" w:rsidRPr="00394C48">
        <w:rPr>
          <w:rFonts w:ascii="Times New Roman" w:hAnsi="Times New Roman" w:cs="Times New Roman"/>
          <w:bCs/>
          <w:sz w:val="24"/>
          <w:szCs w:val="24"/>
        </w:rPr>
        <w:t>;</w:t>
      </w:r>
      <w:r w:rsidRPr="00394C48">
        <w:rPr>
          <w:rFonts w:ascii="Times New Roman" w:hAnsi="Times New Roman" w:cs="Times New Roman"/>
          <w:bCs/>
          <w:sz w:val="24"/>
          <w:szCs w:val="24"/>
        </w:rPr>
        <w:t xml:space="preserve"> 26; 23-27.</w:t>
      </w:r>
    </w:p>
    <w:p w14:paraId="609FCECE" w14:textId="77777777" w:rsidR="0074349D" w:rsidRPr="00394C48" w:rsidRDefault="0074349D" w:rsidP="00394C48">
      <w:pPr>
        <w:spacing w:after="0" w:line="480" w:lineRule="auto"/>
        <w:rPr>
          <w:rFonts w:ascii="Times New Roman" w:hAnsi="Times New Roman" w:cs="Times New Roman"/>
          <w:bCs/>
          <w:sz w:val="24"/>
          <w:szCs w:val="24"/>
        </w:rPr>
      </w:pPr>
    </w:p>
    <w:p w14:paraId="65C6C05E" w14:textId="0FA4FDE6" w:rsidR="00253931" w:rsidRPr="00394C48" w:rsidRDefault="0074349D" w:rsidP="00394C48">
      <w:pPr>
        <w:spacing w:after="0" w:line="480" w:lineRule="auto"/>
        <w:rPr>
          <w:rFonts w:ascii="Times New Roman" w:hAnsi="Times New Roman" w:cs="Times New Roman"/>
          <w:bCs/>
          <w:sz w:val="24"/>
          <w:szCs w:val="24"/>
        </w:rPr>
      </w:pPr>
      <w:r w:rsidRPr="00394C48">
        <w:rPr>
          <w:rFonts w:ascii="Times New Roman" w:hAnsi="Times New Roman" w:cs="Times New Roman"/>
          <w:sz w:val="24"/>
          <w:szCs w:val="24"/>
          <w:vertAlign w:val="superscript"/>
        </w:rPr>
        <w:t>23</w:t>
      </w:r>
      <w:r w:rsidR="00253931" w:rsidRPr="00394C48">
        <w:rPr>
          <w:rFonts w:ascii="Times New Roman" w:hAnsi="Times New Roman" w:cs="Times New Roman"/>
          <w:sz w:val="24"/>
          <w:szCs w:val="24"/>
        </w:rPr>
        <w:t xml:space="preserve">National Research Council (US). Ad Hoc Committee on Dog and Cat Nutrition. </w:t>
      </w:r>
      <w:r w:rsidR="00253931" w:rsidRPr="00394C48">
        <w:rPr>
          <w:rFonts w:ascii="Times New Roman" w:hAnsi="Times New Roman" w:cs="Times New Roman"/>
          <w:i/>
          <w:sz w:val="24"/>
          <w:szCs w:val="24"/>
        </w:rPr>
        <w:t xml:space="preserve">Nutrient </w:t>
      </w:r>
      <w:r w:rsidR="00253931" w:rsidRPr="00394C48">
        <w:rPr>
          <w:rFonts w:ascii="Times New Roman" w:hAnsi="Times New Roman" w:cs="Times New Roman"/>
          <w:bCs/>
          <w:i/>
          <w:sz w:val="24"/>
          <w:szCs w:val="24"/>
        </w:rPr>
        <w:t>requirements of dogs and cats.</w:t>
      </w:r>
      <w:r w:rsidR="00253931" w:rsidRPr="00394C48">
        <w:rPr>
          <w:rFonts w:ascii="Times New Roman" w:hAnsi="Times New Roman" w:cs="Times New Roman"/>
          <w:bCs/>
          <w:sz w:val="24"/>
          <w:szCs w:val="24"/>
        </w:rPr>
        <w:t xml:space="preserve">  National Academies Press 2006.</w:t>
      </w:r>
    </w:p>
    <w:p w14:paraId="14CEC379" w14:textId="77777777"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p>
    <w:p w14:paraId="68125E64" w14:textId="666A5BB1" w:rsidR="00253931" w:rsidRPr="00394C48" w:rsidRDefault="00253931" w:rsidP="00394C48">
      <w:pPr>
        <w:autoSpaceDE w:val="0"/>
        <w:autoSpaceDN w:val="0"/>
        <w:adjustRightInd w:val="0"/>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2</w:t>
      </w:r>
      <w:r w:rsidR="0074349D" w:rsidRPr="00394C48">
        <w:rPr>
          <w:rFonts w:ascii="Times New Roman" w:hAnsi="Times New Roman" w:cs="Times New Roman"/>
          <w:bCs/>
          <w:sz w:val="24"/>
          <w:szCs w:val="24"/>
          <w:vertAlign w:val="superscript"/>
        </w:rPr>
        <w:t>4</w:t>
      </w:r>
      <w:r w:rsidRPr="00394C48">
        <w:rPr>
          <w:rFonts w:ascii="Times New Roman" w:hAnsi="Times New Roman" w:cs="Times New Roman"/>
          <w:bCs/>
          <w:sz w:val="24"/>
          <w:szCs w:val="24"/>
        </w:rPr>
        <w:t xml:space="preserve">Pretty IA, Edgar WM, Higham SM. The effect of ambient light on QLF analyses. </w:t>
      </w:r>
      <w:r w:rsidRPr="00394C48">
        <w:rPr>
          <w:rFonts w:ascii="Times New Roman" w:hAnsi="Times New Roman" w:cs="Times New Roman"/>
          <w:bCs/>
          <w:i/>
          <w:sz w:val="24"/>
          <w:szCs w:val="24"/>
        </w:rPr>
        <w:t>Journal of Oral Rehabilitation</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2002;</w:t>
      </w:r>
      <w:r w:rsidRPr="00394C48">
        <w:rPr>
          <w:rFonts w:ascii="Times New Roman" w:hAnsi="Times New Roman" w:cs="Times New Roman"/>
          <w:bCs/>
          <w:sz w:val="24"/>
          <w:szCs w:val="24"/>
        </w:rPr>
        <w:t xml:space="preserve"> 29:369-373.</w:t>
      </w:r>
    </w:p>
    <w:p w14:paraId="23BC1798" w14:textId="77777777" w:rsidR="00253931" w:rsidRPr="00394C48" w:rsidRDefault="00253931" w:rsidP="00394C48">
      <w:pPr>
        <w:spacing w:after="0" w:line="480" w:lineRule="auto"/>
        <w:rPr>
          <w:rFonts w:ascii="Times New Roman" w:hAnsi="Times New Roman" w:cs="Times New Roman"/>
          <w:bCs/>
          <w:sz w:val="24"/>
          <w:szCs w:val="24"/>
        </w:rPr>
      </w:pPr>
    </w:p>
    <w:p w14:paraId="0EF22B30" w14:textId="092441AF" w:rsidR="00EE606A" w:rsidRPr="00394C48" w:rsidRDefault="00824530" w:rsidP="00394C48">
      <w:pPr>
        <w:spacing w:after="0" w:line="480" w:lineRule="auto"/>
        <w:rPr>
          <w:rFonts w:ascii="Times New Roman" w:hAnsi="Times New Roman" w:cs="Times New Roman"/>
          <w:sz w:val="24"/>
          <w:szCs w:val="24"/>
          <w:lang w:val="en"/>
        </w:rPr>
      </w:pPr>
      <w:r w:rsidRPr="00394C48">
        <w:rPr>
          <w:rFonts w:ascii="Times New Roman" w:hAnsi="Times New Roman" w:cs="Times New Roman"/>
          <w:sz w:val="24"/>
          <w:szCs w:val="24"/>
          <w:vertAlign w:val="superscript"/>
        </w:rPr>
        <w:t>2</w:t>
      </w:r>
      <w:r w:rsidR="0074349D" w:rsidRPr="00394C48">
        <w:rPr>
          <w:rFonts w:ascii="Times New Roman" w:hAnsi="Times New Roman" w:cs="Times New Roman"/>
          <w:sz w:val="24"/>
          <w:szCs w:val="24"/>
          <w:vertAlign w:val="superscript"/>
        </w:rPr>
        <w:t>5</w:t>
      </w:r>
      <w:r w:rsidRPr="00394C48">
        <w:rPr>
          <w:rFonts w:ascii="Times New Roman" w:hAnsi="Times New Roman" w:cs="Times New Roman"/>
          <w:bCs/>
          <w:sz w:val="24"/>
          <w:szCs w:val="24"/>
        </w:rPr>
        <w:t xml:space="preserve">De Josselin de Jong E, Higham SM, </w:t>
      </w:r>
      <w:r w:rsidR="00EE606A" w:rsidRPr="00394C48">
        <w:rPr>
          <w:rFonts w:ascii="Times New Roman" w:hAnsi="Times New Roman" w:cs="Times New Roman"/>
          <w:bCs/>
          <w:sz w:val="24"/>
          <w:szCs w:val="24"/>
        </w:rPr>
        <w:t>Smith PW, van Daelen CJ, van der Veen MH.</w:t>
      </w:r>
      <w:r w:rsidRPr="00394C48">
        <w:rPr>
          <w:rFonts w:ascii="Times New Roman" w:hAnsi="Times New Roman" w:cs="Times New Roman"/>
          <w:bCs/>
          <w:sz w:val="24"/>
          <w:szCs w:val="24"/>
        </w:rPr>
        <w:t xml:space="preserve"> Quantified light-induced fluorescence, review of a diagnostic tool in prevention of oral disease. </w:t>
      </w:r>
      <w:r w:rsidRPr="00394C48">
        <w:rPr>
          <w:rFonts w:ascii="Times New Roman" w:hAnsi="Times New Roman" w:cs="Times New Roman"/>
          <w:bCs/>
          <w:i/>
          <w:sz w:val="24"/>
          <w:szCs w:val="24"/>
        </w:rPr>
        <w:t>Journal of Applied Physics</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2009;</w:t>
      </w:r>
      <w:r w:rsidRPr="00394C48">
        <w:rPr>
          <w:rFonts w:ascii="Times New Roman" w:hAnsi="Times New Roman" w:cs="Times New Roman"/>
          <w:bCs/>
          <w:sz w:val="24"/>
          <w:szCs w:val="24"/>
        </w:rPr>
        <w:t xml:space="preserve"> 105:102031. </w:t>
      </w:r>
    </w:p>
    <w:p w14:paraId="778C3D90" w14:textId="77777777" w:rsidR="00824530" w:rsidRPr="00394C48" w:rsidRDefault="00824530" w:rsidP="00394C48">
      <w:pPr>
        <w:autoSpaceDE w:val="0"/>
        <w:autoSpaceDN w:val="0"/>
        <w:adjustRightInd w:val="0"/>
        <w:spacing w:after="0" w:line="480" w:lineRule="auto"/>
        <w:rPr>
          <w:rFonts w:ascii="Times New Roman" w:hAnsi="Times New Roman" w:cs="Times New Roman"/>
          <w:bCs/>
          <w:sz w:val="24"/>
          <w:szCs w:val="24"/>
        </w:rPr>
      </w:pPr>
    </w:p>
    <w:p w14:paraId="5B4E62C5" w14:textId="1E4D804E" w:rsidR="00824530" w:rsidRPr="00394C48" w:rsidRDefault="00824530" w:rsidP="00394C48">
      <w:pPr>
        <w:spacing w:after="0" w:line="480" w:lineRule="auto"/>
        <w:rPr>
          <w:rFonts w:ascii="Times New Roman" w:hAnsi="Times New Roman" w:cs="Times New Roman"/>
          <w:sz w:val="24"/>
          <w:szCs w:val="24"/>
        </w:rPr>
      </w:pPr>
      <w:r w:rsidRPr="00394C48">
        <w:rPr>
          <w:rFonts w:ascii="Times New Roman" w:hAnsi="Times New Roman" w:cs="Times New Roman"/>
          <w:bCs/>
          <w:sz w:val="24"/>
          <w:szCs w:val="24"/>
          <w:vertAlign w:val="superscript"/>
        </w:rPr>
        <w:t>2</w:t>
      </w:r>
      <w:r w:rsidR="0074349D" w:rsidRPr="00394C48">
        <w:rPr>
          <w:rFonts w:ascii="Times New Roman" w:hAnsi="Times New Roman" w:cs="Times New Roman"/>
          <w:bCs/>
          <w:sz w:val="24"/>
          <w:szCs w:val="24"/>
          <w:vertAlign w:val="superscript"/>
        </w:rPr>
        <w:t>6</w:t>
      </w:r>
      <w:r w:rsidRPr="00394C48">
        <w:rPr>
          <w:rFonts w:ascii="Times New Roman" w:hAnsi="Times New Roman" w:cs="Times New Roman"/>
          <w:bCs/>
          <w:sz w:val="24"/>
          <w:szCs w:val="24"/>
        </w:rPr>
        <w:t>Marsh PD</w:t>
      </w:r>
      <w:r w:rsidRPr="00394C48">
        <w:rPr>
          <w:rFonts w:ascii="Times New Roman" w:hAnsi="Times New Roman" w:cs="Times New Roman"/>
          <w:sz w:val="24"/>
          <w:szCs w:val="24"/>
        </w:rPr>
        <w:t xml:space="preserve">, Martin MV. </w:t>
      </w:r>
      <w:r w:rsidRPr="00394C48">
        <w:rPr>
          <w:rFonts w:ascii="Times New Roman" w:hAnsi="Times New Roman" w:cs="Times New Roman"/>
          <w:i/>
          <w:sz w:val="24"/>
          <w:szCs w:val="24"/>
        </w:rPr>
        <w:t>Oral Microbiology</w:t>
      </w:r>
      <w:r w:rsidRPr="00394C48">
        <w:rPr>
          <w:rFonts w:ascii="Times New Roman" w:hAnsi="Times New Roman" w:cs="Times New Roman"/>
          <w:sz w:val="24"/>
          <w:szCs w:val="24"/>
        </w:rPr>
        <w:t>, 3</w:t>
      </w:r>
      <w:r w:rsidRPr="00394C48">
        <w:rPr>
          <w:rFonts w:ascii="Times New Roman" w:hAnsi="Times New Roman" w:cs="Times New Roman"/>
          <w:sz w:val="24"/>
          <w:szCs w:val="24"/>
          <w:vertAlign w:val="superscript"/>
        </w:rPr>
        <w:t>rd</w:t>
      </w:r>
      <w:r w:rsidRPr="00394C48">
        <w:rPr>
          <w:rFonts w:ascii="Times New Roman" w:hAnsi="Times New Roman" w:cs="Times New Roman"/>
          <w:sz w:val="24"/>
          <w:szCs w:val="24"/>
        </w:rPr>
        <w:t xml:space="preserve"> ed. London, Chapman &amp; Hall, eds 1992.</w:t>
      </w:r>
    </w:p>
    <w:p w14:paraId="6A0616C5" w14:textId="77777777" w:rsidR="00EE606A" w:rsidRPr="00394C48" w:rsidRDefault="00EE606A" w:rsidP="00394C48">
      <w:pPr>
        <w:spacing w:after="0" w:line="480" w:lineRule="auto"/>
        <w:rPr>
          <w:rFonts w:ascii="Times New Roman" w:hAnsi="Times New Roman" w:cs="Times New Roman"/>
          <w:sz w:val="24"/>
          <w:szCs w:val="24"/>
        </w:rPr>
      </w:pPr>
    </w:p>
    <w:p w14:paraId="45808C6D" w14:textId="4AAC6C00" w:rsidR="00EE606A" w:rsidRPr="00394C48" w:rsidRDefault="00EE606A" w:rsidP="00394C48">
      <w:pPr>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27</w:t>
      </w:r>
      <w:r w:rsidRPr="00394C48">
        <w:rPr>
          <w:rFonts w:ascii="Times New Roman" w:hAnsi="Times New Roman" w:cs="Times New Roman"/>
          <w:bCs/>
          <w:sz w:val="24"/>
          <w:szCs w:val="24"/>
        </w:rPr>
        <w:t xml:space="preserve">Davis IJ, Wallis C, Deusch O, Colyer A, Milella L, Loman N, Harris S. A cross-sectional survey of bacterial species in plaque from client owned dogs with healthy gingiva, gingivitis or mild periodontitis. </w:t>
      </w:r>
      <w:r w:rsidRPr="00394C48">
        <w:rPr>
          <w:rFonts w:ascii="Times New Roman" w:hAnsi="Times New Roman" w:cs="Times New Roman"/>
          <w:bCs/>
          <w:i/>
          <w:sz w:val="24"/>
          <w:szCs w:val="24"/>
        </w:rPr>
        <w:t>PLoS ONE</w:t>
      </w:r>
      <w:r w:rsidRPr="00394C48">
        <w:rPr>
          <w:rFonts w:ascii="Times New Roman" w:hAnsi="Times New Roman" w:cs="Times New Roman"/>
          <w:bCs/>
          <w:sz w:val="24"/>
          <w:szCs w:val="24"/>
        </w:rPr>
        <w:t xml:space="preserve"> </w:t>
      </w:r>
      <w:r w:rsidRPr="00394C48">
        <w:rPr>
          <w:rFonts w:ascii="Times New Roman" w:hAnsi="Times New Roman" w:cs="Times New Roman"/>
          <w:bCs/>
          <w:i/>
          <w:sz w:val="24"/>
          <w:szCs w:val="24"/>
        </w:rPr>
        <w:t>2013;</w:t>
      </w:r>
      <w:r w:rsidRPr="00394C48">
        <w:rPr>
          <w:rFonts w:ascii="Times New Roman" w:hAnsi="Times New Roman" w:cs="Times New Roman"/>
          <w:bCs/>
          <w:sz w:val="24"/>
          <w:szCs w:val="24"/>
        </w:rPr>
        <w:t xml:space="preserve"> 8:e83158</w:t>
      </w:r>
      <w:r w:rsidR="000E5E53" w:rsidRPr="00394C48">
        <w:rPr>
          <w:rFonts w:ascii="Times New Roman" w:hAnsi="Times New Roman" w:cs="Times New Roman"/>
          <w:bCs/>
          <w:sz w:val="24"/>
          <w:szCs w:val="24"/>
        </w:rPr>
        <w:t>.</w:t>
      </w:r>
    </w:p>
    <w:p w14:paraId="551CBDDB" w14:textId="77777777" w:rsidR="000E5E53" w:rsidRPr="00394C48" w:rsidRDefault="000E5E53" w:rsidP="00394C48">
      <w:pPr>
        <w:spacing w:after="0" w:line="480" w:lineRule="auto"/>
        <w:rPr>
          <w:rFonts w:ascii="Times New Roman" w:hAnsi="Times New Roman" w:cs="Times New Roman"/>
          <w:bCs/>
          <w:sz w:val="24"/>
          <w:szCs w:val="24"/>
        </w:rPr>
      </w:pPr>
    </w:p>
    <w:p w14:paraId="2ECDC7AD" w14:textId="459D76EE" w:rsidR="00D07A27" w:rsidRDefault="00D07A27" w:rsidP="00394C48">
      <w:pPr>
        <w:spacing w:after="0" w:line="480" w:lineRule="auto"/>
        <w:rPr>
          <w:rFonts w:ascii="Times New Roman" w:hAnsi="Times New Roman" w:cs="Times New Roman"/>
          <w:bCs/>
          <w:sz w:val="24"/>
          <w:szCs w:val="24"/>
          <w:vertAlign w:val="superscript"/>
        </w:rPr>
      </w:pPr>
      <w:r w:rsidRPr="00D07A27">
        <w:rPr>
          <w:rFonts w:ascii="Times New Roman" w:hAnsi="Times New Roman" w:cs="Times New Roman"/>
          <w:bCs/>
          <w:sz w:val="24"/>
          <w:szCs w:val="24"/>
          <w:vertAlign w:val="superscript"/>
        </w:rPr>
        <w:t>28</w:t>
      </w:r>
      <w:r w:rsidRPr="0098328D">
        <w:rPr>
          <w:rFonts w:ascii="Times New Roman" w:hAnsi="Times New Roman" w:cs="Times New Roman"/>
          <w:bCs/>
          <w:sz w:val="24"/>
          <w:szCs w:val="24"/>
        </w:rPr>
        <w:t xml:space="preserve">Holcombe LJ, Patel N, </w:t>
      </w:r>
      <w:r>
        <w:rPr>
          <w:rFonts w:ascii="Times New Roman" w:hAnsi="Times New Roman" w:cs="Times New Roman"/>
          <w:bCs/>
          <w:sz w:val="24"/>
          <w:szCs w:val="24"/>
        </w:rPr>
        <w:t>et al.</w:t>
      </w:r>
      <w:r w:rsidRPr="0098328D">
        <w:rPr>
          <w:rFonts w:ascii="Times New Roman" w:hAnsi="Times New Roman" w:cs="Times New Roman"/>
          <w:bCs/>
          <w:sz w:val="24"/>
          <w:szCs w:val="24"/>
        </w:rPr>
        <w:t xml:space="preserve"> Early Canine Plaque Biofilms: characterisation of key bacterial interactions involved in initial colonisation of enamel. </w:t>
      </w:r>
      <w:r>
        <w:rPr>
          <w:rFonts w:ascii="Times New Roman" w:hAnsi="Times New Roman" w:cs="Times New Roman"/>
          <w:bCs/>
          <w:sz w:val="24"/>
          <w:szCs w:val="24"/>
        </w:rPr>
        <w:t>Accepted by</w:t>
      </w:r>
      <w:r w:rsidRPr="0098328D">
        <w:rPr>
          <w:rFonts w:ascii="Times New Roman" w:hAnsi="Times New Roman" w:cs="Times New Roman"/>
          <w:bCs/>
          <w:sz w:val="24"/>
          <w:szCs w:val="24"/>
        </w:rPr>
        <w:t xml:space="preserve"> PLoS ONE</w:t>
      </w:r>
      <w:r w:rsidRPr="00394C48">
        <w:rPr>
          <w:rFonts w:ascii="Times New Roman" w:hAnsi="Times New Roman" w:cs="Times New Roman"/>
          <w:bCs/>
          <w:sz w:val="24"/>
          <w:szCs w:val="24"/>
          <w:vertAlign w:val="superscript"/>
        </w:rPr>
        <w:t xml:space="preserve"> </w:t>
      </w:r>
    </w:p>
    <w:p w14:paraId="6EDAB078" w14:textId="77777777" w:rsidR="00D07A27" w:rsidRDefault="00D07A27" w:rsidP="00394C48">
      <w:pPr>
        <w:spacing w:after="0" w:line="480" w:lineRule="auto"/>
        <w:rPr>
          <w:rFonts w:ascii="Times New Roman" w:hAnsi="Times New Roman" w:cs="Times New Roman"/>
          <w:bCs/>
          <w:sz w:val="24"/>
          <w:szCs w:val="24"/>
          <w:vertAlign w:val="superscript"/>
        </w:rPr>
      </w:pPr>
    </w:p>
    <w:p w14:paraId="07E787BF" w14:textId="1BB66CAE" w:rsidR="000E5E53" w:rsidRPr="00394C48" w:rsidRDefault="000E5E53" w:rsidP="00394C48">
      <w:pPr>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vertAlign w:val="superscript"/>
        </w:rPr>
        <w:t>2</w:t>
      </w:r>
      <w:r w:rsidR="00D07A27">
        <w:rPr>
          <w:rFonts w:ascii="Times New Roman" w:hAnsi="Times New Roman" w:cs="Times New Roman"/>
          <w:bCs/>
          <w:sz w:val="24"/>
          <w:szCs w:val="24"/>
          <w:vertAlign w:val="superscript"/>
        </w:rPr>
        <w:t>9</w:t>
      </w:r>
      <w:r w:rsidRPr="00394C48">
        <w:rPr>
          <w:rFonts w:ascii="Times New Roman" w:hAnsi="Times New Roman" w:cs="Times New Roman"/>
          <w:bCs/>
          <w:sz w:val="24"/>
          <w:szCs w:val="24"/>
        </w:rPr>
        <w:t xml:space="preserve">Hennet P. Review of studies assessing plaque accumulation and gingival inflammation in dogs. </w:t>
      </w:r>
      <w:r w:rsidRPr="00394C48">
        <w:rPr>
          <w:rFonts w:ascii="Times New Roman" w:hAnsi="Times New Roman" w:cs="Times New Roman"/>
          <w:bCs/>
          <w:i/>
          <w:sz w:val="24"/>
          <w:szCs w:val="24"/>
        </w:rPr>
        <w:t>Journal Veterinary Dentistry 1999;</w:t>
      </w:r>
      <w:r w:rsidRPr="00394C48">
        <w:rPr>
          <w:rFonts w:ascii="Times New Roman" w:hAnsi="Times New Roman" w:cs="Times New Roman"/>
          <w:bCs/>
          <w:sz w:val="24"/>
          <w:szCs w:val="24"/>
        </w:rPr>
        <w:t xml:space="preserve"> 16:23-29.</w:t>
      </w:r>
    </w:p>
    <w:p w14:paraId="0E8A20B2" w14:textId="584F5039" w:rsidR="00EE606A" w:rsidRPr="00394C48" w:rsidRDefault="000E5E53" w:rsidP="00394C48">
      <w:pPr>
        <w:spacing w:after="0" w:line="480" w:lineRule="auto"/>
        <w:rPr>
          <w:rFonts w:ascii="Times New Roman" w:hAnsi="Times New Roman" w:cs="Times New Roman"/>
          <w:bCs/>
          <w:sz w:val="24"/>
          <w:szCs w:val="24"/>
        </w:rPr>
      </w:pPr>
      <w:r w:rsidRPr="00394C48">
        <w:rPr>
          <w:rFonts w:ascii="Times New Roman" w:hAnsi="Times New Roman" w:cs="Times New Roman"/>
          <w:bCs/>
          <w:sz w:val="24"/>
          <w:szCs w:val="24"/>
        </w:rPr>
        <w:t xml:space="preserve"> </w:t>
      </w:r>
    </w:p>
    <w:p w14:paraId="381C7AB7" w14:textId="5B83CB12" w:rsidR="00782B91" w:rsidRDefault="00D07A27" w:rsidP="00394C48">
      <w:pPr>
        <w:autoSpaceDE w:val="0"/>
        <w:autoSpaceDN w:val="0"/>
        <w:adjustRightInd w:val="0"/>
        <w:spacing w:after="0" w:line="480" w:lineRule="auto"/>
        <w:rPr>
          <w:ins w:id="13" w:author="Wallis, Corrin" w:date="2015-01-14T09:47:00Z"/>
          <w:rFonts w:ascii="Times New Roman" w:hAnsi="Times New Roman" w:cs="Times New Roman"/>
          <w:sz w:val="24"/>
          <w:szCs w:val="24"/>
        </w:rPr>
      </w:pPr>
      <w:r>
        <w:rPr>
          <w:rFonts w:ascii="Times New Roman" w:hAnsi="Times New Roman" w:cs="Times New Roman"/>
          <w:bCs/>
          <w:sz w:val="24"/>
          <w:szCs w:val="24"/>
          <w:vertAlign w:val="superscript"/>
        </w:rPr>
        <w:t>30</w:t>
      </w:r>
      <w:r w:rsidR="00FF7377" w:rsidRPr="00394C48">
        <w:rPr>
          <w:rFonts w:ascii="Times New Roman" w:hAnsi="Times New Roman" w:cs="Times New Roman"/>
          <w:bCs/>
          <w:sz w:val="24"/>
          <w:szCs w:val="24"/>
        </w:rPr>
        <w:t>Darveau R, Tanner A, Page</w:t>
      </w:r>
      <w:r w:rsidR="00FF7377" w:rsidRPr="00394C48">
        <w:rPr>
          <w:rFonts w:ascii="Times New Roman" w:hAnsi="Times New Roman" w:cs="Times New Roman"/>
          <w:sz w:val="24"/>
          <w:szCs w:val="24"/>
        </w:rPr>
        <w:t xml:space="preserve"> R.</w:t>
      </w:r>
      <w:r w:rsidR="00782B91" w:rsidRPr="00394C48">
        <w:rPr>
          <w:rFonts w:ascii="Times New Roman" w:hAnsi="Times New Roman" w:cs="Times New Roman"/>
          <w:sz w:val="24"/>
          <w:szCs w:val="24"/>
        </w:rPr>
        <w:t xml:space="preserve"> The microbial challenge in periodontitis. </w:t>
      </w:r>
      <w:r w:rsidR="00782B91" w:rsidRPr="00394C48">
        <w:rPr>
          <w:rFonts w:ascii="Times New Roman" w:hAnsi="Times New Roman" w:cs="Times New Roman"/>
          <w:i/>
          <w:sz w:val="24"/>
          <w:szCs w:val="24"/>
        </w:rPr>
        <w:t>Periodontology</w:t>
      </w:r>
      <w:r w:rsidR="00782B91" w:rsidRPr="00394C48">
        <w:rPr>
          <w:rFonts w:ascii="Times New Roman" w:hAnsi="Times New Roman" w:cs="Times New Roman"/>
          <w:sz w:val="24"/>
          <w:szCs w:val="24"/>
        </w:rPr>
        <w:t xml:space="preserve"> </w:t>
      </w:r>
      <w:r w:rsidR="00FF7377" w:rsidRPr="00394C48">
        <w:rPr>
          <w:rFonts w:ascii="Times New Roman" w:hAnsi="Times New Roman" w:cs="Times New Roman"/>
          <w:i/>
          <w:sz w:val="24"/>
          <w:szCs w:val="24"/>
        </w:rPr>
        <w:t>1997</w:t>
      </w:r>
      <w:r w:rsidR="00AC261A" w:rsidRPr="00394C48">
        <w:rPr>
          <w:rFonts w:ascii="Times New Roman" w:hAnsi="Times New Roman" w:cs="Times New Roman"/>
          <w:i/>
          <w:sz w:val="24"/>
          <w:szCs w:val="24"/>
        </w:rPr>
        <w:t>;</w:t>
      </w:r>
      <w:r w:rsidR="00FF7377" w:rsidRPr="00394C48">
        <w:rPr>
          <w:rFonts w:ascii="Times New Roman" w:hAnsi="Times New Roman" w:cs="Times New Roman"/>
          <w:sz w:val="24"/>
          <w:szCs w:val="24"/>
        </w:rPr>
        <w:t xml:space="preserve"> 14:</w:t>
      </w:r>
      <w:r w:rsidR="00782B91" w:rsidRPr="00394C48">
        <w:rPr>
          <w:rFonts w:ascii="Times New Roman" w:hAnsi="Times New Roman" w:cs="Times New Roman"/>
          <w:sz w:val="24"/>
          <w:szCs w:val="24"/>
        </w:rPr>
        <w:t>12-32.</w:t>
      </w:r>
    </w:p>
    <w:p w14:paraId="3ADB5536" w14:textId="1EE492F5" w:rsidR="002F0F21" w:rsidRDefault="002F0F21" w:rsidP="00394C48">
      <w:pPr>
        <w:autoSpaceDE w:val="0"/>
        <w:autoSpaceDN w:val="0"/>
        <w:adjustRightInd w:val="0"/>
        <w:spacing w:after="0" w:line="480" w:lineRule="auto"/>
        <w:rPr>
          <w:ins w:id="14" w:author="Wallis, Corrin" w:date="2015-01-14T09:47:00Z"/>
          <w:rFonts w:ascii="Times New Roman" w:hAnsi="Times New Roman" w:cs="Times New Roman"/>
          <w:sz w:val="24"/>
          <w:szCs w:val="24"/>
        </w:rPr>
      </w:pPr>
    </w:p>
    <w:p w14:paraId="29250E96" w14:textId="443EFEB3" w:rsidR="00F061F5" w:rsidRPr="00183709" w:rsidRDefault="00F061F5" w:rsidP="00F061F5">
      <w:pPr>
        <w:autoSpaceDE w:val="0"/>
        <w:autoSpaceDN w:val="0"/>
        <w:adjustRightInd w:val="0"/>
        <w:spacing w:after="0" w:line="480" w:lineRule="auto"/>
        <w:rPr>
          <w:ins w:id="15" w:author="Wallis, Corrin" w:date="2015-01-16T09:55:00Z"/>
          <w:rFonts w:ascii="Times New Roman" w:hAnsi="Times New Roman" w:cs="Times New Roman"/>
          <w:bCs/>
          <w:i/>
          <w:sz w:val="24"/>
          <w:szCs w:val="24"/>
        </w:rPr>
      </w:pPr>
      <w:ins w:id="16" w:author="Wallis, Corrin" w:date="2015-01-16T09:55:00Z">
        <w:r w:rsidRPr="00F061F5">
          <w:rPr>
            <w:rFonts w:ascii="Times New Roman" w:hAnsi="Times New Roman" w:cs="Times New Roman"/>
            <w:sz w:val="24"/>
            <w:szCs w:val="24"/>
            <w:vertAlign w:val="superscript"/>
            <w:rPrChange w:id="17" w:author="Wallis, Corrin" w:date="2015-01-16T09:55:00Z">
              <w:rPr>
                <w:rFonts w:ascii="Times New Roman" w:hAnsi="Times New Roman" w:cs="Times New Roman"/>
                <w:sz w:val="24"/>
                <w:szCs w:val="24"/>
              </w:rPr>
            </w:rPrChange>
          </w:rPr>
          <w:t>31</w:t>
        </w:r>
        <w:r>
          <w:rPr>
            <w:rFonts w:ascii="Times New Roman" w:hAnsi="Times New Roman" w:cs="Times New Roman"/>
            <w:sz w:val="24"/>
            <w:szCs w:val="24"/>
          </w:rPr>
          <w:t xml:space="preserve">Harvey CE. Shape and size of teeth of dogs and cats-relevance to studies of plaque and calculus accumulation. </w:t>
        </w:r>
        <w:r w:rsidRPr="00394C48">
          <w:rPr>
            <w:rFonts w:ascii="Times New Roman" w:hAnsi="Times New Roman" w:cs="Times New Roman"/>
            <w:bCs/>
            <w:i/>
            <w:sz w:val="24"/>
            <w:szCs w:val="24"/>
          </w:rPr>
          <w:t>Journal Veterinary Dentistry</w:t>
        </w:r>
        <w:r>
          <w:rPr>
            <w:rFonts w:ascii="Times New Roman" w:hAnsi="Times New Roman" w:cs="Times New Roman"/>
            <w:bCs/>
            <w:i/>
            <w:sz w:val="24"/>
            <w:szCs w:val="24"/>
          </w:rPr>
          <w:t xml:space="preserve"> 2002; </w:t>
        </w:r>
        <w:r>
          <w:rPr>
            <w:rFonts w:ascii="Times New Roman" w:hAnsi="Times New Roman" w:cs="Times New Roman"/>
            <w:bCs/>
            <w:sz w:val="24"/>
            <w:szCs w:val="24"/>
          </w:rPr>
          <w:t>19:186-195</w:t>
        </w:r>
        <w:r>
          <w:rPr>
            <w:rFonts w:ascii="Times New Roman" w:hAnsi="Times New Roman" w:cs="Times New Roman"/>
            <w:bCs/>
            <w:i/>
            <w:sz w:val="24"/>
            <w:szCs w:val="24"/>
          </w:rPr>
          <w:t>.</w:t>
        </w:r>
      </w:ins>
    </w:p>
    <w:p w14:paraId="10D3408B" w14:textId="77777777" w:rsidR="00F061F5" w:rsidRDefault="00F061F5" w:rsidP="00394C48">
      <w:pPr>
        <w:autoSpaceDE w:val="0"/>
        <w:autoSpaceDN w:val="0"/>
        <w:adjustRightInd w:val="0"/>
        <w:spacing w:after="0" w:line="480" w:lineRule="auto"/>
        <w:rPr>
          <w:ins w:id="18" w:author="Wallis, Corrin" w:date="2015-01-16T09:55:00Z"/>
          <w:rFonts w:ascii="Times New Roman" w:hAnsi="Times New Roman" w:cs="Times New Roman"/>
          <w:sz w:val="24"/>
          <w:szCs w:val="24"/>
          <w:vertAlign w:val="superscript"/>
        </w:rPr>
      </w:pPr>
    </w:p>
    <w:p w14:paraId="06C9F28F" w14:textId="23FE4C94" w:rsidR="009832E4" w:rsidRPr="009832E4" w:rsidDel="00F061F5" w:rsidRDefault="002F0F21" w:rsidP="00394C48">
      <w:pPr>
        <w:autoSpaceDE w:val="0"/>
        <w:autoSpaceDN w:val="0"/>
        <w:adjustRightInd w:val="0"/>
        <w:spacing w:after="0" w:line="480" w:lineRule="auto"/>
        <w:rPr>
          <w:del w:id="19" w:author="Wallis, Corrin" w:date="2015-01-16T09:55:00Z"/>
          <w:rFonts w:ascii="Times New Roman" w:hAnsi="Times New Roman" w:cs="Times New Roman"/>
          <w:bCs/>
          <w:i/>
          <w:sz w:val="24"/>
          <w:szCs w:val="24"/>
          <w:rPrChange w:id="20" w:author="Wallis, Corrin" w:date="2015-01-14T12:34:00Z">
            <w:rPr>
              <w:del w:id="21" w:author="Wallis, Corrin" w:date="2015-01-16T09:55:00Z"/>
              <w:rFonts w:ascii="Times New Roman" w:hAnsi="Times New Roman" w:cs="Times New Roman"/>
              <w:sz w:val="24"/>
              <w:szCs w:val="24"/>
            </w:rPr>
          </w:rPrChange>
        </w:rPr>
      </w:pPr>
      <w:ins w:id="22" w:author="Wallis, Corrin" w:date="2015-01-14T09:47:00Z">
        <w:r w:rsidRPr="00AE4A64">
          <w:rPr>
            <w:rFonts w:ascii="Times New Roman" w:hAnsi="Times New Roman" w:cs="Times New Roman"/>
            <w:sz w:val="24"/>
            <w:szCs w:val="24"/>
            <w:vertAlign w:val="superscript"/>
            <w:rPrChange w:id="23" w:author="Wallis, Corrin" w:date="2015-01-14T10:06:00Z">
              <w:rPr>
                <w:rFonts w:ascii="Times New Roman" w:hAnsi="Times New Roman" w:cs="Times New Roman"/>
                <w:sz w:val="24"/>
                <w:szCs w:val="24"/>
              </w:rPr>
            </w:rPrChange>
          </w:rPr>
          <w:t>3</w:t>
        </w:r>
      </w:ins>
      <w:ins w:id="24" w:author="Wallis, Corrin" w:date="2015-01-16T09:55:00Z">
        <w:r w:rsidR="00F061F5">
          <w:rPr>
            <w:rFonts w:ascii="Times New Roman" w:hAnsi="Times New Roman" w:cs="Times New Roman"/>
            <w:sz w:val="24"/>
            <w:szCs w:val="24"/>
            <w:vertAlign w:val="superscript"/>
          </w:rPr>
          <w:t>2</w:t>
        </w:r>
      </w:ins>
      <w:ins w:id="25" w:author="Wallis, Corrin" w:date="2015-01-14T09:47:00Z">
        <w:r>
          <w:rPr>
            <w:rFonts w:ascii="Times New Roman" w:hAnsi="Times New Roman" w:cs="Times New Roman"/>
            <w:sz w:val="24"/>
            <w:szCs w:val="24"/>
          </w:rPr>
          <w:t xml:space="preserve">Harvey CE, Laster L, </w:t>
        </w:r>
      </w:ins>
      <w:ins w:id="26" w:author="Wallis, Corrin" w:date="2015-01-14T09:48:00Z">
        <w:r>
          <w:rPr>
            <w:rFonts w:ascii="Times New Roman" w:hAnsi="Times New Roman" w:cs="Times New Roman"/>
            <w:sz w:val="24"/>
            <w:szCs w:val="24"/>
          </w:rPr>
          <w:t>Sc</w:t>
        </w:r>
      </w:ins>
      <w:ins w:id="27" w:author="Wallis, Corrin" w:date="2015-01-14T09:47:00Z">
        <w:r>
          <w:rPr>
            <w:rFonts w:ascii="Times New Roman" w:hAnsi="Times New Roman" w:cs="Times New Roman"/>
            <w:sz w:val="24"/>
            <w:szCs w:val="24"/>
          </w:rPr>
          <w:t>hofer F</w:t>
        </w:r>
      </w:ins>
      <w:ins w:id="28" w:author="Wallis, Corrin" w:date="2015-01-14T09:48:00Z">
        <w:r>
          <w:rPr>
            <w:rFonts w:ascii="Times New Roman" w:hAnsi="Times New Roman" w:cs="Times New Roman"/>
            <w:sz w:val="24"/>
            <w:szCs w:val="24"/>
          </w:rPr>
          <w:t>, Miller B. Scoring the full extent of periodontal disease in the dog: Development of a total mouth periodontal score (TMPS) system</w:t>
        </w:r>
      </w:ins>
      <w:ins w:id="29" w:author="Wallis, Corrin" w:date="2015-01-14T09:49:00Z">
        <w:r w:rsidR="00FD24BA">
          <w:rPr>
            <w:rFonts w:ascii="Times New Roman" w:hAnsi="Times New Roman" w:cs="Times New Roman"/>
            <w:sz w:val="24"/>
            <w:szCs w:val="24"/>
          </w:rPr>
          <w:t xml:space="preserve">. </w:t>
        </w:r>
        <w:r w:rsidR="00FD24BA" w:rsidRPr="00394C48">
          <w:rPr>
            <w:rFonts w:ascii="Times New Roman" w:hAnsi="Times New Roman" w:cs="Times New Roman"/>
            <w:bCs/>
            <w:i/>
            <w:sz w:val="24"/>
            <w:szCs w:val="24"/>
          </w:rPr>
          <w:t>Journal Veterinary Dentistry</w:t>
        </w:r>
      </w:ins>
      <w:ins w:id="30" w:author="Wallis, Corrin" w:date="2015-01-14T12:33:00Z">
        <w:r w:rsidR="009832E4">
          <w:rPr>
            <w:rFonts w:ascii="Times New Roman" w:hAnsi="Times New Roman" w:cs="Times New Roman"/>
            <w:bCs/>
            <w:i/>
            <w:sz w:val="24"/>
            <w:szCs w:val="24"/>
          </w:rPr>
          <w:t xml:space="preserve"> </w:t>
        </w:r>
      </w:ins>
      <w:ins w:id="31" w:author="Wallis, Corrin" w:date="2015-01-14T09:49:00Z">
        <w:r w:rsidR="00FD24BA">
          <w:rPr>
            <w:rFonts w:ascii="Times New Roman" w:hAnsi="Times New Roman" w:cs="Times New Roman"/>
            <w:bCs/>
            <w:i/>
            <w:sz w:val="24"/>
            <w:szCs w:val="24"/>
          </w:rPr>
          <w:t xml:space="preserve">2008; </w:t>
        </w:r>
        <w:r w:rsidR="00FD24BA" w:rsidRPr="00FD24BA">
          <w:rPr>
            <w:rFonts w:ascii="Times New Roman" w:hAnsi="Times New Roman" w:cs="Times New Roman"/>
            <w:bCs/>
            <w:sz w:val="24"/>
            <w:szCs w:val="24"/>
            <w:rPrChange w:id="32" w:author="Wallis, Corrin" w:date="2015-01-14T09:49:00Z">
              <w:rPr>
                <w:rFonts w:ascii="Times New Roman" w:hAnsi="Times New Roman" w:cs="Times New Roman"/>
                <w:bCs/>
                <w:i/>
                <w:sz w:val="24"/>
                <w:szCs w:val="24"/>
              </w:rPr>
            </w:rPrChange>
          </w:rPr>
          <w:t>25:176-180</w:t>
        </w:r>
        <w:r w:rsidR="00FD24BA">
          <w:rPr>
            <w:rFonts w:ascii="Times New Roman" w:hAnsi="Times New Roman" w:cs="Times New Roman"/>
            <w:bCs/>
            <w:i/>
            <w:sz w:val="24"/>
            <w:szCs w:val="24"/>
          </w:rPr>
          <w:t>.</w:t>
        </w:r>
      </w:ins>
    </w:p>
    <w:p w14:paraId="552CE146" w14:textId="7FCE941C" w:rsidR="0004003C" w:rsidRPr="00E3048A" w:rsidRDefault="0004003C" w:rsidP="007A5D24">
      <w:pPr>
        <w:autoSpaceDE w:val="0"/>
        <w:autoSpaceDN w:val="0"/>
        <w:adjustRightInd w:val="0"/>
        <w:spacing w:after="0" w:line="480" w:lineRule="auto"/>
        <w:rPr>
          <w:rFonts w:ascii="Times New Roman" w:hAnsi="Times New Roman" w:cs="Times New Roman"/>
          <w:sz w:val="24"/>
          <w:szCs w:val="24"/>
        </w:rPr>
      </w:pPr>
    </w:p>
    <w:p w14:paraId="700A4D3C" w14:textId="77777777" w:rsidR="00F420BE" w:rsidRPr="00E3048A" w:rsidRDefault="00F420BE" w:rsidP="007A5D24">
      <w:pPr>
        <w:autoSpaceDE w:val="0"/>
        <w:autoSpaceDN w:val="0"/>
        <w:adjustRightInd w:val="0"/>
        <w:spacing w:after="0" w:line="480" w:lineRule="auto"/>
        <w:rPr>
          <w:rFonts w:ascii="Times New Roman" w:hAnsi="Times New Roman" w:cs="Times New Roman"/>
          <w:b/>
          <w:iCs/>
          <w:sz w:val="24"/>
          <w:szCs w:val="24"/>
        </w:rPr>
      </w:pPr>
      <w:r w:rsidRPr="00E3048A">
        <w:rPr>
          <w:rFonts w:ascii="Times New Roman" w:hAnsi="Times New Roman" w:cs="Times New Roman"/>
          <w:b/>
          <w:iCs/>
          <w:sz w:val="24"/>
          <w:szCs w:val="24"/>
        </w:rPr>
        <w:t>Acknowledgements</w:t>
      </w:r>
    </w:p>
    <w:p w14:paraId="0EFDA4E3" w14:textId="59CB7C08" w:rsidR="00753F08" w:rsidRPr="00E3048A" w:rsidRDefault="000F00D9"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The authors would like to acknowledge the WALTHAM staf</w:t>
      </w:r>
      <w:r w:rsidR="009862CC" w:rsidRPr="00E3048A">
        <w:rPr>
          <w:rFonts w:ascii="Times New Roman" w:hAnsi="Times New Roman" w:cs="Times New Roman"/>
          <w:sz w:val="24"/>
          <w:szCs w:val="24"/>
        </w:rPr>
        <w:t xml:space="preserve">f </w:t>
      </w:r>
      <w:r w:rsidR="006A1E25" w:rsidRPr="00E3048A">
        <w:rPr>
          <w:rFonts w:ascii="Times New Roman" w:hAnsi="Times New Roman" w:cs="Times New Roman"/>
          <w:sz w:val="24"/>
          <w:szCs w:val="24"/>
        </w:rPr>
        <w:t xml:space="preserve">who </w:t>
      </w:r>
      <w:r w:rsidR="009862CC" w:rsidRPr="00E3048A">
        <w:rPr>
          <w:rFonts w:ascii="Times New Roman" w:hAnsi="Times New Roman" w:cs="Times New Roman"/>
          <w:sz w:val="24"/>
          <w:szCs w:val="24"/>
        </w:rPr>
        <w:t xml:space="preserve">trained the dogs, </w:t>
      </w:r>
      <w:r w:rsidR="00803BA5" w:rsidRPr="00E3048A">
        <w:rPr>
          <w:rFonts w:ascii="Times New Roman" w:hAnsi="Times New Roman" w:cs="Times New Roman"/>
          <w:sz w:val="24"/>
          <w:szCs w:val="24"/>
        </w:rPr>
        <w:t xml:space="preserve">volunteered to take </w:t>
      </w:r>
      <w:r w:rsidRPr="00E3048A">
        <w:rPr>
          <w:rFonts w:ascii="Times New Roman" w:hAnsi="Times New Roman" w:cs="Times New Roman"/>
          <w:sz w:val="24"/>
          <w:szCs w:val="24"/>
        </w:rPr>
        <w:t xml:space="preserve">part </w:t>
      </w:r>
      <w:r w:rsidR="00803BA5" w:rsidRPr="00E3048A">
        <w:rPr>
          <w:rFonts w:ascii="Times New Roman" w:hAnsi="Times New Roman" w:cs="Times New Roman"/>
          <w:sz w:val="24"/>
          <w:szCs w:val="24"/>
        </w:rPr>
        <w:t>in the reproducibility study</w:t>
      </w:r>
      <w:r w:rsidR="00B314C8" w:rsidRPr="00E3048A">
        <w:rPr>
          <w:rFonts w:ascii="Times New Roman" w:hAnsi="Times New Roman" w:cs="Times New Roman"/>
          <w:sz w:val="24"/>
          <w:szCs w:val="24"/>
        </w:rPr>
        <w:t xml:space="preserve">, </w:t>
      </w:r>
      <w:r w:rsidR="009862CC" w:rsidRPr="00E3048A">
        <w:rPr>
          <w:rFonts w:ascii="Times New Roman" w:hAnsi="Times New Roman" w:cs="Times New Roman"/>
          <w:sz w:val="24"/>
          <w:szCs w:val="24"/>
        </w:rPr>
        <w:t>helped with the accuracy assessments</w:t>
      </w:r>
      <w:r w:rsidR="00B314C8" w:rsidRPr="00E3048A">
        <w:rPr>
          <w:rFonts w:ascii="Times New Roman" w:hAnsi="Times New Roman" w:cs="Times New Roman"/>
          <w:sz w:val="24"/>
          <w:szCs w:val="24"/>
        </w:rPr>
        <w:t xml:space="preserve"> and specifically Mark Marshall for managing the modified Logan and Boyce trial</w:t>
      </w:r>
      <w:r w:rsidR="00803BA5" w:rsidRPr="00E3048A">
        <w:rPr>
          <w:rFonts w:ascii="Times New Roman" w:hAnsi="Times New Roman" w:cs="Times New Roman"/>
          <w:sz w:val="24"/>
          <w:szCs w:val="24"/>
        </w:rPr>
        <w:t>.</w:t>
      </w:r>
      <w:r w:rsidRPr="00E3048A">
        <w:rPr>
          <w:rFonts w:ascii="Times New Roman" w:hAnsi="Times New Roman" w:cs="Times New Roman"/>
          <w:sz w:val="24"/>
          <w:szCs w:val="24"/>
        </w:rPr>
        <w:t xml:space="preserve"> </w:t>
      </w:r>
      <w:r w:rsidR="009B7045">
        <w:rPr>
          <w:rFonts w:ascii="Times New Roman" w:hAnsi="Times New Roman" w:cs="Times New Roman"/>
          <w:sz w:val="24"/>
          <w:szCs w:val="24"/>
        </w:rPr>
        <w:t>T</w:t>
      </w:r>
      <w:r w:rsidR="00BA7655" w:rsidRPr="00BA7655">
        <w:rPr>
          <w:rFonts w:ascii="Times New Roman" w:hAnsi="Times New Roman" w:cs="Times New Roman"/>
          <w:sz w:val="24"/>
          <w:szCs w:val="24"/>
        </w:rPr>
        <w:t>he authors would like to acknowledge Inspektor Research Systems BV, Amsterdam, The Netherlands for the algorithm modifications and their technical support</w:t>
      </w:r>
      <w:r w:rsidRPr="00BA7655">
        <w:rPr>
          <w:rFonts w:ascii="Times New Roman" w:hAnsi="Times New Roman" w:cs="Times New Roman"/>
          <w:sz w:val="24"/>
          <w:szCs w:val="24"/>
        </w:rPr>
        <w:t>.</w:t>
      </w:r>
      <w:r w:rsidR="009862CC" w:rsidRPr="00BA7655">
        <w:rPr>
          <w:rFonts w:ascii="Times New Roman" w:hAnsi="Times New Roman" w:cs="Times New Roman"/>
          <w:sz w:val="24"/>
          <w:szCs w:val="24"/>
        </w:rPr>
        <w:t xml:space="preserve"> Finally </w:t>
      </w:r>
      <w:r w:rsidR="009862CC" w:rsidRPr="00E3048A">
        <w:rPr>
          <w:rFonts w:ascii="Times New Roman" w:hAnsi="Times New Roman" w:cs="Times New Roman"/>
          <w:sz w:val="24"/>
          <w:szCs w:val="24"/>
        </w:rPr>
        <w:t>the authors would like to acknowledge Lisa Milella and Florian Boutille for their help in scoring images for the accuracy experiments.</w:t>
      </w:r>
      <w:r w:rsidR="00753F08" w:rsidRPr="00E3048A">
        <w:rPr>
          <w:rFonts w:ascii="Times New Roman" w:hAnsi="Times New Roman" w:cs="Times New Roman"/>
          <w:sz w:val="24"/>
          <w:szCs w:val="24"/>
        </w:rPr>
        <w:br w:type="page"/>
      </w:r>
    </w:p>
    <w:p w14:paraId="77E4DCEB" w14:textId="452175F1" w:rsidR="00F338C6" w:rsidRPr="00E3048A" w:rsidRDefault="00CF0607" w:rsidP="007A5D24">
      <w:pPr>
        <w:spacing w:after="0" w:line="480" w:lineRule="auto"/>
        <w:rPr>
          <w:rFonts w:ascii="Times New Roman" w:hAnsi="Times New Roman" w:cs="Times New Roman"/>
          <w:b/>
          <w:sz w:val="24"/>
          <w:szCs w:val="24"/>
        </w:rPr>
      </w:pPr>
      <w:r w:rsidRPr="00E3048A">
        <w:rPr>
          <w:rFonts w:ascii="Times New Roman" w:hAnsi="Times New Roman" w:cs="Times New Roman"/>
          <w:b/>
          <w:sz w:val="24"/>
          <w:szCs w:val="24"/>
        </w:rPr>
        <w:lastRenderedPageBreak/>
        <w:t>Table 1</w:t>
      </w:r>
    </w:p>
    <w:p w14:paraId="317AE0F2" w14:textId="23186BEA" w:rsidR="00CF0607" w:rsidRPr="00E3048A" w:rsidRDefault="00E96501"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 xml:space="preserve">Intra-photographer repeatability, one photographer capturing images of undisclosed teeth of conscious dogs: </w:t>
      </w:r>
      <w:r w:rsidR="008C5BAE" w:rsidRPr="00E3048A">
        <w:rPr>
          <w:rFonts w:ascii="Times New Roman" w:hAnsi="Times New Roman" w:cs="Times New Roman"/>
          <w:sz w:val="24"/>
          <w:szCs w:val="24"/>
        </w:rPr>
        <w:t>Average percentage plaque coverage and v</w:t>
      </w:r>
      <w:r w:rsidR="00F338C6" w:rsidRPr="00E3048A">
        <w:rPr>
          <w:rFonts w:ascii="Times New Roman" w:hAnsi="Times New Roman" w:cs="Times New Roman"/>
          <w:sz w:val="24"/>
          <w:szCs w:val="24"/>
        </w:rPr>
        <w:t xml:space="preserve">ariability </w:t>
      </w:r>
      <w:r w:rsidR="00CF0607" w:rsidRPr="00E3048A">
        <w:rPr>
          <w:rFonts w:ascii="Times New Roman" w:hAnsi="Times New Roman" w:cs="Times New Roman"/>
          <w:sz w:val="24"/>
          <w:szCs w:val="24"/>
        </w:rPr>
        <w:t xml:space="preserve">on </w:t>
      </w:r>
      <w:r w:rsidR="00104A19" w:rsidRPr="00E3048A">
        <w:rPr>
          <w:rFonts w:ascii="Times New Roman" w:hAnsi="Times New Roman" w:cs="Times New Roman"/>
          <w:sz w:val="24"/>
          <w:szCs w:val="24"/>
        </w:rPr>
        <w:t xml:space="preserve">premolars; </w:t>
      </w:r>
      <w:r w:rsidR="008C5BAE" w:rsidRPr="00E3048A">
        <w:rPr>
          <w:rFonts w:ascii="Times New Roman" w:hAnsi="Times New Roman" w:cs="Times New Roman"/>
          <w:sz w:val="24"/>
          <w:szCs w:val="24"/>
        </w:rPr>
        <w:t>P1 (105, 205), P2 (106, 206), P3 (107, 207) and P4 (108, 208).</w:t>
      </w:r>
    </w:p>
    <w:p w14:paraId="55BDF394" w14:textId="77777777" w:rsidR="00CF0607" w:rsidRPr="00E3048A" w:rsidRDefault="00CF0607" w:rsidP="007A5D24">
      <w:pPr>
        <w:spacing w:after="0" w:line="480" w:lineRule="auto"/>
        <w:rPr>
          <w:rFonts w:ascii="Times New Roman" w:hAnsi="Times New Roman" w:cs="Times New Roman"/>
          <w:b/>
          <w:sz w:val="24"/>
          <w:szCs w:val="24"/>
        </w:rPr>
      </w:pPr>
    </w:p>
    <w:tbl>
      <w:tblPr>
        <w:tblW w:w="7943" w:type="dxa"/>
        <w:tblInd w:w="103" w:type="dxa"/>
        <w:tblLook w:val="04A0" w:firstRow="1" w:lastRow="0" w:firstColumn="1" w:lastColumn="0" w:noHBand="0" w:noVBand="1"/>
      </w:tblPr>
      <w:tblGrid>
        <w:gridCol w:w="1000"/>
        <w:gridCol w:w="2220"/>
        <w:gridCol w:w="1360"/>
        <w:gridCol w:w="1380"/>
        <w:gridCol w:w="1983"/>
      </w:tblGrid>
      <w:tr w:rsidR="00393D7E" w:rsidRPr="00E3048A" w14:paraId="7FA0F28F" w14:textId="77777777" w:rsidTr="00B6648E">
        <w:trPr>
          <w:trHeight w:val="630"/>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22CE5" w14:textId="77777777" w:rsidR="00393D7E" w:rsidRPr="00E3048A" w:rsidRDefault="00393D7E" w:rsidP="007A5D24">
            <w:pPr>
              <w:spacing w:after="0"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Teeth</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14:paraId="4C112921" w14:textId="77777777" w:rsidR="00393D7E" w:rsidRPr="00E3048A" w:rsidRDefault="00393D7E" w:rsidP="007A5D24">
            <w:pPr>
              <w:spacing w:after="0"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 xml:space="preserve">Average percentage  plaque coverage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963ABF5" w14:textId="77777777" w:rsidR="00393D7E" w:rsidRPr="00E3048A" w:rsidRDefault="00393D7E" w:rsidP="007A5D24">
            <w:pPr>
              <w:spacing w:after="0"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Standard Deviation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0FC8AF19" w14:textId="77777777" w:rsidR="00393D7E" w:rsidRPr="00E3048A" w:rsidRDefault="00393D7E" w:rsidP="007A5D24">
            <w:pPr>
              <w:spacing w:after="0"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Percentage variability</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14:paraId="20F20470" w14:textId="60CD00D8" w:rsidR="00393D7E" w:rsidRPr="00E3048A" w:rsidRDefault="00393D7E" w:rsidP="007A5D24">
            <w:pPr>
              <w:spacing w:after="0"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 xml:space="preserve">Percentage coefficient of variation </w:t>
            </w:r>
          </w:p>
        </w:tc>
      </w:tr>
      <w:tr w:rsidR="00393D7E" w:rsidRPr="00E3048A" w14:paraId="0616A14B"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8648CA"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105</w:t>
            </w:r>
          </w:p>
        </w:tc>
        <w:tc>
          <w:tcPr>
            <w:tcW w:w="2220" w:type="dxa"/>
            <w:tcBorders>
              <w:top w:val="nil"/>
              <w:left w:val="nil"/>
              <w:bottom w:val="single" w:sz="4" w:space="0" w:color="auto"/>
              <w:right w:val="single" w:sz="4" w:space="0" w:color="auto"/>
            </w:tcBorders>
            <w:shd w:val="clear" w:color="auto" w:fill="auto"/>
            <w:noWrap/>
            <w:vAlign w:val="bottom"/>
          </w:tcPr>
          <w:p w14:paraId="26A35C5A" w14:textId="3731D1CD"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12.9</w:t>
            </w:r>
          </w:p>
        </w:tc>
        <w:tc>
          <w:tcPr>
            <w:tcW w:w="1360" w:type="dxa"/>
            <w:tcBorders>
              <w:top w:val="nil"/>
              <w:left w:val="nil"/>
              <w:bottom w:val="single" w:sz="4" w:space="0" w:color="auto"/>
              <w:right w:val="single" w:sz="4" w:space="0" w:color="auto"/>
            </w:tcBorders>
            <w:shd w:val="clear" w:color="auto" w:fill="auto"/>
            <w:noWrap/>
            <w:vAlign w:val="bottom"/>
            <w:hideMark/>
          </w:tcPr>
          <w:p w14:paraId="641AC2E8"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w:t>
            </w:r>
          </w:p>
        </w:tc>
        <w:tc>
          <w:tcPr>
            <w:tcW w:w="1380" w:type="dxa"/>
            <w:tcBorders>
              <w:top w:val="nil"/>
              <w:left w:val="nil"/>
              <w:bottom w:val="single" w:sz="4" w:space="0" w:color="auto"/>
              <w:right w:val="single" w:sz="4" w:space="0" w:color="auto"/>
            </w:tcBorders>
            <w:shd w:val="clear" w:color="auto" w:fill="auto"/>
            <w:noWrap/>
            <w:vAlign w:val="bottom"/>
            <w:hideMark/>
          </w:tcPr>
          <w:p w14:paraId="71B432CB"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0.3</w:t>
            </w:r>
          </w:p>
        </w:tc>
        <w:tc>
          <w:tcPr>
            <w:tcW w:w="1983" w:type="dxa"/>
            <w:tcBorders>
              <w:top w:val="nil"/>
              <w:left w:val="nil"/>
              <w:bottom w:val="single" w:sz="4" w:space="0" w:color="auto"/>
              <w:right w:val="single" w:sz="4" w:space="0" w:color="auto"/>
            </w:tcBorders>
            <w:shd w:val="clear" w:color="auto" w:fill="auto"/>
            <w:noWrap/>
            <w:vAlign w:val="bottom"/>
            <w:hideMark/>
          </w:tcPr>
          <w:p w14:paraId="290D80E5"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7.4</w:t>
            </w:r>
          </w:p>
        </w:tc>
      </w:tr>
      <w:tr w:rsidR="00393D7E" w:rsidRPr="00E3048A" w14:paraId="699EA7F2"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367464"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106</w:t>
            </w:r>
          </w:p>
        </w:tc>
        <w:tc>
          <w:tcPr>
            <w:tcW w:w="2220" w:type="dxa"/>
            <w:tcBorders>
              <w:top w:val="nil"/>
              <w:left w:val="nil"/>
              <w:bottom w:val="single" w:sz="4" w:space="0" w:color="auto"/>
              <w:right w:val="single" w:sz="4" w:space="0" w:color="auto"/>
            </w:tcBorders>
            <w:shd w:val="clear" w:color="auto" w:fill="auto"/>
            <w:noWrap/>
            <w:vAlign w:val="bottom"/>
          </w:tcPr>
          <w:p w14:paraId="1D1BF85F" w14:textId="0A2FC5C4"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14.9</w:t>
            </w:r>
          </w:p>
        </w:tc>
        <w:tc>
          <w:tcPr>
            <w:tcW w:w="1360" w:type="dxa"/>
            <w:tcBorders>
              <w:top w:val="nil"/>
              <w:left w:val="nil"/>
              <w:bottom w:val="single" w:sz="4" w:space="0" w:color="auto"/>
              <w:right w:val="single" w:sz="4" w:space="0" w:color="auto"/>
            </w:tcBorders>
            <w:shd w:val="clear" w:color="auto" w:fill="auto"/>
            <w:noWrap/>
            <w:vAlign w:val="bottom"/>
            <w:hideMark/>
          </w:tcPr>
          <w:p w14:paraId="55141865"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1.5</w:t>
            </w:r>
          </w:p>
        </w:tc>
        <w:tc>
          <w:tcPr>
            <w:tcW w:w="1380" w:type="dxa"/>
            <w:tcBorders>
              <w:top w:val="nil"/>
              <w:left w:val="nil"/>
              <w:bottom w:val="single" w:sz="4" w:space="0" w:color="auto"/>
              <w:right w:val="single" w:sz="4" w:space="0" w:color="auto"/>
            </w:tcBorders>
            <w:shd w:val="clear" w:color="auto" w:fill="auto"/>
            <w:noWrap/>
            <w:vAlign w:val="bottom"/>
            <w:hideMark/>
          </w:tcPr>
          <w:p w14:paraId="7EF8CA42"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w:t>
            </w:r>
          </w:p>
        </w:tc>
        <w:tc>
          <w:tcPr>
            <w:tcW w:w="1983" w:type="dxa"/>
            <w:tcBorders>
              <w:top w:val="nil"/>
              <w:left w:val="nil"/>
              <w:bottom w:val="single" w:sz="4" w:space="0" w:color="auto"/>
              <w:right w:val="single" w:sz="4" w:space="0" w:color="auto"/>
            </w:tcBorders>
            <w:shd w:val="clear" w:color="auto" w:fill="auto"/>
            <w:noWrap/>
            <w:vAlign w:val="bottom"/>
            <w:hideMark/>
          </w:tcPr>
          <w:p w14:paraId="29743193"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10.1</w:t>
            </w:r>
          </w:p>
        </w:tc>
      </w:tr>
      <w:tr w:rsidR="00393D7E" w:rsidRPr="00E3048A" w14:paraId="754B5F53"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9DDD10"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107</w:t>
            </w:r>
          </w:p>
        </w:tc>
        <w:tc>
          <w:tcPr>
            <w:tcW w:w="2220" w:type="dxa"/>
            <w:tcBorders>
              <w:top w:val="nil"/>
              <w:left w:val="nil"/>
              <w:bottom w:val="single" w:sz="4" w:space="0" w:color="auto"/>
              <w:right w:val="single" w:sz="4" w:space="0" w:color="auto"/>
            </w:tcBorders>
            <w:shd w:val="clear" w:color="auto" w:fill="auto"/>
            <w:noWrap/>
            <w:vAlign w:val="bottom"/>
          </w:tcPr>
          <w:p w14:paraId="713662BC" w14:textId="288CC7CC"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32.8</w:t>
            </w:r>
          </w:p>
        </w:tc>
        <w:tc>
          <w:tcPr>
            <w:tcW w:w="1360" w:type="dxa"/>
            <w:tcBorders>
              <w:top w:val="nil"/>
              <w:left w:val="nil"/>
              <w:bottom w:val="single" w:sz="4" w:space="0" w:color="auto"/>
              <w:right w:val="single" w:sz="4" w:space="0" w:color="auto"/>
            </w:tcBorders>
            <w:shd w:val="clear" w:color="auto" w:fill="auto"/>
            <w:noWrap/>
            <w:vAlign w:val="bottom"/>
            <w:hideMark/>
          </w:tcPr>
          <w:p w14:paraId="4E76C1C7"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1.1</w:t>
            </w:r>
          </w:p>
        </w:tc>
        <w:tc>
          <w:tcPr>
            <w:tcW w:w="1380" w:type="dxa"/>
            <w:tcBorders>
              <w:top w:val="nil"/>
              <w:left w:val="nil"/>
              <w:bottom w:val="single" w:sz="4" w:space="0" w:color="auto"/>
              <w:right w:val="single" w:sz="4" w:space="0" w:color="auto"/>
            </w:tcBorders>
            <w:shd w:val="clear" w:color="auto" w:fill="auto"/>
            <w:noWrap/>
            <w:vAlign w:val="bottom"/>
            <w:hideMark/>
          </w:tcPr>
          <w:p w14:paraId="3CF4D652"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0.5</w:t>
            </w:r>
          </w:p>
        </w:tc>
        <w:tc>
          <w:tcPr>
            <w:tcW w:w="1983" w:type="dxa"/>
            <w:tcBorders>
              <w:top w:val="nil"/>
              <w:left w:val="nil"/>
              <w:bottom w:val="single" w:sz="4" w:space="0" w:color="auto"/>
              <w:right w:val="single" w:sz="4" w:space="0" w:color="auto"/>
            </w:tcBorders>
            <w:shd w:val="clear" w:color="auto" w:fill="auto"/>
            <w:noWrap/>
            <w:vAlign w:val="bottom"/>
            <w:hideMark/>
          </w:tcPr>
          <w:p w14:paraId="17CED844"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3.4</w:t>
            </w:r>
          </w:p>
        </w:tc>
      </w:tr>
      <w:tr w:rsidR="00393D7E" w:rsidRPr="00E3048A" w14:paraId="1861EF3A"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94DCF3"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108</w:t>
            </w:r>
          </w:p>
        </w:tc>
        <w:tc>
          <w:tcPr>
            <w:tcW w:w="2220" w:type="dxa"/>
            <w:tcBorders>
              <w:top w:val="nil"/>
              <w:left w:val="nil"/>
              <w:bottom w:val="single" w:sz="4" w:space="0" w:color="auto"/>
              <w:right w:val="single" w:sz="4" w:space="0" w:color="auto"/>
            </w:tcBorders>
            <w:shd w:val="clear" w:color="auto" w:fill="auto"/>
            <w:noWrap/>
            <w:vAlign w:val="bottom"/>
          </w:tcPr>
          <w:p w14:paraId="54ED4266" w14:textId="7FF2FF0D"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41.9</w:t>
            </w:r>
          </w:p>
        </w:tc>
        <w:tc>
          <w:tcPr>
            <w:tcW w:w="1360" w:type="dxa"/>
            <w:tcBorders>
              <w:top w:val="nil"/>
              <w:left w:val="nil"/>
              <w:bottom w:val="single" w:sz="4" w:space="0" w:color="auto"/>
              <w:right w:val="single" w:sz="4" w:space="0" w:color="auto"/>
            </w:tcBorders>
            <w:shd w:val="clear" w:color="auto" w:fill="auto"/>
            <w:noWrap/>
            <w:vAlign w:val="bottom"/>
            <w:hideMark/>
          </w:tcPr>
          <w:p w14:paraId="2D192104"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1.1</w:t>
            </w:r>
          </w:p>
        </w:tc>
        <w:tc>
          <w:tcPr>
            <w:tcW w:w="1380" w:type="dxa"/>
            <w:tcBorders>
              <w:top w:val="nil"/>
              <w:left w:val="nil"/>
              <w:bottom w:val="single" w:sz="4" w:space="0" w:color="auto"/>
              <w:right w:val="single" w:sz="4" w:space="0" w:color="auto"/>
            </w:tcBorders>
            <w:shd w:val="clear" w:color="auto" w:fill="auto"/>
            <w:noWrap/>
            <w:vAlign w:val="bottom"/>
            <w:hideMark/>
          </w:tcPr>
          <w:p w14:paraId="381467C0"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0.3</w:t>
            </w:r>
          </w:p>
        </w:tc>
        <w:tc>
          <w:tcPr>
            <w:tcW w:w="1983" w:type="dxa"/>
            <w:tcBorders>
              <w:top w:val="nil"/>
              <w:left w:val="nil"/>
              <w:bottom w:val="single" w:sz="4" w:space="0" w:color="auto"/>
              <w:right w:val="single" w:sz="4" w:space="0" w:color="auto"/>
            </w:tcBorders>
            <w:shd w:val="clear" w:color="auto" w:fill="auto"/>
            <w:noWrap/>
            <w:vAlign w:val="bottom"/>
            <w:hideMark/>
          </w:tcPr>
          <w:p w14:paraId="01DD0DAA"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2.5</w:t>
            </w:r>
          </w:p>
        </w:tc>
      </w:tr>
      <w:tr w:rsidR="00393D7E" w:rsidRPr="00E3048A" w14:paraId="5F0B07ED"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234DF5"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205</w:t>
            </w:r>
          </w:p>
        </w:tc>
        <w:tc>
          <w:tcPr>
            <w:tcW w:w="2220" w:type="dxa"/>
            <w:tcBorders>
              <w:top w:val="nil"/>
              <w:left w:val="nil"/>
              <w:bottom w:val="single" w:sz="4" w:space="0" w:color="auto"/>
              <w:right w:val="single" w:sz="4" w:space="0" w:color="auto"/>
            </w:tcBorders>
            <w:shd w:val="clear" w:color="auto" w:fill="auto"/>
            <w:noWrap/>
            <w:vAlign w:val="bottom"/>
          </w:tcPr>
          <w:p w14:paraId="657257DD" w14:textId="7BCC10EE"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13.0</w:t>
            </w:r>
          </w:p>
        </w:tc>
        <w:tc>
          <w:tcPr>
            <w:tcW w:w="1360" w:type="dxa"/>
            <w:tcBorders>
              <w:top w:val="nil"/>
              <w:left w:val="nil"/>
              <w:bottom w:val="single" w:sz="4" w:space="0" w:color="auto"/>
              <w:right w:val="single" w:sz="4" w:space="0" w:color="auto"/>
            </w:tcBorders>
            <w:shd w:val="clear" w:color="auto" w:fill="auto"/>
            <w:noWrap/>
            <w:vAlign w:val="bottom"/>
            <w:hideMark/>
          </w:tcPr>
          <w:p w14:paraId="6EA1AB66"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1.8</w:t>
            </w:r>
          </w:p>
        </w:tc>
        <w:tc>
          <w:tcPr>
            <w:tcW w:w="1380" w:type="dxa"/>
            <w:tcBorders>
              <w:top w:val="nil"/>
              <w:left w:val="nil"/>
              <w:bottom w:val="single" w:sz="4" w:space="0" w:color="auto"/>
              <w:right w:val="single" w:sz="4" w:space="0" w:color="auto"/>
            </w:tcBorders>
            <w:shd w:val="clear" w:color="auto" w:fill="auto"/>
            <w:noWrap/>
            <w:vAlign w:val="bottom"/>
            <w:hideMark/>
          </w:tcPr>
          <w:p w14:paraId="4B3968C8"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1.2</w:t>
            </w:r>
          </w:p>
        </w:tc>
        <w:tc>
          <w:tcPr>
            <w:tcW w:w="1983" w:type="dxa"/>
            <w:tcBorders>
              <w:top w:val="nil"/>
              <w:left w:val="nil"/>
              <w:bottom w:val="single" w:sz="4" w:space="0" w:color="auto"/>
              <w:right w:val="single" w:sz="4" w:space="0" w:color="auto"/>
            </w:tcBorders>
            <w:shd w:val="clear" w:color="auto" w:fill="auto"/>
            <w:noWrap/>
            <w:vAlign w:val="bottom"/>
            <w:hideMark/>
          </w:tcPr>
          <w:p w14:paraId="74759CBE"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14.1</w:t>
            </w:r>
          </w:p>
        </w:tc>
      </w:tr>
      <w:tr w:rsidR="00393D7E" w:rsidRPr="00E3048A" w14:paraId="14994E85"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3C064F"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206</w:t>
            </w:r>
          </w:p>
        </w:tc>
        <w:tc>
          <w:tcPr>
            <w:tcW w:w="2220" w:type="dxa"/>
            <w:tcBorders>
              <w:top w:val="nil"/>
              <w:left w:val="nil"/>
              <w:bottom w:val="single" w:sz="4" w:space="0" w:color="auto"/>
              <w:right w:val="single" w:sz="4" w:space="0" w:color="auto"/>
            </w:tcBorders>
            <w:shd w:val="clear" w:color="auto" w:fill="auto"/>
            <w:noWrap/>
            <w:vAlign w:val="bottom"/>
          </w:tcPr>
          <w:p w14:paraId="2ACADE2A" w14:textId="611131BE"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11.0</w:t>
            </w:r>
          </w:p>
        </w:tc>
        <w:tc>
          <w:tcPr>
            <w:tcW w:w="1360" w:type="dxa"/>
            <w:tcBorders>
              <w:top w:val="nil"/>
              <w:left w:val="nil"/>
              <w:bottom w:val="single" w:sz="4" w:space="0" w:color="auto"/>
              <w:right w:val="single" w:sz="4" w:space="0" w:color="auto"/>
            </w:tcBorders>
            <w:shd w:val="clear" w:color="auto" w:fill="auto"/>
            <w:noWrap/>
            <w:vAlign w:val="bottom"/>
            <w:hideMark/>
          </w:tcPr>
          <w:p w14:paraId="43B9C674"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1.9</w:t>
            </w:r>
          </w:p>
        </w:tc>
        <w:tc>
          <w:tcPr>
            <w:tcW w:w="1380" w:type="dxa"/>
            <w:tcBorders>
              <w:top w:val="nil"/>
              <w:left w:val="nil"/>
              <w:bottom w:val="single" w:sz="4" w:space="0" w:color="auto"/>
              <w:right w:val="single" w:sz="4" w:space="0" w:color="auto"/>
            </w:tcBorders>
            <w:shd w:val="clear" w:color="auto" w:fill="auto"/>
            <w:noWrap/>
            <w:vAlign w:val="bottom"/>
            <w:hideMark/>
          </w:tcPr>
          <w:p w14:paraId="48FF17C6"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3.7</w:t>
            </w:r>
          </w:p>
        </w:tc>
        <w:tc>
          <w:tcPr>
            <w:tcW w:w="1983" w:type="dxa"/>
            <w:tcBorders>
              <w:top w:val="nil"/>
              <w:left w:val="nil"/>
              <w:bottom w:val="single" w:sz="4" w:space="0" w:color="auto"/>
              <w:right w:val="single" w:sz="4" w:space="0" w:color="auto"/>
            </w:tcBorders>
            <w:shd w:val="clear" w:color="auto" w:fill="auto"/>
            <w:noWrap/>
            <w:vAlign w:val="bottom"/>
            <w:hideMark/>
          </w:tcPr>
          <w:p w14:paraId="7D3FD347"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17.5</w:t>
            </w:r>
          </w:p>
        </w:tc>
      </w:tr>
      <w:tr w:rsidR="00393D7E" w:rsidRPr="00E3048A" w14:paraId="7F04D267"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66043B"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207</w:t>
            </w:r>
          </w:p>
        </w:tc>
        <w:tc>
          <w:tcPr>
            <w:tcW w:w="2220" w:type="dxa"/>
            <w:tcBorders>
              <w:top w:val="nil"/>
              <w:left w:val="nil"/>
              <w:bottom w:val="single" w:sz="4" w:space="0" w:color="auto"/>
              <w:right w:val="single" w:sz="4" w:space="0" w:color="auto"/>
            </w:tcBorders>
            <w:shd w:val="clear" w:color="auto" w:fill="auto"/>
            <w:noWrap/>
            <w:vAlign w:val="bottom"/>
          </w:tcPr>
          <w:p w14:paraId="5CBD22F3" w14:textId="2A6C435A"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26.1</w:t>
            </w:r>
          </w:p>
        </w:tc>
        <w:tc>
          <w:tcPr>
            <w:tcW w:w="1360" w:type="dxa"/>
            <w:tcBorders>
              <w:top w:val="nil"/>
              <w:left w:val="nil"/>
              <w:bottom w:val="single" w:sz="4" w:space="0" w:color="auto"/>
              <w:right w:val="single" w:sz="4" w:space="0" w:color="auto"/>
            </w:tcBorders>
            <w:shd w:val="clear" w:color="auto" w:fill="auto"/>
            <w:noWrap/>
            <w:vAlign w:val="bottom"/>
            <w:hideMark/>
          </w:tcPr>
          <w:p w14:paraId="5EF2A41C"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1.4</w:t>
            </w:r>
          </w:p>
        </w:tc>
        <w:tc>
          <w:tcPr>
            <w:tcW w:w="1380" w:type="dxa"/>
            <w:tcBorders>
              <w:top w:val="nil"/>
              <w:left w:val="nil"/>
              <w:bottom w:val="single" w:sz="4" w:space="0" w:color="auto"/>
              <w:right w:val="single" w:sz="4" w:space="0" w:color="auto"/>
            </w:tcBorders>
            <w:shd w:val="clear" w:color="auto" w:fill="auto"/>
            <w:noWrap/>
            <w:vAlign w:val="bottom"/>
            <w:hideMark/>
          </w:tcPr>
          <w:p w14:paraId="1D8EAC3A"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0.5</w:t>
            </w:r>
          </w:p>
        </w:tc>
        <w:tc>
          <w:tcPr>
            <w:tcW w:w="1983" w:type="dxa"/>
            <w:tcBorders>
              <w:top w:val="nil"/>
              <w:left w:val="nil"/>
              <w:bottom w:val="single" w:sz="4" w:space="0" w:color="auto"/>
              <w:right w:val="single" w:sz="4" w:space="0" w:color="auto"/>
            </w:tcBorders>
            <w:shd w:val="clear" w:color="auto" w:fill="auto"/>
            <w:noWrap/>
            <w:vAlign w:val="bottom"/>
            <w:hideMark/>
          </w:tcPr>
          <w:p w14:paraId="0571EFAF"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5.4</w:t>
            </w:r>
          </w:p>
        </w:tc>
      </w:tr>
      <w:tr w:rsidR="00393D7E" w:rsidRPr="00E3048A" w14:paraId="66DE66ED" w14:textId="77777777" w:rsidTr="00B6648E">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08C4B5"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208</w:t>
            </w:r>
          </w:p>
        </w:tc>
        <w:tc>
          <w:tcPr>
            <w:tcW w:w="2220" w:type="dxa"/>
            <w:tcBorders>
              <w:top w:val="nil"/>
              <w:left w:val="nil"/>
              <w:bottom w:val="single" w:sz="4" w:space="0" w:color="auto"/>
              <w:right w:val="single" w:sz="4" w:space="0" w:color="auto"/>
            </w:tcBorders>
            <w:shd w:val="clear" w:color="auto" w:fill="auto"/>
            <w:noWrap/>
            <w:vAlign w:val="bottom"/>
          </w:tcPr>
          <w:p w14:paraId="266F475F" w14:textId="5886E72A" w:rsidR="00393D7E" w:rsidRPr="00E3048A" w:rsidRDefault="0023506B"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36.4</w:t>
            </w:r>
          </w:p>
        </w:tc>
        <w:tc>
          <w:tcPr>
            <w:tcW w:w="1360" w:type="dxa"/>
            <w:tcBorders>
              <w:top w:val="nil"/>
              <w:left w:val="nil"/>
              <w:bottom w:val="single" w:sz="4" w:space="0" w:color="auto"/>
              <w:right w:val="single" w:sz="4" w:space="0" w:color="auto"/>
            </w:tcBorders>
            <w:shd w:val="clear" w:color="auto" w:fill="auto"/>
            <w:noWrap/>
            <w:vAlign w:val="bottom"/>
            <w:hideMark/>
          </w:tcPr>
          <w:p w14:paraId="1611C57B"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2.1</w:t>
            </w:r>
          </w:p>
        </w:tc>
        <w:tc>
          <w:tcPr>
            <w:tcW w:w="1380" w:type="dxa"/>
            <w:tcBorders>
              <w:top w:val="nil"/>
              <w:left w:val="nil"/>
              <w:bottom w:val="single" w:sz="4" w:space="0" w:color="auto"/>
              <w:right w:val="single" w:sz="4" w:space="0" w:color="auto"/>
            </w:tcBorders>
            <w:shd w:val="clear" w:color="auto" w:fill="auto"/>
            <w:noWrap/>
            <w:vAlign w:val="bottom"/>
            <w:hideMark/>
          </w:tcPr>
          <w:p w14:paraId="42D1BB7A"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1.3</w:t>
            </w:r>
          </w:p>
        </w:tc>
        <w:tc>
          <w:tcPr>
            <w:tcW w:w="1983" w:type="dxa"/>
            <w:tcBorders>
              <w:top w:val="nil"/>
              <w:left w:val="nil"/>
              <w:bottom w:val="single" w:sz="4" w:space="0" w:color="auto"/>
              <w:right w:val="single" w:sz="4" w:space="0" w:color="auto"/>
            </w:tcBorders>
            <w:shd w:val="clear" w:color="auto" w:fill="auto"/>
            <w:noWrap/>
            <w:vAlign w:val="bottom"/>
            <w:hideMark/>
          </w:tcPr>
          <w:p w14:paraId="03120F37" w14:textId="77777777" w:rsidR="00393D7E" w:rsidRPr="00E3048A" w:rsidRDefault="00393D7E" w:rsidP="007A5D24">
            <w:pPr>
              <w:spacing w:after="0" w:line="480" w:lineRule="auto"/>
              <w:jc w:val="center"/>
              <w:rPr>
                <w:rFonts w:ascii="Times New Roman" w:eastAsia="Times New Roman" w:hAnsi="Times New Roman" w:cs="Times New Roman"/>
                <w:color w:val="000000"/>
                <w:sz w:val="24"/>
                <w:szCs w:val="24"/>
                <w:lang w:eastAsia="en-GB"/>
              </w:rPr>
            </w:pPr>
            <w:r w:rsidRPr="00E3048A">
              <w:rPr>
                <w:rFonts w:ascii="Times New Roman" w:eastAsia="Times New Roman" w:hAnsi="Times New Roman" w:cs="Times New Roman"/>
                <w:color w:val="000000"/>
                <w:sz w:val="24"/>
                <w:szCs w:val="24"/>
                <w:lang w:eastAsia="en-GB"/>
              </w:rPr>
              <w:t>5.8</w:t>
            </w:r>
          </w:p>
        </w:tc>
      </w:tr>
    </w:tbl>
    <w:p w14:paraId="54B1A526" w14:textId="57BD4A41" w:rsidR="00CF0607" w:rsidRPr="00E3048A" w:rsidRDefault="00CF0607" w:rsidP="007A5D24">
      <w:pPr>
        <w:spacing w:after="0" w:line="480" w:lineRule="auto"/>
        <w:rPr>
          <w:rFonts w:ascii="Times New Roman" w:hAnsi="Times New Roman" w:cs="Times New Roman"/>
          <w:b/>
          <w:sz w:val="24"/>
          <w:szCs w:val="24"/>
        </w:rPr>
      </w:pPr>
      <w:r w:rsidRPr="00E3048A">
        <w:rPr>
          <w:rFonts w:ascii="Times New Roman" w:hAnsi="Times New Roman" w:cs="Times New Roman"/>
          <w:b/>
          <w:sz w:val="24"/>
          <w:szCs w:val="24"/>
        </w:rPr>
        <w:br w:type="page"/>
      </w:r>
    </w:p>
    <w:p w14:paraId="605A0E60" w14:textId="3DE60A64" w:rsidR="00753F08" w:rsidRPr="00E3048A" w:rsidRDefault="00F338C6" w:rsidP="007A5D24">
      <w:pPr>
        <w:spacing w:after="0" w:line="480" w:lineRule="auto"/>
        <w:rPr>
          <w:rFonts w:ascii="Times New Roman" w:hAnsi="Times New Roman" w:cs="Times New Roman"/>
          <w:b/>
          <w:sz w:val="24"/>
          <w:szCs w:val="24"/>
        </w:rPr>
      </w:pPr>
      <w:r w:rsidRPr="00E3048A">
        <w:rPr>
          <w:rFonts w:ascii="Times New Roman" w:hAnsi="Times New Roman" w:cs="Times New Roman"/>
          <w:b/>
          <w:sz w:val="24"/>
          <w:szCs w:val="24"/>
        </w:rPr>
        <w:lastRenderedPageBreak/>
        <w:t>Table 2</w:t>
      </w:r>
    </w:p>
    <w:p w14:paraId="2DE5D969" w14:textId="7530A206" w:rsidR="00042102" w:rsidRPr="00E3048A" w:rsidRDefault="00753F08" w:rsidP="007A5D24">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Comparison of QLF</w:t>
      </w:r>
      <w:r w:rsidRPr="00E3048A">
        <w:rPr>
          <w:rFonts w:ascii="Times New Roman" w:hAnsi="Times New Roman" w:cs="Times New Roman"/>
          <w:sz w:val="24"/>
          <w:szCs w:val="24"/>
          <w:vertAlign w:val="superscript"/>
        </w:rPr>
        <w:t>TM</w:t>
      </w:r>
      <w:r w:rsidRPr="00E3048A">
        <w:rPr>
          <w:rFonts w:ascii="Times New Roman" w:hAnsi="Times New Roman" w:cs="Times New Roman"/>
          <w:sz w:val="24"/>
          <w:szCs w:val="24"/>
        </w:rPr>
        <w:t xml:space="preserve"> </w:t>
      </w:r>
      <w:r w:rsidR="00675F48">
        <w:rPr>
          <w:rFonts w:ascii="Times New Roman" w:hAnsi="Times New Roman" w:cs="Times New Roman"/>
          <w:sz w:val="24"/>
          <w:szCs w:val="24"/>
        </w:rPr>
        <w:t xml:space="preserve">(undisclosed and disclosed) </w:t>
      </w:r>
      <w:r w:rsidRPr="00E3048A">
        <w:rPr>
          <w:rFonts w:ascii="Times New Roman" w:hAnsi="Times New Roman" w:cs="Times New Roman"/>
          <w:sz w:val="24"/>
          <w:szCs w:val="24"/>
        </w:rPr>
        <w:t xml:space="preserve">to modified Logan &amp; Boyce for measuring the difference in </w:t>
      </w:r>
      <w:r w:rsidR="00042102" w:rsidRPr="00E3048A">
        <w:rPr>
          <w:rFonts w:ascii="Times New Roman" w:hAnsi="Times New Roman" w:cs="Times New Roman"/>
          <w:sz w:val="24"/>
          <w:szCs w:val="24"/>
        </w:rPr>
        <w:t xml:space="preserve">percentage plaque reduction </w:t>
      </w:r>
      <w:r w:rsidRPr="00E3048A">
        <w:rPr>
          <w:rFonts w:ascii="Times New Roman" w:hAnsi="Times New Roman" w:cs="Times New Roman"/>
          <w:sz w:val="24"/>
          <w:szCs w:val="24"/>
        </w:rPr>
        <w:t xml:space="preserve">between </w:t>
      </w:r>
      <w:r w:rsidR="00042102" w:rsidRPr="00E3048A">
        <w:rPr>
          <w:rFonts w:ascii="Times New Roman" w:hAnsi="Times New Roman" w:cs="Times New Roman"/>
          <w:sz w:val="24"/>
          <w:szCs w:val="24"/>
        </w:rPr>
        <w:t xml:space="preserve">dogs </w:t>
      </w:r>
      <w:r w:rsidRPr="00E3048A">
        <w:rPr>
          <w:rFonts w:ascii="Times New Roman" w:hAnsi="Times New Roman" w:cs="Times New Roman"/>
          <w:sz w:val="24"/>
          <w:szCs w:val="24"/>
        </w:rPr>
        <w:t>fed</w:t>
      </w:r>
      <w:r w:rsidR="00042102" w:rsidRPr="00E3048A">
        <w:rPr>
          <w:rFonts w:ascii="Times New Roman" w:hAnsi="Times New Roman" w:cs="Times New Roman"/>
          <w:sz w:val="24"/>
          <w:szCs w:val="24"/>
        </w:rPr>
        <w:t xml:space="preserve"> </w:t>
      </w:r>
      <w:r w:rsidR="009862CC" w:rsidRPr="00E3048A">
        <w:rPr>
          <w:rFonts w:ascii="Times New Roman" w:hAnsi="Times New Roman" w:cs="Times New Roman"/>
          <w:sz w:val="24"/>
          <w:szCs w:val="24"/>
        </w:rPr>
        <w:t xml:space="preserve">an </w:t>
      </w:r>
      <w:r w:rsidR="00BF20D4" w:rsidRPr="00E3048A">
        <w:rPr>
          <w:rFonts w:ascii="Times New Roman" w:hAnsi="Times New Roman" w:cs="Times New Roman"/>
          <w:sz w:val="24"/>
          <w:szCs w:val="24"/>
        </w:rPr>
        <w:t>OC</w:t>
      </w:r>
      <w:r w:rsidR="009862CC" w:rsidRPr="00E3048A">
        <w:rPr>
          <w:rFonts w:ascii="Times New Roman" w:hAnsi="Times New Roman" w:cs="Times New Roman"/>
          <w:sz w:val="24"/>
          <w:szCs w:val="24"/>
        </w:rPr>
        <w:t xml:space="preserve"> chew</w:t>
      </w:r>
      <w:r w:rsidR="00042102" w:rsidRPr="00E3048A">
        <w:rPr>
          <w:rFonts w:ascii="Times New Roman" w:hAnsi="Times New Roman" w:cs="Times New Roman"/>
          <w:sz w:val="24"/>
          <w:szCs w:val="24"/>
        </w:rPr>
        <w:t xml:space="preserve"> compared </w:t>
      </w:r>
      <w:r w:rsidR="009B7045">
        <w:rPr>
          <w:rFonts w:ascii="Times New Roman" w:hAnsi="Times New Roman" w:cs="Times New Roman"/>
          <w:sz w:val="24"/>
          <w:szCs w:val="24"/>
        </w:rPr>
        <w:t>with</w:t>
      </w:r>
      <w:r w:rsidR="00042102" w:rsidRPr="00E3048A">
        <w:rPr>
          <w:rFonts w:ascii="Times New Roman" w:hAnsi="Times New Roman" w:cs="Times New Roman"/>
          <w:sz w:val="24"/>
          <w:szCs w:val="24"/>
        </w:rPr>
        <w:t xml:space="preserve"> no chew.</w:t>
      </w:r>
    </w:p>
    <w:p w14:paraId="65D2637D" w14:textId="77777777" w:rsidR="00042102" w:rsidRPr="00E3048A" w:rsidRDefault="00042102" w:rsidP="007A5D24">
      <w:pPr>
        <w:spacing w:after="0" w:line="480" w:lineRule="auto"/>
        <w:rPr>
          <w:rFonts w:ascii="Times New Roman" w:hAnsi="Times New Roman" w:cs="Times New Roman"/>
          <w:sz w:val="24"/>
          <w:szCs w:val="24"/>
        </w:rPr>
      </w:pPr>
    </w:p>
    <w:tbl>
      <w:tblPr>
        <w:tblStyle w:val="TableGrid"/>
        <w:tblW w:w="8080" w:type="dxa"/>
        <w:tblLook w:val="04A0" w:firstRow="1" w:lastRow="0" w:firstColumn="1" w:lastColumn="0" w:noHBand="0" w:noVBand="1"/>
      </w:tblPr>
      <w:tblGrid>
        <w:gridCol w:w="2836"/>
        <w:gridCol w:w="1417"/>
        <w:gridCol w:w="1418"/>
        <w:gridCol w:w="1417"/>
        <w:gridCol w:w="992"/>
      </w:tblGrid>
      <w:tr w:rsidR="00D34120" w:rsidRPr="00E3048A" w14:paraId="0C706626" w14:textId="77777777" w:rsidTr="00E62484">
        <w:trPr>
          <w:trHeight w:val="639"/>
        </w:trPr>
        <w:tc>
          <w:tcPr>
            <w:tcW w:w="2836" w:type="dxa"/>
            <w:vMerge w:val="restart"/>
            <w:vAlign w:val="center"/>
          </w:tcPr>
          <w:p w14:paraId="4352756D" w14:textId="096FEEDA" w:rsidR="00D34120" w:rsidRPr="00E3048A" w:rsidRDefault="00D34120" w:rsidP="007A5D24">
            <w:pPr>
              <w:spacing w:line="480" w:lineRule="auto"/>
              <w:jc w:val="center"/>
              <w:rPr>
                <w:rFonts w:ascii="Times New Roman" w:eastAsia="Times New Roman" w:hAnsi="Times New Roman" w:cs="Times New Roman"/>
                <w:b/>
                <w:color w:val="000000"/>
                <w:sz w:val="24"/>
                <w:szCs w:val="24"/>
                <w:lang w:eastAsia="en-GB"/>
              </w:rPr>
            </w:pPr>
            <w:r w:rsidRPr="00E3048A">
              <w:rPr>
                <w:rFonts w:ascii="Times New Roman" w:eastAsia="Times New Roman" w:hAnsi="Times New Roman" w:cs="Times New Roman"/>
                <w:b/>
                <w:color w:val="000000"/>
                <w:sz w:val="24"/>
                <w:szCs w:val="24"/>
                <w:lang w:eastAsia="en-GB"/>
              </w:rPr>
              <w:t>Data type</w:t>
            </w:r>
          </w:p>
        </w:tc>
        <w:tc>
          <w:tcPr>
            <w:tcW w:w="4252" w:type="dxa"/>
            <w:gridSpan w:val="3"/>
            <w:vAlign w:val="center"/>
          </w:tcPr>
          <w:p w14:paraId="1A92A0BD" w14:textId="364D153F" w:rsidR="00D34120" w:rsidRPr="00E3048A" w:rsidRDefault="00071C7A" w:rsidP="007A5D24">
            <w:pPr>
              <w:spacing w:line="480" w:lineRule="auto"/>
              <w:jc w:val="center"/>
              <w:rPr>
                <w:rFonts w:ascii="Times New Roman" w:eastAsia="Times New Roman" w:hAnsi="Times New Roman" w:cs="Times New Roman"/>
                <w:b/>
                <w:bCs/>
                <w:color w:val="000000"/>
                <w:sz w:val="24"/>
                <w:szCs w:val="24"/>
                <w:lang w:eastAsia="en-GB"/>
              </w:rPr>
            </w:pPr>
            <w:r w:rsidRPr="00E3048A">
              <w:rPr>
                <w:rFonts w:ascii="Times New Roman" w:eastAsia="Times New Roman" w:hAnsi="Times New Roman" w:cs="Times New Roman"/>
                <w:b/>
                <w:bCs/>
                <w:color w:val="000000"/>
                <w:sz w:val="24"/>
                <w:szCs w:val="24"/>
                <w:lang w:eastAsia="en-GB"/>
              </w:rPr>
              <w:t>Percentage m</w:t>
            </w:r>
            <w:r w:rsidR="00D34120" w:rsidRPr="00E3048A">
              <w:rPr>
                <w:rFonts w:ascii="Times New Roman" w:eastAsia="Times New Roman" w:hAnsi="Times New Roman" w:cs="Times New Roman"/>
                <w:b/>
                <w:bCs/>
                <w:color w:val="000000"/>
                <w:sz w:val="24"/>
                <w:szCs w:val="24"/>
                <w:lang w:eastAsia="en-GB"/>
              </w:rPr>
              <w:t>ean</w:t>
            </w:r>
            <w:r w:rsidRPr="00E3048A">
              <w:rPr>
                <w:rFonts w:ascii="Times New Roman" w:eastAsia="Times New Roman" w:hAnsi="Times New Roman" w:cs="Times New Roman"/>
                <w:b/>
                <w:bCs/>
                <w:color w:val="000000"/>
                <w:sz w:val="24"/>
                <w:szCs w:val="24"/>
                <w:lang w:eastAsia="en-GB"/>
              </w:rPr>
              <w:t xml:space="preserve"> plaque coverage</w:t>
            </w:r>
            <w:r w:rsidR="00766056" w:rsidRPr="00E3048A">
              <w:rPr>
                <w:rFonts w:ascii="Times New Roman" w:eastAsia="Times New Roman" w:hAnsi="Times New Roman" w:cs="Times New Roman"/>
                <w:b/>
                <w:bCs/>
                <w:color w:val="000000"/>
                <w:sz w:val="24"/>
                <w:szCs w:val="24"/>
                <w:lang w:eastAsia="en-GB"/>
              </w:rPr>
              <w:t xml:space="preserve"> </w:t>
            </w:r>
            <w:r w:rsidR="00D34120" w:rsidRPr="00E3048A">
              <w:rPr>
                <w:rFonts w:ascii="Times New Roman" w:eastAsia="Times New Roman" w:hAnsi="Times New Roman" w:cs="Times New Roman"/>
                <w:b/>
                <w:bCs/>
                <w:color w:val="000000"/>
                <w:sz w:val="24"/>
                <w:szCs w:val="24"/>
                <w:lang w:eastAsia="en-GB"/>
              </w:rPr>
              <w:t>(95% confidence interval</w:t>
            </w:r>
            <w:r w:rsidRPr="00E3048A">
              <w:rPr>
                <w:rFonts w:ascii="Times New Roman" w:eastAsia="Times New Roman" w:hAnsi="Times New Roman" w:cs="Times New Roman"/>
                <w:b/>
                <w:bCs/>
                <w:color w:val="000000"/>
                <w:sz w:val="24"/>
                <w:szCs w:val="24"/>
                <w:lang w:eastAsia="en-GB"/>
              </w:rPr>
              <w:t>s</w:t>
            </w:r>
            <w:r w:rsidR="00F75F2B" w:rsidRPr="00E3048A">
              <w:rPr>
                <w:rFonts w:ascii="Times New Roman" w:eastAsia="Times New Roman" w:hAnsi="Times New Roman" w:cs="Times New Roman"/>
                <w:b/>
                <w:bCs/>
                <w:color w:val="000000"/>
                <w:sz w:val="24"/>
                <w:szCs w:val="24"/>
                <w:lang w:eastAsia="en-GB"/>
              </w:rPr>
              <w:t>)</w:t>
            </w:r>
          </w:p>
        </w:tc>
        <w:tc>
          <w:tcPr>
            <w:tcW w:w="992" w:type="dxa"/>
            <w:vMerge w:val="restart"/>
            <w:vAlign w:val="center"/>
          </w:tcPr>
          <w:p w14:paraId="062D21A5" w14:textId="3C7B71A7" w:rsidR="00D34120" w:rsidRPr="00E3048A" w:rsidRDefault="00D34120" w:rsidP="007A5D24">
            <w:pPr>
              <w:spacing w:line="480" w:lineRule="auto"/>
              <w:jc w:val="center"/>
              <w:rPr>
                <w:rFonts w:ascii="Times New Roman" w:eastAsia="Times New Roman" w:hAnsi="Times New Roman" w:cs="Times New Roman"/>
                <w:b/>
                <w:i/>
                <w:color w:val="000000"/>
                <w:sz w:val="24"/>
                <w:szCs w:val="24"/>
                <w:lang w:eastAsia="en-GB"/>
              </w:rPr>
            </w:pPr>
            <w:r w:rsidRPr="00E3048A">
              <w:rPr>
                <w:rFonts w:ascii="Times New Roman" w:eastAsia="Times New Roman" w:hAnsi="Times New Roman" w:cs="Times New Roman"/>
                <w:b/>
                <w:i/>
                <w:color w:val="000000"/>
                <w:sz w:val="24"/>
                <w:szCs w:val="24"/>
                <w:lang w:eastAsia="en-GB"/>
              </w:rPr>
              <w:t>P</w:t>
            </w:r>
            <w:r w:rsidRPr="00E3048A">
              <w:rPr>
                <w:rFonts w:ascii="Times New Roman" w:eastAsia="Times New Roman" w:hAnsi="Times New Roman" w:cs="Times New Roman"/>
                <w:b/>
                <w:color w:val="000000"/>
                <w:sz w:val="24"/>
                <w:szCs w:val="24"/>
                <w:lang w:eastAsia="en-GB"/>
              </w:rPr>
              <w:t xml:space="preserve"> value</w:t>
            </w:r>
          </w:p>
        </w:tc>
      </w:tr>
      <w:tr w:rsidR="00D34120" w:rsidRPr="00E3048A" w14:paraId="0ED40CDF" w14:textId="77777777" w:rsidTr="00E62484">
        <w:tc>
          <w:tcPr>
            <w:tcW w:w="2836" w:type="dxa"/>
            <w:vMerge/>
          </w:tcPr>
          <w:p w14:paraId="4C761476" w14:textId="0B93D7E5" w:rsidR="00D34120" w:rsidRPr="00E3048A" w:rsidRDefault="00D34120" w:rsidP="007A5D24">
            <w:pPr>
              <w:spacing w:line="480" w:lineRule="auto"/>
              <w:jc w:val="center"/>
              <w:rPr>
                <w:rFonts w:ascii="Times New Roman" w:hAnsi="Times New Roman" w:cs="Times New Roman"/>
                <w:b/>
                <w:sz w:val="24"/>
                <w:szCs w:val="24"/>
              </w:rPr>
            </w:pPr>
          </w:p>
        </w:tc>
        <w:tc>
          <w:tcPr>
            <w:tcW w:w="1417" w:type="dxa"/>
          </w:tcPr>
          <w:p w14:paraId="68FBD10D"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b/>
                <w:bCs/>
                <w:color w:val="000000"/>
                <w:sz w:val="24"/>
                <w:szCs w:val="24"/>
                <w:lang w:eastAsia="en-GB"/>
              </w:rPr>
              <w:t>OC Chew</w:t>
            </w:r>
          </w:p>
        </w:tc>
        <w:tc>
          <w:tcPr>
            <w:tcW w:w="1418" w:type="dxa"/>
          </w:tcPr>
          <w:p w14:paraId="1F8FC5ED"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b/>
                <w:bCs/>
                <w:color w:val="000000"/>
                <w:sz w:val="24"/>
                <w:szCs w:val="24"/>
                <w:lang w:eastAsia="en-GB"/>
              </w:rPr>
              <w:t>No chew</w:t>
            </w:r>
          </w:p>
        </w:tc>
        <w:tc>
          <w:tcPr>
            <w:tcW w:w="1417" w:type="dxa"/>
          </w:tcPr>
          <w:p w14:paraId="69A8E5A5"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b/>
                <w:bCs/>
                <w:color w:val="000000"/>
                <w:sz w:val="24"/>
                <w:szCs w:val="24"/>
                <w:lang w:eastAsia="en-GB"/>
              </w:rPr>
              <w:t>% plaque reduction</w:t>
            </w:r>
          </w:p>
        </w:tc>
        <w:tc>
          <w:tcPr>
            <w:tcW w:w="992" w:type="dxa"/>
            <w:vMerge/>
            <w:vAlign w:val="center"/>
          </w:tcPr>
          <w:p w14:paraId="0F7ECEE6" w14:textId="4D907E93" w:rsidR="00D34120" w:rsidRPr="00E3048A" w:rsidRDefault="00D34120" w:rsidP="007A5D24">
            <w:pPr>
              <w:spacing w:line="480" w:lineRule="auto"/>
              <w:jc w:val="center"/>
              <w:rPr>
                <w:rFonts w:ascii="Times New Roman" w:eastAsia="Times New Roman" w:hAnsi="Times New Roman" w:cs="Times New Roman"/>
                <w:b/>
                <w:color w:val="000000"/>
                <w:sz w:val="24"/>
                <w:szCs w:val="24"/>
                <w:lang w:eastAsia="en-GB"/>
              </w:rPr>
            </w:pPr>
          </w:p>
        </w:tc>
      </w:tr>
      <w:tr w:rsidR="00D34120" w:rsidRPr="00E3048A" w14:paraId="4ABACBC2" w14:textId="77777777" w:rsidTr="00E62484">
        <w:trPr>
          <w:trHeight w:val="991"/>
        </w:trPr>
        <w:tc>
          <w:tcPr>
            <w:tcW w:w="2836" w:type="dxa"/>
            <w:vAlign w:val="center"/>
          </w:tcPr>
          <w:p w14:paraId="77FE8D24"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sz w:val="24"/>
                <w:szCs w:val="24"/>
                <w:lang w:eastAsia="en-GB"/>
              </w:rPr>
              <w:t>Modified Logan &amp; Boyce</w:t>
            </w:r>
          </w:p>
        </w:tc>
        <w:tc>
          <w:tcPr>
            <w:tcW w:w="1417" w:type="dxa"/>
            <w:vAlign w:val="center"/>
          </w:tcPr>
          <w:p w14:paraId="7B799EE0"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9.79</w:t>
            </w:r>
          </w:p>
          <w:p w14:paraId="03D100DF"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(8.83, 10.75)</w:t>
            </w:r>
          </w:p>
        </w:tc>
        <w:tc>
          <w:tcPr>
            <w:tcW w:w="1418" w:type="dxa"/>
            <w:vAlign w:val="center"/>
          </w:tcPr>
          <w:p w14:paraId="041B2A7B"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12.57</w:t>
            </w:r>
          </w:p>
          <w:p w14:paraId="21395E64"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(11.54, 13.59)</w:t>
            </w:r>
          </w:p>
        </w:tc>
        <w:tc>
          <w:tcPr>
            <w:tcW w:w="1417" w:type="dxa"/>
            <w:vAlign w:val="center"/>
          </w:tcPr>
          <w:p w14:paraId="30E6F487"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22.13</w:t>
            </w:r>
          </w:p>
          <w:p w14:paraId="273F9C7C"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(12.64, 31.62)</w:t>
            </w:r>
          </w:p>
        </w:tc>
        <w:tc>
          <w:tcPr>
            <w:tcW w:w="992" w:type="dxa"/>
            <w:vAlign w:val="center"/>
          </w:tcPr>
          <w:p w14:paraId="4E6318CA"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&lt;0.001</w:t>
            </w:r>
          </w:p>
        </w:tc>
      </w:tr>
      <w:tr w:rsidR="00D34120" w:rsidRPr="00E3048A" w14:paraId="07FBEEA5" w14:textId="77777777" w:rsidTr="00E62484">
        <w:trPr>
          <w:trHeight w:val="976"/>
        </w:trPr>
        <w:tc>
          <w:tcPr>
            <w:tcW w:w="2836" w:type="dxa"/>
            <w:vAlign w:val="center"/>
          </w:tcPr>
          <w:p w14:paraId="7B27AB2A"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sz w:val="24"/>
                <w:szCs w:val="24"/>
                <w:lang w:eastAsia="en-GB"/>
              </w:rPr>
              <w:t>QLF</w:t>
            </w:r>
            <w:r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sz w:val="24"/>
                <w:szCs w:val="24"/>
                <w:lang w:eastAsia="en-GB"/>
              </w:rPr>
              <w:t xml:space="preserve"> disclosed</w:t>
            </w:r>
          </w:p>
        </w:tc>
        <w:tc>
          <w:tcPr>
            <w:tcW w:w="1417" w:type="dxa"/>
            <w:vAlign w:val="center"/>
          </w:tcPr>
          <w:p w14:paraId="3BDE545B"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54.78</w:t>
            </w:r>
          </w:p>
          <w:p w14:paraId="5B5708B0"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(51.72, 57.85)</w:t>
            </w:r>
          </w:p>
        </w:tc>
        <w:tc>
          <w:tcPr>
            <w:tcW w:w="1418" w:type="dxa"/>
            <w:vAlign w:val="center"/>
          </w:tcPr>
          <w:p w14:paraId="34F53BC7"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67.73</w:t>
            </w:r>
          </w:p>
          <w:p w14:paraId="3F031417"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(64.48, 70.98)</w:t>
            </w:r>
          </w:p>
        </w:tc>
        <w:tc>
          <w:tcPr>
            <w:tcW w:w="1417" w:type="dxa"/>
            <w:vAlign w:val="center"/>
          </w:tcPr>
          <w:p w14:paraId="7426852D"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19.12</w:t>
            </w:r>
          </w:p>
          <w:p w14:paraId="04D012DA"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(14.09, 24.14)</w:t>
            </w:r>
          </w:p>
        </w:tc>
        <w:tc>
          <w:tcPr>
            <w:tcW w:w="992" w:type="dxa"/>
            <w:vAlign w:val="center"/>
          </w:tcPr>
          <w:p w14:paraId="3D6FE048"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&lt;0.001</w:t>
            </w:r>
          </w:p>
        </w:tc>
      </w:tr>
      <w:tr w:rsidR="00D34120" w:rsidRPr="00E3048A" w14:paraId="3D10EC91" w14:textId="77777777" w:rsidTr="00E62484">
        <w:trPr>
          <w:trHeight w:val="989"/>
        </w:trPr>
        <w:tc>
          <w:tcPr>
            <w:tcW w:w="2836" w:type="dxa"/>
            <w:vAlign w:val="center"/>
          </w:tcPr>
          <w:p w14:paraId="66FEE42A"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eastAsia="Times New Roman" w:hAnsi="Times New Roman" w:cs="Times New Roman"/>
                <w:sz w:val="24"/>
                <w:szCs w:val="24"/>
                <w:lang w:eastAsia="en-GB"/>
              </w:rPr>
              <w:t>QLF</w:t>
            </w:r>
            <w:r w:rsidRPr="00E3048A">
              <w:rPr>
                <w:rFonts w:ascii="Times New Roman" w:hAnsi="Times New Roman" w:cs="Times New Roman"/>
                <w:sz w:val="24"/>
                <w:szCs w:val="24"/>
                <w:vertAlign w:val="superscript"/>
              </w:rPr>
              <w:t>TM</w:t>
            </w:r>
            <w:r w:rsidRPr="00E3048A">
              <w:rPr>
                <w:rFonts w:ascii="Times New Roman" w:eastAsia="Times New Roman" w:hAnsi="Times New Roman" w:cs="Times New Roman"/>
                <w:sz w:val="24"/>
                <w:szCs w:val="24"/>
                <w:lang w:eastAsia="en-GB"/>
              </w:rPr>
              <w:t xml:space="preserve"> undisclosed</w:t>
            </w:r>
          </w:p>
        </w:tc>
        <w:tc>
          <w:tcPr>
            <w:tcW w:w="1417" w:type="dxa"/>
            <w:vAlign w:val="center"/>
          </w:tcPr>
          <w:p w14:paraId="5B841040"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10.35</w:t>
            </w:r>
          </w:p>
          <w:p w14:paraId="74703DCA"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(7.03, 13.66)</w:t>
            </w:r>
          </w:p>
        </w:tc>
        <w:tc>
          <w:tcPr>
            <w:tcW w:w="1418" w:type="dxa"/>
            <w:vAlign w:val="center"/>
          </w:tcPr>
          <w:p w14:paraId="10FF66B9"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32.97</w:t>
            </w:r>
          </w:p>
          <w:p w14:paraId="31146FBF"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(29.48, 36.46)</w:t>
            </w:r>
          </w:p>
        </w:tc>
        <w:tc>
          <w:tcPr>
            <w:tcW w:w="1417" w:type="dxa"/>
            <w:vAlign w:val="center"/>
          </w:tcPr>
          <w:p w14:paraId="780FB020" w14:textId="77777777" w:rsidR="00D34120" w:rsidRPr="00E3048A" w:rsidRDefault="00D34120" w:rsidP="007A5D24">
            <w:pPr>
              <w:spacing w:line="480" w:lineRule="auto"/>
              <w:jc w:val="center"/>
              <w:rPr>
                <w:rFonts w:ascii="Times New Roman" w:hAnsi="Times New Roman" w:cs="Times New Roman"/>
                <w:color w:val="000000"/>
                <w:sz w:val="24"/>
                <w:szCs w:val="24"/>
              </w:rPr>
            </w:pPr>
            <w:r w:rsidRPr="00E3048A">
              <w:rPr>
                <w:rFonts w:ascii="Times New Roman" w:hAnsi="Times New Roman" w:cs="Times New Roman"/>
                <w:color w:val="000000"/>
                <w:sz w:val="24"/>
                <w:szCs w:val="24"/>
              </w:rPr>
              <w:t>68.62</w:t>
            </w:r>
          </w:p>
          <w:p w14:paraId="0CE4AF3E" w14:textId="77777777"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(58.96, 78.27)</w:t>
            </w:r>
          </w:p>
        </w:tc>
        <w:tc>
          <w:tcPr>
            <w:tcW w:w="992" w:type="dxa"/>
            <w:vAlign w:val="center"/>
          </w:tcPr>
          <w:p w14:paraId="3C239B7D" w14:textId="65B60C21" w:rsidR="00D34120" w:rsidRPr="00E3048A" w:rsidRDefault="00D34120" w:rsidP="007A5D24">
            <w:pPr>
              <w:spacing w:line="480" w:lineRule="auto"/>
              <w:jc w:val="center"/>
              <w:rPr>
                <w:rFonts w:ascii="Times New Roman" w:hAnsi="Times New Roman" w:cs="Times New Roman"/>
                <w:sz w:val="24"/>
                <w:szCs w:val="24"/>
              </w:rPr>
            </w:pPr>
            <w:r w:rsidRPr="00E3048A">
              <w:rPr>
                <w:rFonts w:ascii="Times New Roman" w:hAnsi="Times New Roman" w:cs="Times New Roman"/>
                <w:color w:val="000000"/>
                <w:sz w:val="24"/>
                <w:szCs w:val="24"/>
              </w:rPr>
              <w:t>&lt;0.001</w:t>
            </w:r>
          </w:p>
        </w:tc>
      </w:tr>
    </w:tbl>
    <w:p w14:paraId="004C66A4" w14:textId="77777777" w:rsidR="00605841" w:rsidRDefault="00605841" w:rsidP="007A5D24">
      <w:pPr>
        <w:spacing w:after="0" w:line="480" w:lineRule="auto"/>
        <w:rPr>
          <w:rFonts w:ascii="Times New Roman" w:hAnsi="Times New Roman" w:cs="Times New Roman"/>
          <w:sz w:val="24"/>
          <w:szCs w:val="24"/>
        </w:rPr>
      </w:pPr>
    </w:p>
    <w:p w14:paraId="3B71BA9E" w14:textId="77777777" w:rsidR="00605841" w:rsidRDefault="00605841">
      <w:pPr>
        <w:rPr>
          <w:rFonts w:ascii="Times New Roman" w:hAnsi="Times New Roman" w:cs="Times New Roman"/>
          <w:sz w:val="24"/>
          <w:szCs w:val="24"/>
        </w:rPr>
      </w:pPr>
      <w:r>
        <w:rPr>
          <w:rFonts w:ascii="Times New Roman" w:hAnsi="Times New Roman" w:cs="Times New Roman"/>
          <w:sz w:val="24"/>
          <w:szCs w:val="24"/>
        </w:rPr>
        <w:br w:type="page"/>
      </w:r>
    </w:p>
    <w:p w14:paraId="6CB55C21" w14:textId="77777777" w:rsidR="00605841" w:rsidRPr="00E3048A" w:rsidRDefault="00605841" w:rsidP="00605841">
      <w:pPr>
        <w:spacing w:after="0" w:line="480" w:lineRule="auto"/>
        <w:rPr>
          <w:rFonts w:ascii="Times New Roman" w:hAnsi="Times New Roman" w:cs="Times New Roman"/>
          <w:b/>
          <w:sz w:val="24"/>
          <w:szCs w:val="24"/>
          <w:lang w:val="en-US"/>
        </w:rPr>
      </w:pPr>
      <w:r w:rsidRPr="00E3048A">
        <w:rPr>
          <w:rFonts w:ascii="Times New Roman" w:hAnsi="Times New Roman" w:cs="Times New Roman"/>
          <w:b/>
          <w:sz w:val="24"/>
          <w:szCs w:val="24"/>
          <w:lang w:val="en-US"/>
        </w:rPr>
        <w:lastRenderedPageBreak/>
        <w:t>Figure Legends</w:t>
      </w:r>
    </w:p>
    <w:p w14:paraId="049C5C65" w14:textId="77777777" w:rsidR="00605841" w:rsidRPr="00E3048A" w:rsidRDefault="00605841" w:rsidP="00605841">
      <w:pPr>
        <w:spacing w:after="0" w:line="480" w:lineRule="auto"/>
        <w:rPr>
          <w:rFonts w:ascii="Times New Roman" w:hAnsi="Times New Roman" w:cs="Times New Roman"/>
          <w:sz w:val="24"/>
          <w:szCs w:val="24"/>
          <w:lang w:val="en-US"/>
        </w:rPr>
      </w:pPr>
    </w:p>
    <w:p w14:paraId="7D9152A6" w14:textId="77777777" w:rsidR="00605841" w:rsidRPr="00E3048A" w:rsidRDefault="00605841" w:rsidP="00605841">
      <w:pPr>
        <w:spacing w:after="0" w:line="480" w:lineRule="auto"/>
        <w:rPr>
          <w:rFonts w:ascii="Times New Roman" w:hAnsi="Times New Roman" w:cs="Times New Roman"/>
          <w:sz w:val="24"/>
          <w:szCs w:val="24"/>
          <w:lang w:val="en-US"/>
        </w:rPr>
      </w:pPr>
      <w:bookmarkStart w:id="33" w:name="_Ref366060345"/>
      <w:r w:rsidRPr="00E3048A">
        <w:rPr>
          <w:rFonts w:ascii="Times New Roman" w:hAnsi="Times New Roman" w:cs="Times New Roman"/>
          <w:sz w:val="24"/>
          <w:szCs w:val="24"/>
        </w:rPr>
        <w:t>Figure 1.</w:t>
      </w:r>
      <w:r w:rsidRPr="00E3048A">
        <w:rPr>
          <w:rFonts w:ascii="Times New Roman" w:hAnsi="Times New Roman" w:cs="Times New Roman"/>
          <w:b/>
          <w:sz w:val="24"/>
          <w:szCs w:val="24"/>
        </w:rPr>
        <w:t xml:space="preserve"> </w:t>
      </w:r>
      <w:r w:rsidRPr="00E3048A">
        <w:rPr>
          <w:rFonts w:ascii="Times New Roman" w:hAnsi="Times New Roman" w:cs="Times New Roman"/>
          <w:sz w:val="24"/>
          <w:szCs w:val="24"/>
          <w:lang w:val="en-US"/>
        </w:rPr>
        <w:t>Inspektor Pro Image analysis software; A) contouring and naming of teeth, B) software identification of tooth (yellow) and c) software identification of plaque (blue).</w:t>
      </w:r>
    </w:p>
    <w:p w14:paraId="4B1CA0D7" w14:textId="77777777" w:rsidR="00605841" w:rsidRPr="00E3048A" w:rsidRDefault="00605841" w:rsidP="00605841">
      <w:pPr>
        <w:pStyle w:val="Caption"/>
        <w:spacing w:before="0" w:after="0" w:line="480" w:lineRule="auto"/>
        <w:rPr>
          <w:rFonts w:ascii="Times New Roman" w:hAnsi="Times New Roman"/>
          <w:b w:val="0"/>
          <w:sz w:val="24"/>
          <w:szCs w:val="24"/>
        </w:rPr>
      </w:pPr>
    </w:p>
    <w:p w14:paraId="24533F95" w14:textId="77777777" w:rsidR="00605841" w:rsidRPr="00E3048A" w:rsidRDefault="00605841" w:rsidP="00605841">
      <w:pPr>
        <w:pStyle w:val="Caption"/>
        <w:spacing w:before="0" w:after="0" w:line="480" w:lineRule="auto"/>
        <w:rPr>
          <w:rFonts w:ascii="Times New Roman" w:hAnsi="Times New Roman"/>
          <w:b w:val="0"/>
          <w:sz w:val="24"/>
          <w:szCs w:val="24"/>
        </w:rPr>
      </w:pPr>
      <w:r w:rsidRPr="00E3048A">
        <w:rPr>
          <w:rFonts w:ascii="Times New Roman" w:hAnsi="Times New Roman"/>
          <w:b w:val="0"/>
          <w:sz w:val="24"/>
          <w:szCs w:val="24"/>
        </w:rPr>
        <w:t>Figure 2. Intra-photographer repeatability of a single photographer taking images of undisclosed teeth of conscious dogs. Variability chart of percentage plaque coverage (whole mouth average: Maxillary 1</w:t>
      </w:r>
      <w:r w:rsidRPr="00E3048A">
        <w:rPr>
          <w:rFonts w:ascii="Times New Roman" w:hAnsi="Times New Roman"/>
          <w:b w:val="0"/>
          <w:sz w:val="24"/>
          <w:szCs w:val="24"/>
          <w:vertAlign w:val="superscript"/>
        </w:rPr>
        <w:t>st</w:t>
      </w:r>
      <w:r w:rsidRPr="00E3048A">
        <w:rPr>
          <w:rFonts w:ascii="Times New Roman" w:hAnsi="Times New Roman"/>
          <w:b w:val="0"/>
          <w:sz w:val="24"/>
          <w:szCs w:val="24"/>
        </w:rPr>
        <w:t>, 2</w:t>
      </w:r>
      <w:r w:rsidRPr="00E3048A">
        <w:rPr>
          <w:rFonts w:ascii="Times New Roman" w:hAnsi="Times New Roman"/>
          <w:b w:val="0"/>
          <w:sz w:val="24"/>
          <w:szCs w:val="24"/>
          <w:vertAlign w:val="superscript"/>
        </w:rPr>
        <w:t>nd</w:t>
      </w:r>
      <w:r w:rsidRPr="00E3048A">
        <w:rPr>
          <w:rFonts w:ascii="Times New Roman" w:hAnsi="Times New Roman"/>
          <w:b w:val="0"/>
          <w:sz w:val="24"/>
          <w:szCs w:val="24"/>
        </w:rPr>
        <w:t>,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 as determined by QLF</w:t>
      </w:r>
      <w:r w:rsidRPr="00E3048A">
        <w:rPr>
          <w:rFonts w:ascii="Times New Roman" w:hAnsi="Times New Roman"/>
          <w:b w:val="0"/>
          <w:sz w:val="24"/>
          <w:szCs w:val="24"/>
          <w:vertAlign w:val="superscript"/>
        </w:rPr>
        <w:t xml:space="preserve">TM </w:t>
      </w:r>
      <w:r w:rsidRPr="00E3048A">
        <w:rPr>
          <w:rFonts w:ascii="Times New Roman" w:hAnsi="Times New Roman"/>
          <w:b w:val="0"/>
          <w:sz w:val="24"/>
          <w:szCs w:val="24"/>
        </w:rPr>
        <w:t>on undisclosed teeth, by dog (A-K) and repetition (1-3).</w:t>
      </w:r>
    </w:p>
    <w:p w14:paraId="28BB0B0D" w14:textId="77777777" w:rsidR="00605841" w:rsidRPr="00E3048A" w:rsidRDefault="00605841" w:rsidP="00605841">
      <w:pPr>
        <w:pStyle w:val="Caption"/>
        <w:spacing w:before="0" w:after="0" w:line="480" w:lineRule="auto"/>
        <w:rPr>
          <w:rFonts w:ascii="Times New Roman" w:hAnsi="Times New Roman"/>
          <w:b w:val="0"/>
          <w:sz w:val="24"/>
          <w:szCs w:val="24"/>
        </w:rPr>
      </w:pPr>
    </w:p>
    <w:p w14:paraId="2AA3B5FC" w14:textId="77777777" w:rsidR="00605841" w:rsidRPr="00E3048A" w:rsidRDefault="00605841" w:rsidP="00605841">
      <w:pPr>
        <w:pStyle w:val="Caption"/>
        <w:spacing w:before="0" w:after="0" w:line="480" w:lineRule="auto"/>
        <w:rPr>
          <w:rFonts w:ascii="Times New Roman" w:hAnsi="Times New Roman"/>
          <w:b w:val="0"/>
          <w:sz w:val="24"/>
          <w:szCs w:val="24"/>
        </w:rPr>
      </w:pPr>
      <w:r w:rsidRPr="00E3048A">
        <w:rPr>
          <w:rFonts w:ascii="Times New Roman" w:hAnsi="Times New Roman"/>
          <w:b w:val="0"/>
          <w:sz w:val="24"/>
          <w:szCs w:val="24"/>
        </w:rPr>
        <w:t>Figure 3. Inter-photographer repeatability of five photographers taking images of undisclosed teeth of conscious dogs. Variability chart of percentage plaque coverage (whole mouth average: maxillary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incisors, maxillary and mandibular canines and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 as determined by QLF</w:t>
      </w:r>
      <w:r w:rsidRPr="00E3048A">
        <w:rPr>
          <w:rFonts w:ascii="Times New Roman" w:hAnsi="Times New Roman"/>
          <w:b w:val="0"/>
          <w:sz w:val="24"/>
          <w:szCs w:val="24"/>
          <w:vertAlign w:val="superscript"/>
        </w:rPr>
        <w:t>TM</w:t>
      </w:r>
      <w:r w:rsidRPr="00E3048A">
        <w:rPr>
          <w:rFonts w:ascii="Times New Roman" w:hAnsi="Times New Roman"/>
          <w:b w:val="0"/>
          <w:sz w:val="24"/>
          <w:szCs w:val="24"/>
        </w:rPr>
        <w:t xml:space="preserve"> by dog (A-L) and photographer (1-5).</w:t>
      </w:r>
    </w:p>
    <w:p w14:paraId="65894A3A" w14:textId="77777777" w:rsidR="00605841" w:rsidRPr="00E3048A" w:rsidRDefault="00605841" w:rsidP="00605841">
      <w:pPr>
        <w:spacing w:after="0" w:line="480" w:lineRule="auto"/>
        <w:rPr>
          <w:rFonts w:ascii="Times New Roman" w:hAnsi="Times New Roman" w:cs="Times New Roman"/>
          <w:sz w:val="24"/>
          <w:szCs w:val="24"/>
        </w:rPr>
      </w:pPr>
    </w:p>
    <w:p w14:paraId="5EF1906C" w14:textId="77777777" w:rsidR="00605841" w:rsidRPr="00E3048A" w:rsidRDefault="00605841" w:rsidP="00605841">
      <w:pPr>
        <w:spacing w:after="0" w:line="480" w:lineRule="auto"/>
        <w:rPr>
          <w:rFonts w:ascii="Times New Roman" w:hAnsi="Times New Roman" w:cs="Times New Roman"/>
          <w:sz w:val="24"/>
          <w:szCs w:val="24"/>
        </w:rPr>
      </w:pPr>
      <w:r w:rsidRPr="00E3048A">
        <w:rPr>
          <w:rFonts w:ascii="Times New Roman" w:hAnsi="Times New Roman" w:cs="Times New Roman"/>
          <w:sz w:val="24"/>
          <w:szCs w:val="24"/>
        </w:rPr>
        <w:t>Figure 4. Inter-photographer repeatability of five photographers taking images of disclosed teeth of conscious dogs. Variability chart of percentage plaque coverage (whole mouth average: maxillary 3</w:t>
      </w:r>
      <w:r w:rsidRPr="00E3048A">
        <w:rPr>
          <w:rFonts w:ascii="Times New Roman" w:hAnsi="Times New Roman" w:cs="Times New Roman"/>
          <w:sz w:val="24"/>
          <w:szCs w:val="24"/>
          <w:vertAlign w:val="superscript"/>
        </w:rPr>
        <w:t>rd</w:t>
      </w:r>
      <w:r w:rsidRPr="00E3048A">
        <w:rPr>
          <w:rFonts w:ascii="Times New Roman" w:hAnsi="Times New Roman" w:cs="Times New Roman"/>
          <w:sz w:val="24"/>
          <w:szCs w:val="24"/>
        </w:rPr>
        <w:t xml:space="preserve"> incisors, maxillary and mandibular canines and 3</w:t>
      </w:r>
      <w:r w:rsidRPr="00E3048A">
        <w:rPr>
          <w:rFonts w:ascii="Times New Roman" w:hAnsi="Times New Roman" w:cs="Times New Roman"/>
          <w:sz w:val="24"/>
          <w:szCs w:val="24"/>
          <w:vertAlign w:val="superscript"/>
        </w:rPr>
        <w:t>rd</w:t>
      </w:r>
      <w:r w:rsidRPr="00E3048A">
        <w:rPr>
          <w:rFonts w:ascii="Times New Roman" w:hAnsi="Times New Roman" w:cs="Times New Roman"/>
          <w:sz w:val="24"/>
          <w:szCs w:val="24"/>
        </w:rPr>
        <w:t xml:space="preserve"> and 4</w:t>
      </w:r>
      <w:r w:rsidRPr="00E3048A">
        <w:rPr>
          <w:rFonts w:ascii="Times New Roman" w:hAnsi="Times New Roman" w:cs="Times New Roman"/>
          <w:sz w:val="24"/>
          <w:szCs w:val="24"/>
          <w:vertAlign w:val="superscript"/>
        </w:rPr>
        <w:t>th</w:t>
      </w:r>
      <w:r w:rsidRPr="00E3048A">
        <w:rPr>
          <w:rFonts w:ascii="Times New Roman" w:hAnsi="Times New Roman" w:cs="Times New Roman"/>
          <w:sz w:val="24"/>
          <w:szCs w:val="24"/>
        </w:rPr>
        <w:t xml:space="preserve"> premolars), as determined by QLF</w:t>
      </w:r>
      <w:r w:rsidRPr="00E3048A">
        <w:rPr>
          <w:rFonts w:ascii="Times New Roman" w:hAnsi="Times New Roman" w:cs="Times New Roman"/>
          <w:bCs/>
          <w:sz w:val="24"/>
          <w:szCs w:val="24"/>
          <w:vertAlign w:val="superscript"/>
        </w:rPr>
        <w:t>TM</w:t>
      </w:r>
      <w:r w:rsidRPr="00E3048A">
        <w:rPr>
          <w:rFonts w:ascii="Times New Roman" w:hAnsi="Times New Roman" w:cs="Times New Roman"/>
          <w:sz w:val="24"/>
          <w:szCs w:val="24"/>
        </w:rPr>
        <w:t xml:space="preserve"> by dog (A-G) and photographer (1-3).</w:t>
      </w:r>
    </w:p>
    <w:p w14:paraId="743E7B03" w14:textId="77777777" w:rsidR="00605841" w:rsidRPr="00E3048A" w:rsidRDefault="00605841" w:rsidP="00605841">
      <w:pPr>
        <w:pStyle w:val="Caption"/>
        <w:spacing w:before="0" w:after="0" w:line="480" w:lineRule="auto"/>
        <w:rPr>
          <w:rFonts w:ascii="Times New Roman" w:hAnsi="Times New Roman"/>
          <w:b w:val="0"/>
          <w:sz w:val="24"/>
          <w:szCs w:val="24"/>
        </w:rPr>
      </w:pPr>
    </w:p>
    <w:p w14:paraId="52A576AA" w14:textId="48AC1DFC" w:rsidR="006C1E7B" w:rsidRPr="00675F48" w:rsidRDefault="00605841" w:rsidP="006C1E7B">
      <w:pPr>
        <w:spacing w:line="480" w:lineRule="auto"/>
        <w:rPr>
          <w:rFonts w:ascii="Times New Roman" w:eastAsia="Times New Roman" w:hAnsi="Times New Roman" w:cs="Times New Roman"/>
          <w:bCs/>
          <w:sz w:val="24"/>
          <w:szCs w:val="24"/>
        </w:rPr>
      </w:pPr>
      <w:r w:rsidRPr="00E3048A">
        <w:rPr>
          <w:rFonts w:ascii="Times New Roman" w:eastAsia="Times New Roman" w:hAnsi="Times New Roman" w:cs="Times New Roman"/>
          <w:bCs/>
          <w:sz w:val="24"/>
          <w:szCs w:val="24"/>
        </w:rPr>
        <w:t xml:space="preserve">Figure 5. Visual </w:t>
      </w:r>
      <w:r w:rsidRPr="00675F48">
        <w:rPr>
          <w:rFonts w:ascii="Times New Roman" w:eastAsia="Times New Roman" w:hAnsi="Times New Roman" w:cs="Times New Roman"/>
          <w:bCs/>
          <w:sz w:val="24"/>
          <w:szCs w:val="24"/>
        </w:rPr>
        <w:t>representation of plaque identified by five human scorers marking plaque in Photoshop</w:t>
      </w:r>
      <w:r w:rsidR="00675F48" w:rsidRPr="00675F48">
        <w:rPr>
          <w:rFonts w:ascii="Times New Roman" w:eastAsia="Times New Roman" w:hAnsi="Times New Roman" w:cs="Times New Roman"/>
          <w:bCs/>
          <w:sz w:val="24"/>
          <w:szCs w:val="24"/>
          <w:vertAlign w:val="superscript"/>
        </w:rPr>
        <w:t>®</w:t>
      </w:r>
      <w:r w:rsidRPr="00675F48">
        <w:rPr>
          <w:rFonts w:ascii="Times New Roman" w:eastAsia="Times New Roman" w:hAnsi="Times New Roman" w:cs="Times New Roman"/>
          <w:bCs/>
          <w:sz w:val="24"/>
          <w:szCs w:val="24"/>
        </w:rPr>
        <w:t xml:space="preserve"> and plaque identified by the QLF</w:t>
      </w:r>
      <w:r w:rsidRPr="00675F48">
        <w:rPr>
          <w:rFonts w:ascii="Times New Roman" w:eastAsia="Times New Roman" w:hAnsi="Times New Roman" w:cs="Times New Roman"/>
          <w:bCs/>
          <w:sz w:val="24"/>
          <w:szCs w:val="24"/>
          <w:vertAlign w:val="superscript"/>
        </w:rPr>
        <w:t>TM</w:t>
      </w:r>
      <w:r w:rsidRPr="00675F48">
        <w:rPr>
          <w:rFonts w:ascii="Times New Roman" w:eastAsia="Times New Roman" w:hAnsi="Times New Roman" w:cs="Times New Roman"/>
          <w:bCs/>
          <w:sz w:val="24"/>
          <w:szCs w:val="24"/>
        </w:rPr>
        <w:t xml:space="preserve"> software, on four sample disclosed teeth.</w:t>
      </w:r>
      <w:r w:rsidR="006C1E7B" w:rsidRPr="00675F48">
        <w:rPr>
          <w:rFonts w:ascii="Times New Roman" w:eastAsia="Times New Roman" w:hAnsi="Times New Roman" w:cs="Times New Roman"/>
          <w:bCs/>
          <w:sz w:val="24"/>
          <w:szCs w:val="24"/>
        </w:rPr>
        <w:t xml:space="preserve"> </w:t>
      </w:r>
      <w:r w:rsidR="00675F48">
        <w:rPr>
          <w:rFonts w:ascii="Times New Roman" w:eastAsia="Times New Roman" w:hAnsi="Times New Roman" w:cs="Times New Roman"/>
          <w:bCs/>
          <w:sz w:val="24"/>
          <w:szCs w:val="24"/>
        </w:rPr>
        <w:t>“</w:t>
      </w:r>
      <w:r w:rsidR="006C1E7B" w:rsidRPr="00675F48">
        <w:rPr>
          <w:rFonts w:ascii="Times New Roman" w:eastAsia="Times New Roman" w:hAnsi="Times New Roman" w:cs="Times New Roman"/>
          <w:bCs/>
          <w:sz w:val="24"/>
          <w:szCs w:val="24"/>
        </w:rPr>
        <w:t>Overlay</w:t>
      </w:r>
      <w:r w:rsidR="00675F48">
        <w:rPr>
          <w:rFonts w:ascii="Times New Roman" w:eastAsia="Times New Roman" w:hAnsi="Times New Roman" w:cs="Times New Roman"/>
          <w:bCs/>
          <w:sz w:val="24"/>
          <w:szCs w:val="24"/>
        </w:rPr>
        <w:t>”</w:t>
      </w:r>
      <w:r w:rsidR="006C1E7B" w:rsidRPr="00675F48">
        <w:rPr>
          <w:rFonts w:ascii="Times New Roman" w:eastAsia="Times New Roman" w:hAnsi="Times New Roman" w:cs="Times New Roman"/>
          <w:bCs/>
          <w:sz w:val="24"/>
          <w:szCs w:val="24"/>
        </w:rPr>
        <w:t xml:space="preserve"> is an amalgamation of the five scorers.</w:t>
      </w:r>
    </w:p>
    <w:p w14:paraId="1C0224FE" w14:textId="0042763E" w:rsidR="00605841" w:rsidRPr="00E3048A" w:rsidRDefault="00605841" w:rsidP="00605841">
      <w:pPr>
        <w:spacing w:after="0" w:line="480" w:lineRule="auto"/>
        <w:rPr>
          <w:rFonts w:ascii="Times New Roman" w:eastAsia="Times New Roman" w:hAnsi="Times New Roman" w:cs="Times New Roman"/>
          <w:bCs/>
          <w:sz w:val="24"/>
          <w:szCs w:val="24"/>
        </w:rPr>
      </w:pPr>
    </w:p>
    <w:p w14:paraId="1951E457" w14:textId="77777777" w:rsidR="00605841" w:rsidRPr="00E3048A" w:rsidRDefault="00605841" w:rsidP="00605841">
      <w:pPr>
        <w:spacing w:after="0" w:line="480" w:lineRule="auto"/>
        <w:rPr>
          <w:rFonts w:ascii="Times New Roman" w:eastAsia="Times New Roman" w:hAnsi="Times New Roman" w:cs="Times New Roman"/>
          <w:bCs/>
          <w:sz w:val="24"/>
          <w:szCs w:val="24"/>
        </w:rPr>
      </w:pPr>
    </w:p>
    <w:p w14:paraId="75B19CB1" w14:textId="6BDA8A08" w:rsidR="00605841" w:rsidRPr="00E3048A" w:rsidRDefault="00605841" w:rsidP="00605841">
      <w:pPr>
        <w:spacing w:after="0" w:line="480" w:lineRule="auto"/>
        <w:rPr>
          <w:rFonts w:ascii="Times New Roman" w:eastAsia="Times New Roman" w:hAnsi="Times New Roman" w:cs="Times New Roman"/>
          <w:bCs/>
          <w:sz w:val="24"/>
          <w:szCs w:val="24"/>
        </w:rPr>
      </w:pPr>
      <w:r w:rsidRPr="00E3048A">
        <w:rPr>
          <w:rFonts w:ascii="Times New Roman" w:eastAsia="Times New Roman" w:hAnsi="Times New Roman" w:cs="Times New Roman"/>
          <w:bCs/>
          <w:sz w:val="24"/>
          <w:szCs w:val="24"/>
        </w:rPr>
        <w:lastRenderedPageBreak/>
        <w:t>Figure 6.</w:t>
      </w:r>
      <w:r w:rsidRPr="00E3048A">
        <w:rPr>
          <w:rFonts w:ascii="Times New Roman" w:hAnsi="Times New Roman" w:cs="Times New Roman"/>
          <w:sz w:val="24"/>
          <w:szCs w:val="24"/>
        </w:rPr>
        <w:t xml:space="preserve"> </w:t>
      </w:r>
      <w:r w:rsidRPr="00E3048A">
        <w:rPr>
          <w:rFonts w:ascii="Times New Roman" w:eastAsia="Times New Roman" w:hAnsi="Times New Roman" w:cs="Times New Roman"/>
          <w:bCs/>
          <w:sz w:val="24"/>
          <w:szCs w:val="24"/>
        </w:rPr>
        <w:t>Variability chart of percentage plaque coverage identified by five human scorers marking plaque in Photoshop</w:t>
      </w:r>
      <w:r w:rsidR="00675F48" w:rsidRPr="00675F48">
        <w:rPr>
          <w:rFonts w:ascii="Times New Roman" w:eastAsia="Times New Roman" w:hAnsi="Times New Roman" w:cs="Times New Roman"/>
          <w:bCs/>
          <w:sz w:val="24"/>
          <w:szCs w:val="24"/>
          <w:vertAlign w:val="superscript"/>
        </w:rPr>
        <w:t>®</w:t>
      </w:r>
      <w:r w:rsidRPr="00E3048A">
        <w:rPr>
          <w:rFonts w:ascii="Times New Roman" w:eastAsia="Times New Roman" w:hAnsi="Times New Roman" w:cs="Times New Roman"/>
          <w:bCs/>
          <w:sz w:val="24"/>
          <w:szCs w:val="24"/>
        </w:rPr>
        <w:t xml:space="preserve"> (black data points) and QLF</w:t>
      </w:r>
      <w:r w:rsidRPr="00E3048A">
        <w:rPr>
          <w:rFonts w:ascii="Times New Roman" w:eastAsia="Times New Roman" w:hAnsi="Times New Roman" w:cs="Times New Roman"/>
          <w:bCs/>
          <w:sz w:val="24"/>
          <w:szCs w:val="24"/>
          <w:vertAlign w:val="superscript"/>
        </w:rPr>
        <w:t>TM</w:t>
      </w:r>
      <w:r w:rsidRPr="00E3048A">
        <w:rPr>
          <w:rFonts w:ascii="Times New Roman" w:eastAsia="Times New Roman" w:hAnsi="Times New Roman" w:cs="Times New Roman"/>
          <w:bCs/>
          <w:sz w:val="24"/>
          <w:szCs w:val="24"/>
        </w:rPr>
        <w:t xml:space="preserve"> software (red data points)</w:t>
      </w:r>
      <w:r w:rsidR="00675F48">
        <w:rPr>
          <w:rFonts w:ascii="Times New Roman" w:eastAsia="Times New Roman" w:hAnsi="Times New Roman" w:cs="Times New Roman"/>
          <w:bCs/>
          <w:sz w:val="24"/>
          <w:szCs w:val="24"/>
        </w:rPr>
        <w:t>: M</w:t>
      </w:r>
      <w:r w:rsidRPr="00E3048A">
        <w:rPr>
          <w:rFonts w:ascii="Times New Roman" w:eastAsia="Times New Roman" w:hAnsi="Times New Roman" w:cs="Times New Roman"/>
          <w:bCs/>
          <w:sz w:val="24"/>
          <w:szCs w:val="24"/>
        </w:rPr>
        <w:t>axillary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incisors, maxillary and mandibular canines and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and 4</w:t>
      </w:r>
      <w:r w:rsidRPr="00E3048A">
        <w:rPr>
          <w:rFonts w:ascii="Times New Roman" w:eastAsia="Times New Roman" w:hAnsi="Times New Roman" w:cs="Times New Roman"/>
          <w:bCs/>
          <w:sz w:val="24"/>
          <w:szCs w:val="24"/>
          <w:vertAlign w:val="superscript"/>
        </w:rPr>
        <w:t>th</w:t>
      </w:r>
      <w:r w:rsidRPr="00E3048A">
        <w:rPr>
          <w:rFonts w:ascii="Times New Roman" w:eastAsia="Times New Roman" w:hAnsi="Times New Roman" w:cs="Times New Roman"/>
          <w:bCs/>
          <w:sz w:val="24"/>
          <w:szCs w:val="24"/>
        </w:rPr>
        <w:t xml:space="preserve"> premolars (disclosed teeth).</w:t>
      </w:r>
    </w:p>
    <w:p w14:paraId="39D53042" w14:textId="77777777" w:rsidR="00605841" w:rsidRPr="00E3048A" w:rsidRDefault="00605841" w:rsidP="00605841">
      <w:pPr>
        <w:spacing w:after="0" w:line="480" w:lineRule="auto"/>
        <w:rPr>
          <w:rFonts w:ascii="Times New Roman" w:eastAsia="Times New Roman" w:hAnsi="Times New Roman" w:cs="Times New Roman"/>
          <w:bCs/>
          <w:sz w:val="24"/>
          <w:szCs w:val="24"/>
        </w:rPr>
      </w:pPr>
    </w:p>
    <w:p w14:paraId="42A9147D" w14:textId="52E9EC16" w:rsidR="00605841" w:rsidRPr="00E3048A" w:rsidRDefault="00605841" w:rsidP="00605841">
      <w:pPr>
        <w:spacing w:after="0" w:line="480" w:lineRule="auto"/>
        <w:rPr>
          <w:rFonts w:ascii="Times New Roman" w:eastAsia="Times New Roman" w:hAnsi="Times New Roman" w:cs="Times New Roman"/>
          <w:bCs/>
          <w:sz w:val="24"/>
          <w:szCs w:val="24"/>
        </w:rPr>
      </w:pPr>
      <w:r w:rsidRPr="00E3048A">
        <w:rPr>
          <w:rFonts w:ascii="Times New Roman" w:eastAsia="Times New Roman" w:hAnsi="Times New Roman" w:cs="Times New Roman"/>
          <w:bCs/>
          <w:sz w:val="24"/>
          <w:szCs w:val="24"/>
        </w:rPr>
        <w:t xml:space="preserve">Figure 7. Number of dogs required to detect a 15% reduction in plaque accumulation when fed an OC chew compared to no chew in a </w:t>
      </w:r>
      <w:r w:rsidR="00675F48">
        <w:rPr>
          <w:rFonts w:ascii="Times New Roman" w:eastAsia="Times New Roman" w:hAnsi="Times New Roman" w:cs="Times New Roman"/>
          <w:bCs/>
          <w:sz w:val="24"/>
          <w:szCs w:val="24"/>
        </w:rPr>
        <w:t>two</w:t>
      </w:r>
      <w:r w:rsidRPr="00E3048A">
        <w:rPr>
          <w:rFonts w:ascii="Times New Roman" w:eastAsia="Times New Roman" w:hAnsi="Times New Roman" w:cs="Times New Roman"/>
          <w:bCs/>
          <w:sz w:val="24"/>
          <w:szCs w:val="24"/>
        </w:rPr>
        <w:t>-way crossover trial. Solid line depicts QLF</w:t>
      </w:r>
      <w:r w:rsidRPr="00E3048A">
        <w:rPr>
          <w:rFonts w:ascii="Times New Roman" w:eastAsia="Times New Roman" w:hAnsi="Times New Roman" w:cs="Times New Roman"/>
          <w:bCs/>
          <w:sz w:val="24"/>
          <w:szCs w:val="24"/>
          <w:vertAlign w:val="superscript"/>
        </w:rPr>
        <w:t>TM</w:t>
      </w:r>
      <w:r w:rsidRPr="00E3048A">
        <w:rPr>
          <w:rFonts w:ascii="Times New Roman" w:eastAsia="Times New Roman" w:hAnsi="Times New Roman" w:cs="Times New Roman"/>
          <w:bCs/>
          <w:sz w:val="24"/>
          <w:szCs w:val="24"/>
        </w:rPr>
        <w:t xml:space="preserve"> (disclosed teeth), dashed line modified Logan &amp; Boyce and the dot dashed</w:t>
      </w:r>
      <w:r w:rsidRPr="00E3048A">
        <w:rPr>
          <w:rFonts w:ascii="Times New Roman" w:eastAsia="Times New Roman" w:hAnsi="Times New Roman" w:cs="Times New Roman"/>
          <w:bCs/>
          <w:color w:val="FF0000"/>
          <w:sz w:val="24"/>
          <w:szCs w:val="24"/>
        </w:rPr>
        <w:t xml:space="preserve"> </w:t>
      </w:r>
      <w:r w:rsidRPr="00E3048A">
        <w:rPr>
          <w:rFonts w:ascii="Times New Roman" w:eastAsia="Times New Roman" w:hAnsi="Times New Roman" w:cs="Times New Roman"/>
          <w:bCs/>
          <w:sz w:val="24"/>
          <w:szCs w:val="24"/>
        </w:rPr>
        <w:t>line QLF</w:t>
      </w:r>
      <w:r w:rsidRPr="00E3048A">
        <w:rPr>
          <w:rFonts w:ascii="Times New Roman" w:eastAsia="Times New Roman" w:hAnsi="Times New Roman" w:cs="Times New Roman"/>
          <w:bCs/>
          <w:sz w:val="24"/>
          <w:szCs w:val="24"/>
          <w:vertAlign w:val="superscript"/>
        </w:rPr>
        <w:t>TM</w:t>
      </w:r>
      <w:r w:rsidRPr="00E3048A">
        <w:rPr>
          <w:rFonts w:ascii="Times New Roman" w:eastAsia="Times New Roman" w:hAnsi="Times New Roman" w:cs="Times New Roman"/>
          <w:bCs/>
          <w:sz w:val="24"/>
          <w:szCs w:val="24"/>
        </w:rPr>
        <w:t xml:space="preserve"> (undisclosed teeth).</w:t>
      </w:r>
    </w:p>
    <w:p w14:paraId="6B83E84F" w14:textId="77777777" w:rsidR="00605841" w:rsidRPr="00E3048A" w:rsidRDefault="00605841" w:rsidP="00605841">
      <w:pPr>
        <w:spacing w:after="0" w:line="480" w:lineRule="auto"/>
        <w:rPr>
          <w:rFonts w:ascii="Times New Roman" w:eastAsia="Times New Roman" w:hAnsi="Times New Roman" w:cs="Times New Roman"/>
          <w:bCs/>
          <w:sz w:val="24"/>
          <w:szCs w:val="24"/>
        </w:rPr>
      </w:pPr>
      <w:r w:rsidRPr="00E3048A">
        <w:rPr>
          <w:rFonts w:ascii="Times New Roman" w:eastAsia="Times New Roman" w:hAnsi="Times New Roman" w:cs="Times New Roman"/>
          <w:bCs/>
          <w:sz w:val="24"/>
          <w:szCs w:val="24"/>
        </w:rPr>
        <w:t xml:space="preserve"> </w:t>
      </w:r>
    </w:p>
    <w:p w14:paraId="3E7403EE" w14:textId="77777777" w:rsidR="00605841" w:rsidRPr="00E3048A" w:rsidRDefault="00605841" w:rsidP="00605841">
      <w:pPr>
        <w:spacing w:after="0" w:line="480" w:lineRule="auto"/>
        <w:rPr>
          <w:rFonts w:ascii="Times New Roman" w:eastAsia="Times New Roman" w:hAnsi="Times New Roman" w:cs="Times New Roman"/>
          <w:bCs/>
          <w:sz w:val="24"/>
          <w:szCs w:val="24"/>
        </w:rPr>
      </w:pPr>
      <w:r w:rsidRPr="00E3048A">
        <w:rPr>
          <w:rFonts w:ascii="Times New Roman" w:eastAsia="Times New Roman" w:hAnsi="Times New Roman" w:cs="Times New Roman"/>
          <w:bCs/>
          <w:sz w:val="24"/>
          <w:szCs w:val="24"/>
        </w:rPr>
        <w:t>Figure 8. Average plaque coverage of maxillary jaw only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incisors, canines,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and 4</w:t>
      </w:r>
      <w:r w:rsidRPr="00E3048A">
        <w:rPr>
          <w:rFonts w:ascii="Times New Roman" w:eastAsia="Times New Roman" w:hAnsi="Times New Roman" w:cs="Times New Roman"/>
          <w:bCs/>
          <w:sz w:val="24"/>
          <w:szCs w:val="24"/>
          <w:vertAlign w:val="superscript"/>
        </w:rPr>
        <w:t>th</w:t>
      </w:r>
      <w:r w:rsidRPr="00E3048A">
        <w:rPr>
          <w:rFonts w:ascii="Times New Roman" w:eastAsia="Times New Roman" w:hAnsi="Times New Roman" w:cs="Times New Roman"/>
          <w:bCs/>
          <w:sz w:val="24"/>
          <w:szCs w:val="24"/>
        </w:rPr>
        <w:t xml:space="preserve"> premolars) of conscious dogs (blue dots) and maxillary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incisors, canines,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and 4</w:t>
      </w:r>
      <w:r w:rsidRPr="00E3048A">
        <w:rPr>
          <w:rFonts w:ascii="Times New Roman" w:eastAsia="Times New Roman" w:hAnsi="Times New Roman" w:cs="Times New Roman"/>
          <w:bCs/>
          <w:sz w:val="24"/>
          <w:szCs w:val="24"/>
          <w:vertAlign w:val="superscript"/>
        </w:rPr>
        <w:t>th</w:t>
      </w:r>
      <w:r w:rsidRPr="00E3048A">
        <w:rPr>
          <w:rFonts w:ascii="Times New Roman" w:eastAsia="Times New Roman" w:hAnsi="Times New Roman" w:cs="Times New Roman"/>
          <w:bCs/>
          <w:sz w:val="24"/>
          <w:szCs w:val="24"/>
        </w:rPr>
        <w:t xml:space="preserve"> premolars and 1st molars) and mandibular (canines, 3</w:t>
      </w:r>
      <w:r w:rsidRPr="00E3048A">
        <w:rPr>
          <w:rFonts w:ascii="Times New Roman" w:eastAsia="Times New Roman" w:hAnsi="Times New Roman" w:cs="Times New Roman"/>
          <w:bCs/>
          <w:sz w:val="24"/>
          <w:szCs w:val="24"/>
          <w:vertAlign w:val="superscript"/>
        </w:rPr>
        <w:t>rd</w:t>
      </w:r>
      <w:r w:rsidRPr="00E3048A">
        <w:rPr>
          <w:rFonts w:ascii="Times New Roman" w:eastAsia="Times New Roman" w:hAnsi="Times New Roman" w:cs="Times New Roman"/>
          <w:bCs/>
          <w:sz w:val="24"/>
          <w:szCs w:val="24"/>
        </w:rPr>
        <w:t xml:space="preserve"> and 4</w:t>
      </w:r>
      <w:r w:rsidRPr="00E3048A">
        <w:rPr>
          <w:rFonts w:ascii="Times New Roman" w:eastAsia="Times New Roman" w:hAnsi="Times New Roman" w:cs="Times New Roman"/>
          <w:bCs/>
          <w:sz w:val="24"/>
          <w:szCs w:val="24"/>
          <w:vertAlign w:val="superscript"/>
        </w:rPr>
        <w:t>th</w:t>
      </w:r>
      <w:r w:rsidRPr="00E3048A">
        <w:rPr>
          <w:rFonts w:ascii="Times New Roman" w:eastAsia="Times New Roman" w:hAnsi="Times New Roman" w:cs="Times New Roman"/>
          <w:bCs/>
          <w:sz w:val="24"/>
          <w:szCs w:val="24"/>
        </w:rPr>
        <w:t xml:space="preserve"> premolars and 1</w:t>
      </w:r>
      <w:r w:rsidRPr="00E3048A">
        <w:rPr>
          <w:rFonts w:ascii="Times New Roman" w:eastAsia="Times New Roman" w:hAnsi="Times New Roman" w:cs="Times New Roman"/>
          <w:bCs/>
          <w:sz w:val="24"/>
          <w:szCs w:val="24"/>
          <w:vertAlign w:val="superscript"/>
        </w:rPr>
        <w:t>st</w:t>
      </w:r>
      <w:r w:rsidRPr="00E3048A">
        <w:rPr>
          <w:rFonts w:ascii="Times New Roman" w:eastAsia="Times New Roman" w:hAnsi="Times New Roman" w:cs="Times New Roman"/>
          <w:bCs/>
          <w:sz w:val="24"/>
          <w:szCs w:val="24"/>
        </w:rPr>
        <w:t xml:space="preserve"> molars) jaw of unconscious dogs (red dots) when fed an oral care chew vs no chew. Filled dots represent average </w:t>
      </w:r>
      <w:r w:rsidRPr="00E3048A">
        <w:rPr>
          <w:rFonts w:ascii="Times New Roman" w:hAnsi="Times New Roman" w:cs="Times New Roman"/>
          <w:sz w:val="24"/>
          <w:szCs w:val="24"/>
        </w:rPr>
        <w:t>percentage</w:t>
      </w:r>
      <w:r w:rsidRPr="00E3048A">
        <w:rPr>
          <w:rFonts w:ascii="Times New Roman" w:eastAsia="Times New Roman" w:hAnsi="Times New Roman" w:cs="Times New Roman"/>
          <w:bCs/>
          <w:sz w:val="24"/>
          <w:szCs w:val="24"/>
        </w:rPr>
        <w:t xml:space="preserve"> plaque coverage and bars depict 95% confidence intervals.</w:t>
      </w:r>
    </w:p>
    <w:p w14:paraId="03C7843A" w14:textId="77777777" w:rsidR="00605841" w:rsidRPr="00E3048A" w:rsidRDefault="00605841" w:rsidP="00605841">
      <w:pPr>
        <w:spacing w:after="0" w:line="480" w:lineRule="auto"/>
        <w:rPr>
          <w:rFonts w:ascii="Times New Roman" w:eastAsia="Times New Roman" w:hAnsi="Times New Roman" w:cs="Times New Roman"/>
          <w:bCs/>
          <w:sz w:val="24"/>
          <w:szCs w:val="24"/>
        </w:rPr>
      </w:pPr>
    </w:p>
    <w:p w14:paraId="1828527B" w14:textId="77777777" w:rsidR="00605841" w:rsidRPr="00E3048A" w:rsidRDefault="00605841" w:rsidP="00605841">
      <w:pPr>
        <w:spacing w:after="0" w:line="480" w:lineRule="auto"/>
        <w:jc w:val="both"/>
        <w:rPr>
          <w:rFonts w:ascii="Times New Roman" w:hAnsi="Times New Roman" w:cs="Times New Roman"/>
          <w:sz w:val="24"/>
          <w:szCs w:val="24"/>
          <w:lang w:val="en-US"/>
        </w:rPr>
      </w:pPr>
      <w:r w:rsidRPr="00E3048A">
        <w:rPr>
          <w:rFonts w:ascii="Times New Roman" w:hAnsi="Times New Roman" w:cs="Times New Roman"/>
          <w:sz w:val="24"/>
          <w:szCs w:val="24"/>
        </w:rPr>
        <w:t>Figure 9.</w:t>
      </w:r>
      <w:r w:rsidRPr="00E3048A">
        <w:rPr>
          <w:rFonts w:ascii="Times New Roman" w:hAnsi="Times New Roman" w:cs="Times New Roman"/>
          <w:b/>
          <w:sz w:val="24"/>
          <w:szCs w:val="24"/>
        </w:rPr>
        <w:t xml:space="preserve"> </w:t>
      </w:r>
      <w:r w:rsidRPr="00E3048A">
        <w:rPr>
          <w:rFonts w:ascii="Times New Roman" w:hAnsi="Times New Roman" w:cs="Times New Roman"/>
          <w:sz w:val="24"/>
          <w:szCs w:val="24"/>
          <w:lang w:val="en-US"/>
        </w:rPr>
        <w:t>Examples of QLF</w:t>
      </w:r>
      <w:r w:rsidRPr="00E3048A">
        <w:rPr>
          <w:rFonts w:ascii="Times New Roman" w:hAnsi="Times New Roman" w:cs="Times New Roman"/>
          <w:bCs/>
          <w:sz w:val="24"/>
          <w:szCs w:val="24"/>
          <w:vertAlign w:val="superscript"/>
          <w:lang w:val="en-US"/>
        </w:rPr>
        <w:t>TM</w:t>
      </w:r>
      <w:r w:rsidRPr="00E3048A">
        <w:rPr>
          <w:rFonts w:ascii="Times New Roman" w:hAnsi="Times New Roman" w:cs="Times New Roman"/>
          <w:sz w:val="24"/>
          <w:szCs w:val="24"/>
          <w:lang w:val="en-US"/>
        </w:rPr>
        <w:t xml:space="preserve"> images of undisclosed teeth (2</w:t>
      </w:r>
      <w:r w:rsidRPr="00E3048A">
        <w:rPr>
          <w:rFonts w:ascii="Times New Roman" w:hAnsi="Times New Roman" w:cs="Times New Roman"/>
          <w:sz w:val="24"/>
          <w:szCs w:val="24"/>
          <w:vertAlign w:val="superscript"/>
          <w:lang w:val="en-US"/>
        </w:rPr>
        <w:t>nd</w:t>
      </w:r>
      <w:r w:rsidRPr="00E3048A">
        <w:rPr>
          <w:rFonts w:ascii="Times New Roman" w:hAnsi="Times New Roman" w:cs="Times New Roman"/>
          <w:sz w:val="24"/>
          <w:szCs w:val="24"/>
          <w:lang w:val="en-US"/>
        </w:rPr>
        <w:t>, 3</w:t>
      </w:r>
      <w:r w:rsidRPr="00E3048A">
        <w:rPr>
          <w:rFonts w:ascii="Times New Roman" w:hAnsi="Times New Roman" w:cs="Times New Roman"/>
          <w:sz w:val="24"/>
          <w:szCs w:val="24"/>
          <w:vertAlign w:val="superscript"/>
          <w:lang w:val="en-US"/>
        </w:rPr>
        <w:t>rd</w:t>
      </w:r>
      <w:r w:rsidRPr="00E3048A">
        <w:rPr>
          <w:rFonts w:ascii="Times New Roman" w:hAnsi="Times New Roman" w:cs="Times New Roman"/>
          <w:sz w:val="24"/>
          <w:szCs w:val="24"/>
          <w:lang w:val="en-US"/>
        </w:rPr>
        <w:t xml:space="preserve"> and 4</w:t>
      </w:r>
      <w:r w:rsidRPr="00E3048A">
        <w:rPr>
          <w:rFonts w:ascii="Times New Roman" w:hAnsi="Times New Roman" w:cs="Times New Roman"/>
          <w:sz w:val="24"/>
          <w:szCs w:val="24"/>
          <w:vertAlign w:val="superscript"/>
          <w:lang w:val="en-US"/>
        </w:rPr>
        <w:t>th</w:t>
      </w:r>
      <w:r w:rsidRPr="00E3048A">
        <w:rPr>
          <w:rFonts w:ascii="Times New Roman" w:hAnsi="Times New Roman" w:cs="Times New Roman"/>
          <w:sz w:val="24"/>
          <w:szCs w:val="24"/>
          <w:lang w:val="en-US"/>
        </w:rPr>
        <w:t xml:space="preserve"> premolars and 1</w:t>
      </w:r>
      <w:r w:rsidRPr="00E3048A">
        <w:rPr>
          <w:rFonts w:ascii="Times New Roman" w:hAnsi="Times New Roman" w:cs="Times New Roman"/>
          <w:sz w:val="24"/>
          <w:szCs w:val="24"/>
          <w:vertAlign w:val="superscript"/>
          <w:lang w:val="en-US"/>
        </w:rPr>
        <w:t>st</w:t>
      </w:r>
      <w:r w:rsidRPr="00E3048A">
        <w:rPr>
          <w:rFonts w:ascii="Times New Roman" w:hAnsi="Times New Roman" w:cs="Times New Roman"/>
          <w:sz w:val="24"/>
          <w:szCs w:val="24"/>
          <w:lang w:val="en-US"/>
        </w:rPr>
        <w:t xml:space="preserve"> molars) of anaesthetised dogs receiving A) no chew and B) an OC chew, disclosed teeth of anaesthetised dogs (2</w:t>
      </w:r>
      <w:r w:rsidRPr="00E3048A">
        <w:rPr>
          <w:rFonts w:ascii="Times New Roman" w:hAnsi="Times New Roman" w:cs="Times New Roman"/>
          <w:sz w:val="24"/>
          <w:szCs w:val="24"/>
          <w:vertAlign w:val="superscript"/>
          <w:lang w:val="en-US"/>
        </w:rPr>
        <w:t>nd</w:t>
      </w:r>
      <w:r w:rsidRPr="00E3048A">
        <w:rPr>
          <w:rFonts w:ascii="Times New Roman" w:hAnsi="Times New Roman" w:cs="Times New Roman"/>
          <w:sz w:val="24"/>
          <w:szCs w:val="24"/>
          <w:lang w:val="en-US"/>
        </w:rPr>
        <w:t>, 3</w:t>
      </w:r>
      <w:r w:rsidRPr="00E3048A">
        <w:rPr>
          <w:rFonts w:ascii="Times New Roman" w:hAnsi="Times New Roman" w:cs="Times New Roman"/>
          <w:sz w:val="24"/>
          <w:szCs w:val="24"/>
          <w:vertAlign w:val="superscript"/>
          <w:lang w:val="en-US"/>
        </w:rPr>
        <w:t>rd</w:t>
      </w:r>
      <w:r w:rsidRPr="00E3048A">
        <w:rPr>
          <w:rFonts w:ascii="Times New Roman" w:hAnsi="Times New Roman" w:cs="Times New Roman"/>
          <w:sz w:val="24"/>
          <w:szCs w:val="24"/>
          <w:lang w:val="en-US"/>
        </w:rPr>
        <w:t xml:space="preserve"> and 4</w:t>
      </w:r>
      <w:r w:rsidRPr="00E3048A">
        <w:rPr>
          <w:rFonts w:ascii="Times New Roman" w:hAnsi="Times New Roman" w:cs="Times New Roman"/>
          <w:sz w:val="24"/>
          <w:szCs w:val="24"/>
          <w:vertAlign w:val="superscript"/>
          <w:lang w:val="en-US"/>
        </w:rPr>
        <w:t>th</w:t>
      </w:r>
      <w:r w:rsidRPr="00E3048A">
        <w:rPr>
          <w:rFonts w:ascii="Times New Roman" w:hAnsi="Times New Roman" w:cs="Times New Roman"/>
          <w:sz w:val="24"/>
          <w:szCs w:val="24"/>
          <w:lang w:val="en-US"/>
        </w:rPr>
        <w:t xml:space="preserve"> premolars and 1</w:t>
      </w:r>
      <w:r w:rsidRPr="00E3048A">
        <w:rPr>
          <w:rFonts w:ascii="Times New Roman" w:hAnsi="Times New Roman" w:cs="Times New Roman"/>
          <w:sz w:val="24"/>
          <w:szCs w:val="24"/>
          <w:vertAlign w:val="superscript"/>
          <w:lang w:val="en-US"/>
        </w:rPr>
        <w:t>st</w:t>
      </w:r>
      <w:r w:rsidRPr="00E3048A">
        <w:rPr>
          <w:rFonts w:ascii="Times New Roman" w:hAnsi="Times New Roman" w:cs="Times New Roman"/>
          <w:sz w:val="24"/>
          <w:szCs w:val="24"/>
          <w:lang w:val="en-US"/>
        </w:rPr>
        <w:t xml:space="preserve"> molars) receiving C) no chew and D) an OC chew and undisclosed teeth (1</w:t>
      </w:r>
      <w:r w:rsidRPr="00E3048A">
        <w:rPr>
          <w:rFonts w:ascii="Times New Roman" w:hAnsi="Times New Roman" w:cs="Times New Roman"/>
          <w:sz w:val="24"/>
          <w:szCs w:val="24"/>
          <w:vertAlign w:val="superscript"/>
          <w:lang w:val="en-US"/>
        </w:rPr>
        <w:t>st</w:t>
      </w:r>
      <w:r w:rsidRPr="00E3048A">
        <w:rPr>
          <w:rFonts w:ascii="Times New Roman" w:hAnsi="Times New Roman" w:cs="Times New Roman"/>
          <w:sz w:val="24"/>
          <w:szCs w:val="24"/>
          <w:lang w:val="en-US"/>
        </w:rPr>
        <w:t>, 2</w:t>
      </w:r>
      <w:r w:rsidRPr="00E3048A">
        <w:rPr>
          <w:rFonts w:ascii="Times New Roman" w:hAnsi="Times New Roman" w:cs="Times New Roman"/>
          <w:sz w:val="24"/>
          <w:szCs w:val="24"/>
          <w:vertAlign w:val="superscript"/>
          <w:lang w:val="en-US"/>
        </w:rPr>
        <w:t>nd</w:t>
      </w:r>
      <w:r w:rsidRPr="00E3048A">
        <w:rPr>
          <w:rFonts w:ascii="Times New Roman" w:hAnsi="Times New Roman" w:cs="Times New Roman"/>
          <w:sz w:val="24"/>
          <w:szCs w:val="24"/>
          <w:lang w:val="en-US"/>
        </w:rPr>
        <w:t>, 3</w:t>
      </w:r>
      <w:r w:rsidRPr="00E3048A">
        <w:rPr>
          <w:rFonts w:ascii="Times New Roman" w:hAnsi="Times New Roman" w:cs="Times New Roman"/>
          <w:sz w:val="24"/>
          <w:szCs w:val="24"/>
          <w:vertAlign w:val="superscript"/>
          <w:lang w:val="en-US"/>
        </w:rPr>
        <w:t>rd</w:t>
      </w:r>
      <w:r w:rsidRPr="00E3048A">
        <w:rPr>
          <w:rFonts w:ascii="Times New Roman" w:hAnsi="Times New Roman" w:cs="Times New Roman"/>
          <w:sz w:val="24"/>
          <w:szCs w:val="24"/>
          <w:lang w:val="en-US"/>
        </w:rPr>
        <w:t xml:space="preserve"> and 4</w:t>
      </w:r>
      <w:r w:rsidRPr="00E3048A">
        <w:rPr>
          <w:rFonts w:ascii="Times New Roman" w:hAnsi="Times New Roman" w:cs="Times New Roman"/>
          <w:sz w:val="24"/>
          <w:szCs w:val="24"/>
          <w:vertAlign w:val="superscript"/>
          <w:lang w:val="en-US"/>
        </w:rPr>
        <w:t>th</w:t>
      </w:r>
      <w:r w:rsidRPr="00E3048A">
        <w:rPr>
          <w:rFonts w:ascii="Times New Roman" w:hAnsi="Times New Roman" w:cs="Times New Roman"/>
          <w:sz w:val="24"/>
          <w:szCs w:val="24"/>
          <w:lang w:val="en-US"/>
        </w:rPr>
        <w:t xml:space="preserve"> premolars) of conscious dogs receiving E) no chew and F) an OC chew. The plaque can be seen as red against the white tooth.</w:t>
      </w:r>
    </w:p>
    <w:p w14:paraId="5DF0EF01" w14:textId="77777777" w:rsidR="00605841" w:rsidRPr="00E3048A" w:rsidRDefault="00605841" w:rsidP="00605841">
      <w:pPr>
        <w:spacing w:after="0" w:line="480" w:lineRule="auto"/>
        <w:jc w:val="both"/>
        <w:rPr>
          <w:rFonts w:ascii="Times New Roman" w:hAnsi="Times New Roman" w:cs="Times New Roman"/>
          <w:sz w:val="24"/>
          <w:szCs w:val="24"/>
          <w:lang w:val="en-US"/>
        </w:rPr>
      </w:pPr>
    </w:p>
    <w:p w14:paraId="7F0DEDA6" w14:textId="77777777" w:rsidR="00605841" w:rsidRPr="00E3048A" w:rsidRDefault="00605841" w:rsidP="00605841">
      <w:pPr>
        <w:pStyle w:val="Caption"/>
        <w:spacing w:before="0" w:after="0" w:line="480" w:lineRule="auto"/>
        <w:rPr>
          <w:rFonts w:ascii="Times New Roman" w:hAnsi="Times New Roman"/>
          <w:b w:val="0"/>
          <w:sz w:val="24"/>
          <w:szCs w:val="24"/>
        </w:rPr>
      </w:pPr>
      <w:r w:rsidRPr="00E3048A">
        <w:rPr>
          <w:rFonts w:ascii="Times New Roman" w:hAnsi="Times New Roman"/>
          <w:b w:val="0"/>
          <w:sz w:val="24"/>
          <w:szCs w:val="24"/>
        </w:rPr>
        <w:t>Supp</w:t>
      </w:r>
      <w:bookmarkEnd w:id="33"/>
      <w:r w:rsidRPr="00E3048A">
        <w:rPr>
          <w:rFonts w:ascii="Times New Roman" w:hAnsi="Times New Roman"/>
          <w:b w:val="0"/>
          <w:sz w:val="24"/>
          <w:szCs w:val="24"/>
        </w:rPr>
        <w:t>lementary Figure 1. Variability charts of percentage plaque coverage, as determined by QLF</w:t>
      </w:r>
      <w:r w:rsidRPr="00E3048A">
        <w:rPr>
          <w:rFonts w:ascii="Times New Roman" w:hAnsi="Times New Roman"/>
          <w:b w:val="0"/>
          <w:sz w:val="24"/>
          <w:szCs w:val="24"/>
          <w:vertAlign w:val="superscript"/>
        </w:rPr>
        <w:t>TM</w:t>
      </w:r>
      <w:r w:rsidRPr="00E3048A">
        <w:rPr>
          <w:rFonts w:ascii="Times New Roman" w:hAnsi="Times New Roman"/>
          <w:b w:val="0"/>
          <w:sz w:val="24"/>
          <w:szCs w:val="24"/>
        </w:rPr>
        <w:t xml:space="preserve">, by dog (A-L), photographer (1-5) and tooth: a) undisclosed teeth 103 to 108 </w:t>
      </w:r>
      <w:r w:rsidRPr="00E3048A">
        <w:rPr>
          <w:rFonts w:ascii="Times New Roman" w:hAnsi="Times New Roman"/>
          <w:b w:val="0"/>
          <w:sz w:val="24"/>
          <w:szCs w:val="24"/>
        </w:rPr>
        <w:lastRenderedPageBreak/>
        <w:t>(maxillary 3rd incisors, canines, 1</w:t>
      </w:r>
      <w:r w:rsidRPr="00E3048A">
        <w:rPr>
          <w:rFonts w:ascii="Times New Roman" w:hAnsi="Times New Roman"/>
          <w:b w:val="0"/>
          <w:sz w:val="24"/>
          <w:szCs w:val="24"/>
          <w:vertAlign w:val="superscript"/>
        </w:rPr>
        <w:t>st</w:t>
      </w:r>
      <w:r w:rsidRPr="00E3048A">
        <w:rPr>
          <w:rFonts w:ascii="Times New Roman" w:hAnsi="Times New Roman"/>
          <w:b w:val="0"/>
          <w:sz w:val="24"/>
          <w:szCs w:val="24"/>
        </w:rPr>
        <w:t>, 2</w:t>
      </w:r>
      <w:r w:rsidRPr="00E3048A">
        <w:rPr>
          <w:rFonts w:ascii="Times New Roman" w:hAnsi="Times New Roman"/>
          <w:b w:val="0"/>
          <w:sz w:val="24"/>
          <w:szCs w:val="24"/>
          <w:vertAlign w:val="superscript"/>
        </w:rPr>
        <w:t>nd</w:t>
      </w:r>
      <w:r w:rsidRPr="00E3048A">
        <w:rPr>
          <w:rFonts w:ascii="Times New Roman" w:hAnsi="Times New Roman"/>
          <w:b w:val="0"/>
          <w:sz w:val="24"/>
          <w:szCs w:val="24"/>
        </w:rPr>
        <w:t>,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 and b) undisclosed teeth 203 to 208 (maxillary 3rd incisors, canines, 1</w:t>
      </w:r>
      <w:r w:rsidRPr="00E3048A">
        <w:rPr>
          <w:rFonts w:ascii="Times New Roman" w:hAnsi="Times New Roman"/>
          <w:b w:val="0"/>
          <w:sz w:val="24"/>
          <w:szCs w:val="24"/>
          <w:vertAlign w:val="superscript"/>
        </w:rPr>
        <w:t>st</w:t>
      </w:r>
      <w:r w:rsidRPr="00E3048A">
        <w:rPr>
          <w:rFonts w:ascii="Times New Roman" w:hAnsi="Times New Roman"/>
          <w:b w:val="0"/>
          <w:sz w:val="24"/>
          <w:szCs w:val="24"/>
        </w:rPr>
        <w:t>, 2</w:t>
      </w:r>
      <w:r w:rsidRPr="00E3048A">
        <w:rPr>
          <w:rFonts w:ascii="Times New Roman" w:hAnsi="Times New Roman"/>
          <w:b w:val="0"/>
          <w:sz w:val="24"/>
          <w:szCs w:val="24"/>
          <w:vertAlign w:val="superscript"/>
        </w:rPr>
        <w:t>nd</w:t>
      </w:r>
      <w:r w:rsidRPr="00E3048A">
        <w:rPr>
          <w:rFonts w:ascii="Times New Roman" w:hAnsi="Times New Roman"/>
          <w:b w:val="0"/>
          <w:sz w:val="24"/>
          <w:szCs w:val="24"/>
        </w:rPr>
        <w:t>,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w:t>
      </w:r>
    </w:p>
    <w:p w14:paraId="5462F5E9" w14:textId="77777777" w:rsidR="00605841" w:rsidRPr="00E3048A" w:rsidRDefault="00605841" w:rsidP="00605841">
      <w:pPr>
        <w:spacing w:after="0" w:line="480" w:lineRule="auto"/>
        <w:rPr>
          <w:rFonts w:ascii="Times New Roman" w:hAnsi="Times New Roman" w:cs="Times New Roman"/>
          <w:sz w:val="24"/>
          <w:szCs w:val="24"/>
        </w:rPr>
      </w:pPr>
    </w:p>
    <w:p w14:paraId="2985DB16" w14:textId="2F45C608" w:rsidR="00A53A90" w:rsidRPr="00E3048A" w:rsidRDefault="00605841" w:rsidP="00605841">
      <w:pPr>
        <w:pStyle w:val="Caption"/>
        <w:spacing w:before="0" w:after="0" w:line="480" w:lineRule="auto"/>
        <w:rPr>
          <w:rFonts w:ascii="Times New Roman" w:hAnsi="Times New Roman"/>
          <w:sz w:val="24"/>
          <w:szCs w:val="24"/>
        </w:rPr>
      </w:pPr>
      <w:r w:rsidRPr="00E3048A">
        <w:rPr>
          <w:rFonts w:ascii="Times New Roman" w:hAnsi="Times New Roman"/>
          <w:b w:val="0"/>
          <w:sz w:val="24"/>
          <w:szCs w:val="24"/>
        </w:rPr>
        <w:t>Supplementary Figure 2. Variability charts of percentage plaque coverage, as determined by QLF</w:t>
      </w:r>
      <w:r w:rsidRPr="00E3048A">
        <w:rPr>
          <w:rFonts w:ascii="Times New Roman" w:hAnsi="Times New Roman"/>
          <w:b w:val="0"/>
          <w:sz w:val="24"/>
          <w:szCs w:val="24"/>
          <w:vertAlign w:val="superscript"/>
        </w:rPr>
        <w:t>TM</w:t>
      </w:r>
      <w:r w:rsidRPr="00E3048A">
        <w:rPr>
          <w:rFonts w:ascii="Times New Roman" w:hAnsi="Times New Roman"/>
          <w:b w:val="0"/>
          <w:sz w:val="24"/>
          <w:szCs w:val="24"/>
        </w:rPr>
        <w:t xml:space="preserve"> on disclosed teeth, by dog (A-G), photographer (1-3) and tooth: a) disclosed teeth 103 to 108 (maxillary 3rd incisors, canines, 1</w:t>
      </w:r>
      <w:r w:rsidRPr="00E3048A">
        <w:rPr>
          <w:rFonts w:ascii="Times New Roman" w:hAnsi="Times New Roman"/>
          <w:b w:val="0"/>
          <w:sz w:val="24"/>
          <w:szCs w:val="24"/>
          <w:vertAlign w:val="superscript"/>
        </w:rPr>
        <w:t>st</w:t>
      </w:r>
      <w:r w:rsidRPr="00E3048A">
        <w:rPr>
          <w:rFonts w:ascii="Times New Roman" w:hAnsi="Times New Roman"/>
          <w:b w:val="0"/>
          <w:sz w:val="24"/>
          <w:szCs w:val="24"/>
        </w:rPr>
        <w:t>, 2</w:t>
      </w:r>
      <w:r w:rsidRPr="00E3048A">
        <w:rPr>
          <w:rFonts w:ascii="Times New Roman" w:hAnsi="Times New Roman"/>
          <w:b w:val="0"/>
          <w:sz w:val="24"/>
          <w:szCs w:val="24"/>
          <w:vertAlign w:val="superscript"/>
        </w:rPr>
        <w:t>nd</w:t>
      </w:r>
      <w:r w:rsidRPr="00E3048A">
        <w:rPr>
          <w:rFonts w:ascii="Times New Roman" w:hAnsi="Times New Roman"/>
          <w:b w:val="0"/>
          <w:sz w:val="24"/>
          <w:szCs w:val="24"/>
        </w:rPr>
        <w:t>,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 and b) disclosed teeth 203 to 208 (maxillary 3rd incisors, canines, 1</w:t>
      </w:r>
      <w:r w:rsidRPr="00E3048A">
        <w:rPr>
          <w:rFonts w:ascii="Times New Roman" w:hAnsi="Times New Roman"/>
          <w:b w:val="0"/>
          <w:sz w:val="24"/>
          <w:szCs w:val="24"/>
          <w:vertAlign w:val="superscript"/>
        </w:rPr>
        <w:t>st</w:t>
      </w:r>
      <w:r w:rsidRPr="00E3048A">
        <w:rPr>
          <w:rFonts w:ascii="Times New Roman" w:hAnsi="Times New Roman"/>
          <w:b w:val="0"/>
          <w:sz w:val="24"/>
          <w:szCs w:val="24"/>
        </w:rPr>
        <w:t>, 2</w:t>
      </w:r>
      <w:r w:rsidRPr="00E3048A">
        <w:rPr>
          <w:rFonts w:ascii="Times New Roman" w:hAnsi="Times New Roman"/>
          <w:b w:val="0"/>
          <w:sz w:val="24"/>
          <w:szCs w:val="24"/>
          <w:vertAlign w:val="superscript"/>
        </w:rPr>
        <w:t>nd</w:t>
      </w:r>
      <w:r w:rsidRPr="00E3048A">
        <w:rPr>
          <w:rFonts w:ascii="Times New Roman" w:hAnsi="Times New Roman"/>
          <w:b w:val="0"/>
          <w:sz w:val="24"/>
          <w:szCs w:val="24"/>
        </w:rPr>
        <w:t>, 3</w:t>
      </w:r>
      <w:r w:rsidRPr="00E3048A">
        <w:rPr>
          <w:rFonts w:ascii="Times New Roman" w:hAnsi="Times New Roman"/>
          <w:b w:val="0"/>
          <w:sz w:val="24"/>
          <w:szCs w:val="24"/>
          <w:vertAlign w:val="superscript"/>
        </w:rPr>
        <w:t>rd</w:t>
      </w:r>
      <w:r w:rsidRPr="00E3048A">
        <w:rPr>
          <w:rFonts w:ascii="Times New Roman" w:hAnsi="Times New Roman"/>
          <w:b w:val="0"/>
          <w:sz w:val="24"/>
          <w:szCs w:val="24"/>
        </w:rPr>
        <w:t xml:space="preserve"> and 4</w:t>
      </w:r>
      <w:r w:rsidRPr="00E3048A">
        <w:rPr>
          <w:rFonts w:ascii="Times New Roman" w:hAnsi="Times New Roman"/>
          <w:b w:val="0"/>
          <w:sz w:val="24"/>
          <w:szCs w:val="24"/>
          <w:vertAlign w:val="superscript"/>
        </w:rPr>
        <w:t>th</w:t>
      </w:r>
      <w:r w:rsidRPr="00E3048A">
        <w:rPr>
          <w:rFonts w:ascii="Times New Roman" w:hAnsi="Times New Roman"/>
          <w:b w:val="0"/>
          <w:sz w:val="24"/>
          <w:szCs w:val="24"/>
        </w:rPr>
        <w:t xml:space="preserve"> premolars).</w:t>
      </w:r>
    </w:p>
    <w:sectPr w:rsidR="00A53A90" w:rsidRPr="00E3048A" w:rsidSect="00E62484">
      <w:headerReference w:type="default" r:id="rId24"/>
      <w:footerReference w:type="even" r:id="rId25"/>
      <w:footerReference w:type="default" r:id="rId26"/>
      <w:footnotePr>
        <w:numFmt w:val="lowerLetter"/>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FBE5" w14:textId="77777777" w:rsidR="0070687D" w:rsidRDefault="0070687D" w:rsidP="00C24ACB">
      <w:pPr>
        <w:spacing w:after="0" w:line="240" w:lineRule="auto"/>
      </w:pPr>
      <w:r>
        <w:separator/>
      </w:r>
    </w:p>
  </w:endnote>
  <w:endnote w:type="continuationSeparator" w:id="0">
    <w:p w14:paraId="5E7DB888" w14:textId="77777777" w:rsidR="0070687D" w:rsidRDefault="0070687D" w:rsidP="00C24ACB">
      <w:pPr>
        <w:spacing w:after="0" w:line="240" w:lineRule="auto"/>
      </w:pPr>
      <w:r>
        <w:continuationSeparator/>
      </w:r>
    </w:p>
  </w:endnote>
  <w:endnote w:type="continuationNotice" w:id="1">
    <w:p w14:paraId="32EA7659" w14:textId="77777777" w:rsidR="0070687D" w:rsidRDefault="00706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3E52" w14:textId="77777777" w:rsidR="00605841" w:rsidRDefault="00605841" w:rsidP="005E0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8B638" w14:textId="77777777" w:rsidR="00605841" w:rsidRDefault="00605841" w:rsidP="005E0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16EA" w14:textId="77777777" w:rsidR="00605841" w:rsidRDefault="00605841" w:rsidP="005E0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8D0">
      <w:rPr>
        <w:rStyle w:val="PageNumber"/>
        <w:noProof/>
      </w:rPr>
      <w:t>1</w:t>
    </w:r>
    <w:r>
      <w:rPr>
        <w:rStyle w:val="PageNumber"/>
      </w:rPr>
      <w:fldChar w:fldCharType="end"/>
    </w:r>
  </w:p>
  <w:p w14:paraId="38A5F5CF" w14:textId="77777777" w:rsidR="00605841" w:rsidRDefault="00605841" w:rsidP="009D40AB">
    <w:pPr>
      <w:pStyle w:val="Footer"/>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1768" w14:textId="77777777" w:rsidR="0070687D" w:rsidRDefault="0070687D" w:rsidP="00C24ACB">
      <w:pPr>
        <w:spacing w:after="0" w:line="240" w:lineRule="auto"/>
      </w:pPr>
      <w:r>
        <w:separator/>
      </w:r>
    </w:p>
  </w:footnote>
  <w:footnote w:type="continuationSeparator" w:id="0">
    <w:p w14:paraId="21845D89" w14:textId="77777777" w:rsidR="0070687D" w:rsidRDefault="0070687D" w:rsidP="00C24ACB">
      <w:pPr>
        <w:spacing w:after="0" w:line="240" w:lineRule="auto"/>
      </w:pPr>
      <w:r>
        <w:continuationSeparator/>
      </w:r>
    </w:p>
  </w:footnote>
  <w:footnote w:type="continuationNotice" w:id="1">
    <w:p w14:paraId="528EEA67" w14:textId="77777777" w:rsidR="0070687D" w:rsidRDefault="0070687D">
      <w:pPr>
        <w:spacing w:after="0" w:line="240" w:lineRule="auto"/>
      </w:pPr>
    </w:p>
  </w:footnote>
  <w:footnote w:id="2">
    <w:p w14:paraId="45328756" w14:textId="3D260682" w:rsidR="00AC261A" w:rsidRPr="0098328D" w:rsidRDefault="00AC261A" w:rsidP="009D758D">
      <w:pPr>
        <w:spacing w:after="0" w:line="480" w:lineRule="auto"/>
        <w:rPr>
          <w:rFonts w:ascii="Times New Roman" w:eastAsia="Times New Roman" w:hAnsi="Times New Roman" w:cs="Times New Roman"/>
          <w:sz w:val="24"/>
          <w:szCs w:val="24"/>
        </w:rPr>
      </w:pPr>
      <w:r>
        <w:rPr>
          <w:rStyle w:val="FootnoteReference"/>
        </w:rPr>
        <w:footnoteRef/>
      </w:r>
      <w:r>
        <w:t xml:space="preserve"> </w:t>
      </w:r>
      <w:r>
        <w:rPr>
          <w:rFonts w:ascii="Times New Roman" w:eastAsia="Times New Roman" w:hAnsi="Times New Roman" w:cs="Times New Roman"/>
          <w:sz w:val="24"/>
          <w:szCs w:val="24"/>
        </w:rPr>
        <w:t>www.vohc.org</w:t>
      </w:r>
    </w:p>
    <w:p w14:paraId="69FA30E3" w14:textId="2C62C775" w:rsidR="00AC261A" w:rsidRPr="009D758D" w:rsidRDefault="00AC261A">
      <w:pPr>
        <w:pStyle w:val="FootnoteText"/>
        <w:rPr>
          <w:lang w:val="en-US"/>
        </w:rPr>
      </w:pPr>
    </w:p>
  </w:footnote>
  <w:footnote w:id="3">
    <w:p w14:paraId="28806111" w14:textId="4A834801" w:rsidR="00AC261A" w:rsidRPr="000F191D" w:rsidRDefault="00AC261A">
      <w:pPr>
        <w:pStyle w:val="FootnoteText"/>
        <w:rPr>
          <w:rFonts w:ascii="Times New Roman" w:eastAsia="Times New Roman" w:hAnsi="Times New Roman" w:cs="Times New Roman"/>
          <w:color w:val="000000"/>
          <w:sz w:val="24"/>
          <w:szCs w:val="24"/>
          <w:lang w:eastAsia="en-GB"/>
        </w:rPr>
      </w:pPr>
      <w:r>
        <w:rPr>
          <w:rStyle w:val="FootnoteReference"/>
        </w:rPr>
        <w:footnoteRef/>
      </w:r>
      <w:r>
        <w:t xml:space="preserve"> </w:t>
      </w:r>
      <w:r w:rsidRPr="000F191D">
        <w:rPr>
          <w:rFonts w:ascii="Times New Roman" w:eastAsia="Times New Roman" w:hAnsi="Times New Roman" w:cs="Times New Roman"/>
          <w:color w:val="000000"/>
          <w:sz w:val="24"/>
          <w:szCs w:val="24"/>
          <w:lang w:eastAsia="en-GB"/>
        </w:rPr>
        <w:t>TePe Oral Hygiene Products Ltd, Bronsåldersgatan 5</w:t>
      </w:r>
      <w:r w:rsidRPr="000F191D">
        <w:rPr>
          <w:rFonts w:ascii="Times New Roman" w:eastAsia="Times New Roman" w:hAnsi="Times New Roman" w:cs="Times New Roman"/>
          <w:color w:val="000000"/>
          <w:sz w:val="24"/>
          <w:szCs w:val="24"/>
          <w:lang w:eastAsia="en-GB"/>
        </w:rPr>
        <w:br/>
        <w:t>213 76 Malmö, Sweden</w:t>
      </w:r>
    </w:p>
  </w:footnote>
  <w:footnote w:id="4">
    <w:p w14:paraId="15D19026" w14:textId="21A27DEE" w:rsidR="00AC261A" w:rsidRPr="000F191D" w:rsidRDefault="00AC261A">
      <w:pPr>
        <w:pStyle w:val="FootnoteText"/>
        <w:rPr>
          <w:lang w:val="en-US"/>
        </w:rPr>
      </w:pPr>
      <w:r>
        <w:rPr>
          <w:rStyle w:val="FootnoteReference"/>
        </w:rPr>
        <w:footnoteRef/>
      </w:r>
      <w:r>
        <w:t xml:space="preserve"> </w:t>
      </w:r>
      <w:r>
        <w:rPr>
          <w:rFonts w:ascii="Times New Roman" w:hAnsi="Times New Roman" w:cs="Times New Roman"/>
          <w:sz w:val="24"/>
          <w:szCs w:val="24"/>
        </w:rPr>
        <w:t>Mirahold child’s che</w:t>
      </w:r>
      <w:r w:rsidRPr="008F0FBF">
        <w:rPr>
          <w:rFonts w:ascii="Times New Roman" w:hAnsi="Times New Roman" w:cs="Times New Roman"/>
          <w:sz w:val="24"/>
          <w:szCs w:val="24"/>
        </w:rPr>
        <w:t>ek retractor</w:t>
      </w:r>
      <w:r>
        <w:rPr>
          <w:rFonts w:ascii="Times New Roman" w:hAnsi="Times New Roman" w:cs="Times New Roman"/>
          <w:sz w:val="24"/>
          <w:szCs w:val="24"/>
        </w:rPr>
        <w:t xml:space="preserve">, </w:t>
      </w:r>
      <w:r w:rsidRPr="00E62E0A">
        <w:rPr>
          <w:rFonts w:ascii="Times New Roman" w:hAnsi="Times New Roman" w:cs="Times New Roman"/>
          <w:sz w:val="24"/>
          <w:szCs w:val="24"/>
        </w:rPr>
        <w:t>Henry Schein, 135 Duryea Road, Melville, NY 11747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7310" w14:textId="77777777" w:rsidR="00605841" w:rsidRDefault="0060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B73"/>
    <w:multiLevelType w:val="hybridMultilevel"/>
    <w:tmpl w:val="F27411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304CE1"/>
    <w:multiLevelType w:val="hybridMultilevel"/>
    <w:tmpl w:val="3278896A"/>
    <w:lvl w:ilvl="0" w:tplc="40E608DE">
      <w:start w:val="1"/>
      <w:numFmt w:val="bullet"/>
      <w:lvlText w:val="•"/>
      <w:lvlJc w:val="left"/>
      <w:pPr>
        <w:tabs>
          <w:tab w:val="num" w:pos="720"/>
        </w:tabs>
        <w:ind w:left="720" w:hanging="360"/>
      </w:pPr>
      <w:rPr>
        <w:rFonts w:ascii="Arial" w:hAnsi="Arial" w:hint="default"/>
      </w:rPr>
    </w:lvl>
    <w:lvl w:ilvl="1" w:tplc="855CBF30" w:tentative="1">
      <w:start w:val="1"/>
      <w:numFmt w:val="bullet"/>
      <w:lvlText w:val="•"/>
      <w:lvlJc w:val="left"/>
      <w:pPr>
        <w:tabs>
          <w:tab w:val="num" w:pos="1440"/>
        </w:tabs>
        <w:ind w:left="1440" w:hanging="360"/>
      </w:pPr>
      <w:rPr>
        <w:rFonts w:ascii="Arial" w:hAnsi="Arial" w:hint="default"/>
      </w:rPr>
    </w:lvl>
    <w:lvl w:ilvl="2" w:tplc="0AEA0AF2" w:tentative="1">
      <w:start w:val="1"/>
      <w:numFmt w:val="bullet"/>
      <w:lvlText w:val="•"/>
      <w:lvlJc w:val="left"/>
      <w:pPr>
        <w:tabs>
          <w:tab w:val="num" w:pos="2160"/>
        </w:tabs>
        <w:ind w:left="2160" w:hanging="360"/>
      </w:pPr>
      <w:rPr>
        <w:rFonts w:ascii="Arial" w:hAnsi="Arial" w:hint="default"/>
      </w:rPr>
    </w:lvl>
    <w:lvl w:ilvl="3" w:tplc="312249A4" w:tentative="1">
      <w:start w:val="1"/>
      <w:numFmt w:val="bullet"/>
      <w:lvlText w:val="•"/>
      <w:lvlJc w:val="left"/>
      <w:pPr>
        <w:tabs>
          <w:tab w:val="num" w:pos="2880"/>
        </w:tabs>
        <w:ind w:left="2880" w:hanging="360"/>
      </w:pPr>
      <w:rPr>
        <w:rFonts w:ascii="Arial" w:hAnsi="Arial" w:hint="default"/>
      </w:rPr>
    </w:lvl>
    <w:lvl w:ilvl="4" w:tplc="7B70FC28" w:tentative="1">
      <w:start w:val="1"/>
      <w:numFmt w:val="bullet"/>
      <w:lvlText w:val="•"/>
      <w:lvlJc w:val="left"/>
      <w:pPr>
        <w:tabs>
          <w:tab w:val="num" w:pos="3600"/>
        </w:tabs>
        <w:ind w:left="3600" w:hanging="360"/>
      </w:pPr>
      <w:rPr>
        <w:rFonts w:ascii="Arial" w:hAnsi="Arial" w:hint="default"/>
      </w:rPr>
    </w:lvl>
    <w:lvl w:ilvl="5" w:tplc="46B607F6" w:tentative="1">
      <w:start w:val="1"/>
      <w:numFmt w:val="bullet"/>
      <w:lvlText w:val="•"/>
      <w:lvlJc w:val="left"/>
      <w:pPr>
        <w:tabs>
          <w:tab w:val="num" w:pos="4320"/>
        </w:tabs>
        <w:ind w:left="4320" w:hanging="360"/>
      </w:pPr>
      <w:rPr>
        <w:rFonts w:ascii="Arial" w:hAnsi="Arial" w:hint="default"/>
      </w:rPr>
    </w:lvl>
    <w:lvl w:ilvl="6" w:tplc="B47EDC02" w:tentative="1">
      <w:start w:val="1"/>
      <w:numFmt w:val="bullet"/>
      <w:lvlText w:val="•"/>
      <w:lvlJc w:val="left"/>
      <w:pPr>
        <w:tabs>
          <w:tab w:val="num" w:pos="5040"/>
        </w:tabs>
        <w:ind w:left="5040" w:hanging="360"/>
      </w:pPr>
      <w:rPr>
        <w:rFonts w:ascii="Arial" w:hAnsi="Arial" w:hint="default"/>
      </w:rPr>
    </w:lvl>
    <w:lvl w:ilvl="7" w:tplc="E1785AFA" w:tentative="1">
      <w:start w:val="1"/>
      <w:numFmt w:val="bullet"/>
      <w:lvlText w:val="•"/>
      <w:lvlJc w:val="left"/>
      <w:pPr>
        <w:tabs>
          <w:tab w:val="num" w:pos="5760"/>
        </w:tabs>
        <w:ind w:left="5760" w:hanging="360"/>
      </w:pPr>
      <w:rPr>
        <w:rFonts w:ascii="Arial" w:hAnsi="Arial" w:hint="default"/>
      </w:rPr>
    </w:lvl>
    <w:lvl w:ilvl="8" w:tplc="C26425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67E5E"/>
    <w:multiLevelType w:val="hybridMultilevel"/>
    <w:tmpl w:val="666217EA"/>
    <w:lvl w:ilvl="0" w:tplc="B268C334">
      <w:start w:val="1"/>
      <w:numFmt w:val="bullet"/>
      <w:lvlText w:val="•"/>
      <w:lvlJc w:val="left"/>
      <w:pPr>
        <w:tabs>
          <w:tab w:val="num" w:pos="720"/>
        </w:tabs>
        <w:ind w:left="720" w:hanging="360"/>
      </w:pPr>
      <w:rPr>
        <w:rFonts w:ascii="Arial" w:hAnsi="Arial" w:hint="default"/>
      </w:rPr>
    </w:lvl>
    <w:lvl w:ilvl="1" w:tplc="17126B64">
      <w:start w:val="1032"/>
      <w:numFmt w:val="bullet"/>
      <w:lvlText w:val="–"/>
      <w:lvlJc w:val="left"/>
      <w:pPr>
        <w:tabs>
          <w:tab w:val="num" w:pos="1440"/>
        </w:tabs>
        <w:ind w:left="1440" w:hanging="360"/>
      </w:pPr>
      <w:rPr>
        <w:rFonts w:ascii="Arial" w:hAnsi="Arial" w:hint="default"/>
      </w:rPr>
    </w:lvl>
    <w:lvl w:ilvl="2" w:tplc="6A386942" w:tentative="1">
      <w:start w:val="1"/>
      <w:numFmt w:val="bullet"/>
      <w:lvlText w:val="•"/>
      <w:lvlJc w:val="left"/>
      <w:pPr>
        <w:tabs>
          <w:tab w:val="num" w:pos="2160"/>
        </w:tabs>
        <w:ind w:left="2160" w:hanging="360"/>
      </w:pPr>
      <w:rPr>
        <w:rFonts w:ascii="Arial" w:hAnsi="Arial" w:hint="default"/>
      </w:rPr>
    </w:lvl>
    <w:lvl w:ilvl="3" w:tplc="7E38BCFE" w:tentative="1">
      <w:start w:val="1"/>
      <w:numFmt w:val="bullet"/>
      <w:lvlText w:val="•"/>
      <w:lvlJc w:val="left"/>
      <w:pPr>
        <w:tabs>
          <w:tab w:val="num" w:pos="2880"/>
        </w:tabs>
        <w:ind w:left="2880" w:hanging="360"/>
      </w:pPr>
      <w:rPr>
        <w:rFonts w:ascii="Arial" w:hAnsi="Arial" w:hint="default"/>
      </w:rPr>
    </w:lvl>
    <w:lvl w:ilvl="4" w:tplc="11DC7638" w:tentative="1">
      <w:start w:val="1"/>
      <w:numFmt w:val="bullet"/>
      <w:lvlText w:val="•"/>
      <w:lvlJc w:val="left"/>
      <w:pPr>
        <w:tabs>
          <w:tab w:val="num" w:pos="3600"/>
        </w:tabs>
        <w:ind w:left="3600" w:hanging="360"/>
      </w:pPr>
      <w:rPr>
        <w:rFonts w:ascii="Arial" w:hAnsi="Arial" w:hint="default"/>
      </w:rPr>
    </w:lvl>
    <w:lvl w:ilvl="5" w:tplc="A548376A" w:tentative="1">
      <w:start w:val="1"/>
      <w:numFmt w:val="bullet"/>
      <w:lvlText w:val="•"/>
      <w:lvlJc w:val="left"/>
      <w:pPr>
        <w:tabs>
          <w:tab w:val="num" w:pos="4320"/>
        </w:tabs>
        <w:ind w:left="4320" w:hanging="360"/>
      </w:pPr>
      <w:rPr>
        <w:rFonts w:ascii="Arial" w:hAnsi="Arial" w:hint="default"/>
      </w:rPr>
    </w:lvl>
    <w:lvl w:ilvl="6" w:tplc="4732E042" w:tentative="1">
      <w:start w:val="1"/>
      <w:numFmt w:val="bullet"/>
      <w:lvlText w:val="•"/>
      <w:lvlJc w:val="left"/>
      <w:pPr>
        <w:tabs>
          <w:tab w:val="num" w:pos="5040"/>
        </w:tabs>
        <w:ind w:left="5040" w:hanging="360"/>
      </w:pPr>
      <w:rPr>
        <w:rFonts w:ascii="Arial" w:hAnsi="Arial" w:hint="default"/>
      </w:rPr>
    </w:lvl>
    <w:lvl w:ilvl="7" w:tplc="F1A871DA" w:tentative="1">
      <w:start w:val="1"/>
      <w:numFmt w:val="bullet"/>
      <w:lvlText w:val="•"/>
      <w:lvlJc w:val="left"/>
      <w:pPr>
        <w:tabs>
          <w:tab w:val="num" w:pos="5760"/>
        </w:tabs>
        <w:ind w:left="5760" w:hanging="360"/>
      </w:pPr>
      <w:rPr>
        <w:rFonts w:ascii="Arial" w:hAnsi="Arial" w:hint="default"/>
      </w:rPr>
    </w:lvl>
    <w:lvl w:ilvl="8" w:tplc="4D121F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F6EED"/>
    <w:multiLevelType w:val="hybridMultilevel"/>
    <w:tmpl w:val="FF9E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41B95"/>
    <w:multiLevelType w:val="hybridMultilevel"/>
    <w:tmpl w:val="98E8AA3A"/>
    <w:lvl w:ilvl="0" w:tplc="FFDAF8E0">
      <w:start w:val="1"/>
      <w:numFmt w:val="bullet"/>
      <w:lvlText w:val="•"/>
      <w:lvlJc w:val="left"/>
      <w:pPr>
        <w:tabs>
          <w:tab w:val="num" w:pos="720"/>
        </w:tabs>
        <w:ind w:left="720" w:hanging="360"/>
      </w:pPr>
      <w:rPr>
        <w:rFonts w:ascii="Arial" w:hAnsi="Arial" w:hint="default"/>
      </w:rPr>
    </w:lvl>
    <w:lvl w:ilvl="1" w:tplc="6B46BC06" w:tentative="1">
      <w:start w:val="1"/>
      <w:numFmt w:val="bullet"/>
      <w:lvlText w:val="•"/>
      <w:lvlJc w:val="left"/>
      <w:pPr>
        <w:tabs>
          <w:tab w:val="num" w:pos="1440"/>
        </w:tabs>
        <w:ind w:left="1440" w:hanging="360"/>
      </w:pPr>
      <w:rPr>
        <w:rFonts w:ascii="Arial" w:hAnsi="Arial" w:hint="default"/>
      </w:rPr>
    </w:lvl>
    <w:lvl w:ilvl="2" w:tplc="C5D4122A" w:tentative="1">
      <w:start w:val="1"/>
      <w:numFmt w:val="bullet"/>
      <w:lvlText w:val="•"/>
      <w:lvlJc w:val="left"/>
      <w:pPr>
        <w:tabs>
          <w:tab w:val="num" w:pos="2160"/>
        </w:tabs>
        <w:ind w:left="2160" w:hanging="360"/>
      </w:pPr>
      <w:rPr>
        <w:rFonts w:ascii="Arial" w:hAnsi="Arial" w:hint="default"/>
      </w:rPr>
    </w:lvl>
    <w:lvl w:ilvl="3" w:tplc="1736CCAA" w:tentative="1">
      <w:start w:val="1"/>
      <w:numFmt w:val="bullet"/>
      <w:lvlText w:val="•"/>
      <w:lvlJc w:val="left"/>
      <w:pPr>
        <w:tabs>
          <w:tab w:val="num" w:pos="2880"/>
        </w:tabs>
        <w:ind w:left="2880" w:hanging="360"/>
      </w:pPr>
      <w:rPr>
        <w:rFonts w:ascii="Arial" w:hAnsi="Arial" w:hint="default"/>
      </w:rPr>
    </w:lvl>
    <w:lvl w:ilvl="4" w:tplc="0CA2F3E4" w:tentative="1">
      <w:start w:val="1"/>
      <w:numFmt w:val="bullet"/>
      <w:lvlText w:val="•"/>
      <w:lvlJc w:val="left"/>
      <w:pPr>
        <w:tabs>
          <w:tab w:val="num" w:pos="3600"/>
        </w:tabs>
        <w:ind w:left="3600" w:hanging="360"/>
      </w:pPr>
      <w:rPr>
        <w:rFonts w:ascii="Arial" w:hAnsi="Arial" w:hint="default"/>
      </w:rPr>
    </w:lvl>
    <w:lvl w:ilvl="5" w:tplc="3A0C2EDA" w:tentative="1">
      <w:start w:val="1"/>
      <w:numFmt w:val="bullet"/>
      <w:lvlText w:val="•"/>
      <w:lvlJc w:val="left"/>
      <w:pPr>
        <w:tabs>
          <w:tab w:val="num" w:pos="4320"/>
        </w:tabs>
        <w:ind w:left="4320" w:hanging="360"/>
      </w:pPr>
      <w:rPr>
        <w:rFonts w:ascii="Arial" w:hAnsi="Arial" w:hint="default"/>
      </w:rPr>
    </w:lvl>
    <w:lvl w:ilvl="6" w:tplc="C59C80AC" w:tentative="1">
      <w:start w:val="1"/>
      <w:numFmt w:val="bullet"/>
      <w:lvlText w:val="•"/>
      <w:lvlJc w:val="left"/>
      <w:pPr>
        <w:tabs>
          <w:tab w:val="num" w:pos="5040"/>
        </w:tabs>
        <w:ind w:left="5040" w:hanging="360"/>
      </w:pPr>
      <w:rPr>
        <w:rFonts w:ascii="Arial" w:hAnsi="Arial" w:hint="default"/>
      </w:rPr>
    </w:lvl>
    <w:lvl w:ilvl="7" w:tplc="A5D69F30" w:tentative="1">
      <w:start w:val="1"/>
      <w:numFmt w:val="bullet"/>
      <w:lvlText w:val="•"/>
      <w:lvlJc w:val="left"/>
      <w:pPr>
        <w:tabs>
          <w:tab w:val="num" w:pos="5760"/>
        </w:tabs>
        <w:ind w:left="5760" w:hanging="360"/>
      </w:pPr>
      <w:rPr>
        <w:rFonts w:ascii="Arial" w:hAnsi="Arial" w:hint="default"/>
      </w:rPr>
    </w:lvl>
    <w:lvl w:ilvl="8" w:tplc="9842A6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BE6839"/>
    <w:multiLevelType w:val="hybridMultilevel"/>
    <w:tmpl w:val="3DF673F2"/>
    <w:lvl w:ilvl="0" w:tplc="8BA6C696">
      <w:start w:val="1"/>
      <w:numFmt w:val="bullet"/>
      <w:lvlText w:val="•"/>
      <w:lvlJc w:val="left"/>
      <w:pPr>
        <w:tabs>
          <w:tab w:val="num" w:pos="720"/>
        </w:tabs>
        <w:ind w:left="720" w:hanging="360"/>
      </w:pPr>
      <w:rPr>
        <w:rFonts w:ascii="Arial" w:hAnsi="Arial" w:hint="default"/>
      </w:rPr>
    </w:lvl>
    <w:lvl w:ilvl="1" w:tplc="20E07DD8" w:tentative="1">
      <w:start w:val="1"/>
      <w:numFmt w:val="bullet"/>
      <w:lvlText w:val="•"/>
      <w:lvlJc w:val="left"/>
      <w:pPr>
        <w:tabs>
          <w:tab w:val="num" w:pos="1440"/>
        </w:tabs>
        <w:ind w:left="1440" w:hanging="360"/>
      </w:pPr>
      <w:rPr>
        <w:rFonts w:ascii="Arial" w:hAnsi="Arial" w:hint="default"/>
      </w:rPr>
    </w:lvl>
    <w:lvl w:ilvl="2" w:tplc="39EEA73C" w:tentative="1">
      <w:start w:val="1"/>
      <w:numFmt w:val="bullet"/>
      <w:lvlText w:val="•"/>
      <w:lvlJc w:val="left"/>
      <w:pPr>
        <w:tabs>
          <w:tab w:val="num" w:pos="2160"/>
        </w:tabs>
        <w:ind w:left="2160" w:hanging="360"/>
      </w:pPr>
      <w:rPr>
        <w:rFonts w:ascii="Arial" w:hAnsi="Arial" w:hint="default"/>
      </w:rPr>
    </w:lvl>
    <w:lvl w:ilvl="3" w:tplc="42AAC9DC" w:tentative="1">
      <w:start w:val="1"/>
      <w:numFmt w:val="bullet"/>
      <w:lvlText w:val="•"/>
      <w:lvlJc w:val="left"/>
      <w:pPr>
        <w:tabs>
          <w:tab w:val="num" w:pos="2880"/>
        </w:tabs>
        <w:ind w:left="2880" w:hanging="360"/>
      </w:pPr>
      <w:rPr>
        <w:rFonts w:ascii="Arial" w:hAnsi="Arial" w:hint="default"/>
      </w:rPr>
    </w:lvl>
    <w:lvl w:ilvl="4" w:tplc="70FE1FF4" w:tentative="1">
      <w:start w:val="1"/>
      <w:numFmt w:val="bullet"/>
      <w:lvlText w:val="•"/>
      <w:lvlJc w:val="left"/>
      <w:pPr>
        <w:tabs>
          <w:tab w:val="num" w:pos="3600"/>
        </w:tabs>
        <w:ind w:left="3600" w:hanging="360"/>
      </w:pPr>
      <w:rPr>
        <w:rFonts w:ascii="Arial" w:hAnsi="Arial" w:hint="default"/>
      </w:rPr>
    </w:lvl>
    <w:lvl w:ilvl="5" w:tplc="4008C744" w:tentative="1">
      <w:start w:val="1"/>
      <w:numFmt w:val="bullet"/>
      <w:lvlText w:val="•"/>
      <w:lvlJc w:val="left"/>
      <w:pPr>
        <w:tabs>
          <w:tab w:val="num" w:pos="4320"/>
        </w:tabs>
        <w:ind w:left="4320" w:hanging="360"/>
      </w:pPr>
      <w:rPr>
        <w:rFonts w:ascii="Arial" w:hAnsi="Arial" w:hint="default"/>
      </w:rPr>
    </w:lvl>
    <w:lvl w:ilvl="6" w:tplc="1A92D406" w:tentative="1">
      <w:start w:val="1"/>
      <w:numFmt w:val="bullet"/>
      <w:lvlText w:val="•"/>
      <w:lvlJc w:val="left"/>
      <w:pPr>
        <w:tabs>
          <w:tab w:val="num" w:pos="5040"/>
        </w:tabs>
        <w:ind w:left="5040" w:hanging="360"/>
      </w:pPr>
      <w:rPr>
        <w:rFonts w:ascii="Arial" w:hAnsi="Arial" w:hint="default"/>
      </w:rPr>
    </w:lvl>
    <w:lvl w:ilvl="7" w:tplc="8FFC2130" w:tentative="1">
      <w:start w:val="1"/>
      <w:numFmt w:val="bullet"/>
      <w:lvlText w:val="•"/>
      <w:lvlJc w:val="left"/>
      <w:pPr>
        <w:tabs>
          <w:tab w:val="num" w:pos="5760"/>
        </w:tabs>
        <w:ind w:left="5760" w:hanging="360"/>
      </w:pPr>
      <w:rPr>
        <w:rFonts w:ascii="Arial" w:hAnsi="Arial" w:hint="default"/>
      </w:rPr>
    </w:lvl>
    <w:lvl w:ilvl="8" w:tplc="B328B0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16B7A"/>
    <w:multiLevelType w:val="hybridMultilevel"/>
    <w:tmpl w:val="84BEF57C"/>
    <w:lvl w:ilvl="0" w:tplc="8FAADE1E">
      <w:start w:val="1"/>
      <w:numFmt w:val="bullet"/>
      <w:lvlText w:val="•"/>
      <w:lvlJc w:val="left"/>
      <w:pPr>
        <w:tabs>
          <w:tab w:val="num" w:pos="360"/>
        </w:tabs>
        <w:ind w:left="360" w:hanging="360"/>
      </w:pPr>
      <w:rPr>
        <w:rFonts w:ascii="Arial" w:hAnsi="Arial" w:hint="default"/>
      </w:rPr>
    </w:lvl>
    <w:lvl w:ilvl="1" w:tplc="AD86639A" w:tentative="1">
      <w:start w:val="1"/>
      <w:numFmt w:val="bullet"/>
      <w:lvlText w:val="•"/>
      <w:lvlJc w:val="left"/>
      <w:pPr>
        <w:tabs>
          <w:tab w:val="num" w:pos="1080"/>
        </w:tabs>
        <w:ind w:left="1080" w:hanging="360"/>
      </w:pPr>
      <w:rPr>
        <w:rFonts w:ascii="Arial" w:hAnsi="Arial" w:hint="default"/>
      </w:rPr>
    </w:lvl>
    <w:lvl w:ilvl="2" w:tplc="834C7AE0" w:tentative="1">
      <w:start w:val="1"/>
      <w:numFmt w:val="bullet"/>
      <w:lvlText w:val="•"/>
      <w:lvlJc w:val="left"/>
      <w:pPr>
        <w:tabs>
          <w:tab w:val="num" w:pos="1800"/>
        </w:tabs>
        <w:ind w:left="1800" w:hanging="360"/>
      </w:pPr>
      <w:rPr>
        <w:rFonts w:ascii="Arial" w:hAnsi="Arial" w:hint="default"/>
      </w:rPr>
    </w:lvl>
    <w:lvl w:ilvl="3" w:tplc="49BE7970" w:tentative="1">
      <w:start w:val="1"/>
      <w:numFmt w:val="bullet"/>
      <w:lvlText w:val="•"/>
      <w:lvlJc w:val="left"/>
      <w:pPr>
        <w:tabs>
          <w:tab w:val="num" w:pos="2520"/>
        </w:tabs>
        <w:ind w:left="2520" w:hanging="360"/>
      </w:pPr>
      <w:rPr>
        <w:rFonts w:ascii="Arial" w:hAnsi="Arial" w:hint="default"/>
      </w:rPr>
    </w:lvl>
    <w:lvl w:ilvl="4" w:tplc="2BC20062" w:tentative="1">
      <w:start w:val="1"/>
      <w:numFmt w:val="bullet"/>
      <w:lvlText w:val="•"/>
      <w:lvlJc w:val="left"/>
      <w:pPr>
        <w:tabs>
          <w:tab w:val="num" w:pos="3240"/>
        </w:tabs>
        <w:ind w:left="3240" w:hanging="360"/>
      </w:pPr>
      <w:rPr>
        <w:rFonts w:ascii="Arial" w:hAnsi="Arial" w:hint="default"/>
      </w:rPr>
    </w:lvl>
    <w:lvl w:ilvl="5" w:tplc="1786B5A8" w:tentative="1">
      <w:start w:val="1"/>
      <w:numFmt w:val="bullet"/>
      <w:lvlText w:val="•"/>
      <w:lvlJc w:val="left"/>
      <w:pPr>
        <w:tabs>
          <w:tab w:val="num" w:pos="3960"/>
        </w:tabs>
        <w:ind w:left="3960" w:hanging="360"/>
      </w:pPr>
      <w:rPr>
        <w:rFonts w:ascii="Arial" w:hAnsi="Arial" w:hint="default"/>
      </w:rPr>
    </w:lvl>
    <w:lvl w:ilvl="6" w:tplc="6DAAAC00" w:tentative="1">
      <w:start w:val="1"/>
      <w:numFmt w:val="bullet"/>
      <w:lvlText w:val="•"/>
      <w:lvlJc w:val="left"/>
      <w:pPr>
        <w:tabs>
          <w:tab w:val="num" w:pos="4680"/>
        </w:tabs>
        <w:ind w:left="4680" w:hanging="360"/>
      </w:pPr>
      <w:rPr>
        <w:rFonts w:ascii="Arial" w:hAnsi="Arial" w:hint="default"/>
      </w:rPr>
    </w:lvl>
    <w:lvl w:ilvl="7" w:tplc="04F8039E" w:tentative="1">
      <w:start w:val="1"/>
      <w:numFmt w:val="bullet"/>
      <w:lvlText w:val="•"/>
      <w:lvlJc w:val="left"/>
      <w:pPr>
        <w:tabs>
          <w:tab w:val="num" w:pos="5400"/>
        </w:tabs>
        <w:ind w:left="5400" w:hanging="360"/>
      </w:pPr>
      <w:rPr>
        <w:rFonts w:ascii="Arial" w:hAnsi="Arial" w:hint="default"/>
      </w:rPr>
    </w:lvl>
    <w:lvl w:ilvl="8" w:tplc="10A6258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68E72DE"/>
    <w:multiLevelType w:val="hybridMultilevel"/>
    <w:tmpl w:val="F5EC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7D7A"/>
    <w:multiLevelType w:val="hybridMultilevel"/>
    <w:tmpl w:val="DE3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F1269"/>
    <w:multiLevelType w:val="hybridMultilevel"/>
    <w:tmpl w:val="E0245576"/>
    <w:lvl w:ilvl="0" w:tplc="120CD362">
      <w:start w:val="1"/>
      <w:numFmt w:val="bullet"/>
      <w:lvlText w:val="•"/>
      <w:lvlJc w:val="left"/>
      <w:pPr>
        <w:tabs>
          <w:tab w:val="num" w:pos="720"/>
        </w:tabs>
        <w:ind w:left="720" w:hanging="360"/>
      </w:pPr>
      <w:rPr>
        <w:rFonts w:ascii="Arial" w:hAnsi="Arial" w:hint="default"/>
      </w:rPr>
    </w:lvl>
    <w:lvl w:ilvl="1" w:tplc="DB54D8F0" w:tentative="1">
      <w:start w:val="1"/>
      <w:numFmt w:val="bullet"/>
      <w:lvlText w:val="•"/>
      <w:lvlJc w:val="left"/>
      <w:pPr>
        <w:tabs>
          <w:tab w:val="num" w:pos="1440"/>
        </w:tabs>
        <w:ind w:left="1440" w:hanging="360"/>
      </w:pPr>
      <w:rPr>
        <w:rFonts w:ascii="Arial" w:hAnsi="Arial" w:hint="default"/>
      </w:rPr>
    </w:lvl>
    <w:lvl w:ilvl="2" w:tplc="E88CEEA2" w:tentative="1">
      <w:start w:val="1"/>
      <w:numFmt w:val="bullet"/>
      <w:lvlText w:val="•"/>
      <w:lvlJc w:val="left"/>
      <w:pPr>
        <w:tabs>
          <w:tab w:val="num" w:pos="2160"/>
        </w:tabs>
        <w:ind w:left="2160" w:hanging="360"/>
      </w:pPr>
      <w:rPr>
        <w:rFonts w:ascii="Arial" w:hAnsi="Arial" w:hint="default"/>
      </w:rPr>
    </w:lvl>
    <w:lvl w:ilvl="3" w:tplc="490EF95E" w:tentative="1">
      <w:start w:val="1"/>
      <w:numFmt w:val="bullet"/>
      <w:lvlText w:val="•"/>
      <w:lvlJc w:val="left"/>
      <w:pPr>
        <w:tabs>
          <w:tab w:val="num" w:pos="2880"/>
        </w:tabs>
        <w:ind w:left="2880" w:hanging="360"/>
      </w:pPr>
      <w:rPr>
        <w:rFonts w:ascii="Arial" w:hAnsi="Arial" w:hint="default"/>
      </w:rPr>
    </w:lvl>
    <w:lvl w:ilvl="4" w:tplc="4DD0B5E2" w:tentative="1">
      <w:start w:val="1"/>
      <w:numFmt w:val="bullet"/>
      <w:lvlText w:val="•"/>
      <w:lvlJc w:val="left"/>
      <w:pPr>
        <w:tabs>
          <w:tab w:val="num" w:pos="3600"/>
        </w:tabs>
        <w:ind w:left="3600" w:hanging="360"/>
      </w:pPr>
      <w:rPr>
        <w:rFonts w:ascii="Arial" w:hAnsi="Arial" w:hint="default"/>
      </w:rPr>
    </w:lvl>
    <w:lvl w:ilvl="5" w:tplc="14BAA382" w:tentative="1">
      <w:start w:val="1"/>
      <w:numFmt w:val="bullet"/>
      <w:lvlText w:val="•"/>
      <w:lvlJc w:val="left"/>
      <w:pPr>
        <w:tabs>
          <w:tab w:val="num" w:pos="4320"/>
        </w:tabs>
        <w:ind w:left="4320" w:hanging="360"/>
      </w:pPr>
      <w:rPr>
        <w:rFonts w:ascii="Arial" w:hAnsi="Arial" w:hint="default"/>
      </w:rPr>
    </w:lvl>
    <w:lvl w:ilvl="6" w:tplc="35BA8F70" w:tentative="1">
      <w:start w:val="1"/>
      <w:numFmt w:val="bullet"/>
      <w:lvlText w:val="•"/>
      <w:lvlJc w:val="left"/>
      <w:pPr>
        <w:tabs>
          <w:tab w:val="num" w:pos="5040"/>
        </w:tabs>
        <w:ind w:left="5040" w:hanging="360"/>
      </w:pPr>
      <w:rPr>
        <w:rFonts w:ascii="Arial" w:hAnsi="Arial" w:hint="default"/>
      </w:rPr>
    </w:lvl>
    <w:lvl w:ilvl="7" w:tplc="2D44CE9A" w:tentative="1">
      <w:start w:val="1"/>
      <w:numFmt w:val="bullet"/>
      <w:lvlText w:val="•"/>
      <w:lvlJc w:val="left"/>
      <w:pPr>
        <w:tabs>
          <w:tab w:val="num" w:pos="5760"/>
        </w:tabs>
        <w:ind w:left="5760" w:hanging="360"/>
      </w:pPr>
      <w:rPr>
        <w:rFonts w:ascii="Arial" w:hAnsi="Arial" w:hint="default"/>
      </w:rPr>
    </w:lvl>
    <w:lvl w:ilvl="8" w:tplc="654A39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26D54"/>
    <w:multiLevelType w:val="hybridMultilevel"/>
    <w:tmpl w:val="F8B84B7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E110796"/>
    <w:multiLevelType w:val="hybridMultilevel"/>
    <w:tmpl w:val="625A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009DD"/>
    <w:multiLevelType w:val="hybridMultilevel"/>
    <w:tmpl w:val="1DE05F52"/>
    <w:lvl w:ilvl="0" w:tplc="2CFE7436">
      <w:start w:val="1"/>
      <w:numFmt w:val="bullet"/>
      <w:lvlText w:val="•"/>
      <w:lvlJc w:val="left"/>
      <w:pPr>
        <w:tabs>
          <w:tab w:val="num" w:pos="720"/>
        </w:tabs>
        <w:ind w:left="720" w:hanging="360"/>
      </w:pPr>
      <w:rPr>
        <w:rFonts w:ascii="Arial" w:hAnsi="Arial" w:hint="default"/>
      </w:rPr>
    </w:lvl>
    <w:lvl w:ilvl="1" w:tplc="9FF89BE2" w:tentative="1">
      <w:start w:val="1"/>
      <w:numFmt w:val="bullet"/>
      <w:lvlText w:val="•"/>
      <w:lvlJc w:val="left"/>
      <w:pPr>
        <w:tabs>
          <w:tab w:val="num" w:pos="1440"/>
        </w:tabs>
        <w:ind w:left="1440" w:hanging="360"/>
      </w:pPr>
      <w:rPr>
        <w:rFonts w:ascii="Arial" w:hAnsi="Arial" w:hint="default"/>
      </w:rPr>
    </w:lvl>
    <w:lvl w:ilvl="2" w:tplc="C38679A6" w:tentative="1">
      <w:start w:val="1"/>
      <w:numFmt w:val="bullet"/>
      <w:lvlText w:val="•"/>
      <w:lvlJc w:val="left"/>
      <w:pPr>
        <w:tabs>
          <w:tab w:val="num" w:pos="2160"/>
        </w:tabs>
        <w:ind w:left="2160" w:hanging="360"/>
      </w:pPr>
      <w:rPr>
        <w:rFonts w:ascii="Arial" w:hAnsi="Arial" w:hint="default"/>
      </w:rPr>
    </w:lvl>
    <w:lvl w:ilvl="3" w:tplc="4BD8FB60" w:tentative="1">
      <w:start w:val="1"/>
      <w:numFmt w:val="bullet"/>
      <w:lvlText w:val="•"/>
      <w:lvlJc w:val="left"/>
      <w:pPr>
        <w:tabs>
          <w:tab w:val="num" w:pos="2880"/>
        </w:tabs>
        <w:ind w:left="2880" w:hanging="360"/>
      </w:pPr>
      <w:rPr>
        <w:rFonts w:ascii="Arial" w:hAnsi="Arial" w:hint="default"/>
      </w:rPr>
    </w:lvl>
    <w:lvl w:ilvl="4" w:tplc="37D41E70" w:tentative="1">
      <w:start w:val="1"/>
      <w:numFmt w:val="bullet"/>
      <w:lvlText w:val="•"/>
      <w:lvlJc w:val="left"/>
      <w:pPr>
        <w:tabs>
          <w:tab w:val="num" w:pos="3600"/>
        </w:tabs>
        <w:ind w:left="3600" w:hanging="360"/>
      </w:pPr>
      <w:rPr>
        <w:rFonts w:ascii="Arial" w:hAnsi="Arial" w:hint="default"/>
      </w:rPr>
    </w:lvl>
    <w:lvl w:ilvl="5" w:tplc="EED87F8A" w:tentative="1">
      <w:start w:val="1"/>
      <w:numFmt w:val="bullet"/>
      <w:lvlText w:val="•"/>
      <w:lvlJc w:val="left"/>
      <w:pPr>
        <w:tabs>
          <w:tab w:val="num" w:pos="4320"/>
        </w:tabs>
        <w:ind w:left="4320" w:hanging="360"/>
      </w:pPr>
      <w:rPr>
        <w:rFonts w:ascii="Arial" w:hAnsi="Arial" w:hint="default"/>
      </w:rPr>
    </w:lvl>
    <w:lvl w:ilvl="6" w:tplc="672C675A" w:tentative="1">
      <w:start w:val="1"/>
      <w:numFmt w:val="bullet"/>
      <w:lvlText w:val="•"/>
      <w:lvlJc w:val="left"/>
      <w:pPr>
        <w:tabs>
          <w:tab w:val="num" w:pos="5040"/>
        </w:tabs>
        <w:ind w:left="5040" w:hanging="360"/>
      </w:pPr>
      <w:rPr>
        <w:rFonts w:ascii="Arial" w:hAnsi="Arial" w:hint="default"/>
      </w:rPr>
    </w:lvl>
    <w:lvl w:ilvl="7" w:tplc="4BCA0F8E" w:tentative="1">
      <w:start w:val="1"/>
      <w:numFmt w:val="bullet"/>
      <w:lvlText w:val="•"/>
      <w:lvlJc w:val="left"/>
      <w:pPr>
        <w:tabs>
          <w:tab w:val="num" w:pos="5760"/>
        </w:tabs>
        <w:ind w:left="5760" w:hanging="360"/>
      </w:pPr>
      <w:rPr>
        <w:rFonts w:ascii="Arial" w:hAnsi="Arial" w:hint="default"/>
      </w:rPr>
    </w:lvl>
    <w:lvl w:ilvl="8" w:tplc="2B5A7C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725F96"/>
    <w:multiLevelType w:val="multilevel"/>
    <w:tmpl w:val="839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6248C"/>
    <w:multiLevelType w:val="hybridMultilevel"/>
    <w:tmpl w:val="9DDEC9BA"/>
    <w:lvl w:ilvl="0" w:tplc="91F6254C">
      <w:start w:val="1"/>
      <w:numFmt w:val="bullet"/>
      <w:lvlText w:val="•"/>
      <w:lvlJc w:val="left"/>
      <w:pPr>
        <w:tabs>
          <w:tab w:val="num" w:pos="720"/>
        </w:tabs>
        <w:ind w:left="720" w:hanging="360"/>
      </w:pPr>
      <w:rPr>
        <w:rFonts w:ascii="Arial" w:hAnsi="Arial" w:hint="default"/>
      </w:rPr>
    </w:lvl>
    <w:lvl w:ilvl="1" w:tplc="27429D4E">
      <w:start w:val="1346"/>
      <w:numFmt w:val="bullet"/>
      <w:lvlText w:val="•"/>
      <w:lvlJc w:val="left"/>
      <w:pPr>
        <w:tabs>
          <w:tab w:val="num" w:pos="1440"/>
        </w:tabs>
        <w:ind w:left="1440" w:hanging="360"/>
      </w:pPr>
      <w:rPr>
        <w:rFonts w:ascii="Arial" w:hAnsi="Arial" w:hint="default"/>
      </w:rPr>
    </w:lvl>
    <w:lvl w:ilvl="2" w:tplc="2FF8C930">
      <w:start w:val="1346"/>
      <w:numFmt w:val="bullet"/>
      <w:lvlText w:val="•"/>
      <w:lvlJc w:val="left"/>
      <w:pPr>
        <w:tabs>
          <w:tab w:val="num" w:pos="2160"/>
        </w:tabs>
        <w:ind w:left="2160" w:hanging="360"/>
      </w:pPr>
      <w:rPr>
        <w:rFonts w:ascii="Arial" w:hAnsi="Arial" w:hint="default"/>
      </w:rPr>
    </w:lvl>
    <w:lvl w:ilvl="3" w:tplc="EF7E387A" w:tentative="1">
      <w:start w:val="1"/>
      <w:numFmt w:val="bullet"/>
      <w:lvlText w:val="•"/>
      <w:lvlJc w:val="left"/>
      <w:pPr>
        <w:tabs>
          <w:tab w:val="num" w:pos="2880"/>
        </w:tabs>
        <w:ind w:left="2880" w:hanging="360"/>
      </w:pPr>
      <w:rPr>
        <w:rFonts w:ascii="Arial" w:hAnsi="Arial" w:hint="default"/>
      </w:rPr>
    </w:lvl>
    <w:lvl w:ilvl="4" w:tplc="E858FC8E" w:tentative="1">
      <w:start w:val="1"/>
      <w:numFmt w:val="bullet"/>
      <w:lvlText w:val="•"/>
      <w:lvlJc w:val="left"/>
      <w:pPr>
        <w:tabs>
          <w:tab w:val="num" w:pos="3600"/>
        </w:tabs>
        <w:ind w:left="3600" w:hanging="360"/>
      </w:pPr>
      <w:rPr>
        <w:rFonts w:ascii="Arial" w:hAnsi="Arial" w:hint="default"/>
      </w:rPr>
    </w:lvl>
    <w:lvl w:ilvl="5" w:tplc="89563F92" w:tentative="1">
      <w:start w:val="1"/>
      <w:numFmt w:val="bullet"/>
      <w:lvlText w:val="•"/>
      <w:lvlJc w:val="left"/>
      <w:pPr>
        <w:tabs>
          <w:tab w:val="num" w:pos="4320"/>
        </w:tabs>
        <w:ind w:left="4320" w:hanging="360"/>
      </w:pPr>
      <w:rPr>
        <w:rFonts w:ascii="Arial" w:hAnsi="Arial" w:hint="default"/>
      </w:rPr>
    </w:lvl>
    <w:lvl w:ilvl="6" w:tplc="17F2F60C" w:tentative="1">
      <w:start w:val="1"/>
      <w:numFmt w:val="bullet"/>
      <w:lvlText w:val="•"/>
      <w:lvlJc w:val="left"/>
      <w:pPr>
        <w:tabs>
          <w:tab w:val="num" w:pos="5040"/>
        </w:tabs>
        <w:ind w:left="5040" w:hanging="360"/>
      </w:pPr>
      <w:rPr>
        <w:rFonts w:ascii="Arial" w:hAnsi="Arial" w:hint="default"/>
      </w:rPr>
    </w:lvl>
    <w:lvl w:ilvl="7" w:tplc="C5EC7716" w:tentative="1">
      <w:start w:val="1"/>
      <w:numFmt w:val="bullet"/>
      <w:lvlText w:val="•"/>
      <w:lvlJc w:val="left"/>
      <w:pPr>
        <w:tabs>
          <w:tab w:val="num" w:pos="5760"/>
        </w:tabs>
        <w:ind w:left="5760" w:hanging="360"/>
      </w:pPr>
      <w:rPr>
        <w:rFonts w:ascii="Arial" w:hAnsi="Arial" w:hint="default"/>
      </w:rPr>
    </w:lvl>
    <w:lvl w:ilvl="8" w:tplc="144614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00546"/>
    <w:multiLevelType w:val="hybridMultilevel"/>
    <w:tmpl w:val="F51825CC"/>
    <w:lvl w:ilvl="0" w:tplc="6D640D78">
      <w:start w:val="1"/>
      <w:numFmt w:val="bullet"/>
      <w:lvlText w:val="•"/>
      <w:lvlJc w:val="left"/>
      <w:pPr>
        <w:tabs>
          <w:tab w:val="num" w:pos="720"/>
        </w:tabs>
        <w:ind w:left="720" w:hanging="360"/>
      </w:pPr>
      <w:rPr>
        <w:rFonts w:ascii="Arial" w:hAnsi="Arial" w:hint="default"/>
      </w:rPr>
    </w:lvl>
    <w:lvl w:ilvl="1" w:tplc="20BE8390">
      <w:start w:val="2019"/>
      <w:numFmt w:val="bullet"/>
      <w:lvlText w:val="•"/>
      <w:lvlJc w:val="left"/>
      <w:pPr>
        <w:tabs>
          <w:tab w:val="num" w:pos="1440"/>
        </w:tabs>
        <w:ind w:left="1440" w:hanging="360"/>
      </w:pPr>
      <w:rPr>
        <w:rFonts w:ascii="Arial" w:hAnsi="Arial" w:hint="default"/>
      </w:rPr>
    </w:lvl>
    <w:lvl w:ilvl="2" w:tplc="C11E4192" w:tentative="1">
      <w:start w:val="1"/>
      <w:numFmt w:val="bullet"/>
      <w:lvlText w:val="•"/>
      <w:lvlJc w:val="left"/>
      <w:pPr>
        <w:tabs>
          <w:tab w:val="num" w:pos="2160"/>
        </w:tabs>
        <w:ind w:left="2160" w:hanging="360"/>
      </w:pPr>
      <w:rPr>
        <w:rFonts w:ascii="Arial" w:hAnsi="Arial" w:hint="default"/>
      </w:rPr>
    </w:lvl>
    <w:lvl w:ilvl="3" w:tplc="E6CCAF22" w:tentative="1">
      <w:start w:val="1"/>
      <w:numFmt w:val="bullet"/>
      <w:lvlText w:val="•"/>
      <w:lvlJc w:val="left"/>
      <w:pPr>
        <w:tabs>
          <w:tab w:val="num" w:pos="2880"/>
        </w:tabs>
        <w:ind w:left="2880" w:hanging="360"/>
      </w:pPr>
      <w:rPr>
        <w:rFonts w:ascii="Arial" w:hAnsi="Arial" w:hint="default"/>
      </w:rPr>
    </w:lvl>
    <w:lvl w:ilvl="4" w:tplc="2ED894D8" w:tentative="1">
      <w:start w:val="1"/>
      <w:numFmt w:val="bullet"/>
      <w:lvlText w:val="•"/>
      <w:lvlJc w:val="left"/>
      <w:pPr>
        <w:tabs>
          <w:tab w:val="num" w:pos="3600"/>
        </w:tabs>
        <w:ind w:left="3600" w:hanging="360"/>
      </w:pPr>
      <w:rPr>
        <w:rFonts w:ascii="Arial" w:hAnsi="Arial" w:hint="default"/>
      </w:rPr>
    </w:lvl>
    <w:lvl w:ilvl="5" w:tplc="90C0BA0E" w:tentative="1">
      <w:start w:val="1"/>
      <w:numFmt w:val="bullet"/>
      <w:lvlText w:val="•"/>
      <w:lvlJc w:val="left"/>
      <w:pPr>
        <w:tabs>
          <w:tab w:val="num" w:pos="4320"/>
        </w:tabs>
        <w:ind w:left="4320" w:hanging="360"/>
      </w:pPr>
      <w:rPr>
        <w:rFonts w:ascii="Arial" w:hAnsi="Arial" w:hint="default"/>
      </w:rPr>
    </w:lvl>
    <w:lvl w:ilvl="6" w:tplc="1AD6D0F0" w:tentative="1">
      <w:start w:val="1"/>
      <w:numFmt w:val="bullet"/>
      <w:lvlText w:val="•"/>
      <w:lvlJc w:val="left"/>
      <w:pPr>
        <w:tabs>
          <w:tab w:val="num" w:pos="5040"/>
        </w:tabs>
        <w:ind w:left="5040" w:hanging="360"/>
      </w:pPr>
      <w:rPr>
        <w:rFonts w:ascii="Arial" w:hAnsi="Arial" w:hint="default"/>
      </w:rPr>
    </w:lvl>
    <w:lvl w:ilvl="7" w:tplc="0800459C" w:tentative="1">
      <w:start w:val="1"/>
      <w:numFmt w:val="bullet"/>
      <w:lvlText w:val="•"/>
      <w:lvlJc w:val="left"/>
      <w:pPr>
        <w:tabs>
          <w:tab w:val="num" w:pos="5760"/>
        </w:tabs>
        <w:ind w:left="5760" w:hanging="360"/>
      </w:pPr>
      <w:rPr>
        <w:rFonts w:ascii="Arial" w:hAnsi="Arial" w:hint="default"/>
      </w:rPr>
    </w:lvl>
    <w:lvl w:ilvl="8" w:tplc="E3ACD5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B74E24"/>
    <w:multiLevelType w:val="hybridMultilevel"/>
    <w:tmpl w:val="0B8430E0"/>
    <w:lvl w:ilvl="0" w:tplc="4B846DC6">
      <w:start w:val="1"/>
      <w:numFmt w:val="bullet"/>
      <w:lvlText w:val="•"/>
      <w:lvlJc w:val="left"/>
      <w:pPr>
        <w:tabs>
          <w:tab w:val="num" w:pos="720"/>
        </w:tabs>
        <w:ind w:left="720" w:hanging="360"/>
      </w:pPr>
      <w:rPr>
        <w:rFonts w:ascii="Arial" w:hAnsi="Arial" w:hint="default"/>
      </w:rPr>
    </w:lvl>
    <w:lvl w:ilvl="1" w:tplc="C4F8FF08">
      <w:start w:val="1817"/>
      <w:numFmt w:val="bullet"/>
      <w:lvlText w:val="•"/>
      <w:lvlJc w:val="left"/>
      <w:pPr>
        <w:tabs>
          <w:tab w:val="num" w:pos="1440"/>
        </w:tabs>
        <w:ind w:left="1440" w:hanging="360"/>
      </w:pPr>
      <w:rPr>
        <w:rFonts w:ascii="Arial" w:hAnsi="Arial" w:hint="default"/>
      </w:rPr>
    </w:lvl>
    <w:lvl w:ilvl="2" w:tplc="9364EC62" w:tentative="1">
      <w:start w:val="1"/>
      <w:numFmt w:val="bullet"/>
      <w:lvlText w:val="•"/>
      <w:lvlJc w:val="left"/>
      <w:pPr>
        <w:tabs>
          <w:tab w:val="num" w:pos="2160"/>
        </w:tabs>
        <w:ind w:left="2160" w:hanging="360"/>
      </w:pPr>
      <w:rPr>
        <w:rFonts w:ascii="Arial" w:hAnsi="Arial" w:hint="default"/>
      </w:rPr>
    </w:lvl>
    <w:lvl w:ilvl="3" w:tplc="F600FB86" w:tentative="1">
      <w:start w:val="1"/>
      <w:numFmt w:val="bullet"/>
      <w:lvlText w:val="•"/>
      <w:lvlJc w:val="left"/>
      <w:pPr>
        <w:tabs>
          <w:tab w:val="num" w:pos="2880"/>
        </w:tabs>
        <w:ind w:left="2880" w:hanging="360"/>
      </w:pPr>
      <w:rPr>
        <w:rFonts w:ascii="Arial" w:hAnsi="Arial" w:hint="default"/>
      </w:rPr>
    </w:lvl>
    <w:lvl w:ilvl="4" w:tplc="FA0887E0" w:tentative="1">
      <w:start w:val="1"/>
      <w:numFmt w:val="bullet"/>
      <w:lvlText w:val="•"/>
      <w:lvlJc w:val="left"/>
      <w:pPr>
        <w:tabs>
          <w:tab w:val="num" w:pos="3600"/>
        </w:tabs>
        <w:ind w:left="3600" w:hanging="360"/>
      </w:pPr>
      <w:rPr>
        <w:rFonts w:ascii="Arial" w:hAnsi="Arial" w:hint="default"/>
      </w:rPr>
    </w:lvl>
    <w:lvl w:ilvl="5" w:tplc="415020DC" w:tentative="1">
      <w:start w:val="1"/>
      <w:numFmt w:val="bullet"/>
      <w:lvlText w:val="•"/>
      <w:lvlJc w:val="left"/>
      <w:pPr>
        <w:tabs>
          <w:tab w:val="num" w:pos="4320"/>
        </w:tabs>
        <w:ind w:left="4320" w:hanging="360"/>
      </w:pPr>
      <w:rPr>
        <w:rFonts w:ascii="Arial" w:hAnsi="Arial" w:hint="default"/>
      </w:rPr>
    </w:lvl>
    <w:lvl w:ilvl="6" w:tplc="FC32D186" w:tentative="1">
      <w:start w:val="1"/>
      <w:numFmt w:val="bullet"/>
      <w:lvlText w:val="•"/>
      <w:lvlJc w:val="left"/>
      <w:pPr>
        <w:tabs>
          <w:tab w:val="num" w:pos="5040"/>
        </w:tabs>
        <w:ind w:left="5040" w:hanging="360"/>
      </w:pPr>
      <w:rPr>
        <w:rFonts w:ascii="Arial" w:hAnsi="Arial" w:hint="default"/>
      </w:rPr>
    </w:lvl>
    <w:lvl w:ilvl="7" w:tplc="81A411BA" w:tentative="1">
      <w:start w:val="1"/>
      <w:numFmt w:val="bullet"/>
      <w:lvlText w:val="•"/>
      <w:lvlJc w:val="left"/>
      <w:pPr>
        <w:tabs>
          <w:tab w:val="num" w:pos="5760"/>
        </w:tabs>
        <w:ind w:left="5760" w:hanging="360"/>
      </w:pPr>
      <w:rPr>
        <w:rFonts w:ascii="Arial" w:hAnsi="Arial" w:hint="default"/>
      </w:rPr>
    </w:lvl>
    <w:lvl w:ilvl="8" w:tplc="742881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62B58"/>
    <w:multiLevelType w:val="hybridMultilevel"/>
    <w:tmpl w:val="0D7C97F4"/>
    <w:lvl w:ilvl="0" w:tplc="FBC8AF64">
      <w:start w:val="1"/>
      <w:numFmt w:val="bullet"/>
      <w:lvlText w:val="•"/>
      <w:lvlJc w:val="left"/>
      <w:pPr>
        <w:tabs>
          <w:tab w:val="num" w:pos="720"/>
        </w:tabs>
        <w:ind w:left="720" w:hanging="360"/>
      </w:pPr>
      <w:rPr>
        <w:rFonts w:ascii="Arial" w:hAnsi="Arial" w:hint="default"/>
      </w:rPr>
    </w:lvl>
    <w:lvl w:ilvl="1" w:tplc="4658F3BC">
      <w:start w:val="1"/>
      <w:numFmt w:val="bullet"/>
      <w:lvlText w:val="•"/>
      <w:lvlJc w:val="left"/>
      <w:pPr>
        <w:tabs>
          <w:tab w:val="num" w:pos="1440"/>
        </w:tabs>
        <w:ind w:left="1440" w:hanging="360"/>
      </w:pPr>
      <w:rPr>
        <w:rFonts w:ascii="Arial" w:hAnsi="Arial" w:hint="default"/>
      </w:rPr>
    </w:lvl>
    <w:lvl w:ilvl="2" w:tplc="F63E68B8" w:tentative="1">
      <w:start w:val="1"/>
      <w:numFmt w:val="bullet"/>
      <w:lvlText w:val="•"/>
      <w:lvlJc w:val="left"/>
      <w:pPr>
        <w:tabs>
          <w:tab w:val="num" w:pos="2160"/>
        </w:tabs>
        <w:ind w:left="2160" w:hanging="360"/>
      </w:pPr>
      <w:rPr>
        <w:rFonts w:ascii="Arial" w:hAnsi="Arial" w:hint="default"/>
      </w:rPr>
    </w:lvl>
    <w:lvl w:ilvl="3" w:tplc="E69C70F0" w:tentative="1">
      <w:start w:val="1"/>
      <w:numFmt w:val="bullet"/>
      <w:lvlText w:val="•"/>
      <w:lvlJc w:val="left"/>
      <w:pPr>
        <w:tabs>
          <w:tab w:val="num" w:pos="2880"/>
        </w:tabs>
        <w:ind w:left="2880" w:hanging="360"/>
      </w:pPr>
      <w:rPr>
        <w:rFonts w:ascii="Arial" w:hAnsi="Arial" w:hint="default"/>
      </w:rPr>
    </w:lvl>
    <w:lvl w:ilvl="4" w:tplc="1F5437CE" w:tentative="1">
      <w:start w:val="1"/>
      <w:numFmt w:val="bullet"/>
      <w:lvlText w:val="•"/>
      <w:lvlJc w:val="left"/>
      <w:pPr>
        <w:tabs>
          <w:tab w:val="num" w:pos="3600"/>
        </w:tabs>
        <w:ind w:left="3600" w:hanging="360"/>
      </w:pPr>
      <w:rPr>
        <w:rFonts w:ascii="Arial" w:hAnsi="Arial" w:hint="default"/>
      </w:rPr>
    </w:lvl>
    <w:lvl w:ilvl="5" w:tplc="65E21492" w:tentative="1">
      <w:start w:val="1"/>
      <w:numFmt w:val="bullet"/>
      <w:lvlText w:val="•"/>
      <w:lvlJc w:val="left"/>
      <w:pPr>
        <w:tabs>
          <w:tab w:val="num" w:pos="4320"/>
        </w:tabs>
        <w:ind w:left="4320" w:hanging="360"/>
      </w:pPr>
      <w:rPr>
        <w:rFonts w:ascii="Arial" w:hAnsi="Arial" w:hint="default"/>
      </w:rPr>
    </w:lvl>
    <w:lvl w:ilvl="6" w:tplc="66E0028A" w:tentative="1">
      <w:start w:val="1"/>
      <w:numFmt w:val="bullet"/>
      <w:lvlText w:val="•"/>
      <w:lvlJc w:val="left"/>
      <w:pPr>
        <w:tabs>
          <w:tab w:val="num" w:pos="5040"/>
        </w:tabs>
        <w:ind w:left="5040" w:hanging="360"/>
      </w:pPr>
      <w:rPr>
        <w:rFonts w:ascii="Arial" w:hAnsi="Arial" w:hint="default"/>
      </w:rPr>
    </w:lvl>
    <w:lvl w:ilvl="7" w:tplc="E396B854" w:tentative="1">
      <w:start w:val="1"/>
      <w:numFmt w:val="bullet"/>
      <w:lvlText w:val="•"/>
      <w:lvlJc w:val="left"/>
      <w:pPr>
        <w:tabs>
          <w:tab w:val="num" w:pos="5760"/>
        </w:tabs>
        <w:ind w:left="5760" w:hanging="360"/>
      </w:pPr>
      <w:rPr>
        <w:rFonts w:ascii="Arial" w:hAnsi="Arial" w:hint="default"/>
      </w:rPr>
    </w:lvl>
    <w:lvl w:ilvl="8" w:tplc="006813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E065F3"/>
    <w:multiLevelType w:val="hybridMultilevel"/>
    <w:tmpl w:val="C4C6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E4BC5"/>
    <w:multiLevelType w:val="hybridMultilevel"/>
    <w:tmpl w:val="09EE5A9E"/>
    <w:lvl w:ilvl="0" w:tplc="17126B64">
      <w:start w:val="1032"/>
      <w:numFmt w:val="bullet"/>
      <w:lvlText w:val="–"/>
      <w:lvlJc w:val="left"/>
      <w:pPr>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915C7F"/>
    <w:multiLevelType w:val="hybridMultilevel"/>
    <w:tmpl w:val="6464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A7AEB"/>
    <w:multiLevelType w:val="hybridMultilevel"/>
    <w:tmpl w:val="D6BA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61DE4"/>
    <w:multiLevelType w:val="hybridMultilevel"/>
    <w:tmpl w:val="B1EAEA04"/>
    <w:lvl w:ilvl="0" w:tplc="26E46A48">
      <w:start w:val="1"/>
      <w:numFmt w:val="bullet"/>
      <w:lvlText w:val="•"/>
      <w:lvlJc w:val="left"/>
      <w:pPr>
        <w:tabs>
          <w:tab w:val="num" w:pos="720"/>
        </w:tabs>
        <w:ind w:left="720" w:hanging="360"/>
      </w:pPr>
      <w:rPr>
        <w:rFonts w:ascii="Arial" w:hAnsi="Arial" w:hint="default"/>
      </w:rPr>
    </w:lvl>
    <w:lvl w:ilvl="1" w:tplc="A72A8448">
      <w:start w:val="1623"/>
      <w:numFmt w:val="bullet"/>
      <w:lvlText w:val="•"/>
      <w:lvlJc w:val="left"/>
      <w:pPr>
        <w:tabs>
          <w:tab w:val="num" w:pos="1440"/>
        </w:tabs>
        <w:ind w:left="1440" w:hanging="360"/>
      </w:pPr>
      <w:rPr>
        <w:rFonts w:ascii="Arial" w:hAnsi="Arial" w:hint="default"/>
      </w:rPr>
    </w:lvl>
    <w:lvl w:ilvl="2" w:tplc="6046F9AE" w:tentative="1">
      <w:start w:val="1"/>
      <w:numFmt w:val="bullet"/>
      <w:lvlText w:val="•"/>
      <w:lvlJc w:val="left"/>
      <w:pPr>
        <w:tabs>
          <w:tab w:val="num" w:pos="2160"/>
        </w:tabs>
        <w:ind w:left="2160" w:hanging="360"/>
      </w:pPr>
      <w:rPr>
        <w:rFonts w:ascii="Arial" w:hAnsi="Arial" w:hint="default"/>
      </w:rPr>
    </w:lvl>
    <w:lvl w:ilvl="3" w:tplc="4A9A4474" w:tentative="1">
      <w:start w:val="1"/>
      <w:numFmt w:val="bullet"/>
      <w:lvlText w:val="•"/>
      <w:lvlJc w:val="left"/>
      <w:pPr>
        <w:tabs>
          <w:tab w:val="num" w:pos="2880"/>
        </w:tabs>
        <w:ind w:left="2880" w:hanging="360"/>
      </w:pPr>
      <w:rPr>
        <w:rFonts w:ascii="Arial" w:hAnsi="Arial" w:hint="default"/>
      </w:rPr>
    </w:lvl>
    <w:lvl w:ilvl="4" w:tplc="AB6E413A" w:tentative="1">
      <w:start w:val="1"/>
      <w:numFmt w:val="bullet"/>
      <w:lvlText w:val="•"/>
      <w:lvlJc w:val="left"/>
      <w:pPr>
        <w:tabs>
          <w:tab w:val="num" w:pos="3600"/>
        </w:tabs>
        <w:ind w:left="3600" w:hanging="360"/>
      </w:pPr>
      <w:rPr>
        <w:rFonts w:ascii="Arial" w:hAnsi="Arial" w:hint="default"/>
      </w:rPr>
    </w:lvl>
    <w:lvl w:ilvl="5" w:tplc="DF485F32" w:tentative="1">
      <w:start w:val="1"/>
      <w:numFmt w:val="bullet"/>
      <w:lvlText w:val="•"/>
      <w:lvlJc w:val="left"/>
      <w:pPr>
        <w:tabs>
          <w:tab w:val="num" w:pos="4320"/>
        </w:tabs>
        <w:ind w:left="4320" w:hanging="360"/>
      </w:pPr>
      <w:rPr>
        <w:rFonts w:ascii="Arial" w:hAnsi="Arial" w:hint="default"/>
      </w:rPr>
    </w:lvl>
    <w:lvl w:ilvl="6" w:tplc="9FC4B826" w:tentative="1">
      <w:start w:val="1"/>
      <w:numFmt w:val="bullet"/>
      <w:lvlText w:val="•"/>
      <w:lvlJc w:val="left"/>
      <w:pPr>
        <w:tabs>
          <w:tab w:val="num" w:pos="5040"/>
        </w:tabs>
        <w:ind w:left="5040" w:hanging="360"/>
      </w:pPr>
      <w:rPr>
        <w:rFonts w:ascii="Arial" w:hAnsi="Arial" w:hint="default"/>
      </w:rPr>
    </w:lvl>
    <w:lvl w:ilvl="7" w:tplc="364ED60C" w:tentative="1">
      <w:start w:val="1"/>
      <w:numFmt w:val="bullet"/>
      <w:lvlText w:val="•"/>
      <w:lvlJc w:val="left"/>
      <w:pPr>
        <w:tabs>
          <w:tab w:val="num" w:pos="5760"/>
        </w:tabs>
        <w:ind w:left="5760" w:hanging="360"/>
      </w:pPr>
      <w:rPr>
        <w:rFonts w:ascii="Arial" w:hAnsi="Arial" w:hint="default"/>
      </w:rPr>
    </w:lvl>
    <w:lvl w:ilvl="8" w:tplc="1264DA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4C65F1"/>
    <w:multiLevelType w:val="hybridMultilevel"/>
    <w:tmpl w:val="574A135C"/>
    <w:lvl w:ilvl="0" w:tplc="021663BC">
      <w:start w:val="1"/>
      <w:numFmt w:val="bullet"/>
      <w:lvlText w:val="•"/>
      <w:lvlJc w:val="left"/>
      <w:pPr>
        <w:tabs>
          <w:tab w:val="num" w:pos="720"/>
        </w:tabs>
        <w:ind w:left="720" w:hanging="360"/>
      </w:pPr>
      <w:rPr>
        <w:rFonts w:ascii="Arial" w:hAnsi="Arial" w:hint="default"/>
      </w:rPr>
    </w:lvl>
    <w:lvl w:ilvl="1" w:tplc="BBF09E62" w:tentative="1">
      <w:start w:val="1"/>
      <w:numFmt w:val="bullet"/>
      <w:lvlText w:val="•"/>
      <w:lvlJc w:val="left"/>
      <w:pPr>
        <w:tabs>
          <w:tab w:val="num" w:pos="1440"/>
        </w:tabs>
        <w:ind w:left="1440" w:hanging="360"/>
      </w:pPr>
      <w:rPr>
        <w:rFonts w:ascii="Arial" w:hAnsi="Arial" w:hint="default"/>
      </w:rPr>
    </w:lvl>
    <w:lvl w:ilvl="2" w:tplc="B55C0F22" w:tentative="1">
      <w:start w:val="1"/>
      <w:numFmt w:val="bullet"/>
      <w:lvlText w:val="•"/>
      <w:lvlJc w:val="left"/>
      <w:pPr>
        <w:tabs>
          <w:tab w:val="num" w:pos="2160"/>
        </w:tabs>
        <w:ind w:left="2160" w:hanging="360"/>
      </w:pPr>
      <w:rPr>
        <w:rFonts w:ascii="Arial" w:hAnsi="Arial" w:hint="default"/>
      </w:rPr>
    </w:lvl>
    <w:lvl w:ilvl="3" w:tplc="DCFAE7D6" w:tentative="1">
      <w:start w:val="1"/>
      <w:numFmt w:val="bullet"/>
      <w:lvlText w:val="•"/>
      <w:lvlJc w:val="left"/>
      <w:pPr>
        <w:tabs>
          <w:tab w:val="num" w:pos="2880"/>
        </w:tabs>
        <w:ind w:left="2880" w:hanging="360"/>
      </w:pPr>
      <w:rPr>
        <w:rFonts w:ascii="Arial" w:hAnsi="Arial" w:hint="default"/>
      </w:rPr>
    </w:lvl>
    <w:lvl w:ilvl="4" w:tplc="BB7ABAF6" w:tentative="1">
      <w:start w:val="1"/>
      <w:numFmt w:val="bullet"/>
      <w:lvlText w:val="•"/>
      <w:lvlJc w:val="left"/>
      <w:pPr>
        <w:tabs>
          <w:tab w:val="num" w:pos="3600"/>
        </w:tabs>
        <w:ind w:left="3600" w:hanging="360"/>
      </w:pPr>
      <w:rPr>
        <w:rFonts w:ascii="Arial" w:hAnsi="Arial" w:hint="default"/>
      </w:rPr>
    </w:lvl>
    <w:lvl w:ilvl="5" w:tplc="0082EF90" w:tentative="1">
      <w:start w:val="1"/>
      <w:numFmt w:val="bullet"/>
      <w:lvlText w:val="•"/>
      <w:lvlJc w:val="left"/>
      <w:pPr>
        <w:tabs>
          <w:tab w:val="num" w:pos="4320"/>
        </w:tabs>
        <w:ind w:left="4320" w:hanging="360"/>
      </w:pPr>
      <w:rPr>
        <w:rFonts w:ascii="Arial" w:hAnsi="Arial" w:hint="default"/>
      </w:rPr>
    </w:lvl>
    <w:lvl w:ilvl="6" w:tplc="156E5D5E" w:tentative="1">
      <w:start w:val="1"/>
      <w:numFmt w:val="bullet"/>
      <w:lvlText w:val="•"/>
      <w:lvlJc w:val="left"/>
      <w:pPr>
        <w:tabs>
          <w:tab w:val="num" w:pos="5040"/>
        </w:tabs>
        <w:ind w:left="5040" w:hanging="360"/>
      </w:pPr>
      <w:rPr>
        <w:rFonts w:ascii="Arial" w:hAnsi="Arial" w:hint="default"/>
      </w:rPr>
    </w:lvl>
    <w:lvl w:ilvl="7" w:tplc="54524592" w:tentative="1">
      <w:start w:val="1"/>
      <w:numFmt w:val="bullet"/>
      <w:lvlText w:val="•"/>
      <w:lvlJc w:val="left"/>
      <w:pPr>
        <w:tabs>
          <w:tab w:val="num" w:pos="5760"/>
        </w:tabs>
        <w:ind w:left="5760" w:hanging="360"/>
      </w:pPr>
      <w:rPr>
        <w:rFonts w:ascii="Arial" w:hAnsi="Arial" w:hint="default"/>
      </w:rPr>
    </w:lvl>
    <w:lvl w:ilvl="8" w:tplc="78B2E2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D42556"/>
    <w:multiLevelType w:val="hybridMultilevel"/>
    <w:tmpl w:val="0E2ACD0E"/>
    <w:lvl w:ilvl="0" w:tplc="38D6DE34">
      <w:start w:val="1"/>
      <w:numFmt w:val="bullet"/>
      <w:lvlText w:val="•"/>
      <w:lvlJc w:val="left"/>
      <w:pPr>
        <w:tabs>
          <w:tab w:val="num" w:pos="720"/>
        </w:tabs>
        <w:ind w:left="720" w:hanging="360"/>
      </w:pPr>
      <w:rPr>
        <w:rFonts w:ascii="Arial" w:hAnsi="Arial" w:hint="default"/>
      </w:rPr>
    </w:lvl>
    <w:lvl w:ilvl="1" w:tplc="03B48A34">
      <w:start w:val="1"/>
      <w:numFmt w:val="bullet"/>
      <w:lvlText w:val="•"/>
      <w:lvlJc w:val="left"/>
      <w:pPr>
        <w:tabs>
          <w:tab w:val="num" w:pos="1440"/>
        </w:tabs>
        <w:ind w:left="1440" w:hanging="360"/>
      </w:pPr>
      <w:rPr>
        <w:rFonts w:ascii="Arial" w:hAnsi="Arial" w:hint="default"/>
      </w:rPr>
    </w:lvl>
    <w:lvl w:ilvl="2" w:tplc="4F5A8584" w:tentative="1">
      <w:start w:val="1"/>
      <w:numFmt w:val="bullet"/>
      <w:lvlText w:val="•"/>
      <w:lvlJc w:val="left"/>
      <w:pPr>
        <w:tabs>
          <w:tab w:val="num" w:pos="2160"/>
        </w:tabs>
        <w:ind w:left="2160" w:hanging="360"/>
      </w:pPr>
      <w:rPr>
        <w:rFonts w:ascii="Arial" w:hAnsi="Arial" w:hint="default"/>
      </w:rPr>
    </w:lvl>
    <w:lvl w:ilvl="3" w:tplc="BB6EEE74" w:tentative="1">
      <w:start w:val="1"/>
      <w:numFmt w:val="bullet"/>
      <w:lvlText w:val="•"/>
      <w:lvlJc w:val="left"/>
      <w:pPr>
        <w:tabs>
          <w:tab w:val="num" w:pos="2880"/>
        </w:tabs>
        <w:ind w:left="2880" w:hanging="360"/>
      </w:pPr>
      <w:rPr>
        <w:rFonts w:ascii="Arial" w:hAnsi="Arial" w:hint="default"/>
      </w:rPr>
    </w:lvl>
    <w:lvl w:ilvl="4" w:tplc="76F28BA2" w:tentative="1">
      <w:start w:val="1"/>
      <w:numFmt w:val="bullet"/>
      <w:lvlText w:val="•"/>
      <w:lvlJc w:val="left"/>
      <w:pPr>
        <w:tabs>
          <w:tab w:val="num" w:pos="3600"/>
        </w:tabs>
        <w:ind w:left="3600" w:hanging="360"/>
      </w:pPr>
      <w:rPr>
        <w:rFonts w:ascii="Arial" w:hAnsi="Arial" w:hint="default"/>
      </w:rPr>
    </w:lvl>
    <w:lvl w:ilvl="5" w:tplc="41F85466" w:tentative="1">
      <w:start w:val="1"/>
      <w:numFmt w:val="bullet"/>
      <w:lvlText w:val="•"/>
      <w:lvlJc w:val="left"/>
      <w:pPr>
        <w:tabs>
          <w:tab w:val="num" w:pos="4320"/>
        </w:tabs>
        <w:ind w:left="4320" w:hanging="360"/>
      </w:pPr>
      <w:rPr>
        <w:rFonts w:ascii="Arial" w:hAnsi="Arial" w:hint="default"/>
      </w:rPr>
    </w:lvl>
    <w:lvl w:ilvl="6" w:tplc="357E7926" w:tentative="1">
      <w:start w:val="1"/>
      <w:numFmt w:val="bullet"/>
      <w:lvlText w:val="•"/>
      <w:lvlJc w:val="left"/>
      <w:pPr>
        <w:tabs>
          <w:tab w:val="num" w:pos="5040"/>
        </w:tabs>
        <w:ind w:left="5040" w:hanging="360"/>
      </w:pPr>
      <w:rPr>
        <w:rFonts w:ascii="Arial" w:hAnsi="Arial" w:hint="default"/>
      </w:rPr>
    </w:lvl>
    <w:lvl w:ilvl="7" w:tplc="4A26E25A" w:tentative="1">
      <w:start w:val="1"/>
      <w:numFmt w:val="bullet"/>
      <w:lvlText w:val="•"/>
      <w:lvlJc w:val="left"/>
      <w:pPr>
        <w:tabs>
          <w:tab w:val="num" w:pos="5760"/>
        </w:tabs>
        <w:ind w:left="5760" w:hanging="360"/>
      </w:pPr>
      <w:rPr>
        <w:rFonts w:ascii="Arial" w:hAnsi="Arial" w:hint="default"/>
      </w:rPr>
    </w:lvl>
    <w:lvl w:ilvl="8" w:tplc="340298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C55EC4"/>
    <w:multiLevelType w:val="hybridMultilevel"/>
    <w:tmpl w:val="8788FB10"/>
    <w:lvl w:ilvl="0" w:tplc="4F0AA104">
      <w:start w:val="1"/>
      <w:numFmt w:val="bullet"/>
      <w:lvlText w:val="•"/>
      <w:lvlJc w:val="left"/>
      <w:pPr>
        <w:tabs>
          <w:tab w:val="num" w:pos="720"/>
        </w:tabs>
        <w:ind w:left="720" w:hanging="360"/>
      </w:pPr>
      <w:rPr>
        <w:rFonts w:ascii="Arial" w:hAnsi="Arial" w:hint="default"/>
      </w:rPr>
    </w:lvl>
    <w:lvl w:ilvl="1" w:tplc="A7C265F2">
      <w:start w:val="1"/>
      <w:numFmt w:val="bullet"/>
      <w:lvlText w:val="•"/>
      <w:lvlJc w:val="left"/>
      <w:pPr>
        <w:tabs>
          <w:tab w:val="num" w:pos="1440"/>
        </w:tabs>
        <w:ind w:left="1440" w:hanging="360"/>
      </w:pPr>
      <w:rPr>
        <w:rFonts w:ascii="Arial" w:hAnsi="Arial" w:hint="default"/>
      </w:rPr>
    </w:lvl>
    <w:lvl w:ilvl="2" w:tplc="96165526" w:tentative="1">
      <w:start w:val="1"/>
      <w:numFmt w:val="bullet"/>
      <w:lvlText w:val="•"/>
      <w:lvlJc w:val="left"/>
      <w:pPr>
        <w:tabs>
          <w:tab w:val="num" w:pos="2160"/>
        </w:tabs>
        <w:ind w:left="2160" w:hanging="360"/>
      </w:pPr>
      <w:rPr>
        <w:rFonts w:ascii="Arial" w:hAnsi="Arial" w:hint="default"/>
      </w:rPr>
    </w:lvl>
    <w:lvl w:ilvl="3" w:tplc="2D4C3B16" w:tentative="1">
      <w:start w:val="1"/>
      <w:numFmt w:val="bullet"/>
      <w:lvlText w:val="•"/>
      <w:lvlJc w:val="left"/>
      <w:pPr>
        <w:tabs>
          <w:tab w:val="num" w:pos="2880"/>
        </w:tabs>
        <w:ind w:left="2880" w:hanging="360"/>
      </w:pPr>
      <w:rPr>
        <w:rFonts w:ascii="Arial" w:hAnsi="Arial" w:hint="default"/>
      </w:rPr>
    </w:lvl>
    <w:lvl w:ilvl="4" w:tplc="432C4374" w:tentative="1">
      <w:start w:val="1"/>
      <w:numFmt w:val="bullet"/>
      <w:lvlText w:val="•"/>
      <w:lvlJc w:val="left"/>
      <w:pPr>
        <w:tabs>
          <w:tab w:val="num" w:pos="3600"/>
        </w:tabs>
        <w:ind w:left="3600" w:hanging="360"/>
      </w:pPr>
      <w:rPr>
        <w:rFonts w:ascii="Arial" w:hAnsi="Arial" w:hint="default"/>
      </w:rPr>
    </w:lvl>
    <w:lvl w:ilvl="5" w:tplc="1570DDE8" w:tentative="1">
      <w:start w:val="1"/>
      <w:numFmt w:val="bullet"/>
      <w:lvlText w:val="•"/>
      <w:lvlJc w:val="left"/>
      <w:pPr>
        <w:tabs>
          <w:tab w:val="num" w:pos="4320"/>
        </w:tabs>
        <w:ind w:left="4320" w:hanging="360"/>
      </w:pPr>
      <w:rPr>
        <w:rFonts w:ascii="Arial" w:hAnsi="Arial" w:hint="default"/>
      </w:rPr>
    </w:lvl>
    <w:lvl w:ilvl="6" w:tplc="B290E568" w:tentative="1">
      <w:start w:val="1"/>
      <w:numFmt w:val="bullet"/>
      <w:lvlText w:val="•"/>
      <w:lvlJc w:val="left"/>
      <w:pPr>
        <w:tabs>
          <w:tab w:val="num" w:pos="5040"/>
        </w:tabs>
        <w:ind w:left="5040" w:hanging="360"/>
      </w:pPr>
      <w:rPr>
        <w:rFonts w:ascii="Arial" w:hAnsi="Arial" w:hint="default"/>
      </w:rPr>
    </w:lvl>
    <w:lvl w:ilvl="7" w:tplc="877AD05E" w:tentative="1">
      <w:start w:val="1"/>
      <w:numFmt w:val="bullet"/>
      <w:lvlText w:val="•"/>
      <w:lvlJc w:val="left"/>
      <w:pPr>
        <w:tabs>
          <w:tab w:val="num" w:pos="5760"/>
        </w:tabs>
        <w:ind w:left="5760" w:hanging="360"/>
      </w:pPr>
      <w:rPr>
        <w:rFonts w:ascii="Arial" w:hAnsi="Arial" w:hint="default"/>
      </w:rPr>
    </w:lvl>
    <w:lvl w:ilvl="8" w:tplc="27D0AB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E66984"/>
    <w:multiLevelType w:val="hybridMultilevel"/>
    <w:tmpl w:val="550408D8"/>
    <w:lvl w:ilvl="0" w:tplc="C262BB52">
      <w:start w:val="1"/>
      <w:numFmt w:val="bullet"/>
      <w:lvlText w:val="•"/>
      <w:lvlJc w:val="left"/>
      <w:pPr>
        <w:tabs>
          <w:tab w:val="num" w:pos="720"/>
        </w:tabs>
        <w:ind w:left="720" w:hanging="360"/>
      </w:pPr>
      <w:rPr>
        <w:rFonts w:ascii="Arial" w:hAnsi="Arial" w:hint="default"/>
      </w:rPr>
    </w:lvl>
    <w:lvl w:ilvl="1" w:tplc="ACDA9E44" w:tentative="1">
      <w:start w:val="1"/>
      <w:numFmt w:val="bullet"/>
      <w:lvlText w:val="•"/>
      <w:lvlJc w:val="left"/>
      <w:pPr>
        <w:tabs>
          <w:tab w:val="num" w:pos="1440"/>
        </w:tabs>
        <w:ind w:left="1440" w:hanging="360"/>
      </w:pPr>
      <w:rPr>
        <w:rFonts w:ascii="Arial" w:hAnsi="Arial" w:hint="default"/>
      </w:rPr>
    </w:lvl>
    <w:lvl w:ilvl="2" w:tplc="08D430A4" w:tentative="1">
      <w:start w:val="1"/>
      <w:numFmt w:val="bullet"/>
      <w:lvlText w:val="•"/>
      <w:lvlJc w:val="left"/>
      <w:pPr>
        <w:tabs>
          <w:tab w:val="num" w:pos="2160"/>
        </w:tabs>
        <w:ind w:left="2160" w:hanging="360"/>
      </w:pPr>
      <w:rPr>
        <w:rFonts w:ascii="Arial" w:hAnsi="Arial" w:hint="default"/>
      </w:rPr>
    </w:lvl>
    <w:lvl w:ilvl="3" w:tplc="5074EF1E" w:tentative="1">
      <w:start w:val="1"/>
      <w:numFmt w:val="bullet"/>
      <w:lvlText w:val="•"/>
      <w:lvlJc w:val="left"/>
      <w:pPr>
        <w:tabs>
          <w:tab w:val="num" w:pos="2880"/>
        </w:tabs>
        <w:ind w:left="2880" w:hanging="360"/>
      </w:pPr>
      <w:rPr>
        <w:rFonts w:ascii="Arial" w:hAnsi="Arial" w:hint="default"/>
      </w:rPr>
    </w:lvl>
    <w:lvl w:ilvl="4" w:tplc="0DA4CF8A" w:tentative="1">
      <w:start w:val="1"/>
      <w:numFmt w:val="bullet"/>
      <w:lvlText w:val="•"/>
      <w:lvlJc w:val="left"/>
      <w:pPr>
        <w:tabs>
          <w:tab w:val="num" w:pos="3600"/>
        </w:tabs>
        <w:ind w:left="3600" w:hanging="360"/>
      </w:pPr>
      <w:rPr>
        <w:rFonts w:ascii="Arial" w:hAnsi="Arial" w:hint="default"/>
      </w:rPr>
    </w:lvl>
    <w:lvl w:ilvl="5" w:tplc="9E1C4056" w:tentative="1">
      <w:start w:val="1"/>
      <w:numFmt w:val="bullet"/>
      <w:lvlText w:val="•"/>
      <w:lvlJc w:val="left"/>
      <w:pPr>
        <w:tabs>
          <w:tab w:val="num" w:pos="4320"/>
        </w:tabs>
        <w:ind w:left="4320" w:hanging="360"/>
      </w:pPr>
      <w:rPr>
        <w:rFonts w:ascii="Arial" w:hAnsi="Arial" w:hint="default"/>
      </w:rPr>
    </w:lvl>
    <w:lvl w:ilvl="6" w:tplc="7356066E" w:tentative="1">
      <w:start w:val="1"/>
      <w:numFmt w:val="bullet"/>
      <w:lvlText w:val="•"/>
      <w:lvlJc w:val="left"/>
      <w:pPr>
        <w:tabs>
          <w:tab w:val="num" w:pos="5040"/>
        </w:tabs>
        <w:ind w:left="5040" w:hanging="360"/>
      </w:pPr>
      <w:rPr>
        <w:rFonts w:ascii="Arial" w:hAnsi="Arial" w:hint="default"/>
      </w:rPr>
    </w:lvl>
    <w:lvl w:ilvl="7" w:tplc="2C5E6868" w:tentative="1">
      <w:start w:val="1"/>
      <w:numFmt w:val="bullet"/>
      <w:lvlText w:val="•"/>
      <w:lvlJc w:val="left"/>
      <w:pPr>
        <w:tabs>
          <w:tab w:val="num" w:pos="5760"/>
        </w:tabs>
        <w:ind w:left="5760" w:hanging="360"/>
      </w:pPr>
      <w:rPr>
        <w:rFonts w:ascii="Arial" w:hAnsi="Arial" w:hint="default"/>
      </w:rPr>
    </w:lvl>
    <w:lvl w:ilvl="8" w:tplc="B7CC9F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95566"/>
    <w:multiLevelType w:val="hybridMultilevel"/>
    <w:tmpl w:val="E9D2AFE0"/>
    <w:lvl w:ilvl="0" w:tplc="A1908EDE">
      <w:start w:val="1"/>
      <w:numFmt w:val="bullet"/>
      <w:lvlText w:val="•"/>
      <w:lvlJc w:val="left"/>
      <w:pPr>
        <w:tabs>
          <w:tab w:val="num" w:pos="720"/>
        </w:tabs>
        <w:ind w:left="720" w:hanging="360"/>
      </w:pPr>
      <w:rPr>
        <w:rFonts w:ascii="Arial" w:hAnsi="Arial" w:hint="default"/>
      </w:rPr>
    </w:lvl>
    <w:lvl w:ilvl="1" w:tplc="57A4866E" w:tentative="1">
      <w:start w:val="1"/>
      <w:numFmt w:val="bullet"/>
      <w:lvlText w:val="•"/>
      <w:lvlJc w:val="left"/>
      <w:pPr>
        <w:tabs>
          <w:tab w:val="num" w:pos="1440"/>
        </w:tabs>
        <w:ind w:left="1440" w:hanging="360"/>
      </w:pPr>
      <w:rPr>
        <w:rFonts w:ascii="Arial" w:hAnsi="Arial" w:hint="default"/>
      </w:rPr>
    </w:lvl>
    <w:lvl w:ilvl="2" w:tplc="939EAC90" w:tentative="1">
      <w:start w:val="1"/>
      <w:numFmt w:val="bullet"/>
      <w:lvlText w:val="•"/>
      <w:lvlJc w:val="left"/>
      <w:pPr>
        <w:tabs>
          <w:tab w:val="num" w:pos="2160"/>
        </w:tabs>
        <w:ind w:left="2160" w:hanging="360"/>
      </w:pPr>
      <w:rPr>
        <w:rFonts w:ascii="Arial" w:hAnsi="Arial" w:hint="default"/>
      </w:rPr>
    </w:lvl>
    <w:lvl w:ilvl="3" w:tplc="84D6A680" w:tentative="1">
      <w:start w:val="1"/>
      <w:numFmt w:val="bullet"/>
      <w:lvlText w:val="•"/>
      <w:lvlJc w:val="left"/>
      <w:pPr>
        <w:tabs>
          <w:tab w:val="num" w:pos="2880"/>
        </w:tabs>
        <w:ind w:left="2880" w:hanging="360"/>
      </w:pPr>
      <w:rPr>
        <w:rFonts w:ascii="Arial" w:hAnsi="Arial" w:hint="default"/>
      </w:rPr>
    </w:lvl>
    <w:lvl w:ilvl="4" w:tplc="2684E64E" w:tentative="1">
      <w:start w:val="1"/>
      <w:numFmt w:val="bullet"/>
      <w:lvlText w:val="•"/>
      <w:lvlJc w:val="left"/>
      <w:pPr>
        <w:tabs>
          <w:tab w:val="num" w:pos="3600"/>
        </w:tabs>
        <w:ind w:left="3600" w:hanging="360"/>
      </w:pPr>
      <w:rPr>
        <w:rFonts w:ascii="Arial" w:hAnsi="Arial" w:hint="default"/>
      </w:rPr>
    </w:lvl>
    <w:lvl w:ilvl="5" w:tplc="CEF07E9E" w:tentative="1">
      <w:start w:val="1"/>
      <w:numFmt w:val="bullet"/>
      <w:lvlText w:val="•"/>
      <w:lvlJc w:val="left"/>
      <w:pPr>
        <w:tabs>
          <w:tab w:val="num" w:pos="4320"/>
        </w:tabs>
        <w:ind w:left="4320" w:hanging="360"/>
      </w:pPr>
      <w:rPr>
        <w:rFonts w:ascii="Arial" w:hAnsi="Arial" w:hint="default"/>
      </w:rPr>
    </w:lvl>
    <w:lvl w:ilvl="6" w:tplc="1598CDD0" w:tentative="1">
      <w:start w:val="1"/>
      <w:numFmt w:val="bullet"/>
      <w:lvlText w:val="•"/>
      <w:lvlJc w:val="left"/>
      <w:pPr>
        <w:tabs>
          <w:tab w:val="num" w:pos="5040"/>
        </w:tabs>
        <w:ind w:left="5040" w:hanging="360"/>
      </w:pPr>
      <w:rPr>
        <w:rFonts w:ascii="Arial" w:hAnsi="Arial" w:hint="default"/>
      </w:rPr>
    </w:lvl>
    <w:lvl w:ilvl="7" w:tplc="3E42DD34" w:tentative="1">
      <w:start w:val="1"/>
      <w:numFmt w:val="bullet"/>
      <w:lvlText w:val="•"/>
      <w:lvlJc w:val="left"/>
      <w:pPr>
        <w:tabs>
          <w:tab w:val="num" w:pos="5760"/>
        </w:tabs>
        <w:ind w:left="5760" w:hanging="360"/>
      </w:pPr>
      <w:rPr>
        <w:rFonts w:ascii="Arial" w:hAnsi="Arial" w:hint="default"/>
      </w:rPr>
    </w:lvl>
    <w:lvl w:ilvl="8" w:tplc="C69CDA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17511C"/>
    <w:multiLevelType w:val="hybridMultilevel"/>
    <w:tmpl w:val="AC304F2C"/>
    <w:lvl w:ilvl="0" w:tplc="CB1C89DC">
      <w:start w:val="1"/>
      <w:numFmt w:val="bullet"/>
      <w:lvlText w:val="•"/>
      <w:lvlJc w:val="left"/>
      <w:pPr>
        <w:tabs>
          <w:tab w:val="num" w:pos="720"/>
        </w:tabs>
        <w:ind w:left="720" w:hanging="360"/>
      </w:pPr>
      <w:rPr>
        <w:rFonts w:ascii="Arial" w:hAnsi="Arial" w:hint="default"/>
      </w:rPr>
    </w:lvl>
    <w:lvl w:ilvl="1" w:tplc="469AE026">
      <w:start w:val="2019"/>
      <w:numFmt w:val="bullet"/>
      <w:lvlText w:val="•"/>
      <w:lvlJc w:val="left"/>
      <w:pPr>
        <w:tabs>
          <w:tab w:val="num" w:pos="1440"/>
        </w:tabs>
        <w:ind w:left="1440" w:hanging="360"/>
      </w:pPr>
      <w:rPr>
        <w:rFonts w:ascii="Arial" w:hAnsi="Arial" w:hint="default"/>
      </w:rPr>
    </w:lvl>
    <w:lvl w:ilvl="2" w:tplc="A8C8722E" w:tentative="1">
      <w:start w:val="1"/>
      <w:numFmt w:val="bullet"/>
      <w:lvlText w:val="•"/>
      <w:lvlJc w:val="left"/>
      <w:pPr>
        <w:tabs>
          <w:tab w:val="num" w:pos="2160"/>
        </w:tabs>
        <w:ind w:left="2160" w:hanging="360"/>
      </w:pPr>
      <w:rPr>
        <w:rFonts w:ascii="Arial" w:hAnsi="Arial" w:hint="default"/>
      </w:rPr>
    </w:lvl>
    <w:lvl w:ilvl="3" w:tplc="CC7EAD14" w:tentative="1">
      <w:start w:val="1"/>
      <w:numFmt w:val="bullet"/>
      <w:lvlText w:val="•"/>
      <w:lvlJc w:val="left"/>
      <w:pPr>
        <w:tabs>
          <w:tab w:val="num" w:pos="2880"/>
        </w:tabs>
        <w:ind w:left="2880" w:hanging="360"/>
      </w:pPr>
      <w:rPr>
        <w:rFonts w:ascii="Arial" w:hAnsi="Arial" w:hint="default"/>
      </w:rPr>
    </w:lvl>
    <w:lvl w:ilvl="4" w:tplc="5B682A8C" w:tentative="1">
      <w:start w:val="1"/>
      <w:numFmt w:val="bullet"/>
      <w:lvlText w:val="•"/>
      <w:lvlJc w:val="left"/>
      <w:pPr>
        <w:tabs>
          <w:tab w:val="num" w:pos="3600"/>
        </w:tabs>
        <w:ind w:left="3600" w:hanging="360"/>
      </w:pPr>
      <w:rPr>
        <w:rFonts w:ascii="Arial" w:hAnsi="Arial" w:hint="default"/>
      </w:rPr>
    </w:lvl>
    <w:lvl w:ilvl="5" w:tplc="A5461820" w:tentative="1">
      <w:start w:val="1"/>
      <w:numFmt w:val="bullet"/>
      <w:lvlText w:val="•"/>
      <w:lvlJc w:val="left"/>
      <w:pPr>
        <w:tabs>
          <w:tab w:val="num" w:pos="4320"/>
        </w:tabs>
        <w:ind w:left="4320" w:hanging="360"/>
      </w:pPr>
      <w:rPr>
        <w:rFonts w:ascii="Arial" w:hAnsi="Arial" w:hint="default"/>
      </w:rPr>
    </w:lvl>
    <w:lvl w:ilvl="6" w:tplc="CB307E3E" w:tentative="1">
      <w:start w:val="1"/>
      <w:numFmt w:val="bullet"/>
      <w:lvlText w:val="•"/>
      <w:lvlJc w:val="left"/>
      <w:pPr>
        <w:tabs>
          <w:tab w:val="num" w:pos="5040"/>
        </w:tabs>
        <w:ind w:left="5040" w:hanging="360"/>
      </w:pPr>
      <w:rPr>
        <w:rFonts w:ascii="Arial" w:hAnsi="Arial" w:hint="default"/>
      </w:rPr>
    </w:lvl>
    <w:lvl w:ilvl="7" w:tplc="B332399E" w:tentative="1">
      <w:start w:val="1"/>
      <w:numFmt w:val="bullet"/>
      <w:lvlText w:val="•"/>
      <w:lvlJc w:val="left"/>
      <w:pPr>
        <w:tabs>
          <w:tab w:val="num" w:pos="5760"/>
        </w:tabs>
        <w:ind w:left="5760" w:hanging="360"/>
      </w:pPr>
      <w:rPr>
        <w:rFonts w:ascii="Arial" w:hAnsi="Arial" w:hint="default"/>
      </w:rPr>
    </w:lvl>
    <w:lvl w:ilvl="8" w:tplc="D12873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A66409"/>
    <w:multiLevelType w:val="hybridMultilevel"/>
    <w:tmpl w:val="DED06044"/>
    <w:lvl w:ilvl="0" w:tplc="71CE6F3C">
      <w:start w:val="1"/>
      <w:numFmt w:val="bullet"/>
      <w:lvlText w:val="•"/>
      <w:lvlJc w:val="left"/>
      <w:pPr>
        <w:tabs>
          <w:tab w:val="num" w:pos="720"/>
        </w:tabs>
        <w:ind w:left="720" w:hanging="360"/>
      </w:pPr>
      <w:rPr>
        <w:rFonts w:ascii="Arial" w:hAnsi="Arial" w:hint="default"/>
      </w:rPr>
    </w:lvl>
    <w:lvl w:ilvl="1" w:tplc="D3481C02">
      <w:start w:val="1"/>
      <w:numFmt w:val="bullet"/>
      <w:lvlText w:val="•"/>
      <w:lvlJc w:val="left"/>
      <w:pPr>
        <w:tabs>
          <w:tab w:val="num" w:pos="1440"/>
        </w:tabs>
        <w:ind w:left="1440" w:hanging="360"/>
      </w:pPr>
      <w:rPr>
        <w:rFonts w:ascii="Arial" w:hAnsi="Arial" w:hint="default"/>
      </w:rPr>
    </w:lvl>
    <w:lvl w:ilvl="2" w:tplc="E3026FF8" w:tentative="1">
      <w:start w:val="1"/>
      <w:numFmt w:val="bullet"/>
      <w:lvlText w:val="•"/>
      <w:lvlJc w:val="left"/>
      <w:pPr>
        <w:tabs>
          <w:tab w:val="num" w:pos="2160"/>
        </w:tabs>
        <w:ind w:left="2160" w:hanging="360"/>
      </w:pPr>
      <w:rPr>
        <w:rFonts w:ascii="Arial" w:hAnsi="Arial" w:hint="default"/>
      </w:rPr>
    </w:lvl>
    <w:lvl w:ilvl="3" w:tplc="DC0A06D6" w:tentative="1">
      <w:start w:val="1"/>
      <w:numFmt w:val="bullet"/>
      <w:lvlText w:val="•"/>
      <w:lvlJc w:val="left"/>
      <w:pPr>
        <w:tabs>
          <w:tab w:val="num" w:pos="2880"/>
        </w:tabs>
        <w:ind w:left="2880" w:hanging="360"/>
      </w:pPr>
      <w:rPr>
        <w:rFonts w:ascii="Arial" w:hAnsi="Arial" w:hint="default"/>
      </w:rPr>
    </w:lvl>
    <w:lvl w:ilvl="4" w:tplc="7C5C6A54" w:tentative="1">
      <w:start w:val="1"/>
      <w:numFmt w:val="bullet"/>
      <w:lvlText w:val="•"/>
      <w:lvlJc w:val="left"/>
      <w:pPr>
        <w:tabs>
          <w:tab w:val="num" w:pos="3600"/>
        </w:tabs>
        <w:ind w:left="3600" w:hanging="360"/>
      </w:pPr>
      <w:rPr>
        <w:rFonts w:ascii="Arial" w:hAnsi="Arial" w:hint="default"/>
      </w:rPr>
    </w:lvl>
    <w:lvl w:ilvl="5" w:tplc="9B549336" w:tentative="1">
      <w:start w:val="1"/>
      <w:numFmt w:val="bullet"/>
      <w:lvlText w:val="•"/>
      <w:lvlJc w:val="left"/>
      <w:pPr>
        <w:tabs>
          <w:tab w:val="num" w:pos="4320"/>
        </w:tabs>
        <w:ind w:left="4320" w:hanging="360"/>
      </w:pPr>
      <w:rPr>
        <w:rFonts w:ascii="Arial" w:hAnsi="Arial" w:hint="default"/>
      </w:rPr>
    </w:lvl>
    <w:lvl w:ilvl="6" w:tplc="0AFCC2D8" w:tentative="1">
      <w:start w:val="1"/>
      <w:numFmt w:val="bullet"/>
      <w:lvlText w:val="•"/>
      <w:lvlJc w:val="left"/>
      <w:pPr>
        <w:tabs>
          <w:tab w:val="num" w:pos="5040"/>
        </w:tabs>
        <w:ind w:left="5040" w:hanging="360"/>
      </w:pPr>
      <w:rPr>
        <w:rFonts w:ascii="Arial" w:hAnsi="Arial" w:hint="default"/>
      </w:rPr>
    </w:lvl>
    <w:lvl w:ilvl="7" w:tplc="4B3CC3CC" w:tentative="1">
      <w:start w:val="1"/>
      <w:numFmt w:val="bullet"/>
      <w:lvlText w:val="•"/>
      <w:lvlJc w:val="left"/>
      <w:pPr>
        <w:tabs>
          <w:tab w:val="num" w:pos="5760"/>
        </w:tabs>
        <w:ind w:left="5760" w:hanging="360"/>
      </w:pPr>
      <w:rPr>
        <w:rFonts w:ascii="Arial" w:hAnsi="Arial" w:hint="default"/>
      </w:rPr>
    </w:lvl>
    <w:lvl w:ilvl="8" w:tplc="20CEF9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94D13"/>
    <w:multiLevelType w:val="hybridMultilevel"/>
    <w:tmpl w:val="26D888C0"/>
    <w:lvl w:ilvl="0" w:tplc="A90CD9EC">
      <w:start w:val="1"/>
      <w:numFmt w:val="bullet"/>
      <w:lvlText w:val="•"/>
      <w:lvlJc w:val="left"/>
      <w:pPr>
        <w:tabs>
          <w:tab w:val="num" w:pos="720"/>
        </w:tabs>
        <w:ind w:left="720" w:hanging="360"/>
      </w:pPr>
      <w:rPr>
        <w:rFonts w:ascii="Arial" w:hAnsi="Arial" w:hint="default"/>
      </w:rPr>
    </w:lvl>
    <w:lvl w:ilvl="1" w:tplc="D408F4B6" w:tentative="1">
      <w:start w:val="1"/>
      <w:numFmt w:val="bullet"/>
      <w:lvlText w:val="•"/>
      <w:lvlJc w:val="left"/>
      <w:pPr>
        <w:tabs>
          <w:tab w:val="num" w:pos="1440"/>
        </w:tabs>
        <w:ind w:left="1440" w:hanging="360"/>
      </w:pPr>
      <w:rPr>
        <w:rFonts w:ascii="Arial" w:hAnsi="Arial" w:hint="default"/>
      </w:rPr>
    </w:lvl>
    <w:lvl w:ilvl="2" w:tplc="8DD002E8" w:tentative="1">
      <w:start w:val="1"/>
      <w:numFmt w:val="bullet"/>
      <w:lvlText w:val="•"/>
      <w:lvlJc w:val="left"/>
      <w:pPr>
        <w:tabs>
          <w:tab w:val="num" w:pos="2160"/>
        </w:tabs>
        <w:ind w:left="2160" w:hanging="360"/>
      </w:pPr>
      <w:rPr>
        <w:rFonts w:ascii="Arial" w:hAnsi="Arial" w:hint="default"/>
      </w:rPr>
    </w:lvl>
    <w:lvl w:ilvl="3" w:tplc="D1927744" w:tentative="1">
      <w:start w:val="1"/>
      <w:numFmt w:val="bullet"/>
      <w:lvlText w:val="•"/>
      <w:lvlJc w:val="left"/>
      <w:pPr>
        <w:tabs>
          <w:tab w:val="num" w:pos="2880"/>
        </w:tabs>
        <w:ind w:left="2880" w:hanging="360"/>
      </w:pPr>
      <w:rPr>
        <w:rFonts w:ascii="Arial" w:hAnsi="Arial" w:hint="default"/>
      </w:rPr>
    </w:lvl>
    <w:lvl w:ilvl="4" w:tplc="E170188C" w:tentative="1">
      <w:start w:val="1"/>
      <w:numFmt w:val="bullet"/>
      <w:lvlText w:val="•"/>
      <w:lvlJc w:val="left"/>
      <w:pPr>
        <w:tabs>
          <w:tab w:val="num" w:pos="3600"/>
        </w:tabs>
        <w:ind w:left="3600" w:hanging="360"/>
      </w:pPr>
      <w:rPr>
        <w:rFonts w:ascii="Arial" w:hAnsi="Arial" w:hint="default"/>
      </w:rPr>
    </w:lvl>
    <w:lvl w:ilvl="5" w:tplc="39140C5E" w:tentative="1">
      <w:start w:val="1"/>
      <w:numFmt w:val="bullet"/>
      <w:lvlText w:val="•"/>
      <w:lvlJc w:val="left"/>
      <w:pPr>
        <w:tabs>
          <w:tab w:val="num" w:pos="4320"/>
        </w:tabs>
        <w:ind w:left="4320" w:hanging="360"/>
      </w:pPr>
      <w:rPr>
        <w:rFonts w:ascii="Arial" w:hAnsi="Arial" w:hint="default"/>
      </w:rPr>
    </w:lvl>
    <w:lvl w:ilvl="6" w:tplc="BCA8E872" w:tentative="1">
      <w:start w:val="1"/>
      <w:numFmt w:val="bullet"/>
      <w:lvlText w:val="•"/>
      <w:lvlJc w:val="left"/>
      <w:pPr>
        <w:tabs>
          <w:tab w:val="num" w:pos="5040"/>
        </w:tabs>
        <w:ind w:left="5040" w:hanging="360"/>
      </w:pPr>
      <w:rPr>
        <w:rFonts w:ascii="Arial" w:hAnsi="Arial" w:hint="default"/>
      </w:rPr>
    </w:lvl>
    <w:lvl w:ilvl="7" w:tplc="F53A52A8" w:tentative="1">
      <w:start w:val="1"/>
      <w:numFmt w:val="bullet"/>
      <w:lvlText w:val="•"/>
      <w:lvlJc w:val="left"/>
      <w:pPr>
        <w:tabs>
          <w:tab w:val="num" w:pos="5760"/>
        </w:tabs>
        <w:ind w:left="5760" w:hanging="360"/>
      </w:pPr>
      <w:rPr>
        <w:rFonts w:ascii="Arial" w:hAnsi="Arial" w:hint="default"/>
      </w:rPr>
    </w:lvl>
    <w:lvl w:ilvl="8" w:tplc="88C09C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535EE3"/>
    <w:multiLevelType w:val="multilevel"/>
    <w:tmpl w:val="E68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B2F7A"/>
    <w:multiLevelType w:val="hybridMultilevel"/>
    <w:tmpl w:val="5502AA92"/>
    <w:lvl w:ilvl="0" w:tplc="1D42E1D2">
      <w:start w:val="1"/>
      <w:numFmt w:val="bullet"/>
      <w:lvlText w:val="•"/>
      <w:lvlJc w:val="left"/>
      <w:pPr>
        <w:tabs>
          <w:tab w:val="num" w:pos="720"/>
        </w:tabs>
        <w:ind w:left="720" w:hanging="360"/>
      </w:pPr>
      <w:rPr>
        <w:rFonts w:ascii="Arial" w:hAnsi="Arial" w:hint="default"/>
      </w:rPr>
    </w:lvl>
    <w:lvl w:ilvl="1" w:tplc="B7F81852">
      <w:start w:val="1"/>
      <w:numFmt w:val="bullet"/>
      <w:lvlText w:val="•"/>
      <w:lvlJc w:val="left"/>
      <w:pPr>
        <w:tabs>
          <w:tab w:val="num" w:pos="1440"/>
        </w:tabs>
        <w:ind w:left="1440" w:hanging="360"/>
      </w:pPr>
      <w:rPr>
        <w:rFonts w:ascii="Arial" w:hAnsi="Arial" w:hint="default"/>
      </w:rPr>
    </w:lvl>
    <w:lvl w:ilvl="2" w:tplc="60B4366A" w:tentative="1">
      <w:start w:val="1"/>
      <w:numFmt w:val="bullet"/>
      <w:lvlText w:val="•"/>
      <w:lvlJc w:val="left"/>
      <w:pPr>
        <w:tabs>
          <w:tab w:val="num" w:pos="2160"/>
        </w:tabs>
        <w:ind w:left="2160" w:hanging="360"/>
      </w:pPr>
      <w:rPr>
        <w:rFonts w:ascii="Arial" w:hAnsi="Arial" w:hint="default"/>
      </w:rPr>
    </w:lvl>
    <w:lvl w:ilvl="3" w:tplc="F11E994C" w:tentative="1">
      <w:start w:val="1"/>
      <w:numFmt w:val="bullet"/>
      <w:lvlText w:val="•"/>
      <w:lvlJc w:val="left"/>
      <w:pPr>
        <w:tabs>
          <w:tab w:val="num" w:pos="2880"/>
        </w:tabs>
        <w:ind w:left="2880" w:hanging="360"/>
      </w:pPr>
      <w:rPr>
        <w:rFonts w:ascii="Arial" w:hAnsi="Arial" w:hint="default"/>
      </w:rPr>
    </w:lvl>
    <w:lvl w:ilvl="4" w:tplc="7EE229D4" w:tentative="1">
      <w:start w:val="1"/>
      <w:numFmt w:val="bullet"/>
      <w:lvlText w:val="•"/>
      <w:lvlJc w:val="left"/>
      <w:pPr>
        <w:tabs>
          <w:tab w:val="num" w:pos="3600"/>
        </w:tabs>
        <w:ind w:left="3600" w:hanging="360"/>
      </w:pPr>
      <w:rPr>
        <w:rFonts w:ascii="Arial" w:hAnsi="Arial" w:hint="default"/>
      </w:rPr>
    </w:lvl>
    <w:lvl w:ilvl="5" w:tplc="1292DB54" w:tentative="1">
      <w:start w:val="1"/>
      <w:numFmt w:val="bullet"/>
      <w:lvlText w:val="•"/>
      <w:lvlJc w:val="left"/>
      <w:pPr>
        <w:tabs>
          <w:tab w:val="num" w:pos="4320"/>
        </w:tabs>
        <w:ind w:left="4320" w:hanging="360"/>
      </w:pPr>
      <w:rPr>
        <w:rFonts w:ascii="Arial" w:hAnsi="Arial" w:hint="default"/>
      </w:rPr>
    </w:lvl>
    <w:lvl w:ilvl="6" w:tplc="D4869FB4" w:tentative="1">
      <w:start w:val="1"/>
      <w:numFmt w:val="bullet"/>
      <w:lvlText w:val="•"/>
      <w:lvlJc w:val="left"/>
      <w:pPr>
        <w:tabs>
          <w:tab w:val="num" w:pos="5040"/>
        </w:tabs>
        <w:ind w:left="5040" w:hanging="360"/>
      </w:pPr>
      <w:rPr>
        <w:rFonts w:ascii="Arial" w:hAnsi="Arial" w:hint="default"/>
      </w:rPr>
    </w:lvl>
    <w:lvl w:ilvl="7" w:tplc="2F0AE6C0" w:tentative="1">
      <w:start w:val="1"/>
      <w:numFmt w:val="bullet"/>
      <w:lvlText w:val="•"/>
      <w:lvlJc w:val="left"/>
      <w:pPr>
        <w:tabs>
          <w:tab w:val="num" w:pos="5760"/>
        </w:tabs>
        <w:ind w:left="5760" w:hanging="360"/>
      </w:pPr>
      <w:rPr>
        <w:rFonts w:ascii="Arial" w:hAnsi="Arial" w:hint="default"/>
      </w:rPr>
    </w:lvl>
    <w:lvl w:ilvl="8" w:tplc="DE26E9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7624F2"/>
    <w:multiLevelType w:val="hybridMultilevel"/>
    <w:tmpl w:val="0488396E"/>
    <w:lvl w:ilvl="0" w:tplc="958E14F2">
      <w:start w:val="1"/>
      <w:numFmt w:val="bullet"/>
      <w:lvlText w:val="•"/>
      <w:lvlJc w:val="left"/>
      <w:pPr>
        <w:tabs>
          <w:tab w:val="num" w:pos="720"/>
        </w:tabs>
        <w:ind w:left="720" w:hanging="360"/>
      </w:pPr>
      <w:rPr>
        <w:rFonts w:ascii="Arial" w:hAnsi="Arial" w:hint="default"/>
      </w:rPr>
    </w:lvl>
    <w:lvl w:ilvl="1" w:tplc="C914BE88">
      <w:start w:val="1"/>
      <w:numFmt w:val="bullet"/>
      <w:lvlText w:val="•"/>
      <w:lvlJc w:val="left"/>
      <w:pPr>
        <w:tabs>
          <w:tab w:val="num" w:pos="1440"/>
        </w:tabs>
        <w:ind w:left="1440" w:hanging="360"/>
      </w:pPr>
      <w:rPr>
        <w:rFonts w:ascii="Arial" w:hAnsi="Arial" w:hint="default"/>
      </w:rPr>
    </w:lvl>
    <w:lvl w:ilvl="2" w:tplc="EAA0B5CE" w:tentative="1">
      <w:start w:val="1"/>
      <w:numFmt w:val="bullet"/>
      <w:lvlText w:val="•"/>
      <w:lvlJc w:val="left"/>
      <w:pPr>
        <w:tabs>
          <w:tab w:val="num" w:pos="2160"/>
        </w:tabs>
        <w:ind w:left="2160" w:hanging="360"/>
      </w:pPr>
      <w:rPr>
        <w:rFonts w:ascii="Arial" w:hAnsi="Arial" w:hint="default"/>
      </w:rPr>
    </w:lvl>
    <w:lvl w:ilvl="3" w:tplc="4754EBF0" w:tentative="1">
      <w:start w:val="1"/>
      <w:numFmt w:val="bullet"/>
      <w:lvlText w:val="•"/>
      <w:lvlJc w:val="left"/>
      <w:pPr>
        <w:tabs>
          <w:tab w:val="num" w:pos="2880"/>
        </w:tabs>
        <w:ind w:left="2880" w:hanging="360"/>
      </w:pPr>
      <w:rPr>
        <w:rFonts w:ascii="Arial" w:hAnsi="Arial" w:hint="default"/>
      </w:rPr>
    </w:lvl>
    <w:lvl w:ilvl="4" w:tplc="F5603010" w:tentative="1">
      <w:start w:val="1"/>
      <w:numFmt w:val="bullet"/>
      <w:lvlText w:val="•"/>
      <w:lvlJc w:val="left"/>
      <w:pPr>
        <w:tabs>
          <w:tab w:val="num" w:pos="3600"/>
        </w:tabs>
        <w:ind w:left="3600" w:hanging="360"/>
      </w:pPr>
      <w:rPr>
        <w:rFonts w:ascii="Arial" w:hAnsi="Arial" w:hint="default"/>
      </w:rPr>
    </w:lvl>
    <w:lvl w:ilvl="5" w:tplc="2898C834" w:tentative="1">
      <w:start w:val="1"/>
      <w:numFmt w:val="bullet"/>
      <w:lvlText w:val="•"/>
      <w:lvlJc w:val="left"/>
      <w:pPr>
        <w:tabs>
          <w:tab w:val="num" w:pos="4320"/>
        </w:tabs>
        <w:ind w:left="4320" w:hanging="360"/>
      </w:pPr>
      <w:rPr>
        <w:rFonts w:ascii="Arial" w:hAnsi="Arial" w:hint="default"/>
      </w:rPr>
    </w:lvl>
    <w:lvl w:ilvl="6" w:tplc="1A7C852C" w:tentative="1">
      <w:start w:val="1"/>
      <w:numFmt w:val="bullet"/>
      <w:lvlText w:val="•"/>
      <w:lvlJc w:val="left"/>
      <w:pPr>
        <w:tabs>
          <w:tab w:val="num" w:pos="5040"/>
        </w:tabs>
        <w:ind w:left="5040" w:hanging="360"/>
      </w:pPr>
      <w:rPr>
        <w:rFonts w:ascii="Arial" w:hAnsi="Arial" w:hint="default"/>
      </w:rPr>
    </w:lvl>
    <w:lvl w:ilvl="7" w:tplc="55729154" w:tentative="1">
      <w:start w:val="1"/>
      <w:numFmt w:val="bullet"/>
      <w:lvlText w:val="•"/>
      <w:lvlJc w:val="left"/>
      <w:pPr>
        <w:tabs>
          <w:tab w:val="num" w:pos="5760"/>
        </w:tabs>
        <w:ind w:left="5760" w:hanging="360"/>
      </w:pPr>
      <w:rPr>
        <w:rFonts w:ascii="Arial" w:hAnsi="Arial" w:hint="default"/>
      </w:rPr>
    </w:lvl>
    <w:lvl w:ilvl="8" w:tplc="BC523E7A"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6"/>
  </w:num>
  <w:num w:numId="3">
    <w:abstractNumId w:val="4"/>
  </w:num>
  <w:num w:numId="4">
    <w:abstractNumId w:val="30"/>
  </w:num>
  <w:num w:numId="5">
    <w:abstractNumId w:val="10"/>
  </w:num>
  <w:num w:numId="6">
    <w:abstractNumId w:val="21"/>
  </w:num>
  <w:num w:numId="7">
    <w:abstractNumId w:val="7"/>
  </w:num>
  <w:num w:numId="8">
    <w:abstractNumId w:val="16"/>
  </w:num>
  <w:num w:numId="9">
    <w:abstractNumId w:val="17"/>
  </w:num>
  <w:num w:numId="10">
    <w:abstractNumId w:val="33"/>
  </w:num>
  <w:num w:numId="11">
    <w:abstractNumId w:val="9"/>
  </w:num>
  <w:num w:numId="12">
    <w:abstractNumId w:val="26"/>
  </w:num>
  <w:num w:numId="13">
    <w:abstractNumId w:val="27"/>
  </w:num>
  <w:num w:numId="14">
    <w:abstractNumId w:val="5"/>
  </w:num>
  <w:num w:numId="15">
    <w:abstractNumId w:val="12"/>
  </w:num>
  <w:num w:numId="16">
    <w:abstractNumId w:val="2"/>
  </w:num>
  <w:num w:numId="17">
    <w:abstractNumId w:val="23"/>
  </w:num>
  <w:num w:numId="18">
    <w:abstractNumId w:val="15"/>
  </w:num>
  <w:num w:numId="19">
    <w:abstractNumId w:val="28"/>
  </w:num>
  <w:num w:numId="20">
    <w:abstractNumId w:val="29"/>
  </w:num>
  <w:num w:numId="21">
    <w:abstractNumId w:val="1"/>
  </w:num>
  <w:num w:numId="22">
    <w:abstractNumId w:val="14"/>
  </w:num>
  <w:num w:numId="23">
    <w:abstractNumId w:val="8"/>
  </w:num>
  <w:num w:numId="24">
    <w:abstractNumId w:val="20"/>
  </w:num>
  <w:num w:numId="25">
    <w:abstractNumId w:val="0"/>
  </w:num>
  <w:num w:numId="26">
    <w:abstractNumId w:val="19"/>
  </w:num>
  <w:num w:numId="27">
    <w:abstractNumId w:val="22"/>
  </w:num>
  <w:num w:numId="28">
    <w:abstractNumId w:val="32"/>
  </w:num>
  <w:num w:numId="29">
    <w:abstractNumId w:val="25"/>
  </w:num>
  <w:num w:numId="30">
    <w:abstractNumId w:val="31"/>
  </w:num>
  <w:num w:numId="31">
    <w:abstractNumId w:val="3"/>
  </w:num>
  <w:num w:numId="32">
    <w:abstractNumId w:val="11"/>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81"/>
    <w:rsid w:val="00001441"/>
    <w:rsid w:val="000014EC"/>
    <w:rsid w:val="00001F05"/>
    <w:rsid w:val="00002373"/>
    <w:rsid w:val="000032AE"/>
    <w:rsid w:val="00011951"/>
    <w:rsid w:val="00011CD1"/>
    <w:rsid w:val="00012D0E"/>
    <w:rsid w:val="000130A3"/>
    <w:rsid w:val="000139A9"/>
    <w:rsid w:val="00016457"/>
    <w:rsid w:val="00016C5A"/>
    <w:rsid w:val="000208FD"/>
    <w:rsid w:val="00020D50"/>
    <w:rsid w:val="00021A82"/>
    <w:rsid w:val="00023500"/>
    <w:rsid w:val="000236CF"/>
    <w:rsid w:val="00024AB3"/>
    <w:rsid w:val="000303E7"/>
    <w:rsid w:val="00031159"/>
    <w:rsid w:val="0003137B"/>
    <w:rsid w:val="0003589A"/>
    <w:rsid w:val="00036448"/>
    <w:rsid w:val="00036C2F"/>
    <w:rsid w:val="00036E49"/>
    <w:rsid w:val="0004003C"/>
    <w:rsid w:val="00042102"/>
    <w:rsid w:val="00043467"/>
    <w:rsid w:val="00045CE0"/>
    <w:rsid w:val="0004695A"/>
    <w:rsid w:val="00047887"/>
    <w:rsid w:val="00051A74"/>
    <w:rsid w:val="000527FF"/>
    <w:rsid w:val="0005486F"/>
    <w:rsid w:val="00061858"/>
    <w:rsid w:val="00065F1D"/>
    <w:rsid w:val="00070D2A"/>
    <w:rsid w:val="00071C7A"/>
    <w:rsid w:val="00071DC1"/>
    <w:rsid w:val="00072D95"/>
    <w:rsid w:val="00075A3B"/>
    <w:rsid w:val="0008178C"/>
    <w:rsid w:val="00084050"/>
    <w:rsid w:val="000856D7"/>
    <w:rsid w:val="00090BFB"/>
    <w:rsid w:val="00090CC2"/>
    <w:rsid w:val="00091AA1"/>
    <w:rsid w:val="00092008"/>
    <w:rsid w:val="0009456B"/>
    <w:rsid w:val="00097745"/>
    <w:rsid w:val="000A01D5"/>
    <w:rsid w:val="000A0A0E"/>
    <w:rsid w:val="000A1184"/>
    <w:rsid w:val="000A1681"/>
    <w:rsid w:val="000A16AA"/>
    <w:rsid w:val="000A245F"/>
    <w:rsid w:val="000A5461"/>
    <w:rsid w:val="000A7ED3"/>
    <w:rsid w:val="000B05AF"/>
    <w:rsid w:val="000B05E9"/>
    <w:rsid w:val="000B20CE"/>
    <w:rsid w:val="000B252E"/>
    <w:rsid w:val="000B2A9B"/>
    <w:rsid w:val="000B52EA"/>
    <w:rsid w:val="000B7222"/>
    <w:rsid w:val="000B73F3"/>
    <w:rsid w:val="000B7489"/>
    <w:rsid w:val="000B789B"/>
    <w:rsid w:val="000C1CAF"/>
    <w:rsid w:val="000D2FCD"/>
    <w:rsid w:val="000E4453"/>
    <w:rsid w:val="000E5E53"/>
    <w:rsid w:val="000E6F85"/>
    <w:rsid w:val="000E74EF"/>
    <w:rsid w:val="000F00D9"/>
    <w:rsid w:val="000F0E0D"/>
    <w:rsid w:val="000F191D"/>
    <w:rsid w:val="000F7DEB"/>
    <w:rsid w:val="000F7EEE"/>
    <w:rsid w:val="0010407C"/>
    <w:rsid w:val="00104A19"/>
    <w:rsid w:val="00106AF7"/>
    <w:rsid w:val="00111E81"/>
    <w:rsid w:val="00113031"/>
    <w:rsid w:val="001138A4"/>
    <w:rsid w:val="001155DC"/>
    <w:rsid w:val="00122C75"/>
    <w:rsid w:val="0012308F"/>
    <w:rsid w:val="00123391"/>
    <w:rsid w:val="001239CB"/>
    <w:rsid w:val="00124DD6"/>
    <w:rsid w:val="00125F9B"/>
    <w:rsid w:val="001312FF"/>
    <w:rsid w:val="0013277E"/>
    <w:rsid w:val="00134477"/>
    <w:rsid w:val="001561B1"/>
    <w:rsid w:val="00156B60"/>
    <w:rsid w:val="00157F29"/>
    <w:rsid w:val="001605F4"/>
    <w:rsid w:val="00161588"/>
    <w:rsid w:val="00165D40"/>
    <w:rsid w:val="00173FEA"/>
    <w:rsid w:val="00184830"/>
    <w:rsid w:val="00185271"/>
    <w:rsid w:val="00187774"/>
    <w:rsid w:val="00194660"/>
    <w:rsid w:val="00194B66"/>
    <w:rsid w:val="00196467"/>
    <w:rsid w:val="001A1A4A"/>
    <w:rsid w:val="001A781D"/>
    <w:rsid w:val="001A7EF9"/>
    <w:rsid w:val="001B2193"/>
    <w:rsid w:val="001B7AAA"/>
    <w:rsid w:val="001C206F"/>
    <w:rsid w:val="001C249E"/>
    <w:rsid w:val="001C3543"/>
    <w:rsid w:val="001C7565"/>
    <w:rsid w:val="001C7C82"/>
    <w:rsid w:val="001D171F"/>
    <w:rsid w:val="001D2287"/>
    <w:rsid w:val="001D2680"/>
    <w:rsid w:val="001D5CD4"/>
    <w:rsid w:val="001D5D42"/>
    <w:rsid w:val="001E1D63"/>
    <w:rsid w:val="001E29B9"/>
    <w:rsid w:val="001E4461"/>
    <w:rsid w:val="001E56A0"/>
    <w:rsid w:val="001F0F99"/>
    <w:rsid w:val="001F433E"/>
    <w:rsid w:val="001F61C3"/>
    <w:rsid w:val="00200FA6"/>
    <w:rsid w:val="002127D7"/>
    <w:rsid w:val="00221C8A"/>
    <w:rsid w:val="00227166"/>
    <w:rsid w:val="002300FD"/>
    <w:rsid w:val="00232925"/>
    <w:rsid w:val="0023506B"/>
    <w:rsid w:val="00242972"/>
    <w:rsid w:val="0024608C"/>
    <w:rsid w:val="00251C7D"/>
    <w:rsid w:val="00252C25"/>
    <w:rsid w:val="00253931"/>
    <w:rsid w:val="00254F21"/>
    <w:rsid w:val="0026154F"/>
    <w:rsid w:val="00263EB5"/>
    <w:rsid w:val="00266C54"/>
    <w:rsid w:val="00273C1B"/>
    <w:rsid w:val="0027765A"/>
    <w:rsid w:val="00282936"/>
    <w:rsid w:val="002931EF"/>
    <w:rsid w:val="002957C9"/>
    <w:rsid w:val="00296F1E"/>
    <w:rsid w:val="00297E6C"/>
    <w:rsid w:val="00297EE4"/>
    <w:rsid w:val="002A5B09"/>
    <w:rsid w:val="002B1EDD"/>
    <w:rsid w:val="002B525F"/>
    <w:rsid w:val="002B5C55"/>
    <w:rsid w:val="002B5EAD"/>
    <w:rsid w:val="002C1680"/>
    <w:rsid w:val="002C20DF"/>
    <w:rsid w:val="002C2A6B"/>
    <w:rsid w:val="002C5B7E"/>
    <w:rsid w:val="002C6BE7"/>
    <w:rsid w:val="002C763C"/>
    <w:rsid w:val="002C76EB"/>
    <w:rsid w:val="002C77B4"/>
    <w:rsid w:val="002C7A26"/>
    <w:rsid w:val="002D61BC"/>
    <w:rsid w:val="002E0566"/>
    <w:rsid w:val="002E1E19"/>
    <w:rsid w:val="002E3591"/>
    <w:rsid w:val="002E4115"/>
    <w:rsid w:val="002E478A"/>
    <w:rsid w:val="002E48A5"/>
    <w:rsid w:val="002E5F18"/>
    <w:rsid w:val="002E6E04"/>
    <w:rsid w:val="002E7666"/>
    <w:rsid w:val="002F0F21"/>
    <w:rsid w:val="002F16C6"/>
    <w:rsid w:val="003015CE"/>
    <w:rsid w:val="0030463D"/>
    <w:rsid w:val="00306E01"/>
    <w:rsid w:val="003079E7"/>
    <w:rsid w:val="00310255"/>
    <w:rsid w:val="0031440B"/>
    <w:rsid w:val="00317724"/>
    <w:rsid w:val="00320A33"/>
    <w:rsid w:val="00325CEF"/>
    <w:rsid w:val="003309F7"/>
    <w:rsid w:val="00330F71"/>
    <w:rsid w:val="0033509F"/>
    <w:rsid w:val="003404B0"/>
    <w:rsid w:val="00340CE4"/>
    <w:rsid w:val="00346190"/>
    <w:rsid w:val="003475E4"/>
    <w:rsid w:val="00350837"/>
    <w:rsid w:val="00353D87"/>
    <w:rsid w:val="003601C6"/>
    <w:rsid w:val="00363053"/>
    <w:rsid w:val="00363D14"/>
    <w:rsid w:val="00366EA0"/>
    <w:rsid w:val="0037309C"/>
    <w:rsid w:val="00381BED"/>
    <w:rsid w:val="00383613"/>
    <w:rsid w:val="00384039"/>
    <w:rsid w:val="003848A1"/>
    <w:rsid w:val="00393D7E"/>
    <w:rsid w:val="00394C48"/>
    <w:rsid w:val="00394CC4"/>
    <w:rsid w:val="0039754C"/>
    <w:rsid w:val="003A06E8"/>
    <w:rsid w:val="003A1217"/>
    <w:rsid w:val="003A1462"/>
    <w:rsid w:val="003A54F9"/>
    <w:rsid w:val="003B116C"/>
    <w:rsid w:val="003B260D"/>
    <w:rsid w:val="003B335A"/>
    <w:rsid w:val="003B40D7"/>
    <w:rsid w:val="003B549F"/>
    <w:rsid w:val="003B6C90"/>
    <w:rsid w:val="003D087D"/>
    <w:rsid w:val="003D2E17"/>
    <w:rsid w:val="003D4FF6"/>
    <w:rsid w:val="003D5AF5"/>
    <w:rsid w:val="003D6960"/>
    <w:rsid w:val="003D7C05"/>
    <w:rsid w:val="003E0E47"/>
    <w:rsid w:val="003E4B8C"/>
    <w:rsid w:val="003E5328"/>
    <w:rsid w:val="003E5A95"/>
    <w:rsid w:val="003E5F2F"/>
    <w:rsid w:val="003E60AC"/>
    <w:rsid w:val="003E6799"/>
    <w:rsid w:val="003E7356"/>
    <w:rsid w:val="003F162D"/>
    <w:rsid w:val="003F3989"/>
    <w:rsid w:val="003F5ACF"/>
    <w:rsid w:val="003F71AC"/>
    <w:rsid w:val="003F7876"/>
    <w:rsid w:val="004002E6"/>
    <w:rsid w:val="00401F15"/>
    <w:rsid w:val="00403CB6"/>
    <w:rsid w:val="00405009"/>
    <w:rsid w:val="00405B94"/>
    <w:rsid w:val="00405E4B"/>
    <w:rsid w:val="004114C9"/>
    <w:rsid w:val="004240AC"/>
    <w:rsid w:val="00424180"/>
    <w:rsid w:val="00430D66"/>
    <w:rsid w:val="0043153D"/>
    <w:rsid w:val="004339E1"/>
    <w:rsid w:val="00434811"/>
    <w:rsid w:val="0043673D"/>
    <w:rsid w:val="004401EB"/>
    <w:rsid w:val="0044321B"/>
    <w:rsid w:val="004433CF"/>
    <w:rsid w:val="00446066"/>
    <w:rsid w:val="00452C2F"/>
    <w:rsid w:val="0046519C"/>
    <w:rsid w:val="00465461"/>
    <w:rsid w:val="00466F5D"/>
    <w:rsid w:val="00470EE7"/>
    <w:rsid w:val="0047107A"/>
    <w:rsid w:val="00472CD6"/>
    <w:rsid w:val="00473C49"/>
    <w:rsid w:val="004745B7"/>
    <w:rsid w:val="00475720"/>
    <w:rsid w:val="00475F43"/>
    <w:rsid w:val="00481050"/>
    <w:rsid w:val="00482F66"/>
    <w:rsid w:val="004841E6"/>
    <w:rsid w:val="0048747A"/>
    <w:rsid w:val="00491C5D"/>
    <w:rsid w:val="00494A07"/>
    <w:rsid w:val="004A10D6"/>
    <w:rsid w:val="004A68F4"/>
    <w:rsid w:val="004A76AB"/>
    <w:rsid w:val="004B3A76"/>
    <w:rsid w:val="004B4F03"/>
    <w:rsid w:val="004B575E"/>
    <w:rsid w:val="004C1D15"/>
    <w:rsid w:val="004C3BEC"/>
    <w:rsid w:val="004C3F35"/>
    <w:rsid w:val="004D0651"/>
    <w:rsid w:val="004E03E5"/>
    <w:rsid w:val="004E2408"/>
    <w:rsid w:val="004E4239"/>
    <w:rsid w:val="004E5621"/>
    <w:rsid w:val="004E648F"/>
    <w:rsid w:val="004E7375"/>
    <w:rsid w:val="004E737C"/>
    <w:rsid w:val="004F1B3D"/>
    <w:rsid w:val="004F6CB5"/>
    <w:rsid w:val="00500C28"/>
    <w:rsid w:val="00501E3C"/>
    <w:rsid w:val="00506938"/>
    <w:rsid w:val="0050790E"/>
    <w:rsid w:val="0051017A"/>
    <w:rsid w:val="00511840"/>
    <w:rsid w:val="00511948"/>
    <w:rsid w:val="00511EC0"/>
    <w:rsid w:val="0051491A"/>
    <w:rsid w:val="00515DC1"/>
    <w:rsid w:val="00517B06"/>
    <w:rsid w:val="005454CF"/>
    <w:rsid w:val="0055114F"/>
    <w:rsid w:val="00554285"/>
    <w:rsid w:val="00556ACF"/>
    <w:rsid w:val="005678D0"/>
    <w:rsid w:val="00567F0D"/>
    <w:rsid w:val="005703B2"/>
    <w:rsid w:val="00571606"/>
    <w:rsid w:val="00574AAC"/>
    <w:rsid w:val="005772E6"/>
    <w:rsid w:val="005774B1"/>
    <w:rsid w:val="00580CB3"/>
    <w:rsid w:val="005818AC"/>
    <w:rsid w:val="00581CD8"/>
    <w:rsid w:val="005841D8"/>
    <w:rsid w:val="00585FAD"/>
    <w:rsid w:val="00586CF8"/>
    <w:rsid w:val="00586E9D"/>
    <w:rsid w:val="00587831"/>
    <w:rsid w:val="0059267E"/>
    <w:rsid w:val="00597192"/>
    <w:rsid w:val="005977BF"/>
    <w:rsid w:val="00597EB2"/>
    <w:rsid w:val="005A10B9"/>
    <w:rsid w:val="005A1EAC"/>
    <w:rsid w:val="005A2378"/>
    <w:rsid w:val="005A6D7F"/>
    <w:rsid w:val="005A7494"/>
    <w:rsid w:val="005B037A"/>
    <w:rsid w:val="005B78B8"/>
    <w:rsid w:val="005C3209"/>
    <w:rsid w:val="005C3DDB"/>
    <w:rsid w:val="005C4530"/>
    <w:rsid w:val="005C6593"/>
    <w:rsid w:val="005D0B6A"/>
    <w:rsid w:val="005D1029"/>
    <w:rsid w:val="005D24B9"/>
    <w:rsid w:val="005E06DE"/>
    <w:rsid w:val="005E0B59"/>
    <w:rsid w:val="005E5A7A"/>
    <w:rsid w:val="005F489B"/>
    <w:rsid w:val="005F62E7"/>
    <w:rsid w:val="00600EBA"/>
    <w:rsid w:val="006033D8"/>
    <w:rsid w:val="00605841"/>
    <w:rsid w:val="006106E9"/>
    <w:rsid w:val="0061154C"/>
    <w:rsid w:val="006131C9"/>
    <w:rsid w:val="006153DB"/>
    <w:rsid w:val="00615800"/>
    <w:rsid w:val="00616DEE"/>
    <w:rsid w:val="00617EB9"/>
    <w:rsid w:val="0062079F"/>
    <w:rsid w:val="006226B3"/>
    <w:rsid w:val="00623B30"/>
    <w:rsid w:val="00636537"/>
    <w:rsid w:val="00646F9A"/>
    <w:rsid w:val="0065585E"/>
    <w:rsid w:val="00656CAB"/>
    <w:rsid w:val="00662B6D"/>
    <w:rsid w:val="00663902"/>
    <w:rsid w:val="006701A9"/>
    <w:rsid w:val="00675F48"/>
    <w:rsid w:val="006773DC"/>
    <w:rsid w:val="00681095"/>
    <w:rsid w:val="006812D9"/>
    <w:rsid w:val="006929FC"/>
    <w:rsid w:val="006953EE"/>
    <w:rsid w:val="00696421"/>
    <w:rsid w:val="00696AFF"/>
    <w:rsid w:val="006A1E25"/>
    <w:rsid w:val="006A1FF1"/>
    <w:rsid w:val="006B0726"/>
    <w:rsid w:val="006B3781"/>
    <w:rsid w:val="006C1AA2"/>
    <w:rsid w:val="006C1E7B"/>
    <w:rsid w:val="006C1FD2"/>
    <w:rsid w:val="006C550A"/>
    <w:rsid w:val="006D043C"/>
    <w:rsid w:val="006D09B7"/>
    <w:rsid w:val="006D0F32"/>
    <w:rsid w:val="006D1ACA"/>
    <w:rsid w:val="006D341F"/>
    <w:rsid w:val="006D48B9"/>
    <w:rsid w:val="006D5454"/>
    <w:rsid w:val="006E4ECF"/>
    <w:rsid w:val="006F3FFB"/>
    <w:rsid w:val="006F4940"/>
    <w:rsid w:val="006F6F5C"/>
    <w:rsid w:val="006F74D0"/>
    <w:rsid w:val="0070354D"/>
    <w:rsid w:val="00703C50"/>
    <w:rsid w:val="007050E3"/>
    <w:rsid w:val="0070687D"/>
    <w:rsid w:val="00712F23"/>
    <w:rsid w:val="00713017"/>
    <w:rsid w:val="00713147"/>
    <w:rsid w:val="00717D0F"/>
    <w:rsid w:val="0072336B"/>
    <w:rsid w:val="00724F53"/>
    <w:rsid w:val="007313CA"/>
    <w:rsid w:val="00732060"/>
    <w:rsid w:val="007354D5"/>
    <w:rsid w:val="00735614"/>
    <w:rsid w:val="00737A10"/>
    <w:rsid w:val="007408B8"/>
    <w:rsid w:val="00740E60"/>
    <w:rsid w:val="0074349D"/>
    <w:rsid w:val="007435FD"/>
    <w:rsid w:val="00744BA5"/>
    <w:rsid w:val="00751FAA"/>
    <w:rsid w:val="00753F08"/>
    <w:rsid w:val="0075536C"/>
    <w:rsid w:val="00757BB8"/>
    <w:rsid w:val="00760136"/>
    <w:rsid w:val="00766056"/>
    <w:rsid w:val="007739F9"/>
    <w:rsid w:val="00776883"/>
    <w:rsid w:val="0078053B"/>
    <w:rsid w:val="00782B91"/>
    <w:rsid w:val="00783C43"/>
    <w:rsid w:val="00791A37"/>
    <w:rsid w:val="00794816"/>
    <w:rsid w:val="00794AE9"/>
    <w:rsid w:val="0079647B"/>
    <w:rsid w:val="007A405F"/>
    <w:rsid w:val="007A5D24"/>
    <w:rsid w:val="007A734A"/>
    <w:rsid w:val="007B1CA7"/>
    <w:rsid w:val="007C6C79"/>
    <w:rsid w:val="007C7028"/>
    <w:rsid w:val="007D11B8"/>
    <w:rsid w:val="007D1F3F"/>
    <w:rsid w:val="007D58DF"/>
    <w:rsid w:val="007E3937"/>
    <w:rsid w:val="007E50A3"/>
    <w:rsid w:val="007E652D"/>
    <w:rsid w:val="007F4351"/>
    <w:rsid w:val="007F5F85"/>
    <w:rsid w:val="008014CB"/>
    <w:rsid w:val="00801503"/>
    <w:rsid w:val="00802830"/>
    <w:rsid w:val="00802CED"/>
    <w:rsid w:val="0080366C"/>
    <w:rsid w:val="00803BA5"/>
    <w:rsid w:val="00811FB5"/>
    <w:rsid w:val="0081583F"/>
    <w:rsid w:val="00815E7B"/>
    <w:rsid w:val="00821237"/>
    <w:rsid w:val="00821AE4"/>
    <w:rsid w:val="008238E7"/>
    <w:rsid w:val="00824530"/>
    <w:rsid w:val="00830386"/>
    <w:rsid w:val="00835222"/>
    <w:rsid w:val="00835EF8"/>
    <w:rsid w:val="00837F54"/>
    <w:rsid w:val="0084140C"/>
    <w:rsid w:val="008415AB"/>
    <w:rsid w:val="00842315"/>
    <w:rsid w:val="00844FE9"/>
    <w:rsid w:val="008452F9"/>
    <w:rsid w:val="00847F97"/>
    <w:rsid w:val="00850472"/>
    <w:rsid w:val="00856D01"/>
    <w:rsid w:val="00860979"/>
    <w:rsid w:val="00862FA9"/>
    <w:rsid w:val="00863901"/>
    <w:rsid w:val="00871B25"/>
    <w:rsid w:val="00871F7B"/>
    <w:rsid w:val="00876159"/>
    <w:rsid w:val="00876567"/>
    <w:rsid w:val="008845B2"/>
    <w:rsid w:val="0088553A"/>
    <w:rsid w:val="00885643"/>
    <w:rsid w:val="008864D1"/>
    <w:rsid w:val="00886633"/>
    <w:rsid w:val="00886F35"/>
    <w:rsid w:val="008923FB"/>
    <w:rsid w:val="0089469C"/>
    <w:rsid w:val="008948B5"/>
    <w:rsid w:val="00895988"/>
    <w:rsid w:val="00896D98"/>
    <w:rsid w:val="008A28F3"/>
    <w:rsid w:val="008A4CE7"/>
    <w:rsid w:val="008A4D0F"/>
    <w:rsid w:val="008A58C2"/>
    <w:rsid w:val="008A7936"/>
    <w:rsid w:val="008B5FBB"/>
    <w:rsid w:val="008B6BB7"/>
    <w:rsid w:val="008C5BAE"/>
    <w:rsid w:val="008D1095"/>
    <w:rsid w:val="008D4DEE"/>
    <w:rsid w:val="008D6716"/>
    <w:rsid w:val="008E474E"/>
    <w:rsid w:val="008E550F"/>
    <w:rsid w:val="008F0FBF"/>
    <w:rsid w:val="008F1EA4"/>
    <w:rsid w:val="008F47C0"/>
    <w:rsid w:val="008F560B"/>
    <w:rsid w:val="008F7F7A"/>
    <w:rsid w:val="00900073"/>
    <w:rsid w:val="0090398F"/>
    <w:rsid w:val="00906AE0"/>
    <w:rsid w:val="00912FAD"/>
    <w:rsid w:val="00913257"/>
    <w:rsid w:val="00913C01"/>
    <w:rsid w:val="00914694"/>
    <w:rsid w:val="00914DE5"/>
    <w:rsid w:val="00915BC5"/>
    <w:rsid w:val="009173A7"/>
    <w:rsid w:val="0092153E"/>
    <w:rsid w:val="00925729"/>
    <w:rsid w:val="009318AD"/>
    <w:rsid w:val="00933B17"/>
    <w:rsid w:val="00937E92"/>
    <w:rsid w:val="00942607"/>
    <w:rsid w:val="00952F08"/>
    <w:rsid w:val="00955300"/>
    <w:rsid w:val="00957771"/>
    <w:rsid w:val="00957BF7"/>
    <w:rsid w:val="009644D1"/>
    <w:rsid w:val="0096478C"/>
    <w:rsid w:val="009679A3"/>
    <w:rsid w:val="00970D9C"/>
    <w:rsid w:val="00971CE2"/>
    <w:rsid w:val="00976B4B"/>
    <w:rsid w:val="009804EB"/>
    <w:rsid w:val="009827F1"/>
    <w:rsid w:val="00982C08"/>
    <w:rsid w:val="0098328D"/>
    <w:rsid w:val="009832E4"/>
    <w:rsid w:val="009840A4"/>
    <w:rsid w:val="009862CC"/>
    <w:rsid w:val="0098650E"/>
    <w:rsid w:val="009A346D"/>
    <w:rsid w:val="009A7FEC"/>
    <w:rsid w:val="009B546F"/>
    <w:rsid w:val="009B7045"/>
    <w:rsid w:val="009C3877"/>
    <w:rsid w:val="009D16C6"/>
    <w:rsid w:val="009D2D35"/>
    <w:rsid w:val="009D40AB"/>
    <w:rsid w:val="009D5430"/>
    <w:rsid w:val="009D7551"/>
    <w:rsid w:val="009D758D"/>
    <w:rsid w:val="009E6CAB"/>
    <w:rsid w:val="009E758D"/>
    <w:rsid w:val="009F1D99"/>
    <w:rsid w:val="009F348C"/>
    <w:rsid w:val="009F386E"/>
    <w:rsid w:val="009F4323"/>
    <w:rsid w:val="009F58E2"/>
    <w:rsid w:val="009F7083"/>
    <w:rsid w:val="00A00F96"/>
    <w:rsid w:val="00A025B6"/>
    <w:rsid w:val="00A03073"/>
    <w:rsid w:val="00A04D36"/>
    <w:rsid w:val="00A10F96"/>
    <w:rsid w:val="00A13991"/>
    <w:rsid w:val="00A142A7"/>
    <w:rsid w:val="00A157EF"/>
    <w:rsid w:val="00A15D9C"/>
    <w:rsid w:val="00A17256"/>
    <w:rsid w:val="00A172D5"/>
    <w:rsid w:val="00A177E7"/>
    <w:rsid w:val="00A17959"/>
    <w:rsid w:val="00A21C6F"/>
    <w:rsid w:val="00A24502"/>
    <w:rsid w:val="00A2562E"/>
    <w:rsid w:val="00A307BA"/>
    <w:rsid w:val="00A32260"/>
    <w:rsid w:val="00A357FD"/>
    <w:rsid w:val="00A35FDC"/>
    <w:rsid w:val="00A42D59"/>
    <w:rsid w:val="00A438CC"/>
    <w:rsid w:val="00A4625C"/>
    <w:rsid w:val="00A4676E"/>
    <w:rsid w:val="00A47432"/>
    <w:rsid w:val="00A53614"/>
    <w:rsid w:val="00A53A90"/>
    <w:rsid w:val="00A606CC"/>
    <w:rsid w:val="00A60735"/>
    <w:rsid w:val="00A61A32"/>
    <w:rsid w:val="00A620AB"/>
    <w:rsid w:val="00A6263B"/>
    <w:rsid w:val="00A7477C"/>
    <w:rsid w:val="00A75A0F"/>
    <w:rsid w:val="00A75A8A"/>
    <w:rsid w:val="00A83D9C"/>
    <w:rsid w:val="00A87819"/>
    <w:rsid w:val="00A87F46"/>
    <w:rsid w:val="00A93121"/>
    <w:rsid w:val="00A94486"/>
    <w:rsid w:val="00A9491C"/>
    <w:rsid w:val="00AA47BA"/>
    <w:rsid w:val="00AA5C41"/>
    <w:rsid w:val="00AB14B2"/>
    <w:rsid w:val="00AB38EF"/>
    <w:rsid w:val="00AB4FB9"/>
    <w:rsid w:val="00AB5DF4"/>
    <w:rsid w:val="00AB61C8"/>
    <w:rsid w:val="00AC1CD7"/>
    <w:rsid w:val="00AC261A"/>
    <w:rsid w:val="00AC2F81"/>
    <w:rsid w:val="00AC3188"/>
    <w:rsid w:val="00AC3687"/>
    <w:rsid w:val="00AC3A0D"/>
    <w:rsid w:val="00AC415E"/>
    <w:rsid w:val="00AC6914"/>
    <w:rsid w:val="00AC7FC2"/>
    <w:rsid w:val="00AD4209"/>
    <w:rsid w:val="00AD50F9"/>
    <w:rsid w:val="00AD6F64"/>
    <w:rsid w:val="00AE06D7"/>
    <w:rsid w:val="00AE4A64"/>
    <w:rsid w:val="00AE7165"/>
    <w:rsid w:val="00AF0B54"/>
    <w:rsid w:val="00AF57FA"/>
    <w:rsid w:val="00B026E4"/>
    <w:rsid w:val="00B039B2"/>
    <w:rsid w:val="00B0412C"/>
    <w:rsid w:val="00B05ECC"/>
    <w:rsid w:val="00B06A59"/>
    <w:rsid w:val="00B120B9"/>
    <w:rsid w:val="00B167F8"/>
    <w:rsid w:val="00B173AB"/>
    <w:rsid w:val="00B17F0E"/>
    <w:rsid w:val="00B20F40"/>
    <w:rsid w:val="00B21663"/>
    <w:rsid w:val="00B21DD9"/>
    <w:rsid w:val="00B26349"/>
    <w:rsid w:val="00B265C5"/>
    <w:rsid w:val="00B26819"/>
    <w:rsid w:val="00B314C8"/>
    <w:rsid w:val="00B32982"/>
    <w:rsid w:val="00B32C0C"/>
    <w:rsid w:val="00B3319B"/>
    <w:rsid w:val="00B36DD5"/>
    <w:rsid w:val="00B40773"/>
    <w:rsid w:val="00B42373"/>
    <w:rsid w:val="00B47406"/>
    <w:rsid w:val="00B47F2B"/>
    <w:rsid w:val="00B52755"/>
    <w:rsid w:val="00B56460"/>
    <w:rsid w:val="00B61019"/>
    <w:rsid w:val="00B63236"/>
    <w:rsid w:val="00B6648E"/>
    <w:rsid w:val="00B66AF1"/>
    <w:rsid w:val="00B71A6F"/>
    <w:rsid w:val="00B73466"/>
    <w:rsid w:val="00B75AD2"/>
    <w:rsid w:val="00B760E9"/>
    <w:rsid w:val="00B76D6C"/>
    <w:rsid w:val="00B82121"/>
    <w:rsid w:val="00B83368"/>
    <w:rsid w:val="00B86225"/>
    <w:rsid w:val="00B87C1A"/>
    <w:rsid w:val="00B903BC"/>
    <w:rsid w:val="00B940A3"/>
    <w:rsid w:val="00BA2305"/>
    <w:rsid w:val="00BA2C8C"/>
    <w:rsid w:val="00BA5886"/>
    <w:rsid w:val="00BA59EA"/>
    <w:rsid w:val="00BA5E4A"/>
    <w:rsid w:val="00BA7655"/>
    <w:rsid w:val="00BA79DA"/>
    <w:rsid w:val="00BA7FD4"/>
    <w:rsid w:val="00BB0024"/>
    <w:rsid w:val="00BB4501"/>
    <w:rsid w:val="00BB4AF1"/>
    <w:rsid w:val="00BB5A66"/>
    <w:rsid w:val="00BB7092"/>
    <w:rsid w:val="00BC2018"/>
    <w:rsid w:val="00BC4FFA"/>
    <w:rsid w:val="00BD251A"/>
    <w:rsid w:val="00BD2F29"/>
    <w:rsid w:val="00BD7D46"/>
    <w:rsid w:val="00BE2B31"/>
    <w:rsid w:val="00BE6824"/>
    <w:rsid w:val="00BE7EA2"/>
    <w:rsid w:val="00BF1029"/>
    <w:rsid w:val="00BF1D31"/>
    <w:rsid w:val="00BF20D4"/>
    <w:rsid w:val="00BF4980"/>
    <w:rsid w:val="00BF4BF9"/>
    <w:rsid w:val="00BF714B"/>
    <w:rsid w:val="00C046BA"/>
    <w:rsid w:val="00C107CD"/>
    <w:rsid w:val="00C110D5"/>
    <w:rsid w:val="00C118A3"/>
    <w:rsid w:val="00C12B08"/>
    <w:rsid w:val="00C20D9B"/>
    <w:rsid w:val="00C24ACB"/>
    <w:rsid w:val="00C2541D"/>
    <w:rsid w:val="00C278B0"/>
    <w:rsid w:val="00C329E0"/>
    <w:rsid w:val="00C34F1B"/>
    <w:rsid w:val="00C36455"/>
    <w:rsid w:val="00C40FCD"/>
    <w:rsid w:val="00C43125"/>
    <w:rsid w:val="00C511AE"/>
    <w:rsid w:val="00C52431"/>
    <w:rsid w:val="00C53CD6"/>
    <w:rsid w:val="00C54227"/>
    <w:rsid w:val="00C55B7C"/>
    <w:rsid w:val="00C56700"/>
    <w:rsid w:val="00C64305"/>
    <w:rsid w:val="00C66CC1"/>
    <w:rsid w:val="00C713B8"/>
    <w:rsid w:val="00C7631B"/>
    <w:rsid w:val="00C77EF1"/>
    <w:rsid w:val="00C82832"/>
    <w:rsid w:val="00C87A11"/>
    <w:rsid w:val="00C90888"/>
    <w:rsid w:val="00C9358E"/>
    <w:rsid w:val="00C9437B"/>
    <w:rsid w:val="00C9759C"/>
    <w:rsid w:val="00C97A7D"/>
    <w:rsid w:val="00CA18F9"/>
    <w:rsid w:val="00CA4A1F"/>
    <w:rsid w:val="00CA5591"/>
    <w:rsid w:val="00CA57F8"/>
    <w:rsid w:val="00CA6B17"/>
    <w:rsid w:val="00CA73F1"/>
    <w:rsid w:val="00CB36C1"/>
    <w:rsid w:val="00CB69D6"/>
    <w:rsid w:val="00CC0663"/>
    <w:rsid w:val="00CC100F"/>
    <w:rsid w:val="00CC454F"/>
    <w:rsid w:val="00CC5F90"/>
    <w:rsid w:val="00CC6A33"/>
    <w:rsid w:val="00CD2F50"/>
    <w:rsid w:val="00CD586C"/>
    <w:rsid w:val="00CD743A"/>
    <w:rsid w:val="00CD7BC6"/>
    <w:rsid w:val="00CE02E0"/>
    <w:rsid w:val="00CE2946"/>
    <w:rsid w:val="00CE29FC"/>
    <w:rsid w:val="00CE4621"/>
    <w:rsid w:val="00CE5F34"/>
    <w:rsid w:val="00CE6991"/>
    <w:rsid w:val="00CF0462"/>
    <w:rsid w:val="00CF0607"/>
    <w:rsid w:val="00CF1790"/>
    <w:rsid w:val="00D07A27"/>
    <w:rsid w:val="00D10C7F"/>
    <w:rsid w:val="00D1208D"/>
    <w:rsid w:val="00D23DEC"/>
    <w:rsid w:val="00D24C34"/>
    <w:rsid w:val="00D3171A"/>
    <w:rsid w:val="00D324E8"/>
    <w:rsid w:val="00D32DDF"/>
    <w:rsid w:val="00D34120"/>
    <w:rsid w:val="00D410A8"/>
    <w:rsid w:val="00D41540"/>
    <w:rsid w:val="00D4297A"/>
    <w:rsid w:val="00D44783"/>
    <w:rsid w:val="00D45BD3"/>
    <w:rsid w:val="00D504B6"/>
    <w:rsid w:val="00D52488"/>
    <w:rsid w:val="00D571EB"/>
    <w:rsid w:val="00D6229C"/>
    <w:rsid w:val="00D6232F"/>
    <w:rsid w:val="00D625B6"/>
    <w:rsid w:val="00D62AFE"/>
    <w:rsid w:val="00D70BBB"/>
    <w:rsid w:val="00D73D1C"/>
    <w:rsid w:val="00D755A7"/>
    <w:rsid w:val="00D83A7C"/>
    <w:rsid w:val="00D83F78"/>
    <w:rsid w:val="00D93163"/>
    <w:rsid w:val="00D93BF9"/>
    <w:rsid w:val="00D959DD"/>
    <w:rsid w:val="00DA079B"/>
    <w:rsid w:val="00DA133E"/>
    <w:rsid w:val="00DA1FDF"/>
    <w:rsid w:val="00DA3BED"/>
    <w:rsid w:val="00DA67F6"/>
    <w:rsid w:val="00DB0D15"/>
    <w:rsid w:val="00DB1807"/>
    <w:rsid w:val="00DB291E"/>
    <w:rsid w:val="00DB599A"/>
    <w:rsid w:val="00DC24F0"/>
    <w:rsid w:val="00DC46E6"/>
    <w:rsid w:val="00DC62D5"/>
    <w:rsid w:val="00DD191C"/>
    <w:rsid w:val="00DD2AFE"/>
    <w:rsid w:val="00DD33C1"/>
    <w:rsid w:val="00DD468E"/>
    <w:rsid w:val="00DE30E6"/>
    <w:rsid w:val="00DE4AAE"/>
    <w:rsid w:val="00DE59AF"/>
    <w:rsid w:val="00DE7CB0"/>
    <w:rsid w:val="00DF29FE"/>
    <w:rsid w:val="00DF33D9"/>
    <w:rsid w:val="00DF5958"/>
    <w:rsid w:val="00DF736B"/>
    <w:rsid w:val="00E015D3"/>
    <w:rsid w:val="00E0549B"/>
    <w:rsid w:val="00E13BA4"/>
    <w:rsid w:val="00E156F8"/>
    <w:rsid w:val="00E2056A"/>
    <w:rsid w:val="00E3048A"/>
    <w:rsid w:val="00E33404"/>
    <w:rsid w:val="00E4501F"/>
    <w:rsid w:val="00E45EC1"/>
    <w:rsid w:val="00E46982"/>
    <w:rsid w:val="00E50138"/>
    <w:rsid w:val="00E5052C"/>
    <w:rsid w:val="00E52F47"/>
    <w:rsid w:val="00E5384E"/>
    <w:rsid w:val="00E62484"/>
    <w:rsid w:val="00E66A39"/>
    <w:rsid w:val="00E66F08"/>
    <w:rsid w:val="00E67218"/>
    <w:rsid w:val="00E674E6"/>
    <w:rsid w:val="00E73328"/>
    <w:rsid w:val="00E73B18"/>
    <w:rsid w:val="00E754A2"/>
    <w:rsid w:val="00E7700D"/>
    <w:rsid w:val="00E80ABF"/>
    <w:rsid w:val="00E83C20"/>
    <w:rsid w:val="00E857B5"/>
    <w:rsid w:val="00E90603"/>
    <w:rsid w:val="00E90CE1"/>
    <w:rsid w:val="00E931B2"/>
    <w:rsid w:val="00E96501"/>
    <w:rsid w:val="00EA2975"/>
    <w:rsid w:val="00EA2F52"/>
    <w:rsid w:val="00EA5D8B"/>
    <w:rsid w:val="00EA711F"/>
    <w:rsid w:val="00EB4493"/>
    <w:rsid w:val="00EC0AAC"/>
    <w:rsid w:val="00EC17E6"/>
    <w:rsid w:val="00EC1D0D"/>
    <w:rsid w:val="00EC2B82"/>
    <w:rsid w:val="00ED031B"/>
    <w:rsid w:val="00ED0CC3"/>
    <w:rsid w:val="00ED1AE4"/>
    <w:rsid w:val="00EE1E06"/>
    <w:rsid w:val="00EE606A"/>
    <w:rsid w:val="00EE6D5E"/>
    <w:rsid w:val="00EE7261"/>
    <w:rsid w:val="00EE76FF"/>
    <w:rsid w:val="00EE7F3B"/>
    <w:rsid w:val="00EF043C"/>
    <w:rsid w:val="00EF0C07"/>
    <w:rsid w:val="00EF14DC"/>
    <w:rsid w:val="00EF16BD"/>
    <w:rsid w:val="00EF30D6"/>
    <w:rsid w:val="00EF5B91"/>
    <w:rsid w:val="00F02178"/>
    <w:rsid w:val="00F03FD4"/>
    <w:rsid w:val="00F061F5"/>
    <w:rsid w:val="00F0739C"/>
    <w:rsid w:val="00F11B40"/>
    <w:rsid w:val="00F11ECA"/>
    <w:rsid w:val="00F201AF"/>
    <w:rsid w:val="00F21F6B"/>
    <w:rsid w:val="00F22FAB"/>
    <w:rsid w:val="00F256AB"/>
    <w:rsid w:val="00F31933"/>
    <w:rsid w:val="00F32978"/>
    <w:rsid w:val="00F338C6"/>
    <w:rsid w:val="00F34BA3"/>
    <w:rsid w:val="00F35110"/>
    <w:rsid w:val="00F364D7"/>
    <w:rsid w:val="00F36F06"/>
    <w:rsid w:val="00F40933"/>
    <w:rsid w:val="00F420BE"/>
    <w:rsid w:val="00F42DD2"/>
    <w:rsid w:val="00F51C64"/>
    <w:rsid w:val="00F538FE"/>
    <w:rsid w:val="00F57623"/>
    <w:rsid w:val="00F576BC"/>
    <w:rsid w:val="00F601CA"/>
    <w:rsid w:val="00F667E8"/>
    <w:rsid w:val="00F66ABF"/>
    <w:rsid w:val="00F7097F"/>
    <w:rsid w:val="00F710B2"/>
    <w:rsid w:val="00F71792"/>
    <w:rsid w:val="00F7297A"/>
    <w:rsid w:val="00F75F2B"/>
    <w:rsid w:val="00F879B2"/>
    <w:rsid w:val="00F92466"/>
    <w:rsid w:val="00F95450"/>
    <w:rsid w:val="00F96A58"/>
    <w:rsid w:val="00FA0581"/>
    <w:rsid w:val="00FA204A"/>
    <w:rsid w:val="00FA4869"/>
    <w:rsid w:val="00FA5033"/>
    <w:rsid w:val="00FA584B"/>
    <w:rsid w:val="00FA59E0"/>
    <w:rsid w:val="00FA6255"/>
    <w:rsid w:val="00FA653C"/>
    <w:rsid w:val="00FA663F"/>
    <w:rsid w:val="00FA6909"/>
    <w:rsid w:val="00FB077C"/>
    <w:rsid w:val="00FB618C"/>
    <w:rsid w:val="00FC1F89"/>
    <w:rsid w:val="00FC498A"/>
    <w:rsid w:val="00FC5493"/>
    <w:rsid w:val="00FC730C"/>
    <w:rsid w:val="00FD0725"/>
    <w:rsid w:val="00FD24BA"/>
    <w:rsid w:val="00FD300E"/>
    <w:rsid w:val="00FD42EB"/>
    <w:rsid w:val="00FE5328"/>
    <w:rsid w:val="00FE6D08"/>
    <w:rsid w:val="00FE7CE2"/>
    <w:rsid w:val="00FE7DED"/>
    <w:rsid w:val="00FF04BA"/>
    <w:rsid w:val="00FF43A5"/>
    <w:rsid w:val="00FF618F"/>
    <w:rsid w:val="00FF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C54"/>
  <w15:docId w15:val="{D3AACBDF-293B-4CC3-B697-707341A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4F1B"/>
    <w:pPr>
      <w:keepNext/>
      <w:spacing w:after="0" w:line="240" w:lineRule="auto"/>
      <w:outlineLvl w:val="0"/>
    </w:pPr>
    <w:rPr>
      <w:rFonts w:ascii="Comic Sans MS" w:eastAsia="Times New Roman" w:hAnsi="Comic Sans MS" w:cs="Times New Roman"/>
      <w:sz w:val="24"/>
      <w:szCs w:val="20"/>
    </w:rPr>
  </w:style>
  <w:style w:type="paragraph" w:styleId="Heading3">
    <w:name w:val="heading 3"/>
    <w:basedOn w:val="Normal"/>
    <w:next w:val="Normal"/>
    <w:link w:val="Heading3Char"/>
    <w:uiPriority w:val="9"/>
    <w:semiHidden/>
    <w:unhideWhenUsed/>
    <w:qFormat/>
    <w:rsid w:val="00803B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5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8. Main Text,Main Text,List Paragraph1,5. Main Text"/>
    <w:basedOn w:val="Normal"/>
    <w:link w:val="ListParagraphChar"/>
    <w:uiPriority w:val="34"/>
    <w:qFormat/>
    <w:rsid w:val="00BA2C8C"/>
    <w:pPr>
      <w:ind w:left="720"/>
      <w:contextualSpacing/>
    </w:pPr>
    <w:rPr>
      <w:rFonts w:ascii="Calibri" w:eastAsia="Calibri" w:hAnsi="Calibri" w:cs="Times New Roman"/>
    </w:rPr>
  </w:style>
  <w:style w:type="paragraph" w:styleId="Footer">
    <w:name w:val="footer"/>
    <w:basedOn w:val="Normal"/>
    <w:link w:val="FooterChar"/>
    <w:uiPriority w:val="99"/>
    <w:rsid w:val="00802830"/>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02830"/>
    <w:rPr>
      <w:rFonts w:ascii="Arial" w:eastAsia="Times New Roman" w:hAnsi="Arial" w:cs="Times New Roman"/>
      <w:sz w:val="20"/>
      <w:szCs w:val="20"/>
    </w:rPr>
  </w:style>
  <w:style w:type="character" w:styleId="PageNumber">
    <w:name w:val="page number"/>
    <w:basedOn w:val="DefaultParagraphFont"/>
    <w:rsid w:val="00802830"/>
  </w:style>
  <w:style w:type="paragraph" w:styleId="Caption">
    <w:name w:val="caption"/>
    <w:basedOn w:val="Normal"/>
    <w:next w:val="Normal"/>
    <w:qFormat/>
    <w:rsid w:val="00802830"/>
    <w:pPr>
      <w:spacing w:before="120" w:after="120" w:line="240" w:lineRule="auto"/>
    </w:pPr>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30"/>
    <w:rPr>
      <w:rFonts w:ascii="Tahoma" w:hAnsi="Tahoma" w:cs="Tahoma"/>
      <w:sz w:val="16"/>
      <w:szCs w:val="16"/>
    </w:rPr>
  </w:style>
  <w:style w:type="paragraph" w:styleId="NormalWeb">
    <w:name w:val="Normal (Web)"/>
    <w:basedOn w:val="Normal"/>
    <w:uiPriority w:val="99"/>
    <w:semiHidden/>
    <w:unhideWhenUsed/>
    <w:rsid w:val="00C12B0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A606CC"/>
    <w:rPr>
      <w:sz w:val="16"/>
      <w:szCs w:val="16"/>
    </w:rPr>
  </w:style>
  <w:style w:type="paragraph" w:styleId="CommentText">
    <w:name w:val="annotation text"/>
    <w:basedOn w:val="Normal"/>
    <w:link w:val="CommentTextChar"/>
    <w:uiPriority w:val="99"/>
    <w:unhideWhenUsed/>
    <w:rsid w:val="00A606CC"/>
    <w:pPr>
      <w:spacing w:line="240" w:lineRule="auto"/>
    </w:pPr>
    <w:rPr>
      <w:sz w:val="20"/>
      <w:szCs w:val="20"/>
    </w:rPr>
  </w:style>
  <w:style w:type="character" w:customStyle="1" w:styleId="CommentTextChar">
    <w:name w:val="Comment Text Char"/>
    <w:basedOn w:val="DefaultParagraphFont"/>
    <w:link w:val="CommentText"/>
    <w:uiPriority w:val="99"/>
    <w:rsid w:val="00A606CC"/>
    <w:rPr>
      <w:sz w:val="20"/>
      <w:szCs w:val="20"/>
    </w:rPr>
  </w:style>
  <w:style w:type="paragraph" w:styleId="CommentSubject">
    <w:name w:val="annotation subject"/>
    <w:basedOn w:val="CommentText"/>
    <w:next w:val="CommentText"/>
    <w:link w:val="CommentSubjectChar"/>
    <w:uiPriority w:val="99"/>
    <w:semiHidden/>
    <w:unhideWhenUsed/>
    <w:rsid w:val="00A606CC"/>
    <w:rPr>
      <w:b/>
      <w:bCs/>
    </w:rPr>
  </w:style>
  <w:style w:type="character" w:customStyle="1" w:styleId="CommentSubjectChar">
    <w:name w:val="Comment Subject Char"/>
    <w:basedOn w:val="CommentTextChar"/>
    <w:link w:val="CommentSubject"/>
    <w:uiPriority w:val="99"/>
    <w:semiHidden/>
    <w:rsid w:val="00A606CC"/>
    <w:rPr>
      <w:b/>
      <w:bCs/>
      <w:sz w:val="20"/>
      <w:szCs w:val="20"/>
    </w:rPr>
  </w:style>
  <w:style w:type="paragraph" w:styleId="BodyText">
    <w:name w:val="Body Text"/>
    <w:basedOn w:val="Normal"/>
    <w:link w:val="BodyTextChar"/>
    <w:rsid w:val="00C34F1B"/>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C34F1B"/>
    <w:rPr>
      <w:rFonts w:ascii="Comic Sans MS" w:eastAsia="Times New Roman" w:hAnsi="Comic Sans MS" w:cs="Times New Roman"/>
      <w:sz w:val="24"/>
      <w:szCs w:val="20"/>
    </w:rPr>
  </w:style>
  <w:style w:type="character" w:customStyle="1" w:styleId="Heading1Char">
    <w:name w:val="Heading 1 Char"/>
    <w:basedOn w:val="DefaultParagraphFont"/>
    <w:link w:val="Heading1"/>
    <w:rsid w:val="00C34F1B"/>
    <w:rPr>
      <w:rFonts w:ascii="Comic Sans MS" w:eastAsia="Times New Roman" w:hAnsi="Comic Sans MS" w:cs="Times New Roman"/>
      <w:sz w:val="24"/>
      <w:szCs w:val="20"/>
    </w:rPr>
  </w:style>
  <w:style w:type="paragraph" w:styleId="Header">
    <w:name w:val="header"/>
    <w:basedOn w:val="Normal"/>
    <w:link w:val="HeaderChar"/>
    <w:unhideWhenUsed/>
    <w:rsid w:val="00C24ACB"/>
    <w:pPr>
      <w:tabs>
        <w:tab w:val="center" w:pos="4513"/>
        <w:tab w:val="right" w:pos="9026"/>
      </w:tabs>
      <w:spacing w:after="0" w:line="240" w:lineRule="auto"/>
    </w:pPr>
  </w:style>
  <w:style w:type="character" w:customStyle="1" w:styleId="HeaderChar">
    <w:name w:val="Header Char"/>
    <w:basedOn w:val="DefaultParagraphFont"/>
    <w:link w:val="Header"/>
    <w:rsid w:val="00C24ACB"/>
  </w:style>
  <w:style w:type="character" w:customStyle="1" w:styleId="ListParagraphChar">
    <w:name w:val="List Paragraph Char"/>
    <w:aliases w:val="8. Main Text Char,Main Text Char,List Paragraph1 Char,5. Main Text Char"/>
    <w:basedOn w:val="DefaultParagraphFont"/>
    <w:link w:val="ListParagraph"/>
    <w:rsid w:val="00125F9B"/>
    <w:rPr>
      <w:rFonts w:ascii="Calibri" w:eastAsia="Calibri" w:hAnsi="Calibri" w:cs="Times New Roman"/>
    </w:rPr>
  </w:style>
  <w:style w:type="character" w:customStyle="1" w:styleId="Heading4Char">
    <w:name w:val="Heading 4 Char"/>
    <w:basedOn w:val="DefaultParagraphFont"/>
    <w:link w:val="Heading4"/>
    <w:uiPriority w:val="9"/>
    <w:rsid w:val="00125F9B"/>
    <w:rPr>
      <w:rFonts w:asciiTheme="majorHAnsi" w:eastAsiaTheme="majorEastAsia" w:hAnsiTheme="majorHAnsi" w:cstheme="majorBidi"/>
      <w:b/>
      <w:bCs/>
      <w:i/>
      <w:iCs/>
      <w:color w:val="4F81BD" w:themeColor="accent1"/>
    </w:rPr>
  </w:style>
  <w:style w:type="character" w:customStyle="1" w:styleId="st1">
    <w:name w:val="st1"/>
    <w:basedOn w:val="DefaultParagraphFont"/>
    <w:rsid w:val="00AB14B2"/>
  </w:style>
  <w:style w:type="table" w:styleId="TableGrid">
    <w:name w:val="Table Grid"/>
    <w:basedOn w:val="TableNormal"/>
    <w:uiPriority w:val="59"/>
    <w:rsid w:val="0010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D1A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basedOn w:val="DefaultParagraphFont"/>
    <w:link w:val="Heading3"/>
    <w:uiPriority w:val="9"/>
    <w:semiHidden/>
    <w:rsid w:val="00803BA5"/>
    <w:rPr>
      <w:rFonts w:asciiTheme="majorHAnsi" w:eastAsiaTheme="majorEastAsia" w:hAnsiTheme="majorHAnsi" w:cstheme="majorBidi"/>
      <w:b/>
      <w:bCs/>
      <w:color w:val="4F81BD" w:themeColor="accent1"/>
    </w:rPr>
  </w:style>
  <w:style w:type="character" w:customStyle="1" w:styleId="article-title1">
    <w:name w:val="article-title1"/>
    <w:basedOn w:val="DefaultParagraphFont"/>
    <w:rsid w:val="00760136"/>
    <w:rPr>
      <w:b/>
      <w:bCs/>
    </w:rPr>
  </w:style>
  <w:style w:type="character" w:customStyle="1" w:styleId="email1">
    <w:name w:val="email1"/>
    <w:basedOn w:val="DefaultParagraphFont"/>
    <w:rsid w:val="00481050"/>
  </w:style>
  <w:style w:type="character" w:customStyle="1" w:styleId="person">
    <w:name w:val="person"/>
    <w:basedOn w:val="DefaultParagraphFont"/>
    <w:rsid w:val="00481050"/>
  </w:style>
  <w:style w:type="character" w:customStyle="1" w:styleId="corresponding2">
    <w:name w:val="corresponding2"/>
    <w:basedOn w:val="DefaultParagraphFont"/>
    <w:rsid w:val="00481050"/>
  </w:style>
  <w:style w:type="character" w:customStyle="1" w:styleId="close3">
    <w:name w:val="close3"/>
    <w:basedOn w:val="DefaultParagraphFont"/>
    <w:rsid w:val="00481050"/>
    <w:rPr>
      <w:vanish w:val="0"/>
      <w:webHidden w:val="0"/>
      <w:color w:val="FFFFFF"/>
      <w:specVanish w:val="0"/>
    </w:rPr>
  </w:style>
  <w:style w:type="character" w:styleId="Hyperlink">
    <w:name w:val="Hyperlink"/>
    <w:basedOn w:val="DefaultParagraphFont"/>
    <w:uiPriority w:val="99"/>
    <w:unhideWhenUsed/>
    <w:rsid w:val="00D410A8"/>
    <w:rPr>
      <w:color w:val="0000FF" w:themeColor="hyperlink"/>
      <w:u w:val="single"/>
    </w:rPr>
  </w:style>
  <w:style w:type="character" w:styleId="LineNumber">
    <w:name w:val="line number"/>
    <w:basedOn w:val="DefaultParagraphFont"/>
    <w:uiPriority w:val="99"/>
    <w:semiHidden/>
    <w:unhideWhenUsed/>
    <w:rsid w:val="007313CA"/>
  </w:style>
  <w:style w:type="paragraph" w:styleId="Revision">
    <w:name w:val="Revision"/>
    <w:hidden/>
    <w:uiPriority w:val="99"/>
    <w:semiHidden/>
    <w:rsid w:val="009D7551"/>
    <w:pPr>
      <w:spacing w:after="0" w:line="240" w:lineRule="auto"/>
    </w:pPr>
  </w:style>
  <w:style w:type="table" w:styleId="LightShading">
    <w:name w:val="Light Shading"/>
    <w:basedOn w:val="TableNormal"/>
    <w:uiPriority w:val="60"/>
    <w:rsid w:val="001C75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CC454F"/>
    <w:rPr>
      <w:b/>
      <w:bCs/>
    </w:rPr>
  </w:style>
  <w:style w:type="paragraph" w:styleId="EndnoteText">
    <w:name w:val="endnote text"/>
    <w:basedOn w:val="Normal"/>
    <w:link w:val="EndnoteTextChar"/>
    <w:uiPriority w:val="99"/>
    <w:semiHidden/>
    <w:unhideWhenUsed/>
    <w:rsid w:val="00DF5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958"/>
    <w:rPr>
      <w:sz w:val="20"/>
      <w:szCs w:val="20"/>
    </w:rPr>
  </w:style>
  <w:style w:type="character" w:styleId="EndnoteReference">
    <w:name w:val="endnote reference"/>
    <w:basedOn w:val="DefaultParagraphFont"/>
    <w:uiPriority w:val="99"/>
    <w:semiHidden/>
    <w:unhideWhenUsed/>
    <w:rsid w:val="00DF5958"/>
    <w:rPr>
      <w:vertAlign w:val="superscript"/>
    </w:rPr>
  </w:style>
  <w:style w:type="paragraph" w:styleId="FootnoteText">
    <w:name w:val="footnote text"/>
    <w:basedOn w:val="Normal"/>
    <w:link w:val="FootnoteTextChar"/>
    <w:uiPriority w:val="99"/>
    <w:semiHidden/>
    <w:unhideWhenUsed/>
    <w:rsid w:val="00160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5F4"/>
    <w:rPr>
      <w:sz w:val="20"/>
      <w:szCs w:val="20"/>
    </w:rPr>
  </w:style>
  <w:style w:type="character" w:styleId="FootnoteReference">
    <w:name w:val="footnote reference"/>
    <w:basedOn w:val="DefaultParagraphFont"/>
    <w:uiPriority w:val="99"/>
    <w:unhideWhenUsed/>
    <w:rsid w:val="00E931B2"/>
    <w:rPr>
      <w:rFonts w:ascii="Times New Roman" w:hAnsi="Times New Roman" w:cs="Times New Roman"/>
      <w:sz w:val="24"/>
      <w:szCs w:val="24"/>
      <w:vertAlign w:val="superscript"/>
    </w:rPr>
  </w:style>
  <w:style w:type="paragraph" w:customStyle="1" w:styleId="WALTHAMnormaltext">
    <w:name w:val="WALTHAM normal text"/>
    <w:basedOn w:val="BodyText"/>
    <w:qFormat/>
    <w:rsid w:val="004A76AB"/>
    <w:pPr>
      <w:tabs>
        <w:tab w:val="left" w:pos="714"/>
        <w:tab w:val="left" w:pos="1072"/>
        <w:tab w:val="left" w:pos="1429"/>
        <w:tab w:val="left" w:pos="1786"/>
      </w:tabs>
      <w:spacing w:after="120"/>
    </w:pPr>
    <w:rPr>
      <w:rFonts w:asciiTheme="minorHAnsi" w:hAnsiTheme="minorHAnsi"/>
      <w:sz w:val="22"/>
      <w:szCs w:val="22"/>
    </w:rPr>
  </w:style>
  <w:style w:type="table" w:customStyle="1" w:styleId="WALTHAMtablebasic">
    <w:name w:val="WALTHAM table basic"/>
    <w:basedOn w:val="TableColumns3"/>
    <w:uiPriority w:val="99"/>
    <w:rsid w:val="004A76AB"/>
    <w:pPr>
      <w:tabs>
        <w:tab w:val="left" w:pos="357"/>
        <w:tab w:val="left" w:pos="714"/>
        <w:tab w:val="left" w:pos="1072"/>
        <w:tab w:val="left" w:pos="1429"/>
        <w:tab w:val="left" w:pos="1786"/>
      </w:tabs>
      <w:spacing w:after="0" w:line="240" w:lineRule="auto"/>
      <w:jc w:val="center"/>
    </w:pPr>
    <w:rPr>
      <w:rFonts w:ascii="Calibri" w:eastAsia="Times New Roman" w:hAnsi="Calibri" w:cs="Times New Roman"/>
      <w:sz w:val="20"/>
      <w:szCs w:val="20"/>
      <w:lang w:eastAsia="en-GB"/>
    </w:rPr>
    <w:tblPr>
      <w:tblBorders>
        <w:top w:val="none" w:sz="0" w:space="0" w:color="auto"/>
        <w:left w:val="none" w:sz="0" w:space="0" w:color="auto"/>
        <w:bottom w:val="none" w:sz="0" w:space="0" w:color="auto"/>
        <w:right w:val="none" w:sz="0" w:space="0" w:color="auto"/>
        <w:insideH w:val="single" w:sz="6" w:space="0" w:color="000080"/>
        <w:insideV w:val="none" w:sz="0" w:space="0" w:color="auto"/>
      </w:tblBorders>
      <w:tblCellMar>
        <w:top w:w="108" w:type="dxa"/>
      </w:tblCellMar>
    </w:tblPr>
    <w:tblStylePr w:type="firstRow">
      <w:pPr>
        <w:wordWrap/>
        <w:spacing w:beforeLines="0" w:before="0" w:beforeAutospacing="0" w:afterLines="0" w:after="0" w:afterAutospacing="0" w:line="240" w:lineRule="auto"/>
        <w:jc w:val="center"/>
      </w:pPr>
      <w:rPr>
        <w:b/>
        <w:color w:val="FFFFFF" w:themeColor="background1"/>
      </w:rPr>
      <w:tblPr/>
      <w:tcPr>
        <w:tcBorders>
          <w:tl2br w:val="none" w:sz="0" w:space="0" w:color="auto"/>
          <w:tr2bl w:val="none" w:sz="0" w:space="0" w:color="auto"/>
        </w:tcBorders>
        <w:shd w:val="solid" w:color="000080" w:fill="FFFFFF"/>
      </w:tcPr>
    </w:tblStylePr>
    <w:tblStylePr w:type="lastRow">
      <w:rPr>
        <w:b w:val="0"/>
        <w:bCs w:val="0"/>
      </w:rPr>
      <w:tblPr/>
      <w:tcPr>
        <w:tcBorders>
          <w:top w:val="nil"/>
          <w:tl2br w:val="none" w:sz="0" w:space="0" w:color="auto"/>
          <w:tr2bl w:val="none" w:sz="0" w:space="0" w:color="auto"/>
        </w:tcBorders>
      </w:tcPr>
    </w:tblStylePr>
    <w:tblStylePr w:type="firstCol">
      <w:pPr>
        <w:jc w:val="left"/>
      </w:pPr>
      <w:rPr>
        <w:b/>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tblStylePr w:type="nwCell">
      <w:pPr>
        <w:jc w:val="left"/>
      </w:pPr>
    </w:tblStylePr>
    <w:tblStylePr w:type="swCell">
      <w:rPr>
        <w:b/>
      </w:rPr>
    </w:tblStylePr>
  </w:style>
  <w:style w:type="table" w:styleId="TableColumns3">
    <w:name w:val="Table Columns 3"/>
    <w:basedOn w:val="TableNormal"/>
    <w:uiPriority w:val="99"/>
    <w:semiHidden/>
    <w:unhideWhenUsed/>
    <w:rsid w:val="004A76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ta-value">
    <w:name w:val="meta-value"/>
    <w:basedOn w:val="DefaultParagraphFont"/>
    <w:rsid w:val="00EE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332">
      <w:bodyDiv w:val="1"/>
      <w:marLeft w:val="0"/>
      <w:marRight w:val="0"/>
      <w:marTop w:val="0"/>
      <w:marBottom w:val="0"/>
      <w:divBdr>
        <w:top w:val="none" w:sz="0" w:space="0" w:color="auto"/>
        <w:left w:val="none" w:sz="0" w:space="0" w:color="auto"/>
        <w:bottom w:val="none" w:sz="0" w:space="0" w:color="auto"/>
        <w:right w:val="none" w:sz="0" w:space="0" w:color="auto"/>
      </w:divBdr>
      <w:divsChild>
        <w:div w:id="819074902">
          <w:marLeft w:val="432"/>
          <w:marRight w:val="0"/>
          <w:marTop w:val="140"/>
          <w:marBottom w:val="40"/>
          <w:divBdr>
            <w:top w:val="none" w:sz="0" w:space="0" w:color="auto"/>
            <w:left w:val="none" w:sz="0" w:space="0" w:color="auto"/>
            <w:bottom w:val="none" w:sz="0" w:space="0" w:color="auto"/>
            <w:right w:val="none" w:sz="0" w:space="0" w:color="auto"/>
          </w:divBdr>
        </w:div>
        <w:div w:id="250898360">
          <w:marLeft w:val="432"/>
          <w:marRight w:val="0"/>
          <w:marTop w:val="140"/>
          <w:marBottom w:val="40"/>
          <w:divBdr>
            <w:top w:val="none" w:sz="0" w:space="0" w:color="auto"/>
            <w:left w:val="none" w:sz="0" w:space="0" w:color="auto"/>
            <w:bottom w:val="none" w:sz="0" w:space="0" w:color="auto"/>
            <w:right w:val="none" w:sz="0" w:space="0" w:color="auto"/>
          </w:divBdr>
        </w:div>
        <w:div w:id="1188712040">
          <w:marLeft w:val="432"/>
          <w:marRight w:val="0"/>
          <w:marTop w:val="140"/>
          <w:marBottom w:val="40"/>
          <w:divBdr>
            <w:top w:val="none" w:sz="0" w:space="0" w:color="auto"/>
            <w:left w:val="none" w:sz="0" w:space="0" w:color="auto"/>
            <w:bottom w:val="none" w:sz="0" w:space="0" w:color="auto"/>
            <w:right w:val="none" w:sz="0" w:space="0" w:color="auto"/>
          </w:divBdr>
        </w:div>
        <w:div w:id="2077437528">
          <w:marLeft w:val="432"/>
          <w:marRight w:val="0"/>
          <w:marTop w:val="140"/>
          <w:marBottom w:val="40"/>
          <w:divBdr>
            <w:top w:val="none" w:sz="0" w:space="0" w:color="auto"/>
            <w:left w:val="none" w:sz="0" w:space="0" w:color="auto"/>
            <w:bottom w:val="none" w:sz="0" w:space="0" w:color="auto"/>
            <w:right w:val="none" w:sz="0" w:space="0" w:color="auto"/>
          </w:divBdr>
        </w:div>
      </w:divsChild>
    </w:div>
    <w:div w:id="86924393">
      <w:bodyDiv w:val="1"/>
      <w:marLeft w:val="0"/>
      <w:marRight w:val="0"/>
      <w:marTop w:val="0"/>
      <w:marBottom w:val="0"/>
      <w:divBdr>
        <w:top w:val="none" w:sz="0" w:space="0" w:color="auto"/>
        <w:left w:val="none" w:sz="0" w:space="0" w:color="auto"/>
        <w:bottom w:val="none" w:sz="0" w:space="0" w:color="auto"/>
        <w:right w:val="none" w:sz="0" w:space="0" w:color="auto"/>
      </w:divBdr>
      <w:divsChild>
        <w:div w:id="1750032207">
          <w:marLeft w:val="274"/>
          <w:marRight w:val="0"/>
          <w:marTop w:val="0"/>
          <w:marBottom w:val="0"/>
          <w:divBdr>
            <w:top w:val="none" w:sz="0" w:space="0" w:color="auto"/>
            <w:left w:val="none" w:sz="0" w:space="0" w:color="auto"/>
            <w:bottom w:val="none" w:sz="0" w:space="0" w:color="auto"/>
            <w:right w:val="none" w:sz="0" w:space="0" w:color="auto"/>
          </w:divBdr>
        </w:div>
      </w:divsChild>
    </w:div>
    <w:div w:id="109738297">
      <w:bodyDiv w:val="1"/>
      <w:marLeft w:val="0"/>
      <w:marRight w:val="0"/>
      <w:marTop w:val="0"/>
      <w:marBottom w:val="0"/>
      <w:divBdr>
        <w:top w:val="none" w:sz="0" w:space="0" w:color="auto"/>
        <w:left w:val="none" w:sz="0" w:space="0" w:color="auto"/>
        <w:bottom w:val="none" w:sz="0" w:space="0" w:color="auto"/>
        <w:right w:val="none" w:sz="0" w:space="0" w:color="auto"/>
      </w:divBdr>
      <w:divsChild>
        <w:div w:id="122382798">
          <w:marLeft w:val="547"/>
          <w:marRight w:val="0"/>
          <w:marTop w:val="0"/>
          <w:marBottom w:val="0"/>
          <w:divBdr>
            <w:top w:val="none" w:sz="0" w:space="0" w:color="auto"/>
            <w:left w:val="none" w:sz="0" w:space="0" w:color="auto"/>
            <w:bottom w:val="none" w:sz="0" w:space="0" w:color="auto"/>
            <w:right w:val="none" w:sz="0" w:space="0" w:color="auto"/>
          </w:divBdr>
        </w:div>
        <w:div w:id="2091387998">
          <w:marLeft w:val="547"/>
          <w:marRight w:val="0"/>
          <w:marTop w:val="0"/>
          <w:marBottom w:val="0"/>
          <w:divBdr>
            <w:top w:val="none" w:sz="0" w:space="0" w:color="auto"/>
            <w:left w:val="none" w:sz="0" w:space="0" w:color="auto"/>
            <w:bottom w:val="none" w:sz="0" w:space="0" w:color="auto"/>
            <w:right w:val="none" w:sz="0" w:space="0" w:color="auto"/>
          </w:divBdr>
        </w:div>
        <w:div w:id="1221332552">
          <w:marLeft w:val="547"/>
          <w:marRight w:val="0"/>
          <w:marTop w:val="0"/>
          <w:marBottom w:val="0"/>
          <w:divBdr>
            <w:top w:val="none" w:sz="0" w:space="0" w:color="auto"/>
            <w:left w:val="none" w:sz="0" w:space="0" w:color="auto"/>
            <w:bottom w:val="none" w:sz="0" w:space="0" w:color="auto"/>
            <w:right w:val="none" w:sz="0" w:space="0" w:color="auto"/>
          </w:divBdr>
        </w:div>
        <w:div w:id="97452517">
          <w:marLeft w:val="1267"/>
          <w:marRight w:val="0"/>
          <w:marTop w:val="0"/>
          <w:marBottom w:val="0"/>
          <w:divBdr>
            <w:top w:val="none" w:sz="0" w:space="0" w:color="auto"/>
            <w:left w:val="none" w:sz="0" w:space="0" w:color="auto"/>
            <w:bottom w:val="none" w:sz="0" w:space="0" w:color="auto"/>
            <w:right w:val="none" w:sz="0" w:space="0" w:color="auto"/>
          </w:divBdr>
        </w:div>
        <w:div w:id="1384403857">
          <w:marLeft w:val="547"/>
          <w:marRight w:val="0"/>
          <w:marTop w:val="0"/>
          <w:marBottom w:val="0"/>
          <w:divBdr>
            <w:top w:val="none" w:sz="0" w:space="0" w:color="auto"/>
            <w:left w:val="none" w:sz="0" w:space="0" w:color="auto"/>
            <w:bottom w:val="none" w:sz="0" w:space="0" w:color="auto"/>
            <w:right w:val="none" w:sz="0" w:space="0" w:color="auto"/>
          </w:divBdr>
        </w:div>
        <w:div w:id="207299248">
          <w:marLeft w:val="1267"/>
          <w:marRight w:val="0"/>
          <w:marTop w:val="0"/>
          <w:marBottom w:val="0"/>
          <w:divBdr>
            <w:top w:val="none" w:sz="0" w:space="0" w:color="auto"/>
            <w:left w:val="none" w:sz="0" w:space="0" w:color="auto"/>
            <w:bottom w:val="none" w:sz="0" w:space="0" w:color="auto"/>
            <w:right w:val="none" w:sz="0" w:space="0" w:color="auto"/>
          </w:divBdr>
        </w:div>
        <w:div w:id="1652708081">
          <w:marLeft w:val="1267"/>
          <w:marRight w:val="0"/>
          <w:marTop w:val="0"/>
          <w:marBottom w:val="0"/>
          <w:divBdr>
            <w:top w:val="none" w:sz="0" w:space="0" w:color="auto"/>
            <w:left w:val="none" w:sz="0" w:space="0" w:color="auto"/>
            <w:bottom w:val="none" w:sz="0" w:space="0" w:color="auto"/>
            <w:right w:val="none" w:sz="0" w:space="0" w:color="auto"/>
          </w:divBdr>
        </w:div>
        <w:div w:id="759065818">
          <w:marLeft w:val="1267"/>
          <w:marRight w:val="0"/>
          <w:marTop w:val="0"/>
          <w:marBottom w:val="0"/>
          <w:divBdr>
            <w:top w:val="none" w:sz="0" w:space="0" w:color="auto"/>
            <w:left w:val="none" w:sz="0" w:space="0" w:color="auto"/>
            <w:bottom w:val="none" w:sz="0" w:space="0" w:color="auto"/>
            <w:right w:val="none" w:sz="0" w:space="0" w:color="auto"/>
          </w:divBdr>
        </w:div>
      </w:divsChild>
    </w:div>
    <w:div w:id="128013055">
      <w:bodyDiv w:val="1"/>
      <w:marLeft w:val="0"/>
      <w:marRight w:val="0"/>
      <w:marTop w:val="0"/>
      <w:marBottom w:val="0"/>
      <w:divBdr>
        <w:top w:val="none" w:sz="0" w:space="0" w:color="auto"/>
        <w:left w:val="none" w:sz="0" w:space="0" w:color="auto"/>
        <w:bottom w:val="none" w:sz="0" w:space="0" w:color="auto"/>
        <w:right w:val="none" w:sz="0" w:space="0" w:color="auto"/>
      </w:divBdr>
    </w:div>
    <w:div w:id="129372175">
      <w:bodyDiv w:val="1"/>
      <w:marLeft w:val="0"/>
      <w:marRight w:val="0"/>
      <w:marTop w:val="0"/>
      <w:marBottom w:val="0"/>
      <w:divBdr>
        <w:top w:val="none" w:sz="0" w:space="0" w:color="auto"/>
        <w:left w:val="none" w:sz="0" w:space="0" w:color="auto"/>
        <w:bottom w:val="none" w:sz="0" w:space="0" w:color="auto"/>
        <w:right w:val="none" w:sz="0" w:space="0" w:color="auto"/>
      </w:divBdr>
      <w:divsChild>
        <w:div w:id="1131745158">
          <w:marLeft w:val="0"/>
          <w:marRight w:val="1"/>
          <w:marTop w:val="0"/>
          <w:marBottom w:val="0"/>
          <w:divBdr>
            <w:top w:val="none" w:sz="0" w:space="0" w:color="auto"/>
            <w:left w:val="none" w:sz="0" w:space="0" w:color="auto"/>
            <w:bottom w:val="none" w:sz="0" w:space="0" w:color="auto"/>
            <w:right w:val="none" w:sz="0" w:space="0" w:color="auto"/>
          </w:divBdr>
          <w:divsChild>
            <w:div w:id="1630239391">
              <w:marLeft w:val="0"/>
              <w:marRight w:val="0"/>
              <w:marTop w:val="0"/>
              <w:marBottom w:val="0"/>
              <w:divBdr>
                <w:top w:val="none" w:sz="0" w:space="0" w:color="auto"/>
                <w:left w:val="none" w:sz="0" w:space="0" w:color="auto"/>
                <w:bottom w:val="none" w:sz="0" w:space="0" w:color="auto"/>
                <w:right w:val="none" w:sz="0" w:space="0" w:color="auto"/>
              </w:divBdr>
              <w:divsChild>
                <w:div w:id="863059878">
                  <w:marLeft w:val="0"/>
                  <w:marRight w:val="1"/>
                  <w:marTop w:val="0"/>
                  <w:marBottom w:val="0"/>
                  <w:divBdr>
                    <w:top w:val="none" w:sz="0" w:space="0" w:color="auto"/>
                    <w:left w:val="none" w:sz="0" w:space="0" w:color="auto"/>
                    <w:bottom w:val="none" w:sz="0" w:space="0" w:color="auto"/>
                    <w:right w:val="none" w:sz="0" w:space="0" w:color="auto"/>
                  </w:divBdr>
                  <w:divsChild>
                    <w:div w:id="1541937295">
                      <w:marLeft w:val="0"/>
                      <w:marRight w:val="0"/>
                      <w:marTop w:val="0"/>
                      <w:marBottom w:val="0"/>
                      <w:divBdr>
                        <w:top w:val="none" w:sz="0" w:space="0" w:color="auto"/>
                        <w:left w:val="none" w:sz="0" w:space="0" w:color="auto"/>
                        <w:bottom w:val="none" w:sz="0" w:space="0" w:color="auto"/>
                        <w:right w:val="none" w:sz="0" w:space="0" w:color="auto"/>
                      </w:divBdr>
                      <w:divsChild>
                        <w:div w:id="1731994749">
                          <w:marLeft w:val="0"/>
                          <w:marRight w:val="0"/>
                          <w:marTop w:val="0"/>
                          <w:marBottom w:val="0"/>
                          <w:divBdr>
                            <w:top w:val="none" w:sz="0" w:space="0" w:color="auto"/>
                            <w:left w:val="none" w:sz="0" w:space="0" w:color="auto"/>
                            <w:bottom w:val="none" w:sz="0" w:space="0" w:color="auto"/>
                            <w:right w:val="none" w:sz="0" w:space="0" w:color="auto"/>
                          </w:divBdr>
                          <w:divsChild>
                            <w:div w:id="1629124489">
                              <w:marLeft w:val="0"/>
                              <w:marRight w:val="0"/>
                              <w:marTop w:val="120"/>
                              <w:marBottom w:val="360"/>
                              <w:divBdr>
                                <w:top w:val="none" w:sz="0" w:space="0" w:color="auto"/>
                                <w:left w:val="none" w:sz="0" w:space="0" w:color="auto"/>
                                <w:bottom w:val="none" w:sz="0" w:space="0" w:color="auto"/>
                                <w:right w:val="none" w:sz="0" w:space="0" w:color="auto"/>
                              </w:divBdr>
                              <w:divsChild>
                                <w:div w:id="11938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89220">
      <w:bodyDiv w:val="1"/>
      <w:marLeft w:val="0"/>
      <w:marRight w:val="0"/>
      <w:marTop w:val="0"/>
      <w:marBottom w:val="0"/>
      <w:divBdr>
        <w:top w:val="none" w:sz="0" w:space="0" w:color="auto"/>
        <w:left w:val="none" w:sz="0" w:space="0" w:color="auto"/>
        <w:bottom w:val="none" w:sz="0" w:space="0" w:color="auto"/>
        <w:right w:val="none" w:sz="0" w:space="0" w:color="auto"/>
      </w:divBdr>
      <w:divsChild>
        <w:div w:id="2009163427">
          <w:marLeft w:val="432"/>
          <w:marRight w:val="0"/>
          <w:marTop w:val="140"/>
          <w:marBottom w:val="40"/>
          <w:divBdr>
            <w:top w:val="none" w:sz="0" w:space="0" w:color="auto"/>
            <w:left w:val="none" w:sz="0" w:space="0" w:color="auto"/>
            <w:bottom w:val="none" w:sz="0" w:space="0" w:color="auto"/>
            <w:right w:val="none" w:sz="0" w:space="0" w:color="auto"/>
          </w:divBdr>
        </w:div>
      </w:divsChild>
    </w:div>
    <w:div w:id="259946773">
      <w:bodyDiv w:val="1"/>
      <w:marLeft w:val="0"/>
      <w:marRight w:val="0"/>
      <w:marTop w:val="0"/>
      <w:marBottom w:val="0"/>
      <w:divBdr>
        <w:top w:val="none" w:sz="0" w:space="0" w:color="auto"/>
        <w:left w:val="none" w:sz="0" w:space="0" w:color="auto"/>
        <w:bottom w:val="none" w:sz="0" w:space="0" w:color="auto"/>
        <w:right w:val="none" w:sz="0" w:space="0" w:color="auto"/>
      </w:divBdr>
    </w:div>
    <w:div w:id="300041726">
      <w:bodyDiv w:val="1"/>
      <w:marLeft w:val="0"/>
      <w:marRight w:val="0"/>
      <w:marTop w:val="0"/>
      <w:marBottom w:val="0"/>
      <w:divBdr>
        <w:top w:val="none" w:sz="0" w:space="0" w:color="auto"/>
        <w:left w:val="none" w:sz="0" w:space="0" w:color="auto"/>
        <w:bottom w:val="none" w:sz="0" w:space="0" w:color="auto"/>
        <w:right w:val="none" w:sz="0" w:space="0" w:color="auto"/>
      </w:divBdr>
      <w:divsChild>
        <w:div w:id="166137831">
          <w:marLeft w:val="547"/>
          <w:marRight w:val="0"/>
          <w:marTop w:val="115"/>
          <w:marBottom w:val="0"/>
          <w:divBdr>
            <w:top w:val="none" w:sz="0" w:space="0" w:color="auto"/>
            <w:left w:val="none" w:sz="0" w:space="0" w:color="auto"/>
            <w:bottom w:val="none" w:sz="0" w:space="0" w:color="auto"/>
            <w:right w:val="none" w:sz="0" w:space="0" w:color="auto"/>
          </w:divBdr>
        </w:div>
        <w:div w:id="1069424753">
          <w:marLeft w:val="1267"/>
          <w:marRight w:val="0"/>
          <w:marTop w:val="115"/>
          <w:marBottom w:val="0"/>
          <w:divBdr>
            <w:top w:val="none" w:sz="0" w:space="0" w:color="auto"/>
            <w:left w:val="none" w:sz="0" w:space="0" w:color="auto"/>
            <w:bottom w:val="none" w:sz="0" w:space="0" w:color="auto"/>
            <w:right w:val="none" w:sz="0" w:space="0" w:color="auto"/>
          </w:divBdr>
        </w:div>
        <w:div w:id="737635911">
          <w:marLeft w:val="1267"/>
          <w:marRight w:val="0"/>
          <w:marTop w:val="115"/>
          <w:marBottom w:val="0"/>
          <w:divBdr>
            <w:top w:val="none" w:sz="0" w:space="0" w:color="auto"/>
            <w:left w:val="none" w:sz="0" w:space="0" w:color="auto"/>
            <w:bottom w:val="none" w:sz="0" w:space="0" w:color="auto"/>
            <w:right w:val="none" w:sz="0" w:space="0" w:color="auto"/>
          </w:divBdr>
        </w:div>
        <w:div w:id="625428976">
          <w:marLeft w:val="1267"/>
          <w:marRight w:val="0"/>
          <w:marTop w:val="115"/>
          <w:marBottom w:val="0"/>
          <w:divBdr>
            <w:top w:val="none" w:sz="0" w:space="0" w:color="auto"/>
            <w:left w:val="none" w:sz="0" w:space="0" w:color="auto"/>
            <w:bottom w:val="none" w:sz="0" w:space="0" w:color="auto"/>
            <w:right w:val="none" w:sz="0" w:space="0" w:color="auto"/>
          </w:divBdr>
        </w:div>
      </w:divsChild>
    </w:div>
    <w:div w:id="314334052">
      <w:bodyDiv w:val="1"/>
      <w:marLeft w:val="0"/>
      <w:marRight w:val="0"/>
      <w:marTop w:val="0"/>
      <w:marBottom w:val="0"/>
      <w:divBdr>
        <w:top w:val="none" w:sz="0" w:space="0" w:color="auto"/>
        <w:left w:val="none" w:sz="0" w:space="0" w:color="auto"/>
        <w:bottom w:val="none" w:sz="0" w:space="0" w:color="auto"/>
        <w:right w:val="none" w:sz="0" w:space="0" w:color="auto"/>
      </w:divBdr>
    </w:div>
    <w:div w:id="336542353">
      <w:bodyDiv w:val="1"/>
      <w:marLeft w:val="0"/>
      <w:marRight w:val="0"/>
      <w:marTop w:val="0"/>
      <w:marBottom w:val="0"/>
      <w:divBdr>
        <w:top w:val="none" w:sz="0" w:space="0" w:color="auto"/>
        <w:left w:val="none" w:sz="0" w:space="0" w:color="auto"/>
        <w:bottom w:val="none" w:sz="0" w:space="0" w:color="auto"/>
        <w:right w:val="none" w:sz="0" w:space="0" w:color="auto"/>
      </w:divBdr>
      <w:divsChild>
        <w:div w:id="1458644044">
          <w:marLeft w:val="274"/>
          <w:marRight w:val="0"/>
          <w:marTop w:val="0"/>
          <w:marBottom w:val="0"/>
          <w:divBdr>
            <w:top w:val="none" w:sz="0" w:space="0" w:color="auto"/>
            <w:left w:val="none" w:sz="0" w:space="0" w:color="auto"/>
            <w:bottom w:val="none" w:sz="0" w:space="0" w:color="auto"/>
            <w:right w:val="none" w:sz="0" w:space="0" w:color="auto"/>
          </w:divBdr>
        </w:div>
      </w:divsChild>
    </w:div>
    <w:div w:id="377125265">
      <w:bodyDiv w:val="1"/>
      <w:marLeft w:val="0"/>
      <w:marRight w:val="0"/>
      <w:marTop w:val="0"/>
      <w:marBottom w:val="0"/>
      <w:divBdr>
        <w:top w:val="none" w:sz="0" w:space="0" w:color="auto"/>
        <w:left w:val="none" w:sz="0" w:space="0" w:color="auto"/>
        <w:bottom w:val="none" w:sz="0" w:space="0" w:color="auto"/>
        <w:right w:val="none" w:sz="0" w:space="0" w:color="auto"/>
      </w:divBdr>
    </w:div>
    <w:div w:id="383064054">
      <w:bodyDiv w:val="1"/>
      <w:marLeft w:val="0"/>
      <w:marRight w:val="0"/>
      <w:marTop w:val="0"/>
      <w:marBottom w:val="0"/>
      <w:divBdr>
        <w:top w:val="none" w:sz="0" w:space="0" w:color="auto"/>
        <w:left w:val="none" w:sz="0" w:space="0" w:color="auto"/>
        <w:bottom w:val="none" w:sz="0" w:space="0" w:color="auto"/>
        <w:right w:val="none" w:sz="0" w:space="0" w:color="auto"/>
      </w:divBdr>
      <w:divsChild>
        <w:div w:id="1506239636">
          <w:marLeft w:val="432"/>
          <w:marRight w:val="0"/>
          <w:marTop w:val="140"/>
          <w:marBottom w:val="40"/>
          <w:divBdr>
            <w:top w:val="none" w:sz="0" w:space="0" w:color="auto"/>
            <w:left w:val="none" w:sz="0" w:space="0" w:color="auto"/>
            <w:bottom w:val="none" w:sz="0" w:space="0" w:color="auto"/>
            <w:right w:val="none" w:sz="0" w:space="0" w:color="auto"/>
          </w:divBdr>
        </w:div>
      </w:divsChild>
    </w:div>
    <w:div w:id="419331566">
      <w:bodyDiv w:val="1"/>
      <w:marLeft w:val="0"/>
      <w:marRight w:val="0"/>
      <w:marTop w:val="0"/>
      <w:marBottom w:val="0"/>
      <w:divBdr>
        <w:top w:val="none" w:sz="0" w:space="0" w:color="auto"/>
        <w:left w:val="none" w:sz="0" w:space="0" w:color="auto"/>
        <w:bottom w:val="none" w:sz="0" w:space="0" w:color="auto"/>
        <w:right w:val="none" w:sz="0" w:space="0" w:color="auto"/>
      </w:divBdr>
    </w:div>
    <w:div w:id="449007532">
      <w:bodyDiv w:val="1"/>
      <w:marLeft w:val="0"/>
      <w:marRight w:val="0"/>
      <w:marTop w:val="0"/>
      <w:marBottom w:val="0"/>
      <w:divBdr>
        <w:top w:val="none" w:sz="0" w:space="0" w:color="auto"/>
        <w:left w:val="none" w:sz="0" w:space="0" w:color="auto"/>
        <w:bottom w:val="none" w:sz="0" w:space="0" w:color="auto"/>
        <w:right w:val="none" w:sz="0" w:space="0" w:color="auto"/>
      </w:divBdr>
    </w:div>
    <w:div w:id="472603828">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7">
          <w:marLeft w:val="0"/>
          <w:marRight w:val="0"/>
          <w:marTop w:val="0"/>
          <w:marBottom w:val="0"/>
          <w:divBdr>
            <w:top w:val="none" w:sz="0" w:space="0" w:color="auto"/>
            <w:left w:val="none" w:sz="0" w:space="0" w:color="auto"/>
            <w:bottom w:val="none" w:sz="0" w:space="0" w:color="auto"/>
            <w:right w:val="none" w:sz="0" w:space="0" w:color="auto"/>
          </w:divBdr>
          <w:divsChild>
            <w:div w:id="1604416045">
              <w:marLeft w:val="0"/>
              <w:marRight w:val="0"/>
              <w:marTop w:val="0"/>
              <w:marBottom w:val="0"/>
              <w:divBdr>
                <w:top w:val="none" w:sz="0" w:space="0" w:color="auto"/>
                <w:left w:val="none" w:sz="0" w:space="0" w:color="auto"/>
                <w:bottom w:val="none" w:sz="0" w:space="0" w:color="auto"/>
                <w:right w:val="none" w:sz="0" w:space="0" w:color="auto"/>
              </w:divBdr>
              <w:divsChild>
                <w:div w:id="1205674079">
                  <w:marLeft w:val="0"/>
                  <w:marRight w:val="0"/>
                  <w:marTop w:val="0"/>
                  <w:marBottom w:val="0"/>
                  <w:divBdr>
                    <w:top w:val="none" w:sz="0" w:space="0" w:color="auto"/>
                    <w:left w:val="none" w:sz="0" w:space="0" w:color="auto"/>
                    <w:bottom w:val="none" w:sz="0" w:space="0" w:color="auto"/>
                    <w:right w:val="none" w:sz="0" w:space="0" w:color="auto"/>
                  </w:divBdr>
                  <w:divsChild>
                    <w:div w:id="1273245417">
                      <w:marLeft w:val="0"/>
                      <w:marRight w:val="0"/>
                      <w:marTop w:val="0"/>
                      <w:marBottom w:val="0"/>
                      <w:divBdr>
                        <w:top w:val="none" w:sz="0" w:space="0" w:color="auto"/>
                        <w:left w:val="none" w:sz="0" w:space="0" w:color="auto"/>
                        <w:bottom w:val="none" w:sz="0" w:space="0" w:color="auto"/>
                        <w:right w:val="none" w:sz="0" w:space="0" w:color="auto"/>
                      </w:divBdr>
                      <w:divsChild>
                        <w:div w:id="408620922">
                          <w:marLeft w:val="0"/>
                          <w:marRight w:val="0"/>
                          <w:marTop w:val="0"/>
                          <w:marBottom w:val="0"/>
                          <w:divBdr>
                            <w:top w:val="none" w:sz="0" w:space="0" w:color="auto"/>
                            <w:left w:val="none" w:sz="0" w:space="0" w:color="auto"/>
                            <w:bottom w:val="none" w:sz="0" w:space="0" w:color="auto"/>
                            <w:right w:val="none" w:sz="0" w:space="0" w:color="auto"/>
                          </w:divBdr>
                          <w:divsChild>
                            <w:div w:id="1489133082">
                              <w:marLeft w:val="0"/>
                              <w:marRight w:val="0"/>
                              <w:marTop w:val="0"/>
                              <w:marBottom w:val="0"/>
                              <w:divBdr>
                                <w:top w:val="none" w:sz="0" w:space="0" w:color="auto"/>
                                <w:left w:val="none" w:sz="0" w:space="0" w:color="auto"/>
                                <w:bottom w:val="none" w:sz="0" w:space="0" w:color="auto"/>
                                <w:right w:val="none" w:sz="0" w:space="0" w:color="auto"/>
                              </w:divBdr>
                              <w:divsChild>
                                <w:div w:id="454715555">
                                  <w:marLeft w:val="0"/>
                                  <w:marRight w:val="0"/>
                                  <w:marTop w:val="0"/>
                                  <w:marBottom w:val="0"/>
                                  <w:divBdr>
                                    <w:top w:val="none" w:sz="0" w:space="0" w:color="auto"/>
                                    <w:left w:val="none" w:sz="0" w:space="0" w:color="auto"/>
                                    <w:bottom w:val="none" w:sz="0" w:space="0" w:color="auto"/>
                                    <w:right w:val="none" w:sz="0" w:space="0" w:color="auto"/>
                                  </w:divBdr>
                                </w:div>
                              </w:divsChild>
                            </w:div>
                            <w:div w:id="964576339">
                              <w:marLeft w:val="0"/>
                              <w:marRight w:val="0"/>
                              <w:marTop w:val="0"/>
                              <w:marBottom w:val="0"/>
                              <w:divBdr>
                                <w:top w:val="none" w:sz="0" w:space="0" w:color="auto"/>
                                <w:left w:val="none" w:sz="0" w:space="0" w:color="auto"/>
                                <w:bottom w:val="none" w:sz="0" w:space="0" w:color="auto"/>
                                <w:right w:val="none" w:sz="0" w:space="0" w:color="auto"/>
                              </w:divBdr>
                              <w:divsChild>
                                <w:div w:id="728655847">
                                  <w:marLeft w:val="0"/>
                                  <w:marRight w:val="0"/>
                                  <w:marTop w:val="0"/>
                                  <w:marBottom w:val="0"/>
                                  <w:divBdr>
                                    <w:top w:val="none" w:sz="0" w:space="0" w:color="auto"/>
                                    <w:left w:val="none" w:sz="0" w:space="0" w:color="auto"/>
                                    <w:bottom w:val="none" w:sz="0" w:space="0" w:color="auto"/>
                                    <w:right w:val="none" w:sz="0" w:space="0" w:color="auto"/>
                                  </w:divBdr>
                                </w:div>
                              </w:divsChild>
                            </w:div>
                            <w:div w:id="217788952">
                              <w:marLeft w:val="0"/>
                              <w:marRight w:val="0"/>
                              <w:marTop w:val="0"/>
                              <w:marBottom w:val="0"/>
                              <w:divBdr>
                                <w:top w:val="none" w:sz="0" w:space="0" w:color="auto"/>
                                <w:left w:val="none" w:sz="0" w:space="0" w:color="auto"/>
                                <w:bottom w:val="none" w:sz="0" w:space="0" w:color="auto"/>
                                <w:right w:val="none" w:sz="0" w:space="0" w:color="auto"/>
                              </w:divBdr>
                              <w:divsChild>
                                <w:div w:id="1331450823">
                                  <w:marLeft w:val="0"/>
                                  <w:marRight w:val="0"/>
                                  <w:marTop w:val="0"/>
                                  <w:marBottom w:val="0"/>
                                  <w:divBdr>
                                    <w:top w:val="none" w:sz="0" w:space="0" w:color="auto"/>
                                    <w:left w:val="none" w:sz="0" w:space="0" w:color="auto"/>
                                    <w:bottom w:val="none" w:sz="0" w:space="0" w:color="auto"/>
                                    <w:right w:val="none" w:sz="0" w:space="0" w:color="auto"/>
                                  </w:divBdr>
                                </w:div>
                              </w:divsChild>
                            </w:div>
                            <w:div w:id="219292384">
                              <w:marLeft w:val="0"/>
                              <w:marRight w:val="0"/>
                              <w:marTop w:val="0"/>
                              <w:marBottom w:val="0"/>
                              <w:divBdr>
                                <w:top w:val="none" w:sz="0" w:space="0" w:color="auto"/>
                                <w:left w:val="none" w:sz="0" w:space="0" w:color="auto"/>
                                <w:bottom w:val="none" w:sz="0" w:space="0" w:color="auto"/>
                                <w:right w:val="none" w:sz="0" w:space="0" w:color="auto"/>
                              </w:divBdr>
                              <w:divsChild>
                                <w:div w:id="1666859690">
                                  <w:marLeft w:val="0"/>
                                  <w:marRight w:val="0"/>
                                  <w:marTop w:val="0"/>
                                  <w:marBottom w:val="0"/>
                                  <w:divBdr>
                                    <w:top w:val="none" w:sz="0" w:space="0" w:color="auto"/>
                                    <w:left w:val="none" w:sz="0" w:space="0" w:color="auto"/>
                                    <w:bottom w:val="none" w:sz="0" w:space="0" w:color="auto"/>
                                    <w:right w:val="none" w:sz="0" w:space="0" w:color="auto"/>
                                  </w:divBdr>
                                </w:div>
                              </w:divsChild>
                            </w:div>
                            <w:div w:id="761610282">
                              <w:marLeft w:val="0"/>
                              <w:marRight w:val="0"/>
                              <w:marTop w:val="0"/>
                              <w:marBottom w:val="0"/>
                              <w:divBdr>
                                <w:top w:val="none" w:sz="0" w:space="0" w:color="auto"/>
                                <w:left w:val="none" w:sz="0" w:space="0" w:color="auto"/>
                                <w:bottom w:val="none" w:sz="0" w:space="0" w:color="auto"/>
                                <w:right w:val="none" w:sz="0" w:space="0" w:color="auto"/>
                              </w:divBdr>
                              <w:divsChild>
                                <w:div w:id="17940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9834">
      <w:bodyDiv w:val="1"/>
      <w:marLeft w:val="0"/>
      <w:marRight w:val="0"/>
      <w:marTop w:val="0"/>
      <w:marBottom w:val="0"/>
      <w:divBdr>
        <w:top w:val="none" w:sz="0" w:space="0" w:color="auto"/>
        <w:left w:val="none" w:sz="0" w:space="0" w:color="auto"/>
        <w:bottom w:val="none" w:sz="0" w:space="0" w:color="auto"/>
        <w:right w:val="none" w:sz="0" w:space="0" w:color="auto"/>
      </w:divBdr>
    </w:div>
    <w:div w:id="479882096">
      <w:bodyDiv w:val="1"/>
      <w:marLeft w:val="0"/>
      <w:marRight w:val="0"/>
      <w:marTop w:val="0"/>
      <w:marBottom w:val="0"/>
      <w:divBdr>
        <w:top w:val="none" w:sz="0" w:space="0" w:color="auto"/>
        <w:left w:val="none" w:sz="0" w:space="0" w:color="auto"/>
        <w:bottom w:val="none" w:sz="0" w:space="0" w:color="auto"/>
        <w:right w:val="none" w:sz="0" w:space="0" w:color="auto"/>
      </w:divBdr>
    </w:div>
    <w:div w:id="529537206">
      <w:bodyDiv w:val="1"/>
      <w:marLeft w:val="0"/>
      <w:marRight w:val="0"/>
      <w:marTop w:val="0"/>
      <w:marBottom w:val="0"/>
      <w:divBdr>
        <w:top w:val="none" w:sz="0" w:space="0" w:color="auto"/>
        <w:left w:val="none" w:sz="0" w:space="0" w:color="auto"/>
        <w:bottom w:val="none" w:sz="0" w:space="0" w:color="auto"/>
        <w:right w:val="none" w:sz="0" w:space="0" w:color="auto"/>
      </w:divBdr>
      <w:divsChild>
        <w:div w:id="724253427">
          <w:marLeft w:val="0"/>
          <w:marRight w:val="1"/>
          <w:marTop w:val="0"/>
          <w:marBottom w:val="0"/>
          <w:divBdr>
            <w:top w:val="none" w:sz="0" w:space="0" w:color="auto"/>
            <w:left w:val="none" w:sz="0" w:space="0" w:color="auto"/>
            <w:bottom w:val="none" w:sz="0" w:space="0" w:color="auto"/>
            <w:right w:val="none" w:sz="0" w:space="0" w:color="auto"/>
          </w:divBdr>
          <w:divsChild>
            <w:div w:id="959527594">
              <w:marLeft w:val="0"/>
              <w:marRight w:val="0"/>
              <w:marTop w:val="0"/>
              <w:marBottom w:val="0"/>
              <w:divBdr>
                <w:top w:val="none" w:sz="0" w:space="0" w:color="auto"/>
                <w:left w:val="none" w:sz="0" w:space="0" w:color="auto"/>
                <w:bottom w:val="none" w:sz="0" w:space="0" w:color="auto"/>
                <w:right w:val="none" w:sz="0" w:space="0" w:color="auto"/>
              </w:divBdr>
              <w:divsChild>
                <w:div w:id="2050376720">
                  <w:marLeft w:val="0"/>
                  <w:marRight w:val="1"/>
                  <w:marTop w:val="0"/>
                  <w:marBottom w:val="0"/>
                  <w:divBdr>
                    <w:top w:val="none" w:sz="0" w:space="0" w:color="auto"/>
                    <w:left w:val="none" w:sz="0" w:space="0" w:color="auto"/>
                    <w:bottom w:val="none" w:sz="0" w:space="0" w:color="auto"/>
                    <w:right w:val="none" w:sz="0" w:space="0" w:color="auto"/>
                  </w:divBdr>
                  <w:divsChild>
                    <w:div w:id="809904691">
                      <w:marLeft w:val="0"/>
                      <w:marRight w:val="0"/>
                      <w:marTop w:val="0"/>
                      <w:marBottom w:val="0"/>
                      <w:divBdr>
                        <w:top w:val="none" w:sz="0" w:space="0" w:color="auto"/>
                        <w:left w:val="none" w:sz="0" w:space="0" w:color="auto"/>
                        <w:bottom w:val="none" w:sz="0" w:space="0" w:color="auto"/>
                        <w:right w:val="none" w:sz="0" w:space="0" w:color="auto"/>
                      </w:divBdr>
                      <w:divsChild>
                        <w:div w:id="402601512">
                          <w:marLeft w:val="0"/>
                          <w:marRight w:val="0"/>
                          <w:marTop w:val="0"/>
                          <w:marBottom w:val="0"/>
                          <w:divBdr>
                            <w:top w:val="none" w:sz="0" w:space="0" w:color="auto"/>
                            <w:left w:val="none" w:sz="0" w:space="0" w:color="auto"/>
                            <w:bottom w:val="none" w:sz="0" w:space="0" w:color="auto"/>
                            <w:right w:val="none" w:sz="0" w:space="0" w:color="auto"/>
                          </w:divBdr>
                          <w:divsChild>
                            <w:div w:id="43332462">
                              <w:marLeft w:val="0"/>
                              <w:marRight w:val="0"/>
                              <w:marTop w:val="120"/>
                              <w:marBottom w:val="360"/>
                              <w:divBdr>
                                <w:top w:val="none" w:sz="0" w:space="0" w:color="auto"/>
                                <w:left w:val="none" w:sz="0" w:space="0" w:color="auto"/>
                                <w:bottom w:val="none" w:sz="0" w:space="0" w:color="auto"/>
                                <w:right w:val="none" w:sz="0" w:space="0" w:color="auto"/>
                              </w:divBdr>
                              <w:divsChild>
                                <w:div w:id="523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10301">
      <w:bodyDiv w:val="1"/>
      <w:marLeft w:val="0"/>
      <w:marRight w:val="0"/>
      <w:marTop w:val="0"/>
      <w:marBottom w:val="0"/>
      <w:divBdr>
        <w:top w:val="none" w:sz="0" w:space="0" w:color="auto"/>
        <w:left w:val="none" w:sz="0" w:space="0" w:color="auto"/>
        <w:bottom w:val="none" w:sz="0" w:space="0" w:color="auto"/>
        <w:right w:val="none" w:sz="0" w:space="0" w:color="auto"/>
      </w:divBdr>
      <w:divsChild>
        <w:div w:id="918710797">
          <w:marLeft w:val="547"/>
          <w:marRight w:val="0"/>
          <w:marTop w:val="86"/>
          <w:marBottom w:val="0"/>
          <w:divBdr>
            <w:top w:val="none" w:sz="0" w:space="0" w:color="auto"/>
            <w:left w:val="none" w:sz="0" w:space="0" w:color="auto"/>
            <w:bottom w:val="none" w:sz="0" w:space="0" w:color="auto"/>
            <w:right w:val="none" w:sz="0" w:space="0" w:color="auto"/>
          </w:divBdr>
        </w:div>
      </w:divsChild>
    </w:div>
    <w:div w:id="602542082">
      <w:bodyDiv w:val="1"/>
      <w:marLeft w:val="0"/>
      <w:marRight w:val="0"/>
      <w:marTop w:val="0"/>
      <w:marBottom w:val="0"/>
      <w:divBdr>
        <w:top w:val="none" w:sz="0" w:space="0" w:color="auto"/>
        <w:left w:val="none" w:sz="0" w:space="0" w:color="auto"/>
        <w:bottom w:val="none" w:sz="0" w:space="0" w:color="auto"/>
        <w:right w:val="none" w:sz="0" w:space="0" w:color="auto"/>
      </w:divBdr>
      <w:divsChild>
        <w:div w:id="119881897">
          <w:marLeft w:val="274"/>
          <w:marRight w:val="0"/>
          <w:marTop w:val="0"/>
          <w:marBottom w:val="0"/>
          <w:divBdr>
            <w:top w:val="none" w:sz="0" w:space="0" w:color="auto"/>
            <w:left w:val="none" w:sz="0" w:space="0" w:color="auto"/>
            <w:bottom w:val="none" w:sz="0" w:space="0" w:color="auto"/>
            <w:right w:val="none" w:sz="0" w:space="0" w:color="auto"/>
          </w:divBdr>
        </w:div>
      </w:divsChild>
    </w:div>
    <w:div w:id="632105556">
      <w:bodyDiv w:val="1"/>
      <w:marLeft w:val="0"/>
      <w:marRight w:val="0"/>
      <w:marTop w:val="0"/>
      <w:marBottom w:val="0"/>
      <w:divBdr>
        <w:top w:val="none" w:sz="0" w:space="0" w:color="auto"/>
        <w:left w:val="none" w:sz="0" w:space="0" w:color="auto"/>
        <w:bottom w:val="none" w:sz="0" w:space="0" w:color="auto"/>
        <w:right w:val="none" w:sz="0" w:space="0" w:color="auto"/>
      </w:divBdr>
    </w:div>
    <w:div w:id="749037549">
      <w:bodyDiv w:val="1"/>
      <w:marLeft w:val="0"/>
      <w:marRight w:val="0"/>
      <w:marTop w:val="0"/>
      <w:marBottom w:val="0"/>
      <w:divBdr>
        <w:top w:val="none" w:sz="0" w:space="0" w:color="auto"/>
        <w:left w:val="none" w:sz="0" w:space="0" w:color="auto"/>
        <w:bottom w:val="none" w:sz="0" w:space="0" w:color="auto"/>
        <w:right w:val="none" w:sz="0" w:space="0" w:color="auto"/>
      </w:divBdr>
    </w:div>
    <w:div w:id="800533801">
      <w:bodyDiv w:val="1"/>
      <w:marLeft w:val="0"/>
      <w:marRight w:val="0"/>
      <w:marTop w:val="0"/>
      <w:marBottom w:val="0"/>
      <w:divBdr>
        <w:top w:val="none" w:sz="0" w:space="0" w:color="auto"/>
        <w:left w:val="none" w:sz="0" w:space="0" w:color="auto"/>
        <w:bottom w:val="none" w:sz="0" w:space="0" w:color="auto"/>
        <w:right w:val="none" w:sz="0" w:space="0" w:color="auto"/>
      </w:divBdr>
    </w:div>
    <w:div w:id="817380277">
      <w:bodyDiv w:val="1"/>
      <w:marLeft w:val="0"/>
      <w:marRight w:val="0"/>
      <w:marTop w:val="0"/>
      <w:marBottom w:val="0"/>
      <w:divBdr>
        <w:top w:val="none" w:sz="0" w:space="0" w:color="auto"/>
        <w:left w:val="none" w:sz="0" w:space="0" w:color="auto"/>
        <w:bottom w:val="none" w:sz="0" w:space="0" w:color="auto"/>
        <w:right w:val="none" w:sz="0" w:space="0" w:color="auto"/>
      </w:divBdr>
    </w:div>
    <w:div w:id="889726650">
      <w:bodyDiv w:val="1"/>
      <w:marLeft w:val="0"/>
      <w:marRight w:val="0"/>
      <w:marTop w:val="0"/>
      <w:marBottom w:val="0"/>
      <w:divBdr>
        <w:top w:val="none" w:sz="0" w:space="0" w:color="auto"/>
        <w:left w:val="none" w:sz="0" w:space="0" w:color="auto"/>
        <w:bottom w:val="none" w:sz="0" w:space="0" w:color="auto"/>
        <w:right w:val="none" w:sz="0" w:space="0" w:color="auto"/>
      </w:divBdr>
    </w:div>
    <w:div w:id="920677108">
      <w:bodyDiv w:val="1"/>
      <w:marLeft w:val="0"/>
      <w:marRight w:val="0"/>
      <w:marTop w:val="0"/>
      <w:marBottom w:val="0"/>
      <w:divBdr>
        <w:top w:val="none" w:sz="0" w:space="0" w:color="auto"/>
        <w:left w:val="none" w:sz="0" w:space="0" w:color="auto"/>
        <w:bottom w:val="none" w:sz="0" w:space="0" w:color="auto"/>
        <w:right w:val="none" w:sz="0" w:space="0" w:color="auto"/>
      </w:divBdr>
      <w:divsChild>
        <w:div w:id="91698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536671">
      <w:bodyDiv w:val="1"/>
      <w:marLeft w:val="0"/>
      <w:marRight w:val="0"/>
      <w:marTop w:val="0"/>
      <w:marBottom w:val="0"/>
      <w:divBdr>
        <w:top w:val="none" w:sz="0" w:space="0" w:color="auto"/>
        <w:left w:val="none" w:sz="0" w:space="0" w:color="auto"/>
        <w:bottom w:val="none" w:sz="0" w:space="0" w:color="auto"/>
        <w:right w:val="none" w:sz="0" w:space="0" w:color="auto"/>
      </w:divBdr>
    </w:div>
    <w:div w:id="996224774">
      <w:bodyDiv w:val="1"/>
      <w:marLeft w:val="0"/>
      <w:marRight w:val="0"/>
      <w:marTop w:val="0"/>
      <w:marBottom w:val="0"/>
      <w:divBdr>
        <w:top w:val="none" w:sz="0" w:space="0" w:color="auto"/>
        <w:left w:val="none" w:sz="0" w:space="0" w:color="auto"/>
        <w:bottom w:val="none" w:sz="0" w:space="0" w:color="auto"/>
        <w:right w:val="none" w:sz="0" w:space="0" w:color="auto"/>
      </w:divBdr>
    </w:div>
    <w:div w:id="1002128182">
      <w:bodyDiv w:val="1"/>
      <w:marLeft w:val="0"/>
      <w:marRight w:val="0"/>
      <w:marTop w:val="0"/>
      <w:marBottom w:val="0"/>
      <w:divBdr>
        <w:top w:val="none" w:sz="0" w:space="0" w:color="auto"/>
        <w:left w:val="none" w:sz="0" w:space="0" w:color="auto"/>
        <w:bottom w:val="none" w:sz="0" w:space="0" w:color="auto"/>
        <w:right w:val="none" w:sz="0" w:space="0" w:color="auto"/>
      </w:divBdr>
    </w:div>
    <w:div w:id="1020350941">
      <w:bodyDiv w:val="1"/>
      <w:marLeft w:val="0"/>
      <w:marRight w:val="0"/>
      <w:marTop w:val="0"/>
      <w:marBottom w:val="0"/>
      <w:divBdr>
        <w:top w:val="none" w:sz="0" w:space="0" w:color="auto"/>
        <w:left w:val="none" w:sz="0" w:space="0" w:color="auto"/>
        <w:bottom w:val="none" w:sz="0" w:space="0" w:color="auto"/>
        <w:right w:val="none" w:sz="0" w:space="0" w:color="auto"/>
      </w:divBdr>
      <w:divsChild>
        <w:div w:id="398479773">
          <w:marLeft w:val="547"/>
          <w:marRight w:val="0"/>
          <w:marTop w:val="0"/>
          <w:marBottom w:val="0"/>
          <w:divBdr>
            <w:top w:val="none" w:sz="0" w:space="0" w:color="auto"/>
            <w:left w:val="none" w:sz="0" w:space="0" w:color="auto"/>
            <w:bottom w:val="none" w:sz="0" w:space="0" w:color="auto"/>
            <w:right w:val="none" w:sz="0" w:space="0" w:color="auto"/>
          </w:divBdr>
        </w:div>
        <w:div w:id="2059082405">
          <w:marLeft w:val="1267"/>
          <w:marRight w:val="0"/>
          <w:marTop w:val="0"/>
          <w:marBottom w:val="0"/>
          <w:divBdr>
            <w:top w:val="none" w:sz="0" w:space="0" w:color="auto"/>
            <w:left w:val="none" w:sz="0" w:space="0" w:color="auto"/>
            <w:bottom w:val="none" w:sz="0" w:space="0" w:color="auto"/>
            <w:right w:val="none" w:sz="0" w:space="0" w:color="auto"/>
          </w:divBdr>
        </w:div>
        <w:div w:id="950472807">
          <w:marLeft w:val="1267"/>
          <w:marRight w:val="0"/>
          <w:marTop w:val="0"/>
          <w:marBottom w:val="0"/>
          <w:divBdr>
            <w:top w:val="none" w:sz="0" w:space="0" w:color="auto"/>
            <w:left w:val="none" w:sz="0" w:space="0" w:color="auto"/>
            <w:bottom w:val="none" w:sz="0" w:space="0" w:color="auto"/>
            <w:right w:val="none" w:sz="0" w:space="0" w:color="auto"/>
          </w:divBdr>
        </w:div>
        <w:div w:id="173687309">
          <w:marLeft w:val="547"/>
          <w:marRight w:val="0"/>
          <w:marTop w:val="0"/>
          <w:marBottom w:val="0"/>
          <w:divBdr>
            <w:top w:val="none" w:sz="0" w:space="0" w:color="auto"/>
            <w:left w:val="none" w:sz="0" w:space="0" w:color="auto"/>
            <w:bottom w:val="none" w:sz="0" w:space="0" w:color="auto"/>
            <w:right w:val="none" w:sz="0" w:space="0" w:color="auto"/>
          </w:divBdr>
        </w:div>
        <w:div w:id="1223717692">
          <w:marLeft w:val="1267"/>
          <w:marRight w:val="0"/>
          <w:marTop w:val="0"/>
          <w:marBottom w:val="0"/>
          <w:divBdr>
            <w:top w:val="none" w:sz="0" w:space="0" w:color="auto"/>
            <w:left w:val="none" w:sz="0" w:space="0" w:color="auto"/>
            <w:bottom w:val="none" w:sz="0" w:space="0" w:color="auto"/>
            <w:right w:val="none" w:sz="0" w:space="0" w:color="auto"/>
          </w:divBdr>
        </w:div>
        <w:div w:id="1251112389">
          <w:marLeft w:val="547"/>
          <w:marRight w:val="0"/>
          <w:marTop w:val="0"/>
          <w:marBottom w:val="0"/>
          <w:divBdr>
            <w:top w:val="none" w:sz="0" w:space="0" w:color="auto"/>
            <w:left w:val="none" w:sz="0" w:space="0" w:color="auto"/>
            <w:bottom w:val="none" w:sz="0" w:space="0" w:color="auto"/>
            <w:right w:val="none" w:sz="0" w:space="0" w:color="auto"/>
          </w:divBdr>
        </w:div>
        <w:div w:id="1402873884">
          <w:marLeft w:val="547"/>
          <w:marRight w:val="0"/>
          <w:marTop w:val="0"/>
          <w:marBottom w:val="0"/>
          <w:divBdr>
            <w:top w:val="none" w:sz="0" w:space="0" w:color="auto"/>
            <w:left w:val="none" w:sz="0" w:space="0" w:color="auto"/>
            <w:bottom w:val="none" w:sz="0" w:space="0" w:color="auto"/>
            <w:right w:val="none" w:sz="0" w:space="0" w:color="auto"/>
          </w:divBdr>
        </w:div>
      </w:divsChild>
    </w:div>
    <w:div w:id="1078557786">
      <w:bodyDiv w:val="1"/>
      <w:marLeft w:val="0"/>
      <w:marRight w:val="0"/>
      <w:marTop w:val="0"/>
      <w:marBottom w:val="0"/>
      <w:divBdr>
        <w:top w:val="none" w:sz="0" w:space="0" w:color="auto"/>
        <w:left w:val="none" w:sz="0" w:space="0" w:color="auto"/>
        <w:bottom w:val="none" w:sz="0" w:space="0" w:color="auto"/>
        <w:right w:val="none" w:sz="0" w:space="0" w:color="auto"/>
      </w:divBdr>
      <w:divsChild>
        <w:div w:id="1289046987">
          <w:marLeft w:val="432"/>
          <w:marRight w:val="0"/>
          <w:marTop w:val="140"/>
          <w:marBottom w:val="40"/>
          <w:divBdr>
            <w:top w:val="none" w:sz="0" w:space="0" w:color="auto"/>
            <w:left w:val="none" w:sz="0" w:space="0" w:color="auto"/>
            <w:bottom w:val="none" w:sz="0" w:space="0" w:color="auto"/>
            <w:right w:val="none" w:sz="0" w:space="0" w:color="auto"/>
          </w:divBdr>
        </w:div>
        <w:div w:id="1931424917">
          <w:marLeft w:val="1195"/>
          <w:marRight w:val="0"/>
          <w:marTop w:val="0"/>
          <w:marBottom w:val="80"/>
          <w:divBdr>
            <w:top w:val="none" w:sz="0" w:space="0" w:color="auto"/>
            <w:left w:val="none" w:sz="0" w:space="0" w:color="auto"/>
            <w:bottom w:val="none" w:sz="0" w:space="0" w:color="auto"/>
            <w:right w:val="none" w:sz="0" w:space="0" w:color="auto"/>
          </w:divBdr>
        </w:div>
        <w:div w:id="1717121594">
          <w:marLeft w:val="432"/>
          <w:marRight w:val="0"/>
          <w:marTop w:val="140"/>
          <w:marBottom w:val="40"/>
          <w:divBdr>
            <w:top w:val="none" w:sz="0" w:space="0" w:color="auto"/>
            <w:left w:val="none" w:sz="0" w:space="0" w:color="auto"/>
            <w:bottom w:val="none" w:sz="0" w:space="0" w:color="auto"/>
            <w:right w:val="none" w:sz="0" w:space="0" w:color="auto"/>
          </w:divBdr>
        </w:div>
        <w:div w:id="2128045341">
          <w:marLeft w:val="432"/>
          <w:marRight w:val="0"/>
          <w:marTop w:val="140"/>
          <w:marBottom w:val="40"/>
          <w:divBdr>
            <w:top w:val="none" w:sz="0" w:space="0" w:color="auto"/>
            <w:left w:val="none" w:sz="0" w:space="0" w:color="auto"/>
            <w:bottom w:val="none" w:sz="0" w:space="0" w:color="auto"/>
            <w:right w:val="none" w:sz="0" w:space="0" w:color="auto"/>
          </w:divBdr>
        </w:div>
        <w:div w:id="1287856613">
          <w:marLeft w:val="432"/>
          <w:marRight w:val="0"/>
          <w:marTop w:val="140"/>
          <w:marBottom w:val="40"/>
          <w:divBdr>
            <w:top w:val="none" w:sz="0" w:space="0" w:color="auto"/>
            <w:left w:val="none" w:sz="0" w:space="0" w:color="auto"/>
            <w:bottom w:val="none" w:sz="0" w:space="0" w:color="auto"/>
            <w:right w:val="none" w:sz="0" w:space="0" w:color="auto"/>
          </w:divBdr>
        </w:div>
        <w:div w:id="1418403346">
          <w:marLeft w:val="432"/>
          <w:marRight w:val="0"/>
          <w:marTop w:val="140"/>
          <w:marBottom w:val="40"/>
          <w:divBdr>
            <w:top w:val="none" w:sz="0" w:space="0" w:color="auto"/>
            <w:left w:val="none" w:sz="0" w:space="0" w:color="auto"/>
            <w:bottom w:val="none" w:sz="0" w:space="0" w:color="auto"/>
            <w:right w:val="none" w:sz="0" w:space="0" w:color="auto"/>
          </w:divBdr>
        </w:div>
        <w:div w:id="1316647622">
          <w:marLeft w:val="432"/>
          <w:marRight w:val="0"/>
          <w:marTop w:val="140"/>
          <w:marBottom w:val="40"/>
          <w:divBdr>
            <w:top w:val="none" w:sz="0" w:space="0" w:color="auto"/>
            <w:left w:val="none" w:sz="0" w:space="0" w:color="auto"/>
            <w:bottom w:val="none" w:sz="0" w:space="0" w:color="auto"/>
            <w:right w:val="none" w:sz="0" w:space="0" w:color="auto"/>
          </w:divBdr>
        </w:div>
        <w:div w:id="1506557655">
          <w:marLeft w:val="432"/>
          <w:marRight w:val="0"/>
          <w:marTop w:val="140"/>
          <w:marBottom w:val="40"/>
          <w:divBdr>
            <w:top w:val="none" w:sz="0" w:space="0" w:color="auto"/>
            <w:left w:val="none" w:sz="0" w:space="0" w:color="auto"/>
            <w:bottom w:val="none" w:sz="0" w:space="0" w:color="auto"/>
            <w:right w:val="none" w:sz="0" w:space="0" w:color="auto"/>
          </w:divBdr>
        </w:div>
        <w:div w:id="1304391299">
          <w:marLeft w:val="432"/>
          <w:marRight w:val="0"/>
          <w:marTop w:val="140"/>
          <w:marBottom w:val="40"/>
          <w:divBdr>
            <w:top w:val="none" w:sz="0" w:space="0" w:color="auto"/>
            <w:left w:val="none" w:sz="0" w:space="0" w:color="auto"/>
            <w:bottom w:val="none" w:sz="0" w:space="0" w:color="auto"/>
            <w:right w:val="none" w:sz="0" w:space="0" w:color="auto"/>
          </w:divBdr>
        </w:div>
      </w:divsChild>
    </w:div>
    <w:div w:id="1168444614">
      <w:bodyDiv w:val="1"/>
      <w:marLeft w:val="0"/>
      <w:marRight w:val="0"/>
      <w:marTop w:val="0"/>
      <w:marBottom w:val="0"/>
      <w:divBdr>
        <w:top w:val="none" w:sz="0" w:space="0" w:color="auto"/>
        <w:left w:val="none" w:sz="0" w:space="0" w:color="auto"/>
        <w:bottom w:val="none" w:sz="0" w:space="0" w:color="auto"/>
        <w:right w:val="none" w:sz="0" w:space="0" w:color="auto"/>
      </w:divBdr>
    </w:div>
    <w:div w:id="1172647379">
      <w:bodyDiv w:val="1"/>
      <w:marLeft w:val="0"/>
      <w:marRight w:val="0"/>
      <w:marTop w:val="0"/>
      <w:marBottom w:val="0"/>
      <w:divBdr>
        <w:top w:val="none" w:sz="0" w:space="0" w:color="auto"/>
        <w:left w:val="none" w:sz="0" w:space="0" w:color="auto"/>
        <w:bottom w:val="none" w:sz="0" w:space="0" w:color="auto"/>
        <w:right w:val="none" w:sz="0" w:space="0" w:color="auto"/>
      </w:divBdr>
      <w:divsChild>
        <w:div w:id="1766534165">
          <w:marLeft w:val="547"/>
          <w:marRight w:val="0"/>
          <w:marTop w:val="96"/>
          <w:marBottom w:val="0"/>
          <w:divBdr>
            <w:top w:val="none" w:sz="0" w:space="0" w:color="auto"/>
            <w:left w:val="none" w:sz="0" w:space="0" w:color="auto"/>
            <w:bottom w:val="none" w:sz="0" w:space="0" w:color="auto"/>
            <w:right w:val="none" w:sz="0" w:space="0" w:color="auto"/>
          </w:divBdr>
        </w:div>
        <w:div w:id="1405688973">
          <w:marLeft w:val="547"/>
          <w:marRight w:val="0"/>
          <w:marTop w:val="96"/>
          <w:marBottom w:val="0"/>
          <w:divBdr>
            <w:top w:val="none" w:sz="0" w:space="0" w:color="auto"/>
            <w:left w:val="none" w:sz="0" w:space="0" w:color="auto"/>
            <w:bottom w:val="none" w:sz="0" w:space="0" w:color="auto"/>
            <w:right w:val="none" w:sz="0" w:space="0" w:color="auto"/>
          </w:divBdr>
        </w:div>
        <w:div w:id="919949790">
          <w:marLeft w:val="547"/>
          <w:marRight w:val="0"/>
          <w:marTop w:val="96"/>
          <w:marBottom w:val="0"/>
          <w:divBdr>
            <w:top w:val="none" w:sz="0" w:space="0" w:color="auto"/>
            <w:left w:val="none" w:sz="0" w:space="0" w:color="auto"/>
            <w:bottom w:val="none" w:sz="0" w:space="0" w:color="auto"/>
            <w:right w:val="none" w:sz="0" w:space="0" w:color="auto"/>
          </w:divBdr>
        </w:div>
      </w:divsChild>
    </w:div>
    <w:div w:id="1192187408">
      <w:bodyDiv w:val="1"/>
      <w:marLeft w:val="0"/>
      <w:marRight w:val="0"/>
      <w:marTop w:val="0"/>
      <w:marBottom w:val="0"/>
      <w:divBdr>
        <w:top w:val="none" w:sz="0" w:space="0" w:color="auto"/>
        <w:left w:val="none" w:sz="0" w:space="0" w:color="auto"/>
        <w:bottom w:val="none" w:sz="0" w:space="0" w:color="auto"/>
        <w:right w:val="none" w:sz="0" w:space="0" w:color="auto"/>
      </w:divBdr>
    </w:div>
    <w:div w:id="1222593909">
      <w:bodyDiv w:val="1"/>
      <w:marLeft w:val="0"/>
      <w:marRight w:val="0"/>
      <w:marTop w:val="0"/>
      <w:marBottom w:val="0"/>
      <w:divBdr>
        <w:top w:val="none" w:sz="0" w:space="0" w:color="auto"/>
        <w:left w:val="none" w:sz="0" w:space="0" w:color="auto"/>
        <w:bottom w:val="none" w:sz="0" w:space="0" w:color="auto"/>
        <w:right w:val="none" w:sz="0" w:space="0" w:color="auto"/>
      </w:divBdr>
      <w:divsChild>
        <w:div w:id="1480806621">
          <w:marLeft w:val="0"/>
          <w:marRight w:val="0"/>
          <w:marTop w:val="0"/>
          <w:marBottom w:val="0"/>
          <w:divBdr>
            <w:top w:val="none" w:sz="0" w:space="0" w:color="auto"/>
            <w:left w:val="none" w:sz="0" w:space="0" w:color="auto"/>
            <w:bottom w:val="none" w:sz="0" w:space="0" w:color="auto"/>
            <w:right w:val="none" w:sz="0" w:space="0" w:color="auto"/>
          </w:divBdr>
          <w:divsChild>
            <w:div w:id="1450516508">
              <w:marLeft w:val="0"/>
              <w:marRight w:val="0"/>
              <w:marTop w:val="0"/>
              <w:marBottom w:val="0"/>
              <w:divBdr>
                <w:top w:val="none" w:sz="0" w:space="0" w:color="auto"/>
                <w:left w:val="none" w:sz="0" w:space="0" w:color="auto"/>
                <w:bottom w:val="none" w:sz="0" w:space="0" w:color="auto"/>
                <w:right w:val="none" w:sz="0" w:space="0" w:color="auto"/>
              </w:divBdr>
              <w:divsChild>
                <w:div w:id="2112817969">
                  <w:marLeft w:val="0"/>
                  <w:marRight w:val="0"/>
                  <w:marTop w:val="0"/>
                  <w:marBottom w:val="0"/>
                  <w:divBdr>
                    <w:top w:val="none" w:sz="0" w:space="0" w:color="auto"/>
                    <w:left w:val="none" w:sz="0" w:space="0" w:color="auto"/>
                    <w:bottom w:val="none" w:sz="0" w:space="0" w:color="auto"/>
                    <w:right w:val="none" w:sz="0" w:space="0" w:color="auto"/>
                  </w:divBdr>
                  <w:divsChild>
                    <w:div w:id="1887137039">
                      <w:marLeft w:val="0"/>
                      <w:marRight w:val="0"/>
                      <w:marTop w:val="0"/>
                      <w:marBottom w:val="0"/>
                      <w:divBdr>
                        <w:top w:val="none" w:sz="0" w:space="0" w:color="auto"/>
                        <w:left w:val="none" w:sz="0" w:space="0" w:color="auto"/>
                        <w:bottom w:val="none" w:sz="0" w:space="0" w:color="auto"/>
                        <w:right w:val="none" w:sz="0" w:space="0" w:color="auto"/>
                      </w:divBdr>
                      <w:divsChild>
                        <w:div w:id="171186748">
                          <w:marLeft w:val="0"/>
                          <w:marRight w:val="0"/>
                          <w:marTop w:val="0"/>
                          <w:marBottom w:val="0"/>
                          <w:divBdr>
                            <w:top w:val="none" w:sz="0" w:space="0" w:color="auto"/>
                            <w:left w:val="none" w:sz="0" w:space="0" w:color="auto"/>
                            <w:bottom w:val="none" w:sz="0" w:space="0" w:color="auto"/>
                            <w:right w:val="none" w:sz="0" w:space="0" w:color="auto"/>
                          </w:divBdr>
                          <w:divsChild>
                            <w:div w:id="2128620504">
                              <w:marLeft w:val="0"/>
                              <w:marRight w:val="0"/>
                              <w:marTop w:val="0"/>
                              <w:marBottom w:val="0"/>
                              <w:divBdr>
                                <w:top w:val="none" w:sz="0" w:space="0" w:color="auto"/>
                                <w:left w:val="none" w:sz="0" w:space="0" w:color="auto"/>
                                <w:bottom w:val="none" w:sz="0" w:space="0" w:color="auto"/>
                                <w:right w:val="none" w:sz="0" w:space="0" w:color="auto"/>
                              </w:divBdr>
                              <w:divsChild>
                                <w:div w:id="509216652">
                                  <w:marLeft w:val="0"/>
                                  <w:marRight w:val="0"/>
                                  <w:marTop w:val="0"/>
                                  <w:marBottom w:val="0"/>
                                  <w:divBdr>
                                    <w:top w:val="none" w:sz="0" w:space="0" w:color="auto"/>
                                    <w:left w:val="none" w:sz="0" w:space="0" w:color="auto"/>
                                    <w:bottom w:val="none" w:sz="0" w:space="0" w:color="auto"/>
                                    <w:right w:val="none" w:sz="0" w:space="0" w:color="auto"/>
                                  </w:divBdr>
                                  <w:divsChild>
                                    <w:div w:id="1954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90285">
      <w:bodyDiv w:val="1"/>
      <w:marLeft w:val="0"/>
      <w:marRight w:val="0"/>
      <w:marTop w:val="0"/>
      <w:marBottom w:val="0"/>
      <w:divBdr>
        <w:top w:val="none" w:sz="0" w:space="0" w:color="auto"/>
        <w:left w:val="none" w:sz="0" w:space="0" w:color="auto"/>
        <w:bottom w:val="none" w:sz="0" w:space="0" w:color="auto"/>
        <w:right w:val="none" w:sz="0" w:space="0" w:color="auto"/>
      </w:divBdr>
      <w:divsChild>
        <w:div w:id="825048190">
          <w:marLeft w:val="547"/>
          <w:marRight w:val="0"/>
          <w:marTop w:val="0"/>
          <w:marBottom w:val="0"/>
          <w:divBdr>
            <w:top w:val="none" w:sz="0" w:space="0" w:color="auto"/>
            <w:left w:val="none" w:sz="0" w:space="0" w:color="auto"/>
            <w:bottom w:val="none" w:sz="0" w:space="0" w:color="auto"/>
            <w:right w:val="none" w:sz="0" w:space="0" w:color="auto"/>
          </w:divBdr>
        </w:div>
      </w:divsChild>
    </w:div>
    <w:div w:id="1357006662">
      <w:bodyDiv w:val="1"/>
      <w:marLeft w:val="0"/>
      <w:marRight w:val="0"/>
      <w:marTop w:val="0"/>
      <w:marBottom w:val="0"/>
      <w:divBdr>
        <w:top w:val="none" w:sz="0" w:space="0" w:color="auto"/>
        <w:left w:val="none" w:sz="0" w:space="0" w:color="auto"/>
        <w:bottom w:val="none" w:sz="0" w:space="0" w:color="auto"/>
        <w:right w:val="none" w:sz="0" w:space="0" w:color="auto"/>
      </w:divBdr>
    </w:div>
    <w:div w:id="1371345591">
      <w:bodyDiv w:val="1"/>
      <w:marLeft w:val="0"/>
      <w:marRight w:val="0"/>
      <w:marTop w:val="0"/>
      <w:marBottom w:val="0"/>
      <w:divBdr>
        <w:top w:val="none" w:sz="0" w:space="0" w:color="auto"/>
        <w:left w:val="none" w:sz="0" w:space="0" w:color="auto"/>
        <w:bottom w:val="none" w:sz="0" w:space="0" w:color="auto"/>
        <w:right w:val="none" w:sz="0" w:space="0" w:color="auto"/>
      </w:divBdr>
      <w:divsChild>
        <w:div w:id="801507581">
          <w:marLeft w:val="547"/>
          <w:marRight w:val="0"/>
          <w:marTop w:val="86"/>
          <w:marBottom w:val="0"/>
          <w:divBdr>
            <w:top w:val="none" w:sz="0" w:space="0" w:color="auto"/>
            <w:left w:val="none" w:sz="0" w:space="0" w:color="auto"/>
            <w:bottom w:val="none" w:sz="0" w:space="0" w:color="auto"/>
            <w:right w:val="none" w:sz="0" w:space="0" w:color="auto"/>
          </w:divBdr>
        </w:div>
      </w:divsChild>
    </w:div>
    <w:div w:id="1408915069">
      <w:bodyDiv w:val="1"/>
      <w:marLeft w:val="0"/>
      <w:marRight w:val="0"/>
      <w:marTop w:val="0"/>
      <w:marBottom w:val="0"/>
      <w:divBdr>
        <w:top w:val="none" w:sz="0" w:space="0" w:color="auto"/>
        <w:left w:val="none" w:sz="0" w:space="0" w:color="auto"/>
        <w:bottom w:val="none" w:sz="0" w:space="0" w:color="auto"/>
        <w:right w:val="none" w:sz="0" w:space="0" w:color="auto"/>
      </w:divBdr>
    </w:div>
    <w:div w:id="1420953101">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0">
          <w:marLeft w:val="547"/>
          <w:marRight w:val="0"/>
          <w:marTop w:val="0"/>
          <w:marBottom w:val="0"/>
          <w:divBdr>
            <w:top w:val="none" w:sz="0" w:space="0" w:color="auto"/>
            <w:left w:val="none" w:sz="0" w:space="0" w:color="auto"/>
            <w:bottom w:val="none" w:sz="0" w:space="0" w:color="auto"/>
            <w:right w:val="none" w:sz="0" w:space="0" w:color="auto"/>
          </w:divBdr>
        </w:div>
        <w:div w:id="1528979123">
          <w:marLeft w:val="1267"/>
          <w:marRight w:val="0"/>
          <w:marTop w:val="0"/>
          <w:marBottom w:val="0"/>
          <w:divBdr>
            <w:top w:val="none" w:sz="0" w:space="0" w:color="auto"/>
            <w:left w:val="none" w:sz="0" w:space="0" w:color="auto"/>
            <w:bottom w:val="none" w:sz="0" w:space="0" w:color="auto"/>
            <w:right w:val="none" w:sz="0" w:space="0" w:color="auto"/>
          </w:divBdr>
        </w:div>
        <w:div w:id="224950222">
          <w:marLeft w:val="1267"/>
          <w:marRight w:val="0"/>
          <w:marTop w:val="0"/>
          <w:marBottom w:val="0"/>
          <w:divBdr>
            <w:top w:val="none" w:sz="0" w:space="0" w:color="auto"/>
            <w:left w:val="none" w:sz="0" w:space="0" w:color="auto"/>
            <w:bottom w:val="none" w:sz="0" w:space="0" w:color="auto"/>
            <w:right w:val="none" w:sz="0" w:space="0" w:color="auto"/>
          </w:divBdr>
        </w:div>
        <w:div w:id="241914360">
          <w:marLeft w:val="547"/>
          <w:marRight w:val="0"/>
          <w:marTop w:val="0"/>
          <w:marBottom w:val="0"/>
          <w:divBdr>
            <w:top w:val="none" w:sz="0" w:space="0" w:color="auto"/>
            <w:left w:val="none" w:sz="0" w:space="0" w:color="auto"/>
            <w:bottom w:val="none" w:sz="0" w:space="0" w:color="auto"/>
            <w:right w:val="none" w:sz="0" w:space="0" w:color="auto"/>
          </w:divBdr>
        </w:div>
        <w:div w:id="849835273">
          <w:marLeft w:val="1267"/>
          <w:marRight w:val="0"/>
          <w:marTop w:val="0"/>
          <w:marBottom w:val="0"/>
          <w:divBdr>
            <w:top w:val="none" w:sz="0" w:space="0" w:color="auto"/>
            <w:left w:val="none" w:sz="0" w:space="0" w:color="auto"/>
            <w:bottom w:val="none" w:sz="0" w:space="0" w:color="auto"/>
            <w:right w:val="none" w:sz="0" w:space="0" w:color="auto"/>
          </w:divBdr>
        </w:div>
        <w:div w:id="1155411923">
          <w:marLeft w:val="1267"/>
          <w:marRight w:val="0"/>
          <w:marTop w:val="0"/>
          <w:marBottom w:val="0"/>
          <w:divBdr>
            <w:top w:val="none" w:sz="0" w:space="0" w:color="auto"/>
            <w:left w:val="none" w:sz="0" w:space="0" w:color="auto"/>
            <w:bottom w:val="none" w:sz="0" w:space="0" w:color="auto"/>
            <w:right w:val="none" w:sz="0" w:space="0" w:color="auto"/>
          </w:divBdr>
        </w:div>
        <w:div w:id="736320937">
          <w:marLeft w:val="547"/>
          <w:marRight w:val="0"/>
          <w:marTop w:val="0"/>
          <w:marBottom w:val="0"/>
          <w:divBdr>
            <w:top w:val="none" w:sz="0" w:space="0" w:color="auto"/>
            <w:left w:val="none" w:sz="0" w:space="0" w:color="auto"/>
            <w:bottom w:val="none" w:sz="0" w:space="0" w:color="auto"/>
            <w:right w:val="none" w:sz="0" w:space="0" w:color="auto"/>
          </w:divBdr>
        </w:div>
        <w:div w:id="17433546">
          <w:marLeft w:val="1267"/>
          <w:marRight w:val="0"/>
          <w:marTop w:val="0"/>
          <w:marBottom w:val="0"/>
          <w:divBdr>
            <w:top w:val="none" w:sz="0" w:space="0" w:color="auto"/>
            <w:left w:val="none" w:sz="0" w:space="0" w:color="auto"/>
            <w:bottom w:val="none" w:sz="0" w:space="0" w:color="auto"/>
            <w:right w:val="none" w:sz="0" w:space="0" w:color="auto"/>
          </w:divBdr>
        </w:div>
        <w:div w:id="1110125506">
          <w:marLeft w:val="1267"/>
          <w:marRight w:val="0"/>
          <w:marTop w:val="0"/>
          <w:marBottom w:val="0"/>
          <w:divBdr>
            <w:top w:val="none" w:sz="0" w:space="0" w:color="auto"/>
            <w:left w:val="none" w:sz="0" w:space="0" w:color="auto"/>
            <w:bottom w:val="none" w:sz="0" w:space="0" w:color="auto"/>
            <w:right w:val="none" w:sz="0" w:space="0" w:color="auto"/>
          </w:divBdr>
        </w:div>
      </w:divsChild>
    </w:div>
    <w:div w:id="1437945105">
      <w:bodyDiv w:val="1"/>
      <w:marLeft w:val="0"/>
      <w:marRight w:val="0"/>
      <w:marTop w:val="0"/>
      <w:marBottom w:val="0"/>
      <w:divBdr>
        <w:top w:val="none" w:sz="0" w:space="0" w:color="auto"/>
        <w:left w:val="none" w:sz="0" w:space="0" w:color="auto"/>
        <w:bottom w:val="none" w:sz="0" w:space="0" w:color="auto"/>
        <w:right w:val="none" w:sz="0" w:space="0" w:color="auto"/>
      </w:divBdr>
      <w:divsChild>
        <w:div w:id="1282493901">
          <w:marLeft w:val="547"/>
          <w:marRight w:val="0"/>
          <w:marTop w:val="86"/>
          <w:marBottom w:val="0"/>
          <w:divBdr>
            <w:top w:val="none" w:sz="0" w:space="0" w:color="auto"/>
            <w:left w:val="none" w:sz="0" w:space="0" w:color="auto"/>
            <w:bottom w:val="none" w:sz="0" w:space="0" w:color="auto"/>
            <w:right w:val="none" w:sz="0" w:space="0" w:color="auto"/>
          </w:divBdr>
        </w:div>
      </w:divsChild>
    </w:div>
    <w:div w:id="1446801879">
      <w:bodyDiv w:val="1"/>
      <w:marLeft w:val="0"/>
      <w:marRight w:val="0"/>
      <w:marTop w:val="0"/>
      <w:marBottom w:val="0"/>
      <w:divBdr>
        <w:top w:val="none" w:sz="0" w:space="0" w:color="auto"/>
        <w:left w:val="none" w:sz="0" w:space="0" w:color="auto"/>
        <w:bottom w:val="none" w:sz="0" w:space="0" w:color="auto"/>
        <w:right w:val="none" w:sz="0" w:space="0" w:color="auto"/>
      </w:divBdr>
    </w:div>
    <w:div w:id="1460151194">
      <w:bodyDiv w:val="1"/>
      <w:marLeft w:val="0"/>
      <w:marRight w:val="0"/>
      <w:marTop w:val="0"/>
      <w:marBottom w:val="0"/>
      <w:divBdr>
        <w:top w:val="none" w:sz="0" w:space="0" w:color="auto"/>
        <w:left w:val="none" w:sz="0" w:space="0" w:color="auto"/>
        <w:bottom w:val="none" w:sz="0" w:space="0" w:color="auto"/>
        <w:right w:val="none" w:sz="0" w:space="0" w:color="auto"/>
      </w:divBdr>
    </w:div>
    <w:div w:id="1495995970">
      <w:bodyDiv w:val="1"/>
      <w:marLeft w:val="0"/>
      <w:marRight w:val="0"/>
      <w:marTop w:val="0"/>
      <w:marBottom w:val="0"/>
      <w:divBdr>
        <w:top w:val="none" w:sz="0" w:space="0" w:color="auto"/>
        <w:left w:val="none" w:sz="0" w:space="0" w:color="auto"/>
        <w:bottom w:val="none" w:sz="0" w:space="0" w:color="auto"/>
        <w:right w:val="none" w:sz="0" w:space="0" w:color="auto"/>
      </w:divBdr>
    </w:div>
    <w:div w:id="1500802588">
      <w:bodyDiv w:val="1"/>
      <w:marLeft w:val="0"/>
      <w:marRight w:val="0"/>
      <w:marTop w:val="0"/>
      <w:marBottom w:val="0"/>
      <w:divBdr>
        <w:top w:val="none" w:sz="0" w:space="0" w:color="auto"/>
        <w:left w:val="none" w:sz="0" w:space="0" w:color="auto"/>
        <w:bottom w:val="none" w:sz="0" w:space="0" w:color="auto"/>
        <w:right w:val="none" w:sz="0" w:space="0" w:color="auto"/>
      </w:divBdr>
      <w:divsChild>
        <w:div w:id="684329333">
          <w:marLeft w:val="547"/>
          <w:marRight w:val="0"/>
          <w:marTop w:val="0"/>
          <w:marBottom w:val="0"/>
          <w:divBdr>
            <w:top w:val="none" w:sz="0" w:space="0" w:color="auto"/>
            <w:left w:val="none" w:sz="0" w:space="0" w:color="auto"/>
            <w:bottom w:val="none" w:sz="0" w:space="0" w:color="auto"/>
            <w:right w:val="none" w:sz="0" w:space="0" w:color="auto"/>
          </w:divBdr>
        </w:div>
      </w:divsChild>
    </w:div>
    <w:div w:id="1513491063">
      <w:bodyDiv w:val="1"/>
      <w:marLeft w:val="0"/>
      <w:marRight w:val="0"/>
      <w:marTop w:val="0"/>
      <w:marBottom w:val="0"/>
      <w:divBdr>
        <w:top w:val="none" w:sz="0" w:space="0" w:color="auto"/>
        <w:left w:val="none" w:sz="0" w:space="0" w:color="auto"/>
        <w:bottom w:val="none" w:sz="0" w:space="0" w:color="auto"/>
        <w:right w:val="none" w:sz="0" w:space="0" w:color="auto"/>
      </w:divBdr>
    </w:div>
    <w:div w:id="1539583955">
      <w:bodyDiv w:val="1"/>
      <w:marLeft w:val="0"/>
      <w:marRight w:val="0"/>
      <w:marTop w:val="0"/>
      <w:marBottom w:val="0"/>
      <w:divBdr>
        <w:top w:val="none" w:sz="0" w:space="0" w:color="auto"/>
        <w:left w:val="none" w:sz="0" w:space="0" w:color="auto"/>
        <w:bottom w:val="none" w:sz="0" w:space="0" w:color="auto"/>
        <w:right w:val="none" w:sz="0" w:space="0" w:color="auto"/>
      </w:divBdr>
      <w:divsChild>
        <w:div w:id="467213286">
          <w:marLeft w:val="0"/>
          <w:marRight w:val="0"/>
          <w:marTop w:val="0"/>
          <w:marBottom w:val="0"/>
          <w:divBdr>
            <w:top w:val="none" w:sz="0" w:space="0" w:color="auto"/>
            <w:left w:val="none" w:sz="0" w:space="0" w:color="auto"/>
            <w:bottom w:val="none" w:sz="0" w:space="0" w:color="auto"/>
            <w:right w:val="none" w:sz="0" w:space="0" w:color="auto"/>
          </w:divBdr>
          <w:divsChild>
            <w:div w:id="522937759">
              <w:marLeft w:val="0"/>
              <w:marRight w:val="0"/>
              <w:marTop w:val="0"/>
              <w:marBottom w:val="0"/>
              <w:divBdr>
                <w:top w:val="none" w:sz="0" w:space="0" w:color="auto"/>
                <w:left w:val="none" w:sz="0" w:space="0" w:color="auto"/>
                <w:bottom w:val="none" w:sz="0" w:space="0" w:color="auto"/>
                <w:right w:val="none" w:sz="0" w:space="0" w:color="auto"/>
              </w:divBdr>
              <w:divsChild>
                <w:div w:id="820194198">
                  <w:marLeft w:val="0"/>
                  <w:marRight w:val="0"/>
                  <w:marTop w:val="0"/>
                  <w:marBottom w:val="0"/>
                  <w:divBdr>
                    <w:top w:val="none" w:sz="0" w:space="0" w:color="auto"/>
                    <w:left w:val="none" w:sz="0" w:space="0" w:color="auto"/>
                    <w:bottom w:val="none" w:sz="0" w:space="0" w:color="auto"/>
                    <w:right w:val="none" w:sz="0" w:space="0" w:color="auto"/>
                  </w:divBdr>
                  <w:divsChild>
                    <w:div w:id="503010738">
                      <w:marLeft w:val="0"/>
                      <w:marRight w:val="0"/>
                      <w:marTop w:val="0"/>
                      <w:marBottom w:val="0"/>
                      <w:divBdr>
                        <w:top w:val="none" w:sz="0" w:space="0" w:color="auto"/>
                        <w:left w:val="none" w:sz="0" w:space="0" w:color="auto"/>
                        <w:bottom w:val="none" w:sz="0" w:space="0" w:color="auto"/>
                        <w:right w:val="none" w:sz="0" w:space="0" w:color="auto"/>
                      </w:divBdr>
                      <w:divsChild>
                        <w:div w:id="487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0433">
      <w:bodyDiv w:val="1"/>
      <w:marLeft w:val="0"/>
      <w:marRight w:val="0"/>
      <w:marTop w:val="0"/>
      <w:marBottom w:val="0"/>
      <w:divBdr>
        <w:top w:val="none" w:sz="0" w:space="0" w:color="auto"/>
        <w:left w:val="none" w:sz="0" w:space="0" w:color="auto"/>
        <w:bottom w:val="none" w:sz="0" w:space="0" w:color="auto"/>
        <w:right w:val="none" w:sz="0" w:space="0" w:color="auto"/>
      </w:divBdr>
      <w:divsChild>
        <w:div w:id="286859781">
          <w:marLeft w:val="547"/>
          <w:marRight w:val="0"/>
          <w:marTop w:val="96"/>
          <w:marBottom w:val="0"/>
          <w:divBdr>
            <w:top w:val="none" w:sz="0" w:space="0" w:color="auto"/>
            <w:left w:val="none" w:sz="0" w:space="0" w:color="auto"/>
            <w:bottom w:val="none" w:sz="0" w:space="0" w:color="auto"/>
            <w:right w:val="none" w:sz="0" w:space="0" w:color="auto"/>
          </w:divBdr>
        </w:div>
        <w:div w:id="1476145331">
          <w:marLeft w:val="547"/>
          <w:marRight w:val="0"/>
          <w:marTop w:val="96"/>
          <w:marBottom w:val="0"/>
          <w:divBdr>
            <w:top w:val="none" w:sz="0" w:space="0" w:color="auto"/>
            <w:left w:val="none" w:sz="0" w:space="0" w:color="auto"/>
            <w:bottom w:val="none" w:sz="0" w:space="0" w:color="auto"/>
            <w:right w:val="none" w:sz="0" w:space="0" w:color="auto"/>
          </w:divBdr>
        </w:div>
      </w:divsChild>
    </w:div>
    <w:div w:id="1573271412">
      <w:bodyDiv w:val="1"/>
      <w:marLeft w:val="0"/>
      <w:marRight w:val="0"/>
      <w:marTop w:val="0"/>
      <w:marBottom w:val="0"/>
      <w:divBdr>
        <w:top w:val="none" w:sz="0" w:space="0" w:color="auto"/>
        <w:left w:val="none" w:sz="0" w:space="0" w:color="auto"/>
        <w:bottom w:val="none" w:sz="0" w:space="0" w:color="auto"/>
        <w:right w:val="none" w:sz="0" w:space="0" w:color="auto"/>
      </w:divBdr>
      <w:divsChild>
        <w:div w:id="453208441">
          <w:marLeft w:val="547"/>
          <w:marRight w:val="0"/>
          <w:marTop w:val="96"/>
          <w:marBottom w:val="0"/>
          <w:divBdr>
            <w:top w:val="none" w:sz="0" w:space="0" w:color="auto"/>
            <w:left w:val="none" w:sz="0" w:space="0" w:color="auto"/>
            <w:bottom w:val="none" w:sz="0" w:space="0" w:color="auto"/>
            <w:right w:val="none" w:sz="0" w:space="0" w:color="auto"/>
          </w:divBdr>
        </w:div>
        <w:div w:id="1250310981">
          <w:marLeft w:val="547"/>
          <w:marRight w:val="0"/>
          <w:marTop w:val="96"/>
          <w:marBottom w:val="0"/>
          <w:divBdr>
            <w:top w:val="none" w:sz="0" w:space="0" w:color="auto"/>
            <w:left w:val="none" w:sz="0" w:space="0" w:color="auto"/>
            <w:bottom w:val="none" w:sz="0" w:space="0" w:color="auto"/>
            <w:right w:val="none" w:sz="0" w:space="0" w:color="auto"/>
          </w:divBdr>
        </w:div>
      </w:divsChild>
    </w:div>
    <w:div w:id="1574118553">
      <w:bodyDiv w:val="1"/>
      <w:marLeft w:val="0"/>
      <w:marRight w:val="0"/>
      <w:marTop w:val="0"/>
      <w:marBottom w:val="0"/>
      <w:divBdr>
        <w:top w:val="none" w:sz="0" w:space="0" w:color="auto"/>
        <w:left w:val="none" w:sz="0" w:space="0" w:color="auto"/>
        <w:bottom w:val="none" w:sz="0" w:space="0" w:color="auto"/>
        <w:right w:val="none" w:sz="0" w:space="0" w:color="auto"/>
      </w:divBdr>
    </w:div>
    <w:div w:id="1695417489">
      <w:bodyDiv w:val="1"/>
      <w:marLeft w:val="0"/>
      <w:marRight w:val="0"/>
      <w:marTop w:val="0"/>
      <w:marBottom w:val="0"/>
      <w:divBdr>
        <w:top w:val="none" w:sz="0" w:space="0" w:color="auto"/>
        <w:left w:val="none" w:sz="0" w:space="0" w:color="auto"/>
        <w:bottom w:val="none" w:sz="0" w:space="0" w:color="auto"/>
        <w:right w:val="none" w:sz="0" w:space="0" w:color="auto"/>
      </w:divBdr>
    </w:div>
    <w:div w:id="1719091229">
      <w:bodyDiv w:val="1"/>
      <w:marLeft w:val="0"/>
      <w:marRight w:val="0"/>
      <w:marTop w:val="0"/>
      <w:marBottom w:val="0"/>
      <w:divBdr>
        <w:top w:val="none" w:sz="0" w:space="0" w:color="auto"/>
        <w:left w:val="none" w:sz="0" w:space="0" w:color="auto"/>
        <w:bottom w:val="none" w:sz="0" w:space="0" w:color="auto"/>
        <w:right w:val="none" w:sz="0" w:space="0" w:color="auto"/>
      </w:divBdr>
      <w:divsChild>
        <w:div w:id="92437718">
          <w:marLeft w:val="274"/>
          <w:marRight w:val="0"/>
          <w:marTop w:val="0"/>
          <w:marBottom w:val="0"/>
          <w:divBdr>
            <w:top w:val="none" w:sz="0" w:space="0" w:color="auto"/>
            <w:left w:val="none" w:sz="0" w:space="0" w:color="auto"/>
            <w:bottom w:val="none" w:sz="0" w:space="0" w:color="auto"/>
            <w:right w:val="none" w:sz="0" w:space="0" w:color="auto"/>
          </w:divBdr>
        </w:div>
        <w:div w:id="1747534902">
          <w:marLeft w:val="274"/>
          <w:marRight w:val="0"/>
          <w:marTop w:val="0"/>
          <w:marBottom w:val="0"/>
          <w:divBdr>
            <w:top w:val="none" w:sz="0" w:space="0" w:color="auto"/>
            <w:left w:val="none" w:sz="0" w:space="0" w:color="auto"/>
            <w:bottom w:val="none" w:sz="0" w:space="0" w:color="auto"/>
            <w:right w:val="none" w:sz="0" w:space="0" w:color="auto"/>
          </w:divBdr>
        </w:div>
      </w:divsChild>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
    <w:div w:id="1757747753">
      <w:bodyDiv w:val="1"/>
      <w:marLeft w:val="0"/>
      <w:marRight w:val="0"/>
      <w:marTop w:val="0"/>
      <w:marBottom w:val="0"/>
      <w:divBdr>
        <w:top w:val="none" w:sz="0" w:space="0" w:color="auto"/>
        <w:left w:val="none" w:sz="0" w:space="0" w:color="auto"/>
        <w:bottom w:val="none" w:sz="0" w:space="0" w:color="auto"/>
        <w:right w:val="none" w:sz="0" w:space="0" w:color="auto"/>
      </w:divBdr>
    </w:div>
    <w:div w:id="1765177248">
      <w:bodyDiv w:val="1"/>
      <w:marLeft w:val="0"/>
      <w:marRight w:val="0"/>
      <w:marTop w:val="0"/>
      <w:marBottom w:val="0"/>
      <w:divBdr>
        <w:top w:val="none" w:sz="0" w:space="0" w:color="auto"/>
        <w:left w:val="none" w:sz="0" w:space="0" w:color="auto"/>
        <w:bottom w:val="none" w:sz="0" w:space="0" w:color="auto"/>
        <w:right w:val="none" w:sz="0" w:space="0" w:color="auto"/>
      </w:divBdr>
    </w:div>
    <w:div w:id="1914856611">
      <w:bodyDiv w:val="1"/>
      <w:marLeft w:val="0"/>
      <w:marRight w:val="0"/>
      <w:marTop w:val="0"/>
      <w:marBottom w:val="0"/>
      <w:divBdr>
        <w:top w:val="none" w:sz="0" w:space="0" w:color="auto"/>
        <w:left w:val="none" w:sz="0" w:space="0" w:color="auto"/>
        <w:bottom w:val="none" w:sz="0" w:space="0" w:color="auto"/>
        <w:right w:val="none" w:sz="0" w:space="0" w:color="auto"/>
      </w:divBdr>
      <w:divsChild>
        <w:div w:id="423502574">
          <w:marLeft w:val="547"/>
          <w:marRight w:val="0"/>
          <w:marTop w:val="0"/>
          <w:marBottom w:val="0"/>
          <w:divBdr>
            <w:top w:val="none" w:sz="0" w:space="0" w:color="auto"/>
            <w:left w:val="none" w:sz="0" w:space="0" w:color="auto"/>
            <w:bottom w:val="none" w:sz="0" w:space="0" w:color="auto"/>
            <w:right w:val="none" w:sz="0" w:space="0" w:color="auto"/>
          </w:divBdr>
        </w:div>
        <w:div w:id="968708895">
          <w:marLeft w:val="1267"/>
          <w:marRight w:val="0"/>
          <w:marTop w:val="0"/>
          <w:marBottom w:val="0"/>
          <w:divBdr>
            <w:top w:val="none" w:sz="0" w:space="0" w:color="auto"/>
            <w:left w:val="none" w:sz="0" w:space="0" w:color="auto"/>
            <w:bottom w:val="none" w:sz="0" w:space="0" w:color="auto"/>
            <w:right w:val="none" w:sz="0" w:space="0" w:color="auto"/>
          </w:divBdr>
        </w:div>
        <w:div w:id="1614938288">
          <w:marLeft w:val="547"/>
          <w:marRight w:val="0"/>
          <w:marTop w:val="0"/>
          <w:marBottom w:val="0"/>
          <w:divBdr>
            <w:top w:val="none" w:sz="0" w:space="0" w:color="auto"/>
            <w:left w:val="none" w:sz="0" w:space="0" w:color="auto"/>
            <w:bottom w:val="none" w:sz="0" w:space="0" w:color="auto"/>
            <w:right w:val="none" w:sz="0" w:space="0" w:color="auto"/>
          </w:divBdr>
        </w:div>
        <w:div w:id="1441756875">
          <w:marLeft w:val="1267"/>
          <w:marRight w:val="0"/>
          <w:marTop w:val="0"/>
          <w:marBottom w:val="0"/>
          <w:divBdr>
            <w:top w:val="none" w:sz="0" w:space="0" w:color="auto"/>
            <w:left w:val="none" w:sz="0" w:space="0" w:color="auto"/>
            <w:bottom w:val="none" w:sz="0" w:space="0" w:color="auto"/>
            <w:right w:val="none" w:sz="0" w:space="0" w:color="auto"/>
          </w:divBdr>
        </w:div>
      </w:divsChild>
    </w:div>
    <w:div w:id="1997806775">
      <w:bodyDiv w:val="1"/>
      <w:marLeft w:val="0"/>
      <w:marRight w:val="0"/>
      <w:marTop w:val="0"/>
      <w:marBottom w:val="0"/>
      <w:divBdr>
        <w:top w:val="none" w:sz="0" w:space="0" w:color="auto"/>
        <w:left w:val="none" w:sz="0" w:space="0" w:color="auto"/>
        <w:bottom w:val="none" w:sz="0" w:space="0" w:color="auto"/>
        <w:right w:val="none" w:sz="0" w:space="0" w:color="auto"/>
      </w:divBdr>
      <w:divsChild>
        <w:div w:id="2065642669">
          <w:marLeft w:val="0"/>
          <w:marRight w:val="1"/>
          <w:marTop w:val="0"/>
          <w:marBottom w:val="0"/>
          <w:divBdr>
            <w:top w:val="none" w:sz="0" w:space="0" w:color="auto"/>
            <w:left w:val="none" w:sz="0" w:space="0" w:color="auto"/>
            <w:bottom w:val="none" w:sz="0" w:space="0" w:color="auto"/>
            <w:right w:val="none" w:sz="0" w:space="0" w:color="auto"/>
          </w:divBdr>
          <w:divsChild>
            <w:div w:id="1730690315">
              <w:marLeft w:val="0"/>
              <w:marRight w:val="0"/>
              <w:marTop w:val="0"/>
              <w:marBottom w:val="0"/>
              <w:divBdr>
                <w:top w:val="none" w:sz="0" w:space="0" w:color="auto"/>
                <w:left w:val="none" w:sz="0" w:space="0" w:color="auto"/>
                <w:bottom w:val="none" w:sz="0" w:space="0" w:color="auto"/>
                <w:right w:val="none" w:sz="0" w:space="0" w:color="auto"/>
              </w:divBdr>
              <w:divsChild>
                <w:div w:id="324474537">
                  <w:marLeft w:val="0"/>
                  <w:marRight w:val="1"/>
                  <w:marTop w:val="0"/>
                  <w:marBottom w:val="0"/>
                  <w:divBdr>
                    <w:top w:val="none" w:sz="0" w:space="0" w:color="auto"/>
                    <w:left w:val="none" w:sz="0" w:space="0" w:color="auto"/>
                    <w:bottom w:val="none" w:sz="0" w:space="0" w:color="auto"/>
                    <w:right w:val="none" w:sz="0" w:space="0" w:color="auto"/>
                  </w:divBdr>
                  <w:divsChild>
                    <w:div w:id="1600943463">
                      <w:marLeft w:val="0"/>
                      <w:marRight w:val="0"/>
                      <w:marTop w:val="0"/>
                      <w:marBottom w:val="0"/>
                      <w:divBdr>
                        <w:top w:val="none" w:sz="0" w:space="0" w:color="auto"/>
                        <w:left w:val="none" w:sz="0" w:space="0" w:color="auto"/>
                        <w:bottom w:val="none" w:sz="0" w:space="0" w:color="auto"/>
                        <w:right w:val="none" w:sz="0" w:space="0" w:color="auto"/>
                      </w:divBdr>
                      <w:divsChild>
                        <w:div w:id="235021607">
                          <w:marLeft w:val="0"/>
                          <w:marRight w:val="0"/>
                          <w:marTop w:val="0"/>
                          <w:marBottom w:val="0"/>
                          <w:divBdr>
                            <w:top w:val="none" w:sz="0" w:space="0" w:color="auto"/>
                            <w:left w:val="none" w:sz="0" w:space="0" w:color="auto"/>
                            <w:bottom w:val="none" w:sz="0" w:space="0" w:color="auto"/>
                            <w:right w:val="none" w:sz="0" w:space="0" w:color="auto"/>
                          </w:divBdr>
                          <w:divsChild>
                            <w:div w:id="453136720">
                              <w:marLeft w:val="0"/>
                              <w:marRight w:val="0"/>
                              <w:marTop w:val="120"/>
                              <w:marBottom w:val="360"/>
                              <w:divBdr>
                                <w:top w:val="none" w:sz="0" w:space="0" w:color="auto"/>
                                <w:left w:val="none" w:sz="0" w:space="0" w:color="auto"/>
                                <w:bottom w:val="none" w:sz="0" w:space="0" w:color="auto"/>
                                <w:right w:val="none" w:sz="0" w:space="0" w:color="auto"/>
                              </w:divBdr>
                              <w:divsChild>
                                <w:div w:id="18224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261433">
      <w:bodyDiv w:val="1"/>
      <w:marLeft w:val="0"/>
      <w:marRight w:val="0"/>
      <w:marTop w:val="0"/>
      <w:marBottom w:val="0"/>
      <w:divBdr>
        <w:top w:val="none" w:sz="0" w:space="0" w:color="auto"/>
        <w:left w:val="none" w:sz="0" w:space="0" w:color="auto"/>
        <w:bottom w:val="none" w:sz="0" w:space="0" w:color="auto"/>
        <w:right w:val="none" w:sz="0" w:space="0" w:color="auto"/>
      </w:divBdr>
    </w:div>
    <w:div w:id="2078893064">
      <w:bodyDiv w:val="1"/>
      <w:marLeft w:val="0"/>
      <w:marRight w:val="0"/>
      <w:marTop w:val="0"/>
      <w:marBottom w:val="0"/>
      <w:divBdr>
        <w:top w:val="none" w:sz="0" w:space="0" w:color="auto"/>
        <w:left w:val="none" w:sz="0" w:space="0" w:color="auto"/>
        <w:bottom w:val="none" w:sz="0" w:space="0" w:color="auto"/>
        <w:right w:val="none" w:sz="0" w:space="0" w:color="auto"/>
      </w:divBdr>
      <w:divsChild>
        <w:div w:id="674966444">
          <w:marLeft w:val="274"/>
          <w:marRight w:val="0"/>
          <w:marTop w:val="0"/>
          <w:marBottom w:val="0"/>
          <w:divBdr>
            <w:top w:val="none" w:sz="0" w:space="0" w:color="auto"/>
            <w:left w:val="none" w:sz="0" w:space="0" w:color="auto"/>
            <w:bottom w:val="none" w:sz="0" w:space="0" w:color="auto"/>
            <w:right w:val="none" w:sz="0" w:space="0" w:color="auto"/>
          </w:divBdr>
        </w:div>
        <w:div w:id="2072145553">
          <w:marLeft w:val="274"/>
          <w:marRight w:val="0"/>
          <w:marTop w:val="0"/>
          <w:marBottom w:val="0"/>
          <w:divBdr>
            <w:top w:val="none" w:sz="0" w:space="0" w:color="auto"/>
            <w:left w:val="none" w:sz="0" w:space="0" w:color="auto"/>
            <w:bottom w:val="none" w:sz="0" w:space="0" w:color="auto"/>
            <w:right w:val="none" w:sz="0" w:space="0" w:color="auto"/>
          </w:divBdr>
        </w:div>
        <w:div w:id="1539657490">
          <w:marLeft w:val="274"/>
          <w:marRight w:val="0"/>
          <w:marTop w:val="0"/>
          <w:marBottom w:val="0"/>
          <w:divBdr>
            <w:top w:val="none" w:sz="0" w:space="0" w:color="auto"/>
            <w:left w:val="none" w:sz="0" w:space="0" w:color="auto"/>
            <w:bottom w:val="none" w:sz="0" w:space="0" w:color="auto"/>
            <w:right w:val="none" w:sz="0" w:space="0" w:color="auto"/>
          </w:divBdr>
        </w:div>
      </w:divsChild>
    </w:div>
    <w:div w:id="2083216437">
      <w:bodyDiv w:val="1"/>
      <w:marLeft w:val="0"/>
      <w:marRight w:val="0"/>
      <w:marTop w:val="0"/>
      <w:marBottom w:val="0"/>
      <w:divBdr>
        <w:top w:val="none" w:sz="0" w:space="0" w:color="auto"/>
        <w:left w:val="none" w:sz="0" w:space="0" w:color="auto"/>
        <w:bottom w:val="none" w:sz="0" w:space="0" w:color="auto"/>
        <w:right w:val="none" w:sz="0" w:space="0" w:color="auto"/>
      </w:divBdr>
      <w:divsChild>
        <w:div w:id="18437002">
          <w:marLeft w:val="0"/>
          <w:marRight w:val="0"/>
          <w:marTop w:val="0"/>
          <w:marBottom w:val="0"/>
          <w:divBdr>
            <w:top w:val="none" w:sz="0" w:space="0" w:color="auto"/>
            <w:left w:val="none" w:sz="0" w:space="0" w:color="auto"/>
            <w:bottom w:val="none" w:sz="0" w:space="0" w:color="auto"/>
            <w:right w:val="none" w:sz="0" w:space="0" w:color="auto"/>
          </w:divBdr>
          <w:divsChild>
            <w:div w:id="1857693115">
              <w:marLeft w:val="0"/>
              <w:marRight w:val="0"/>
              <w:marTop w:val="0"/>
              <w:marBottom w:val="0"/>
              <w:divBdr>
                <w:top w:val="none" w:sz="0" w:space="0" w:color="auto"/>
                <w:left w:val="none" w:sz="0" w:space="0" w:color="auto"/>
                <w:bottom w:val="none" w:sz="0" w:space="0" w:color="auto"/>
                <w:right w:val="none" w:sz="0" w:space="0" w:color="auto"/>
              </w:divBdr>
              <w:divsChild>
                <w:div w:id="721516208">
                  <w:marLeft w:val="0"/>
                  <w:marRight w:val="0"/>
                  <w:marTop w:val="0"/>
                  <w:marBottom w:val="0"/>
                  <w:divBdr>
                    <w:top w:val="none" w:sz="0" w:space="0" w:color="auto"/>
                    <w:left w:val="none" w:sz="0" w:space="0" w:color="auto"/>
                    <w:bottom w:val="none" w:sz="0" w:space="0" w:color="auto"/>
                    <w:right w:val="none" w:sz="0" w:space="0" w:color="auto"/>
                  </w:divBdr>
                  <w:divsChild>
                    <w:div w:id="1480003770">
                      <w:marLeft w:val="0"/>
                      <w:marRight w:val="0"/>
                      <w:marTop w:val="0"/>
                      <w:marBottom w:val="0"/>
                      <w:divBdr>
                        <w:top w:val="none" w:sz="0" w:space="0" w:color="auto"/>
                        <w:left w:val="none" w:sz="0" w:space="0" w:color="auto"/>
                        <w:bottom w:val="none" w:sz="0" w:space="0" w:color="auto"/>
                        <w:right w:val="none" w:sz="0" w:space="0" w:color="auto"/>
                      </w:divBdr>
                      <w:divsChild>
                        <w:div w:id="1191337339">
                          <w:marLeft w:val="0"/>
                          <w:marRight w:val="0"/>
                          <w:marTop w:val="0"/>
                          <w:marBottom w:val="0"/>
                          <w:divBdr>
                            <w:top w:val="none" w:sz="0" w:space="0" w:color="auto"/>
                            <w:left w:val="none" w:sz="0" w:space="0" w:color="auto"/>
                            <w:bottom w:val="none" w:sz="0" w:space="0" w:color="auto"/>
                            <w:right w:val="none" w:sz="0" w:space="0" w:color="auto"/>
                          </w:divBdr>
                          <w:divsChild>
                            <w:div w:id="440684766">
                              <w:marLeft w:val="0"/>
                              <w:marRight w:val="0"/>
                              <w:marTop w:val="0"/>
                              <w:marBottom w:val="0"/>
                              <w:divBdr>
                                <w:top w:val="none" w:sz="0" w:space="0" w:color="auto"/>
                                <w:left w:val="none" w:sz="0" w:space="0" w:color="auto"/>
                                <w:bottom w:val="none" w:sz="0" w:space="0" w:color="auto"/>
                                <w:right w:val="none" w:sz="0" w:space="0" w:color="auto"/>
                              </w:divBdr>
                              <w:divsChild>
                                <w:div w:id="534468088">
                                  <w:marLeft w:val="0"/>
                                  <w:marRight w:val="0"/>
                                  <w:marTop w:val="0"/>
                                  <w:marBottom w:val="0"/>
                                  <w:divBdr>
                                    <w:top w:val="none" w:sz="0" w:space="0" w:color="auto"/>
                                    <w:left w:val="none" w:sz="0" w:space="0" w:color="auto"/>
                                    <w:bottom w:val="none" w:sz="0" w:space="0" w:color="auto"/>
                                    <w:right w:val="none" w:sz="0" w:space="0" w:color="auto"/>
                                  </w:divBdr>
                                </w:div>
                              </w:divsChild>
                            </w:div>
                            <w:div w:id="67072621">
                              <w:marLeft w:val="0"/>
                              <w:marRight w:val="0"/>
                              <w:marTop w:val="0"/>
                              <w:marBottom w:val="0"/>
                              <w:divBdr>
                                <w:top w:val="none" w:sz="0" w:space="0" w:color="auto"/>
                                <w:left w:val="none" w:sz="0" w:space="0" w:color="auto"/>
                                <w:bottom w:val="none" w:sz="0" w:space="0" w:color="auto"/>
                                <w:right w:val="none" w:sz="0" w:space="0" w:color="auto"/>
                              </w:divBdr>
                              <w:divsChild>
                                <w:div w:id="2037847388">
                                  <w:marLeft w:val="0"/>
                                  <w:marRight w:val="0"/>
                                  <w:marTop w:val="0"/>
                                  <w:marBottom w:val="0"/>
                                  <w:divBdr>
                                    <w:top w:val="none" w:sz="0" w:space="0" w:color="auto"/>
                                    <w:left w:val="none" w:sz="0" w:space="0" w:color="auto"/>
                                    <w:bottom w:val="none" w:sz="0" w:space="0" w:color="auto"/>
                                    <w:right w:val="none" w:sz="0" w:space="0" w:color="auto"/>
                                  </w:divBdr>
                                </w:div>
                              </w:divsChild>
                            </w:div>
                            <w:div w:id="589899556">
                              <w:marLeft w:val="0"/>
                              <w:marRight w:val="0"/>
                              <w:marTop w:val="0"/>
                              <w:marBottom w:val="0"/>
                              <w:divBdr>
                                <w:top w:val="none" w:sz="0" w:space="0" w:color="auto"/>
                                <w:left w:val="none" w:sz="0" w:space="0" w:color="auto"/>
                                <w:bottom w:val="none" w:sz="0" w:space="0" w:color="auto"/>
                                <w:right w:val="none" w:sz="0" w:space="0" w:color="auto"/>
                              </w:divBdr>
                              <w:divsChild>
                                <w:div w:id="2068407621">
                                  <w:marLeft w:val="0"/>
                                  <w:marRight w:val="0"/>
                                  <w:marTop w:val="0"/>
                                  <w:marBottom w:val="0"/>
                                  <w:divBdr>
                                    <w:top w:val="none" w:sz="0" w:space="0" w:color="auto"/>
                                    <w:left w:val="none" w:sz="0" w:space="0" w:color="auto"/>
                                    <w:bottom w:val="none" w:sz="0" w:space="0" w:color="auto"/>
                                    <w:right w:val="none" w:sz="0" w:space="0" w:color="auto"/>
                                  </w:divBdr>
                                </w:div>
                              </w:divsChild>
                            </w:div>
                            <w:div w:id="33625536">
                              <w:marLeft w:val="0"/>
                              <w:marRight w:val="0"/>
                              <w:marTop w:val="0"/>
                              <w:marBottom w:val="0"/>
                              <w:divBdr>
                                <w:top w:val="none" w:sz="0" w:space="0" w:color="auto"/>
                                <w:left w:val="none" w:sz="0" w:space="0" w:color="auto"/>
                                <w:bottom w:val="none" w:sz="0" w:space="0" w:color="auto"/>
                                <w:right w:val="none" w:sz="0" w:space="0" w:color="auto"/>
                              </w:divBdr>
                              <w:divsChild>
                                <w:div w:id="375128775">
                                  <w:marLeft w:val="0"/>
                                  <w:marRight w:val="0"/>
                                  <w:marTop w:val="0"/>
                                  <w:marBottom w:val="0"/>
                                  <w:divBdr>
                                    <w:top w:val="none" w:sz="0" w:space="0" w:color="auto"/>
                                    <w:left w:val="none" w:sz="0" w:space="0" w:color="auto"/>
                                    <w:bottom w:val="none" w:sz="0" w:space="0" w:color="auto"/>
                                    <w:right w:val="none" w:sz="0" w:space="0" w:color="auto"/>
                                  </w:divBdr>
                                </w:div>
                              </w:divsChild>
                            </w:div>
                            <w:div w:id="1145508647">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
                              </w:divsChild>
                            </w:div>
                            <w:div w:id="1248073551">
                              <w:marLeft w:val="0"/>
                              <w:marRight w:val="0"/>
                              <w:marTop w:val="0"/>
                              <w:marBottom w:val="0"/>
                              <w:divBdr>
                                <w:top w:val="none" w:sz="0" w:space="0" w:color="auto"/>
                                <w:left w:val="none" w:sz="0" w:space="0" w:color="auto"/>
                                <w:bottom w:val="none" w:sz="0" w:space="0" w:color="auto"/>
                                <w:right w:val="none" w:sz="0" w:space="0" w:color="auto"/>
                              </w:divBdr>
                              <w:divsChild>
                                <w:div w:id="1454057173">
                                  <w:marLeft w:val="0"/>
                                  <w:marRight w:val="0"/>
                                  <w:marTop w:val="0"/>
                                  <w:marBottom w:val="0"/>
                                  <w:divBdr>
                                    <w:top w:val="none" w:sz="0" w:space="0" w:color="auto"/>
                                    <w:left w:val="none" w:sz="0" w:space="0" w:color="auto"/>
                                    <w:bottom w:val="none" w:sz="0" w:space="0" w:color="auto"/>
                                    <w:right w:val="none" w:sz="0" w:space="0" w:color="auto"/>
                                  </w:divBdr>
                                </w:div>
                              </w:divsChild>
                            </w:div>
                            <w:div w:id="399907010">
                              <w:marLeft w:val="0"/>
                              <w:marRight w:val="0"/>
                              <w:marTop w:val="0"/>
                              <w:marBottom w:val="0"/>
                              <w:divBdr>
                                <w:top w:val="none" w:sz="0" w:space="0" w:color="auto"/>
                                <w:left w:val="none" w:sz="0" w:space="0" w:color="auto"/>
                                <w:bottom w:val="none" w:sz="0" w:space="0" w:color="auto"/>
                                <w:right w:val="none" w:sz="0" w:space="0" w:color="auto"/>
                              </w:divBdr>
                              <w:divsChild>
                                <w:div w:id="13353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advinder.gill@effem.com)a*" TargetMode="External"/><Relationship Id="rId18" Type="http://schemas.openxmlformats.org/officeDocument/2006/relationships/hyperlink" Target="mailto:Yadvinder.gill@effem.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omarovg@liv.ac.uk" TargetMode="External"/><Relationship Id="rId7" Type="http://schemas.openxmlformats.org/officeDocument/2006/relationships/styles" Target="styles.xml"/><Relationship Id="rId12" Type="http://schemas.openxmlformats.org/officeDocument/2006/relationships/hyperlink" Target="mailto:corrin.wallis@effem.com)a*" TargetMode="External"/><Relationship Id="rId17" Type="http://schemas.openxmlformats.org/officeDocument/2006/relationships/hyperlink" Target="mailto:corrin.wallis@effem.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an.davis@effem.com)a" TargetMode="External"/><Relationship Id="rId20" Type="http://schemas.openxmlformats.org/officeDocument/2006/relationships/hyperlink" Target="mailto:Judi.allsopp@effe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ian.davis@effem.com)a" TargetMode="External"/><Relationship Id="rId23" Type="http://schemas.openxmlformats.org/officeDocument/2006/relationships/hyperlink" Target="mailto:Stephen.harris@effem.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an.davis@effe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con.colyer@effem.com)a" TargetMode="External"/><Relationship Id="rId22" Type="http://schemas.openxmlformats.org/officeDocument/2006/relationships/hyperlink" Target="mailto:S.M.Higham@liverpool.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523A4E1B1E24F9AC130D1F04A18AA" ma:contentTypeVersion="12" ma:contentTypeDescription="Create a new document." ma:contentTypeScope="" ma:versionID="7db528bad7bed7595946e9232f5fafac">
  <xsd:schema xmlns:xsd="http://www.w3.org/2001/XMLSchema" xmlns:xs="http://www.w3.org/2001/XMLSchema" xmlns:p="http://schemas.microsoft.com/office/2006/metadata/properties" xmlns:ns2="0e01b8c2-7350-4551-af98-a54558d679be" xmlns:ns3="cc803854-b318-4ba0-aec9-4c3763679da7" targetNamespace="http://schemas.microsoft.com/office/2006/metadata/properties" ma:root="true" ma:fieldsID="8d25981a68c3ead79f047da72bcc9717" ns2:_="" ns3:_="">
    <xsd:import namespace="0e01b8c2-7350-4551-af98-a54558d679be"/>
    <xsd:import namespace="cc803854-b318-4ba0-aec9-4c3763679da7"/>
    <xsd:element name="properties">
      <xsd:complexType>
        <xsd:sequence>
          <xsd:element name="documentManagement">
            <xsd:complexType>
              <xsd:all>
                <xsd:element ref="ns2:_dlc_DocId" minOccurs="0"/>
                <xsd:element ref="ns2:_dlc_DocIdUrl" minOccurs="0"/>
                <xsd:element ref="ns2:_dlc_DocIdPersistId" minOccurs="0"/>
                <xsd:element ref="ns3:Title0" minOccurs="0"/>
                <xsd:element ref="ns3:Proposed_x0020_Journal_x0020_or_x0020_Congress" minOccurs="0"/>
                <xsd:element ref="ns3:Ethical_x0020_Review" minOccurs="0"/>
                <xsd:element ref="ns3:Internal_x0020_study_x0020_reports" minOccurs="0"/>
                <xsd:element ref="ns3:Previous_x0020_presentation" minOccurs="0"/>
                <xsd:element ref="ns3:Scientific_x0020_take_x0020_home_x0020_messages" minOccurs="0"/>
                <xsd:element ref="ns3:Business_x0020_value_x0020_translation" minOccurs="0"/>
                <xsd:element ref="ns3:Internal_x0020_review" minOccurs="0"/>
                <xsd:element ref="ns3:Internal_x0020_and_x0020_IP_x0020_Comments" minOccurs="0"/>
                <xsd:element ref="ns3:Final_x0020_Sign_x0020_Off" minOccurs="0"/>
                <xsd:element ref="ns3:Author_x0020_Comments" minOccurs="0"/>
                <xsd:element ref="ns3: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1b8c2-7350-4551-af98-a54558d679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03854-b318-4ba0-aec9-4c3763679da7" elementFormDefault="qualified">
    <xsd:import namespace="http://schemas.microsoft.com/office/2006/documentManagement/types"/>
    <xsd:import namespace="http://schemas.microsoft.com/office/infopath/2007/PartnerControls"/>
    <xsd:element name="Title0" ma:index="11" nillable="true" ma:displayName="Title" ma:description="The full title of the manuscript" ma:internalName="Title0">
      <xsd:simpleType>
        <xsd:restriction base="dms:Note"/>
      </xsd:simpleType>
    </xsd:element>
    <xsd:element name="Proposed_x0020_Journal_x0020_or_x0020_Congress" ma:index="12" nillable="true" ma:displayName="Proposed Journal or Congress" ma:description="Enter the proposed journal or meeting" ma:internalName="Proposed_x0020_Journal_x0020_or_x0020_Congress">
      <xsd:simpleType>
        <xsd:restriction base="dms:Note"/>
      </xsd:simpleType>
    </xsd:element>
    <xsd:element name="Ethical_x0020_Review" ma:index="13" nillable="true" ma:displayName="Ethical Review" ma:description="Was work subjected to WALTHAM ethical review?" ma:format="Dropdown" ma:internalName="Ethical_x0020_Review">
      <xsd:simpleType>
        <xsd:restriction base="dms:Choice">
          <xsd:enumeration value="Yes"/>
          <xsd:enumeration value="No"/>
        </xsd:restriction>
      </xsd:simpleType>
    </xsd:element>
    <xsd:element name="Internal_x0020_study_x0020_reports" ma:index="14" nillable="true" ma:displayName="Internal study reports" ma:description="Please provide reference no. and link if possible" ma:internalName="Internal_x0020_study_x0020_reports">
      <xsd:simpleType>
        <xsd:restriction base="dms:Note"/>
      </xsd:simpleType>
    </xsd:element>
    <xsd:element name="Previous_x0020_presentation" ma:index="15" nillable="true" ma:displayName="Previous presentation" ma:description="Please give brief details of where, when, what and the format e.g. poster, oral" ma:internalName="Previous_x0020_presentation">
      <xsd:simpleType>
        <xsd:restriction base="dms:Note"/>
      </xsd:simpleType>
    </xsd:element>
    <xsd:element name="Scientific_x0020_take_x0020_home_x0020_messages" ma:index="16" nillable="true" ma:displayName="Scientific take home messages" ma:description="Maximum four brief bullets" ma:internalName="Scientific_x0020_take_x0020_home_x0020_messages">
      <xsd:simpleType>
        <xsd:restriction base="dms:Note"/>
      </xsd:simpleType>
    </xsd:element>
    <xsd:element name="Business_x0020_value_x0020_translation" ma:index="17" nillable="true" ma:displayName="Business value translation" ma:description="Please identify the business translation piece" ma:internalName="Business_x0020_value_x0020_translation">
      <xsd:simpleType>
        <xsd:restriction base="dms:Note"/>
      </xsd:simpleType>
    </xsd:element>
    <xsd:element name="Internal_x0020_review" ma:index="18" nillable="true" ma:displayName="Internal review" ma:description="Reviewers to check box to confirm that you have completed your review" ma:internalName="Internal_x0020_review">
      <xsd:complexType>
        <xsd:complexContent>
          <xsd:extension base="dms:MultiChoice">
            <xsd:sequence>
              <xsd:element name="Value" maxOccurs="unbounded" minOccurs="0" nillable="true">
                <xsd:simpleType>
                  <xsd:restriction base="dms:Choice">
                    <xsd:enumeration value="DE"/>
                    <xsd:enumeration value="JR"/>
                    <xsd:enumeration value="SR"/>
                    <xsd:enumeration value="AC"/>
                    <xsd:enumeration value="KC"/>
                  </xsd:restriction>
                </xsd:simpleType>
              </xsd:element>
            </xsd:sequence>
          </xsd:extension>
        </xsd:complexContent>
      </xsd:complexType>
    </xsd:element>
    <xsd:element name="Internal_x0020_and_x0020_IP_x0020_Comments" ma:index="19" nillable="true" ma:displayName="Internal and IP Comments" ma:description="Reviewers to note approval status e.g. approved once comments addressed in doc" ma:internalName="Internal_x0020_and_x0020_IP_x0020_Comments">
      <xsd:simpleType>
        <xsd:restriction base="dms:Note"/>
      </xsd:simpleType>
    </xsd:element>
    <xsd:element name="Final_x0020_Sign_x0020_Off" ma:index="20" nillable="true" ma:displayName="Final Sign Off" ma:description="DE note status and date" ma:internalName="Final_x0020_Sign_x0020_Off">
      <xsd:simpleType>
        <xsd:restriction base="dms:Note"/>
      </xsd:simpleType>
    </xsd:element>
    <xsd:element name="Author_x0020_Comments" ma:index="21" nillable="true" ma:displayName="Author Comments" ma:description="Any other details of relevance to reviewers not specific to a particular version" ma:internalName="Author_x0020_Comments">
      <xsd:simpleType>
        <xsd:restriction base="dms:Note"/>
      </xsd:simpleType>
    </xsd:element>
    <xsd:element name="Approved" ma:index="22" nillable="true" ma:displayName="Approved" ma:format="Dropdown" ma:internalName="Approved">
      <xsd:simpleType>
        <xsd:restriction base="dms:Choice">
          <xsd:enumeration value="Yes"/>
          <xsd:enumeration value="Pending"/>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breviate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01b8c2-7350-4551-af98-a54558d679be">WCPN-551-5</_dlc_DocId>
    <_dlc_DocIdUrl xmlns="0e01b8c2-7350-4551-af98-a54558d679be">
      <Url>https://team.effem.com/sites/wcpn/pubs/_layouts/DocIdRedir.aspx?ID=WCPN-551-5</Url>
      <Description>WCPN-551-5</Description>
    </_dlc_DocIdUrl>
    <Proposed_x0020_Journal_x0020_or_x0020_Congress xmlns="cc803854-b318-4ba0-aec9-4c3763679da7">Journal of Veterinary Dentistry</Proposed_x0020_Journal_x0020_or_x0020_Congress>
    <Internal_x0020_review xmlns="cc803854-b318-4ba0-aec9-4c3763679da7">
      <Value>DE</Value>
      <Value>JR</Value>
      <Value>SR</Value>
      <Value>AC</Value>
      <Value>KC</Value>
    </Internal_x0020_review>
    <Final_x0020_Sign_x0020_Off xmlns="cc803854-b318-4ba0-aec9-4c3763679da7">Approved with recommended changes incorporated into final document</Final_x0020_Sign_x0020_Off>
    <Title0 xmlns="cc803854-b318-4ba0-aec9-4c3763679da7">Quantification of canine dental plaque using Quantitative light-induced fluorescence</Title0>
    <Previous_x0020_presentation xmlns="cc803854-b318-4ba0-aec9-4c3763679da7">Oral presentation at the American Veterinary Dental Forum in September 2013. Discussed repeatability, reproducibility of QLF and preliminary data on comparison to modified Logan &amp; Boyce. </Previous_x0020_presentation>
    <Author_x0020_Comments xmlns="cc803854-b318-4ba0-aec9-4c3763679da7" xsi:nil="true"/>
    <Internal_x0020_study_x0020_reports xmlns="cc803854-b318-4ba0-aec9-4c3763679da7">WCR4498 &amp; WCR4541</Internal_x0020_study_x0020_reports>
    <Ethical_x0020_Review xmlns="cc803854-b318-4ba0-aec9-4c3763679da7">Yes</Ethical_x0020_Review>
    <Scientific_x0020_take_x0020_home_x0020_messages xmlns="cc803854-b318-4ba0-aec9-4c3763679da7">see front page of document - Sharepoint 255 character limit didn't allow them to be entered here</Scientific_x0020_take_x0020_home_x0020_messages>
    <Business_x0020_value_x0020_translation xmlns="cc803854-b318-4ba0-aec9-4c3763679da7">see front page of document - Sharepoint 255 character limit didn't allow them to be entered here</Business_x0020_value_x0020_translation>
    <Internal_x0020_and_x0020_IP_x0020_Comments xmlns="cc803854-b318-4ba0-aec9-4c3763679da7" xsi:nil="true"/>
    <Approved xmlns="cc803854-b318-4ba0-aec9-4c3763679da7">Yes</Appro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93EC-552A-400A-AF6F-8A46DBE88E6D}">
  <ds:schemaRefs>
    <ds:schemaRef ds:uri="http://schemas.microsoft.com/sharepoint/events"/>
  </ds:schemaRefs>
</ds:datastoreItem>
</file>

<file path=customXml/itemProps2.xml><?xml version="1.0" encoding="utf-8"?>
<ds:datastoreItem xmlns:ds="http://schemas.openxmlformats.org/officeDocument/2006/customXml" ds:itemID="{505EE9A4-1A9F-45BA-80DF-A26BEB21B147}">
  <ds:schemaRefs>
    <ds:schemaRef ds:uri="http://schemas.microsoft.com/sharepoint/v3/contenttype/forms"/>
  </ds:schemaRefs>
</ds:datastoreItem>
</file>

<file path=customXml/itemProps3.xml><?xml version="1.0" encoding="utf-8"?>
<ds:datastoreItem xmlns:ds="http://schemas.openxmlformats.org/officeDocument/2006/customXml" ds:itemID="{33413834-B3FB-42AC-BDF0-9CB737C0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1b8c2-7350-4551-af98-a54558d679be"/>
    <ds:schemaRef ds:uri="cc803854-b318-4ba0-aec9-4c3763679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B8613-EDD4-4898-A7BA-9B22A6AFCCA9}">
  <ds:schemaRefs>
    <ds:schemaRef ds:uri="http://schemas.microsoft.com/office/2006/metadata/properties"/>
    <ds:schemaRef ds:uri="http://schemas.microsoft.com/office/infopath/2007/PartnerControls"/>
    <ds:schemaRef ds:uri="0e01b8c2-7350-4551-af98-a54558d679be"/>
    <ds:schemaRef ds:uri="cc803854-b318-4ba0-aec9-4c3763679da7"/>
  </ds:schemaRefs>
</ds:datastoreItem>
</file>

<file path=customXml/itemProps5.xml><?xml version="1.0" encoding="utf-8"?>
<ds:datastoreItem xmlns:ds="http://schemas.openxmlformats.org/officeDocument/2006/customXml" ds:itemID="{A828DEF8-D14B-4B77-B8AA-107A5836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Quantification of plaque using QLF</vt:lpstr>
    </vt:vector>
  </TitlesOfParts>
  <Company>Mars Inc</Company>
  <LinksUpToDate>false</LinksUpToDate>
  <CharactersWithSpaces>49649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of plaque using QLF</dc:title>
  <dc:creator>CORRIN V. WALLIS</dc:creator>
  <cp:lastModifiedBy>Higham, Susan</cp:lastModifiedBy>
  <cp:revision>2</cp:revision>
  <cp:lastPrinted>2014-07-02T13:16:00Z</cp:lastPrinted>
  <dcterms:created xsi:type="dcterms:W3CDTF">2017-02-09T14:48:00Z</dcterms:created>
  <dcterms:modified xsi:type="dcterms:W3CDTF">2017-02-09T14:48:00Z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0x010100A77523A4E1B1E24F9AC130D1F04A18AA</vt:lpwstr>
  </property>
  <property fmtid="{D5CDD505-2E9C-101B-9397-08002B2CF9AE}" pid="3" name="_dlc_DocIdItemGuid">
    <vt:lpwstr>b51fb3ba-0f30-473e-acbf-cefce9fb5833</vt:lpwstr>
  </property>
  <property fmtid="{D5CDD505-2E9C-101B-9397-08002B2CF9AE}" pid="4"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5" name="SGM_SYS_Data1">
    <vt:lpwstr>AAAAAAAAAAAAAAAAAAAAAAAAAAAAAAAAAAAA
AAAAAAAAAAAAAAAAAAAAAAAAAAAAAAAAAAAAAAAAAAAAAAAAAAAAAAAAAAAAAAAAAAAAAAAA
AAAAAAAAAAAAAA==</vt:lpwstr>
  </property>
  <property fmtid="{D5CDD505-2E9C-101B-9397-08002B2CF9AE}" pid="6" name="SGM_SYS_DataCount">
    <vt:i4>2</vt:i4>
  </property>
  <property fmtid="{D5CDD505-2E9C-101B-9397-08002B2CF9AE}" pid="7" name="SGM_SYS_DataOriginalSize">
    <vt:i4>264</vt:i4>
  </property>
  <property fmtid="{D5CDD505-2E9C-101B-9397-08002B2CF9AE}" pid="8" name="Order">
    <vt:r8>500</vt:r8>
  </property>
</Properties>
</file>