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A8535D" w14:textId="77777777" w:rsidR="00345E0E" w:rsidRPr="00AC0252" w:rsidRDefault="00345E0E" w:rsidP="00345E0E">
      <w:pPr>
        <w:spacing w:line="480" w:lineRule="auto"/>
        <w:rPr>
          <w:rFonts w:ascii="Calibri" w:hAnsi="Calibri"/>
          <w:b/>
        </w:rPr>
      </w:pPr>
      <w:r w:rsidRPr="00345E0E">
        <w:rPr>
          <w:rFonts w:ascii="Calibri" w:hAnsi="Calibri"/>
          <w:b/>
        </w:rPr>
        <w:t xml:space="preserve"> </w:t>
      </w:r>
      <w:r w:rsidRPr="00AC0252">
        <w:rPr>
          <w:rFonts w:ascii="Calibri" w:hAnsi="Calibri"/>
          <w:b/>
        </w:rPr>
        <w:t xml:space="preserve">Abstract </w:t>
      </w:r>
    </w:p>
    <w:p w14:paraId="36641DAA" w14:textId="142B86DE" w:rsidR="000F7F19" w:rsidRDefault="000F7F19" w:rsidP="007002DF">
      <w:pPr>
        <w:autoSpaceDE w:val="0"/>
        <w:autoSpaceDN w:val="0"/>
        <w:adjustRightInd w:val="0"/>
        <w:spacing w:after="0" w:line="480" w:lineRule="auto"/>
        <w:rPr>
          <w:rFonts w:ascii="Calibri" w:hAnsi="Calibri"/>
        </w:rPr>
      </w:pPr>
      <w:r w:rsidRPr="000F7F19">
        <w:rPr>
          <w:rFonts w:ascii="Calibri" w:hAnsi="Calibri"/>
          <w:i/>
        </w:rPr>
        <w:t>Introduction:</w:t>
      </w:r>
      <w:r>
        <w:rPr>
          <w:rFonts w:ascii="Calibri" w:hAnsi="Calibri"/>
        </w:rPr>
        <w:t xml:space="preserve"> </w:t>
      </w:r>
      <w:r w:rsidR="00C040D4" w:rsidRPr="00327B5A">
        <w:rPr>
          <w:rFonts w:ascii="Calibri" w:hAnsi="Calibri"/>
        </w:rPr>
        <w:t>Stroke is the main cause of complex disability in the UK. Many stroke survivors feel abandoned</w:t>
      </w:r>
      <w:r w:rsidR="00C040D4">
        <w:rPr>
          <w:rFonts w:ascii="Calibri" w:hAnsi="Calibri"/>
        </w:rPr>
        <w:t xml:space="preserve"> when rehabilitation ends</w:t>
      </w:r>
      <w:r w:rsidR="00C040D4" w:rsidRPr="00327B5A">
        <w:rPr>
          <w:rFonts w:ascii="Calibri" w:hAnsi="Calibri"/>
        </w:rPr>
        <w:t xml:space="preserve"> </w:t>
      </w:r>
      <w:r w:rsidR="00C040D4" w:rsidRPr="00327B5A">
        <w:rPr>
          <w:rFonts w:ascii="Calibri" w:hAnsi="Calibri"/>
          <w:color w:val="000000" w:themeColor="text1"/>
        </w:rPr>
        <w:t xml:space="preserve">and </w:t>
      </w:r>
      <w:del w:id="0" w:author="Jones, Fiona" w:date="2016-11-26T18:34:00Z">
        <w:r w:rsidR="00C040D4" w:rsidRPr="00327B5A" w:rsidDel="00AA71E8">
          <w:rPr>
            <w:rFonts w:ascii="Calibri" w:hAnsi="Calibri"/>
            <w:color w:val="000000" w:themeColor="text1"/>
          </w:rPr>
          <w:delText>59%</w:delText>
        </w:r>
      </w:del>
      <w:ins w:id="1" w:author="Jones, Fiona" w:date="2016-11-26T18:34:00Z">
        <w:r w:rsidR="00AA71E8">
          <w:rPr>
            <w:rFonts w:ascii="Calibri" w:hAnsi="Calibri"/>
            <w:color w:val="000000" w:themeColor="text1"/>
          </w:rPr>
          <w:t xml:space="preserve">more than </w:t>
        </w:r>
        <w:proofErr w:type="gramStart"/>
        <w:r w:rsidR="00AA71E8">
          <w:rPr>
            <w:rFonts w:ascii="Calibri" w:hAnsi="Calibri"/>
            <w:color w:val="000000" w:themeColor="text1"/>
          </w:rPr>
          <w:t xml:space="preserve">half </w:t>
        </w:r>
      </w:ins>
      <w:r w:rsidR="00C040D4" w:rsidRPr="00327B5A">
        <w:rPr>
          <w:rFonts w:ascii="Calibri" w:hAnsi="Calibri"/>
          <w:color w:val="000000" w:themeColor="text1"/>
        </w:rPr>
        <w:t xml:space="preserve"> are</w:t>
      </w:r>
      <w:proofErr w:type="gramEnd"/>
      <w:r w:rsidR="00C040D4" w:rsidRPr="00327B5A">
        <w:rPr>
          <w:rFonts w:ascii="Calibri" w:hAnsi="Calibri"/>
          <w:color w:val="000000" w:themeColor="text1"/>
        </w:rPr>
        <w:t xml:space="preserve"> left with </w:t>
      </w:r>
      <w:r w:rsidR="00C040D4">
        <w:rPr>
          <w:rFonts w:ascii="Calibri" w:hAnsi="Calibri"/>
          <w:color w:val="000000" w:themeColor="text1"/>
        </w:rPr>
        <w:t>long-term</w:t>
      </w:r>
      <w:r w:rsidR="00C040D4" w:rsidRPr="00327B5A">
        <w:rPr>
          <w:rFonts w:ascii="Calibri" w:hAnsi="Calibri"/>
          <w:color w:val="000000" w:themeColor="text1"/>
        </w:rPr>
        <w:t xml:space="preserve"> unmet needs.</w:t>
      </w:r>
      <w:r w:rsidR="00C040D4" w:rsidRPr="00327B5A">
        <w:rPr>
          <w:rFonts w:ascii="Calibri" w:hAnsi="Calibri"/>
        </w:rPr>
        <w:t xml:space="preserve"> </w:t>
      </w:r>
      <w:r w:rsidR="00C040D4">
        <w:rPr>
          <w:rFonts w:ascii="Calibri" w:hAnsi="Calibri"/>
        </w:rPr>
        <w:t>There is now emerging</w:t>
      </w:r>
      <w:r w:rsidR="00C040D4" w:rsidRPr="00327B5A">
        <w:rPr>
          <w:rFonts w:ascii="Calibri" w:hAnsi="Calibri"/>
        </w:rPr>
        <w:t xml:space="preserve"> interest in</w:t>
      </w:r>
      <w:r w:rsidR="00C040D4">
        <w:rPr>
          <w:rFonts w:ascii="Calibri" w:hAnsi="Calibri"/>
        </w:rPr>
        <w:t xml:space="preserve"> whether</w:t>
      </w:r>
      <w:r w:rsidR="00C040D4" w:rsidRPr="00327B5A">
        <w:rPr>
          <w:rFonts w:ascii="Calibri" w:hAnsi="Calibri"/>
        </w:rPr>
        <w:t xml:space="preserve"> group self-management programs (SMP)</w:t>
      </w:r>
      <w:r w:rsidR="00C040D4">
        <w:rPr>
          <w:rFonts w:ascii="Calibri" w:hAnsi="Calibri"/>
        </w:rPr>
        <w:t xml:space="preserve"> specifically</w:t>
      </w:r>
      <w:r w:rsidR="00C040D4" w:rsidRPr="00327B5A">
        <w:rPr>
          <w:rFonts w:ascii="Calibri" w:hAnsi="Calibri"/>
        </w:rPr>
        <w:t xml:space="preserve"> </w:t>
      </w:r>
      <w:r w:rsidR="00C040D4">
        <w:rPr>
          <w:rFonts w:ascii="Calibri" w:hAnsi="Calibri"/>
        </w:rPr>
        <w:t xml:space="preserve">for stroke </w:t>
      </w:r>
      <w:ins w:id="2" w:author="Jones, Fiona" w:date="2016-11-26T18:34:00Z">
        <w:r w:rsidR="00AA71E8">
          <w:rPr>
            <w:rFonts w:ascii="Calibri" w:hAnsi="Calibri"/>
          </w:rPr>
          <w:t xml:space="preserve">survivors </w:t>
        </w:r>
      </w:ins>
      <w:r w:rsidR="00C040D4">
        <w:rPr>
          <w:rFonts w:ascii="Calibri" w:hAnsi="Calibri"/>
        </w:rPr>
        <w:t>could help. However, more work is required to understand the acceptability of group SMPs to stroke survivors and the factors of concern that could impact efficacy.</w:t>
      </w:r>
      <w:r w:rsidR="00C040D4" w:rsidRPr="00327B5A">
        <w:rPr>
          <w:rFonts w:ascii="Calibri" w:hAnsi="Calibri"/>
        </w:rPr>
        <w:t xml:space="preserve"> </w:t>
      </w:r>
    </w:p>
    <w:p w14:paraId="67E0B7BD" w14:textId="77777777" w:rsidR="000F7F19" w:rsidRDefault="00C040D4" w:rsidP="007002DF">
      <w:pPr>
        <w:autoSpaceDE w:val="0"/>
        <w:autoSpaceDN w:val="0"/>
        <w:adjustRightInd w:val="0"/>
        <w:spacing w:after="0" w:line="480" w:lineRule="auto"/>
        <w:rPr>
          <w:rFonts w:ascii="Calibri" w:hAnsi="Calibri"/>
        </w:rPr>
      </w:pPr>
      <w:r w:rsidRPr="00327B5A">
        <w:rPr>
          <w:rFonts w:ascii="Calibri" w:hAnsi="Calibri"/>
          <w:i/>
        </w:rPr>
        <w:t>Purpose:</w:t>
      </w:r>
      <w:r w:rsidRPr="00327B5A">
        <w:rPr>
          <w:rFonts w:ascii="Calibri" w:hAnsi="Calibri"/>
        </w:rPr>
        <w:t xml:space="preserve"> To explore stroke survivor’s views on 1) possible benefits of a group SMP 2) possible ch</w:t>
      </w:r>
      <w:r>
        <w:rPr>
          <w:rFonts w:ascii="Calibri" w:hAnsi="Calibri"/>
        </w:rPr>
        <w:t>allenges of a group SMP and 3) w</w:t>
      </w:r>
      <w:r w:rsidRPr="00327B5A">
        <w:rPr>
          <w:rFonts w:ascii="Calibri" w:hAnsi="Calibri"/>
        </w:rPr>
        <w:t xml:space="preserve">hen/where to implement a SMP in an individual’s stroke journey. </w:t>
      </w:r>
    </w:p>
    <w:p w14:paraId="1749D29A" w14:textId="77777777" w:rsidR="000F7F19" w:rsidRDefault="00C040D4" w:rsidP="007002DF">
      <w:pPr>
        <w:autoSpaceDE w:val="0"/>
        <w:autoSpaceDN w:val="0"/>
        <w:adjustRightInd w:val="0"/>
        <w:spacing w:after="0" w:line="480" w:lineRule="auto"/>
        <w:rPr>
          <w:rFonts w:ascii="Calibri" w:hAnsi="Calibri"/>
        </w:rPr>
      </w:pPr>
      <w:r w:rsidRPr="00327B5A">
        <w:rPr>
          <w:rFonts w:ascii="Calibri" w:hAnsi="Calibri"/>
          <w:i/>
        </w:rPr>
        <w:t>Method:</w:t>
      </w:r>
      <w:r w:rsidRPr="00327B5A">
        <w:rPr>
          <w:rFonts w:ascii="Calibri" w:hAnsi="Calibri"/>
        </w:rPr>
        <w:t xml:space="preserve"> 14 stroke survivors took part in semi-structured interviews</w:t>
      </w:r>
      <w:r>
        <w:rPr>
          <w:rFonts w:ascii="Calibri" w:hAnsi="Calibri"/>
        </w:rPr>
        <w:t>, which</w:t>
      </w:r>
      <w:r w:rsidRPr="00327B5A">
        <w:rPr>
          <w:rFonts w:ascii="Calibri" w:hAnsi="Calibri"/>
        </w:rPr>
        <w:t xml:space="preserve"> were analysed using an inductive thematic approach. </w:t>
      </w:r>
    </w:p>
    <w:p w14:paraId="40F907A0" w14:textId="77777777" w:rsidR="000F7F19" w:rsidRDefault="00C040D4" w:rsidP="007002DF">
      <w:pPr>
        <w:autoSpaceDE w:val="0"/>
        <w:autoSpaceDN w:val="0"/>
        <w:adjustRightInd w:val="0"/>
        <w:spacing w:after="0" w:line="480" w:lineRule="auto"/>
        <w:rPr>
          <w:rFonts w:ascii="Calibri" w:hAnsi="Calibri"/>
        </w:rPr>
      </w:pPr>
      <w:r w:rsidRPr="00327B5A">
        <w:rPr>
          <w:rFonts w:ascii="Calibri" w:hAnsi="Calibri"/>
          <w:i/>
        </w:rPr>
        <w:t>Results:</w:t>
      </w:r>
      <w:r w:rsidRPr="00327B5A">
        <w:rPr>
          <w:rFonts w:ascii="Calibri" w:hAnsi="Calibri"/>
        </w:rPr>
        <w:t xml:space="preserve"> Three main themes </w:t>
      </w:r>
      <w:r>
        <w:rPr>
          <w:rFonts w:ascii="Calibri" w:hAnsi="Calibri"/>
        </w:rPr>
        <w:t>were identified</w:t>
      </w:r>
      <w:r w:rsidRPr="00327B5A">
        <w:rPr>
          <w:rFonts w:ascii="Calibri" w:hAnsi="Calibri"/>
        </w:rPr>
        <w:t xml:space="preserve"> </w:t>
      </w:r>
      <w:r>
        <w:rPr>
          <w:rFonts w:ascii="Calibri" w:hAnsi="Calibri"/>
        </w:rPr>
        <w:t>in</w:t>
      </w:r>
      <w:r w:rsidRPr="00327B5A">
        <w:rPr>
          <w:rFonts w:ascii="Calibri" w:hAnsi="Calibri"/>
        </w:rPr>
        <w:t xml:space="preserve"> the data: 1) A space to share support 2) it’s not a one size fits all problem 3) how’s it all going to happen? </w:t>
      </w:r>
    </w:p>
    <w:p w14:paraId="7B6E5B17" w14:textId="2CFF4A30" w:rsidR="007E4ECD" w:rsidRPr="00327B5A" w:rsidRDefault="00C040D4" w:rsidP="007002DF">
      <w:pPr>
        <w:autoSpaceDE w:val="0"/>
        <w:autoSpaceDN w:val="0"/>
        <w:adjustRightInd w:val="0"/>
        <w:spacing w:after="0" w:line="480" w:lineRule="auto"/>
        <w:rPr>
          <w:rFonts w:ascii="Calibri" w:hAnsi="Calibri" w:cs="ArialMT"/>
        </w:rPr>
      </w:pPr>
      <w:r w:rsidRPr="00327B5A">
        <w:rPr>
          <w:rFonts w:ascii="Calibri" w:hAnsi="Calibri"/>
          <w:i/>
        </w:rPr>
        <w:t>Conclusion:</w:t>
      </w:r>
      <w:r w:rsidRPr="00327B5A">
        <w:rPr>
          <w:rFonts w:ascii="Calibri" w:hAnsi="Calibri"/>
        </w:rPr>
        <w:t xml:space="preserve"> </w:t>
      </w:r>
      <w:r>
        <w:rPr>
          <w:rFonts w:ascii="Calibri" w:hAnsi="Calibri" w:cs="Calibri"/>
        </w:rPr>
        <w:t xml:space="preserve">A </w:t>
      </w:r>
      <w:ins w:id="3" w:author="Jones, Fiona" w:date="2016-11-26T18:35:00Z">
        <w:r w:rsidR="00AA71E8">
          <w:rPr>
            <w:rFonts w:ascii="Calibri" w:hAnsi="Calibri" w:cs="Calibri"/>
          </w:rPr>
          <w:t xml:space="preserve">varied </w:t>
        </w:r>
      </w:ins>
      <w:r w:rsidRPr="00327B5A">
        <w:rPr>
          <w:rFonts w:ascii="Calibri" w:hAnsi="Calibri" w:cs="Calibri"/>
        </w:rPr>
        <w:t xml:space="preserve">group of stroke survivors can provide valuable insight and ideas about how </w:t>
      </w:r>
      <w:del w:id="4" w:author="Jones, Fiona" w:date="2016-11-26T18:35:00Z">
        <w:r w:rsidRPr="00327B5A" w:rsidDel="00AA71E8">
          <w:rPr>
            <w:rFonts w:ascii="Calibri" w:hAnsi="Calibri" w:cs="Calibri"/>
          </w:rPr>
          <w:delText xml:space="preserve">groups </w:delText>
        </w:r>
      </w:del>
      <w:ins w:id="5" w:author="Jones, Fiona" w:date="2016-11-26T18:35:00Z">
        <w:r w:rsidR="00AA71E8" w:rsidRPr="00327B5A">
          <w:rPr>
            <w:rFonts w:ascii="Calibri" w:hAnsi="Calibri" w:cs="Calibri"/>
          </w:rPr>
          <w:t>group</w:t>
        </w:r>
        <w:r w:rsidR="00AA71E8">
          <w:rPr>
            <w:rFonts w:ascii="Calibri" w:hAnsi="Calibri" w:cs="Calibri"/>
          </w:rPr>
          <w:t xml:space="preserve"> SMP’s </w:t>
        </w:r>
      </w:ins>
      <w:r w:rsidRPr="00327B5A">
        <w:rPr>
          <w:rFonts w:ascii="Calibri" w:hAnsi="Calibri" w:cs="Calibri"/>
        </w:rPr>
        <w:t xml:space="preserve">should be constructed. To the best of our knowledge, this is the first </w:t>
      </w:r>
      <w:r w:rsidRPr="00327B5A">
        <w:rPr>
          <w:rFonts w:ascii="Calibri" w:hAnsi="Calibri"/>
        </w:rPr>
        <w:t xml:space="preserve">patient engagement </w:t>
      </w:r>
      <w:r w:rsidRPr="00327B5A">
        <w:rPr>
          <w:rFonts w:ascii="Calibri" w:hAnsi="Calibri" w:cs="Calibri"/>
        </w:rPr>
        <w:t>study that explores group SMPs for stroke.</w:t>
      </w:r>
      <w:r w:rsidRPr="00345E0E">
        <w:rPr>
          <w:rFonts w:ascii="Calibri" w:hAnsi="Calibri" w:cs="Calibri"/>
        </w:rPr>
        <w:t xml:space="preserve"> </w:t>
      </w:r>
      <w:r w:rsidRPr="007E22AC">
        <w:rPr>
          <w:rFonts w:ascii="Arial,Italic" w:hAnsi="Arial,Italic" w:cs="Arial,Italic"/>
          <w:iCs/>
          <w:sz w:val="21"/>
          <w:szCs w:val="21"/>
        </w:rPr>
        <w:t xml:space="preserve"> In future work, researchers may find it helpful to consider the findings from this study to inform the design of group SMPs.</w:t>
      </w:r>
    </w:p>
    <w:p w14:paraId="53A980F5" w14:textId="77777777" w:rsidR="007E4ECD" w:rsidRDefault="007E4ECD" w:rsidP="007002DF">
      <w:pPr>
        <w:spacing w:line="480" w:lineRule="auto"/>
        <w:rPr>
          <w:rFonts w:ascii="Calibri" w:hAnsi="Calibri"/>
          <w:b/>
          <w:u w:val="single"/>
        </w:rPr>
      </w:pPr>
    </w:p>
    <w:p w14:paraId="28C51DBB" w14:textId="77777777" w:rsidR="007E4ECD" w:rsidRPr="00AC0252" w:rsidRDefault="007E4ECD" w:rsidP="007002DF">
      <w:pPr>
        <w:spacing w:line="480" w:lineRule="auto"/>
        <w:rPr>
          <w:rFonts w:ascii="Calibri" w:hAnsi="Calibri"/>
          <w:b/>
        </w:rPr>
      </w:pPr>
      <w:r w:rsidRPr="00AC0252">
        <w:rPr>
          <w:rFonts w:ascii="Calibri" w:hAnsi="Calibri"/>
          <w:b/>
        </w:rPr>
        <w:t>Introduction</w:t>
      </w:r>
    </w:p>
    <w:p w14:paraId="2D1269E6" w14:textId="6E4E3763" w:rsidR="007B5CC2" w:rsidRDefault="00ED5FCC" w:rsidP="007002DF">
      <w:pPr>
        <w:spacing w:line="480" w:lineRule="auto"/>
        <w:rPr>
          <w:rFonts w:ascii="Calibri" w:hAnsi="Calibri"/>
        </w:rPr>
      </w:pPr>
      <w:r>
        <w:rPr>
          <w:rFonts w:ascii="Calibri" w:hAnsi="Calibri"/>
        </w:rPr>
        <w:t xml:space="preserve">Stroke </w:t>
      </w:r>
      <w:r w:rsidR="00F33F34">
        <w:rPr>
          <w:rFonts w:ascii="Calibri" w:hAnsi="Calibri"/>
        </w:rPr>
        <w:t>can be life threatening</w:t>
      </w:r>
      <w:r w:rsidR="001771BC">
        <w:rPr>
          <w:rFonts w:ascii="Calibri" w:hAnsi="Calibri"/>
        </w:rPr>
        <w:t xml:space="preserve"> but </w:t>
      </w:r>
      <w:r w:rsidR="007871D1">
        <w:rPr>
          <w:rFonts w:ascii="Calibri" w:hAnsi="Calibri"/>
        </w:rPr>
        <w:t>i</w:t>
      </w:r>
      <w:r w:rsidR="00F173CE">
        <w:rPr>
          <w:rFonts w:ascii="Calibri" w:hAnsi="Calibri"/>
        </w:rPr>
        <w:t>mprovements in the quality a</w:t>
      </w:r>
      <w:r w:rsidR="006D638E">
        <w:rPr>
          <w:rFonts w:ascii="Calibri" w:hAnsi="Calibri"/>
        </w:rPr>
        <w:t>nd effectiveness of</w:t>
      </w:r>
      <w:r w:rsidR="00FF5F48" w:rsidRPr="00FF5F48">
        <w:rPr>
          <w:rFonts w:ascii="Calibri" w:hAnsi="Calibri"/>
        </w:rPr>
        <w:t xml:space="preserve"> </w:t>
      </w:r>
      <w:r w:rsidR="00FF5F48">
        <w:rPr>
          <w:rFonts w:ascii="Calibri" w:hAnsi="Calibri"/>
        </w:rPr>
        <w:t>acute</w:t>
      </w:r>
      <w:r w:rsidR="006D638E">
        <w:rPr>
          <w:rFonts w:ascii="Calibri" w:hAnsi="Calibri"/>
        </w:rPr>
        <w:t xml:space="preserve"> care mean </w:t>
      </w:r>
      <w:r w:rsidR="00A06562">
        <w:rPr>
          <w:rFonts w:ascii="Calibri" w:hAnsi="Calibri"/>
        </w:rPr>
        <w:t>m</w:t>
      </w:r>
      <w:r w:rsidR="00C07D58">
        <w:rPr>
          <w:rFonts w:ascii="Calibri" w:hAnsi="Calibri"/>
        </w:rPr>
        <w:t>ore</w:t>
      </w:r>
      <w:r w:rsidR="00861553" w:rsidRPr="0002364B">
        <w:rPr>
          <w:rFonts w:ascii="Calibri" w:hAnsi="Calibri"/>
        </w:rPr>
        <w:t xml:space="preserve"> people</w:t>
      </w:r>
      <w:r w:rsidR="006D638E">
        <w:rPr>
          <w:rFonts w:ascii="Calibri" w:hAnsi="Calibri"/>
        </w:rPr>
        <w:t xml:space="preserve"> are</w:t>
      </w:r>
      <w:r w:rsidR="00861553" w:rsidRPr="0002364B">
        <w:rPr>
          <w:rFonts w:ascii="Calibri" w:hAnsi="Calibri"/>
        </w:rPr>
        <w:t xml:space="preserve"> </w:t>
      </w:r>
      <w:r w:rsidR="006D638E">
        <w:rPr>
          <w:rFonts w:ascii="Calibri" w:hAnsi="Calibri"/>
        </w:rPr>
        <w:t>surviving</w:t>
      </w:r>
      <w:r w:rsidR="001C488F">
        <w:rPr>
          <w:rFonts w:ascii="Calibri" w:hAnsi="Calibri"/>
        </w:rPr>
        <w:t xml:space="preserve"> </w:t>
      </w:r>
      <w:r w:rsidR="00A06562">
        <w:rPr>
          <w:rFonts w:ascii="Calibri" w:hAnsi="Calibri"/>
        </w:rPr>
        <w:fldChar w:fldCharType="begin"/>
      </w:r>
      <w:r w:rsidR="00345E0E">
        <w:rPr>
          <w:rFonts w:ascii="Calibri" w:hAnsi="Calibri"/>
        </w:rPr>
        <w:instrText xml:space="preserve"> ADDIN ZOTERO_ITEM CSL_CITATION {"citationID":"1m4ldefl5h","properties":{"formattedCitation":"[1]","plainCitation":"[1]"},"citationItems":[{"id":2703,"uris":["http://zotero.org/users/1417138/items/VCI6JXWK"],"uri":["http://zotero.org/users/1417138/items/VCI6JXWK"],"itemData":{"id":2703,"type":"article","title":"Stroke Statistics","URL":"http://www.strokecenter.org/patients/about-stroke/stroke-statistics/","author":[{"family":"Stroke Center","given":""}],"issued":{"date-parts":[["2016",1,14]]}}}],"schema":"https://github.com/citation-style-language/schema/raw/master/csl-citation.json"} </w:instrText>
      </w:r>
      <w:r w:rsidR="00A06562">
        <w:rPr>
          <w:rFonts w:ascii="Calibri" w:hAnsi="Calibri"/>
        </w:rPr>
        <w:fldChar w:fldCharType="separate"/>
      </w:r>
      <w:r w:rsidR="00345E0E" w:rsidRPr="009B4BEC">
        <w:rPr>
          <w:rFonts w:ascii="Calibri" w:hAnsi="Calibri"/>
        </w:rPr>
        <w:t>[1]</w:t>
      </w:r>
      <w:r w:rsidR="00A06562">
        <w:rPr>
          <w:rFonts w:ascii="Calibri" w:hAnsi="Calibri"/>
        </w:rPr>
        <w:fldChar w:fldCharType="end"/>
      </w:r>
      <w:r w:rsidR="00FF5F48">
        <w:rPr>
          <w:rFonts w:ascii="Calibri" w:hAnsi="Calibri"/>
        </w:rPr>
        <w:t xml:space="preserve">. </w:t>
      </w:r>
      <w:r w:rsidR="00086004">
        <w:rPr>
          <w:rFonts w:ascii="Calibri" w:hAnsi="Calibri"/>
        </w:rPr>
        <w:t>As a result, t</w:t>
      </w:r>
      <w:r w:rsidR="00FF5F48">
        <w:rPr>
          <w:rFonts w:ascii="Calibri" w:hAnsi="Calibri"/>
        </w:rPr>
        <w:t xml:space="preserve">he long-term consequences are now more apparent </w:t>
      </w:r>
      <w:r w:rsidR="007871D1">
        <w:rPr>
          <w:rFonts w:ascii="Calibri" w:hAnsi="Calibri"/>
        </w:rPr>
        <w:t xml:space="preserve">and </w:t>
      </w:r>
      <w:r w:rsidR="00FF5F48">
        <w:rPr>
          <w:rFonts w:ascii="Calibri" w:hAnsi="Calibri"/>
        </w:rPr>
        <w:t xml:space="preserve">stroke </w:t>
      </w:r>
      <w:del w:id="6" w:author="Jones, Fiona" w:date="2016-11-26T18:36:00Z">
        <w:r w:rsidR="00086004" w:rsidDel="00AA71E8">
          <w:rPr>
            <w:rFonts w:ascii="Calibri" w:hAnsi="Calibri"/>
          </w:rPr>
          <w:delText>has become</w:delText>
        </w:r>
      </w:del>
      <w:ins w:id="7" w:author="Jones, Fiona" w:date="2016-11-26T18:36:00Z">
        <w:r w:rsidR="00AA71E8">
          <w:rPr>
            <w:rFonts w:ascii="Calibri" w:hAnsi="Calibri"/>
          </w:rPr>
          <w:t>is still</w:t>
        </w:r>
      </w:ins>
      <w:r w:rsidR="007871D1">
        <w:rPr>
          <w:rFonts w:ascii="Calibri" w:hAnsi="Calibri"/>
        </w:rPr>
        <w:t xml:space="preserve"> </w:t>
      </w:r>
      <w:r w:rsidR="00FF5F48">
        <w:rPr>
          <w:rFonts w:ascii="Calibri" w:hAnsi="Calibri"/>
        </w:rPr>
        <w:t>the</w:t>
      </w:r>
      <w:r w:rsidR="00FF5F48" w:rsidRPr="0002364B">
        <w:rPr>
          <w:rFonts w:ascii="Calibri" w:hAnsi="Calibri"/>
        </w:rPr>
        <w:t xml:space="preserve"> largest cause of complex disability in the UK </w:t>
      </w:r>
      <w:r w:rsidR="00FF5F48" w:rsidRPr="0002364B">
        <w:rPr>
          <w:rFonts w:ascii="Calibri" w:hAnsi="Calibri"/>
        </w:rPr>
        <w:fldChar w:fldCharType="begin"/>
      </w:r>
      <w:r w:rsidR="00345E0E">
        <w:rPr>
          <w:rFonts w:ascii="Calibri" w:hAnsi="Calibri"/>
        </w:rPr>
        <w:instrText xml:space="preserve"> ADDIN ZOTERO_ITEM CSL_CITATION {"citationID":"ND0GGwE9","properties":{"formattedCitation":"[2]","plainCitation":"[2]"},"citationItems":[{"id":436,"uris":["http://zotero.org/users/1417138/items/8RD5V74B"],"uri":["http://zotero.org/users/1417138/items/8RD5V74B"],"itemData":{"id":436,"type":"article","title":"State of the Nation: Stroke Statistics","URL":"http://www.stroke.org.uk/sites/default/files/State%20of%20the%20Nation_2015.pdf","author":[{"family":"Stroke Association","given":""}],"issued":{"date-parts":[["2015"]]}}}],"schema":"https://github.com/citation-style-language/schema/raw/master/csl-citation.json"} </w:instrText>
      </w:r>
      <w:r w:rsidR="00FF5F48" w:rsidRPr="0002364B">
        <w:rPr>
          <w:rFonts w:ascii="Calibri" w:hAnsi="Calibri"/>
        </w:rPr>
        <w:fldChar w:fldCharType="separate"/>
      </w:r>
      <w:r w:rsidR="00345E0E" w:rsidRPr="009B4BEC">
        <w:rPr>
          <w:rFonts w:ascii="Calibri" w:hAnsi="Calibri"/>
        </w:rPr>
        <w:t>[2]</w:t>
      </w:r>
      <w:r w:rsidR="00FF5F48" w:rsidRPr="0002364B">
        <w:rPr>
          <w:rFonts w:ascii="Calibri" w:hAnsi="Calibri"/>
        </w:rPr>
        <w:fldChar w:fldCharType="end"/>
      </w:r>
      <w:r w:rsidR="00FF5F48">
        <w:rPr>
          <w:rFonts w:ascii="Calibri" w:hAnsi="Calibri"/>
        </w:rPr>
        <w:t>.</w:t>
      </w:r>
      <w:r w:rsidR="00E55825" w:rsidRPr="00E55825">
        <w:rPr>
          <w:rFonts w:ascii="Calibri" w:hAnsi="Calibri"/>
        </w:rPr>
        <w:t xml:space="preserve"> </w:t>
      </w:r>
      <w:r w:rsidR="00A5194F">
        <w:rPr>
          <w:rFonts w:ascii="Calibri" w:hAnsi="Calibri"/>
        </w:rPr>
        <w:t xml:space="preserve">Residual symptoms post-stroke </w:t>
      </w:r>
      <w:r w:rsidR="004F2343">
        <w:rPr>
          <w:rFonts w:ascii="Calibri" w:hAnsi="Calibri"/>
        </w:rPr>
        <w:t xml:space="preserve">may </w:t>
      </w:r>
      <w:r w:rsidR="00E55825">
        <w:rPr>
          <w:rFonts w:ascii="Calibri" w:hAnsi="Calibri"/>
        </w:rPr>
        <w:t>include impairment</w:t>
      </w:r>
      <w:r w:rsidR="008432C1">
        <w:rPr>
          <w:rFonts w:ascii="Calibri" w:hAnsi="Calibri"/>
        </w:rPr>
        <w:t>s</w:t>
      </w:r>
      <w:r w:rsidR="00E55825">
        <w:rPr>
          <w:rFonts w:ascii="Calibri" w:hAnsi="Calibri"/>
        </w:rPr>
        <w:t xml:space="preserve"> in m</w:t>
      </w:r>
      <w:r w:rsidR="00E55825" w:rsidRPr="0002364B">
        <w:rPr>
          <w:rFonts w:ascii="Calibri" w:hAnsi="Calibri"/>
        </w:rPr>
        <w:t>otor ability, speech, concentration</w:t>
      </w:r>
      <w:r w:rsidR="00E55825">
        <w:rPr>
          <w:rFonts w:ascii="Calibri" w:hAnsi="Calibri"/>
        </w:rPr>
        <w:t xml:space="preserve">, </w:t>
      </w:r>
      <w:r w:rsidR="00E55825" w:rsidRPr="0002364B">
        <w:rPr>
          <w:rFonts w:ascii="Calibri" w:hAnsi="Calibri"/>
        </w:rPr>
        <w:t>emotional functioning</w:t>
      </w:r>
      <w:r w:rsidR="00E55825">
        <w:rPr>
          <w:rFonts w:ascii="Calibri" w:hAnsi="Calibri"/>
        </w:rPr>
        <w:t xml:space="preserve"> and an increase in </w:t>
      </w:r>
      <w:r w:rsidR="00E55825" w:rsidRPr="0002364B">
        <w:rPr>
          <w:rFonts w:ascii="Calibri" w:hAnsi="Calibri"/>
        </w:rPr>
        <w:t>fatigue level</w:t>
      </w:r>
      <w:r w:rsidR="00E55825">
        <w:rPr>
          <w:rFonts w:ascii="Calibri" w:hAnsi="Calibri"/>
        </w:rPr>
        <w:t>s</w:t>
      </w:r>
      <w:r w:rsidR="00E55825" w:rsidRPr="0002364B">
        <w:rPr>
          <w:rFonts w:ascii="Calibri" w:hAnsi="Calibri"/>
        </w:rPr>
        <w:fldChar w:fldCharType="begin"/>
      </w:r>
      <w:r w:rsidR="00345E0E">
        <w:rPr>
          <w:rFonts w:ascii="Calibri" w:hAnsi="Calibri"/>
        </w:rPr>
        <w:instrText xml:space="preserve"> ADDIN ZOTERO_ITEM CSL_CITATION {"citationID":"1o8o2ga393","properties":{"formattedCitation":"[3]","plainCitation":"[3]"},"citationItems":[{"id":1445,"uris":["http://zotero.org/users/1417138/items/834CBCHU"],"uri":["http://zotero.org/users/1417138/items/834CBCHU"],"itemData":{"id":1445,"type":"article-journal","title":"Community re-integration and long-term need in the first five years after stroke: results from a national survey","container-title":"Disability and Rehabilitation","page":"1-5","source":"PubMed","abstract":"Abstract Purpose: Acute stroke care continues to improve but the later stroke recovery phase remains less well understood. The aim of this study was to document self-reported need in relation to stroke recovery and community re-integration among community-dwelling persons up to five years post-stroke. Methods: A national survey was carried out in Ireland. Participants were recruited through stroke advocacy organisations and health professionals. Existing validated questionnaires were adapted with permission. The final questionnaire assessed respondents' perceptions of their community re-integration and on-going needs. Results: A total of 196 stroke survivors, aged 24-89 years responded. Over 75% of respondents reported experiencing mobility, emotional, fatigue and concentration difficulties post-stroke. Emotional problems and fatigue demonstrated the highest levels of unmet need. Families provided much support with 52% of people needing help with personal care post-stroke. Forty-two per cent of respondents in a relationship felt that it was significantly affected by their stroke. In addition, 60% of respondents reported negative financial change. Only 23% of those &lt;66 years had worked since their stroke, while 60% of drivers returned to driving. Conclusions: Stroke had a personal, social and economic impact. Emotional distress and fatigue were common and satisfaction with the help available for these problems was poor. Implications for Rehabilitation Professionals should recognise that family members provide high levels of support post-stroke while dealing with changes to personal relationships. Emotional, concentration and fatigue problems post-stroke require recognition by health professionals. A greater focus on return-to-work as part of stroke rehabilitation may be of value for patients of working age.","DOI":"10.3109/09638288.2014.981302","ISSN":"1464-5165","note":"PMID: 25391817","shortTitle":"Community re-integration and long-term need in the first five years after stroke","journalAbbreviation":"Disabil Rehabil","language":"ENG","author":[{"family":"Walsh","given":"Mary Elizabeth"},{"family":"Galvin","given":"Rose"},{"family":"Loughnane","given":"Cliona"},{"family":"Macey","given":"Chris"},{"family":"Horgan","given":"N. Frances"}],"issued":{"date-parts":[["2014",11,13]]},"PMID":"25391817"}}],"schema":"https://github.com/citation-style-language/schema/raw/master/csl-citation.json"} </w:instrText>
      </w:r>
      <w:r w:rsidR="00E55825" w:rsidRPr="0002364B">
        <w:rPr>
          <w:rFonts w:ascii="Calibri" w:hAnsi="Calibri"/>
        </w:rPr>
        <w:fldChar w:fldCharType="separate"/>
      </w:r>
      <w:r w:rsidR="00345E0E" w:rsidRPr="009B4BEC">
        <w:rPr>
          <w:rFonts w:ascii="Calibri" w:hAnsi="Calibri"/>
        </w:rPr>
        <w:t>[3]</w:t>
      </w:r>
      <w:r w:rsidR="00E55825" w:rsidRPr="0002364B">
        <w:rPr>
          <w:rFonts w:ascii="Calibri" w:hAnsi="Calibri"/>
        </w:rPr>
        <w:fldChar w:fldCharType="end"/>
      </w:r>
      <w:r w:rsidR="00E55825">
        <w:rPr>
          <w:rFonts w:ascii="Calibri" w:hAnsi="Calibri"/>
        </w:rPr>
        <w:t xml:space="preserve">. </w:t>
      </w:r>
      <w:r w:rsidR="00E55825" w:rsidRPr="0002364B">
        <w:rPr>
          <w:rFonts w:ascii="Calibri" w:hAnsi="Calibri"/>
        </w:rPr>
        <w:t xml:space="preserve">Social aspects of an individual’s life </w:t>
      </w:r>
      <w:r w:rsidR="008432C1">
        <w:rPr>
          <w:rFonts w:ascii="Calibri" w:hAnsi="Calibri"/>
        </w:rPr>
        <w:t>can</w:t>
      </w:r>
      <w:r w:rsidR="008432C1" w:rsidRPr="0002364B">
        <w:rPr>
          <w:rFonts w:ascii="Calibri" w:hAnsi="Calibri"/>
        </w:rPr>
        <w:t xml:space="preserve"> </w:t>
      </w:r>
      <w:r w:rsidR="00E55825" w:rsidRPr="0002364B">
        <w:rPr>
          <w:rFonts w:ascii="Calibri" w:hAnsi="Calibri"/>
        </w:rPr>
        <w:t>also change</w:t>
      </w:r>
      <w:r w:rsidR="00E55825">
        <w:rPr>
          <w:rFonts w:ascii="Calibri" w:hAnsi="Calibri"/>
        </w:rPr>
        <w:t>. F</w:t>
      </w:r>
      <w:r w:rsidR="00E55825" w:rsidRPr="0002364B">
        <w:rPr>
          <w:rFonts w:ascii="Calibri" w:hAnsi="Calibri"/>
        </w:rPr>
        <w:t xml:space="preserve">amily and friends </w:t>
      </w:r>
      <w:r w:rsidR="00E55825">
        <w:rPr>
          <w:rFonts w:ascii="Calibri" w:hAnsi="Calibri"/>
        </w:rPr>
        <w:t>can</w:t>
      </w:r>
      <w:r w:rsidR="00E55825" w:rsidRPr="0002364B">
        <w:rPr>
          <w:rFonts w:ascii="Calibri" w:hAnsi="Calibri"/>
        </w:rPr>
        <w:t xml:space="preserve"> become carers </w:t>
      </w:r>
      <w:r w:rsidR="00627430">
        <w:rPr>
          <w:rFonts w:ascii="Calibri" w:hAnsi="Calibri"/>
        </w:rPr>
        <w:t>[</w:t>
      </w:r>
      <w:r w:rsidR="00E55825" w:rsidRPr="0002364B">
        <w:rPr>
          <w:rFonts w:ascii="Calibri" w:hAnsi="Calibri"/>
        </w:rPr>
        <w:fldChar w:fldCharType="begin"/>
      </w:r>
      <w:r w:rsidR="00345E0E">
        <w:rPr>
          <w:rFonts w:ascii="Calibri" w:hAnsi="Calibri"/>
        </w:rPr>
        <w:instrText xml:space="preserve"> ADDIN ZOTERO_ITEM CSL_CITATION {"citationID":"1ul0b7m7o8","properties":{"formattedCitation":"{\\rtf [6\\uc0\\u8211{}8]}","plainCitation":"[6–8]","dontUpdate":true},"citationItems":[{"id":1579,"uris":["http://zotero.org/users/1417138/items/E3ADC33T"],"uri":["http://zotero.org/users/1417138/items/E3ADC33T"],"itemData":{"id":1579,"type":"article-journal","title":"The experience of being a middle-aged close relative of a person who has suffered a stroke, 1 year after discharge from a rehabilitation clinic: A qualitative study","container-title":"International Journal of Nursing Studies","page":"1475-1484","volume":"46","issue":"11","source":"CrossRef","DOI":"10.1016/j.ijnurstu.2009.04.009","ISSN":"00207489","shortTitle":"The experience of being a middle-aged close relative of a person who has suffered a stroke, 1 year after discharge from a rehabilitation clinic","language":"en","author":[{"family":"Bäckström","given":"Britt"},{"family":"Sundin","given":"Karin"}],"issued":{"date-parts":[["2009",11]]}},"label":"page"},{"id":2059,"uris":["http://zotero.org/users/1417138/items/VUI8JSJN"],"uri":["http://zotero.org/users/1417138/items/VUI8JSJN"],"itemData":{"id":2059,"type":"article-journal","title":"The emotional burden in caregiving relatives of stroke patients","container-title":"Rehabilitation (Stuttgart)","page":"401-6","volume":"41","issue":"6","source":"MetaLib","abstract":"Sustained psychosocial burdens as a consequence of stroke not only affect the stroke victim but frequently their spouses and significant others as well. The present study analyses the extent of emotional burden in spouses of stroke patients (Beck Depression Inventory, BDI and Beck Anxiety Inventory, BAI), examining the relationships of emotional burden in spouses with the medical assessment regarding stroke severity (Barthel Index, BI) and with the spouses' own perceptions of the\nstroke patients' impairment (Patient Competency Rating, PCR) as well as determining the factors that were independently associated with emotional burden in spouses. 82 spouses of stroke patients are examined in our study. The questioning was realised on admission into inpatient or partially inpatient rehabilitation centres. Initial results indicated that relatives of stroke victims have higher scores for anxiety compared to the general population. The assessment of\ndisability in the stroke victims by their spouses correlates directly with the psychosocial burden of the spouses. By using this methodology, a high-risk group of spouses could be identified. The predictors of emotional burden in spouses (Anxiety and Depression) are gender of spouse and the spouse's subjective perception of disability in the stroke victim. The age of spouses and medical assessment of the severity of stroke on the other hand have no predictive value\nfor the extent of emotional burden in spouses.","ISSN":"0034-3536","journalAbbreviation":"Rehabilitation (Stuttgart)","author":[{"literal":"Kitze K"}],"editor":[{"literal":"Von Cramon DY"},{"literal":"Wilz G"}],"issued":{"date-parts":[["2002"]]}},"label":"page"},{"id":1276,"uris":["http://zotero.org/users/1417138/items/8JCEQK47"],"uri":["http://zotero.org/users/1417138/items/8JCEQK47"],"itemData":{"id":1276,"type":"article-journal","title":"An investigation of family carers' needs following stroke survivors' discharge from acute hospital care in Australia","container-title":"Disability &amp; Rehabilitation","page":"1890-1900","volume":"33","issue":"19/20","source":"EBSCOhost","abstract":"Purpose. To expand understanding of informal stroke care-giving, validated tools previously used in Hong Kong and in the UK were used with Australian stroke carers to assess their stroke-related knowledge, perceived needs, satisfaction with services received and sense of burden after stroke patients' discharge home from acute hospital care. Methods. Record audit and telephone interviews with two cohorts of 32 carers recruited in Sydney and Brisbane 1 and 3 months post-hospital discharge, using validated scales and open questions in May-July 2006. Results. Female carers, those with prior care-giving responsibility, and those interviewed at three compared to one month post-discharge reported greatest needs and burden from the care-giving role; needs alone significantly predicted burden. Getting information and being prepared for life after discharge were central concerns. Some felt this was accomplished, but inadequate information giving and communication mismatches were apparent. Conclusions. Service providers need to develop partnership working with stroke families and provide a network of services and inputs that cut across conventional boundaries between health and social care, public, private and voluntary organisations, with care plans that deliver what they delineate. Stroke care-givers have common issues across countries and healthcare systems; collaborative research-based service development is advocated. ABSTRACT FROM AUTHOR","ISSN":"09638288","journalAbbreviation":"Disability &amp; Rehabilitation","author":[{"family":"Perry","given":"Lin"},{"family":"Middleton","given":"Sandy"}],"issued":{"date-parts":[["2011",9]]}},"label":"page"}],"schema":"https://github.com/citation-style-language/schema/raw/master/csl-citation.json"} </w:instrText>
      </w:r>
      <w:r w:rsidR="00E55825" w:rsidRPr="0002364B">
        <w:rPr>
          <w:rFonts w:ascii="Calibri" w:hAnsi="Calibri"/>
        </w:rPr>
        <w:fldChar w:fldCharType="separate"/>
      </w:r>
      <w:r w:rsidR="00CA5F84" w:rsidRPr="00CA5F84">
        <w:rPr>
          <w:rFonts w:ascii="Calibri" w:hAnsi="Calibri" w:cs="Times New Roman"/>
          <w:szCs w:val="24"/>
        </w:rPr>
        <w:t>6–8]</w:t>
      </w:r>
      <w:r w:rsidR="00E55825" w:rsidRPr="0002364B">
        <w:rPr>
          <w:rFonts w:ascii="Calibri" w:hAnsi="Calibri"/>
        </w:rPr>
        <w:fldChar w:fldCharType="end"/>
      </w:r>
      <w:r w:rsidR="00E55825">
        <w:rPr>
          <w:rFonts w:ascii="Calibri" w:hAnsi="Calibri"/>
        </w:rPr>
        <w:t xml:space="preserve"> and 56% </w:t>
      </w:r>
      <w:r w:rsidR="00DD47F0">
        <w:rPr>
          <w:rFonts w:ascii="Calibri" w:hAnsi="Calibri"/>
        </w:rPr>
        <w:t xml:space="preserve">of stroke survivor’s </w:t>
      </w:r>
      <w:r w:rsidR="006C2AF8">
        <w:rPr>
          <w:rFonts w:ascii="Calibri" w:hAnsi="Calibri"/>
        </w:rPr>
        <w:t xml:space="preserve">feel social </w:t>
      </w:r>
      <w:r w:rsidR="006C2AF8">
        <w:rPr>
          <w:rFonts w:ascii="Calibri" w:hAnsi="Calibri"/>
        </w:rPr>
        <w:lastRenderedPageBreak/>
        <w:t>connections</w:t>
      </w:r>
      <w:r w:rsidR="00E55825">
        <w:rPr>
          <w:rFonts w:ascii="Calibri" w:hAnsi="Calibri"/>
        </w:rPr>
        <w:t xml:space="preserve"> treat them differently</w:t>
      </w:r>
      <w:r w:rsidR="00E55825">
        <w:rPr>
          <w:rFonts w:ascii="Calibri" w:hAnsi="Calibri"/>
        </w:rPr>
        <w:fldChar w:fldCharType="begin"/>
      </w:r>
      <w:r w:rsidR="00345E0E">
        <w:rPr>
          <w:rFonts w:ascii="Calibri" w:hAnsi="Calibri"/>
        </w:rPr>
        <w:instrText xml:space="preserve"> ADDIN ZOTERO_ITEM CSL_CITATION {"citationID":"2ogm3sr0bs","properties":{"formattedCitation":"[7]","plainCitation":"[7]"},"citationItems":[{"id":2689,"uris":["http://zotero.org/users/1417138/items/CTT7SGK5"],"uri":["http://zotero.org/users/1417138/items/CTT7SGK5"],"itemData":{"id":2689,"type":"article","title":"Feeling Overwhemled","author":[{"family":"Stroke Association","given":""}],"issued":{"date-parts":[["2013"]]}}}],"schema":"https://github.com/citation-style-language/schema/raw/master/csl-citation.json"} </w:instrText>
      </w:r>
      <w:r w:rsidR="00E55825">
        <w:rPr>
          <w:rFonts w:ascii="Calibri" w:hAnsi="Calibri"/>
        </w:rPr>
        <w:fldChar w:fldCharType="separate"/>
      </w:r>
      <w:r w:rsidR="00345E0E" w:rsidRPr="009B4BEC">
        <w:rPr>
          <w:rFonts w:ascii="Calibri" w:hAnsi="Calibri"/>
        </w:rPr>
        <w:t>[7]</w:t>
      </w:r>
      <w:r w:rsidR="00E55825">
        <w:rPr>
          <w:rFonts w:ascii="Calibri" w:hAnsi="Calibri"/>
        </w:rPr>
        <w:fldChar w:fldCharType="end"/>
      </w:r>
      <w:r w:rsidR="00E55825" w:rsidRPr="0002364B">
        <w:rPr>
          <w:rFonts w:ascii="Calibri" w:hAnsi="Calibri"/>
        </w:rPr>
        <w:t xml:space="preserve">. Social isolation can </w:t>
      </w:r>
      <w:r w:rsidR="008432C1">
        <w:rPr>
          <w:rFonts w:ascii="Calibri" w:hAnsi="Calibri"/>
        </w:rPr>
        <w:t xml:space="preserve">impact </w:t>
      </w:r>
      <w:r w:rsidR="00E55825" w:rsidRPr="0002364B">
        <w:rPr>
          <w:rFonts w:ascii="Calibri" w:hAnsi="Calibri"/>
        </w:rPr>
        <w:t>quality of life and lead to poorer functional outcomes</w:t>
      </w:r>
      <w:r w:rsidR="006C2AF8">
        <w:rPr>
          <w:rFonts w:ascii="Calibri" w:hAnsi="Calibri"/>
        </w:rPr>
        <w:t xml:space="preserve"> post stroke</w:t>
      </w:r>
      <w:r w:rsidR="00E55825" w:rsidRPr="0002364B">
        <w:rPr>
          <w:rFonts w:ascii="Calibri" w:hAnsi="Calibri"/>
        </w:rPr>
        <w:fldChar w:fldCharType="begin"/>
      </w:r>
      <w:r w:rsidR="00345E0E">
        <w:rPr>
          <w:rFonts w:ascii="Calibri" w:hAnsi="Calibri"/>
        </w:rPr>
        <w:instrText xml:space="preserve"> ADDIN ZOTERO_ITEM CSL_CITATION {"citationID":"2h97o3kh5c","properties":{"formattedCitation":"[8,9]","plainCitation":"[8,9]"},"citationItems":[{"id":1338,"uris":["http://zotero.org/users/1417138/items/492DQE8P"],"uri":["http://zotero.org/users/1417138/items/492DQE8P"],"itemData":{"id":1338,"type":"article-journal","title":"A QUALITATIVE STUDY OF QUALITY OF LIFE AFTER STROKE: THE IMPORTANCE OF SOCIAL RELATIONSHIPS","container-title":"Journal of rehabilitation medicine : official journal of the UEMS European Board of Physical and Rehabilitation Medicine","volume":"40","issue":"7","source":"PubMed Central","abstract":"Background\nStroke is a leading cause of long-term disability in the USA; however, we have an incomplete understanding of how stroke affects long-term quality of life.\n\nMethods\nWe report here findings from focus groups with 9 long-term stroke survivors and 6 caregivers addressing patients’ post-stroke quality of life.\n\nResults\nKey themes identified by patients were: social support, coping mechanisms, communication, physical functioning and independence. Role changes in patients were important to caregivers. Much of the discussion with patients and caregivers described specific ways in which the stroke altered social relationships.\n\nConclusion\nThese findings are consistent with prior research indicating the importance of social factors to quality of life following stroke. Our findings suggest that measures of stroke-related quality of life should include assessment of social function and social support.","URL":"http://www.ncbi.nlm.nih.gov/pmc/articles/PMC3869390/","DOI":"10.2340/16501977-0203","ISSN":"1650-1977","note":"PMID: 18758667\nPMCID: PMC3869390","shortTitle":"A QUALITATIVE STUDY OF QUALITY OF LIFE AFTER STROKE","journalAbbreviation":"J Rehabil Med","author":[{"family":"Lynch","given":"Elizabeth B."},{"family":"Butt","given":"Zeeshan"},{"family":"Heinemann","given":"Allen"},{"family":"Victorson","given":"David"},{"family":"Nowinski","given":"Cindy J."},{"family":"Perez","given":"Lori"},{"family":"Cella","given":"David"}],"issued":{"date-parts":[["2008",7]]},"accessed":{"date-parts":[["2015",8,18]]},"PMID":"18758667","PMCID":"PMC3869390"},"label":"page"},{"id":1568,"uris":["http://zotero.org/users/1417138/items/DIXEV8QV"],"uri":["http://zotero.org/users/1417138/items/DIXEV8QV"],"itemData":{"id":1568,"type":"article-journal","title":"First-stroke recovery process: the role of family social support","container-title":"Archives of Physical Medicine and Rehabilitation","page":"881-887","volume":"81","issue":"7","source":"PubMed","abstract":"OBJECTIVE: To determine the role of family social support in three stroke rehabilitation variables (functional status, depression, social status) during a 6-month recovery period.\nDESIGN: Assessment of first-stroke patients' functional status, depression, and social status before discharge and at 1, 3, and 6 months after stroke onset, in comparison with the amount of family social support received. The family social support scale--compliance, instrumental, and emotional support--was employed in the first month.\nSETTING: A university hospital and patients' residences.\nPATIENTS: A consecutive sample of 43 first-stroke patients meeting the inclusion criteria.\nMAIN OUTCOME MEASURES: Changes of patients' rehabilitation variables over the 6-month period were tested by use of repeated multivariate analysis of variance measures.\nRESULTS: Observers of functional, depression, and social status changes were blind to patient grouping according to levels of family support. These three variables were significantly affected by higher levels of support (p = .001, p = .001, p = .020, respectively), but a significant interaction was found only with regard to functional status adjusted for initial stroke severity (p = .019). Patients with moderate/severe stroke and high levels of social support attained a significantly better and progressively improving functional status than those with less support.\nCONCLUSIONS: High levels of family support--instrumental and emotional--are associated with progressive improvement of functional status, mainly in severely impaired patients, while the psychosocial status is also affected.","DOI":"10.1053/apmr.2000.4435","ISSN":"0003-9993","note":"PMID: 10895999","shortTitle":"First-stroke recovery process","journalAbbreviation":"Arch Phys Med Rehabil","language":"eng","author":[{"family":"Tsouna-Hadjis","given":"E."},{"family":"Vemmos","given":"K. N."},{"family":"Zakopoulos","given":"N."},{"family":"Stamatelopoulos","given":"S."}],"issued":{"date-parts":[["2000",7]]},"PMID":"10895999"},"label":"page"}],"schema":"https://github.com/citation-style-language/schema/raw/master/csl-citation.json"} </w:instrText>
      </w:r>
      <w:r w:rsidR="00E55825" w:rsidRPr="0002364B">
        <w:rPr>
          <w:rFonts w:ascii="Calibri" w:hAnsi="Calibri"/>
        </w:rPr>
        <w:fldChar w:fldCharType="separate"/>
      </w:r>
      <w:r w:rsidR="00345E0E" w:rsidRPr="009B4BEC">
        <w:rPr>
          <w:rFonts w:ascii="Calibri" w:hAnsi="Calibri"/>
        </w:rPr>
        <w:t>[8,9]</w:t>
      </w:r>
      <w:r w:rsidR="00E55825" w:rsidRPr="0002364B">
        <w:rPr>
          <w:rFonts w:ascii="Calibri" w:hAnsi="Calibri"/>
        </w:rPr>
        <w:fldChar w:fldCharType="end"/>
      </w:r>
      <w:r w:rsidR="00E55825">
        <w:rPr>
          <w:rFonts w:ascii="Calibri" w:hAnsi="Calibri"/>
        </w:rPr>
        <w:t xml:space="preserve">. </w:t>
      </w:r>
      <w:r w:rsidR="00931C66">
        <w:rPr>
          <w:rFonts w:ascii="Calibri" w:hAnsi="Calibri"/>
        </w:rPr>
        <w:t>These impacts mean</w:t>
      </w:r>
      <w:r w:rsidR="00E55825">
        <w:rPr>
          <w:rFonts w:ascii="Calibri" w:hAnsi="Calibri"/>
        </w:rPr>
        <w:t xml:space="preserve"> the perception of </w:t>
      </w:r>
      <w:r w:rsidR="00FF5F48">
        <w:rPr>
          <w:rFonts w:ascii="Calibri" w:hAnsi="Calibri"/>
        </w:rPr>
        <w:t xml:space="preserve">stroke </w:t>
      </w:r>
      <w:r w:rsidR="008432C1">
        <w:rPr>
          <w:rFonts w:ascii="Calibri" w:hAnsi="Calibri"/>
        </w:rPr>
        <w:t xml:space="preserve">is changing </w:t>
      </w:r>
      <w:r w:rsidR="00E55825">
        <w:rPr>
          <w:rFonts w:ascii="Calibri" w:hAnsi="Calibri"/>
        </w:rPr>
        <w:t>from an acute event</w:t>
      </w:r>
      <w:r w:rsidR="00FF5F48">
        <w:rPr>
          <w:rFonts w:ascii="Calibri" w:hAnsi="Calibri"/>
        </w:rPr>
        <w:t xml:space="preserve"> to</w:t>
      </w:r>
      <w:r w:rsidR="00E55825">
        <w:rPr>
          <w:rFonts w:ascii="Calibri" w:hAnsi="Calibri"/>
        </w:rPr>
        <w:t xml:space="preserve"> </w:t>
      </w:r>
      <w:r w:rsidR="008432C1">
        <w:rPr>
          <w:rFonts w:ascii="Calibri" w:hAnsi="Calibri"/>
        </w:rPr>
        <w:t xml:space="preserve">that of </w:t>
      </w:r>
      <w:r w:rsidR="00E55825">
        <w:rPr>
          <w:rFonts w:ascii="Calibri" w:hAnsi="Calibri"/>
        </w:rPr>
        <w:t>a</w:t>
      </w:r>
      <w:r w:rsidR="00FF5F48">
        <w:rPr>
          <w:rFonts w:ascii="Calibri" w:hAnsi="Calibri"/>
        </w:rPr>
        <w:t xml:space="preserve"> </w:t>
      </w:r>
      <w:r w:rsidR="00E55825">
        <w:rPr>
          <w:rFonts w:ascii="Calibri" w:hAnsi="Calibri"/>
        </w:rPr>
        <w:t>chronic condition</w:t>
      </w:r>
      <w:r w:rsidR="00F33F34">
        <w:rPr>
          <w:rFonts w:ascii="Calibri" w:hAnsi="Calibri"/>
        </w:rPr>
        <w:t xml:space="preserve">. </w:t>
      </w:r>
      <w:r w:rsidR="00FF5F48">
        <w:rPr>
          <w:rFonts w:ascii="Calibri" w:hAnsi="Calibri"/>
        </w:rPr>
        <w:t>However, t</w:t>
      </w:r>
      <w:r w:rsidR="007B5CC2">
        <w:rPr>
          <w:rFonts w:ascii="Calibri" w:hAnsi="Calibri"/>
        </w:rPr>
        <w:t>h</w:t>
      </w:r>
      <w:r w:rsidR="006D638E">
        <w:rPr>
          <w:rFonts w:ascii="Calibri" w:hAnsi="Calibri"/>
        </w:rPr>
        <w:t xml:space="preserve">e care models used to manage stroke have not yet </w:t>
      </w:r>
      <w:r w:rsidR="007871D1">
        <w:rPr>
          <w:rFonts w:ascii="Calibri" w:hAnsi="Calibri"/>
        </w:rPr>
        <w:t>anticipated</w:t>
      </w:r>
      <w:r w:rsidR="006D638E">
        <w:rPr>
          <w:rFonts w:ascii="Calibri" w:hAnsi="Calibri"/>
        </w:rPr>
        <w:t xml:space="preserve"> th</w:t>
      </w:r>
      <w:r w:rsidR="00244CD6">
        <w:rPr>
          <w:rFonts w:ascii="Calibri" w:hAnsi="Calibri"/>
        </w:rPr>
        <w:t>is shift</w:t>
      </w:r>
      <w:r w:rsidR="008432C1">
        <w:rPr>
          <w:rFonts w:ascii="Calibri" w:hAnsi="Calibri"/>
        </w:rPr>
        <w:t xml:space="preserve"> in understanding</w:t>
      </w:r>
      <w:r w:rsidR="00627430">
        <w:rPr>
          <w:rFonts w:ascii="Calibri" w:hAnsi="Calibri"/>
        </w:rPr>
        <w:t xml:space="preserve"> </w:t>
      </w:r>
      <w:r w:rsidR="00244CD6">
        <w:rPr>
          <w:rFonts w:ascii="Calibri" w:hAnsi="Calibri"/>
        </w:rPr>
        <w:t xml:space="preserve">and </w:t>
      </w:r>
      <w:r w:rsidR="008432C1">
        <w:rPr>
          <w:rFonts w:ascii="Calibri" w:hAnsi="Calibri"/>
        </w:rPr>
        <w:t xml:space="preserve">many services remain firmly </w:t>
      </w:r>
      <w:r w:rsidR="007B5CC2">
        <w:rPr>
          <w:rFonts w:ascii="Calibri" w:hAnsi="Calibri"/>
        </w:rPr>
        <w:t>in line</w:t>
      </w:r>
      <w:r w:rsidR="00244CD6">
        <w:rPr>
          <w:rFonts w:ascii="Calibri" w:hAnsi="Calibri"/>
        </w:rPr>
        <w:t xml:space="preserve"> with </w:t>
      </w:r>
      <w:r w:rsidR="007B5CC2">
        <w:rPr>
          <w:rFonts w:ascii="Calibri" w:hAnsi="Calibri"/>
        </w:rPr>
        <w:t>‘</w:t>
      </w:r>
      <w:r w:rsidR="00244CD6">
        <w:rPr>
          <w:rFonts w:ascii="Calibri" w:hAnsi="Calibri"/>
        </w:rPr>
        <w:t>acute medical ideologies</w:t>
      </w:r>
      <w:r w:rsidR="007B5CC2">
        <w:rPr>
          <w:rFonts w:ascii="Calibri" w:hAnsi="Calibri"/>
        </w:rPr>
        <w:t>’</w:t>
      </w:r>
      <w:r w:rsidR="00453A4B" w:rsidRPr="003A60D5">
        <w:rPr>
          <w:rFonts w:ascii="Calibri" w:hAnsi="Calibri"/>
          <w:color w:val="000000" w:themeColor="text1"/>
        </w:rPr>
        <w:fldChar w:fldCharType="begin"/>
      </w:r>
      <w:r w:rsidR="00345E0E" w:rsidRPr="003A60D5">
        <w:rPr>
          <w:rFonts w:ascii="Calibri" w:hAnsi="Calibri"/>
          <w:color w:val="000000" w:themeColor="text1"/>
        </w:rPr>
        <w:instrText xml:space="preserve"> ADDIN ZOTERO_ITEM CSL_CITATION {"citationID":"1nghrth5cm","properties":{"formattedCitation":"[10]","plainCitation":"[10]"},"citationItems":[{"id":2654,"uris":["http://zotero.org/users/1417138/items/GZKGEZR9"],"uri":["http://zotero.org/users/1417138/items/GZKGEZR9"],"itemData":{"id":2654,"type":"article-journal","title":"Stroke is a chronic disease with acute events","container-title":"BMJ : British Medical Journal","page":"461","volume":"336","issue":"7642","source":"PubMed Central","DOI":"10.1136/bmj.39500.434086.1F","ISSN":"0959-8138","note":"PMID: 18309967\nPMCID: PMC2258352","journalAbbreviation":"BMJ","author":[{"family":"O’Neill","given":"Desmond"},{"family":"Horgan","given":"Frances"},{"family":"Hickey","given":"Anne"},{"family":"McGee","given":"Hannah"}],"issued":{"date-parts":[["2008",3,1]]},"PMID":"18309967","PMCID":"PMC2258352"}}],"schema":"https://github.com/citation-style-language/schema/raw/master/csl-citation.json"} </w:instrText>
      </w:r>
      <w:r w:rsidR="00453A4B" w:rsidRPr="003A60D5">
        <w:rPr>
          <w:rFonts w:ascii="Calibri" w:hAnsi="Calibri"/>
          <w:color w:val="000000" w:themeColor="text1"/>
        </w:rPr>
        <w:fldChar w:fldCharType="separate"/>
      </w:r>
      <w:r w:rsidR="00345E0E" w:rsidRPr="003A60D5">
        <w:rPr>
          <w:rFonts w:ascii="Calibri" w:hAnsi="Calibri"/>
          <w:color w:val="000000" w:themeColor="text1"/>
        </w:rPr>
        <w:t>[10</w:t>
      </w:r>
      <w:r w:rsidR="004C4A0E" w:rsidRPr="003A60D5">
        <w:rPr>
          <w:rFonts w:ascii="Calibri" w:hAnsi="Calibri"/>
          <w:color w:val="000000" w:themeColor="text1"/>
        </w:rPr>
        <w:t>,</w:t>
      </w:r>
      <w:r w:rsidR="00453A4B" w:rsidRPr="003A60D5">
        <w:rPr>
          <w:rFonts w:ascii="Calibri" w:hAnsi="Calibri"/>
          <w:color w:val="000000" w:themeColor="text1"/>
        </w:rPr>
        <w:fldChar w:fldCharType="end"/>
      </w:r>
      <w:r w:rsidR="007B5CC2" w:rsidRPr="003A60D5">
        <w:rPr>
          <w:rFonts w:ascii="Calibri" w:hAnsi="Calibri"/>
          <w:color w:val="000000" w:themeColor="text1"/>
        </w:rPr>
        <w:fldChar w:fldCharType="begin"/>
      </w:r>
      <w:r w:rsidR="00345E0E" w:rsidRPr="003A60D5">
        <w:rPr>
          <w:rFonts w:ascii="Calibri" w:hAnsi="Calibri"/>
          <w:color w:val="000000" w:themeColor="text1"/>
        </w:rPr>
        <w:instrText xml:space="preserve"> ADDIN ZOTERO_ITEM CSL_CITATION {"citationID":"coh2ur534","properties":{"formattedCitation":"[11]","plainCitation":"[11]"},"citationItems":[{"id":2704,"uris":["http://zotero.org/users/1417138/items/6DJRK357"],"uri":["http://zotero.org/users/1417138/items/6DJRK357"],"itemData":{"id":2704,"type":"article-journal","title":"Feasibility study of an integrated stroke self-management programme: a cluster-randomised controlled trial","container-title":"BMJ Open","page":"e008900","volume":"6","issue":"1","source":"bmjopen.bmj.com","abstract":"Objectives To test the feasibility of conducting a controlled trial into the effectiveness of a self-management programme integrated into stroke rehabilitation.\nDesign A feasibility cluster-randomised design was utilised with stroke rehabilitation teams as units of randomisation.\nSetting Community-based stroke rehabilitation teams in London.\nParticipants 78 patients with a diagnosis of stroke requiring community based rehabilitation.\nIntervention The intervention consisted of an individualised approach to self-management based on self-efficacy. Clinicians were trained to integrate defined self-management principles into scheduled rehabilitation sessions, supported by a patient-held workbook.\nMain outcomes measures Patient measures of quality of life, mood, self-efficacy and functional capacity, and health and social care utilisation, were carried out by blinded assessors at baseline, 6 weeks and 12 weeks. Fidelity and acceptability of the delivery were evaluated by observation and interviews.\nResults 4 community stroke rehabilitation teams were recruited, and received a total of 317 stroke referrals over 14 months. Of these, 138 met trial eligibility criteria and 78 participants were finally recruited (56.5%). Demographic and baseline outcome measures were similar between intervention and control arms, with the exception of age. All outcome measures were feasible to use and clinical data at 12 weeks were completed for 66/78 participants (85%; 95% CI 75% to 92%). There was no significant difference in any of the outcomes between the arms of the trial, but measures of functional capacity and self-efficacy showed responsiveness to the intervention. Observation and interview data confirmed acceptability and fidelity of delivery according to predetermined criteria. Costs varied by site.\nConclusions It was feasible to integrate a stroke self-management programme into community rehabilitation, using key principles. Some data were lost to follow-up, but overall results support the need for conducting further research in this area and provide data to support the design of a definitive trial.\nTrial registration number ISRCTN42534180.","DOI":"10.1136/bmjopen-2015-008900","ISSN":"2044-6055,","note":"PMID: 26739723","shortTitle":"Feasibility study of an integrated stroke self-management programme","journalAbbreviation":"BMJ Open","language":"en","author":[{"family":"Jones","given":"Fiona"},{"family":"Gage","given":"Heather"},{"family":"Drummond","given":"Avril"},{"family":"Bhalla","given":"Ajay"},{"family":"Grant","given":"Robert"},{"family":"Lennon","given":"Sheila"},{"family":"McKevitt","given":"Christopher"},{"family":"Riazi","given":"Afsane"},{"family":"Liston","given":"Matthew"}],"issued":{"date-parts":[["2016",1,1]]},"PMID":"26739723"}}],"schema":"https://github.com/citation-style-language/schema/raw/master/csl-citation.json"} </w:instrText>
      </w:r>
      <w:r w:rsidR="007B5CC2" w:rsidRPr="003A60D5">
        <w:rPr>
          <w:rFonts w:ascii="Calibri" w:hAnsi="Calibri"/>
          <w:color w:val="000000" w:themeColor="text1"/>
        </w:rPr>
        <w:fldChar w:fldCharType="separate"/>
      </w:r>
      <w:r w:rsidR="00345E0E" w:rsidRPr="003A60D5">
        <w:rPr>
          <w:rFonts w:ascii="Calibri" w:hAnsi="Calibri"/>
          <w:color w:val="000000" w:themeColor="text1"/>
        </w:rPr>
        <w:t>11]</w:t>
      </w:r>
      <w:r w:rsidR="007B5CC2" w:rsidRPr="003A60D5">
        <w:rPr>
          <w:rFonts w:ascii="Calibri" w:hAnsi="Calibri"/>
          <w:color w:val="000000" w:themeColor="text1"/>
        </w:rPr>
        <w:fldChar w:fldCharType="end"/>
      </w:r>
      <w:r w:rsidR="007B5CC2" w:rsidRPr="003A60D5">
        <w:rPr>
          <w:rFonts w:ascii="Calibri" w:hAnsi="Calibri"/>
          <w:color w:val="000000" w:themeColor="text1"/>
        </w:rPr>
        <w:t>.</w:t>
      </w:r>
      <w:r w:rsidR="00244CD6" w:rsidRPr="003A60D5">
        <w:rPr>
          <w:rFonts w:ascii="Calibri" w:hAnsi="Calibri"/>
          <w:color w:val="000000" w:themeColor="text1"/>
        </w:rPr>
        <w:t xml:space="preserve"> </w:t>
      </w:r>
    </w:p>
    <w:p w14:paraId="367563AA" w14:textId="1F9913BA" w:rsidR="00C724A1" w:rsidRPr="00AA2B1D" w:rsidRDefault="008432C1" w:rsidP="007002DF">
      <w:pPr>
        <w:spacing w:line="480" w:lineRule="auto"/>
        <w:rPr>
          <w:rFonts w:ascii="Calibri" w:hAnsi="Calibri"/>
        </w:rPr>
      </w:pPr>
      <w:r>
        <w:rPr>
          <w:rFonts w:ascii="Calibri" w:hAnsi="Calibri"/>
        </w:rPr>
        <w:t xml:space="preserve">The </w:t>
      </w:r>
      <w:r w:rsidR="008751AF">
        <w:rPr>
          <w:rFonts w:ascii="Calibri" w:hAnsi="Calibri"/>
        </w:rPr>
        <w:t xml:space="preserve">full </w:t>
      </w:r>
      <w:r>
        <w:rPr>
          <w:rFonts w:ascii="Calibri" w:hAnsi="Calibri"/>
        </w:rPr>
        <w:t xml:space="preserve">impact </w:t>
      </w:r>
      <w:r w:rsidR="008751AF">
        <w:rPr>
          <w:rFonts w:ascii="Calibri" w:hAnsi="Calibri"/>
        </w:rPr>
        <w:t xml:space="preserve">of stroke once </w:t>
      </w:r>
      <w:r w:rsidR="00024FA6">
        <w:rPr>
          <w:rFonts w:ascii="Calibri" w:hAnsi="Calibri"/>
        </w:rPr>
        <w:t>an individual is</w:t>
      </w:r>
      <w:r w:rsidR="008751AF">
        <w:rPr>
          <w:rFonts w:ascii="Calibri" w:hAnsi="Calibri"/>
        </w:rPr>
        <w:t xml:space="preserve"> discharged home </w:t>
      </w:r>
      <w:r>
        <w:rPr>
          <w:rFonts w:ascii="Calibri" w:hAnsi="Calibri"/>
        </w:rPr>
        <w:t xml:space="preserve">is </w:t>
      </w:r>
      <w:r w:rsidR="00024FA6">
        <w:rPr>
          <w:rFonts w:ascii="Calibri" w:hAnsi="Calibri"/>
        </w:rPr>
        <w:t>evidenced in a</w:t>
      </w:r>
      <w:r>
        <w:rPr>
          <w:rFonts w:ascii="Calibri" w:hAnsi="Calibri"/>
        </w:rPr>
        <w:t xml:space="preserve"> number of studies.</w:t>
      </w:r>
      <w:r w:rsidR="008751AF" w:rsidRPr="008751AF">
        <w:rPr>
          <w:rFonts w:ascii="Calibri" w:hAnsi="Calibri"/>
        </w:rPr>
        <w:t xml:space="preserve"> </w:t>
      </w:r>
      <w:r w:rsidR="008751AF">
        <w:rPr>
          <w:rFonts w:ascii="Calibri" w:hAnsi="Calibri"/>
        </w:rPr>
        <w:t>Satink et al</w:t>
      </w:r>
      <w:r w:rsidR="00BE7279">
        <w:rPr>
          <w:rFonts w:ascii="Calibri" w:hAnsi="Calibri"/>
        </w:rPr>
        <w:t>, found</w:t>
      </w:r>
      <w:r w:rsidR="008751AF">
        <w:rPr>
          <w:rFonts w:ascii="Calibri" w:hAnsi="Calibri"/>
        </w:rPr>
        <w:t xml:space="preserve"> stroke survivors recall discharge home as an uncertain and ambiguous time lacking in continuity</w:t>
      </w:r>
      <w:r w:rsidR="008751AF">
        <w:rPr>
          <w:rFonts w:ascii="Calibri" w:hAnsi="Calibri"/>
        </w:rPr>
        <w:fldChar w:fldCharType="begin"/>
      </w:r>
      <w:r w:rsidR="008751AF">
        <w:rPr>
          <w:rFonts w:ascii="Calibri" w:hAnsi="Calibri"/>
        </w:rPr>
        <w:instrText xml:space="preserve"> ADDIN ZOTERO_ITEM CSL_CITATION {"citationID":"VuFxo31O","properties":{"formattedCitation":"[12]","plainCitation":"[12]"},"citationItems":[{"id":2913,"uris":["http://zotero.org/users/1417138/items/3DTEJNR4"],"uri":["http://zotero.org/users/1417138/items/3DTEJNR4"],"itemData":{"id":2913,"type":"article-journal","title":"Patients' Views on the Impact of Stroke on Their Roles and Self: A Thematic Synthesis of Qualitative Studies","container-title":"Archives of Physical Medicine and Rehabilitation","page":"1171-1183","volume":"94","issue":"6","source":"ScienceDirect","abstract":"Objective\nTo synthesize patients' views on the impact of stroke on their roles and self.\nData Sources\nPubMed, CINAHL, Embase, PsycINFO, and Cochrane searched from inception to September 2010, using a combination of relevant Medical Subject Headings and free-text terms. This search was supplemented by reference tracking.\nStudy Selection\nQualitative studies reporting the views of people poststroke. The search yielded 494 records. Opinion articles, quantitative studies, or those reporting somatic functioning were excluded. Thirty-three studies were included.\nData Extraction\nData extraction involved identifying all text presented as “results” or “findings” in the included studies, and importing this into software for the analysis of qualitative data.\nData Synthesis\nThe abstracted text was coded and then subject to a thematic analysis and synthesis, which was discussed and agreed by the research team. Three overarching themes were identified: (1) managing discontinuity is a struggle; (2) regaining roles: to continue or adapt? and (3) context influences management of roles and self. Regaining valued roles and self was an ongoing struggle, and discontinuity and uncertainty were central to the adjustment process after stroke.\nConclusions\nThe thematic synthesis provides new insights into the poststroke experience. Regaining or developing a new self and roles was problematic. Interventions targeted at self-management should be focused on the recognition of this problem and included in rehabilitation, to facilitate adjustment and continuity as far as possible in life poststroke.","DOI":"10.1016/j.apmr.2013.01.011","ISSN":"0003-9993","shortTitle":"Patients' Views on the Impact of Stroke on Their Roles and Self","journalAbbreviation":"Archives of Physical Medicine and Rehabilitation","author":[{"family":"Satink","given":"Ton"},{"family":"Cup","given":"Edith H."},{"family":"Ilott","given":"Irene"},{"family":"Prins","given":"Judith"},{"family":"Swart","given":"Bert J.","non-dropping-particle":"de"},{"family":"Nijhuis-van der Sanden","given":"Maria W."}],"issued":{"date-parts":[["2013",6]]}}}],"schema":"https://github.com/citation-style-language/schema/raw/master/csl-citation.json"} </w:instrText>
      </w:r>
      <w:r w:rsidR="008751AF">
        <w:rPr>
          <w:rFonts w:ascii="Calibri" w:hAnsi="Calibri"/>
        </w:rPr>
        <w:fldChar w:fldCharType="separate"/>
      </w:r>
      <w:r w:rsidR="008751AF" w:rsidRPr="009B4BEC">
        <w:rPr>
          <w:rFonts w:ascii="Calibri" w:hAnsi="Calibri"/>
        </w:rPr>
        <w:t>[12]</w:t>
      </w:r>
      <w:r w:rsidR="008751AF">
        <w:rPr>
          <w:rFonts w:ascii="Calibri" w:hAnsi="Calibri"/>
        </w:rPr>
        <w:fldChar w:fldCharType="end"/>
      </w:r>
      <w:r w:rsidR="00BE7279">
        <w:rPr>
          <w:rFonts w:ascii="Calibri" w:hAnsi="Calibri"/>
        </w:rPr>
        <w:t>, with some reporting</w:t>
      </w:r>
      <w:r w:rsidR="009305C2">
        <w:rPr>
          <w:rFonts w:ascii="Calibri" w:hAnsi="Calibri"/>
        </w:rPr>
        <w:t xml:space="preserve"> they are unsure where to start in terms of recovery. </w:t>
      </w:r>
      <w:r w:rsidR="00C724A1" w:rsidRPr="0002364B">
        <w:rPr>
          <w:rFonts w:ascii="Calibri" w:hAnsi="Calibri"/>
        </w:rPr>
        <w:t xml:space="preserve"> </w:t>
      </w:r>
      <w:r>
        <w:rPr>
          <w:rFonts w:ascii="Calibri" w:hAnsi="Calibri"/>
        </w:rPr>
        <w:t xml:space="preserve">A </w:t>
      </w:r>
      <w:r w:rsidR="00C724A1" w:rsidRPr="0002364B">
        <w:rPr>
          <w:rFonts w:ascii="Calibri" w:hAnsi="Calibri"/>
        </w:rPr>
        <w:t>survey in Ireland found half of the stroke survivors with memory deficit, a third with speech impairment, and a quarter with physical impairment felt they needed more support from services</w:t>
      </w:r>
      <w:r w:rsidR="00C724A1" w:rsidRPr="0002364B">
        <w:rPr>
          <w:rFonts w:ascii="Calibri" w:hAnsi="Calibri"/>
        </w:rPr>
        <w:fldChar w:fldCharType="begin"/>
      </w:r>
      <w:r w:rsidR="00345E0E">
        <w:rPr>
          <w:rFonts w:ascii="Calibri" w:hAnsi="Calibri"/>
        </w:rPr>
        <w:instrText xml:space="preserve"> ADDIN ZOTERO_ITEM CSL_CITATION {"citationID":"slnf24inp","properties":{"formattedCitation":"[3]","plainCitation":"[3]"},"citationItems":[{"id":1445,"uris":["http://zotero.org/users/1417138/items/834CBCHU"],"uri":["http://zotero.org/users/1417138/items/834CBCHU"],"itemData":{"id":1445,"type":"article-journal","title":"Community re-integration and long-term need in the first five years after stroke: results from a national survey","container-title":"Disability and Rehabilitation","page":"1-5","source":"PubMed","abstract":"Abstract Purpose: Acute stroke care continues to improve but the later stroke recovery phase remains less well understood. The aim of this study was to document self-reported need in relation to stroke recovery and community re-integration among community-dwelling persons up to five years post-stroke. Methods: A national survey was carried out in Ireland. Participants were recruited through stroke advocacy organisations and health professionals. Existing validated questionnaires were adapted with permission. The final questionnaire assessed respondents' perceptions of their community re-integration and on-going needs. Results: A total of 196 stroke survivors, aged 24-89 years responded. Over 75% of respondents reported experiencing mobility, emotional, fatigue and concentration difficulties post-stroke. Emotional problems and fatigue demonstrated the highest levels of unmet need. Families provided much support with 52% of people needing help with personal care post-stroke. Forty-two per cent of respondents in a relationship felt that it was significantly affected by their stroke. In addition, 60% of respondents reported negative financial change. Only 23% of those &lt;66 years had worked since their stroke, while 60% of drivers returned to driving. Conclusions: Stroke had a personal, social and economic impact. Emotional distress and fatigue were common and satisfaction with the help available for these problems was poor. Implications for Rehabilitation Professionals should recognise that family members provide high levels of support post-stroke while dealing with changes to personal relationships. Emotional, concentration and fatigue problems post-stroke require recognition by health professionals. A greater focus on return-to-work as part of stroke rehabilitation may be of value for patients of working age.","DOI":"10.3109/09638288.2014.981302","ISSN":"1464-5165","note":"PMID: 25391817","shortTitle":"Community re-integration and long-term need in the first five years after stroke","journalAbbreviation":"Disabil Rehabil","language":"ENG","author":[{"family":"Walsh","given":"Mary Elizabeth"},{"family":"Galvin","given":"Rose"},{"family":"Loughnane","given":"Cliona"},{"family":"Macey","given":"Chris"},{"family":"Horgan","given":"N. Frances"}],"issued":{"date-parts":[["2014",11,13]]},"PMID":"25391817"}}],"schema":"https://github.com/citation-style-language/schema/raw/master/csl-citation.json"} </w:instrText>
      </w:r>
      <w:r w:rsidR="00C724A1" w:rsidRPr="0002364B">
        <w:rPr>
          <w:rFonts w:ascii="Calibri" w:hAnsi="Calibri"/>
        </w:rPr>
        <w:fldChar w:fldCharType="separate"/>
      </w:r>
      <w:r w:rsidR="00345E0E" w:rsidRPr="009B4BEC">
        <w:rPr>
          <w:rFonts w:ascii="Calibri" w:hAnsi="Calibri"/>
        </w:rPr>
        <w:t>[3]</w:t>
      </w:r>
      <w:r w:rsidR="00C724A1" w:rsidRPr="0002364B">
        <w:rPr>
          <w:rFonts w:ascii="Calibri" w:hAnsi="Calibri"/>
        </w:rPr>
        <w:fldChar w:fldCharType="end"/>
      </w:r>
      <w:r w:rsidR="00C724A1" w:rsidRPr="0002364B">
        <w:rPr>
          <w:rFonts w:ascii="Calibri" w:hAnsi="Calibri" w:cs="ArialMT"/>
        </w:rPr>
        <w:t xml:space="preserve">. </w:t>
      </w:r>
      <w:r w:rsidR="00BE7279">
        <w:rPr>
          <w:rFonts w:ascii="Calibri" w:hAnsi="Calibri" w:cs="ArialMT"/>
        </w:rPr>
        <w:t>In England, 59% of stroke survivors reported</w:t>
      </w:r>
      <w:r w:rsidR="000A2D93">
        <w:rPr>
          <w:rFonts w:ascii="Calibri" w:hAnsi="Calibri" w:cs="ArialMT"/>
        </w:rPr>
        <w:t xml:space="preserve"> unmet clinical needs, and 52% had experienced a loss or reduction in work</w:t>
      </w:r>
      <w:r w:rsidR="00BC5141">
        <w:rPr>
          <w:rFonts w:ascii="Calibri" w:hAnsi="Calibri" w:cs="ArialMT"/>
        </w:rPr>
        <w:fldChar w:fldCharType="begin"/>
      </w:r>
      <w:r w:rsidR="008751AF">
        <w:rPr>
          <w:rFonts w:ascii="Calibri" w:hAnsi="Calibri" w:cs="ArialMT"/>
        </w:rPr>
        <w:instrText xml:space="preserve"> ADDIN ZOTERO_ITEM CSL_CITATION {"citationID":"1ooh3vjuvd","properties":{"formattedCitation":"[13]","plainCitation":"[13]"},"citationItems":[{"id":169,"uris":["http://zotero.org/users/1417138/items/96QWV9TH"],"uri":["http://zotero.org/users/1417138/items/96QWV9TH"],"itemData":{"id":169,"type":"article-journal","title":"Self-reported long-term needs after stroke","container-title":"Stroke.","page":"1398-1403","volume":"42","issue":"5","source":"MetaLib","abstract":"BACKGROUND AND PURPOSE-Development of interventions to manage patients with stroke after discharge from the hospital requires estimates of need. This study estimates the prevalence of self-reported need in community-dwelling stroke survivors across the United Kingdom. METHODS-We conducted a survey of stroke survivors 1 to 5 years poststroke recruited through Medical Research Council General Practice Research Framework general practices and 2 population-based stroke registers. Levels and type of need were calculated with comparisons among sociodemographic groups, disability level, and cognitive status using the chi test or Fisher exact test, as appropriate. RESULTS-From 1251 participants, response rates were 60% (national sample) and 78% (population registers sample) with few differences in levels of reported need between the 2 samples. Over half (51%) reported no unmet needs; among the remainder, the median number of unmet needs was 3 (range, 1 to 13). Proportions reporting unmet clinical needs ranged from 15% to 59%; 54% reported an unmet need for stroke information; 52% reported reduction in or loss of work activities, significantly more from black ethnic groups (P=0.006); 18% reported a loss in income and 31% an increase in expenses with differences by age, ethnic group, and deprivation score. In multivariable analysis, ethnicity (P=0.032) and disability (P=0.014) were associated with total\n\nnumber of unmet needs. CONCLUSIONS-Multiple long-term clinical and social needs remain unmet long after incident stroke. Higher levels of unmet need were reported by people with disabilities, from ethnic minority groups, and from those living in the most deprived areas. Development and testing of novel methods to meet unmet needs are required. 2011 American Heart Association, Inc.","ISSN":"0039-2499","journalAbbreviation":"Stroke.","author":[{"literal":"McKevitt C."}],"editor":[{"literal":"Fudge N."},{"literal":"Redfern J."},{"literal":"Sheldenkar A."},{"literal":"Crichton S."},{"literal":"Rudd A.R."},{"literal":"Forster A."},{"literal":"Young J."},{"literal":"Nazareth I."},{"literal":"Silver L.E."},{"literal":"Rothwell P.M."},{"literal":"Wolfe C.D.A."}],"issued":{"date-parts":[["2011"]]}}}],"schema":"https://github.com/citation-style-language/schema/raw/master/csl-citation.json"} </w:instrText>
      </w:r>
      <w:r w:rsidR="00BC5141">
        <w:rPr>
          <w:rFonts w:ascii="Calibri" w:hAnsi="Calibri" w:cs="ArialMT"/>
        </w:rPr>
        <w:fldChar w:fldCharType="separate"/>
      </w:r>
      <w:r w:rsidR="008751AF" w:rsidRPr="009B4BEC">
        <w:rPr>
          <w:rFonts w:ascii="Calibri" w:hAnsi="Calibri"/>
        </w:rPr>
        <w:t>[13]</w:t>
      </w:r>
      <w:r w:rsidR="00BC5141">
        <w:rPr>
          <w:rFonts w:ascii="Calibri" w:hAnsi="Calibri" w:cs="ArialMT"/>
        </w:rPr>
        <w:fldChar w:fldCharType="end"/>
      </w:r>
      <w:r w:rsidR="00BC5141">
        <w:rPr>
          <w:rFonts w:ascii="Calibri" w:hAnsi="Calibri" w:cs="ArialMT"/>
        </w:rPr>
        <w:t xml:space="preserve">. </w:t>
      </w:r>
      <w:r w:rsidR="008751AF">
        <w:rPr>
          <w:rFonts w:ascii="Calibri" w:hAnsi="Calibri" w:cs="ArialMT"/>
        </w:rPr>
        <w:t xml:space="preserve">It is therefore unsurprising that many stroke survivors </w:t>
      </w:r>
      <w:r w:rsidR="004B60CA">
        <w:rPr>
          <w:rFonts w:ascii="Calibri" w:hAnsi="Calibri" w:cs="ArialMT"/>
        </w:rPr>
        <w:t xml:space="preserve">report </w:t>
      </w:r>
      <w:r w:rsidR="008751AF">
        <w:rPr>
          <w:rFonts w:ascii="Calibri" w:hAnsi="Calibri" w:cs="ArialMT"/>
        </w:rPr>
        <w:t>feel</w:t>
      </w:r>
      <w:r w:rsidR="004B60CA">
        <w:rPr>
          <w:rFonts w:ascii="Calibri" w:hAnsi="Calibri" w:cs="ArialMT"/>
        </w:rPr>
        <w:t>ing</w:t>
      </w:r>
      <w:r w:rsidR="008751AF">
        <w:rPr>
          <w:rFonts w:ascii="Calibri" w:hAnsi="Calibri" w:cs="ArialMT"/>
        </w:rPr>
        <w:t xml:space="preserve"> </w:t>
      </w:r>
      <w:r w:rsidR="004B60CA">
        <w:rPr>
          <w:rFonts w:ascii="Calibri" w:hAnsi="Calibri" w:cs="ArialMT"/>
        </w:rPr>
        <w:t xml:space="preserve">isolated </w:t>
      </w:r>
      <w:r w:rsidR="008751AF">
        <w:rPr>
          <w:rFonts w:ascii="Calibri" w:hAnsi="Calibri" w:cs="ArialMT"/>
        </w:rPr>
        <w:t xml:space="preserve">in the community and </w:t>
      </w:r>
      <w:r w:rsidR="00C724A1" w:rsidRPr="0002364B">
        <w:rPr>
          <w:rFonts w:ascii="Calibri" w:hAnsi="Calibri"/>
        </w:rPr>
        <w:t xml:space="preserve"> abandoned</w:t>
      </w:r>
      <w:r w:rsidR="008751AF">
        <w:rPr>
          <w:rFonts w:ascii="Calibri" w:hAnsi="Calibri"/>
        </w:rPr>
        <w:fldChar w:fldCharType="begin"/>
      </w:r>
      <w:r w:rsidR="008751AF">
        <w:rPr>
          <w:rFonts w:ascii="Calibri" w:hAnsi="Calibri"/>
        </w:rPr>
        <w:instrText xml:space="preserve"> ADDIN ZOTERO_ITEM CSL_CITATION {"citationID":"1foi45pff6","properties":{"formattedCitation":"[14,15]","plainCitation":"[14,15]"},"citationItems":[{"id":79,"uris":["http://zotero.org/users/1417138/items/F4PTXXWU"],"uri":["http://zotero.org/users/1417138/items/F4PTXXWU"],"itemData":{"id":79,"type":"article-journal","title":"Going home to get on with life: patients and carers experiences of being discharged from hospital following a stroke.","container-title":"Disabil Rehabil","page":"61","volume":"31","issue":"2","source":"MetaLib","abstract":"In this paper we aim to develop the understanding of what constitutes a 'good' or 'poor' experience in relation to the transition from hospital to home following a stroke.","ISSN":"0963-8288","shortTitle":"Going home to get on with life","journalAbbreviation":"Disabil Rehabil","author":[{"family":"Ellis-Hill","given":"C"}],"editor":[{"family":"Robison","given":"J"},{"family":"Wiles","given":"R"},{"family":"McPherson","given":"K"},{"family":"Hyndman","given":"D"},{"family":"Ashburn","given":"A"}],"issued":{"date-parts":[["2009"]]}},"label":"page"},{"id":2915,"uris":["http://zotero.org/users/1417138/items/XBAVK524"],"uri":["http://zotero.org/users/1417138/items/XBAVK524"],"itemData":{"id":2915,"type":"article-journal","title":"Recovery after stroke: a qualitative perspective","container-title":"Journal of Quality in Clinical Practice","page":"120-125","volume":"21","issue":"4","source":"PubMed","abstract":"The purpose of this study was to determine the impact of stroke on survivors of the condition and to identify their physical and psychosocial needs in rural and regional settings. Data were collected via focus group interviews with stroke survivors, carers and key informants. Data were managed using NUD*IST and analysed using a content analysis method identifying major themes related to the impact of living in the community after having a stroke. It was found that stroke survivors suffered severe physical and emotional effects. The findings also identified the vulnerability of this group and a lack of organised, on-going psychosocial and rehabilitative support. Recommendations are made to enhance the current management of stroke after the acute and subacute phases.","ISSN":"1320-5455","note":"PMID: 11856408","shortTitle":"Recovery after stroke","journalAbbreviation":"J Qual Clin Pract","language":"eng","author":[{"family":"O'Connell","given":"B."},{"family":"Hanna","given":"B."},{"family":"Penney","given":"W."},{"family":"Pearce","given":"J."},{"family":"Owen","given":"M."},{"family":"Warelow","given":"P."}],"issued":{"date-parts":[["2001",12]]},"PMID":"11856408"},"label":"page"}],"schema":"https://github.com/citation-style-language/schema/raw/master/csl-citation.json"} </w:instrText>
      </w:r>
      <w:r w:rsidR="008751AF">
        <w:rPr>
          <w:rFonts w:ascii="Calibri" w:hAnsi="Calibri"/>
        </w:rPr>
        <w:fldChar w:fldCharType="separate"/>
      </w:r>
      <w:r w:rsidR="008751AF" w:rsidRPr="009B4BEC">
        <w:rPr>
          <w:rFonts w:ascii="Calibri" w:hAnsi="Calibri"/>
        </w:rPr>
        <w:t>[14,15]</w:t>
      </w:r>
      <w:r w:rsidR="008751AF">
        <w:rPr>
          <w:rFonts w:ascii="Calibri" w:hAnsi="Calibri"/>
        </w:rPr>
        <w:fldChar w:fldCharType="end"/>
      </w:r>
      <w:r w:rsidR="00C724A1" w:rsidRPr="0002364B">
        <w:rPr>
          <w:rFonts w:ascii="Calibri" w:hAnsi="Calibri"/>
        </w:rPr>
        <w:t xml:space="preserve">. </w:t>
      </w:r>
      <w:r w:rsidR="00DB11DD" w:rsidRPr="0002364B">
        <w:rPr>
          <w:rFonts w:ascii="Calibri" w:hAnsi="Calibri"/>
        </w:rPr>
        <w:t xml:space="preserve"> </w:t>
      </w:r>
      <w:r w:rsidR="007871D1">
        <w:rPr>
          <w:rFonts w:ascii="Calibri" w:hAnsi="Calibri"/>
        </w:rPr>
        <w:t xml:space="preserve">This </w:t>
      </w:r>
      <w:r w:rsidR="00BE7279">
        <w:rPr>
          <w:rFonts w:ascii="Calibri" w:hAnsi="Calibri"/>
        </w:rPr>
        <w:t>highlights</w:t>
      </w:r>
      <w:r w:rsidR="007871D1">
        <w:rPr>
          <w:rFonts w:ascii="Calibri" w:hAnsi="Calibri"/>
        </w:rPr>
        <w:t xml:space="preserve"> the necessity for</w:t>
      </w:r>
      <w:r>
        <w:rPr>
          <w:rFonts w:ascii="Calibri" w:hAnsi="Calibri"/>
        </w:rPr>
        <w:t xml:space="preserve"> s</w:t>
      </w:r>
      <w:r w:rsidR="00C724A1" w:rsidRPr="0002364B">
        <w:rPr>
          <w:rFonts w:ascii="Calibri" w:hAnsi="Calibri"/>
        </w:rPr>
        <w:t xml:space="preserve">troke services to be </w:t>
      </w:r>
      <w:r>
        <w:rPr>
          <w:rFonts w:ascii="Calibri" w:hAnsi="Calibri"/>
        </w:rPr>
        <w:t xml:space="preserve">more </w:t>
      </w:r>
      <w:r w:rsidR="002B4573">
        <w:rPr>
          <w:rFonts w:ascii="Calibri" w:hAnsi="Calibri"/>
        </w:rPr>
        <w:t>accessible and responsive</w:t>
      </w:r>
      <w:r w:rsidR="00DB11DD" w:rsidRPr="0002364B">
        <w:rPr>
          <w:rFonts w:ascii="Calibri" w:hAnsi="Calibri"/>
        </w:rPr>
        <w:t xml:space="preserve"> to fluctuating long-term needs.</w:t>
      </w:r>
    </w:p>
    <w:p w14:paraId="507D32B2" w14:textId="77777777" w:rsidR="00377C68" w:rsidRPr="0002364B" w:rsidRDefault="00BE5990" w:rsidP="007002DF">
      <w:pPr>
        <w:spacing w:line="480" w:lineRule="auto"/>
        <w:rPr>
          <w:rFonts w:ascii="Calibri" w:hAnsi="Calibri" w:cs="ArialMT"/>
        </w:rPr>
      </w:pPr>
      <w:r w:rsidRPr="0002364B">
        <w:rPr>
          <w:rFonts w:ascii="Calibri" w:hAnsi="Calibri" w:cs="ArialMT"/>
        </w:rPr>
        <w:t xml:space="preserve">The </w:t>
      </w:r>
      <w:r w:rsidR="000A09E8" w:rsidRPr="0002364B">
        <w:rPr>
          <w:rFonts w:ascii="Calibri" w:hAnsi="Calibri" w:cs="ArialMT"/>
        </w:rPr>
        <w:t xml:space="preserve">National Clinical Guidelines for Stroke (UK) suggest </w:t>
      </w:r>
      <w:r w:rsidR="00B31ABE" w:rsidRPr="0002364B">
        <w:rPr>
          <w:rFonts w:ascii="Calibri" w:hAnsi="Calibri" w:cs="ArialMT"/>
        </w:rPr>
        <w:t xml:space="preserve">a reduction in unmet needs </w:t>
      </w:r>
      <w:r w:rsidR="00365DEC" w:rsidRPr="0002364B">
        <w:rPr>
          <w:rFonts w:ascii="Calibri" w:hAnsi="Calibri" w:cs="ArialMT"/>
        </w:rPr>
        <w:t>m</w:t>
      </w:r>
      <w:r w:rsidR="002531CF" w:rsidRPr="0002364B">
        <w:rPr>
          <w:rFonts w:ascii="Calibri" w:hAnsi="Calibri" w:cs="ArialMT"/>
        </w:rPr>
        <w:t xml:space="preserve">ay be possible </w:t>
      </w:r>
      <w:r w:rsidR="006122F8" w:rsidRPr="0002364B">
        <w:rPr>
          <w:rFonts w:ascii="Calibri" w:hAnsi="Calibri" w:cs="ArialMT"/>
        </w:rPr>
        <w:t xml:space="preserve">by providing access to </w:t>
      </w:r>
      <w:r w:rsidR="000A09E8" w:rsidRPr="0002364B">
        <w:rPr>
          <w:rFonts w:ascii="Calibri" w:hAnsi="Calibri" w:cs="ArialMT"/>
        </w:rPr>
        <w:t>self-management</w:t>
      </w:r>
      <w:r w:rsidR="007F6EDE" w:rsidRPr="0002364B">
        <w:rPr>
          <w:rFonts w:ascii="Calibri" w:hAnsi="Calibri" w:cs="ArialMT"/>
        </w:rPr>
        <w:t xml:space="preserve"> </w:t>
      </w:r>
      <w:r w:rsidR="00B31ABE" w:rsidRPr="0002364B">
        <w:rPr>
          <w:rFonts w:ascii="Calibri" w:hAnsi="Calibri" w:cs="ArialMT"/>
        </w:rPr>
        <w:t>(SM)</w:t>
      </w:r>
      <w:r w:rsidR="006122F8" w:rsidRPr="0002364B">
        <w:rPr>
          <w:rFonts w:ascii="Calibri" w:hAnsi="Calibri" w:cs="ArialMT"/>
        </w:rPr>
        <w:t xml:space="preserve"> support</w:t>
      </w:r>
      <w:r w:rsidR="000A09E8" w:rsidRPr="0002364B">
        <w:rPr>
          <w:rFonts w:ascii="Calibri" w:hAnsi="Calibri" w:cs="ArialMT"/>
        </w:rPr>
        <w:fldChar w:fldCharType="begin"/>
      </w:r>
      <w:r w:rsidR="008751AF">
        <w:rPr>
          <w:rFonts w:ascii="Calibri" w:hAnsi="Calibri" w:cs="ArialMT"/>
        </w:rPr>
        <w:instrText xml:space="preserve"> ADDIN ZOTERO_ITEM CSL_CITATION {"citationID":"1fk88m0p02","properties":{"formattedCitation":"[16]","plainCitation":"[16]"},"citationItems":[{"id":396,"uris":["http://zotero.org/users/1417138/items/UAZDBNMG"],"uri":["http://zotero.org/users/1417138/items/UAZDBNMG"],"itemData":{"id":396,"type":"article-newspaper","title":"National Clinical Guidelines for Stroke","container-title":"Royal College of Physicians","publisher-place":"London","event-place":"London","URL":"http://www.rcplondon.ac.uk/sites/default/files/national-clinical-guidelines-for-stroke-fourth-edition.pdf","author":[{"family":"Intercollegiate Stroke Working Party","given":""}],"issued":{"date-parts":[["2012"]]}}}],"schema":"https://github.com/citation-style-language/schema/raw/master/csl-citation.json"} </w:instrText>
      </w:r>
      <w:r w:rsidR="000A09E8" w:rsidRPr="0002364B">
        <w:rPr>
          <w:rFonts w:ascii="Calibri" w:hAnsi="Calibri" w:cs="ArialMT"/>
        </w:rPr>
        <w:fldChar w:fldCharType="separate"/>
      </w:r>
      <w:r w:rsidR="008751AF" w:rsidRPr="009B4BEC">
        <w:rPr>
          <w:rFonts w:ascii="Calibri" w:hAnsi="Calibri"/>
        </w:rPr>
        <w:t>[16]</w:t>
      </w:r>
      <w:r w:rsidR="000A09E8" w:rsidRPr="0002364B">
        <w:rPr>
          <w:rFonts w:ascii="Calibri" w:hAnsi="Calibri" w:cs="ArialMT"/>
        </w:rPr>
        <w:fldChar w:fldCharType="end"/>
      </w:r>
      <w:r w:rsidR="000A09E8" w:rsidRPr="0002364B">
        <w:rPr>
          <w:rFonts w:ascii="Calibri" w:hAnsi="Calibri" w:cs="ArialMT"/>
        </w:rPr>
        <w:t>.</w:t>
      </w:r>
      <w:r w:rsidR="00B31ABE" w:rsidRPr="0002364B">
        <w:rPr>
          <w:rFonts w:ascii="Calibri" w:hAnsi="Calibri" w:cs="ArialMT"/>
        </w:rPr>
        <w:t xml:space="preserve"> </w:t>
      </w:r>
      <w:r w:rsidR="00DB11DD" w:rsidRPr="0002364B">
        <w:rPr>
          <w:rFonts w:ascii="Calibri" w:hAnsi="Calibri" w:cs="ArialMT"/>
        </w:rPr>
        <w:t>Many SM programs (SMP</w:t>
      </w:r>
      <w:r w:rsidR="00370B87" w:rsidRPr="0002364B">
        <w:rPr>
          <w:rFonts w:ascii="Calibri" w:hAnsi="Calibri" w:cs="ArialMT"/>
        </w:rPr>
        <w:t>s</w:t>
      </w:r>
      <w:r w:rsidR="00DB11DD" w:rsidRPr="0002364B">
        <w:rPr>
          <w:rFonts w:ascii="Calibri" w:hAnsi="Calibri" w:cs="ArialMT"/>
        </w:rPr>
        <w:t>)</w:t>
      </w:r>
      <w:r w:rsidR="00370B87" w:rsidRPr="0002364B">
        <w:rPr>
          <w:rFonts w:ascii="Calibri" w:hAnsi="Calibri" w:cs="ArialMT"/>
        </w:rPr>
        <w:t xml:space="preserve"> are based on </w:t>
      </w:r>
      <w:r w:rsidR="00DB11DD" w:rsidRPr="0002364B">
        <w:rPr>
          <w:rFonts w:ascii="Calibri" w:hAnsi="Calibri" w:cs="ArialMT"/>
        </w:rPr>
        <w:t xml:space="preserve">building </w:t>
      </w:r>
      <w:r w:rsidR="00370B87" w:rsidRPr="0002364B">
        <w:rPr>
          <w:rFonts w:ascii="Calibri" w:hAnsi="Calibri" w:cs="ArialMT"/>
        </w:rPr>
        <w:t xml:space="preserve">the </w:t>
      </w:r>
      <w:r w:rsidR="00370B87" w:rsidRPr="0002364B">
        <w:rPr>
          <w:rFonts w:ascii="Calibri" w:eastAsia="Times New Roman" w:hAnsi="Calibri" w:cs="Times New Roman"/>
          <w:color w:val="000000"/>
        </w:rPr>
        <w:t>‘</w:t>
      </w:r>
      <w:r w:rsidR="00DB11DD" w:rsidRPr="0002364B">
        <w:rPr>
          <w:rFonts w:ascii="Calibri" w:eastAsia="Times New Roman" w:hAnsi="Calibri" w:cs="Times New Roman"/>
          <w:color w:val="000000"/>
        </w:rPr>
        <w:t>confidence in</w:t>
      </w:r>
      <w:r w:rsidR="00370B87" w:rsidRPr="0002364B">
        <w:rPr>
          <w:rFonts w:ascii="Calibri" w:eastAsia="Times New Roman" w:hAnsi="Calibri" w:cs="Times New Roman"/>
          <w:color w:val="000000"/>
        </w:rPr>
        <w:t xml:space="preserve"> individuals to manage the medical and emotional aspects of their condition in order to maintain or create new life roles’</w:t>
      </w:r>
      <w:r w:rsidR="00DD47F0">
        <w:rPr>
          <w:rFonts w:ascii="Calibri" w:eastAsia="Times New Roman" w:hAnsi="Calibri" w:cs="Times New Roman"/>
          <w:color w:val="000000"/>
        </w:rPr>
        <w:fldChar w:fldCharType="begin"/>
      </w:r>
      <w:r w:rsidR="00DD47F0">
        <w:rPr>
          <w:rFonts w:ascii="Calibri" w:eastAsia="Times New Roman" w:hAnsi="Calibri" w:cs="Times New Roman"/>
          <w:color w:val="000000"/>
        </w:rPr>
        <w:instrText xml:space="preserve"> ADDIN ZOTERO_ITEM CSL_CITATION {"citationID":"DCKBztuS","properties":{"formattedCitation":"[17]","plainCitation":"[17]"},"citationItems":[{"id":2693,"uris":["http://zotero.org/users/1417138/items/JZ78ET7X"],"uri":["http://zotero.org/users/1417138/items/JZ78ET7X"],"itemData":{"id":2693,"type":"article-journal","title":"A systematic review of the effectiveness of stroke self-management programs for improving function and participation outcomes: self-management programs for stroke survivors","container-title":"Disability and Rehabilitation","page":"2141-2163","volume":"37","issue":"23","source":"Taylor and Francis+NEJM","abstract":"Purpose: A systematic review of stroke self-management programs was conducted to: (i) identify how many and what self-management support strategies were included in stroke self-management interventions and (ii) describe whether self-management programs effectively improved outcomes, focusing specifically on function and participation outcomes. Methods: Twelve databases were searched for the years 1986–2012 to identify self-management programs for stroke survivors. Pre-post, quasi-experimental and randomized controlled trial study designs were included. Descriptive information about the intervention was scrutinized to identify what self-management support strategies were present in the intervention and comparisons were made between programs using a group versus a one-to-one format. All outcomes were included and categorized. Results: The most prominent strategies identified in our review were goal setting and follow-up, and an individualized approach using structured information and professional support. There are indications that self-management programs can significantly increase participation and functional ability. However, the high level of clinical heterogeneity in program delivery, outcomes and level of stroke severity made it impossible to conduct a meta-analysis. Further examination of individual self-management support strategies, such as linking rehabilitation goal setting to post-acute self-management programs, the inclusion of family members and the contribution of peer-support is warranted.Implications for RehabilitationSelf-management programs for stroke survivors:Linking post-acute self-management programs to rehabilitation goal setting could improve outcomes.Involving family members in self-management programs may benefit stroke survivors.","DOI":"10.3109/09638288.2014.996674","ISSN":"0963-8288","note":"PMID: 25579669","shortTitle":"A systematic review of the effectiveness of stroke self-management programs for improving function and participation outcomes","author":[{"family":"Warner","given":"Grace"},{"family":"Packer","given":"Tanya"},{"family":"Villeneuve","given":"Michelle"},{"family":"Audulv","given":"Asa"},{"family":"Versnel","given":"Joan"}],"issued":{"date-parts":[["2015",11,6]]},"PMID":"25579669"}}],"schema":"https://github.com/citation-style-language/schema/raw/master/csl-citation.json"} </w:instrText>
      </w:r>
      <w:r w:rsidR="00DD47F0">
        <w:rPr>
          <w:rFonts w:ascii="Calibri" w:eastAsia="Times New Roman" w:hAnsi="Calibri" w:cs="Times New Roman"/>
          <w:color w:val="000000"/>
        </w:rPr>
        <w:fldChar w:fldCharType="separate"/>
      </w:r>
      <w:r w:rsidR="00DD47F0" w:rsidRPr="009B4BEC">
        <w:rPr>
          <w:rFonts w:ascii="Calibri" w:hAnsi="Calibri"/>
        </w:rPr>
        <w:t>[17]</w:t>
      </w:r>
      <w:r w:rsidR="00DD47F0">
        <w:rPr>
          <w:rFonts w:ascii="Calibri" w:eastAsia="Times New Roman" w:hAnsi="Calibri" w:cs="Times New Roman"/>
          <w:color w:val="000000"/>
        </w:rPr>
        <w:fldChar w:fldCharType="end"/>
      </w:r>
      <w:r w:rsidR="00377C68">
        <w:rPr>
          <w:rFonts w:ascii="Calibri" w:eastAsia="Times New Roman" w:hAnsi="Calibri" w:cs="Times New Roman"/>
          <w:color w:val="000000"/>
        </w:rPr>
        <w:t xml:space="preserve">. </w:t>
      </w:r>
      <w:r w:rsidR="00FD176F" w:rsidRPr="0002364B">
        <w:rPr>
          <w:rFonts w:ascii="Calibri" w:hAnsi="Calibri" w:cs="ArialMT"/>
        </w:rPr>
        <w:t>SM is encouraged</w:t>
      </w:r>
      <w:r w:rsidR="007F6EDE" w:rsidRPr="0002364B">
        <w:rPr>
          <w:rFonts w:ascii="Calibri" w:hAnsi="Calibri" w:cs="ArialMT"/>
        </w:rPr>
        <w:t xml:space="preserve"> by </w:t>
      </w:r>
      <w:r w:rsidR="006440D6" w:rsidRPr="0002364B">
        <w:rPr>
          <w:rFonts w:ascii="Calibri" w:hAnsi="Calibri" w:cs="ArialMT"/>
        </w:rPr>
        <w:t xml:space="preserve">providing people with </w:t>
      </w:r>
      <w:r w:rsidR="006122F8" w:rsidRPr="0002364B">
        <w:rPr>
          <w:rFonts w:ascii="Calibri" w:hAnsi="Calibri" w:cs="ArialMT"/>
        </w:rPr>
        <w:t xml:space="preserve">knowledge and skills </w:t>
      </w:r>
      <w:r w:rsidR="007F6EDE" w:rsidRPr="0002364B">
        <w:rPr>
          <w:rFonts w:ascii="Calibri" w:hAnsi="Calibri" w:cs="ArialMT"/>
        </w:rPr>
        <w:t xml:space="preserve">they can </w:t>
      </w:r>
      <w:r w:rsidR="002531CF" w:rsidRPr="0002364B">
        <w:rPr>
          <w:rFonts w:ascii="Calibri" w:hAnsi="Calibri" w:cs="ArialMT"/>
        </w:rPr>
        <w:t>apply to</w:t>
      </w:r>
      <w:r w:rsidR="007F6EDE" w:rsidRPr="0002364B">
        <w:rPr>
          <w:rFonts w:ascii="Calibri" w:hAnsi="Calibri" w:cs="ArialMT"/>
        </w:rPr>
        <w:t xml:space="preserve"> their own </w:t>
      </w:r>
      <w:r w:rsidR="002531CF" w:rsidRPr="0002364B">
        <w:rPr>
          <w:rFonts w:ascii="Calibri" w:hAnsi="Calibri" w:cs="ArialMT"/>
        </w:rPr>
        <w:t>lives</w:t>
      </w:r>
      <w:r w:rsidR="007F6EDE" w:rsidRPr="0002364B">
        <w:rPr>
          <w:rFonts w:ascii="Calibri" w:hAnsi="Calibri" w:cs="ArialMT"/>
        </w:rPr>
        <w:fldChar w:fldCharType="begin"/>
      </w:r>
      <w:r w:rsidR="00DD47F0">
        <w:rPr>
          <w:rFonts w:ascii="Calibri" w:hAnsi="Calibri" w:cs="ArialMT"/>
        </w:rPr>
        <w:instrText xml:space="preserve"> ADDIN ZOTERO_ITEM CSL_CITATION {"citationID":"1qv6qntfn3","properties":{"formattedCitation":"[18]","plainCitation":"[18]"},"citationItems":[{"id":1631,"uris":["http://zotero.org/users/1417138/items/FKFWU4B2"],"uri":["http://zotero.org/users/1417138/items/FKFWU4B2"],"itemData":{"id":1631,"type":"article-journal","title":"Self-management approaches for people with chronic conditions: a review","container-title":"Patient Education and Counseling","page":"177-187","volume":"48","issue":"2","source":"PubMed","abstract":"The purpose of this paper is to provide an overview of self-management approaches for people with chronic conditions. The literature reviewed was assessed in terms of the nature of the self-management approach and the effectiveness. Findings are discussed under the headings of: chronic conditions targeted, country where intervention was based, type of approach (e.g. format, content, tutor, setting), outcomes and effectiveness. The last of these focused on reports of randomised controlled studies.","ISSN":"0738-3991","note":"PMID: 12401421","shortTitle":"Self-management approaches for people with chronic conditions","journalAbbreviation":"Patient Educ Couns","language":"eng","author":[{"family":"Barlow","given":"Julie"},{"family":"Wright","given":"Chris"},{"family":"Sheasby","given":"Janice"},{"family":"Turner","given":"Andy"},{"family":"Hainsworth","given":"Jenny"}],"issued":{"date-parts":[["2002",11]]},"PMID":"12401421"}}],"schema":"https://github.com/citation-style-language/schema/raw/master/csl-citation.json"} </w:instrText>
      </w:r>
      <w:r w:rsidR="007F6EDE" w:rsidRPr="0002364B">
        <w:rPr>
          <w:rFonts w:ascii="Calibri" w:hAnsi="Calibri" w:cs="ArialMT"/>
        </w:rPr>
        <w:fldChar w:fldCharType="separate"/>
      </w:r>
      <w:r w:rsidR="00DD47F0" w:rsidRPr="009B4BEC">
        <w:rPr>
          <w:rFonts w:ascii="Calibri" w:hAnsi="Calibri"/>
        </w:rPr>
        <w:t>[18]</w:t>
      </w:r>
      <w:r w:rsidR="007F6EDE" w:rsidRPr="0002364B">
        <w:rPr>
          <w:rFonts w:ascii="Calibri" w:hAnsi="Calibri" w:cs="ArialMT"/>
        </w:rPr>
        <w:fldChar w:fldCharType="end"/>
      </w:r>
      <w:r w:rsidR="002531CF" w:rsidRPr="0002364B">
        <w:rPr>
          <w:rFonts w:ascii="Calibri" w:hAnsi="Calibri" w:cs="ArialMT"/>
        </w:rPr>
        <w:t xml:space="preserve"> such as </w:t>
      </w:r>
      <w:r w:rsidR="001C4BA5" w:rsidRPr="0002364B">
        <w:rPr>
          <w:rFonts w:ascii="Calibri" w:hAnsi="Calibri" w:cs="ArialMT"/>
        </w:rPr>
        <w:t xml:space="preserve">problem solving, information giving, planning, goal setting, and </w:t>
      </w:r>
      <w:r w:rsidR="007F0D39" w:rsidRPr="0002364B">
        <w:rPr>
          <w:rFonts w:ascii="Calibri" w:hAnsi="Calibri" w:cs="ArialMT"/>
        </w:rPr>
        <w:t>d</w:t>
      </w:r>
      <w:r w:rsidR="00FD176F" w:rsidRPr="0002364B">
        <w:rPr>
          <w:rFonts w:ascii="Calibri" w:hAnsi="Calibri" w:cs="ArialMT"/>
        </w:rPr>
        <w:t>ecision making</w:t>
      </w:r>
      <w:r w:rsidR="007F0D39" w:rsidRPr="0002364B">
        <w:rPr>
          <w:rFonts w:ascii="Calibri" w:hAnsi="Calibri" w:cs="ArialMT"/>
        </w:rPr>
        <w:fldChar w:fldCharType="begin"/>
      </w:r>
      <w:r w:rsidR="00DD47F0">
        <w:rPr>
          <w:rFonts w:ascii="Calibri" w:hAnsi="Calibri" w:cs="ArialMT"/>
        </w:rPr>
        <w:instrText xml:space="preserve"> ADDIN ZOTERO_ITEM CSL_CITATION {"citationID":"2c4biqp9vd","properties":{"formattedCitation":"[19]","plainCitation":"[19]"},"citationItems":[{"id":222,"uris":["http://zotero.org/users/1417138/items/3V3RXW4E"],"uri":["http://zotero.org/users/1417138/items/3V3RXW4E"],"itemData":{"id":222,"type":"article-journal","title":"Self-management programmes for people post stroke: a systematic review","container-title":"Clinical Rehabilitation","page":"867-878","volume":"27","issue":"10","source":"cre.sagepub.com","abstract":"Objective: To examine the evidence base underlying self-management programmes specific to stroke survivors.\nData sources: Eleven electronic databases were searched using combinations of keywords related to stroke and self-management.\nReview methods: Studies involving adults with a clinical diagnosis of stroke, which explored self-management interventions, were included. Study selection was verified by two reviewers who independently conducted methodological quality appraisal and data extraction using a tool developed by The American Academy for Cerebral Palsy and Developmental Medicine.\nResults: Fifteen studies were included in this review. Significant treatment effects in favour of the self-management intervention were found in six out of nine randomized controlled trials, and three out of six non-randomized trials in our review. Four randomized controlled trials involving more than 100 participants per trial reported statistically significant results in favour of the self-management group in relation to measures of disability, confidence in recovery, the stroke specific quality of life (sub-scales of family roles and fine motor tasks), and the physical component scale of the short form SF-36 Score. The wide range of outcome measures used prevented comparison across studies.\nConclusions: This review provides some preliminary support for the potential importance of self-management interventions after stroke. The most appropriate content and best approach for delivery of these interventions remains to be determined. Further high-quality randomized controlled trials are needed to test the feasibility, acceptability, and efficacy of stroke self-management programmes.","DOI":"10.1177/0269215513481045","ISSN":"0269-2155, 1477-0873","note":"PMID: 23543340","shortTitle":"Self-management programmes for people post stroke","journalAbbreviation":"Clin Rehabil","language":"en","author":[{"family":"Lennon","given":"Sheila"},{"family":"McKenna","given":"Suzanne"},{"family":"Jones","given":"Fiona"}],"issued":{"date-parts":[["2013",10,1]]},"PMID":"23543340"}}],"schema":"https://github.com/citation-style-language/schema/raw/master/csl-citation.json"} </w:instrText>
      </w:r>
      <w:r w:rsidR="007F0D39" w:rsidRPr="0002364B">
        <w:rPr>
          <w:rFonts w:ascii="Calibri" w:hAnsi="Calibri" w:cs="ArialMT"/>
        </w:rPr>
        <w:fldChar w:fldCharType="separate"/>
      </w:r>
      <w:r w:rsidR="00DD47F0" w:rsidRPr="009B4BEC">
        <w:rPr>
          <w:rFonts w:ascii="Calibri" w:hAnsi="Calibri"/>
        </w:rPr>
        <w:t>[19]</w:t>
      </w:r>
      <w:r w:rsidR="007F0D39" w:rsidRPr="0002364B">
        <w:rPr>
          <w:rFonts w:ascii="Calibri" w:hAnsi="Calibri" w:cs="ArialMT"/>
        </w:rPr>
        <w:fldChar w:fldCharType="end"/>
      </w:r>
      <w:r w:rsidR="007F0D39" w:rsidRPr="0002364B">
        <w:rPr>
          <w:rFonts w:ascii="Calibri" w:hAnsi="Calibri" w:cs="ArialMT"/>
        </w:rPr>
        <w:t>.</w:t>
      </w:r>
      <w:r w:rsidR="002531CF" w:rsidRPr="0002364B">
        <w:rPr>
          <w:rFonts w:ascii="Calibri" w:hAnsi="Calibri" w:cs="ArialMT"/>
        </w:rPr>
        <w:t xml:space="preserve"> </w:t>
      </w:r>
      <w:r w:rsidR="001B2425" w:rsidRPr="0002364B">
        <w:rPr>
          <w:rFonts w:ascii="Calibri" w:hAnsi="Calibri" w:cs="ArialMT"/>
        </w:rPr>
        <w:t xml:space="preserve"> </w:t>
      </w:r>
    </w:p>
    <w:p w14:paraId="6E0EAA82" w14:textId="017E05E0" w:rsidR="0032394A" w:rsidRDefault="00643AF6" w:rsidP="007002DF">
      <w:pPr>
        <w:spacing w:line="480" w:lineRule="auto"/>
        <w:rPr>
          <w:rFonts w:ascii="Calibri" w:hAnsi="Calibri" w:cs="ArialMT"/>
        </w:rPr>
      </w:pPr>
      <w:r w:rsidRPr="0002364B">
        <w:rPr>
          <w:rFonts w:ascii="Calibri" w:hAnsi="Calibri" w:cs="ArialMT"/>
        </w:rPr>
        <w:t>A</w:t>
      </w:r>
      <w:r w:rsidR="005B2A59" w:rsidRPr="0002364B">
        <w:rPr>
          <w:rFonts w:ascii="Calibri" w:hAnsi="Calibri" w:cs="ArialMT"/>
        </w:rPr>
        <w:t xml:space="preserve"> review of </w:t>
      </w:r>
      <w:r w:rsidR="003E1E44" w:rsidRPr="0002364B">
        <w:rPr>
          <w:rFonts w:ascii="Calibri" w:hAnsi="Calibri" w:cs="ArialMT"/>
        </w:rPr>
        <w:t xml:space="preserve">550 studies </w:t>
      </w:r>
      <w:r w:rsidR="006122F8" w:rsidRPr="0002364B">
        <w:rPr>
          <w:rFonts w:ascii="Calibri" w:hAnsi="Calibri" w:cs="ArialMT"/>
        </w:rPr>
        <w:t>suggest</w:t>
      </w:r>
      <w:r w:rsidRPr="0002364B">
        <w:rPr>
          <w:rFonts w:ascii="Calibri" w:hAnsi="Calibri" w:cs="ArialMT"/>
        </w:rPr>
        <w:t>s</w:t>
      </w:r>
      <w:r w:rsidR="006122F8" w:rsidRPr="0002364B">
        <w:rPr>
          <w:rFonts w:ascii="Calibri" w:hAnsi="Calibri" w:cs="ArialMT"/>
        </w:rPr>
        <w:t xml:space="preserve"> that </w:t>
      </w:r>
      <w:r w:rsidRPr="0002364B">
        <w:rPr>
          <w:rFonts w:ascii="Calibri" w:hAnsi="Calibri" w:cs="ArialMT"/>
        </w:rPr>
        <w:t xml:space="preserve">SM </w:t>
      </w:r>
      <w:r w:rsidR="006122F8" w:rsidRPr="0002364B">
        <w:rPr>
          <w:rFonts w:ascii="Calibri" w:hAnsi="Calibri" w:cs="ArialMT"/>
        </w:rPr>
        <w:t xml:space="preserve">interventions can have an impact on </w:t>
      </w:r>
      <w:r w:rsidR="00123F9C" w:rsidRPr="0002364B">
        <w:rPr>
          <w:rFonts w:ascii="Calibri" w:hAnsi="Calibri" w:cs="ArialMT"/>
        </w:rPr>
        <w:t>qua</w:t>
      </w:r>
      <w:r w:rsidR="00BC5E00" w:rsidRPr="0002364B">
        <w:rPr>
          <w:rFonts w:ascii="Calibri" w:hAnsi="Calibri" w:cs="ArialMT"/>
        </w:rPr>
        <w:t xml:space="preserve">lity of life, self-efficacy, </w:t>
      </w:r>
      <w:r w:rsidR="00212324" w:rsidRPr="0002364B">
        <w:rPr>
          <w:rFonts w:ascii="Calibri" w:hAnsi="Calibri" w:cs="ArialMT"/>
        </w:rPr>
        <w:t xml:space="preserve">self-care and </w:t>
      </w:r>
      <w:r w:rsidR="00BC5E00" w:rsidRPr="0002364B">
        <w:rPr>
          <w:rFonts w:ascii="Calibri" w:hAnsi="Calibri" w:cs="ArialMT"/>
        </w:rPr>
        <w:t xml:space="preserve">clinical outcomes </w:t>
      </w:r>
      <w:r w:rsidR="00FD176F" w:rsidRPr="0002364B">
        <w:rPr>
          <w:rFonts w:ascii="Calibri" w:hAnsi="Calibri" w:cs="ArialMT"/>
        </w:rPr>
        <w:t>for a variety of chronic conditions</w:t>
      </w:r>
      <w:r w:rsidR="00AB55D1" w:rsidRPr="0002364B">
        <w:rPr>
          <w:rFonts w:ascii="Calibri" w:hAnsi="Calibri" w:cs="ArialMT"/>
        </w:rPr>
        <w:fldChar w:fldCharType="begin"/>
      </w:r>
      <w:r w:rsidR="00DD47F0">
        <w:rPr>
          <w:rFonts w:ascii="Calibri" w:hAnsi="Calibri" w:cs="ArialMT"/>
        </w:rPr>
        <w:instrText xml:space="preserve"> ADDIN ZOTERO_ITEM CSL_CITATION {"citationID":"ojgbknfpp","properties":{"formattedCitation":"[20]","plainCitation":"[20]"},"citationItems":[{"id":1623,"uris":["http://zotero.org/users/1417138/items/F9TP2AVA"],"uri":["http://zotero.org/users/1417138/items/F9TP2AVA"],"itemData":{"id":1623,"type":"article","title":"Helping people help themselves: A review of the evidence considering whether it is worthwhile to support self-management","publisher":"Health Foundation","URL":"http://www.health.org.uk/sites/default/files/HelpingPeopleHelpThemselves.pdf","author":[{"family":"De Silva","given":"Debra"}],"issued":{"date-parts":[["2011"]]}}}],"schema":"https://github.com/citation-style-language/schema/raw/master/csl-citation.json"} </w:instrText>
      </w:r>
      <w:r w:rsidR="00AB55D1" w:rsidRPr="0002364B">
        <w:rPr>
          <w:rFonts w:ascii="Calibri" w:hAnsi="Calibri" w:cs="ArialMT"/>
        </w:rPr>
        <w:fldChar w:fldCharType="separate"/>
      </w:r>
      <w:r w:rsidR="00DD47F0" w:rsidRPr="009B4BEC">
        <w:rPr>
          <w:rFonts w:ascii="Calibri" w:hAnsi="Calibri"/>
        </w:rPr>
        <w:t>[20]</w:t>
      </w:r>
      <w:r w:rsidR="00AB55D1" w:rsidRPr="0002364B">
        <w:rPr>
          <w:rFonts w:ascii="Calibri" w:hAnsi="Calibri" w:cs="ArialMT"/>
        </w:rPr>
        <w:fldChar w:fldCharType="end"/>
      </w:r>
      <w:r w:rsidR="00AB55D1" w:rsidRPr="0002364B">
        <w:rPr>
          <w:rFonts w:ascii="Calibri" w:hAnsi="Calibri" w:cs="ArialMT"/>
        </w:rPr>
        <w:t>.</w:t>
      </w:r>
      <w:r w:rsidR="00DB11DD" w:rsidRPr="0002364B">
        <w:rPr>
          <w:rFonts w:ascii="Calibri" w:hAnsi="Calibri" w:cs="ArialMT"/>
        </w:rPr>
        <w:t xml:space="preserve"> </w:t>
      </w:r>
      <w:r w:rsidR="00A31E0D">
        <w:rPr>
          <w:rFonts w:ascii="Calibri" w:hAnsi="Calibri" w:cs="ArialMT"/>
        </w:rPr>
        <w:t xml:space="preserve">Similar impacts have been found specifically for stroke by three recent </w:t>
      </w:r>
      <w:r w:rsidR="00DB11DD" w:rsidRPr="0002364B">
        <w:rPr>
          <w:rFonts w:ascii="Calibri" w:hAnsi="Calibri" w:cs="ArialMT"/>
        </w:rPr>
        <w:t>systematic reviews</w:t>
      </w:r>
      <w:r w:rsidR="00A31E0D">
        <w:rPr>
          <w:rFonts w:ascii="Calibri" w:hAnsi="Calibri" w:cs="ArialMT"/>
        </w:rPr>
        <w:t xml:space="preserve"> </w:t>
      </w:r>
      <w:r w:rsidR="000F5122">
        <w:rPr>
          <w:rFonts w:ascii="Calibri" w:hAnsi="Calibri" w:cs="ArialMT"/>
        </w:rPr>
        <w:fldChar w:fldCharType="begin"/>
      </w:r>
      <w:r w:rsidR="00DD47F0">
        <w:rPr>
          <w:rFonts w:ascii="Calibri" w:hAnsi="Calibri" w:cs="ArialMT"/>
        </w:rPr>
        <w:instrText xml:space="preserve"> ADDIN ZOTERO_ITEM CSL_CITATION {"citationID":"ison24eju","properties":{"formattedCitation":"[17,21]","plainCitation":"[17,21]"},"citationItems":[{"id":2693,"uris":["http://zotero.org/users/1417138/items/JZ78ET7X"],"uri":["http://zotero.org/users/1417138/items/JZ78ET7X"],"itemData":{"id":2693,"type":"article-journal","title":"A systematic review of the effectiveness of stroke self-management programs for improving function and participation outcomes: self-management programs for stroke survivors","container-title":"Disability and Rehabilitation","page":"2141-2163","volume":"37","issue":"23","source":"Taylor and Francis+NEJM","abstract":"Purpose: A systematic review of stroke self-management programs was conducted to: (i) identify how many and what self-management support strategies were included in stroke self-management interventions and (ii) describe whether self-management programs effectively improved outcomes, focusing specifically on function and participation outcomes. Methods: Twelve databases were searched for the years 1986–2012 to identify self-management programs for stroke survivors. Pre-post, quasi-experimental and randomized controlled trial study designs were included. Descriptive information about the intervention was scrutinized to identify what self-management support strategies were present in the intervention and comparisons were made between programs using a group versus a one-to-one format. All outcomes were included and categorized. Results: The most prominent strategies identified in our review were goal setting and follow-up, and an individualized approach using structured information and professional support. There are indications that self-management programs can significantly increase participation and functional ability. However, the high level of clinical heterogeneity in program delivery, outcomes and level of stroke severity made it impossible to conduct a meta-analysis. Further examination of individual self-management support strategies, such as linking rehabilitation goal setting to post-acute self-management programs, the inclusion of family members and the contribution of peer-support is warranted.Implications for RehabilitationSelf-management programs for stroke survivors:Linking post-acute self-management programs to rehabilitation goal setting could improve outcomes.Involving family members in self-management programs may benefit stroke survivors.","DOI":"10.3109/09638288.2014.996674","ISSN":"0963-8288","note":"PMID: 25579669","shortTitle":"A systematic review of the effectiveness of stroke self-management programs for improving function and participation outcomes","author":[{"family":"Warner","given":"Grace"},{"family":"Packer","given":"Tanya"},{"family":"Villeneuve","given":"Michelle"},{"family":"Audulv","given":"Asa"},{"family":"Versnel","given":"Joan"}],"issued":{"date-parts":[["2015",11,6]]},"PMID":"25579669"},"label":"page"},{"id":2680,"uris":["http://zotero.org/users/1417138/items/4KPD49G8"],"uri":["http://zotero.org/users/1417138/items/4KPD49G8"],"itemData":{"id":2680,"type":"article-journal","title":"Self-Management Support Interventions for Stroke Survivors: A Systematic Meta-Review","container-title":"PLoS ONE","page":"e0131448","volume":"10","issue":"7","source":"PLoS Journals","abstract":"Background There is considerable policy interest in promoting self-management in patients with long-term conditions, but it remains uncertain whether these interventions are effective in stroke patients. Design Systematic meta-review of the evidence for self-management support interventions with stroke survivors to inform provision of healthcare services. Methods We searched MEDLINE, EMBASE, CINAHL, PsychINFO, AMED, BNI, Database of Abstracts of Reviews for Effectiveness, and Cochrane Database of Systematic Reviews for systematic reviews of self-management support interventions for stroke survivors. Quality was assessed using the R-AMSTAR tool, and data extracted using a customised data extraction form. We undertook a narrative synthesis of the reviews' findings. Results From 12,400 titles we selected 13 systematic reviews (published 2003-2012) representing 101 individual trials. Although the term ‘self-management’ was rarely used, key elements of self-management support such as goal setting, action planning, and problem solving were core components of therapy rehabilitation interventions. We found high quality evidence that supported self-management in the context of therapy rehabilitation delivered soon after the stroke event resulted in short-term (&lt; 1 year) improvements in basic and extended activities of daily living, and a reduction in poor outcomes (dependence/death). There is some evidence that rehabilitation and problem solving interventions facilitated reintegration into the community. Conclusions Self-management terminology is rarely used in the context of stroke. However, therapy rehabilitation currently successfully delivers elements of self-management support to stroke survivors and their caregivers with improved outcomes. Future research should focus on managing the emotional, medical and social tasks of long-term survivorship.","DOI":"10.1371/journal.pone.0131448","shortTitle":"Self-Management Support Interventions for Stroke Survivors","journalAbbreviation":"PLoS ONE","author":[{"family":"Parke","given":"Hannah L."},{"family":"Epiphaniou","given":"Eleni"},{"family":"Pearce","given":"Gemma"},{"family":"Taylor","given":"Stephanie J. C."},{"family":"Sheikh","given":"Aziz"},{"family":"Griffiths","given":"Chris J."},{"family":"Greenhalgh","given":"Trish"},{"family":"Pinnock","given":"Hilary"}],"issued":{"date-parts":[["2015",7,23]]}},"label":"page"}],"schema":"https://github.com/citation-style-language/schema/raw/master/csl-citation.json"} </w:instrText>
      </w:r>
      <w:r w:rsidR="000F5122">
        <w:rPr>
          <w:rFonts w:ascii="Calibri" w:hAnsi="Calibri" w:cs="ArialMT"/>
        </w:rPr>
        <w:fldChar w:fldCharType="separate"/>
      </w:r>
      <w:r w:rsidR="00DD47F0" w:rsidRPr="009B4BEC">
        <w:rPr>
          <w:rFonts w:ascii="Calibri" w:hAnsi="Calibri"/>
        </w:rPr>
        <w:t>[17,</w:t>
      </w:r>
      <w:r w:rsidR="00A31E0D" w:rsidRPr="00A31E0D">
        <w:rPr>
          <w:rFonts w:ascii="Calibri" w:hAnsi="Calibri"/>
        </w:rPr>
        <w:t xml:space="preserve"> </w:t>
      </w:r>
      <w:r w:rsidR="00A31E0D" w:rsidRPr="009B4BEC">
        <w:rPr>
          <w:rFonts w:ascii="Calibri" w:hAnsi="Calibri"/>
        </w:rPr>
        <w:t>19</w:t>
      </w:r>
      <w:r w:rsidR="00A31E0D">
        <w:rPr>
          <w:rFonts w:ascii="Calibri" w:hAnsi="Calibri"/>
        </w:rPr>
        <w:t xml:space="preserve">, </w:t>
      </w:r>
      <w:r w:rsidR="00DD47F0" w:rsidRPr="009B4BEC">
        <w:rPr>
          <w:rFonts w:ascii="Calibri" w:hAnsi="Calibri"/>
        </w:rPr>
        <w:t>21]</w:t>
      </w:r>
      <w:r w:rsidR="000F5122">
        <w:rPr>
          <w:rFonts w:ascii="Calibri" w:hAnsi="Calibri" w:cs="ArialMT"/>
        </w:rPr>
        <w:fldChar w:fldCharType="end"/>
      </w:r>
      <w:r w:rsidR="000F5122">
        <w:rPr>
          <w:rFonts w:ascii="Calibri" w:hAnsi="Calibri" w:cs="ArialMT"/>
        </w:rPr>
        <w:t xml:space="preserve">. </w:t>
      </w:r>
      <w:r w:rsidR="008340A6">
        <w:rPr>
          <w:rFonts w:ascii="Calibri" w:hAnsi="Calibri" w:cs="ArialMT"/>
        </w:rPr>
        <w:t xml:space="preserve">Firstly, </w:t>
      </w:r>
      <w:r w:rsidR="002B4573">
        <w:rPr>
          <w:rFonts w:ascii="Calibri" w:hAnsi="Calibri" w:cs="ArialMT"/>
        </w:rPr>
        <w:t>P</w:t>
      </w:r>
      <w:r w:rsidR="00215AF8" w:rsidRPr="0002364B">
        <w:rPr>
          <w:rFonts w:ascii="Calibri" w:hAnsi="Calibri" w:cs="ArialMT"/>
        </w:rPr>
        <w:t>arke et al</w:t>
      </w:r>
      <w:r w:rsidR="008340A6">
        <w:rPr>
          <w:rFonts w:ascii="Calibri" w:hAnsi="Calibri" w:cs="ArialMT"/>
        </w:rPr>
        <w:t xml:space="preserve"> </w:t>
      </w:r>
      <w:r w:rsidR="00215AF8" w:rsidRPr="0002364B">
        <w:rPr>
          <w:rFonts w:ascii="Calibri" w:hAnsi="Calibri" w:cs="ArialMT"/>
        </w:rPr>
        <w:fldChar w:fldCharType="begin"/>
      </w:r>
      <w:r w:rsidR="00A612D8">
        <w:rPr>
          <w:rFonts w:ascii="Calibri" w:hAnsi="Calibri" w:cs="ArialMT"/>
        </w:rPr>
        <w:instrText xml:space="preserve"> ADDIN ZOTERO_ITEM CSL_CITATION {"citationID":"fhf03retc","properties":{"formattedCitation":"[21]","plainCitation":"[21]"},"citationItems":[{"id":2680,"uris":["http://zotero.org/users/1417138/items/4KPD49G8"],"uri":["http://zotero.org/users/1417138/items/4KPD49G8"],"itemData":{"id":2680,"type":"article-journal","title":"Self-Management Support Interventions for Stroke Survivors: A Systematic Meta-Review","container-title":"PLoS ONE","page":"e0131448","volume":"10","issue":"7","source":"PLoS Journals","abstract":"Background There is considerable policy interest in promoting self-management in patients with long-term conditions, but it remains uncertain whether these interventions are effective in stroke patients. Design Systematic meta-review of the evidence for self-management support interventions with stroke survivors to inform provision of healthcare services. Methods We searched MEDLINE, EMBASE, CINAHL, PsychINFO, AMED, BNI, Database of Abstracts of Reviews for Effectiveness, and Cochrane Database of Systematic Reviews for systematic reviews of self-management support interventions for stroke survivors. Quality was assessed using the R-AMSTAR tool, and data extracted using a customised data extraction form. We undertook a narrative synthesis of the reviews' findings. Results From 12,400 titles we selected 13 systematic reviews (published 2003-2012) representing 101 individual trials. Although the term ‘self-management’ was rarely used, key elements of self-management support such as goal setting, action planning, and problem solving were core components of therapy rehabilitation interventions. We found high quality evidence that supported self-management in the context of therapy rehabilitation delivered soon after the stroke event resulted in short-term (&lt; 1 year) improvements in basic and extended activities of daily living, and a reduction in poor outcomes (dependence/death). There is some evidence that rehabilitation and problem solving interventions facilitated reintegration into the community. Conclusions Self-management terminology is rarely used in the context of stroke. However, therapy rehabilitation currently successfully delivers elements of self-management support to stroke survivors and their caregivers with improved outcomes. Future research should focus on managing the emotional, medical and social tasks of long-term survivorship.","DOI":"10.1371/journal.pone.0131448","shortTitle":"Self-Management Support Interventions for Stroke Survivors","journalAbbreviation":"PLoS ONE","author":[{"family":"Parke","given":"Hannah L."},{"family":"Epiphaniou","given":"Eleni"},{"family":"Pearce","given":"Gemma"},{"family":"Taylor","given":"Stephanie J. C."},{"family":"Sheikh","given":"Aziz"},{"family":"Griffiths","given":"Chris J."},{"family":"Greenhalgh","given":"Trish"},{"family":"Pinnock","given":"Hilary"}],"issued":{"date-parts":[["2015",7,23]]}}}],"schema":"https://github.com/citation-style-language/schema/raw/master/csl-citation.json"} </w:instrText>
      </w:r>
      <w:r w:rsidR="00215AF8" w:rsidRPr="0002364B">
        <w:rPr>
          <w:rFonts w:ascii="Calibri" w:hAnsi="Calibri" w:cs="ArialMT"/>
        </w:rPr>
        <w:fldChar w:fldCharType="separate"/>
      </w:r>
      <w:r w:rsidR="00A612D8" w:rsidRPr="00A612D8">
        <w:rPr>
          <w:rFonts w:ascii="Calibri" w:hAnsi="Calibri"/>
        </w:rPr>
        <w:t>[21]</w:t>
      </w:r>
      <w:r w:rsidR="00215AF8" w:rsidRPr="0002364B">
        <w:rPr>
          <w:rFonts w:ascii="Calibri" w:hAnsi="Calibri" w:cs="ArialMT"/>
        </w:rPr>
        <w:fldChar w:fldCharType="end"/>
      </w:r>
      <w:r w:rsidR="00E145C2" w:rsidRPr="0002364B">
        <w:rPr>
          <w:rFonts w:ascii="Calibri" w:hAnsi="Calibri" w:cs="ArialMT"/>
        </w:rPr>
        <w:t xml:space="preserve"> reviewed 13 </w:t>
      </w:r>
      <w:r w:rsidR="004B60CA">
        <w:rPr>
          <w:rFonts w:ascii="Calibri" w:hAnsi="Calibri" w:cs="ArialMT"/>
        </w:rPr>
        <w:t xml:space="preserve">studies </w:t>
      </w:r>
      <w:r w:rsidR="008340A6">
        <w:rPr>
          <w:rFonts w:ascii="Calibri" w:hAnsi="Calibri" w:cs="ArialMT"/>
        </w:rPr>
        <w:t xml:space="preserve">and found </w:t>
      </w:r>
      <w:r w:rsidR="00DB11DD" w:rsidRPr="0002364B">
        <w:rPr>
          <w:rFonts w:ascii="Calibri" w:hAnsi="Calibri" w:cs="ArialMT"/>
        </w:rPr>
        <w:t>high quality evidence for a reduction in dependency and death, improvement in activities of daily living and evidence that the SM</w:t>
      </w:r>
      <w:r w:rsidR="00A31E0D">
        <w:rPr>
          <w:rFonts w:ascii="Calibri" w:hAnsi="Calibri" w:cs="ArialMT"/>
        </w:rPr>
        <w:t>Ps</w:t>
      </w:r>
      <w:r w:rsidR="00DB11DD" w:rsidRPr="0002364B">
        <w:rPr>
          <w:rFonts w:ascii="Calibri" w:hAnsi="Calibri" w:cs="ArialMT"/>
        </w:rPr>
        <w:t xml:space="preserve"> can facilitate reintegration in </w:t>
      </w:r>
      <w:r w:rsidR="00DB11DD" w:rsidRPr="0002364B">
        <w:rPr>
          <w:rFonts w:ascii="Calibri" w:hAnsi="Calibri" w:cs="ArialMT"/>
        </w:rPr>
        <w:lastRenderedPageBreak/>
        <w:t xml:space="preserve">the community. </w:t>
      </w:r>
      <w:r w:rsidR="008340A6">
        <w:rPr>
          <w:rFonts w:ascii="Calibri" w:hAnsi="Calibri" w:cs="ArialMT"/>
        </w:rPr>
        <w:t>Secondly, Lennon et al</w:t>
      </w:r>
      <w:r w:rsidR="008340A6">
        <w:rPr>
          <w:rFonts w:ascii="Calibri" w:hAnsi="Calibri" w:cs="ArialMT"/>
        </w:rPr>
        <w:fldChar w:fldCharType="begin"/>
      </w:r>
      <w:r w:rsidR="008340A6">
        <w:rPr>
          <w:rFonts w:ascii="Calibri" w:hAnsi="Calibri" w:cs="ArialMT"/>
        </w:rPr>
        <w:instrText xml:space="preserve"> ADDIN ZOTERO_ITEM CSL_CITATION {"citationID":"jjFRsJ3h","properties":{"formattedCitation":"[19]","plainCitation":"[19]"},"citationItems":[{"id":222,"uris":["http://zotero.org/users/1417138/items/3V3RXW4E"],"uri":["http://zotero.org/users/1417138/items/3V3RXW4E"],"itemData":{"id":222,"type":"article-journal","title":"Self-management programmes for people post stroke: a systematic review","container-title":"Clinical Rehabilitation","page":"867-878","volume":"27","issue":"10","source":"cre.sagepub.com","abstract":"Objective: To examine the evidence base underlying self-management programmes specific to stroke survivors.\nData sources: Eleven electronic databases were searched using combinations of keywords related to stroke and self-management.\nReview methods: Studies involving adults with a clinical diagnosis of stroke, which explored self-management interventions, were included. Study selection was verified by two reviewers who independently conducted methodological quality appraisal and data extraction using a tool developed by The American Academy for Cerebral Palsy and Developmental Medicine.\nResults: Fifteen studies were included in this review. Significant treatment effects in favour of the self-management intervention were found in six out of nine randomized controlled trials, and three out of six non-randomized trials in our review. Four randomized controlled trials involving more than 100 participants per trial reported statistically significant results in favour of the self-management group in relation to measures of disability, confidence in recovery, the stroke specific quality of life (sub-scales of family roles and fine motor tasks), and the physical component scale of the short form SF-36 Score. The wide range of outcome measures used prevented comparison across studies.\nConclusions: This review provides some preliminary support for the potential importance of self-management interventions after stroke. The most appropriate content and best approach for delivery of these interventions remains to be determined. Further high-quality randomized controlled trials are needed to test the feasibility, acceptability, and efficacy of stroke self-management programmes.","DOI":"10.1177/0269215513481045","ISSN":"0269-2155, 1477-0873","note":"PMID: 23543340","shortTitle":"Self-management programmes for people post stroke","journalAbbreviation":"Clin Rehabil","language":"en","author":[{"family":"Lennon","given":"Sheila"},{"family":"McKenna","given":"Suzanne"},{"family":"Jones","given":"Fiona"}],"issued":{"date-parts":[["2013",10,1]]},"PMID":"23543340"}}],"schema":"https://github.com/citation-style-language/schema/raw/master/csl-citation.json"} </w:instrText>
      </w:r>
      <w:r w:rsidR="008340A6">
        <w:rPr>
          <w:rFonts w:ascii="Calibri" w:hAnsi="Calibri" w:cs="ArialMT"/>
        </w:rPr>
        <w:fldChar w:fldCharType="separate"/>
      </w:r>
      <w:r w:rsidR="008340A6" w:rsidRPr="009B4BEC">
        <w:rPr>
          <w:rFonts w:ascii="Calibri" w:hAnsi="Calibri"/>
        </w:rPr>
        <w:t>[19]</w:t>
      </w:r>
      <w:r w:rsidR="008340A6">
        <w:rPr>
          <w:rFonts w:ascii="Calibri" w:hAnsi="Calibri" w:cs="ArialMT"/>
        </w:rPr>
        <w:fldChar w:fldCharType="end"/>
      </w:r>
      <w:r w:rsidR="00824C54">
        <w:rPr>
          <w:rFonts w:ascii="Calibri" w:hAnsi="Calibri" w:cs="ArialMT"/>
        </w:rPr>
        <w:t xml:space="preserve"> reviewed 15 studies and found significant improvements in favour of SM, including confidence in recovery, stroke specific quality of life and measures of disability. </w:t>
      </w:r>
      <w:r w:rsidR="008340A6">
        <w:rPr>
          <w:rFonts w:ascii="Calibri" w:hAnsi="Calibri" w:cs="ArialMT"/>
        </w:rPr>
        <w:t xml:space="preserve">Finally, </w:t>
      </w:r>
      <w:r w:rsidR="00105FF3" w:rsidRPr="0002364B">
        <w:rPr>
          <w:rFonts w:ascii="Calibri" w:hAnsi="Calibri" w:cs="ArialMT"/>
        </w:rPr>
        <w:t>Warner</w:t>
      </w:r>
      <w:r w:rsidR="00103323">
        <w:rPr>
          <w:rFonts w:ascii="Calibri" w:hAnsi="Calibri" w:cs="ArialMT"/>
        </w:rPr>
        <w:t xml:space="preserve"> et al</w:t>
      </w:r>
      <w:r w:rsidR="002F25A3">
        <w:rPr>
          <w:rFonts w:ascii="Calibri" w:hAnsi="Calibri" w:cs="ArialMT"/>
        </w:rPr>
        <w:t>.</w:t>
      </w:r>
      <w:r w:rsidR="00103323">
        <w:rPr>
          <w:rFonts w:ascii="Calibri" w:hAnsi="Calibri" w:cs="ArialMT"/>
        </w:rPr>
        <w:fldChar w:fldCharType="begin"/>
      </w:r>
      <w:r w:rsidR="00DD47F0">
        <w:rPr>
          <w:rFonts w:ascii="Calibri" w:hAnsi="Calibri" w:cs="ArialMT"/>
        </w:rPr>
        <w:instrText xml:space="preserve"> ADDIN ZOTERO_ITEM CSL_CITATION {"citationID":"o0b12n45b","properties":{"formattedCitation":"[17]","plainCitation":"[17]"},"citationItems":[{"id":2693,"uris":["http://zotero.org/users/1417138/items/JZ78ET7X"],"uri":["http://zotero.org/users/1417138/items/JZ78ET7X"],"itemData":{"id":2693,"type":"article-journal","title":"A systematic review of the effectiveness of stroke self-management programs for improving function and participation outcomes: self-management programs for stroke survivors","container-title":"Disability and Rehabilitation","page":"2141-2163","volume":"37","issue":"23","source":"Taylor and Francis+NEJM","abstract":"Purpose: A systematic review of stroke self-management programs was conducted to: (i) identify how many and what self-management support strategies were included in stroke self-management interventions and (ii) describe whether self-management programs effectively improved outcomes, focusing specifically on function and participation outcomes. Methods: Twelve databases were searched for the years 1986–2012 to identify self-management programs for stroke survivors. Pre-post, quasi-experimental and randomized controlled trial study designs were included. Descriptive information about the intervention was scrutinized to identify what self-management support strategies were present in the intervention and comparisons were made between programs using a group versus a one-to-one format. All outcomes were included and categorized. Results: The most prominent strategies identified in our review were goal setting and follow-up, and an individualized approach using structured information and professional support. There are indications that self-management programs can significantly increase participation and functional ability. However, the high level of clinical heterogeneity in program delivery, outcomes and level of stroke severity made it impossible to conduct a meta-analysis. Further examination of individual self-management support strategies, such as linking rehabilitation goal setting to post-acute self-management programs, the inclusion of family members and the contribution of peer-support is warranted.Implications for RehabilitationSelf-management programs for stroke survivors:Linking post-acute self-management programs to rehabilitation goal setting could improve outcomes.Involving family members in self-management programs may benefit stroke survivors.","DOI":"10.3109/09638288.2014.996674","ISSN":"0963-8288","note":"PMID: 25579669","shortTitle":"A systematic review of the effectiveness of stroke self-management programs for improving function and participation outcomes","author":[{"family":"Warner","given":"Grace"},{"family":"Packer","given":"Tanya"},{"family":"Villeneuve","given":"Michelle"},{"family":"Audulv","given":"Asa"},{"family":"Versnel","given":"Joan"}],"issued":{"date-parts":[["2015",11,6]]},"PMID":"25579669"}}],"schema":"https://github.com/citation-style-language/schema/raw/master/csl-citation.json"} </w:instrText>
      </w:r>
      <w:r w:rsidR="00103323">
        <w:rPr>
          <w:rFonts w:ascii="Calibri" w:hAnsi="Calibri" w:cs="ArialMT"/>
        </w:rPr>
        <w:fldChar w:fldCharType="separate"/>
      </w:r>
      <w:r w:rsidR="00DD47F0" w:rsidRPr="009B4BEC">
        <w:rPr>
          <w:rFonts w:ascii="Calibri" w:hAnsi="Calibri"/>
        </w:rPr>
        <w:t>[17]</w:t>
      </w:r>
      <w:r w:rsidR="00103323">
        <w:rPr>
          <w:rFonts w:ascii="Calibri" w:hAnsi="Calibri" w:cs="ArialMT"/>
        </w:rPr>
        <w:fldChar w:fldCharType="end"/>
      </w:r>
      <w:r w:rsidR="009F2CE5" w:rsidRPr="0002364B">
        <w:rPr>
          <w:rFonts w:ascii="Calibri" w:hAnsi="Calibri" w:cs="ArialMT"/>
        </w:rPr>
        <w:t xml:space="preserve"> </w:t>
      </w:r>
      <w:r w:rsidR="005E7210">
        <w:rPr>
          <w:rFonts w:ascii="Calibri" w:hAnsi="Calibri" w:cs="ArialMT"/>
        </w:rPr>
        <w:t xml:space="preserve">reviewed nine </w:t>
      </w:r>
      <w:r w:rsidR="007871D1">
        <w:rPr>
          <w:rFonts w:ascii="Calibri" w:hAnsi="Calibri" w:cs="ArialMT"/>
        </w:rPr>
        <w:t>studies</w:t>
      </w:r>
      <w:r w:rsidR="005E7210">
        <w:rPr>
          <w:rFonts w:ascii="Calibri" w:hAnsi="Calibri" w:cs="ArialMT"/>
        </w:rPr>
        <w:t>, four</w:t>
      </w:r>
      <w:r w:rsidR="00D10C5C" w:rsidRPr="0002364B">
        <w:rPr>
          <w:rFonts w:ascii="Calibri" w:hAnsi="Calibri" w:cs="ArialMT"/>
        </w:rPr>
        <w:t xml:space="preserve"> were</w:t>
      </w:r>
      <w:r w:rsidR="00103A2A">
        <w:rPr>
          <w:rFonts w:ascii="Calibri" w:hAnsi="Calibri" w:cs="ArialMT"/>
        </w:rPr>
        <w:t xml:space="preserve"> based on </w:t>
      </w:r>
      <w:r w:rsidR="0064147B">
        <w:rPr>
          <w:rFonts w:ascii="Calibri" w:hAnsi="Calibri" w:cs="ArialMT"/>
        </w:rPr>
        <w:t xml:space="preserve">one-to-one </w:t>
      </w:r>
      <w:r w:rsidR="00103A2A">
        <w:rPr>
          <w:rFonts w:ascii="Calibri" w:hAnsi="Calibri" w:cs="ArialMT"/>
        </w:rPr>
        <w:t xml:space="preserve">interventions, and </w:t>
      </w:r>
      <w:r w:rsidR="005E7210">
        <w:rPr>
          <w:rFonts w:ascii="Calibri" w:hAnsi="Calibri" w:cs="ArialMT"/>
        </w:rPr>
        <w:t>five</w:t>
      </w:r>
      <w:r w:rsidR="00AA2B1D">
        <w:rPr>
          <w:rFonts w:ascii="Calibri" w:hAnsi="Calibri" w:cs="ArialMT"/>
        </w:rPr>
        <w:t xml:space="preserve"> on</w:t>
      </w:r>
      <w:r w:rsidR="00103A2A">
        <w:rPr>
          <w:rFonts w:ascii="Calibri" w:hAnsi="Calibri" w:cs="ArialMT"/>
        </w:rPr>
        <w:t xml:space="preserve"> </w:t>
      </w:r>
      <w:r w:rsidR="00D706E1" w:rsidRPr="0002364B">
        <w:rPr>
          <w:rFonts w:ascii="Calibri" w:hAnsi="Calibri" w:cs="ArialMT"/>
        </w:rPr>
        <w:t>group</w:t>
      </w:r>
      <w:r w:rsidR="00A601E3">
        <w:rPr>
          <w:rFonts w:ascii="Calibri" w:hAnsi="Calibri" w:cs="ArialMT"/>
        </w:rPr>
        <w:t xml:space="preserve"> interventions</w:t>
      </w:r>
      <w:r w:rsidR="00811B42" w:rsidRPr="0002364B">
        <w:rPr>
          <w:rFonts w:ascii="Calibri" w:hAnsi="Calibri" w:cs="ArialMT"/>
        </w:rPr>
        <w:t xml:space="preserve">. </w:t>
      </w:r>
      <w:r w:rsidR="009D390D">
        <w:rPr>
          <w:rFonts w:ascii="Calibri" w:hAnsi="Calibri" w:cs="ArialMT"/>
        </w:rPr>
        <w:t xml:space="preserve">Results showed </w:t>
      </w:r>
      <w:r w:rsidR="00AA2B1D">
        <w:rPr>
          <w:rFonts w:ascii="Calibri" w:hAnsi="Calibri" w:cs="ArialMT"/>
        </w:rPr>
        <w:t>that group SMPs</w:t>
      </w:r>
      <w:r w:rsidR="00DB11DD" w:rsidRPr="0002364B">
        <w:rPr>
          <w:rFonts w:ascii="Calibri" w:hAnsi="Calibri" w:cs="ArialMT"/>
        </w:rPr>
        <w:t xml:space="preserve"> </w:t>
      </w:r>
      <w:r w:rsidR="008432C1">
        <w:rPr>
          <w:rFonts w:ascii="Calibri" w:hAnsi="Calibri" w:cs="ArialMT"/>
        </w:rPr>
        <w:t>incorporated</w:t>
      </w:r>
      <w:r w:rsidR="00D5691B" w:rsidRPr="0002364B">
        <w:rPr>
          <w:rFonts w:ascii="Calibri" w:hAnsi="Calibri" w:cs="ArialMT"/>
        </w:rPr>
        <w:t xml:space="preserve"> </w:t>
      </w:r>
      <w:r w:rsidR="008432C1">
        <w:rPr>
          <w:rFonts w:ascii="Calibri" w:hAnsi="Calibri" w:cs="ArialMT"/>
        </w:rPr>
        <w:t xml:space="preserve">a greater number of </w:t>
      </w:r>
      <w:r w:rsidR="00DB11DD" w:rsidRPr="0002364B">
        <w:rPr>
          <w:rFonts w:ascii="Calibri" w:hAnsi="Calibri" w:cs="ArialMT"/>
        </w:rPr>
        <w:t>techniques</w:t>
      </w:r>
      <w:r w:rsidR="008432C1">
        <w:rPr>
          <w:rFonts w:ascii="Calibri" w:hAnsi="Calibri" w:cs="ArialMT"/>
        </w:rPr>
        <w:t xml:space="preserve"> specific to SM</w:t>
      </w:r>
      <w:r w:rsidR="00DB11DD" w:rsidRPr="0002364B">
        <w:rPr>
          <w:rFonts w:ascii="Calibri" w:hAnsi="Calibri" w:cs="ArialMT"/>
        </w:rPr>
        <w:t xml:space="preserve"> than the </w:t>
      </w:r>
      <w:r w:rsidR="00170417">
        <w:rPr>
          <w:rFonts w:ascii="Calibri" w:hAnsi="Calibri" w:cs="ArialMT"/>
        </w:rPr>
        <w:t>one t</w:t>
      </w:r>
      <w:r w:rsidR="005E7210">
        <w:rPr>
          <w:rFonts w:ascii="Calibri" w:hAnsi="Calibri" w:cs="ArialMT"/>
        </w:rPr>
        <w:t>o one</w:t>
      </w:r>
      <w:r w:rsidR="00D5691B" w:rsidRPr="0002364B">
        <w:rPr>
          <w:rFonts w:ascii="Calibri" w:hAnsi="Calibri" w:cs="ArialMT"/>
        </w:rPr>
        <w:t xml:space="preserve"> </w:t>
      </w:r>
      <w:r w:rsidR="005E7210" w:rsidRPr="0002364B">
        <w:rPr>
          <w:rFonts w:ascii="Calibri" w:hAnsi="Calibri" w:cs="ArialMT"/>
        </w:rPr>
        <w:t>programs (</w:t>
      </w:r>
      <w:r w:rsidR="005E7210">
        <w:rPr>
          <w:rFonts w:ascii="Calibri" w:hAnsi="Calibri" w:cs="ArialMT"/>
        </w:rPr>
        <w:t>five</w:t>
      </w:r>
      <w:r w:rsidR="00D5691B" w:rsidRPr="0002364B">
        <w:rPr>
          <w:rFonts w:ascii="Calibri" w:hAnsi="Calibri" w:cs="ArialMT"/>
        </w:rPr>
        <w:t xml:space="preserve"> </w:t>
      </w:r>
      <w:r w:rsidR="00DB11DD" w:rsidRPr="0002364B">
        <w:rPr>
          <w:rFonts w:ascii="Calibri" w:hAnsi="Calibri" w:cs="ArialMT"/>
        </w:rPr>
        <w:t xml:space="preserve">versus </w:t>
      </w:r>
      <w:r w:rsidR="005E7210">
        <w:rPr>
          <w:rFonts w:ascii="Calibri" w:hAnsi="Calibri" w:cs="ArialMT"/>
        </w:rPr>
        <w:t>three</w:t>
      </w:r>
      <w:r w:rsidR="009D390D">
        <w:rPr>
          <w:rFonts w:ascii="Calibri" w:hAnsi="Calibri" w:cs="ArialMT"/>
        </w:rPr>
        <w:t xml:space="preserve">). </w:t>
      </w:r>
      <w:r w:rsidR="00170417">
        <w:rPr>
          <w:rFonts w:ascii="Calibri" w:hAnsi="Calibri" w:cs="ArialMT"/>
        </w:rPr>
        <w:t xml:space="preserve">All </w:t>
      </w:r>
      <w:r w:rsidR="008340A6">
        <w:rPr>
          <w:rFonts w:ascii="Calibri" w:hAnsi="Calibri" w:cs="ArialMT"/>
        </w:rPr>
        <w:t>three reviews</w:t>
      </w:r>
      <w:r w:rsidR="00B355AB">
        <w:rPr>
          <w:rFonts w:ascii="Calibri" w:hAnsi="Calibri" w:cs="ArialMT"/>
        </w:rPr>
        <w:t xml:space="preserve"> report improvements in outcomes that </w:t>
      </w:r>
      <w:r w:rsidR="00170417">
        <w:rPr>
          <w:rFonts w:ascii="Calibri" w:hAnsi="Calibri" w:cs="ArialMT"/>
        </w:rPr>
        <w:t xml:space="preserve">could reduce the </w:t>
      </w:r>
      <w:r w:rsidR="00B355AB">
        <w:rPr>
          <w:rFonts w:ascii="Calibri" w:hAnsi="Calibri" w:cs="ArialMT"/>
        </w:rPr>
        <w:t>unmet needs reported by stroke survivors</w:t>
      </w:r>
      <w:r w:rsidR="00B355AB">
        <w:rPr>
          <w:rFonts w:ascii="Calibri" w:hAnsi="Calibri" w:cs="ArialMT"/>
        </w:rPr>
        <w:fldChar w:fldCharType="begin"/>
      </w:r>
      <w:r w:rsidR="008751AF">
        <w:rPr>
          <w:rFonts w:ascii="Calibri" w:hAnsi="Calibri" w:cs="ArialMT"/>
        </w:rPr>
        <w:instrText xml:space="preserve"> ADDIN ZOTERO_ITEM CSL_CITATION {"citationID":"27q172hkhs","properties":{"formattedCitation":"[13]","plainCitation":"[13]"},"citationItems":[{"id":169,"uris":["http://zotero.org/users/1417138/items/96QWV9TH"],"uri":["http://zotero.org/users/1417138/items/96QWV9TH"],"itemData":{"id":169,"type":"article-journal","title":"Self-reported long-term needs after stroke","container-title":"Stroke.","page":"1398-1403","volume":"42","issue":"5","source":"MetaLib","abstract":"BACKGROUND AND PURPOSE-Development of interventions to manage patients with stroke after discharge from the hospital requires estimates of need. This study estimates the prevalence of self-reported need in community-dwelling stroke survivors across the United Kingdom. METHODS-We conducted a survey of stroke survivors 1 to 5 years poststroke recruited through Medical Research Council General Practice Research Framework general practices and 2 population-based stroke registers. Levels and type of need were calculated with comparisons among sociodemographic groups, disability level, and cognitive status using the chi test or Fisher exact test, as appropriate. RESULTS-From 1251 participants, response rates were 60% (national sample) and 78% (population registers sample) with few differences in levels of reported need between the 2 samples. Over half (51%) reported no unmet needs; among the remainder, the median number of unmet needs was 3 (range, 1 to 13). Proportions reporting unmet clinical needs ranged from 15% to 59%; 54% reported an unmet need for stroke information; 52% reported reduction in or loss of work activities, significantly more from black ethnic groups (P=0.006); 18% reported a loss in income and 31% an increase in expenses with differences by age, ethnic group, and deprivation score. In multivariable analysis, ethnicity (P=0.032) and disability (P=0.014) were associated with total\n\nnumber of unmet needs. CONCLUSIONS-Multiple long-term clinical and social needs remain unmet long after incident stroke. Higher levels of unmet need were reported by people with disabilities, from ethnic minority groups, and from those living in the most deprived areas. Development and testing of novel methods to meet unmet needs are required. 2011 American Heart Association, Inc.","ISSN":"0039-2499","journalAbbreviation":"Stroke.","author":[{"literal":"McKevitt C."}],"editor":[{"literal":"Fudge N."},{"literal":"Redfern J."},{"literal":"Sheldenkar A."},{"literal":"Crichton S."},{"literal":"Rudd A.R."},{"literal":"Forster A."},{"literal":"Young J."},{"literal":"Nazareth I."},{"literal":"Silver L.E."},{"literal":"Rothwell P.M."},{"literal":"Wolfe C.D.A."}],"issued":{"date-parts":[["2011"]]}}}],"schema":"https://github.com/citation-style-language/schema/raw/master/csl-citation.json"} </w:instrText>
      </w:r>
      <w:r w:rsidR="00B355AB">
        <w:rPr>
          <w:rFonts w:ascii="Calibri" w:hAnsi="Calibri" w:cs="ArialMT"/>
        </w:rPr>
        <w:fldChar w:fldCharType="separate"/>
      </w:r>
      <w:r w:rsidR="008751AF" w:rsidRPr="009B4BEC">
        <w:rPr>
          <w:rFonts w:ascii="Calibri" w:hAnsi="Calibri"/>
        </w:rPr>
        <w:t>[13]</w:t>
      </w:r>
      <w:r w:rsidR="00B355AB">
        <w:rPr>
          <w:rFonts w:ascii="Calibri" w:hAnsi="Calibri" w:cs="ArialMT"/>
        </w:rPr>
        <w:fldChar w:fldCharType="end"/>
      </w:r>
      <w:r w:rsidR="00B355AB">
        <w:rPr>
          <w:rFonts w:ascii="Calibri" w:hAnsi="Calibri" w:cs="ArialMT"/>
        </w:rPr>
        <w:t xml:space="preserve">.  </w:t>
      </w:r>
      <w:r w:rsidR="00B355AB" w:rsidRPr="0002364B">
        <w:rPr>
          <w:rFonts w:ascii="Calibri" w:hAnsi="Calibri" w:cs="ArialMT"/>
        </w:rPr>
        <w:t xml:space="preserve"> </w:t>
      </w:r>
    </w:p>
    <w:p w14:paraId="43B020E2" w14:textId="77777777" w:rsidR="000D1CD8" w:rsidRDefault="000D1CD8" w:rsidP="007002DF">
      <w:pPr>
        <w:autoSpaceDE w:val="0"/>
        <w:autoSpaceDN w:val="0"/>
        <w:adjustRightInd w:val="0"/>
        <w:spacing w:after="0" w:line="480" w:lineRule="auto"/>
        <w:rPr>
          <w:rFonts w:ascii="Calibri" w:hAnsi="Calibri" w:cs="ArialMT"/>
        </w:rPr>
      </w:pPr>
    </w:p>
    <w:p w14:paraId="56EA480E" w14:textId="30F98344" w:rsidR="00191AC5" w:rsidRDefault="007F28D7" w:rsidP="007002DF">
      <w:pPr>
        <w:autoSpaceDE w:val="0"/>
        <w:autoSpaceDN w:val="0"/>
        <w:adjustRightInd w:val="0"/>
        <w:spacing w:after="0" w:line="480" w:lineRule="auto"/>
        <w:rPr>
          <w:rFonts w:ascii="Calibri" w:hAnsi="Calibri" w:cs="ArialMT"/>
        </w:rPr>
      </w:pPr>
      <w:r>
        <w:rPr>
          <w:rFonts w:ascii="Calibri" w:hAnsi="Calibri" w:cs="ArialMT"/>
        </w:rPr>
        <w:t>The different delivery mechanisms used</w:t>
      </w:r>
      <w:r w:rsidR="008432C1">
        <w:rPr>
          <w:rFonts w:ascii="Calibri" w:hAnsi="Calibri" w:cs="ArialMT"/>
        </w:rPr>
        <w:t xml:space="preserve">, such as </w:t>
      </w:r>
      <w:r w:rsidR="00170417">
        <w:rPr>
          <w:rFonts w:ascii="Calibri" w:hAnsi="Calibri" w:cs="ArialMT"/>
        </w:rPr>
        <w:t xml:space="preserve">one </w:t>
      </w:r>
      <w:r w:rsidR="006C2AF8">
        <w:rPr>
          <w:rFonts w:ascii="Calibri" w:hAnsi="Calibri" w:cs="ArialMT"/>
        </w:rPr>
        <w:t>to</w:t>
      </w:r>
      <w:r w:rsidR="00170417">
        <w:rPr>
          <w:rFonts w:ascii="Calibri" w:hAnsi="Calibri" w:cs="ArialMT"/>
        </w:rPr>
        <w:t xml:space="preserve"> </w:t>
      </w:r>
      <w:r w:rsidR="005E7210">
        <w:rPr>
          <w:rFonts w:ascii="Calibri" w:hAnsi="Calibri" w:cs="ArialMT"/>
        </w:rPr>
        <w:t>one</w:t>
      </w:r>
      <w:r>
        <w:rPr>
          <w:rFonts w:ascii="Calibri" w:hAnsi="Calibri" w:cs="ArialMT"/>
        </w:rPr>
        <w:t xml:space="preserve"> </w:t>
      </w:r>
      <w:r w:rsidR="008432C1">
        <w:rPr>
          <w:rFonts w:ascii="Calibri" w:hAnsi="Calibri" w:cs="ArialMT"/>
        </w:rPr>
        <w:t xml:space="preserve">SM support </w:t>
      </w:r>
      <w:r>
        <w:rPr>
          <w:rFonts w:ascii="Calibri" w:hAnsi="Calibri" w:cs="ArialMT"/>
        </w:rPr>
        <w:t>and group</w:t>
      </w:r>
      <w:r w:rsidR="008432C1">
        <w:rPr>
          <w:rFonts w:ascii="Calibri" w:hAnsi="Calibri" w:cs="ArialMT"/>
        </w:rPr>
        <w:t xml:space="preserve"> based SMPs</w:t>
      </w:r>
      <w:r w:rsidR="002F25A3">
        <w:rPr>
          <w:rFonts w:ascii="Calibri" w:hAnsi="Calibri" w:cs="ArialMT"/>
        </w:rPr>
        <w:t>,</w:t>
      </w:r>
      <w:r w:rsidR="008432C1">
        <w:rPr>
          <w:rFonts w:ascii="Calibri" w:hAnsi="Calibri" w:cs="ArialMT"/>
        </w:rPr>
        <w:t xml:space="preserve"> </w:t>
      </w:r>
      <w:r>
        <w:rPr>
          <w:rFonts w:ascii="Calibri" w:hAnsi="Calibri" w:cs="ArialMT"/>
        </w:rPr>
        <w:t>may play a role in increasing ac</w:t>
      </w:r>
      <w:r w:rsidR="002B4573">
        <w:rPr>
          <w:rFonts w:ascii="Calibri" w:hAnsi="Calibri" w:cs="ArialMT"/>
        </w:rPr>
        <w:t>cess to SM services and enable</w:t>
      </w:r>
      <w:r>
        <w:rPr>
          <w:rFonts w:ascii="Calibri" w:hAnsi="Calibri" w:cs="ArialMT"/>
        </w:rPr>
        <w:t xml:space="preserve"> different forms of support. </w:t>
      </w:r>
      <w:r w:rsidR="00455371">
        <w:rPr>
          <w:rFonts w:ascii="Calibri" w:hAnsi="Calibri" w:cs="ArialMT"/>
        </w:rPr>
        <w:t>One aspect of a g</w:t>
      </w:r>
      <w:r w:rsidR="00E33CF0">
        <w:rPr>
          <w:rFonts w:ascii="Calibri" w:hAnsi="Calibri" w:cs="ArialMT"/>
        </w:rPr>
        <w:t>roup delivery</w:t>
      </w:r>
      <w:r w:rsidR="00491233">
        <w:rPr>
          <w:rFonts w:ascii="Calibri" w:hAnsi="Calibri" w:cs="ArialMT"/>
        </w:rPr>
        <w:t xml:space="preserve"> </w:t>
      </w:r>
      <w:r w:rsidR="002233A1" w:rsidRPr="0002364B">
        <w:rPr>
          <w:rFonts w:ascii="Calibri" w:hAnsi="Calibri" w:cs="ArialMT"/>
        </w:rPr>
        <w:t>i</w:t>
      </w:r>
      <w:r w:rsidR="00455371">
        <w:rPr>
          <w:rFonts w:ascii="Calibri" w:hAnsi="Calibri" w:cs="ArialMT"/>
        </w:rPr>
        <w:t xml:space="preserve">s </w:t>
      </w:r>
      <w:r w:rsidR="002233A1" w:rsidRPr="0002364B">
        <w:rPr>
          <w:rFonts w:ascii="Calibri" w:hAnsi="Calibri" w:cs="ArialMT"/>
        </w:rPr>
        <w:t>peer support</w:t>
      </w:r>
      <w:r w:rsidR="003E2E02">
        <w:rPr>
          <w:rFonts w:ascii="Calibri" w:hAnsi="Calibri" w:cs="ArialMT"/>
        </w:rPr>
        <w:t>, which</w:t>
      </w:r>
      <w:r w:rsidR="005B7695">
        <w:rPr>
          <w:rFonts w:ascii="Calibri" w:hAnsi="Calibri" w:cs="ArialMT"/>
        </w:rPr>
        <w:t xml:space="preserve"> </w:t>
      </w:r>
      <w:r w:rsidR="002233A1" w:rsidRPr="0002364B">
        <w:rPr>
          <w:rFonts w:ascii="Calibri" w:hAnsi="Calibri" w:cs="ArialMT"/>
        </w:rPr>
        <w:t xml:space="preserve">can provide a platform for sharing experiences, </w:t>
      </w:r>
      <w:r w:rsidR="00170417">
        <w:rPr>
          <w:rFonts w:ascii="Calibri" w:hAnsi="Calibri" w:cs="ArialMT"/>
        </w:rPr>
        <w:t>r</w:t>
      </w:r>
      <w:r w:rsidR="002233A1" w:rsidRPr="0002364B">
        <w:rPr>
          <w:rFonts w:ascii="Calibri" w:hAnsi="Calibri" w:cs="ArialMT"/>
        </w:rPr>
        <w:t>eciprocal gain (being helped and helping others) and reinforcement of SM techniques. Stroke survivors themselves describe peer support as having great value</w:t>
      </w:r>
      <w:r w:rsidR="00455371">
        <w:rPr>
          <w:rFonts w:ascii="Calibri" w:hAnsi="Calibri" w:cs="ArialMT"/>
        </w:rPr>
        <w:t xml:space="preserve">: It can </w:t>
      </w:r>
      <w:r w:rsidR="00491233">
        <w:rPr>
          <w:rFonts w:ascii="Calibri" w:hAnsi="Calibri" w:cs="ArialMT"/>
        </w:rPr>
        <w:t>act as</w:t>
      </w:r>
      <w:r w:rsidR="008C5395" w:rsidRPr="0002364B">
        <w:rPr>
          <w:rFonts w:ascii="Calibri" w:hAnsi="Calibri" w:cs="ArialMT"/>
        </w:rPr>
        <w:t xml:space="preserve"> a catalyst for action, offer shared decision making, and be a great source of knowledge as peers in the same position, ‘actually know what they are talking about’</w:t>
      </w:r>
      <w:r w:rsidR="009F2CE5" w:rsidRPr="0002364B">
        <w:rPr>
          <w:rFonts w:ascii="Calibri" w:hAnsi="Calibri" w:cs="ArialMT"/>
        </w:rPr>
        <w:fldChar w:fldCharType="begin"/>
      </w:r>
      <w:r w:rsidR="00A612D8">
        <w:rPr>
          <w:rFonts w:ascii="Calibri" w:hAnsi="Calibri" w:cs="ArialMT"/>
        </w:rPr>
        <w:instrText xml:space="preserve"> ADDIN ZOTERO_ITEM CSL_CITATION {"citationID":"28rnq5cp8h","properties":{"formattedCitation":"[22]","plainCitation":"[22]"},"citationItems":[{"id":583,"uris":["http://zotero.org/users/1417138/items/ARGDNWPI"],"uri":["http://zotero.org/users/1417138/items/ARGDNWPI"],"itemData":{"id":583,"type":"webpage","title":"Stuck between expectation and hope-the experience of self-management for people recovering from stroke","container-title":"International Journal of Stroke","abstract":"Introduction: Self-management has potential importance for reducing the burden of stroke for those affected and their families and reducing the strain on health service systems, but is yet to be fully understood in stroke care (Jones et al. 2011). This study explored the self-management perspectives and experiences of people recovering from stroke with the following aims: 1. informing a conceptual model of stroke self-management and 2. generating items for a new outcome measure for stroke self-management for use in rehabilitation practice and research. Method: Purposive sampling was adopted with recruitment from community stroke support groups. Five focus groups were conducted with people recovering from stroke (n=28), including nine participants with communication impairments, between July-November 2011. Focus groups were facilitated using a semi-structured topic guide, digitally recorded and transcribed verbatim. Data were analysed using Thematic Analysis within the context of an Analytic Induction approach. Results: Three key inter-related themes identified from the data form the basis of the conceptual framework of stroke self-management, as follows: Relationships, Barriers and Facilitators, and Efficacy to self-manage. Participants reported feeling disempowered by a lack of current health service support structures to facilitate self-management. Stroke self-management appeared to be further complicated by disability. Conclusion: Self-management following stroke is a complex experience. A new outcome measure must represent this complexity by adopting appropriate items which have relevance to potential users. Further work is in operation to refine a preliminary item pool, with the aim to quantitatively test the measure for validity and reliability.","author":[{"literal":"Boger E.J."},{"literal":"Demain S."},{"literal":"Latter S."}],"issued":{"date-parts":[["2012"]]}}}],"schema":"https://github.com/citation-style-language/schema/raw/master/csl-citation.json"} </w:instrText>
      </w:r>
      <w:r w:rsidR="009F2CE5" w:rsidRPr="0002364B">
        <w:rPr>
          <w:rFonts w:ascii="Calibri" w:hAnsi="Calibri" w:cs="ArialMT"/>
        </w:rPr>
        <w:fldChar w:fldCharType="separate"/>
      </w:r>
      <w:r w:rsidR="00A612D8" w:rsidRPr="00A612D8">
        <w:rPr>
          <w:rFonts w:ascii="Calibri" w:hAnsi="Calibri"/>
        </w:rPr>
        <w:t>[22]</w:t>
      </w:r>
      <w:r w:rsidR="009F2CE5" w:rsidRPr="0002364B">
        <w:rPr>
          <w:rFonts w:ascii="Calibri" w:hAnsi="Calibri" w:cs="ArialMT"/>
        </w:rPr>
        <w:fldChar w:fldCharType="end"/>
      </w:r>
      <w:r w:rsidR="008C5395" w:rsidRPr="0002364B">
        <w:rPr>
          <w:rFonts w:ascii="Calibri" w:hAnsi="Calibri" w:cs="ArialMT"/>
        </w:rPr>
        <w:t xml:space="preserve">. </w:t>
      </w:r>
      <w:r w:rsidR="00E24760" w:rsidRPr="0002364B">
        <w:rPr>
          <w:rFonts w:ascii="Calibri" w:hAnsi="Calibri" w:cs="ArialMT"/>
        </w:rPr>
        <w:t>T</w:t>
      </w:r>
      <w:r w:rsidR="00BE22F1" w:rsidRPr="0002364B">
        <w:rPr>
          <w:rFonts w:ascii="Calibri" w:hAnsi="Calibri" w:cs="ArialMT"/>
        </w:rPr>
        <w:t>here is</w:t>
      </w:r>
      <w:r w:rsidR="009C2E3D" w:rsidRPr="0002364B">
        <w:rPr>
          <w:rFonts w:ascii="Calibri" w:hAnsi="Calibri" w:cs="ArialMT"/>
        </w:rPr>
        <w:t xml:space="preserve"> </w:t>
      </w:r>
      <w:r w:rsidR="00212324" w:rsidRPr="0002364B">
        <w:rPr>
          <w:rFonts w:ascii="Calibri" w:hAnsi="Calibri" w:cs="ArialMT"/>
        </w:rPr>
        <w:t>relatively little published work</w:t>
      </w:r>
      <w:r w:rsidR="001F65D8" w:rsidRPr="0002364B">
        <w:rPr>
          <w:rFonts w:ascii="Calibri" w:hAnsi="Calibri" w:cs="ArialMT"/>
        </w:rPr>
        <w:t xml:space="preserve"> on </w:t>
      </w:r>
      <w:r w:rsidR="001A5BE4">
        <w:rPr>
          <w:rFonts w:ascii="Calibri" w:hAnsi="Calibri" w:cs="ArialMT"/>
        </w:rPr>
        <w:t xml:space="preserve">the group delivery of stroke SMPs </w:t>
      </w:r>
      <w:r w:rsidR="00E24760" w:rsidRPr="0002364B">
        <w:rPr>
          <w:rFonts w:ascii="Calibri" w:hAnsi="Calibri" w:cs="ArialMT"/>
        </w:rPr>
        <w:t xml:space="preserve">but  </w:t>
      </w:r>
      <w:r w:rsidR="00E468EC" w:rsidRPr="00D21FEE">
        <w:rPr>
          <w:rFonts w:ascii="Calibri" w:hAnsi="Calibri" w:cs="ArialMT"/>
        </w:rPr>
        <w:t xml:space="preserve">they </w:t>
      </w:r>
      <w:r w:rsidR="000E79AF" w:rsidRPr="00D21FEE">
        <w:rPr>
          <w:rFonts w:ascii="Calibri" w:hAnsi="Calibri" w:cs="ArialMT"/>
        </w:rPr>
        <w:t>may</w:t>
      </w:r>
      <w:r w:rsidR="00E24760" w:rsidRPr="00D21FEE">
        <w:rPr>
          <w:rFonts w:ascii="Calibri" w:hAnsi="Calibri" w:cs="ArialMT"/>
        </w:rPr>
        <w:t xml:space="preserve"> </w:t>
      </w:r>
      <w:r w:rsidR="00E24760" w:rsidRPr="0002364B">
        <w:rPr>
          <w:rFonts w:ascii="Calibri" w:hAnsi="Calibri" w:cs="ArialMT"/>
        </w:rPr>
        <w:t xml:space="preserve">improve </w:t>
      </w:r>
      <w:r w:rsidR="0032394A" w:rsidRPr="0002364B">
        <w:rPr>
          <w:rFonts w:ascii="Calibri" w:hAnsi="Calibri" w:cs="ArialMT"/>
        </w:rPr>
        <w:t>well-being</w:t>
      </w:r>
      <w:r w:rsidR="00170417">
        <w:rPr>
          <w:rFonts w:ascii="Calibri" w:hAnsi="Calibri" w:cs="ArialMT"/>
        </w:rPr>
        <w:t xml:space="preserve"> </w:t>
      </w:r>
      <w:r w:rsidR="00522E19" w:rsidRPr="0002364B">
        <w:rPr>
          <w:rFonts w:ascii="Calibri" w:hAnsi="Calibri" w:cs="ArialMT"/>
        </w:rPr>
        <w:fldChar w:fldCharType="begin"/>
      </w:r>
      <w:r w:rsidR="00A612D8">
        <w:rPr>
          <w:rFonts w:ascii="Calibri" w:hAnsi="Calibri" w:cs="ArialMT"/>
        </w:rPr>
        <w:instrText xml:space="preserve"> ADDIN ZOTERO_ITEM CSL_CITATION {"citationID":"e10f49aM","properties":{"formattedCitation":"[23]","plainCitation":"[23]"},"citationItems":[{"id":932,"uris":["http://zotero.org/users/1417138/items/69GQ8E9W"],"uri":["http://zotero.org/users/1417138/items/69GQ8E9W"],"itemData":{"id":932,"type":"article-journal","title":"Increasing access to chronic disease self-management programs in rural and remote communities using teleheaith.","container-title":"Telemedicine and e-Health","abstract":"Objective: This study examined whether a telehealth chronic disease self-management program (CDSMP) would lead to improvements in self-efficacy, health behaviors, and health status for chronically ill adults living in Northern Ontario, Canada. Two telehealth models were used: (1) single site, groups formed by participants at one telehealth site; and (2) multi-site, participants linked from multiple sites to form one telehealth group, as a strategy to increase access to the intervention for individuals living in rural and remote communities. Subjects and Methods: Two hundred thirteen participants diagnosed with heart disease, stroke, lung disease, or arthritis attended the CDSMP at a preexisting Ontario Telemedicine Network studio from September 2007 to June 2008. The program includes six weekly, peer-facilitated sessions designed to help participants develop important self-management skills to improve their health and quality of life. Baseline and 4-month follow-up surveys were administered to assess self-efficacy beliefs, health behaviors, and health status information. Results were compared between single- and multi-site delivery models. Results: Statistically significant improvements from baseline to 4-month follow-up were found for self-efficacy (6.6 +/- 1.8 to 7.0 +/- 1.8; p &lt; 0.001), exercise behavior, cognitive symptom management, communication with physicians, role function, psychological well-being, energy, health distress, and self-rated health. There were no statistically significant differences in outcomes between single- and multi-site groups. Conclusions: Improvements in self-efficacy, health status, and health behaviors were equally effective in single- and multi-site groups. Access to self-management programs could be greatly increased with telehealth using single- and multi-site groups in rural and remote communities. (PsycINFO Database Record (c) 2014 APA, all rights reserved) (journal abstract)","note":"http://dx.doi.org/10.1089/tmj.2012.0197","author":[{"family":"Jaglal","given":"Susan B"},{"family":"Haroun","given":"Vinita A"},{"family":"Salbach","given":"Nancy M"},{"family":"Hawker","given":"Gillian"},{"family":"Voth","given":"Jennifer"},{"family":"Lou","given":"Wendy"},{"family":"Kontos","given":"Pia"},{"family":"Cameron","given":"James E"},{"family":"Cockerill","given":"Rhonda"},{"family":"Bereket","given":"Tarik"}],"issued":{"date-parts":[["2013"]]}}}],"schema":"https://github.com/citation-style-language/schema/raw/master/csl-citation.json"} </w:instrText>
      </w:r>
      <w:r w:rsidR="00522E19" w:rsidRPr="0002364B">
        <w:rPr>
          <w:rFonts w:ascii="Calibri" w:hAnsi="Calibri" w:cs="ArialMT"/>
        </w:rPr>
        <w:fldChar w:fldCharType="separate"/>
      </w:r>
      <w:r w:rsidR="00A612D8" w:rsidRPr="00A612D8">
        <w:rPr>
          <w:rFonts w:ascii="Calibri" w:hAnsi="Calibri"/>
        </w:rPr>
        <w:t>[23]</w:t>
      </w:r>
      <w:r w:rsidR="00522E19" w:rsidRPr="0002364B">
        <w:rPr>
          <w:rFonts w:ascii="Calibri" w:hAnsi="Calibri" w:cs="ArialMT"/>
        </w:rPr>
        <w:fldChar w:fldCharType="end"/>
      </w:r>
      <w:r w:rsidR="0032394A" w:rsidRPr="0002364B">
        <w:rPr>
          <w:rFonts w:ascii="Calibri" w:hAnsi="Calibri" w:cs="ArialMT"/>
        </w:rPr>
        <w:t>, health distress</w:t>
      </w:r>
      <w:r w:rsidR="00FE7C3A" w:rsidRPr="0002364B">
        <w:rPr>
          <w:rFonts w:ascii="Calibri" w:hAnsi="Calibri" w:cs="ArialMT"/>
        </w:rPr>
        <w:fldChar w:fldCharType="begin"/>
      </w:r>
      <w:r w:rsidR="00A612D8">
        <w:rPr>
          <w:rFonts w:ascii="Calibri" w:hAnsi="Calibri" w:cs="ArialMT"/>
        </w:rPr>
        <w:instrText xml:space="preserve"> ADDIN ZOTERO_ITEM CSL_CITATION {"citationID":"o4viEf6c","properties":{"formattedCitation":"[24]","plainCitation":"[24]"},"citationItems":[{"id":251,"uris":["http://zotero.org/users/1417138/items/7XHAJCDI"],"uri":["http://zotero.org/users/1417138/items/7XHAJCDI"],"itemData":{"id":251,"type":"article-journal","title":"Evidence Suggesting That a Chronic Disease Self-Management Program Can Improve Health Status While Reducing Hospitalization: A Randomized Trial","container-title":"Medical Care,","page":"5-14","volume":"37","issue":"1","source":"MetaLib","abstract":"Objectives. This study evaluated the effectiveness (changes in health behaviors, health status, and health service utilization) of a self-management program for chronic disease designed for use with a heterogeneous group of chronic disease patients. It also explored the differential effectiveness of the intervention for subjects with specific diseases and comorbidities. Methods. The study was a six-month randomized, controlled trial at community-based sites comparing treatment subjects with wait-list control subjects. Participants were 952 patients 40 years of age or older with a physician-confirmed diagnosis of heart disease, lung disease, stroke, or arthritis. Health behaviors, health status, and health service utilization, as determined by mailed, self-administered questionnaires, were measured. Results. Treatment subjects, when compared with control subjects, demonstrated improvements at 6 months in weekly minutes of exercise, frequency of cognitive symptom management, communication with physicians, self-reported health, health distress, fatigue, disability, and social/role activities limitations. They also had fewer hospitalizations and days in the hospital. No differences were found in pain/physical discomfort, shortness of breath, or psychological well-being. Conclusions. An intervention designed specifically to meet the needs of a heterogeneous group of chronic disease patients, including those with comorbid conditions, was feasible and beneficial beyond usual care in terms of improved health behaviors and health status. It also resulted in fewer hospitalizations and days of hospitalization.","ISSN":"00257079","shortTitle":"Evidence Suggesting That a Chronic Disease Self-Management Program Can Improve Health Status While Reducing Hospitalization","journalAbbreviation":"Medical Care,","author":[{"literal":"Kate R. Lorig"},{"literal":"David S. Sobel"},{"literal":"Anita L. Stewart"},{"family":"Byron William Brown","given":"Jr."},{"literal":"Albert Bandura"},{"literal":"Philip Ritter"},{"literal":"Virginia M. Gonzalez"},{"literal":"Diana D. Laurent"},{"literal":"Halsted R. Holman"}],"issued":{"date-parts":[["1999"]]}}}],"schema":"https://github.com/citation-style-language/schema/raw/master/csl-citation.json"} </w:instrText>
      </w:r>
      <w:r w:rsidR="00FE7C3A" w:rsidRPr="0002364B">
        <w:rPr>
          <w:rFonts w:ascii="Calibri" w:hAnsi="Calibri" w:cs="ArialMT"/>
        </w:rPr>
        <w:fldChar w:fldCharType="separate"/>
      </w:r>
      <w:r w:rsidR="00A612D8" w:rsidRPr="00A612D8">
        <w:rPr>
          <w:rFonts w:ascii="Calibri" w:hAnsi="Calibri"/>
        </w:rPr>
        <w:t>[24]</w:t>
      </w:r>
      <w:r w:rsidR="00FE7C3A" w:rsidRPr="0002364B">
        <w:rPr>
          <w:rFonts w:ascii="Calibri" w:hAnsi="Calibri" w:cs="ArialMT"/>
        </w:rPr>
        <w:fldChar w:fldCharType="end"/>
      </w:r>
      <w:r w:rsidR="0032394A" w:rsidRPr="0002364B">
        <w:rPr>
          <w:rFonts w:ascii="Calibri" w:hAnsi="Calibri" w:cs="ArialMT"/>
        </w:rPr>
        <w:t>, feelings of loneliness</w:t>
      </w:r>
      <w:r w:rsidR="00FE7C3A" w:rsidRPr="0002364B">
        <w:rPr>
          <w:rFonts w:ascii="Calibri" w:hAnsi="Calibri" w:cs="ArialMT"/>
        </w:rPr>
        <w:fldChar w:fldCharType="begin"/>
      </w:r>
      <w:r w:rsidR="00A612D8">
        <w:rPr>
          <w:rFonts w:ascii="Calibri" w:hAnsi="Calibri" w:cs="ArialMT"/>
        </w:rPr>
        <w:instrText xml:space="preserve"> ADDIN ZOTERO_ITEM CSL_CITATION {"citationID":"n5KF1Kwj","properties":{"formattedCitation":"[25]","plainCitation":"[25]"},"citationItems":[{"id":705,"uris":["http://zotero.org/users/1417138/items/Q93JTXTK"],"uri":["http://zotero.org/users/1417138/items/Q93JTXTK"],"itemData":{"id":705,"type":"article-journal","title":"Implementation, process, and preliminary outcome evaluation of two community programs for persons with stroke and their care partners","container-title":"Topics in Stroke Rehabilitation","abstract":"Purpose: This evaluation compared a new self-management program with land and water exercise (Moving On after STroke or MOST) to a standard education program (Living with Stroke or LWS). Participants: Of 30 persons with stroke (average age 68 and 2 years post stroke), 18 selected MOST and 12 chose LWS. Sixteen care partners participated. Method: Assessments at baseline, program completion, and 3-month follow-up included the Reintegration to Normal Living (RNL) Index, Activity-specific Balance Confidence (ABC) scale, exercise participation, and goal attainment (for the MOST group). Program delivery costs were calculated and focus groups conducted to examine participant expectations and experiences. Results: Social support was an important benefit of both programs, but only MOST participants improved significantly on the RNL (p &lt; .05) and ABC (p &lt; .001). Seventy-eight percent of all short-term personal goals in MOST were achieved, and overall goal attainment was above the expected level. At follow-up, a higher percentage of MOST participants were enrolled in exercise programs (p &lt; .05). Conclusion: Although self-management programs with exercise are more costly to deliver than standard educational programs, these preliminary results indicate that such programs may be more effective in helping persons with stroke and care partners deal with the challenges of living with stroke. 2008 Thomas Land Publishers, Inc.","author":[{"literal":"Huijbregts M.P.J."},{"literal":"Myers A.M."},{"literal":"Streiner D."},{"literal":"Teasell R."}],"issued":{"date-parts":[["2008"]]}}}],"schema":"https://github.com/citation-style-language/schema/raw/master/csl-citation.json"} </w:instrText>
      </w:r>
      <w:r w:rsidR="00FE7C3A" w:rsidRPr="0002364B">
        <w:rPr>
          <w:rFonts w:ascii="Calibri" w:hAnsi="Calibri" w:cs="ArialMT"/>
        </w:rPr>
        <w:fldChar w:fldCharType="separate"/>
      </w:r>
      <w:r w:rsidR="00A612D8" w:rsidRPr="00A612D8">
        <w:rPr>
          <w:rFonts w:ascii="Calibri" w:hAnsi="Calibri"/>
        </w:rPr>
        <w:t>[25]</w:t>
      </w:r>
      <w:r w:rsidR="00FE7C3A" w:rsidRPr="0002364B">
        <w:rPr>
          <w:rFonts w:ascii="Calibri" w:hAnsi="Calibri" w:cs="ArialMT"/>
        </w:rPr>
        <w:fldChar w:fldCharType="end"/>
      </w:r>
      <w:r w:rsidR="00522E19" w:rsidRPr="0002364B">
        <w:rPr>
          <w:rFonts w:ascii="Calibri" w:hAnsi="Calibri" w:cs="ArialMT"/>
        </w:rPr>
        <w:t xml:space="preserve"> </w:t>
      </w:r>
      <w:r w:rsidR="0032394A" w:rsidRPr="0002364B">
        <w:rPr>
          <w:rFonts w:ascii="Calibri" w:hAnsi="Calibri" w:cs="ArialMT"/>
        </w:rPr>
        <w:t>, medication compliance</w:t>
      </w:r>
      <w:r w:rsidR="00FE7C3A" w:rsidRPr="0002364B">
        <w:rPr>
          <w:rFonts w:ascii="Calibri" w:hAnsi="Calibri" w:cs="ArialMT"/>
        </w:rPr>
        <w:fldChar w:fldCharType="begin"/>
      </w:r>
      <w:r w:rsidR="00A612D8">
        <w:rPr>
          <w:rFonts w:ascii="Calibri" w:hAnsi="Calibri" w:cs="ArialMT"/>
        </w:rPr>
        <w:instrText xml:space="preserve"> ADDIN ZOTERO_ITEM CSL_CITATION {"citationID":"HUh74gNT","properties":{"formattedCitation":"[26]","plainCitation":"[26]"},"citationItems":[{"id":947,"uris":["http://zotero.org/users/1417138/items/RUBUTIEA"],"uri":["http://zotero.org/users/1417138/items/RUBUTIEA"],"itemData":{"id":947,"type":"webpage","title":"A quasi-experimental study on a community-based stroke prevention programme for clients with minor stroke.","container-title":"Journal of Clinical Nursing","genre":"Health &amp; Mental Health Services [3370]","abstract":"Aim: The aim of this study was to determine the effectiveness of a community-based stroke prevention programme in (1) improving knowledge about stroke; (2) improving self-health-monitoring practice; (3) maintaining behavioural changes when adopting a healthy lifestyle for stroke prevention. Background: People with minor stroke (or transient ischaemic attack) tend to under-estimate the long-term impact of this on their health. The challenge for nurses is to prevent subsequent strokes by finding ways to promote and sustain appropriate behaviours. Educational intervention is of paramount importance in equipping those at risk with relevant knowledge and self-care strategies for secondary stroke prevention. Design: This study adopted a quasi-experimental design. Method: One hundred and ninety subjects were recruited, of whom 147 (77 in the intervention group and 70 in the control group) completed the study. Data were obtained at three time points: baseline (T0); one week after (T1) and three months after (T2) the intervention. The intervention programme consisted ofeight weekly two -hour sessions, with the aims of improving the participants' awareness of their own health signals and of actively involving them in self-care management of their own health for secondary stroke prevention. Results: Significant positive changes were found among participants of the intervention group in the knowledge on stroke warning signs (P &lt; 0.001); treatment seeking response in case of a stroke (P &lt; 0.001); medication compliance (P &lt; 0.001); self blood pressure monitoring (P &lt; 0.001) as well as lifestyle modification of dietary habits (reduction in salted food intake, P = 0.004). No significant improvement was found in walking exercise participation in the intervention group, yet a significant decrease was detected among the control group. Conclusion: This study found a three-month-sustained effect of positive changes in knowledge and skill from participants who undertook a nurse-led community-based stroke prevention programme. Relevance to clinical practice: Effective educational intervention by professional nurses helped clients integrate their learned knowledge into their real-life practice. This empowering, that is, the taking of responsibility by clients for their own self-care management on a daily basis, affirms that patient education has moved beyond teaching people facts. (PsycINFO Database Record (c) 2012 APA, all rights reserved) (journal abstract)","note":"http://dx.doi.org/10.1111/j.1365-2702.2005.01522.x","author":[{"family":"Janet","given":"W. H"},{"family":"Yip","given":"Vera Y. B"},{"family":"Ko","given":"Stanley K. K"},{"family":"Gun","given":"Amy P. C"},{"family":"Lee","given":"Judy S. H"}],"issued":{"date-parts":[["2007"]]}}}],"schema":"https://github.com/citation-style-language/schema/raw/master/csl-citation.json"} </w:instrText>
      </w:r>
      <w:r w:rsidR="00FE7C3A" w:rsidRPr="0002364B">
        <w:rPr>
          <w:rFonts w:ascii="Calibri" w:hAnsi="Calibri" w:cs="ArialMT"/>
        </w:rPr>
        <w:fldChar w:fldCharType="separate"/>
      </w:r>
      <w:r w:rsidR="00A612D8" w:rsidRPr="00A612D8">
        <w:rPr>
          <w:rFonts w:ascii="Calibri" w:hAnsi="Calibri"/>
        </w:rPr>
        <w:t>[26]</w:t>
      </w:r>
      <w:r w:rsidR="00FE7C3A" w:rsidRPr="0002364B">
        <w:rPr>
          <w:rFonts w:ascii="Calibri" w:hAnsi="Calibri" w:cs="ArialMT"/>
        </w:rPr>
        <w:fldChar w:fldCharType="end"/>
      </w:r>
      <w:r w:rsidR="0032394A" w:rsidRPr="0002364B">
        <w:rPr>
          <w:rFonts w:ascii="Calibri" w:hAnsi="Calibri" w:cs="ArialMT"/>
        </w:rPr>
        <w:t xml:space="preserve"> and cognitive symptom management</w:t>
      </w:r>
      <w:r w:rsidR="00FE7C3A" w:rsidRPr="0002364B">
        <w:rPr>
          <w:rFonts w:ascii="Calibri" w:hAnsi="Calibri" w:cs="ArialMT"/>
        </w:rPr>
        <w:fldChar w:fldCharType="begin"/>
      </w:r>
      <w:r w:rsidR="00A612D8">
        <w:rPr>
          <w:rFonts w:ascii="Calibri" w:hAnsi="Calibri" w:cs="ArialMT"/>
        </w:rPr>
        <w:instrText xml:space="preserve"> ADDIN ZOTERO_ITEM CSL_CITATION {"citationID":"aRb73C0q","properties":{"formattedCitation":"[27]","plainCitation":"[27]"},"citationItems":[{"id":765,"uris":["http://zotero.org/users/1417138/items/9853HH6K"],"uri":["http://zotero.org/users/1417138/items/9853HH6K"],"itemData":{"id":765,"type":"article-journal","title":"Implementation and quantitative evaluation of chronic disease self-management programme in Shanghai, China: Randomized controlled trial","container-title":"Bulletin of the World Health Organization","abstract":"Objective: To evaluate the effectiveness of the Shanghai Chronic Disease Self-Management Program (CDSMP). Methods: A randomized controlled trial with six-month follow-up compared patients who received treatment with those who did not receive treatment (waiting-list controls) in five urban communities in Shanghai, China. Participants in the treatment group received education from a lay-led CDSMP course and one copy of a help book immediately; those in the control group received the same education and book six months later. Findings: In total, 954 volunteer patients with a medical record that confirmed a diagnosis of hypertension, heart disease, chronic lung disease, arthritis, stroke, or diabetes who lived in communities were assigned randomly to treatment (n = 526) and control (n = 428) groups. Overall, 430 (81.7%) and 349 (81.5%) patients in the treatment and control groups completed the six-month study. Patients who received treatment had significant improvements in weekly minutes of aerobic exercise, practice of cognitive symptom management, self-efficacy to manage own symptoms, and self-efficacy to manage own disease in general compared with controls. They also had significant improvements in eight indices of health status and, on average, fewer hospitalizations. Conclusion: When implemented in Shanghai, the CDSMP was acceptable culturally to Chinese patients. The programme improved participants' health behaviour, self-efficacy, and health status and reduced the number of hospitalizations six months after the course. The locally based delivery model was integrated into the routine of community government organizations and community health services. Chinese lay leaders taught the CDSMP courses as successfully as professionals.","author":[{"literal":"Dongbo F."},{"literal":"Hua F."},{"literal":"McGowan P."},{"literal":"Yi-e S."},{"literal":"Lizhen Z."},{"literal":"Huiqin Y."},{"literal":"Jianguo M."},{"literal":"Shitai Z."},{"literal":"Yongming D."},{"literal":"Zhihua W."}],"issued":{"date-parts":[["2003"]]}}}],"schema":"https://github.com/citation-style-language/schema/raw/master/csl-citation.json"} </w:instrText>
      </w:r>
      <w:r w:rsidR="00FE7C3A" w:rsidRPr="0002364B">
        <w:rPr>
          <w:rFonts w:ascii="Calibri" w:hAnsi="Calibri" w:cs="ArialMT"/>
        </w:rPr>
        <w:fldChar w:fldCharType="separate"/>
      </w:r>
      <w:r w:rsidR="00A612D8" w:rsidRPr="00A612D8">
        <w:rPr>
          <w:rFonts w:ascii="Calibri" w:hAnsi="Calibri"/>
        </w:rPr>
        <w:t>[27]</w:t>
      </w:r>
      <w:r w:rsidR="00FE7C3A" w:rsidRPr="0002364B">
        <w:rPr>
          <w:rFonts w:ascii="Calibri" w:hAnsi="Calibri" w:cs="ArialMT"/>
        </w:rPr>
        <w:fldChar w:fldCharType="end"/>
      </w:r>
      <w:r w:rsidR="00FE7C3A" w:rsidRPr="0002364B">
        <w:rPr>
          <w:rFonts w:ascii="Calibri" w:hAnsi="Calibri" w:cs="ArialMT"/>
        </w:rPr>
        <w:t>.</w:t>
      </w:r>
      <w:r w:rsidR="00B07780" w:rsidRPr="0002364B">
        <w:rPr>
          <w:rFonts w:ascii="Calibri" w:hAnsi="Calibri" w:cs="ArialMT"/>
        </w:rPr>
        <w:t xml:space="preserve"> </w:t>
      </w:r>
      <w:r w:rsidR="00191AC5" w:rsidRPr="0002364B">
        <w:rPr>
          <w:rFonts w:ascii="Calibri" w:hAnsi="Calibri" w:cs="ArialMT"/>
        </w:rPr>
        <w:t>Therefore, a</w:t>
      </w:r>
      <w:r w:rsidR="00847A7C" w:rsidRPr="0002364B">
        <w:rPr>
          <w:rFonts w:ascii="Calibri" w:hAnsi="Calibri" w:cs="ArialMT"/>
        </w:rPr>
        <w:t xml:space="preserve"> group SMP </w:t>
      </w:r>
      <w:r w:rsidR="00491233">
        <w:rPr>
          <w:rFonts w:ascii="Calibri" w:hAnsi="Calibri" w:cs="ArialMT"/>
        </w:rPr>
        <w:t xml:space="preserve">could </w:t>
      </w:r>
      <w:r w:rsidR="003E2E02">
        <w:rPr>
          <w:rFonts w:ascii="Calibri" w:hAnsi="Calibri" w:cs="ArialMT"/>
        </w:rPr>
        <w:t>offer a targeted approach to</w:t>
      </w:r>
      <w:r w:rsidR="003E2E02" w:rsidRPr="0002364B">
        <w:rPr>
          <w:rFonts w:ascii="Calibri" w:hAnsi="Calibri" w:cs="ArialMT"/>
        </w:rPr>
        <w:t xml:space="preserve"> </w:t>
      </w:r>
      <w:r w:rsidR="00847A7C" w:rsidRPr="0002364B">
        <w:rPr>
          <w:rFonts w:ascii="Calibri" w:hAnsi="Calibri" w:cs="ArialMT"/>
        </w:rPr>
        <w:t xml:space="preserve">reduce unmet needs in the stroke population and increase </w:t>
      </w:r>
      <w:r w:rsidR="00CF613A">
        <w:rPr>
          <w:rFonts w:ascii="Calibri" w:hAnsi="Calibri" w:cs="ArialMT"/>
        </w:rPr>
        <w:t xml:space="preserve">the number of stroke survivors who would have </w:t>
      </w:r>
      <w:r w:rsidR="00847A7C" w:rsidRPr="0002364B">
        <w:rPr>
          <w:rFonts w:ascii="Calibri" w:hAnsi="Calibri" w:cs="ArialMT"/>
        </w:rPr>
        <w:t xml:space="preserve">access to </w:t>
      </w:r>
      <w:r w:rsidR="00CF613A">
        <w:rPr>
          <w:rFonts w:ascii="Calibri" w:hAnsi="Calibri" w:cs="ArialMT"/>
        </w:rPr>
        <w:t>such a service</w:t>
      </w:r>
      <w:r w:rsidR="00847A7C" w:rsidRPr="0002364B">
        <w:rPr>
          <w:rFonts w:ascii="Calibri" w:hAnsi="Calibri" w:cs="ArialMT"/>
        </w:rPr>
        <w:t xml:space="preserve">. </w:t>
      </w:r>
    </w:p>
    <w:p w14:paraId="74DB25A3" w14:textId="77777777" w:rsidR="00594729" w:rsidRDefault="00594729" w:rsidP="007002DF">
      <w:pPr>
        <w:autoSpaceDE w:val="0"/>
        <w:autoSpaceDN w:val="0"/>
        <w:adjustRightInd w:val="0"/>
        <w:spacing w:after="0" w:line="480" w:lineRule="auto"/>
        <w:rPr>
          <w:rFonts w:ascii="Calibri" w:hAnsi="Calibri" w:cs="ArialMT"/>
        </w:rPr>
      </w:pPr>
    </w:p>
    <w:p w14:paraId="6C10B708" w14:textId="1F76D088" w:rsidR="00E012DB" w:rsidRDefault="00594729" w:rsidP="007002DF">
      <w:pPr>
        <w:spacing w:line="480" w:lineRule="auto"/>
        <w:rPr>
          <w:rFonts w:ascii="Calibri" w:hAnsi="Calibri"/>
        </w:rPr>
      </w:pPr>
      <w:r w:rsidRPr="009B4BEC">
        <w:rPr>
          <w:rFonts w:ascii="Calibri" w:hAnsi="Calibri" w:cs="ArialMT"/>
        </w:rPr>
        <w:t xml:space="preserve">It is clear there is a need to reduce unmet needs in the stroke population, and that group SM may provide a </w:t>
      </w:r>
      <w:del w:id="8" w:author="Ella Clark" w:date="2016-11-22T14:46:00Z">
        <w:r w:rsidRPr="00FA3547" w:rsidDel="00FA3547">
          <w:rPr>
            <w:rFonts w:ascii="Calibri" w:hAnsi="Calibri" w:cs="ArialMT"/>
            <w:color w:val="FF0000"/>
          </w:rPr>
          <w:delText>novel and</w:delText>
        </w:r>
        <w:r w:rsidRPr="00D21FEE" w:rsidDel="00FA3547">
          <w:rPr>
            <w:rFonts w:ascii="Calibri" w:hAnsi="Calibri" w:cs="ArialMT"/>
          </w:rPr>
          <w:delText xml:space="preserve"> </w:delText>
        </w:r>
      </w:del>
      <w:r w:rsidRPr="009B4BEC">
        <w:rPr>
          <w:rFonts w:ascii="Calibri" w:hAnsi="Calibri" w:cs="ArialMT"/>
        </w:rPr>
        <w:t xml:space="preserve">viable mechanism through which to do this. However, </w:t>
      </w:r>
      <w:r w:rsidRPr="00576893">
        <w:rPr>
          <w:rFonts w:ascii="Calibri" w:hAnsi="Calibri"/>
        </w:rPr>
        <w:t>i</w:t>
      </w:r>
      <w:r w:rsidR="0089618B" w:rsidRPr="00576893">
        <w:rPr>
          <w:rFonts w:ascii="Calibri" w:hAnsi="Calibri"/>
        </w:rPr>
        <w:t>t is important t</w:t>
      </w:r>
      <w:r w:rsidR="00000E0C" w:rsidRPr="00576893">
        <w:rPr>
          <w:rFonts w:ascii="Calibri" w:hAnsi="Calibri"/>
        </w:rPr>
        <w:t xml:space="preserve">hat </w:t>
      </w:r>
      <w:r w:rsidRPr="00576893">
        <w:rPr>
          <w:rFonts w:ascii="Calibri" w:hAnsi="Calibri"/>
        </w:rPr>
        <w:t xml:space="preserve">new </w:t>
      </w:r>
      <w:r w:rsidR="00191AC5" w:rsidRPr="00576893">
        <w:rPr>
          <w:rFonts w:ascii="Calibri" w:hAnsi="Calibri"/>
        </w:rPr>
        <w:t>developments in stroke rehabilitation</w:t>
      </w:r>
      <w:r w:rsidR="00576893" w:rsidRPr="00576893">
        <w:rPr>
          <w:rFonts w:ascii="Calibri" w:hAnsi="Calibri"/>
        </w:rPr>
        <w:t>:</w:t>
      </w:r>
      <w:r w:rsidR="00191AC5" w:rsidRPr="00576893">
        <w:rPr>
          <w:rFonts w:ascii="Calibri" w:hAnsi="Calibri"/>
        </w:rPr>
        <w:t xml:space="preserve"> </w:t>
      </w:r>
      <w:r w:rsidR="00691E1F" w:rsidRPr="00576893">
        <w:rPr>
          <w:rFonts w:ascii="Calibri" w:hAnsi="Calibri"/>
        </w:rPr>
        <w:t>1</w:t>
      </w:r>
      <w:r w:rsidR="00A601E3" w:rsidRPr="00576893">
        <w:rPr>
          <w:rFonts w:ascii="Calibri" w:hAnsi="Calibri"/>
        </w:rPr>
        <w:t xml:space="preserve">) </w:t>
      </w:r>
      <w:r w:rsidR="00576893" w:rsidRPr="00576893">
        <w:rPr>
          <w:rFonts w:ascii="Calibri" w:hAnsi="Calibri"/>
        </w:rPr>
        <w:t>R</w:t>
      </w:r>
      <w:r w:rsidR="00191AC5" w:rsidRPr="00576893">
        <w:rPr>
          <w:rFonts w:ascii="Calibri" w:hAnsi="Calibri"/>
        </w:rPr>
        <w:t>eflect</w:t>
      </w:r>
      <w:r w:rsidR="00D725BF" w:rsidRPr="00576893">
        <w:rPr>
          <w:rFonts w:ascii="Calibri" w:hAnsi="Calibri"/>
        </w:rPr>
        <w:t xml:space="preserve"> the needs of</w:t>
      </w:r>
      <w:r w:rsidR="0089618B" w:rsidRPr="00576893">
        <w:rPr>
          <w:rFonts w:ascii="Calibri" w:hAnsi="Calibri"/>
        </w:rPr>
        <w:t xml:space="preserve"> </w:t>
      </w:r>
      <w:r w:rsidR="00E25A9C" w:rsidRPr="00576893">
        <w:rPr>
          <w:rFonts w:ascii="Calibri" w:hAnsi="Calibri"/>
        </w:rPr>
        <w:t xml:space="preserve">those </w:t>
      </w:r>
      <w:r w:rsidR="007F28D7" w:rsidRPr="00576893">
        <w:rPr>
          <w:rFonts w:ascii="Calibri" w:hAnsi="Calibri"/>
        </w:rPr>
        <w:t xml:space="preserve">who use the </w:t>
      </w:r>
      <w:r w:rsidR="00491233" w:rsidRPr="00576893">
        <w:rPr>
          <w:rFonts w:ascii="Calibri" w:hAnsi="Calibri"/>
        </w:rPr>
        <w:t>service,</w:t>
      </w:r>
      <w:r w:rsidR="00576893" w:rsidRPr="00576893">
        <w:rPr>
          <w:rFonts w:ascii="Calibri" w:hAnsi="Calibri"/>
        </w:rPr>
        <w:t xml:space="preserve"> as SMPs may profess to be patient centred, but </w:t>
      </w:r>
      <w:r w:rsidR="007871D1">
        <w:rPr>
          <w:rFonts w:ascii="Calibri" w:hAnsi="Calibri"/>
        </w:rPr>
        <w:t>can</w:t>
      </w:r>
      <w:r w:rsidR="007871D1" w:rsidRPr="00576893">
        <w:rPr>
          <w:rFonts w:ascii="Calibri" w:hAnsi="Calibri"/>
        </w:rPr>
        <w:t xml:space="preserve"> </w:t>
      </w:r>
      <w:r w:rsidR="00576893" w:rsidRPr="00576893">
        <w:rPr>
          <w:rFonts w:ascii="Calibri" w:hAnsi="Calibri"/>
        </w:rPr>
        <w:t xml:space="preserve">often </w:t>
      </w:r>
      <w:r w:rsidR="007871D1">
        <w:rPr>
          <w:rFonts w:ascii="Calibri" w:hAnsi="Calibri"/>
        </w:rPr>
        <w:t xml:space="preserve">be </w:t>
      </w:r>
      <w:r w:rsidR="00576893" w:rsidRPr="00576893">
        <w:rPr>
          <w:rFonts w:ascii="Calibri" w:hAnsi="Calibri"/>
        </w:rPr>
        <w:t>professionally led</w:t>
      </w:r>
      <w:r w:rsidR="00576893" w:rsidRPr="00C22E1F">
        <w:rPr>
          <w:rFonts w:ascii="Calibri" w:hAnsi="Calibri"/>
        </w:rPr>
        <w:fldChar w:fldCharType="begin"/>
      </w:r>
      <w:r w:rsidR="00A612D8">
        <w:rPr>
          <w:rFonts w:ascii="Calibri" w:hAnsi="Calibri"/>
        </w:rPr>
        <w:instrText xml:space="preserve"> ADDIN ZOTERO_ITEM CSL_CITATION {"citationID":"od4os5d3k","properties":{"formattedCitation":"[28]","plainCitation":"[28]"},"citationItems":[{"id":107,"uris":["http://zotero.org/users/1417138/items/2JEGXJS9"],"uri":["http://zotero.org/users/1417138/items/2JEGXJS9"],"itemData":{"id":107,"type":"article-journal","title":"‘Getting the Balance between Encouragement and Taking Over’ — Reflections on Using a New Stroke Self-Management Programme","container-title":"Physiotherapy Research International","page":"91–99","volume":"18","issue":"2","source":"Wiley Online Library","abstract":"Background and Purpose This paper presents findings from a study which aimed to explore contextual, personal and professional factors in applying training in the use of a new stroke self-management programme. Methods Practitioners completed in-depth case reflections as part of their two-day training in the Bridges stroke self-management programme (SSMP). The study utilized a qualitative approach to explore the understanding and meaning participants gave to their experiences of using the SSMP. Data from case reflections were analysed using a thematic content analysis. Results Data from 60 case reflections were included in the analysis. Several themes were prominent including: timing, belief in the concept of self-management, congruence with goal setting, balance of power and subtleties and sensitivities of using the SSMP. The use of in-depth case reflections enabled a personal awareness of the complexities of supporting self-management after stroke. Participants reflected on their communication styles and interactions and how they influence the development of self-management skills in individuals post-stroke. Conclusion Case reflections offered an opportunity for participants who had received training in the use of an SSMP to explore their experiences of using the programme with individuals post-stroke. This enabled personal reflection on learning and facilitated a wider discussion on the professional and organizational context concerning integration of a self-management programme into stroke rehabilitation. The paradox between professionals having a role as ‘experts’ and the subtle changes in practice towards a more collaborative therapeutic relationship to support self-management needs further exploration. Implication for practice Physiotherapists were required to make a change in their practice from traditional, educational, hands on approaches to one which gave more prominence to facilitating an individual's problem solving, collaborative goal setting and decision-making post-stroke. This study highlights a number of issues relevant to professional learning and education in respect of self-management. Copyright © 2012 John Wiley &amp; Sons, Ltd.","DOI":"10.1002/pri.1531","ISSN":"1471-2865","language":"en","author":[{"family":"Jones","given":"Fiona"},{"family":"Livingstone","given":"Elizabeth"},{"family":"Hawkes","given":"Louise"}],"issued":{"date-parts":[["2013"]]}}}],"schema":"https://github.com/citation-style-language/schema/raw/master/csl-citation.json"} </w:instrText>
      </w:r>
      <w:r w:rsidR="00576893" w:rsidRPr="00C22E1F">
        <w:rPr>
          <w:rFonts w:ascii="Calibri" w:hAnsi="Calibri"/>
        </w:rPr>
        <w:fldChar w:fldCharType="separate"/>
      </w:r>
      <w:r w:rsidR="00A612D8" w:rsidRPr="00A612D8">
        <w:rPr>
          <w:rFonts w:ascii="Calibri" w:hAnsi="Calibri"/>
        </w:rPr>
        <w:t>[28]</w:t>
      </w:r>
      <w:r w:rsidR="00576893" w:rsidRPr="00C22E1F">
        <w:rPr>
          <w:rFonts w:ascii="Calibri" w:hAnsi="Calibri"/>
        </w:rPr>
        <w:fldChar w:fldCharType="end"/>
      </w:r>
      <w:r w:rsidR="006C2AF8">
        <w:rPr>
          <w:rFonts w:ascii="Calibri" w:hAnsi="Calibri"/>
        </w:rPr>
        <w:t xml:space="preserve"> and </w:t>
      </w:r>
      <w:r w:rsidR="00691E1F" w:rsidRPr="00576893">
        <w:rPr>
          <w:rFonts w:ascii="Calibri" w:hAnsi="Calibri"/>
        </w:rPr>
        <w:t>2</w:t>
      </w:r>
      <w:r w:rsidR="00A601E3" w:rsidRPr="00576893">
        <w:rPr>
          <w:rFonts w:ascii="Calibri" w:hAnsi="Calibri"/>
        </w:rPr>
        <w:t xml:space="preserve">) </w:t>
      </w:r>
      <w:r w:rsidR="007871D1">
        <w:rPr>
          <w:rFonts w:ascii="Calibri" w:hAnsi="Calibri"/>
        </w:rPr>
        <w:t>Studies are carried out</w:t>
      </w:r>
      <w:r w:rsidR="007871D1" w:rsidRPr="00576893">
        <w:rPr>
          <w:rFonts w:ascii="Calibri" w:hAnsi="Calibri"/>
        </w:rPr>
        <w:t xml:space="preserve"> </w:t>
      </w:r>
      <w:r w:rsidR="00A601E3" w:rsidRPr="00576893">
        <w:rPr>
          <w:rFonts w:ascii="Calibri" w:hAnsi="Calibri"/>
        </w:rPr>
        <w:t>in line with</w:t>
      </w:r>
      <w:r w:rsidR="00A94182">
        <w:rPr>
          <w:rFonts w:ascii="Calibri" w:hAnsi="Calibri"/>
        </w:rPr>
        <w:t xml:space="preserve"> t</w:t>
      </w:r>
      <w:r w:rsidR="00691E1F" w:rsidRPr="00576893">
        <w:rPr>
          <w:rFonts w:ascii="Calibri" w:hAnsi="Calibri"/>
        </w:rPr>
        <w:t>he Medical Research Council (MRC)</w:t>
      </w:r>
      <w:r w:rsidR="00A94182">
        <w:rPr>
          <w:rFonts w:ascii="Calibri" w:hAnsi="Calibri"/>
        </w:rPr>
        <w:t xml:space="preserve"> guidelines</w:t>
      </w:r>
      <w:r w:rsidR="00092F87" w:rsidRPr="00C22E1F">
        <w:rPr>
          <w:rFonts w:ascii="Calibri" w:hAnsi="Calibri"/>
        </w:rPr>
        <w:fldChar w:fldCharType="begin"/>
      </w:r>
      <w:r w:rsidR="008751AF" w:rsidRPr="00576893">
        <w:rPr>
          <w:rFonts w:ascii="Calibri" w:hAnsi="Calibri"/>
        </w:rPr>
        <w:instrText xml:space="preserve"> ADDIN ZOTERO_ITEM CSL_CITATION {"citationID":"ioe9j37a8","properties":{"formattedCitation":"[29]","plainCitation":"[29]"},"citationItems":[{"id":2707,"uris":["http://zotero.org/users/1417138/items/TFN8VSQI"],"uri":["http://zotero.org/users/1417138/items/TFN8VSQI"],"itemData":{"id":2707,"type":"article","title":"Developing and evaluating complex interventions: new guidance","URL":"http://www.mrc.ac.uk/documents/pdf/complex-interventions-guidance/","author":[{"family":"Medical Research Council","given":""}],"issued":{"date-parts":[["2006"]]},"accessed":{"date-parts":[["2015",1,22]]}}}],"schema":"https://github.com/citation-style-language/schema/raw/master/csl-citation.json"} </w:instrText>
      </w:r>
      <w:r w:rsidR="00092F87" w:rsidRPr="00C22E1F">
        <w:rPr>
          <w:rFonts w:ascii="Calibri" w:hAnsi="Calibri"/>
        </w:rPr>
        <w:fldChar w:fldCharType="separate"/>
      </w:r>
      <w:r w:rsidR="008751AF" w:rsidRPr="009B4BEC">
        <w:rPr>
          <w:rFonts w:ascii="Calibri" w:hAnsi="Calibri"/>
        </w:rPr>
        <w:t>[29]</w:t>
      </w:r>
      <w:r w:rsidR="00092F87" w:rsidRPr="00C22E1F">
        <w:rPr>
          <w:rFonts w:ascii="Calibri" w:hAnsi="Calibri"/>
        </w:rPr>
        <w:fldChar w:fldCharType="end"/>
      </w:r>
      <w:r w:rsidR="00A94182">
        <w:rPr>
          <w:rFonts w:ascii="Calibri" w:hAnsi="Calibri"/>
        </w:rPr>
        <w:t xml:space="preserve"> which </w:t>
      </w:r>
      <w:r w:rsidR="000F7C6F" w:rsidRPr="00576893">
        <w:rPr>
          <w:rFonts w:ascii="Calibri" w:hAnsi="Calibri"/>
        </w:rPr>
        <w:t>suggest</w:t>
      </w:r>
      <w:r w:rsidR="000F208F">
        <w:rPr>
          <w:rFonts w:ascii="Calibri" w:hAnsi="Calibri"/>
        </w:rPr>
        <w:t xml:space="preserve"> the design of </w:t>
      </w:r>
      <w:r w:rsidR="000F7C6F" w:rsidRPr="00576893">
        <w:rPr>
          <w:rFonts w:ascii="Calibri" w:hAnsi="Calibri"/>
        </w:rPr>
        <w:t>a</w:t>
      </w:r>
      <w:r w:rsidR="000F208F">
        <w:rPr>
          <w:rFonts w:ascii="Calibri" w:hAnsi="Calibri"/>
        </w:rPr>
        <w:t>ny complex intervention should</w:t>
      </w:r>
      <w:r w:rsidR="000F7C6F" w:rsidRPr="00576893">
        <w:rPr>
          <w:rFonts w:ascii="Calibri" w:hAnsi="Calibri"/>
        </w:rPr>
        <w:t xml:space="preserve"> be tested for acceptability among its target population.</w:t>
      </w:r>
      <w:r w:rsidR="002C7C12" w:rsidRPr="00576893">
        <w:rPr>
          <w:rFonts w:ascii="Calibri" w:hAnsi="Calibri"/>
        </w:rPr>
        <w:t xml:space="preserve"> </w:t>
      </w:r>
      <w:r w:rsidR="00691E1F" w:rsidRPr="00576893">
        <w:rPr>
          <w:rFonts w:ascii="Calibri" w:hAnsi="Calibri"/>
        </w:rPr>
        <w:lastRenderedPageBreak/>
        <w:t xml:space="preserve">Both of these </w:t>
      </w:r>
      <w:r w:rsidR="007871D1">
        <w:rPr>
          <w:rFonts w:ascii="Calibri" w:hAnsi="Calibri"/>
        </w:rPr>
        <w:t xml:space="preserve">considerations </w:t>
      </w:r>
      <w:r w:rsidR="00691E1F" w:rsidRPr="00576893">
        <w:rPr>
          <w:rFonts w:ascii="Calibri" w:hAnsi="Calibri"/>
        </w:rPr>
        <w:t xml:space="preserve">could be achieved through Public and </w:t>
      </w:r>
      <w:r w:rsidR="007871D1">
        <w:rPr>
          <w:rFonts w:ascii="Calibri" w:hAnsi="Calibri"/>
        </w:rPr>
        <w:t>P</w:t>
      </w:r>
      <w:r w:rsidR="00691E1F" w:rsidRPr="00576893">
        <w:rPr>
          <w:rFonts w:ascii="Calibri" w:hAnsi="Calibri"/>
        </w:rPr>
        <w:t xml:space="preserve">atient </w:t>
      </w:r>
      <w:r w:rsidR="007871D1">
        <w:rPr>
          <w:rFonts w:ascii="Calibri" w:hAnsi="Calibri"/>
        </w:rPr>
        <w:t>E</w:t>
      </w:r>
      <w:r w:rsidR="00691E1F" w:rsidRPr="00576893">
        <w:rPr>
          <w:rFonts w:ascii="Calibri" w:hAnsi="Calibri"/>
        </w:rPr>
        <w:t xml:space="preserve">ngagement (PPE) work. </w:t>
      </w:r>
      <w:r w:rsidR="00583923">
        <w:rPr>
          <w:rFonts w:ascii="Calibri" w:hAnsi="Calibri"/>
        </w:rPr>
        <w:t xml:space="preserve"> One group SM </w:t>
      </w:r>
      <w:r w:rsidR="00730F79">
        <w:rPr>
          <w:rFonts w:ascii="Calibri" w:hAnsi="Calibri"/>
        </w:rPr>
        <w:t xml:space="preserve">study focussing specifically on stroke </w:t>
      </w:r>
      <w:r w:rsidR="00583923">
        <w:rPr>
          <w:rFonts w:ascii="Calibri" w:hAnsi="Calibri"/>
        </w:rPr>
        <w:t xml:space="preserve">does </w:t>
      </w:r>
      <w:r w:rsidR="00CC579E">
        <w:rPr>
          <w:rFonts w:ascii="Calibri" w:hAnsi="Calibri"/>
        </w:rPr>
        <w:t xml:space="preserve">ask </w:t>
      </w:r>
      <w:r w:rsidR="00583923">
        <w:rPr>
          <w:rFonts w:ascii="Calibri" w:hAnsi="Calibri"/>
        </w:rPr>
        <w:t>participants</w:t>
      </w:r>
      <w:r w:rsidR="00E33CF0">
        <w:rPr>
          <w:rFonts w:ascii="Calibri" w:hAnsi="Calibri"/>
        </w:rPr>
        <w:t xml:space="preserve"> </w:t>
      </w:r>
      <w:r w:rsidR="00CC579E">
        <w:rPr>
          <w:rFonts w:ascii="Calibri" w:hAnsi="Calibri"/>
        </w:rPr>
        <w:t xml:space="preserve">for their </w:t>
      </w:r>
      <w:r w:rsidR="00E33CF0">
        <w:rPr>
          <w:rFonts w:ascii="Calibri" w:hAnsi="Calibri"/>
        </w:rPr>
        <w:t>views</w:t>
      </w:r>
      <w:r w:rsidR="00583923">
        <w:rPr>
          <w:rFonts w:ascii="Calibri" w:hAnsi="Calibri"/>
        </w:rPr>
        <w:t xml:space="preserve"> </w:t>
      </w:r>
      <w:r w:rsidR="00CC579E">
        <w:rPr>
          <w:rFonts w:ascii="Calibri" w:hAnsi="Calibri"/>
        </w:rPr>
        <w:t xml:space="preserve">but this </w:t>
      </w:r>
      <w:r w:rsidR="004B60CA">
        <w:rPr>
          <w:rFonts w:ascii="Calibri" w:hAnsi="Calibri"/>
        </w:rPr>
        <w:t>was carried out after members had</w:t>
      </w:r>
      <w:r w:rsidR="00CC579E">
        <w:rPr>
          <w:rFonts w:ascii="Calibri" w:hAnsi="Calibri"/>
        </w:rPr>
        <w:t xml:space="preserve"> </w:t>
      </w:r>
      <w:r w:rsidR="00904020">
        <w:rPr>
          <w:rFonts w:ascii="Calibri" w:hAnsi="Calibri"/>
        </w:rPr>
        <w:t>participated in a group SMP</w:t>
      </w:r>
      <w:r w:rsidR="00CC579E">
        <w:rPr>
          <w:rFonts w:ascii="Calibri" w:hAnsi="Calibri"/>
        </w:rPr>
        <w:t xml:space="preserve"> which may </w:t>
      </w:r>
      <w:r w:rsidR="004B60CA">
        <w:rPr>
          <w:rFonts w:ascii="Calibri" w:hAnsi="Calibri"/>
        </w:rPr>
        <w:t xml:space="preserve">have influenced </w:t>
      </w:r>
      <w:r w:rsidR="00CC579E">
        <w:rPr>
          <w:rFonts w:ascii="Calibri" w:hAnsi="Calibri"/>
        </w:rPr>
        <w:t>findings</w:t>
      </w:r>
      <w:r w:rsidR="001E574D">
        <w:rPr>
          <w:rFonts w:ascii="Calibri" w:hAnsi="Calibri"/>
        </w:rPr>
        <w:fldChar w:fldCharType="begin"/>
      </w:r>
      <w:r w:rsidR="001E574D">
        <w:rPr>
          <w:rFonts w:ascii="Calibri" w:hAnsi="Calibri"/>
        </w:rPr>
        <w:instrText xml:space="preserve"> ADDIN ZOTERO_ITEM CSL_CITATION {"citationID":"Wa8hU2sH","properties":{"formattedCitation":"[30]","plainCitation":"[30]"},"citationItems":[{"id":764,"uris":["http://zotero.org/users/1417138/items/WNV8FQRN"],"uri":["http://zotero.org/users/1417138/items/WNV8FQRN"],"itemData":{"id":764,"type":"webpage","title":"The perceived benefits of the chronic disease self-management program among participants with stroke: A qualitative study","container-title":"Australian Journal of Primary Health","abstract":"Despite the expense associated with rehabilitation following stroke, dissatisfaction with psychosocial outcomes is common (Thomas &amp; Parry, 1996). The rehabilitation system has been critiqued as lacking a theoretical base for psychosocial interventions (Goldberg, Segal, Berk, Schall, &amp; Gershkoff 1997). The current paper examines the possible role of the Chronic Disease Self-Management Program ([CDSMP] Lorig, 1996) in contributing to the psychosocial rehabilitation of people with stroke. This paper focuses on the analysis of incidental comments made by participants about a version of the CDSMP, tailored for people with stroke. These comments, collected over an 18-month follow-up period, provide interesting insights into the key aspects of the program. Six informative themes emerged from the more specific comments, namely (1) the importance of social contact and comparison, (2) increased awareness and knowledge about stroke, (3) motivation to pursue goals and activities, (4) a sense of achievement, (5) maintenance of gains, and (6) the paradoxical nature of social support. According to participants, the program was associated with enhanced self-efficacy. Other reported benefits (such as social support and enhanced knowledge) were indirectly associated with the program and appeared to reflect social aspects of the group and its stroke-specific focus. Maintenance of gains made by participants was seen as a crucial issue.","author":[{"literal":"Catalano T."},{"literal":"Dickson P."},{"literal":"Kendall E."},{"literal":"Kuipers P."},{"literal":"Posner T.N."}],"issued":{"date-parts":[["2003"]]}}}],"schema":"https://github.com/citation-style-language/schema/raw/master/csl-citation.json"} </w:instrText>
      </w:r>
      <w:r w:rsidR="001E574D">
        <w:rPr>
          <w:rFonts w:ascii="Calibri" w:hAnsi="Calibri"/>
        </w:rPr>
        <w:fldChar w:fldCharType="separate"/>
      </w:r>
      <w:r w:rsidR="001E574D" w:rsidRPr="001E574D">
        <w:rPr>
          <w:rFonts w:ascii="Calibri" w:hAnsi="Calibri"/>
        </w:rPr>
        <w:t>[30]</w:t>
      </w:r>
      <w:r w:rsidR="001E574D">
        <w:rPr>
          <w:rFonts w:ascii="Calibri" w:hAnsi="Calibri"/>
        </w:rPr>
        <w:fldChar w:fldCharType="end"/>
      </w:r>
      <w:r w:rsidR="00CC579E" w:rsidRPr="001E574D">
        <w:rPr>
          <w:rFonts w:ascii="Calibri" w:hAnsi="Calibri"/>
        </w:rPr>
        <w:t>.</w:t>
      </w:r>
      <w:r w:rsidR="00CC579E" w:rsidRPr="00904020">
        <w:rPr>
          <w:rFonts w:ascii="Calibri" w:hAnsi="Calibri"/>
          <w:color w:val="FF0000"/>
        </w:rPr>
        <w:t xml:space="preserve"> </w:t>
      </w:r>
      <w:r w:rsidR="00904020">
        <w:rPr>
          <w:rFonts w:ascii="Calibri" w:hAnsi="Calibri"/>
        </w:rPr>
        <w:t xml:space="preserve">To the best of our knowledge </w:t>
      </w:r>
      <w:r w:rsidR="00CC579E">
        <w:rPr>
          <w:rFonts w:ascii="Calibri" w:hAnsi="Calibri"/>
        </w:rPr>
        <w:t>there has been no</w:t>
      </w:r>
      <w:r w:rsidR="00904020">
        <w:rPr>
          <w:rFonts w:ascii="Calibri" w:hAnsi="Calibri"/>
        </w:rPr>
        <w:t xml:space="preserve"> </w:t>
      </w:r>
      <w:r w:rsidR="00170417">
        <w:rPr>
          <w:rFonts w:ascii="Calibri" w:hAnsi="Calibri"/>
        </w:rPr>
        <w:t>r</w:t>
      </w:r>
      <w:r w:rsidR="00691E1F" w:rsidRPr="00576893">
        <w:rPr>
          <w:rFonts w:ascii="Calibri" w:hAnsi="Calibri"/>
        </w:rPr>
        <w:t>esearch</w:t>
      </w:r>
      <w:r w:rsidR="00904020">
        <w:rPr>
          <w:rFonts w:ascii="Calibri" w:hAnsi="Calibri"/>
        </w:rPr>
        <w:t xml:space="preserve"> exploring </w:t>
      </w:r>
      <w:r w:rsidR="00904020" w:rsidRPr="00576893">
        <w:rPr>
          <w:rFonts w:ascii="Calibri" w:hAnsi="Calibri"/>
        </w:rPr>
        <w:t xml:space="preserve">stroke survivors’ </w:t>
      </w:r>
      <w:r w:rsidR="00904020">
        <w:rPr>
          <w:rFonts w:ascii="Calibri" w:hAnsi="Calibri"/>
        </w:rPr>
        <w:t xml:space="preserve">views on the group delivery of SMPs prior to attendance. </w:t>
      </w:r>
      <w:r w:rsidR="00E012DB">
        <w:rPr>
          <w:rFonts w:ascii="Calibri" w:hAnsi="Calibri"/>
        </w:rPr>
        <w:t xml:space="preserve"> </w:t>
      </w:r>
    </w:p>
    <w:p w14:paraId="564D41F3" w14:textId="46A6F3B5" w:rsidR="00170417" w:rsidRDefault="00FF711E" w:rsidP="007002DF">
      <w:pPr>
        <w:spacing w:line="480" w:lineRule="auto"/>
        <w:rPr>
          <w:rFonts w:ascii="Calibri" w:hAnsi="Calibri"/>
        </w:rPr>
      </w:pPr>
      <w:r w:rsidRPr="0016240C">
        <w:rPr>
          <w:rFonts w:ascii="Calibri" w:hAnsi="Calibri"/>
        </w:rPr>
        <w:t>T</w:t>
      </w:r>
      <w:r w:rsidR="00272DEA" w:rsidRPr="0016240C">
        <w:rPr>
          <w:rFonts w:ascii="Calibri" w:hAnsi="Calibri"/>
        </w:rPr>
        <w:t>he aims</w:t>
      </w:r>
      <w:r w:rsidR="00BE59BB" w:rsidRPr="0016240C">
        <w:rPr>
          <w:rFonts w:ascii="Calibri" w:hAnsi="Calibri"/>
        </w:rPr>
        <w:t xml:space="preserve"> </w:t>
      </w:r>
      <w:r w:rsidR="00617060" w:rsidRPr="0016240C">
        <w:rPr>
          <w:rFonts w:ascii="Calibri" w:hAnsi="Calibri"/>
        </w:rPr>
        <w:t xml:space="preserve">of this research </w:t>
      </w:r>
      <w:r w:rsidR="003E2E02" w:rsidRPr="0016240C">
        <w:rPr>
          <w:rFonts w:ascii="Calibri" w:hAnsi="Calibri"/>
        </w:rPr>
        <w:t xml:space="preserve">were </w:t>
      </w:r>
      <w:r w:rsidR="00272DEA" w:rsidRPr="0016240C">
        <w:rPr>
          <w:rFonts w:ascii="Calibri" w:hAnsi="Calibri"/>
        </w:rPr>
        <w:t xml:space="preserve">to explore stroke survivor’s </w:t>
      </w:r>
      <w:r w:rsidR="003E2E02" w:rsidRPr="0016240C">
        <w:rPr>
          <w:rFonts w:ascii="Calibri" w:hAnsi="Calibri"/>
        </w:rPr>
        <w:t xml:space="preserve">insights </w:t>
      </w:r>
      <w:r w:rsidR="00272DEA" w:rsidRPr="0016240C">
        <w:rPr>
          <w:rFonts w:ascii="Calibri" w:hAnsi="Calibri"/>
        </w:rPr>
        <w:t xml:space="preserve">on </w:t>
      </w:r>
      <w:r w:rsidR="00CE1DFF" w:rsidRPr="0016240C">
        <w:rPr>
          <w:rFonts w:ascii="Calibri" w:hAnsi="Calibri"/>
        </w:rPr>
        <w:t>1</w:t>
      </w:r>
      <w:r w:rsidR="002333EB" w:rsidRPr="0016240C">
        <w:rPr>
          <w:rFonts w:ascii="Calibri" w:hAnsi="Calibri"/>
        </w:rPr>
        <w:t xml:space="preserve">) possible </w:t>
      </w:r>
      <w:r w:rsidR="0022490B" w:rsidRPr="0016240C">
        <w:rPr>
          <w:rFonts w:ascii="Calibri" w:hAnsi="Calibri"/>
        </w:rPr>
        <w:t>benefits of a group</w:t>
      </w:r>
      <w:r w:rsidR="00172F67" w:rsidRPr="0016240C">
        <w:rPr>
          <w:rFonts w:ascii="Calibri" w:hAnsi="Calibri"/>
        </w:rPr>
        <w:t xml:space="preserve"> </w:t>
      </w:r>
      <w:r w:rsidR="0022490B" w:rsidRPr="0016240C">
        <w:rPr>
          <w:rFonts w:ascii="Calibri" w:hAnsi="Calibri"/>
        </w:rPr>
        <w:t>SMP</w:t>
      </w:r>
      <w:r w:rsidR="00D21FEE">
        <w:rPr>
          <w:rFonts w:ascii="Calibri" w:hAnsi="Calibri"/>
        </w:rPr>
        <w:t>,</w:t>
      </w:r>
      <w:r w:rsidR="0022490B" w:rsidRPr="0016240C">
        <w:rPr>
          <w:rFonts w:ascii="Calibri" w:hAnsi="Calibri"/>
        </w:rPr>
        <w:t xml:space="preserve"> </w:t>
      </w:r>
      <w:r w:rsidR="0057767C" w:rsidRPr="0016240C">
        <w:rPr>
          <w:rFonts w:ascii="Calibri" w:hAnsi="Calibri"/>
        </w:rPr>
        <w:t xml:space="preserve">2) </w:t>
      </w:r>
      <w:r w:rsidR="005A7A88" w:rsidRPr="0016240C">
        <w:rPr>
          <w:rFonts w:ascii="Calibri" w:hAnsi="Calibri"/>
        </w:rPr>
        <w:t xml:space="preserve">possible </w:t>
      </w:r>
      <w:r w:rsidR="00172F67" w:rsidRPr="0016240C">
        <w:rPr>
          <w:rFonts w:ascii="Calibri" w:hAnsi="Calibri"/>
        </w:rPr>
        <w:t xml:space="preserve">challenges of a group SMP </w:t>
      </w:r>
      <w:r w:rsidR="00223A10" w:rsidRPr="0016240C">
        <w:rPr>
          <w:rFonts w:ascii="Calibri" w:hAnsi="Calibri"/>
        </w:rPr>
        <w:t>and 3</w:t>
      </w:r>
      <w:r w:rsidR="000B63A7">
        <w:rPr>
          <w:rFonts w:ascii="Calibri" w:hAnsi="Calibri"/>
        </w:rPr>
        <w:t>) w</w:t>
      </w:r>
      <w:r w:rsidR="00B05DED" w:rsidRPr="0016240C">
        <w:rPr>
          <w:rFonts w:ascii="Calibri" w:hAnsi="Calibri"/>
        </w:rPr>
        <w:t>hen</w:t>
      </w:r>
      <w:r w:rsidR="00CE1DFF" w:rsidRPr="0016240C">
        <w:rPr>
          <w:rFonts w:ascii="Calibri" w:hAnsi="Calibri"/>
        </w:rPr>
        <w:t>/where</w:t>
      </w:r>
      <w:r w:rsidR="00B05DED" w:rsidRPr="0016240C">
        <w:rPr>
          <w:rFonts w:ascii="Calibri" w:hAnsi="Calibri"/>
        </w:rPr>
        <w:t xml:space="preserve"> to implement a </w:t>
      </w:r>
      <w:r w:rsidR="006C2AF8">
        <w:rPr>
          <w:rFonts w:ascii="Calibri" w:hAnsi="Calibri"/>
        </w:rPr>
        <w:t xml:space="preserve">group </w:t>
      </w:r>
      <w:r w:rsidR="0089618B" w:rsidRPr="0016240C">
        <w:rPr>
          <w:rFonts w:ascii="Calibri" w:hAnsi="Calibri"/>
        </w:rPr>
        <w:t>SMP</w:t>
      </w:r>
      <w:r w:rsidR="00172F67" w:rsidRPr="0016240C">
        <w:rPr>
          <w:rFonts w:ascii="Calibri" w:hAnsi="Calibri"/>
        </w:rPr>
        <w:t xml:space="preserve"> in an individual’s</w:t>
      </w:r>
      <w:r w:rsidR="00B05DED" w:rsidRPr="0016240C">
        <w:rPr>
          <w:rFonts w:ascii="Calibri" w:hAnsi="Calibri"/>
        </w:rPr>
        <w:t xml:space="preserve"> st</w:t>
      </w:r>
      <w:r w:rsidR="00CE1DFF" w:rsidRPr="0016240C">
        <w:rPr>
          <w:rFonts w:ascii="Calibri" w:hAnsi="Calibri"/>
        </w:rPr>
        <w:t>r</w:t>
      </w:r>
      <w:r w:rsidR="00B05DED" w:rsidRPr="0016240C">
        <w:rPr>
          <w:rFonts w:ascii="Calibri" w:hAnsi="Calibri"/>
        </w:rPr>
        <w:t>oke</w:t>
      </w:r>
      <w:r w:rsidR="002062CD" w:rsidRPr="0016240C">
        <w:rPr>
          <w:rFonts w:ascii="Calibri" w:hAnsi="Calibri"/>
        </w:rPr>
        <w:t xml:space="preserve"> </w:t>
      </w:r>
      <w:r w:rsidR="00172F67" w:rsidRPr="0016240C">
        <w:rPr>
          <w:rFonts w:ascii="Calibri" w:hAnsi="Calibri"/>
        </w:rPr>
        <w:t>journey</w:t>
      </w:r>
      <w:r w:rsidR="00A22147" w:rsidRPr="0016240C">
        <w:rPr>
          <w:rFonts w:ascii="Calibri" w:hAnsi="Calibri"/>
        </w:rPr>
        <w:t>.</w:t>
      </w:r>
    </w:p>
    <w:p w14:paraId="1DC65EFF" w14:textId="77777777" w:rsidR="00435DA6" w:rsidRPr="00170417" w:rsidRDefault="00435DA6" w:rsidP="007002DF">
      <w:pPr>
        <w:spacing w:line="480" w:lineRule="auto"/>
        <w:rPr>
          <w:rFonts w:ascii="Calibri" w:hAnsi="Calibri"/>
        </w:rPr>
      </w:pPr>
    </w:p>
    <w:p w14:paraId="627B9E50" w14:textId="77777777" w:rsidR="009252CB" w:rsidRPr="00AC0252" w:rsidRDefault="00DA5980" w:rsidP="007002DF">
      <w:pPr>
        <w:spacing w:line="480" w:lineRule="auto"/>
        <w:rPr>
          <w:rFonts w:ascii="Calibri" w:hAnsi="Calibri"/>
          <w:b/>
        </w:rPr>
      </w:pPr>
      <w:r w:rsidRPr="00AC0252">
        <w:rPr>
          <w:rFonts w:ascii="Calibri" w:hAnsi="Calibri"/>
          <w:b/>
        </w:rPr>
        <w:t>Method</w:t>
      </w:r>
    </w:p>
    <w:p w14:paraId="30E0D541" w14:textId="410426F6" w:rsidR="00301C3A" w:rsidRDefault="0052259F">
      <w:pPr>
        <w:spacing w:after="0" w:line="480" w:lineRule="auto"/>
        <w:rPr>
          <w:rFonts w:ascii="Calibri" w:hAnsi="Calibri"/>
        </w:rPr>
      </w:pPr>
      <w:r>
        <w:rPr>
          <w:rFonts w:ascii="Calibri" w:hAnsi="Calibri"/>
        </w:rPr>
        <w:t>Semi-structured i</w:t>
      </w:r>
      <w:r w:rsidR="00A42F1B">
        <w:rPr>
          <w:rFonts w:ascii="Calibri" w:hAnsi="Calibri"/>
        </w:rPr>
        <w:t xml:space="preserve">nterviews </w:t>
      </w:r>
      <w:r w:rsidR="003E2E02">
        <w:rPr>
          <w:rFonts w:ascii="Calibri" w:hAnsi="Calibri"/>
        </w:rPr>
        <w:t>enable</w:t>
      </w:r>
      <w:r w:rsidR="00CA5F84">
        <w:rPr>
          <w:rFonts w:ascii="Calibri" w:hAnsi="Calibri"/>
        </w:rPr>
        <w:t>d</w:t>
      </w:r>
      <w:r>
        <w:rPr>
          <w:rFonts w:ascii="Calibri" w:hAnsi="Calibri"/>
        </w:rPr>
        <w:t xml:space="preserve"> researchers </w:t>
      </w:r>
      <w:r w:rsidR="005B7695">
        <w:rPr>
          <w:rFonts w:ascii="Calibri" w:hAnsi="Calibri"/>
        </w:rPr>
        <w:t>to gain</w:t>
      </w:r>
      <w:r w:rsidR="00114243">
        <w:rPr>
          <w:rFonts w:ascii="Calibri" w:hAnsi="Calibri"/>
        </w:rPr>
        <w:t xml:space="preserve"> an insight into </w:t>
      </w:r>
      <w:r w:rsidR="00301C3A">
        <w:rPr>
          <w:rFonts w:ascii="Calibri" w:hAnsi="Calibri"/>
        </w:rPr>
        <w:t xml:space="preserve">what stroke survivors thought of a </w:t>
      </w:r>
      <w:r w:rsidR="003E2E02">
        <w:rPr>
          <w:rFonts w:ascii="Calibri" w:hAnsi="Calibri"/>
        </w:rPr>
        <w:t xml:space="preserve">group SMP </w:t>
      </w:r>
      <w:r w:rsidR="00301C3A">
        <w:rPr>
          <w:rFonts w:ascii="Calibri" w:hAnsi="Calibri"/>
        </w:rPr>
        <w:t xml:space="preserve">and how it could be delivered. </w:t>
      </w:r>
      <w:r w:rsidR="00776E16">
        <w:rPr>
          <w:rFonts w:ascii="Calibri" w:hAnsi="Calibri"/>
        </w:rPr>
        <w:t>Inductive thematic analysis</w:t>
      </w:r>
      <w:r w:rsidR="00301C3A">
        <w:rPr>
          <w:rFonts w:ascii="Calibri" w:hAnsi="Calibri"/>
        </w:rPr>
        <w:t xml:space="preserve"> was used which is</w:t>
      </w:r>
      <w:r w:rsidR="00A42F1B">
        <w:rPr>
          <w:rFonts w:ascii="Calibri" w:hAnsi="Calibri"/>
        </w:rPr>
        <w:t xml:space="preserve"> </w:t>
      </w:r>
      <w:r w:rsidR="00776E16">
        <w:rPr>
          <w:rFonts w:ascii="Calibri" w:hAnsi="Calibri"/>
        </w:rPr>
        <w:t xml:space="preserve">recommended </w:t>
      </w:r>
      <w:r w:rsidR="003E2E02">
        <w:rPr>
          <w:rFonts w:ascii="Calibri" w:hAnsi="Calibri"/>
        </w:rPr>
        <w:t xml:space="preserve">for preliminary health service research, and </w:t>
      </w:r>
      <w:r w:rsidR="00776E16">
        <w:rPr>
          <w:rFonts w:ascii="Calibri" w:hAnsi="Calibri"/>
        </w:rPr>
        <w:t>when key themes reflecting variations in the data need to be identified</w:t>
      </w:r>
      <w:r w:rsidR="00776E16">
        <w:rPr>
          <w:rFonts w:ascii="Calibri" w:hAnsi="Calibri"/>
        </w:rPr>
        <w:fldChar w:fldCharType="begin"/>
      </w:r>
      <w:r w:rsidR="001E574D">
        <w:rPr>
          <w:rFonts w:ascii="Calibri" w:hAnsi="Calibri"/>
        </w:rPr>
        <w:instrText xml:space="preserve"> ADDIN ZOTERO_ITEM CSL_CITATION {"citationID":"152ujfvabj","properties":{"formattedCitation":"[31]","plainCitation":"[31]"},"citationItems":[{"id":2629,"uris":["http://zotero.org/users/1417138/items/CKII5TQZ"],"uri":["http://zotero.org/users/1417138/items/CKII5TQZ"],"itemData":{"id":2629,"type":"book","title":"Qualitative Methods for health research","publisher":"SAGE Publications","edition":"3","ISBN":"978-1-4462-5309-0","author":[{"family":"Green","given":"Judith"},{"family":"Throrogood","given":"Nicki"}],"issued":{"date-parts":[["2014"]]}}}],"schema":"https://github.com/citation-style-language/schema/raw/master/csl-citation.json"} </w:instrText>
      </w:r>
      <w:r w:rsidR="00776E16">
        <w:rPr>
          <w:rFonts w:ascii="Calibri" w:hAnsi="Calibri"/>
        </w:rPr>
        <w:fldChar w:fldCharType="separate"/>
      </w:r>
      <w:r w:rsidR="001E574D" w:rsidRPr="001E574D">
        <w:rPr>
          <w:rFonts w:ascii="Calibri" w:hAnsi="Calibri"/>
        </w:rPr>
        <w:t>[31]</w:t>
      </w:r>
      <w:r w:rsidR="00776E16">
        <w:rPr>
          <w:rFonts w:ascii="Calibri" w:hAnsi="Calibri"/>
        </w:rPr>
        <w:fldChar w:fldCharType="end"/>
      </w:r>
      <w:r w:rsidR="00776E16">
        <w:rPr>
          <w:rFonts w:ascii="Calibri" w:hAnsi="Calibri"/>
        </w:rPr>
        <w:fldChar w:fldCharType="begin"/>
      </w:r>
      <w:r w:rsidR="001E574D">
        <w:rPr>
          <w:rFonts w:ascii="Calibri" w:hAnsi="Calibri"/>
        </w:rPr>
        <w:instrText xml:space="preserve"> ADDIN ZOTERO_ITEM CSL_CITATION {"citationID":"2dv5h5pten","properties":{"formattedCitation":"[32]","plainCitation":"[32]"},"citationItems":[{"id":2630,"uris":["http://zotero.org/users/1417138/items/QK39KRAH"],"uri":["http://zotero.org/users/1417138/items/QK39KRAH"],"itemData":{"id":2630,"type":"book","title":"Successful qualitative research: a practical guide for beginners","publisher":"SAGE","publisher-place":"London","edition":"1","event-place":"London","ISBN":"ISBN 9781847875822","author":[{"family":"Braun","given":"Virginia"},{"literal":"Victoria Clarke"}],"issued":{"date-parts":[["2013"]]}}}],"schema":"https://github.com/citation-style-language/schema/raw/master/csl-citation.json"} </w:instrText>
      </w:r>
      <w:r w:rsidR="00776E16">
        <w:rPr>
          <w:rFonts w:ascii="Calibri" w:hAnsi="Calibri"/>
        </w:rPr>
        <w:fldChar w:fldCharType="separate"/>
      </w:r>
      <w:r w:rsidR="001E574D" w:rsidRPr="001E574D">
        <w:rPr>
          <w:rFonts w:ascii="Calibri" w:hAnsi="Calibri"/>
        </w:rPr>
        <w:t>[32]</w:t>
      </w:r>
      <w:r w:rsidR="00776E16">
        <w:rPr>
          <w:rFonts w:ascii="Calibri" w:hAnsi="Calibri"/>
        </w:rPr>
        <w:fldChar w:fldCharType="end"/>
      </w:r>
      <w:r w:rsidR="00776E16">
        <w:rPr>
          <w:rFonts w:ascii="Calibri" w:hAnsi="Calibri"/>
        </w:rPr>
        <w:t>.</w:t>
      </w:r>
      <w:r w:rsidR="00A42F1B">
        <w:rPr>
          <w:rFonts w:ascii="Calibri" w:hAnsi="Calibri"/>
        </w:rPr>
        <w:t xml:space="preserve"> </w:t>
      </w:r>
      <w:r w:rsidR="00EA0347">
        <w:rPr>
          <w:rFonts w:ascii="Calibri" w:hAnsi="Calibri"/>
        </w:rPr>
        <w:t>Recruitment, int</w:t>
      </w:r>
      <w:r w:rsidR="001771BC">
        <w:rPr>
          <w:rFonts w:ascii="Calibri" w:hAnsi="Calibri"/>
        </w:rPr>
        <w:t xml:space="preserve">erviews and data analysis were </w:t>
      </w:r>
      <w:r w:rsidR="00EC0705">
        <w:rPr>
          <w:rFonts w:ascii="Calibri" w:hAnsi="Calibri"/>
        </w:rPr>
        <w:t>carried out</w:t>
      </w:r>
      <w:r w:rsidR="001A782F">
        <w:rPr>
          <w:rFonts w:ascii="Calibri" w:hAnsi="Calibri"/>
        </w:rPr>
        <w:t xml:space="preserve"> </w:t>
      </w:r>
      <w:r w:rsidR="00804E49">
        <w:rPr>
          <w:rFonts w:ascii="Calibri" w:hAnsi="Calibri"/>
        </w:rPr>
        <w:t xml:space="preserve">concurrently over </w:t>
      </w:r>
      <w:r w:rsidR="001A782F">
        <w:rPr>
          <w:rFonts w:ascii="Calibri" w:hAnsi="Calibri"/>
        </w:rPr>
        <w:t xml:space="preserve">6 </w:t>
      </w:r>
      <w:r w:rsidR="001A782F" w:rsidRPr="00301C3A">
        <w:rPr>
          <w:rFonts w:ascii="Calibri" w:hAnsi="Calibri"/>
        </w:rPr>
        <w:t>months</w:t>
      </w:r>
      <w:r w:rsidR="00776E16" w:rsidRPr="00301C3A">
        <w:rPr>
          <w:rFonts w:ascii="Calibri" w:hAnsi="Calibri"/>
        </w:rPr>
        <w:t xml:space="preserve">. </w:t>
      </w:r>
      <w:r w:rsidR="001A782F" w:rsidRPr="00301C3A">
        <w:rPr>
          <w:rFonts w:ascii="Arial,Italic" w:hAnsi="Arial,Italic" w:cs="Arial,Italic"/>
          <w:iCs/>
        </w:rPr>
        <w:t xml:space="preserve"> This allowed data saturation </w:t>
      </w:r>
      <w:r w:rsidR="00E47EA6" w:rsidRPr="00301C3A">
        <w:rPr>
          <w:rFonts w:ascii="Arial,Italic" w:hAnsi="Arial,Italic" w:cs="Arial,Italic"/>
          <w:iCs/>
        </w:rPr>
        <w:t xml:space="preserve">(defined as </w:t>
      </w:r>
      <w:r w:rsidR="00E47EA6" w:rsidRPr="00301C3A">
        <w:rPr>
          <w:rFonts w:ascii="Calibri" w:hAnsi="Calibri"/>
        </w:rPr>
        <w:t xml:space="preserve">when all members of the research team agreed no new categories were emerging from the data) </w:t>
      </w:r>
      <w:r w:rsidR="001A782F" w:rsidRPr="00301C3A">
        <w:rPr>
          <w:rFonts w:ascii="Arial,Italic" w:hAnsi="Arial,Italic" w:cs="Arial,Italic"/>
          <w:iCs/>
        </w:rPr>
        <w:t>to be considered contributing to rigour [33].</w:t>
      </w:r>
      <w:r w:rsidR="001A782F">
        <w:rPr>
          <w:rFonts w:ascii="Arial,Italic" w:hAnsi="Arial,Italic" w:cs="Arial,Italic"/>
          <w:i/>
          <w:iCs/>
          <w:sz w:val="21"/>
          <w:szCs w:val="21"/>
        </w:rPr>
        <w:t xml:space="preserve">  </w:t>
      </w:r>
      <w:r w:rsidR="00301C3A">
        <w:rPr>
          <w:rFonts w:ascii="Calibri" w:hAnsi="Calibri"/>
        </w:rPr>
        <w:t xml:space="preserve"> </w:t>
      </w:r>
    </w:p>
    <w:p w14:paraId="141B1C1C" w14:textId="77777777" w:rsidR="00301C3A" w:rsidRDefault="00301C3A">
      <w:pPr>
        <w:spacing w:after="0" w:line="480" w:lineRule="auto"/>
        <w:rPr>
          <w:rFonts w:ascii="Calibri" w:hAnsi="Calibri"/>
        </w:rPr>
      </w:pPr>
    </w:p>
    <w:p w14:paraId="743918EB" w14:textId="1CB8566B" w:rsidR="00794FBD" w:rsidRPr="00301C3A" w:rsidRDefault="00F06B4D">
      <w:pPr>
        <w:spacing w:after="0" w:line="480" w:lineRule="auto"/>
        <w:rPr>
          <w:rFonts w:ascii="Calibri" w:hAnsi="Calibri"/>
        </w:rPr>
      </w:pPr>
      <w:r>
        <w:rPr>
          <w:rFonts w:ascii="Calibri" w:hAnsi="Calibri"/>
        </w:rPr>
        <w:t>The work was informed by the National Institute for Health Research guidelines which encourage patient and public engagement in health and social care research</w:t>
      </w:r>
      <w:r>
        <w:rPr>
          <w:rFonts w:ascii="Calibri" w:hAnsi="Calibri"/>
        </w:rPr>
        <w:fldChar w:fldCharType="begin"/>
      </w:r>
      <w:r w:rsidR="001E574D">
        <w:rPr>
          <w:rFonts w:ascii="Calibri" w:hAnsi="Calibri"/>
        </w:rPr>
        <w:instrText xml:space="preserve"> ADDIN ZOTERO_ITEM CSL_CITATION {"citationID":"202mngf5fm","properties":{"formattedCitation":"[33]","plainCitation":"[33]"},"citationItems":[{"id":2628,"uris":["http://zotero.org/users/1417138/items/9ZA4FDZM"],"uri":["http://zotero.org/users/1417138/items/9ZA4FDZM"],"itemData":{"id":2628,"type":"article","title":"Patient and public involvement in health and social care research: A handbook for researchers.","publisher":"NIHR","URL":"http://www.nihr.ac.uk/funding/how-we-can-help-you/RDS-PPI-Handbook-2014-v8-FINAL.pdf","author":[{"family":"Boote","given":"Johnathan"}],"issued":{"date-parts":[["2014"]]}}}],"schema":"https://github.com/citation-style-language/schema/raw/master/csl-citation.json"} </w:instrText>
      </w:r>
      <w:r>
        <w:rPr>
          <w:rFonts w:ascii="Calibri" w:hAnsi="Calibri"/>
        </w:rPr>
        <w:fldChar w:fldCharType="separate"/>
      </w:r>
      <w:r w:rsidR="001E574D" w:rsidRPr="001E574D">
        <w:rPr>
          <w:rFonts w:ascii="Calibri" w:hAnsi="Calibri"/>
        </w:rPr>
        <w:t>[33]</w:t>
      </w:r>
      <w:r>
        <w:rPr>
          <w:rFonts w:ascii="Calibri" w:hAnsi="Calibri"/>
        </w:rPr>
        <w:fldChar w:fldCharType="end"/>
      </w:r>
      <w:r>
        <w:rPr>
          <w:rFonts w:ascii="Calibri" w:hAnsi="Calibri"/>
        </w:rPr>
        <w:t>, and the Medical Research guidelines for the development of complex interventions</w:t>
      </w:r>
      <w:r>
        <w:rPr>
          <w:rFonts w:ascii="Calibri" w:hAnsi="Calibri"/>
        </w:rPr>
        <w:fldChar w:fldCharType="begin"/>
      </w:r>
      <w:r w:rsidR="008751AF">
        <w:rPr>
          <w:rFonts w:ascii="Calibri" w:hAnsi="Calibri"/>
        </w:rPr>
        <w:instrText xml:space="preserve"> ADDIN ZOTERO_ITEM CSL_CITATION {"citationID":"t79g5v5hj","properties":{"formattedCitation":"[29]","plainCitation":"[29]"},"citationItems":[{"id":2707,"uris":["http://zotero.org/users/1417138/items/TFN8VSQI"],"uri":["http://zotero.org/users/1417138/items/TFN8VSQI"],"itemData":{"id":2707,"type":"article","title":"Developing and evaluating complex interventions: new guidance","URL":"http://www.mrc.ac.uk/documents/pdf/complex-interventions-guidance/","author":[{"family":"Medical Research Council","given":""}],"issued":{"date-parts":[["2006"]]},"accessed":{"date-parts":[["2015",1,22]]}}}],"schema":"https://github.com/citation-style-language/schema/raw/master/csl-citation.json"} </w:instrText>
      </w:r>
      <w:r>
        <w:rPr>
          <w:rFonts w:ascii="Calibri" w:hAnsi="Calibri"/>
        </w:rPr>
        <w:fldChar w:fldCharType="separate"/>
      </w:r>
      <w:r w:rsidR="008751AF" w:rsidRPr="009B4BEC">
        <w:rPr>
          <w:rFonts w:ascii="Calibri" w:hAnsi="Calibri"/>
        </w:rPr>
        <w:t>[29]</w:t>
      </w:r>
      <w:r>
        <w:rPr>
          <w:rFonts w:ascii="Calibri" w:hAnsi="Calibri"/>
        </w:rPr>
        <w:fldChar w:fldCharType="end"/>
      </w:r>
      <w:r>
        <w:rPr>
          <w:rFonts w:ascii="Calibri" w:hAnsi="Calibri"/>
        </w:rPr>
        <w:t xml:space="preserve">.  </w:t>
      </w:r>
      <w:r w:rsidR="00181067">
        <w:rPr>
          <w:rFonts w:ascii="Calibri" w:hAnsi="Calibri"/>
        </w:rPr>
        <w:t xml:space="preserve">A favourable ethical opinion </w:t>
      </w:r>
      <w:r w:rsidR="00181067" w:rsidRPr="00E22DC7">
        <w:rPr>
          <w:rFonts w:ascii="Calibri" w:hAnsi="Calibri"/>
        </w:rPr>
        <w:t>was given for this study from the NRES Queen Square committee (13/LO/1412).</w:t>
      </w:r>
    </w:p>
    <w:p w14:paraId="4D7DEEAC" w14:textId="77777777" w:rsidR="00EA0347" w:rsidRDefault="00EA0347" w:rsidP="007002DF">
      <w:pPr>
        <w:spacing w:after="0" w:line="480" w:lineRule="auto"/>
        <w:rPr>
          <w:rFonts w:ascii="Calibri" w:hAnsi="Calibri"/>
          <w:b/>
        </w:rPr>
      </w:pPr>
    </w:p>
    <w:p w14:paraId="733A2DB3" w14:textId="77777777" w:rsidR="00A41D94" w:rsidRPr="00AC0252" w:rsidRDefault="00A41D94" w:rsidP="007002DF">
      <w:pPr>
        <w:spacing w:after="0" w:line="480" w:lineRule="auto"/>
        <w:rPr>
          <w:rFonts w:ascii="Calibri" w:hAnsi="Calibri"/>
          <w:i/>
        </w:rPr>
      </w:pPr>
      <w:r w:rsidRPr="00AC0252">
        <w:rPr>
          <w:rFonts w:ascii="Calibri" w:hAnsi="Calibri"/>
          <w:i/>
        </w:rPr>
        <w:t xml:space="preserve">Recruitment </w:t>
      </w:r>
    </w:p>
    <w:p w14:paraId="7C7780E0" w14:textId="764D92AC" w:rsidR="00B51A14" w:rsidRDefault="00B51A14" w:rsidP="0058023A">
      <w:pPr>
        <w:spacing w:line="480" w:lineRule="auto"/>
        <w:rPr>
          <w:rFonts w:ascii="Calibri" w:hAnsi="Calibri"/>
        </w:rPr>
      </w:pPr>
      <w:r>
        <w:rPr>
          <w:rFonts w:ascii="Calibri" w:hAnsi="Calibri"/>
        </w:rPr>
        <w:lastRenderedPageBreak/>
        <w:t xml:space="preserve">The researchers had an initial aim of interviewing </w:t>
      </w:r>
      <w:r w:rsidR="00F16BFD">
        <w:rPr>
          <w:rFonts w:ascii="Calibri" w:hAnsi="Calibri"/>
        </w:rPr>
        <w:t xml:space="preserve">at least </w:t>
      </w:r>
      <w:r>
        <w:rPr>
          <w:rFonts w:ascii="Calibri" w:hAnsi="Calibri"/>
        </w:rPr>
        <w:t>12 participants as this is suggested for applied research with narrow questions</w:t>
      </w:r>
      <w:r>
        <w:rPr>
          <w:rFonts w:ascii="Calibri" w:hAnsi="Calibri"/>
        </w:rPr>
        <w:fldChar w:fldCharType="begin"/>
      </w:r>
      <w:r w:rsidR="001E574D">
        <w:rPr>
          <w:rFonts w:ascii="Calibri" w:hAnsi="Calibri"/>
        </w:rPr>
        <w:instrText xml:space="preserve"> ADDIN ZOTERO_ITEM CSL_CITATION {"citationID":"23j2d48s0b","properties":{"formattedCitation":"[34]","plainCitation":"[34]"},"citationItems":[{"id":2686,"uris":["http://zotero.org/users/1417138/items/8QHRXERG"],"uri":["http://zotero.org/users/1417138/items/8QHRXERG"],"itemData":{"id":2686,"type":"article-journal","title":"How Many Interviews Are Enough? An Experiment with Data Saturation and Variability","container-title":"Field Methods","page":"59-82","volume":"18","issue":"1","source":"fmx.sagepub.com","abstract":"Guidelines for determining nonprobabilistic sample sizes are virtually nonexistent. Purposive samples are the most commonly used form of nonprobabilistic sampling, and their size typically relies on the concept of “saturation,” or the point at which no new information or themes are observed in the data. Although the idea of saturation is helpful at the conceptual level, it provides little practical guidance for estimating sample sizes, prior to data collection, necessary for conducting quality research. Using data from a study involving sixty in-depth interviews with women in two West African countries, the authors systematically document the degree of data saturation and variability over the course of thematic analysis. They operationalize saturation and make evidence-based recommendations regarding nonprobabilistic sample sizes for interviews. Based on the data set, they found that saturation occurred within the first twelve interviews, although basic elements for metathemes were present as early as six interviews. Variability within the data followed similar patterns.","DOI":"10.1177/1525822X05279903","ISSN":"1525-822X, 1552-3969","shortTitle":"How Many Interviews Are Enough?","journalAbbreviation":"Field Methods","language":"en","author":[{"family":"Guest","given":"Greg"},{"family":"Bunce","given":"Arwen"},{"family":"Johnson","given":"Laura"}],"issued":{"date-parts":[["2006",2,1]]}}}],"schema":"https://github.com/citation-style-language/schema/raw/master/csl-citation.json"} </w:instrText>
      </w:r>
      <w:r>
        <w:rPr>
          <w:rFonts w:ascii="Calibri" w:hAnsi="Calibri"/>
        </w:rPr>
        <w:fldChar w:fldCharType="separate"/>
      </w:r>
      <w:r w:rsidR="001E574D" w:rsidRPr="001E574D">
        <w:rPr>
          <w:rFonts w:ascii="Calibri" w:hAnsi="Calibri"/>
        </w:rPr>
        <w:t>[34]</w:t>
      </w:r>
      <w:r>
        <w:rPr>
          <w:rFonts w:ascii="Calibri" w:hAnsi="Calibri"/>
        </w:rPr>
        <w:fldChar w:fldCharType="end"/>
      </w:r>
      <w:r>
        <w:rPr>
          <w:rFonts w:ascii="Calibri" w:hAnsi="Calibri"/>
        </w:rPr>
        <w:t xml:space="preserve">. </w:t>
      </w:r>
      <w:r w:rsidR="00A41D94" w:rsidRPr="00E21495">
        <w:rPr>
          <w:rFonts w:ascii="Calibri" w:hAnsi="Calibri"/>
        </w:rPr>
        <w:t xml:space="preserve">Participants were recruited from the </w:t>
      </w:r>
      <w:proofErr w:type="spellStart"/>
      <w:r w:rsidR="00A41D94" w:rsidRPr="00E21495">
        <w:rPr>
          <w:rFonts w:ascii="Calibri" w:hAnsi="Calibri"/>
        </w:rPr>
        <w:t>Sobell</w:t>
      </w:r>
      <w:proofErr w:type="spellEnd"/>
      <w:r w:rsidR="00A41D94" w:rsidRPr="00E21495">
        <w:rPr>
          <w:rFonts w:ascii="Calibri" w:hAnsi="Calibri"/>
        </w:rPr>
        <w:t xml:space="preserve"> Stroke Database at Queen Square</w:t>
      </w:r>
      <w:r>
        <w:rPr>
          <w:rFonts w:ascii="Calibri" w:hAnsi="Calibri"/>
        </w:rPr>
        <w:t xml:space="preserve">. The database </w:t>
      </w:r>
      <w:r w:rsidR="00301C3A">
        <w:rPr>
          <w:rFonts w:ascii="Calibri" w:hAnsi="Calibri"/>
        </w:rPr>
        <w:t>contains contact information for</w:t>
      </w:r>
      <w:r>
        <w:rPr>
          <w:rFonts w:ascii="Calibri" w:hAnsi="Calibri"/>
        </w:rPr>
        <w:t xml:space="preserve"> individuals</w:t>
      </w:r>
      <w:r w:rsidR="00FC6210">
        <w:rPr>
          <w:rFonts w:ascii="Calibri" w:hAnsi="Calibri"/>
        </w:rPr>
        <w:t xml:space="preserve"> who have previously </w:t>
      </w:r>
      <w:r w:rsidR="00301C3A">
        <w:rPr>
          <w:rFonts w:ascii="Calibri" w:hAnsi="Calibri"/>
        </w:rPr>
        <w:t>expressed an</w:t>
      </w:r>
      <w:r w:rsidR="00A175E2">
        <w:rPr>
          <w:rFonts w:ascii="Calibri" w:hAnsi="Calibri"/>
        </w:rPr>
        <w:t xml:space="preserve"> interested in research</w:t>
      </w:r>
      <w:r w:rsidR="00FC6210">
        <w:rPr>
          <w:rFonts w:ascii="Calibri" w:hAnsi="Calibri"/>
        </w:rPr>
        <w:t xml:space="preserve">. Researchers </w:t>
      </w:r>
      <w:r>
        <w:rPr>
          <w:rFonts w:ascii="Calibri" w:hAnsi="Calibri"/>
        </w:rPr>
        <w:t xml:space="preserve">can access the database if they work in the </w:t>
      </w:r>
      <w:proofErr w:type="spellStart"/>
      <w:r>
        <w:rPr>
          <w:rFonts w:ascii="Calibri" w:hAnsi="Calibri"/>
        </w:rPr>
        <w:t>Sobell</w:t>
      </w:r>
      <w:proofErr w:type="spellEnd"/>
      <w:r>
        <w:rPr>
          <w:rFonts w:ascii="Calibri" w:hAnsi="Calibri"/>
        </w:rPr>
        <w:t xml:space="preserve"> department and have</w:t>
      </w:r>
      <w:r w:rsidR="00FC6210">
        <w:rPr>
          <w:rFonts w:ascii="Calibri" w:hAnsi="Calibri"/>
        </w:rPr>
        <w:t xml:space="preserve"> ethical approval</w:t>
      </w:r>
      <w:r>
        <w:rPr>
          <w:rFonts w:ascii="Calibri" w:hAnsi="Calibri"/>
        </w:rPr>
        <w:t xml:space="preserve"> for the proposed work</w:t>
      </w:r>
      <w:r w:rsidR="00FC6210">
        <w:rPr>
          <w:rFonts w:ascii="Calibri" w:hAnsi="Calibri"/>
        </w:rPr>
        <w:t xml:space="preserve">.  </w:t>
      </w:r>
      <w:r>
        <w:rPr>
          <w:rFonts w:ascii="Calibri" w:hAnsi="Calibri"/>
        </w:rPr>
        <w:t>Individuals</w:t>
      </w:r>
      <w:r w:rsidR="00EA0347">
        <w:rPr>
          <w:rFonts w:ascii="Calibri" w:hAnsi="Calibri"/>
        </w:rPr>
        <w:t xml:space="preserve"> were </w:t>
      </w:r>
      <w:r w:rsidR="00A41D94" w:rsidRPr="00E21495">
        <w:rPr>
          <w:rFonts w:ascii="Calibri" w:hAnsi="Calibri"/>
        </w:rPr>
        <w:t xml:space="preserve">initially added to this database through NHS services, </w:t>
      </w:r>
      <w:r w:rsidR="00E21495" w:rsidRPr="00E21495">
        <w:rPr>
          <w:rFonts w:ascii="Calibri" w:hAnsi="Calibri"/>
        </w:rPr>
        <w:t xml:space="preserve">the Stroke Research Network, or other </w:t>
      </w:r>
      <w:r w:rsidR="00EA0347">
        <w:rPr>
          <w:rFonts w:ascii="Calibri" w:hAnsi="Calibri"/>
        </w:rPr>
        <w:t xml:space="preserve">research </w:t>
      </w:r>
      <w:r w:rsidR="00E21495" w:rsidRPr="00E21495">
        <w:rPr>
          <w:rFonts w:ascii="Calibri" w:hAnsi="Calibri"/>
        </w:rPr>
        <w:t>studies</w:t>
      </w:r>
      <w:r>
        <w:rPr>
          <w:rFonts w:ascii="Calibri" w:hAnsi="Calibri"/>
        </w:rPr>
        <w:t xml:space="preserve"> conducted within the </w:t>
      </w:r>
      <w:proofErr w:type="spellStart"/>
      <w:r>
        <w:rPr>
          <w:rFonts w:ascii="Calibri" w:hAnsi="Calibri"/>
        </w:rPr>
        <w:t>Sobell</w:t>
      </w:r>
      <w:proofErr w:type="spellEnd"/>
      <w:r>
        <w:rPr>
          <w:rFonts w:ascii="Calibri" w:hAnsi="Calibri"/>
        </w:rPr>
        <w:t xml:space="preserve"> Department</w:t>
      </w:r>
      <w:r w:rsidR="00E21495" w:rsidRPr="00E21495">
        <w:rPr>
          <w:rFonts w:ascii="Calibri" w:hAnsi="Calibri"/>
        </w:rPr>
        <w:t>.</w:t>
      </w:r>
      <w:r w:rsidR="00A41D94" w:rsidRPr="00E21495">
        <w:rPr>
          <w:rFonts w:ascii="Calibri" w:hAnsi="Calibri"/>
        </w:rPr>
        <w:t xml:space="preserve">  </w:t>
      </w:r>
    </w:p>
    <w:p w14:paraId="5DA96914" w14:textId="591F3FD6" w:rsidR="0058023A" w:rsidRDefault="00E10E4B" w:rsidP="0058023A">
      <w:pPr>
        <w:spacing w:line="480" w:lineRule="auto"/>
        <w:rPr>
          <w:rFonts w:ascii="Calibri" w:hAnsi="Calibri"/>
        </w:rPr>
      </w:pPr>
      <w:r>
        <w:rPr>
          <w:rFonts w:ascii="Calibri" w:hAnsi="Calibri"/>
        </w:rPr>
        <w:t>Stroke survivors were approached consecutively about taking part</w:t>
      </w:r>
      <w:r w:rsidR="00DC467D">
        <w:rPr>
          <w:rFonts w:ascii="Calibri" w:hAnsi="Calibri"/>
        </w:rPr>
        <w:t xml:space="preserve"> </w:t>
      </w:r>
      <w:r w:rsidR="00963180">
        <w:rPr>
          <w:rFonts w:ascii="Calibri" w:hAnsi="Calibri"/>
        </w:rPr>
        <w:t xml:space="preserve">in the study </w:t>
      </w:r>
      <w:r w:rsidR="00DC467D">
        <w:rPr>
          <w:rFonts w:ascii="Calibri" w:hAnsi="Calibri"/>
        </w:rPr>
        <w:t>using their preferred method of contact. The majority stated they preferred telephone so where a preference was not listed telephone was used</w:t>
      </w:r>
      <w:r>
        <w:rPr>
          <w:rFonts w:ascii="Calibri" w:hAnsi="Calibri"/>
        </w:rPr>
        <w:t xml:space="preserve">. </w:t>
      </w:r>
      <w:r w:rsidR="00DC467D">
        <w:rPr>
          <w:rFonts w:ascii="Calibri" w:hAnsi="Calibri"/>
        </w:rPr>
        <w:t xml:space="preserve">All potential participants were assured taking part was completely voluntary and would not affect their standard of care within the NHS. </w:t>
      </w:r>
      <w:r w:rsidR="0024132C" w:rsidRPr="0024132C">
        <w:rPr>
          <w:rFonts w:ascii="Calibri" w:hAnsi="Calibri"/>
        </w:rPr>
        <w:t xml:space="preserve"> </w:t>
      </w:r>
      <w:r w:rsidR="00DF6203">
        <w:rPr>
          <w:rFonts w:ascii="Calibri" w:hAnsi="Calibri"/>
        </w:rPr>
        <w:t xml:space="preserve">Reasons that </w:t>
      </w:r>
      <w:r w:rsidR="00734967">
        <w:rPr>
          <w:rFonts w:ascii="Calibri" w:hAnsi="Calibri"/>
        </w:rPr>
        <w:t xml:space="preserve">stroke survivors </w:t>
      </w:r>
      <w:r w:rsidR="00DF6203">
        <w:rPr>
          <w:rFonts w:ascii="Calibri" w:hAnsi="Calibri"/>
        </w:rPr>
        <w:t>declined to take part in the study were</w:t>
      </w:r>
      <w:r w:rsidR="0024132C">
        <w:rPr>
          <w:rFonts w:ascii="Calibri" w:hAnsi="Calibri"/>
        </w:rPr>
        <w:t xml:space="preserve"> documented</w:t>
      </w:r>
      <w:r w:rsidR="00B51A14">
        <w:rPr>
          <w:rFonts w:ascii="Calibri" w:hAnsi="Calibri"/>
        </w:rPr>
        <w:t xml:space="preserve"> and</w:t>
      </w:r>
      <w:r w:rsidR="00C663A0">
        <w:rPr>
          <w:rFonts w:ascii="Calibri" w:hAnsi="Calibri"/>
        </w:rPr>
        <w:t xml:space="preserve"> allowed the researchers to see if a</w:t>
      </w:r>
      <w:r w:rsidR="00B51A14">
        <w:rPr>
          <w:rFonts w:ascii="Calibri" w:hAnsi="Calibri"/>
        </w:rPr>
        <w:t>ny</w:t>
      </w:r>
      <w:r w:rsidR="00C663A0">
        <w:rPr>
          <w:rFonts w:ascii="Calibri" w:hAnsi="Calibri"/>
        </w:rPr>
        <w:t xml:space="preserve"> pattern</w:t>
      </w:r>
      <w:r w:rsidR="00B51A14">
        <w:rPr>
          <w:rFonts w:ascii="Calibri" w:hAnsi="Calibri"/>
        </w:rPr>
        <w:t>s of decline were</w:t>
      </w:r>
      <w:r w:rsidR="00C663A0">
        <w:rPr>
          <w:rFonts w:ascii="Calibri" w:hAnsi="Calibri"/>
        </w:rPr>
        <w:t xml:space="preserve"> </w:t>
      </w:r>
      <w:r w:rsidR="00B51A14">
        <w:rPr>
          <w:rFonts w:ascii="Calibri" w:hAnsi="Calibri"/>
        </w:rPr>
        <w:t>emerging. It also</w:t>
      </w:r>
      <w:r w:rsidR="00C663A0">
        <w:rPr>
          <w:rFonts w:ascii="Calibri" w:hAnsi="Calibri"/>
        </w:rPr>
        <w:t xml:space="preserve"> </w:t>
      </w:r>
      <w:r w:rsidR="00F83730" w:rsidRPr="00301C3A">
        <w:rPr>
          <w:rFonts w:ascii="Arial,Italic" w:hAnsi="Arial,Italic" w:cs="Arial,Italic"/>
          <w:iCs/>
        </w:rPr>
        <w:t>provide</w:t>
      </w:r>
      <w:r w:rsidR="00B51A14">
        <w:rPr>
          <w:rFonts w:ascii="Arial,Italic" w:hAnsi="Arial,Italic" w:cs="Arial,Italic"/>
          <w:iCs/>
        </w:rPr>
        <w:t>d</w:t>
      </w:r>
      <w:r w:rsidR="00F83730" w:rsidRPr="00301C3A">
        <w:rPr>
          <w:rFonts w:ascii="Arial,Italic" w:hAnsi="Arial,Italic" w:cs="Arial,Italic"/>
          <w:iCs/>
        </w:rPr>
        <w:t xml:space="preserve"> a clear context for the sample</w:t>
      </w:r>
      <w:r w:rsidR="00F83730" w:rsidRPr="00301C3A" w:rsidDel="00F83730">
        <w:rPr>
          <w:rFonts w:ascii="Calibri" w:hAnsi="Calibri"/>
        </w:rPr>
        <w:t xml:space="preserve"> </w:t>
      </w:r>
      <w:r w:rsidR="001D37AB" w:rsidRPr="00301C3A">
        <w:rPr>
          <w:rFonts w:ascii="Calibri" w:hAnsi="Calibri"/>
        </w:rPr>
        <w:t>which</w:t>
      </w:r>
      <w:r w:rsidR="005B7695" w:rsidRPr="00301C3A">
        <w:rPr>
          <w:rFonts w:ascii="Calibri" w:hAnsi="Calibri"/>
        </w:rPr>
        <w:t xml:space="preserve"> </w:t>
      </w:r>
      <w:r w:rsidR="00EC0705" w:rsidRPr="00301C3A">
        <w:rPr>
          <w:rFonts w:ascii="Calibri" w:hAnsi="Calibri"/>
        </w:rPr>
        <w:t>reduce</w:t>
      </w:r>
      <w:r w:rsidR="001D37AB" w:rsidRPr="00301C3A">
        <w:rPr>
          <w:rFonts w:ascii="Calibri" w:hAnsi="Calibri"/>
        </w:rPr>
        <w:t>s</w:t>
      </w:r>
      <w:r w:rsidR="00EC0705" w:rsidRPr="00301C3A">
        <w:rPr>
          <w:rFonts w:ascii="Calibri" w:hAnsi="Calibri"/>
        </w:rPr>
        <w:t xml:space="preserve"> </w:t>
      </w:r>
      <w:r w:rsidR="0024132C" w:rsidRPr="00301C3A">
        <w:rPr>
          <w:rFonts w:ascii="Calibri" w:hAnsi="Calibri"/>
        </w:rPr>
        <w:t>the likelihood of making unsupported statements</w:t>
      </w:r>
      <w:r w:rsidR="00C663A0" w:rsidRPr="00301C3A">
        <w:rPr>
          <w:rFonts w:ascii="Calibri" w:hAnsi="Calibri"/>
        </w:rPr>
        <w:t xml:space="preserve"> about </w:t>
      </w:r>
      <w:r w:rsidR="00EC0705" w:rsidRPr="00301C3A">
        <w:rPr>
          <w:rFonts w:ascii="Calibri" w:hAnsi="Calibri"/>
        </w:rPr>
        <w:t>overall findings</w:t>
      </w:r>
      <w:r w:rsidR="0024132C">
        <w:rPr>
          <w:rFonts w:ascii="Calibri" w:hAnsi="Calibri"/>
        </w:rPr>
        <w:t>.</w:t>
      </w:r>
      <w:r w:rsidR="00EB06C4">
        <w:rPr>
          <w:rFonts w:ascii="Calibri" w:hAnsi="Calibri"/>
        </w:rPr>
        <w:t xml:space="preserve"> </w:t>
      </w:r>
    </w:p>
    <w:p w14:paraId="4731023A" w14:textId="26D2569D" w:rsidR="004209DA" w:rsidRDefault="00776E16" w:rsidP="007002DF">
      <w:pPr>
        <w:spacing w:line="480" w:lineRule="auto"/>
        <w:rPr>
          <w:rFonts w:ascii="Calibri" w:hAnsi="Calibri"/>
        </w:rPr>
      </w:pPr>
      <w:r w:rsidRPr="00E21495">
        <w:rPr>
          <w:rFonts w:ascii="Calibri" w:hAnsi="Calibri"/>
        </w:rPr>
        <w:t xml:space="preserve"> </w:t>
      </w:r>
      <w:r>
        <w:rPr>
          <w:rFonts w:ascii="Calibri" w:hAnsi="Calibri"/>
        </w:rPr>
        <w:t>T</w:t>
      </w:r>
      <w:r w:rsidR="004209DA" w:rsidRPr="00E21495">
        <w:rPr>
          <w:rFonts w:ascii="Calibri" w:hAnsi="Calibri"/>
        </w:rPr>
        <w:t xml:space="preserve">he inclusion criteria </w:t>
      </w:r>
      <w:r w:rsidR="00EC0705">
        <w:rPr>
          <w:rFonts w:ascii="Calibri" w:hAnsi="Calibri"/>
        </w:rPr>
        <w:t>were</w:t>
      </w:r>
      <w:r w:rsidR="00EC0705" w:rsidRPr="00E21495">
        <w:rPr>
          <w:rFonts w:ascii="Calibri" w:hAnsi="Calibri"/>
        </w:rPr>
        <w:t xml:space="preserve"> </w:t>
      </w:r>
      <w:r w:rsidR="00BA55BB">
        <w:rPr>
          <w:rFonts w:ascii="Calibri" w:hAnsi="Calibri"/>
        </w:rPr>
        <w:t>designed</w:t>
      </w:r>
      <w:r w:rsidR="0073222C">
        <w:rPr>
          <w:rFonts w:ascii="Calibri" w:hAnsi="Calibri"/>
        </w:rPr>
        <w:t xml:space="preserve"> to ensure as </w:t>
      </w:r>
      <w:r w:rsidR="00F83730">
        <w:rPr>
          <w:rFonts w:ascii="Calibri" w:hAnsi="Calibri"/>
        </w:rPr>
        <w:t xml:space="preserve">wide a </w:t>
      </w:r>
      <w:r w:rsidR="0073222C">
        <w:rPr>
          <w:rFonts w:ascii="Calibri" w:hAnsi="Calibri"/>
        </w:rPr>
        <w:t>sample as possible</w:t>
      </w:r>
      <w:r w:rsidR="005C522C">
        <w:rPr>
          <w:rFonts w:ascii="Calibri" w:hAnsi="Calibri"/>
        </w:rPr>
        <w:t>. S</w:t>
      </w:r>
      <w:r w:rsidR="00EC0705">
        <w:rPr>
          <w:rFonts w:ascii="Calibri" w:hAnsi="Calibri"/>
        </w:rPr>
        <w:t xml:space="preserve">troke </w:t>
      </w:r>
      <w:r w:rsidR="005B7695">
        <w:rPr>
          <w:rFonts w:ascii="Calibri" w:hAnsi="Calibri"/>
        </w:rPr>
        <w:t>survivors</w:t>
      </w:r>
      <w:r w:rsidR="00E6180F">
        <w:rPr>
          <w:rFonts w:ascii="Calibri" w:hAnsi="Calibri"/>
        </w:rPr>
        <w:t xml:space="preserve"> were included if they had</w:t>
      </w:r>
      <w:r w:rsidR="0024132C">
        <w:rPr>
          <w:rFonts w:ascii="Calibri" w:hAnsi="Calibri"/>
        </w:rPr>
        <w:t>: (1) one or more stroke(s)</w:t>
      </w:r>
      <w:r w:rsidR="009A5E80">
        <w:rPr>
          <w:rFonts w:ascii="Calibri" w:hAnsi="Calibri"/>
        </w:rPr>
        <w:t>,</w:t>
      </w:r>
      <w:r w:rsidR="004209DA" w:rsidRPr="00E21495">
        <w:rPr>
          <w:rFonts w:ascii="Calibri" w:hAnsi="Calibri"/>
        </w:rPr>
        <w:t xml:space="preserve"> (</w:t>
      </w:r>
      <w:r w:rsidR="00CF613A" w:rsidRPr="00E21495">
        <w:rPr>
          <w:rFonts w:ascii="Calibri" w:hAnsi="Calibri"/>
        </w:rPr>
        <w:t>2)</w:t>
      </w:r>
      <w:r w:rsidR="00CF613A">
        <w:rPr>
          <w:rFonts w:ascii="Calibri" w:hAnsi="Calibri"/>
        </w:rPr>
        <w:t xml:space="preserve"> were</w:t>
      </w:r>
      <w:r w:rsidR="004209DA" w:rsidRPr="00E21495">
        <w:rPr>
          <w:rFonts w:ascii="Calibri" w:hAnsi="Calibri"/>
        </w:rPr>
        <w:t xml:space="preserve"> able to verbally complete an i</w:t>
      </w:r>
      <w:r w:rsidR="00E30F37">
        <w:rPr>
          <w:rFonts w:ascii="Calibri" w:hAnsi="Calibri"/>
        </w:rPr>
        <w:t>nterview (</w:t>
      </w:r>
      <w:r w:rsidR="004209DA">
        <w:rPr>
          <w:rFonts w:ascii="Calibri" w:hAnsi="Calibri"/>
        </w:rPr>
        <w:t xml:space="preserve">this included people with </w:t>
      </w:r>
      <w:r w:rsidR="005E7210">
        <w:rPr>
          <w:rFonts w:ascii="Calibri" w:hAnsi="Calibri"/>
        </w:rPr>
        <w:t xml:space="preserve">aphasia who could understand a </w:t>
      </w:r>
      <w:r w:rsidR="00E30F37">
        <w:rPr>
          <w:rFonts w:ascii="Calibri" w:hAnsi="Calibri"/>
        </w:rPr>
        <w:t>two-step</w:t>
      </w:r>
      <w:r w:rsidR="004209DA">
        <w:rPr>
          <w:rFonts w:ascii="Calibri" w:hAnsi="Calibri"/>
        </w:rPr>
        <w:t xml:space="preserve"> command and express thoughts and ideas</w:t>
      </w:r>
      <w:r w:rsidR="00E30F37">
        <w:rPr>
          <w:rFonts w:ascii="Calibri" w:hAnsi="Calibri"/>
        </w:rPr>
        <w:t>)</w:t>
      </w:r>
      <w:r w:rsidR="004209DA" w:rsidRPr="00E21495">
        <w:rPr>
          <w:rFonts w:ascii="Calibri" w:hAnsi="Calibri"/>
        </w:rPr>
        <w:t xml:space="preserve"> </w:t>
      </w:r>
      <w:r w:rsidR="00EC0705">
        <w:rPr>
          <w:rFonts w:ascii="Calibri" w:hAnsi="Calibri"/>
        </w:rPr>
        <w:t xml:space="preserve">and </w:t>
      </w:r>
      <w:r w:rsidR="004209DA" w:rsidRPr="00E21495">
        <w:rPr>
          <w:rFonts w:ascii="Calibri" w:hAnsi="Calibri"/>
        </w:rPr>
        <w:t>(3</w:t>
      </w:r>
      <w:r w:rsidR="004209DA">
        <w:rPr>
          <w:rFonts w:ascii="Calibri" w:hAnsi="Calibri"/>
        </w:rPr>
        <w:t xml:space="preserve">) received their </w:t>
      </w:r>
      <w:r w:rsidR="004209DA" w:rsidRPr="00E21495">
        <w:rPr>
          <w:rFonts w:ascii="Calibri" w:hAnsi="Calibri"/>
        </w:rPr>
        <w:t xml:space="preserve">care in </w:t>
      </w:r>
      <w:r w:rsidR="004209DA">
        <w:rPr>
          <w:rFonts w:ascii="Calibri" w:hAnsi="Calibri"/>
        </w:rPr>
        <w:t xml:space="preserve">a </w:t>
      </w:r>
      <w:r w:rsidR="004209DA" w:rsidRPr="00E21495">
        <w:rPr>
          <w:rFonts w:ascii="Calibri" w:hAnsi="Calibri"/>
        </w:rPr>
        <w:t xml:space="preserve">UK stroke care pathway. </w:t>
      </w:r>
    </w:p>
    <w:p w14:paraId="3E2F3C5E" w14:textId="77777777" w:rsidR="00FC6210" w:rsidRDefault="00FC6210" w:rsidP="007002DF">
      <w:pPr>
        <w:spacing w:line="480" w:lineRule="auto"/>
        <w:rPr>
          <w:rFonts w:ascii="Calibri" w:hAnsi="Calibri"/>
        </w:rPr>
      </w:pPr>
    </w:p>
    <w:p w14:paraId="352BBF0F" w14:textId="77777777" w:rsidR="00C957C4" w:rsidRDefault="004A0EC4" w:rsidP="007002DF">
      <w:pPr>
        <w:spacing w:after="0" w:line="480" w:lineRule="auto"/>
        <w:rPr>
          <w:rFonts w:ascii="Calibri" w:hAnsi="Calibri"/>
          <w:i/>
        </w:rPr>
      </w:pPr>
      <w:r w:rsidRPr="00AC0252">
        <w:rPr>
          <w:rFonts w:ascii="Calibri" w:hAnsi="Calibri"/>
          <w:i/>
        </w:rPr>
        <w:t>Interviews</w:t>
      </w:r>
    </w:p>
    <w:p w14:paraId="248281BC" w14:textId="2C2AA628" w:rsidR="00D922E0" w:rsidRDefault="00B421FC" w:rsidP="007002DF">
      <w:pPr>
        <w:spacing w:after="0" w:line="480" w:lineRule="auto"/>
        <w:rPr>
          <w:rFonts w:ascii="Calibri" w:hAnsi="Calibri"/>
        </w:rPr>
      </w:pPr>
      <w:r>
        <w:rPr>
          <w:rFonts w:ascii="Calibri" w:hAnsi="Calibri"/>
        </w:rPr>
        <w:t xml:space="preserve">All of the semi-structured </w:t>
      </w:r>
      <w:r w:rsidRPr="00A2376D">
        <w:rPr>
          <w:rFonts w:ascii="Calibri" w:hAnsi="Calibri"/>
        </w:rPr>
        <w:t>interviews</w:t>
      </w:r>
      <w:r w:rsidRPr="00A2376D">
        <w:rPr>
          <w:rFonts w:ascii="Calibri" w:hAnsi="Calibri"/>
        </w:rPr>
        <w:fldChar w:fldCharType="begin"/>
      </w:r>
      <w:r w:rsidR="001E574D">
        <w:rPr>
          <w:rFonts w:ascii="Calibri" w:hAnsi="Calibri"/>
        </w:rPr>
        <w:instrText xml:space="preserve"> ADDIN ZOTERO_ITEM CSL_CITATION {"citationID":"2bo5s3q7cu","properties":{"formattedCitation":"[35]","plainCitation":"[35]"},"citationItems":[{"id":431,"uris":["http://zotero.org/users/1417138/items/IGC4MPK9"],"uri":["http://zotero.org/users/1417138/items/IGC4MPK9"],"itemData":{"id":431,"type":"book","title":"Mastering the semi-structured interview and beyond : from research design to analysis and publication / Anne Galletta ; foreword by William E. Cross, Jr.","collection-title":"UPCC book collections on Project MUSE","publisher":"New York New York University Press","source":"Primo","ISBN":"978-0-8147-3295-3","call-number":"H61.28","shortTitle":"Mastering the semi-structured interview and beyond","language":"eng","author":[{"family":"Galletta","given":"Anne"}],"issued":{"date-parts":[["2013"]]}}}],"schema":"https://github.com/citation-style-language/schema/raw/master/csl-citation.json"} </w:instrText>
      </w:r>
      <w:r w:rsidRPr="00A2376D">
        <w:rPr>
          <w:rFonts w:ascii="Calibri" w:hAnsi="Calibri"/>
        </w:rPr>
        <w:fldChar w:fldCharType="separate"/>
      </w:r>
      <w:r w:rsidR="001E574D" w:rsidRPr="001E574D">
        <w:rPr>
          <w:rFonts w:ascii="Calibri" w:hAnsi="Calibri"/>
        </w:rPr>
        <w:t>[35]</w:t>
      </w:r>
      <w:r w:rsidRPr="00A2376D">
        <w:rPr>
          <w:rFonts w:ascii="Calibri" w:hAnsi="Calibri"/>
        </w:rPr>
        <w:fldChar w:fldCharType="end"/>
      </w:r>
      <w:r w:rsidRPr="00A2376D">
        <w:rPr>
          <w:rFonts w:ascii="Calibri" w:hAnsi="Calibri"/>
        </w:rPr>
        <w:t xml:space="preserve"> were conducted by EC </w:t>
      </w:r>
      <w:r>
        <w:rPr>
          <w:rFonts w:ascii="Calibri" w:hAnsi="Calibri"/>
        </w:rPr>
        <w:t>who is a PhD student working within the context of stroke self-management, and has previous experience in a neurological rehabilitation service including stroke. I</w:t>
      </w:r>
      <w:r w:rsidR="004C32D9" w:rsidRPr="00A2376D">
        <w:rPr>
          <w:rFonts w:ascii="Calibri" w:hAnsi="Calibri"/>
        </w:rPr>
        <w:t xml:space="preserve">nterviews were conducted in a university </w:t>
      </w:r>
      <w:r w:rsidR="000C1857" w:rsidRPr="00A2376D">
        <w:rPr>
          <w:rFonts w:ascii="Calibri" w:hAnsi="Calibri"/>
        </w:rPr>
        <w:t>research department</w:t>
      </w:r>
      <w:r w:rsidR="0010725A">
        <w:rPr>
          <w:rFonts w:ascii="Calibri" w:hAnsi="Calibri"/>
        </w:rPr>
        <w:t xml:space="preserve"> in a room with </w:t>
      </w:r>
      <w:r w:rsidR="00862EEB">
        <w:rPr>
          <w:rFonts w:ascii="Calibri" w:hAnsi="Calibri"/>
        </w:rPr>
        <w:t>minimal</w:t>
      </w:r>
      <w:r w:rsidR="0010725A">
        <w:rPr>
          <w:rFonts w:ascii="Calibri" w:hAnsi="Calibri"/>
        </w:rPr>
        <w:t xml:space="preserve"> di</w:t>
      </w:r>
      <w:r w:rsidR="00862EEB">
        <w:rPr>
          <w:rFonts w:ascii="Calibri" w:hAnsi="Calibri"/>
        </w:rPr>
        <w:t>straction</w:t>
      </w:r>
      <w:r w:rsidR="00772BE7" w:rsidRPr="00A2376D">
        <w:rPr>
          <w:rFonts w:ascii="Calibri" w:hAnsi="Calibri"/>
        </w:rPr>
        <w:t>.</w:t>
      </w:r>
      <w:r w:rsidR="0058023A">
        <w:rPr>
          <w:rFonts w:ascii="Calibri" w:hAnsi="Calibri"/>
        </w:rPr>
        <w:t xml:space="preserve"> A university room </w:t>
      </w:r>
      <w:r w:rsidR="003A17B4">
        <w:rPr>
          <w:rFonts w:ascii="Calibri" w:hAnsi="Calibri"/>
        </w:rPr>
        <w:t>was chosen as it offered a non-</w:t>
      </w:r>
      <w:r w:rsidR="0058023A">
        <w:rPr>
          <w:rFonts w:ascii="Calibri" w:hAnsi="Calibri"/>
        </w:rPr>
        <w:lastRenderedPageBreak/>
        <w:t>clinical environment and emphasise</w:t>
      </w:r>
      <w:r w:rsidR="003A17B4">
        <w:rPr>
          <w:rFonts w:ascii="Calibri" w:hAnsi="Calibri"/>
        </w:rPr>
        <w:t>d</w:t>
      </w:r>
      <w:r w:rsidR="0058023A">
        <w:rPr>
          <w:rFonts w:ascii="Calibri" w:hAnsi="Calibri"/>
        </w:rPr>
        <w:t xml:space="preserve"> that the interviews had no impact on clinical care. </w:t>
      </w:r>
      <w:r w:rsidR="000B63A9">
        <w:rPr>
          <w:rFonts w:ascii="Calibri" w:hAnsi="Calibri"/>
        </w:rPr>
        <w:t>However, t</w:t>
      </w:r>
      <w:r w:rsidR="00A87BC3">
        <w:rPr>
          <w:rFonts w:ascii="Calibri" w:hAnsi="Calibri"/>
        </w:rPr>
        <w:t>he chose</w:t>
      </w:r>
      <w:r w:rsidR="000E0CF3">
        <w:rPr>
          <w:rFonts w:ascii="Calibri" w:hAnsi="Calibri"/>
        </w:rPr>
        <w:t>n</w:t>
      </w:r>
      <w:r w:rsidR="00A87BC3">
        <w:rPr>
          <w:rFonts w:ascii="Calibri" w:hAnsi="Calibri"/>
        </w:rPr>
        <w:t xml:space="preserve"> location </w:t>
      </w:r>
      <w:r w:rsidR="000E0CF3">
        <w:rPr>
          <w:rFonts w:ascii="Calibri" w:hAnsi="Calibri"/>
        </w:rPr>
        <w:t xml:space="preserve">meant </w:t>
      </w:r>
      <w:r w:rsidR="009175E3">
        <w:rPr>
          <w:rFonts w:ascii="Calibri" w:hAnsi="Calibri"/>
        </w:rPr>
        <w:t xml:space="preserve">that </w:t>
      </w:r>
      <w:r w:rsidR="000E0CF3">
        <w:rPr>
          <w:rFonts w:ascii="Calibri" w:hAnsi="Calibri"/>
        </w:rPr>
        <w:t>participants</w:t>
      </w:r>
      <w:r w:rsidR="009175E3">
        <w:rPr>
          <w:rFonts w:ascii="Calibri" w:hAnsi="Calibri"/>
        </w:rPr>
        <w:t xml:space="preserve"> </w:t>
      </w:r>
      <w:r w:rsidR="00A87BC3">
        <w:rPr>
          <w:rFonts w:ascii="Calibri" w:hAnsi="Calibri"/>
        </w:rPr>
        <w:t xml:space="preserve">would need be able to </w:t>
      </w:r>
      <w:r w:rsidR="009175E3">
        <w:rPr>
          <w:rFonts w:ascii="Calibri" w:hAnsi="Calibri"/>
        </w:rPr>
        <w:t xml:space="preserve">travel </w:t>
      </w:r>
      <w:r w:rsidR="00A87BC3">
        <w:rPr>
          <w:rFonts w:ascii="Calibri" w:hAnsi="Calibri"/>
        </w:rPr>
        <w:t>to the venue</w:t>
      </w:r>
      <w:r w:rsidR="009175E3">
        <w:rPr>
          <w:rFonts w:ascii="Calibri" w:hAnsi="Calibri"/>
        </w:rPr>
        <w:t xml:space="preserve"> for the interviews.</w:t>
      </w:r>
      <w:r>
        <w:rPr>
          <w:rFonts w:ascii="Calibri" w:hAnsi="Calibri"/>
        </w:rPr>
        <w:t xml:space="preserve"> Prior to each interview the room was set up in the same way (chairs facing each other and a low round table in the middle and the curtains open) </w:t>
      </w:r>
      <w:del w:id="9" w:author="Ella Clark" w:date="2016-11-22T14:47:00Z">
        <w:r w:rsidRPr="00FA3547" w:rsidDel="00FA3547">
          <w:rPr>
            <w:rFonts w:ascii="Calibri" w:hAnsi="Calibri"/>
            <w:color w:val="FF0000"/>
            <w:rPrChange w:id="10" w:author="Ella Clark" w:date="2016-11-22T14:47:00Z">
              <w:rPr>
                <w:rFonts w:ascii="Calibri" w:hAnsi="Calibri"/>
              </w:rPr>
            </w:rPrChange>
          </w:rPr>
          <w:delText xml:space="preserve">and EC noted anything of importance that happened and may impact her ability to conduct the interviews. </w:delText>
        </w:r>
      </w:del>
      <w:r>
        <w:rPr>
          <w:rFonts w:ascii="Calibri" w:hAnsi="Calibri"/>
        </w:rPr>
        <w:t>Each interview was</w:t>
      </w:r>
      <w:r w:rsidRPr="00A2376D">
        <w:rPr>
          <w:rFonts w:ascii="Calibri" w:hAnsi="Calibri"/>
        </w:rPr>
        <w:t xml:space="preserve"> recorded using a dictaphone</w:t>
      </w:r>
      <w:r>
        <w:rPr>
          <w:rFonts w:ascii="Calibri" w:hAnsi="Calibri"/>
        </w:rPr>
        <w:t xml:space="preserve">. </w:t>
      </w:r>
      <w:r w:rsidR="0060542C">
        <w:rPr>
          <w:rFonts w:ascii="Calibri" w:hAnsi="Calibri"/>
        </w:rPr>
        <w:t>P</w:t>
      </w:r>
      <w:r w:rsidR="00B10153">
        <w:rPr>
          <w:rFonts w:ascii="Calibri" w:hAnsi="Calibri"/>
        </w:rPr>
        <w:t xml:space="preserve">articipants </w:t>
      </w:r>
      <w:r w:rsidR="003A17B4">
        <w:rPr>
          <w:rFonts w:ascii="Calibri" w:hAnsi="Calibri"/>
        </w:rPr>
        <w:t xml:space="preserve">had the option to </w:t>
      </w:r>
      <w:r w:rsidR="00B10153">
        <w:rPr>
          <w:rFonts w:ascii="Calibri" w:hAnsi="Calibri"/>
        </w:rPr>
        <w:t xml:space="preserve">bring a friend or family member with them. </w:t>
      </w:r>
    </w:p>
    <w:p w14:paraId="154D6CDD" w14:textId="77777777" w:rsidR="00B421FC" w:rsidRDefault="00B421FC" w:rsidP="00B421FC">
      <w:pPr>
        <w:spacing w:after="0" w:line="480" w:lineRule="auto"/>
        <w:rPr>
          <w:rFonts w:ascii="Calibri" w:hAnsi="Calibri"/>
        </w:rPr>
      </w:pPr>
    </w:p>
    <w:p w14:paraId="565619C8" w14:textId="380D3EDA" w:rsidR="00B421FC" w:rsidRPr="00575042" w:rsidRDefault="00B421FC" w:rsidP="00B421FC">
      <w:pPr>
        <w:spacing w:after="0" w:line="480" w:lineRule="auto"/>
        <w:rPr>
          <w:rFonts w:ascii="Calibri" w:hAnsi="Calibri"/>
        </w:rPr>
      </w:pPr>
      <w:r>
        <w:rPr>
          <w:rFonts w:ascii="Calibri" w:hAnsi="Calibri"/>
        </w:rPr>
        <w:t>T</w:t>
      </w:r>
      <w:r w:rsidRPr="00A2376D">
        <w:rPr>
          <w:rFonts w:ascii="Calibri" w:hAnsi="Calibri"/>
        </w:rPr>
        <w:t xml:space="preserve">wo researchers (EC and KB) </w:t>
      </w:r>
      <w:r>
        <w:rPr>
          <w:rFonts w:ascii="Calibri" w:hAnsi="Calibri"/>
        </w:rPr>
        <w:t>developed</w:t>
      </w:r>
      <w:r w:rsidRPr="00A2376D">
        <w:rPr>
          <w:rFonts w:ascii="Calibri" w:hAnsi="Calibri"/>
        </w:rPr>
        <w:t xml:space="preserve"> the </w:t>
      </w:r>
      <w:r>
        <w:rPr>
          <w:rFonts w:ascii="Calibri" w:hAnsi="Calibri"/>
        </w:rPr>
        <w:t xml:space="preserve">main </w:t>
      </w:r>
      <w:r w:rsidRPr="00A2376D">
        <w:rPr>
          <w:rFonts w:ascii="Calibri" w:hAnsi="Calibri"/>
        </w:rPr>
        <w:t xml:space="preserve">research questions. </w:t>
      </w:r>
      <w:r>
        <w:rPr>
          <w:rFonts w:ascii="Calibri" w:hAnsi="Calibri"/>
        </w:rPr>
        <w:t xml:space="preserve"> </w:t>
      </w:r>
      <w:r>
        <w:t xml:space="preserve">Guidelines for developing interview schedules in health research informed the design of the topic guide </w:t>
      </w:r>
      <w:r>
        <w:fldChar w:fldCharType="begin"/>
      </w:r>
      <w:r w:rsidR="001E574D">
        <w:instrText xml:space="preserve"> ADDIN ZOTERO_ITEM CSL_CITATION {"citationID":"10jvlprtv4","properties":{"formattedCitation":"[31]","plainCitation":"[31]"},"citationItems":[{"id":2629,"uris":["http://zotero.org/users/1417138/items/CKII5TQZ"],"uri":["http://zotero.org/users/1417138/items/CKII5TQZ"],"itemData":{"id":2629,"type":"book","title":"Qualitative Methods for health research","publisher":"SAGE Publications","edition":"3","ISBN":"978-1-4462-5309-0","author":[{"family":"Green","given":"Judith"},{"family":"Throrogood","given":"Nicki"}],"issued":{"date-parts":[["2014"]]}}}],"schema":"https://github.com/citation-style-language/schema/raw/master/csl-citation.json"} </w:instrText>
      </w:r>
      <w:r>
        <w:fldChar w:fldCharType="separate"/>
      </w:r>
      <w:r w:rsidR="001E574D" w:rsidRPr="001E574D">
        <w:rPr>
          <w:rFonts w:ascii="Calibri" w:hAnsi="Calibri"/>
        </w:rPr>
        <w:t>[31]</w:t>
      </w:r>
      <w:r>
        <w:fldChar w:fldCharType="end"/>
      </w:r>
      <w:r>
        <w:t xml:space="preserve">.  The topics themselves were informed by the research questions as well as relevant, previous research. For example, </w:t>
      </w:r>
      <w:proofErr w:type="spellStart"/>
      <w:r>
        <w:t>Satink’s</w:t>
      </w:r>
      <w:proofErr w:type="spellEnd"/>
      <w:r>
        <w:t xml:space="preserve"> </w:t>
      </w:r>
      <w:r>
        <w:fldChar w:fldCharType="begin"/>
      </w:r>
      <w:r>
        <w:instrText xml:space="preserve"> ADDIN ZOTERO_ITEM CSL_CITATION {"citationID":"1lm8njbfhq","properties":{"formattedCitation":"[36]","plainCitation":"[36]"},"citationItems":[{"id":860,"uris":["http://zotero.org/users/1417138/items/99E8BE4N"],"uri":["http://zotero.org/users/1417138/items/99E8BE4N"],"itemData":{"id":860,"type":"article-journal","title":"How is self-management perceived by community living people after a stroke? A focus group study.","container-title":"Disability and rehabilitation","page":"223-30","volume":"37","issue":"3","abstract":"UNLABELLED: Abstract Purpose: Self-management has become an important concept in stroke rehabilitation; however, the way that people post-stroke reflect on the concept of self-management has not yet been studied. This qualitative study explored the reflections of persons post-stroke on self-management, readiness and needs in self-management support., METHODS: Focus group interviews were conducted with 16 community living stroke survivors (53-84 years of age). Both verbal questions and photo elicitations were used to collect data. A constant comparative framework was used for the analysis., RESULT: Participants described their self-management as a complex, long-term, personal learning process. Post-discharge, participants were not ready to self-manage. Aside from individual self-management, participants also mentioned co-management with relatives. Relatives could provide support, but they also limited the development of participants' self-management skills. Participants missed having professional support post-discharge and would have appreciated additional psychological and emotional support in their process of self-management., CONCLUSION: Self-management post-stroke is complex. Stroke self-management programmes may be optimised when integrating role and emotional management in addition to medical management. Although readiness to self-manage differs among individuals, support should start as soon as possible and continue post-discharge in people's personal environments. Self-management programmes should not only focus on self-management of stroke survivors but also on co-management with relatives. Implications for Rehabilitation This study suggests that health care professionals should pay attention to the way patients understand the word and concept of self-management, and need to stress that self-management is not \"do-it-yourself\", but is about managing life and health in collaboration with relatives and professionals. Self-management programmes become more meaningful for patients if valued activities and roles are the points of departure of the assessment, goal-setting and coaching throughout the process post-stroke. Stroke self-management programmes should be delivered in people's own environments.","ISSN":"1464-5165","journalAbbreviation":"Disabil Rehabil","author":[{"family":"Satink","given":"Ton"},{"family":"Cup","given":"Edith H C"},{"family":"Swart","given":"Bert J M","non-dropping-particle":"de"},{"family":"Nijhuis-van der Sanden","given":"Maria W G"}],"issued":{"date-parts":[["2015"]]}}}],"schema":"https://github.com/citation-style-language/schema/raw/master/csl-citation.json"} </w:instrText>
      </w:r>
      <w:r>
        <w:fldChar w:fldCharType="separate"/>
      </w:r>
      <w:r w:rsidRPr="00A612D8">
        <w:rPr>
          <w:rFonts w:ascii="Calibri" w:hAnsi="Calibri"/>
        </w:rPr>
        <w:t>[36]</w:t>
      </w:r>
      <w:r>
        <w:fldChar w:fldCharType="end"/>
      </w:r>
      <w:r>
        <w:t xml:space="preserve"> work drew attention to the time that stroke survivors felt ready for </w:t>
      </w:r>
      <w:del w:id="11" w:author="Jones, Fiona" w:date="2016-11-26T20:59:00Z">
        <w:r w:rsidDel="00970785">
          <w:delText>SM</w:delText>
        </w:r>
      </w:del>
      <w:ins w:id="12" w:author="Jones, Fiona" w:date="2016-11-26T20:59:00Z">
        <w:r w:rsidR="00970785">
          <w:t>self-management support</w:t>
        </w:r>
      </w:ins>
      <w:r>
        <w:t>. As a result, a question surrounding when to implement a group SMP was included in the interview guide.</w:t>
      </w:r>
      <w:r>
        <w:rPr>
          <w:rFonts w:ascii="Calibri" w:hAnsi="Calibri"/>
        </w:rPr>
        <w:t xml:space="preserve"> </w:t>
      </w:r>
      <w:r w:rsidRPr="00A2376D">
        <w:rPr>
          <w:rFonts w:ascii="Calibri" w:hAnsi="Calibri"/>
        </w:rPr>
        <w:t xml:space="preserve">The transcript was </w:t>
      </w:r>
      <w:r>
        <w:rPr>
          <w:rFonts w:ascii="Calibri" w:hAnsi="Calibri"/>
        </w:rPr>
        <w:t>piloted in a practice interview and discussed by EC and KB. S</w:t>
      </w:r>
      <w:r w:rsidRPr="00A2376D">
        <w:rPr>
          <w:rFonts w:ascii="Calibri" w:hAnsi="Calibri"/>
        </w:rPr>
        <w:t>ome questions were removed</w:t>
      </w:r>
      <w:r>
        <w:rPr>
          <w:rFonts w:ascii="Calibri" w:hAnsi="Calibri"/>
        </w:rPr>
        <w:t xml:space="preserve"> after the pilot</w:t>
      </w:r>
      <w:r w:rsidRPr="00A2376D">
        <w:rPr>
          <w:rFonts w:ascii="Calibri" w:hAnsi="Calibri"/>
        </w:rPr>
        <w:t xml:space="preserve"> as they</w:t>
      </w:r>
      <w:r>
        <w:rPr>
          <w:rFonts w:ascii="Calibri" w:hAnsi="Calibri"/>
        </w:rPr>
        <w:t xml:space="preserve"> were off topic </w:t>
      </w:r>
      <w:r>
        <w:t xml:space="preserve">and did not facilitate full exploration of the research questions. </w:t>
      </w:r>
    </w:p>
    <w:p w14:paraId="51133896" w14:textId="77777777" w:rsidR="00D922E0" w:rsidRDefault="00D922E0" w:rsidP="007002DF">
      <w:pPr>
        <w:spacing w:after="0" w:line="480" w:lineRule="auto"/>
        <w:rPr>
          <w:rFonts w:ascii="Calibri" w:hAnsi="Calibri"/>
        </w:rPr>
      </w:pPr>
    </w:p>
    <w:p w14:paraId="7DAC0BD6" w14:textId="04A8C3A6" w:rsidR="003A17B4" w:rsidRDefault="00FA3547" w:rsidP="007002DF">
      <w:pPr>
        <w:spacing w:after="0" w:line="480" w:lineRule="auto"/>
        <w:rPr>
          <w:rFonts w:ascii="Calibri" w:hAnsi="Calibri"/>
        </w:rPr>
      </w:pPr>
      <w:ins w:id="13" w:author="Ella Clark" w:date="2016-11-22T14:51:00Z">
        <w:r>
          <w:rPr>
            <w:rFonts w:ascii="Calibri" w:hAnsi="Calibri"/>
          </w:rPr>
          <w:t xml:space="preserve">At the start of the interview participants were read a paragraph about what </w:t>
        </w:r>
        <w:del w:id="14" w:author="Jones, Fiona" w:date="2016-11-26T20:59:00Z">
          <w:r w:rsidDel="00970785">
            <w:rPr>
              <w:rFonts w:ascii="Calibri" w:hAnsi="Calibri"/>
            </w:rPr>
            <w:delText>SM</w:delText>
          </w:r>
        </w:del>
      </w:ins>
      <w:ins w:id="15" w:author="Jones, Fiona" w:date="2016-11-26T20:59:00Z">
        <w:r w:rsidR="00970785">
          <w:rPr>
            <w:rFonts w:ascii="Calibri" w:hAnsi="Calibri"/>
          </w:rPr>
          <w:t>self-management</w:t>
        </w:r>
      </w:ins>
      <w:ins w:id="16" w:author="Ella Clark" w:date="2016-11-22T14:51:00Z">
        <w:r>
          <w:rPr>
            <w:rFonts w:ascii="Calibri" w:hAnsi="Calibri"/>
          </w:rPr>
          <w:t xml:space="preserve"> means as the term is somewhat ambiguous. They were also given the opportunity to ask questions about this meaning. </w:t>
        </w:r>
      </w:ins>
      <w:r w:rsidR="00772BE7" w:rsidRPr="00A2376D">
        <w:rPr>
          <w:rFonts w:ascii="Calibri" w:hAnsi="Calibri"/>
        </w:rPr>
        <w:t xml:space="preserve"> </w:t>
      </w:r>
      <w:ins w:id="17" w:author="Ella Clark" w:date="2016-11-22T14:51:00Z">
        <w:r>
          <w:rPr>
            <w:rFonts w:ascii="Calibri" w:hAnsi="Calibri"/>
          </w:rPr>
          <w:t xml:space="preserve">The </w:t>
        </w:r>
      </w:ins>
      <w:r w:rsidR="003A17B4">
        <w:rPr>
          <w:rFonts w:ascii="Calibri" w:hAnsi="Calibri"/>
        </w:rPr>
        <w:t>Interviews were carried out in two parts. The first part explored participant experiences of SM in their own stroke journey</w:t>
      </w:r>
      <w:ins w:id="18" w:author="Ella Clark" w:date="2016-11-22T14:53:00Z">
        <w:r>
          <w:rPr>
            <w:rFonts w:ascii="Calibri" w:hAnsi="Calibri"/>
          </w:rPr>
          <w:t xml:space="preserve"> which </w:t>
        </w:r>
      </w:ins>
      <w:del w:id="19" w:author="Ella Clark" w:date="2016-11-22T14:53:00Z">
        <w:r w:rsidR="003A17B4" w:rsidDel="00FA3547">
          <w:rPr>
            <w:rFonts w:ascii="Calibri" w:hAnsi="Calibri"/>
          </w:rPr>
          <w:delText xml:space="preserve">. </w:delText>
        </w:r>
      </w:del>
      <w:del w:id="20" w:author="Ella Clark" w:date="2016-11-22T14:50:00Z">
        <w:r w:rsidR="003A17B4" w:rsidDel="00FA3547">
          <w:rPr>
            <w:rFonts w:ascii="Calibri" w:hAnsi="Calibri"/>
          </w:rPr>
          <w:delText>Each</w:delText>
        </w:r>
      </w:del>
      <w:del w:id="21" w:author="Ella Clark" w:date="2016-11-22T14:51:00Z">
        <w:r w:rsidR="003A17B4" w:rsidDel="00FA3547">
          <w:rPr>
            <w:rFonts w:ascii="Calibri" w:hAnsi="Calibri"/>
          </w:rPr>
          <w:delText xml:space="preserve"> participant w</w:delText>
        </w:r>
      </w:del>
      <w:del w:id="22" w:author="Ella Clark" w:date="2016-11-22T14:50:00Z">
        <w:r w:rsidR="003A17B4" w:rsidDel="00FA3547">
          <w:rPr>
            <w:rFonts w:ascii="Calibri" w:hAnsi="Calibri"/>
          </w:rPr>
          <w:delText>as</w:delText>
        </w:r>
      </w:del>
      <w:del w:id="23" w:author="Ella Clark" w:date="2016-11-22T14:51:00Z">
        <w:r w:rsidR="003A17B4" w:rsidDel="00FA3547">
          <w:rPr>
            <w:rFonts w:ascii="Calibri" w:hAnsi="Calibri"/>
          </w:rPr>
          <w:delText xml:space="preserve"> read a paragraph about what SM means and was given the opportunity to ask questions. </w:delText>
        </w:r>
      </w:del>
      <w:del w:id="24" w:author="Ella Clark" w:date="2016-11-22T14:53:00Z">
        <w:r w:rsidR="003A17B4" w:rsidDel="00FA3547">
          <w:rPr>
            <w:rFonts w:ascii="Calibri" w:hAnsi="Calibri"/>
          </w:rPr>
          <w:delText xml:space="preserve">This included questions that </w:delText>
        </w:r>
      </w:del>
      <w:r w:rsidR="003A17B4">
        <w:rPr>
          <w:rFonts w:ascii="Calibri" w:hAnsi="Calibri"/>
        </w:rPr>
        <w:t>gave insight into the third aim of the study (</w:t>
      </w:r>
      <w:r w:rsidR="003A17B4" w:rsidRPr="001D5A95">
        <w:rPr>
          <w:rFonts w:ascii="Calibri" w:hAnsi="Calibri"/>
        </w:rPr>
        <w:t xml:space="preserve">When/where to implement a </w:t>
      </w:r>
      <w:r w:rsidR="003A17B4">
        <w:rPr>
          <w:rFonts w:ascii="Calibri" w:hAnsi="Calibri"/>
        </w:rPr>
        <w:t>SMP</w:t>
      </w:r>
      <w:r w:rsidR="003A17B4" w:rsidRPr="001D5A95">
        <w:rPr>
          <w:rFonts w:ascii="Calibri" w:hAnsi="Calibri"/>
        </w:rPr>
        <w:t xml:space="preserve"> in the stroke pathway/ stroke survivor’s</w:t>
      </w:r>
      <w:r w:rsidR="003A17B4">
        <w:rPr>
          <w:rFonts w:ascii="Calibri" w:hAnsi="Calibri"/>
        </w:rPr>
        <w:t xml:space="preserve"> recovery).  </w:t>
      </w:r>
      <w:del w:id="25" w:author="Ella Clark" w:date="2016-11-22T14:52:00Z">
        <w:r w:rsidR="003A17B4" w:rsidDel="00FA3547">
          <w:rPr>
            <w:rFonts w:ascii="Calibri" w:hAnsi="Calibri"/>
          </w:rPr>
          <w:delText xml:space="preserve">For example, </w:delText>
        </w:r>
      </w:del>
      <w:ins w:id="26" w:author="Ella Clark" w:date="2016-11-22T14:52:00Z">
        <w:r>
          <w:rPr>
            <w:rFonts w:ascii="Calibri" w:hAnsi="Calibri"/>
          </w:rPr>
          <w:t>T</w:t>
        </w:r>
      </w:ins>
      <w:del w:id="27" w:author="Ella Clark" w:date="2016-11-22T14:52:00Z">
        <w:r w:rsidR="003A17B4" w:rsidDel="00FA3547">
          <w:rPr>
            <w:rFonts w:ascii="Calibri" w:hAnsi="Calibri"/>
          </w:rPr>
          <w:delText>t</w:delText>
        </w:r>
      </w:del>
      <w:r w:rsidR="003A17B4">
        <w:rPr>
          <w:rFonts w:ascii="Calibri" w:hAnsi="Calibri"/>
        </w:rPr>
        <w:t>he second part of the interview explored the idea of group SMPs and the barriers and gains associated with them. This gave insight into the first and second study aims (</w:t>
      </w:r>
      <w:r w:rsidR="003A17B4" w:rsidRPr="0016240C">
        <w:rPr>
          <w:rFonts w:ascii="Calibri" w:hAnsi="Calibri"/>
        </w:rPr>
        <w:t xml:space="preserve">possible benefits of a group SMP </w:t>
      </w:r>
      <w:r w:rsidR="003A17B4">
        <w:rPr>
          <w:rFonts w:ascii="Calibri" w:hAnsi="Calibri"/>
        </w:rPr>
        <w:t>and</w:t>
      </w:r>
      <w:r w:rsidR="003A17B4" w:rsidRPr="0016240C">
        <w:rPr>
          <w:rFonts w:ascii="Calibri" w:hAnsi="Calibri"/>
        </w:rPr>
        <w:t xml:space="preserve"> possible challenges of a group SMP</w:t>
      </w:r>
      <w:r w:rsidR="003A17B4">
        <w:rPr>
          <w:rFonts w:ascii="Calibri" w:hAnsi="Calibri"/>
        </w:rPr>
        <w:t>). An example of the types of questions asked</w:t>
      </w:r>
      <w:r w:rsidR="004D6519">
        <w:rPr>
          <w:rFonts w:ascii="Calibri" w:hAnsi="Calibri"/>
        </w:rPr>
        <w:t xml:space="preserve"> is found in </w:t>
      </w:r>
      <w:r w:rsidR="00CD3514">
        <w:rPr>
          <w:rFonts w:ascii="Calibri" w:hAnsi="Calibri"/>
        </w:rPr>
        <w:t xml:space="preserve">box </w:t>
      </w:r>
      <w:r w:rsidR="004D6519">
        <w:rPr>
          <w:rFonts w:ascii="Calibri" w:hAnsi="Calibri"/>
        </w:rPr>
        <w:t>1</w:t>
      </w:r>
      <w:r w:rsidR="003A17B4">
        <w:rPr>
          <w:rFonts w:ascii="Calibri" w:hAnsi="Calibri"/>
        </w:rPr>
        <w:t xml:space="preserve">. </w:t>
      </w:r>
    </w:p>
    <w:p w14:paraId="6299BA49" w14:textId="3D70D448" w:rsidR="006C1280" w:rsidRDefault="00FA3547" w:rsidP="007002DF">
      <w:pPr>
        <w:spacing w:after="0" w:line="480" w:lineRule="auto"/>
        <w:rPr>
          <w:rFonts w:ascii="Calibri" w:hAnsi="Calibri"/>
        </w:rPr>
      </w:pPr>
      <w:r w:rsidRPr="00840256">
        <w:rPr>
          <w:rFonts w:ascii="Calibri" w:hAnsi="Calibri"/>
          <w:noProof/>
          <w:lang w:eastAsia="en-GB"/>
        </w:rPr>
        <w:lastRenderedPageBreak/>
        <mc:AlternateContent>
          <mc:Choice Requires="wps">
            <w:drawing>
              <wp:anchor distT="45720" distB="45720" distL="114300" distR="114300" simplePos="0" relativeHeight="251659264" behindDoc="0" locked="0" layoutInCell="1" allowOverlap="1" wp14:anchorId="3F3ABC10" wp14:editId="2007EBF8">
                <wp:simplePos x="0" y="0"/>
                <wp:positionH relativeFrom="column">
                  <wp:posOffset>-104775</wp:posOffset>
                </wp:positionH>
                <wp:positionV relativeFrom="paragraph">
                  <wp:posOffset>228600</wp:posOffset>
                </wp:positionV>
                <wp:extent cx="5191125" cy="1266825"/>
                <wp:effectExtent l="0" t="0" r="28575" b="28575"/>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1125" cy="1266825"/>
                        </a:xfrm>
                        <a:prstGeom prst="rect">
                          <a:avLst/>
                        </a:prstGeom>
                        <a:solidFill>
                          <a:srgbClr val="FFFFFF"/>
                        </a:solidFill>
                        <a:ln w="9525">
                          <a:solidFill>
                            <a:srgbClr val="000000"/>
                          </a:solidFill>
                          <a:miter lim="800000"/>
                          <a:headEnd/>
                          <a:tailEnd/>
                        </a:ln>
                      </wps:spPr>
                      <wps:txbx>
                        <w:txbxContent>
                          <w:p w14:paraId="4E824952" w14:textId="596673B2" w:rsidR="00FA3547" w:rsidRDefault="00FA3547" w:rsidP="00840256">
                            <w:pPr>
                              <w:pStyle w:val="ListParagraph"/>
                              <w:numPr>
                                <w:ilvl w:val="0"/>
                                <w:numId w:val="21"/>
                              </w:numPr>
                            </w:pPr>
                            <w:r>
                              <w:t>How do you think it would have made a difference to your current life if you had experienced self-management</w:t>
                            </w:r>
                            <w:ins w:id="28" w:author="Jones, Fiona" w:date="2016-11-26T21:00:00Z">
                              <w:r w:rsidR="00970785">
                                <w:t xml:space="preserve"> support</w:t>
                              </w:r>
                            </w:ins>
                            <w:ins w:id="29" w:author="Ella Clark" w:date="2016-11-22T15:53:00Z">
                              <w:r w:rsidR="00F06E98">
                                <w:t>, if at all</w:t>
                              </w:r>
                            </w:ins>
                            <w:r>
                              <w:t>?</w:t>
                            </w:r>
                          </w:p>
                          <w:p w14:paraId="33BDBA77" w14:textId="4CB187D0" w:rsidR="00FA3547" w:rsidRDefault="00FA3547" w:rsidP="00840256">
                            <w:pPr>
                              <w:pStyle w:val="ListParagraph"/>
                              <w:numPr>
                                <w:ilvl w:val="0"/>
                                <w:numId w:val="21"/>
                              </w:numPr>
                            </w:pPr>
                            <w:r>
                              <w:t>How would self-management make a difference to your life if you were practicing it now?</w:t>
                            </w:r>
                          </w:p>
                          <w:p w14:paraId="119EBB33" w14:textId="263CE1DE" w:rsidR="00FA3547" w:rsidRDefault="00FA3547" w:rsidP="00840256">
                            <w:pPr>
                              <w:pStyle w:val="ListParagraph"/>
                              <w:numPr>
                                <w:ilvl w:val="0"/>
                                <w:numId w:val="21"/>
                              </w:numPr>
                            </w:pPr>
                            <w:r>
                              <w:t>What do you think about the idea of group self-management programmes? What would the barriers/benefits be?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25pt;margin-top:18pt;width:408.75pt;height:99.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">
                <v:textbox>
                  <w:txbxContent>
                    <w:p w14:paraId="4E824952" w14:textId="596673B2" w:rsidR="00FA3547" w:rsidRDefault="00FA3547" w:rsidP="00840256">
                      <w:pPr>
                        <w:pStyle w:val="ListParagraph"/>
                        <w:numPr>
                          <w:ilvl w:val="0"/>
                          <w:numId w:val="21"/>
                        </w:numPr>
                      </w:pPr>
                      <w:r>
                        <w:t>How do you think it would have made a difference to your current life if you had experienced self-management</w:t>
                      </w:r>
                      <w:ins w:id="31" w:author="Jones, Fiona" w:date="2016-11-26T21:00:00Z">
                        <w:r w:rsidR="00970785">
                          <w:t xml:space="preserve"> support</w:t>
                        </w:r>
                      </w:ins>
                      <w:ins w:id="32" w:author="Ella Clark" w:date="2016-11-22T15:53:00Z">
                        <w:r w:rsidR="00F06E98">
                          <w:t>, if at all</w:t>
                        </w:r>
                      </w:ins>
                      <w:r>
                        <w:t>?</w:t>
                      </w:r>
                    </w:p>
                    <w:p w14:paraId="33BDBA77" w14:textId="4CB187D0" w:rsidR="00FA3547" w:rsidRDefault="00FA3547" w:rsidP="00840256">
                      <w:pPr>
                        <w:pStyle w:val="ListParagraph"/>
                        <w:numPr>
                          <w:ilvl w:val="0"/>
                          <w:numId w:val="21"/>
                        </w:numPr>
                      </w:pPr>
                      <w:r>
                        <w:t xml:space="preserve">How would self-management </w:t>
                      </w:r>
                      <w:bookmarkStart w:id="33" w:name="_GoBack"/>
                      <w:bookmarkEnd w:id="33"/>
                      <w:r>
                        <w:t>make a difference to your life if you were practicing it now?</w:t>
                      </w:r>
                    </w:p>
                    <w:p w14:paraId="119EBB33" w14:textId="263CE1DE" w:rsidR="00FA3547" w:rsidRDefault="00FA3547" w:rsidP="00840256">
                      <w:pPr>
                        <w:pStyle w:val="ListParagraph"/>
                        <w:numPr>
                          <w:ilvl w:val="0"/>
                          <w:numId w:val="21"/>
                        </w:numPr>
                      </w:pPr>
                      <w:r>
                        <w:t>What do you think about the idea of group self-management programmes? What would the barriers/benefits be?</w:t>
                      </w:r>
                    </w:p>
                  </w:txbxContent>
                </v:textbox>
                <w10:wrap type="topAndBottom"/>
              </v:shape>
            </w:pict>
          </mc:Fallback>
        </mc:AlternateContent>
      </w:r>
      <w:r>
        <w:rPr>
          <w:noProof/>
          <w:lang w:eastAsia="en-GB"/>
        </w:rPr>
        <mc:AlternateContent>
          <mc:Choice Requires="wps">
            <w:drawing>
              <wp:anchor distT="0" distB="0" distL="114300" distR="114300" simplePos="0" relativeHeight="251661312" behindDoc="0" locked="0" layoutInCell="1" allowOverlap="1" wp14:anchorId="0FD49D2D" wp14:editId="415BEDA3">
                <wp:simplePos x="0" y="0"/>
                <wp:positionH relativeFrom="column">
                  <wp:posOffset>266700</wp:posOffset>
                </wp:positionH>
                <wp:positionV relativeFrom="paragraph">
                  <wp:posOffset>3175</wp:posOffset>
                </wp:positionV>
                <wp:extent cx="5191125" cy="142875"/>
                <wp:effectExtent l="0" t="0" r="9525" b="9525"/>
                <wp:wrapTopAndBottom/>
                <wp:docPr id="1" name="Text Box 1"/>
                <wp:cNvGraphicFramePr/>
                <a:graphic xmlns:a="http://schemas.openxmlformats.org/drawingml/2006/main">
                  <a:graphicData uri="http://schemas.microsoft.com/office/word/2010/wordprocessingShape">
                    <wps:wsp>
                      <wps:cNvSpPr txBox="1"/>
                      <wps:spPr>
                        <a:xfrm>
                          <a:off x="0" y="0"/>
                          <a:ext cx="5191125" cy="142875"/>
                        </a:xfrm>
                        <a:prstGeom prst="rect">
                          <a:avLst/>
                        </a:prstGeom>
                        <a:solidFill>
                          <a:prstClr val="white"/>
                        </a:solidFill>
                        <a:ln>
                          <a:noFill/>
                        </a:ln>
                      </wps:spPr>
                      <wps:txbx>
                        <w:txbxContent>
                          <w:p w14:paraId="5B680DAF" w14:textId="12A645B7" w:rsidR="00FA3547" w:rsidRPr="00835C99" w:rsidRDefault="00FA3547" w:rsidP="00840256">
                            <w:pPr>
                              <w:pStyle w:val="Caption"/>
                              <w:rPr>
                                <w:rFonts w:ascii="Calibri" w:hAnsi="Calibri"/>
                                <w:b w:val="0"/>
                                <w:color w:val="auto"/>
                              </w:rPr>
                            </w:pPr>
                            <w:r w:rsidRPr="00835C99">
                              <w:rPr>
                                <w:b w:val="0"/>
                                <w:color w:val="auto"/>
                              </w:rPr>
                              <w:t>Box 1</w:t>
                            </w:r>
                            <w:r w:rsidRPr="00835C99">
                              <w:rPr>
                                <w:b w:val="0"/>
                                <w:noProof/>
                                <w:color w:val="auto"/>
                              </w:rPr>
                              <w:t>. Example of questions used in the interview guide.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 o:spid="_x0000_s1027" type="#_x0000_t202" style="position:absolute;margin-left:21pt;margin-top:.25pt;width:408.75pt;height:11.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" stroked="f">
                <v:textbox inset="0,0,0,0">
                  <w:txbxContent>
                    <w:p w14:paraId="5B680DAF" w14:textId="12A645B7" w:rsidR="00FA3547" w:rsidRPr="00835C99" w:rsidRDefault="00FA3547" w:rsidP="00840256">
                      <w:pPr>
                        <w:pStyle w:val="Caption"/>
                        <w:rPr>
                          <w:rFonts w:ascii="Calibri" w:hAnsi="Calibri"/>
                          <w:b w:val="0"/>
                          <w:color w:val="auto"/>
                        </w:rPr>
                      </w:pPr>
                      <w:r w:rsidRPr="00835C99">
                        <w:rPr>
                          <w:b w:val="0"/>
                          <w:color w:val="auto"/>
                        </w:rPr>
                        <w:t>Box 1</w:t>
                      </w:r>
                      <w:r w:rsidRPr="00835C99">
                        <w:rPr>
                          <w:b w:val="0"/>
                          <w:noProof/>
                          <w:color w:val="auto"/>
                        </w:rPr>
                        <w:t>. Example of questions used in the interview guide.</w:t>
                      </w:r>
                    </w:p>
                  </w:txbxContent>
                </v:textbox>
                <w10:wrap type="topAndBottom"/>
              </v:shape>
            </w:pict>
          </mc:Fallback>
        </mc:AlternateContent>
      </w:r>
    </w:p>
    <w:p w14:paraId="6F75CDDB" w14:textId="77777777" w:rsidR="00B95B77" w:rsidRPr="009B4BEC" w:rsidRDefault="00B95B77" w:rsidP="007002DF">
      <w:pPr>
        <w:spacing w:after="0" w:line="480" w:lineRule="auto"/>
        <w:rPr>
          <w:rFonts w:ascii="Calibri" w:hAnsi="Calibri"/>
          <w:i/>
        </w:rPr>
      </w:pPr>
    </w:p>
    <w:p w14:paraId="15673BEE" w14:textId="77777777" w:rsidR="004A0EC4" w:rsidRPr="00AC0252" w:rsidRDefault="004A0EC4" w:rsidP="007002DF">
      <w:pPr>
        <w:spacing w:after="0" w:line="480" w:lineRule="auto"/>
        <w:rPr>
          <w:rFonts w:ascii="Calibri" w:hAnsi="Calibri"/>
          <w:i/>
        </w:rPr>
      </w:pPr>
      <w:r w:rsidRPr="00AC0252">
        <w:rPr>
          <w:rFonts w:ascii="Calibri" w:hAnsi="Calibri"/>
          <w:i/>
        </w:rPr>
        <w:t>Data Analysis</w:t>
      </w:r>
    </w:p>
    <w:p w14:paraId="61FE8BF3" w14:textId="7FBF4D9E" w:rsidR="000B63A9" w:rsidRDefault="00114243" w:rsidP="000B63A9">
      <w:pPr>
        <w:spacing w:after="0" w:line="480" w:lineRule="auto"/>
        <w:rPr>
          <w:rFonts w:ascii="Calibri" w:hAnsi="Calibri"/>
        </w:rPr>
      </w:pPr>
      <w:r>
        <w:rPr>
          <w:rFonts w:ascii="Calibri" w:hAnsi="Calibri"/>
        </w:rPr>
        <w:t xml:space="preserve">Data </w:t>
      </w:r>
      <w:r w:rsidR="00EC0705">
        <w:rPr>
          <w:rFonts w:ascii="Calibri" w:hAnsi="Calibri"/>
        </w:rPr>
        <w:t xml:space="preserve">were </w:t>
      </w:r>
      <w:r>
        <w:rPr>
          <w:rFonts w:ascii="Calibri" w:hAnsi="Calibri"/>
        </w:rPr>
        <w:t>interpreted using inductive thematic analysis</w:t>
      </w:r>
      <w:r w:rsidR="00B600D9">
        <w:rPr>
          <w:rFonts w:ascii="Calibri" w:hAnsi="Calibri"/>
        </w:rPr>
        <w:t xml:space="preserve"> </w:t>
      </w:r>
      <w:r w:rsidR="00F16BFD">
        <w:rPr>
          <w:rFonts w:ascii="Calibri" w:hAnsi="Calibri"/>
        </w:rPr>
        <w:t xml:space="preserve">with </w:t>
      </w:r>
      <w:r w:rsidR="0028580E">
        <w:rPr>
          <w:rFonts w:ascii="Calibri" w:hAnsi="Calibri"/>
        </w:rPr>
        <w:t>codes drawn directly from the data</w:t>
      </w:r>
      <w:r>
        <w:rPr>
          <w:rFonts w:ascii="Calibri" w:hAnsi="Calibri"/>
        </w:rPr>
        <w:t xml:space="preserve">. </w:t>
      </w:r>
      <w:r w:rsidR="0028580E">
        <w:rPr>
          <w:rFonts w:ascii="Calibri" w:hAnsi="Calibri"/>
        </w:rPr>
        <w:t xml:space="preserve"> </w:t>
      </w:r>
      <w:r w:rsidR="000B63A9">
        <w:rPr>
          <w:rFonts w:ascii="Calibri" w:hAnsi="Calibri"/>
        </w:rPr>
        <w:t xml:space="preserve">Codes were phrases or words </w:t>
      </w:r>
      <w:r w:rsidR="00B600D9">
        <w:rPr>
          <w:rFonts w:ascii="Calibri" w:hAnsi="Calibri"/>
        </w:rPr>
        <w:t>which were</w:t>
      </w:r>
      <w:r w:rsidR="000B63A9">
        <w:rPr>
          <w:rFonts w:ascii="Calibri" w:hAnsi="Calibri"/>
        </w:rPr>
        <w:t xml:space="preserve"> then grouped to develop categories and themes.  In the first instance the raw data were interpreted as, codes (e.g. learning from others and new ideas from peers) were combined to create collections of codes</w:t>
      </w:r>
      <w:r w:rsidR="000B63A9" w:rsidRPr="00E22DC7">
        <w:rPr>
          <w:rFonts w:ascii="Calibri" w:hAnsi="Calibri"/>
        </w:rPr>
        <w:t xml:space="preserve"> (e.g.</w:t>
      </w:r>
      <w:r w:rsidR="000B63A9">
        <w:rPr>
          <w:rFonts w:ascii="Calibri" w:hAnsi="Calibri"/>
        </w:rPr>
        <w:t xml:space="preserve"> collective problem solving</w:t>
      </w:r>
      <w:r w:rsidR="000B63A9" w:rsidRPr="00E22DC7">
        <w:rPr>
          <w:rFonts w:ascii="Calibri" w:hAnsi="Calibri"/>
        </w:rPr>
        <w:t>)</w:t>
      </w:r>
      <w:r w:rsidR="000B63A9">
        <w:rPr>
          <w:rFonts w:ascii="Calibri" w:hAnsi="Calibri"/>
        </w:rPr>
        <w:t>.  These collections were then combined to produce sub-</w:t>
      </w:r>
      <w:r w:rsidR="000B63A9" w:rsidRPr="00E22DC7">
        <w:rPr>
          <w:rFonts w:ascii="Calibri" w:hAnsi="Calibri"/>
        </w:rPr>
        <w:t>themes</w:t>
      </w:r>
      <w:r w:rsidR="000B63A9">
        <w:rPr>
          <w:rFonts w:ascii="Calibri" w:hAnsi="Calibri"/>
        </w:rPr>
        <w:t xml:space="preserve"> </w:t>
      </w:r>
      <w:r w:rsidR="000B63A9" w:rsidRPr="00E22DC7">
        <w:rPr>
          <w:rFonts w:ascii="Calibri" w:hAnsi="Calibri"/>
        </w:rPr>
        <w:t>(e.g.</w:t>
      </w:r>
      <w:r w:rsidR="000B63A9">
        <w:rPr>
          <w:rFonts w:ascii="Calibri" w:hAnsi="Calibri"/>
        </w:rPr>
        <w:t xml:space="preserve"> peer support), which were again combined to produce the main themes of the study (e.g. a space to share support). </w:t>
      </w:r>
      <w:del w:id="30" w:author="Ella Clark" w:date="2016-11-22T15:19:00Z">
        <w:r w:rsidR="000B63A9" w:rsidDel="00C573C8">
          <w:rPr>
            <w:rFonts w:ascii="Calibri" w:hAnsi="Calibri"/>
          </w:rPr>
          <w:delText>This process is illustrated in F</w:delText>
        </w:r>
        <w:r w:rsidR="00840256" w:rsidDel="00C573C8">
          <w:rPr>
            <w:rFonts w:ascii="Calibri" w:hAnsi="Calibri"/>
          </w:rPr>
          <w:delText>igure 1</w:delText>
        </w:r>
        <w:r w:rsidR="000B63A9" w:rsidDel="00C573C8">
          <w:rPr>
            <w:rFonts w:ascii="Calibri" w:hAnsi="Calibri"/>
          </w:rPr>
          <w:delText>.</w:delText>
        </w:r>
        <w:r w:rsidR="000B63A9" w:rsidRPr="00E22DC7" w:rsidDel="00C573C8">
          <w:rPr>
            <w:rFonts w:ascii="Calibri" w:hAnsi="Calibri"/>
          </w:rPr>
          <w:delText xml:space="preserve"> </w:delText>
        </w:r>
      </w:del>
    </w:p>
    <w:p w14:paraId="48DBE274" w14:textId="77777777" w:rsidR="00B600D9" w:rsidRDefault="00B600D9" w:rsidP="00B600D9">
      <w:pPr>
        <w:spacing w:after="0" w:line="480" w:lineRule="auto"/>
        <w:rPr>
          <w:rFonts w:ascii="Calibri" w:hAnsi="Calibri"/>
          <w:i/>
        </w:rPr>
      </w:pPr>
    </w:p>
    <w:p w14:paraId="48EFC0DA" w14:textId="48463181" w:rsidR="00B600D9" w:rsidRPr="00B600D9" w:rsidRDefault="00B600D9" w:rsidP="00B600D9">
      <w:pPr>
        <w:spacing w:after="0" w:line="480" w:lineRule="auto"/>
        <w:rPr>
          <w:rFonts w:ascii="Calibri" w:hAnsi="Calibri"/>
        </w:rPr>
      </w:pPr>
      <w:r>
        <w:rPr>
          <w:rFonts w:ascii="Calibri" w:hAnsi="Calibri"/>
        </w:rPr>
        <w:t>In keeping with guidance on qualitative research</w:t>
      </w:r>
      <w:r>
        <w:rPr>
          <w:rFonts w:ascii="Calibri" w:hAnsi="Calibri"/>
        </w:rPr>
        <w:fldChar w:fldCharType="begin"/>
      </w:r>
      <w:r w:rsidR="001E574D">
        <w:rPr>
          <w:rFonts w:ascii="Calibri" w:hAnsi="Calibri"/>
        </w:rPr>
        <w:instrText xml:space="preserve"> ADDIN ZOTERO_ITEM CSL_CITATION {"citationID":"e2qvr4shu","properties":{"formattedCitation":"[32]","plainCitation":"[32]"},"citationItems":[{"id":2630,"uris":["http://zotero.org/users/1417138/items/QK39KRAH"],"uri":["http://zotero.org/users/1417138/items/QK39KRAH"],"itemData":{"id":2630,"type":"book","title":"Successful qualitative research: a practical guide for beginners","publisher":"SAGE","publisher-place":"London","edition":"1","event-place":"London","ISBN":"ISBN 9781847875822","author":[{"family":"Braun","given":"Virginia"},{"literal":"Victoria Clarke"}],"issued":{"date-parts":[["2013"]]}}}],"schema":"https://github.com/citation-style-language/schema/raw/master/csl-citation.json"} </w:instrText>
      </w:r>
      <w:r>
        <w:rPr>
          <w:rFonts w:ascii="Calibri" w:hAnsi="Calibri"/>
        </w:rPr>
        <w:fldChar w:fldCharType="separate"/>
      </w:r>
      <w:r w:rsidR="001E574D" w:rsidRPr="001E574D">
        <w:rPr>
          <w:rFonts w:ascii="Calibri" w:hAnsi="Calibri"/>
        </w:rPr>
        <w:t>[32]</w:t>
      </w:r>
      <w:r>
        <w:rPr>
          <w:rFonts w:ascii="Calibri" w:hAnsi="Calibri"/>
        </w:rPr>
        <w:fldChar w:fldCharType="end"/>
      </w:r>
      <w:r>
        <w:rPr>
          <w:rFonts w:ascii="Calibri" w:hAnsi="Calibri"/>
        </w:rPr>
        <w:t>, themes were formed iteratively which mean</w:t>
      </w:r>
      <w:r w:rsidR="00F16BFD">
        <w:rPr>
          <w:rFonts w:ascii="Calibri" w:hAnsi="Calibri"/>
        </w:rPr>
        <w:t>t</w:t>
      </w:r>
      <w:r>
        <w:rPr>
          <w:rFonts w:ascii="Calibri" w:hAnsi="Calibri"/>
        </w:rPr>
        <w:t xml:space="preserve"> data analysis and interviews were done simultaneously. The process involved exploring which themes were identified across the data set as it grew and re-reading interview transcripts to find illustrative examples and adjusting themes to reflect the new data gathered.  This process continued until no new themes were identified. </w:t>
      </w:r>
    </w:p>
    <w:p w14:paraId="73189BB5" w14:textId="77777777" w:rsidR="00B600D9" w:rsidRDefault="00B600D9" w:rsidP="007002DF">
      <w:pPr>
        <w:spacing w:after="0" w:line="480" w:lineRule="auto"/>
        <w:rPr>
          <w:rFonts w:ascii="Calibri" w:hAnsi="Calibri"/>
        </w:rPr>
      </w:pPr>
    </w:p>
    <w:p w14:paraId="04F07DC9" w14:textId="60E380EB" w:rsidR="00AC6AA6" w:rsidRDefault="00102AB3" w:rsidP="007002DF">
      <w:pPr>
        <w:spacing w:after="0" w:line="480" w:lineRule="auto"/>
        <w:rPr>
          <w:rFonts w:ascii="Calibri" w:hAnsi="Calibri"/>
        </w:rPr>
      </w:pPr>
      <w:r>
        <w:rPr>
          <w:rFonts w:ascii="Calibri" w:hAnsi="Calibri"/>
        </w:rPr>
        <w:t>To minimise</w:t>
      </w:r>
      <w:r w:rsidR="00B71A95" w:rsidRPr="00E22DC7">
        <w:rPr>
          <w:rFonts w:ascii="Calibri" w:hAnsi="Calibri"/>
        </w:rPr>
        <w:t xml:space="preserve"> </w:t>
      </w:r>
      <w:r w:rsidR="00C82CA3" w:rsidRPr="00E22DC7">
        <w:rPr>
          <w:rFonts w:ascii="Calibri" w:hAnsi="Calibri"/>
        </w:rPr>
        <w:t>researcher’s</w:t>
      </w:r>
      <w:r w:rsidR="00B71A95" w:rsidRPr="00E22DC7">
        <w:rPr>
          <w:rFonts w:ascii="Calibri" w:hAnsi="Calibri"/>
        </w:rPr>
        <w:t xml:space="preserve"> </w:t>
      </w:r>
      <w:r w:rsidR="00235EF4">
        <w:rPr>
          <w:rFonts w:ascii="Calibri" w:hAnsi="Calibri"/>
        </w:rPr>
        <w:t>pre</w:t>
      </w:r>
      <w:r>
        <w:rPr>
          <w:rFonts w:ascii="Calibri" w:hAnsi="Calibri"/>
        </w:rPr>
        <w:t>conceptions influencing</w:t>
      </w:r>
      <w:r w:rsidR="00B71A95" w:rsidRPr="00E22DC7">
        <w:rPr>
          <w:rFonts w:ascii="Calibri" w:hAnsi="Calibri"/>
        </w:rPr>
        <w:t xml:space="preserve"> data analysis, </w:t>
      </w:r>
      <w:r w:rsidR="00B052C9">
        <w:rPr>
          <w:rFonts w:ascii="Calibri" w:hAnsi="Calibri"/>
        </w:rPr>
        <w:t>and</w:t>
      </w:r>
      <w:r w:rsidR="00235EF4">
        <w:rPr>
          <w:rFonts w:ascii="Calibri" w:hAnsi="Calibri"/>
        </w:rPr>
        <w:t xml:space="preserve"> to</w:t>
      </w:r>
      <w:r w:rsidR="00B052C9">
        <w:rPr>
          <w:rFonts w:ascii="Calibri" w:hAnsi="Calibri"/>
        </w:rPr>
        <w:t xml:space="preserve"> offer a broader understanding of the data, </w:t>
      </w:r>
      <w:r w:rsidR="00B71A95" w:rsidRPr="00E22DC7">
        <w:rPr>
          <w:rFonts w:ascii="Calibri" w:hAnsi="Calibri"/>
        </w:rPr>
        <w:t xml:space="preserve">three </w:t>
      </w:r>
      <w:r w:rsidR="0033429D">
        <w:rPr>
          <w:rFonts w:ascii="Calibri" w:hAnsi="Calibri"/>
        </w:rPr>
        <w:t>researchers coded</w:t>
      </w:r>
      <w:r w:rsidR="00B71A95" w:rsidRPr="00E22DC7">
        <w:rPr>
          <w:rFonts w:ascii="Calibri" w:hAnsi="Calibri"/>
        </w:rPr>
        <w:t xml:space="preserve"> data</w:t>
      </w:r>
      <w:r w:rsidR="0033429D">
        <w:rPr>
          <w:rFonts w:ascii="Calibri" w:hAnsi="Calibri"/>
        </w:rPr>
        <w:t xml:space="preserve"> for two interviews</w:t>
      </w:r>
      <w:r w:rsidR="001467AC">
        <w:rPr>
          <w:rFonts w:ascii="Calibri" w:hAnsi="Calibri"/>
        </w:rPr>
        <w:t xml:space="preserve"> (EC, FJ, KB)</w:t>
      </w:r>
      <w:r w:rsidR="00B71A95" w:rsidRPr="00E22DC7">
        <w:rPr>
          <w:rFonts w:ascii="Calibri" w:hAnsi="Calibri"/>
        </w:rPr>
        <w:t xml:space="preserve">. </w:t>
      </w:r>
      <w:r w:rsidR="001467AC">
        <w:rPr>
          <w:rFonts w:ascii="Calibri" w:hAnsi="Calibri"/>
        </w:rPr>
        <w:t xml:space="preserve"> </w:t>
      </w:r>
      <w:r w:rsidR="0033429D">
        <w:rPr>
          <w:rFonts w:ascii="Calibri" w:hAnsi="Calibri"/>
        </w:rPr>
        <w:t>E</w:t>
      </w:r>
      <w:r w:rsidR="001467AC">
        <w:rPr>
          <w:rFonts w:ascii="Calibri" w:hAnsi="Calibri"/>
        </w:rPr>
        <w:t>ach researcher</w:t>
      </w:r>
      <w:r w:rsidR="00B71A95" w:rsidRPr="00E22DC7">
        <w:rPr>
          <w:rFonts w:ascii="Calibri" w:hAnsi="Calibri"/>
        </w:rPr>
        <w:t xml:space="preserve"> </w:t>
      </w:r>
      <w:r w:rsidR="0033429D">
        <w:rPr>
          <w:rFonts w:ascii="Calibri" w:hAnsi="Calibri"/>
        </w:rPr>
        <w:t xml:space="preserve">then </w:t>
      </w:r>
      <w:r w:rsidR="00C82CA3">
        <w:rPr>
          <w:rFonts w:ascii="Calibri" w:hAnsi="Calibri"/>
        </w:rPr>
        <w:t>wrote</w:t>
      </w:r>
      <w:r w:rsidR="001467AC">
        <w:rPr>
          <w:rFonts w:ascii="Calibri" w:hAnsi="Calibri"/>
        </w:rPr>
        <w:t xml:space="preserve"> a</w:t>
      </w:r>
      <w:r w:rsidR="00C82CA3">
        <w:rPr>
          <w:rFonts w:ascii="Calibri" w:hAnsi="Calibri"/>
        </w:rPr>
        <w:t xml:space="preserve"> </w:t>
      </w:r>
      <w:r w:rsidR="001467AC">
        <w:rPr>
          <w:rFonts w:ascii="Calibri" w:hAnsi="Calibri"/>
        </w:rPr>
        <w:t>summary</w:t>
      </w:r>
      <w:r w:rsidR="00B71A95" w:rsidRPr="00E22DC7">
        <w:rPr>
          <w:rFonts w:ascii="Calibri" w:hAnsi="Calibri"/>
        </w:rPr>
        <w:t xml:space="preserve"> </w:t>
      </w:r>
      <w:r w:rsidR="001467AC">
        <w:rPr>
          <w:rFonts w:ascii="Calibri" w:hAnsi="Calibri"/>
        </w:rPr>
        <w:t xml:space="preserve">of their </w:t>
      </w:r>
      <w:r w:rsidR="000110D0" w:rsidRPr="000B63A9">
        <w:rPr>
          <w:rFonts w:ascii="Calibri" w:hAnsi="Calibri"/>
        </w:rPr>
        <w:t xml:space="preserve">interpretations </w:t>
      </w:r>
      <w:r w:rsidR="0033429D" w:rsidRPr="000B63A9">
        <w:rPr>
          <w:rFonts w:ascii="Calibri" w:hAnsi="Calibri"/>
        </w:rPr>
        <w:t xml:space="preserve">and these were </w:t>
      </w:r>
      <w:r w:rsidR="00B37708" w:rsidRPr="000B63A9">
        <w:rPr>
          <w:rFonts w:ascii="Calibri" w:hAnsi="Calibri"/>
        </w:rPr>
        <w:t>discussed</w:t>
      </w:r>
      <w:r w:rsidR="001467AC" w:rsidRPr="000B63A9">
        <w:rPr>
          <w:rFonts w:ascii="Calibri" w:hAnsi="Calibri"/>
        </w:rPr>
        <w:t xml:space="preserve"> as a group</w:t>
      </w:r>
      <w:r w:rsidR="000110D0" w:rsidRPr="000B63A9">
        <w:rPr>
          <w:rFonts w:ascii="Calibri" w:hAnsi="Calibri"/>
        </w:rPr>
        <w:t>, including codes and their</w:t>
      </w:r>
      <w:r w:rsidR="00EC0705" w:rsidRPr="000B63A9">
        <w:rPr>
          <w:rFonts w:ascii="Calibri" w:hAnsi="Calibri"/>
        </w:rPr>
        <w:t xml:space="preserve"> d</w:t>
      </w:r>
      <w:r w:rsidR="000110D0" w:rsidRPr="000B63A9">
        <w:rPr>
          <w:rFonts w:ascii="Calibri" w:hAnsi="Calibri"/>
        </w:rPr>
        <w:t>escriptive groupings</w:t>
      </w:r>
      <w:r w:rsidR="0028580E" w:rsidRPr="000B63A9">
        <w:rPr>
          <w:rFonts w:ascii="Calibri" w:hAnsi="Calibri"/>
        </w:rPr>
        <w:t>.</w:t>
      </w:r>
      <w:r w:rsidR="00DC777A" w:rsidRPr="000B63A9">
        <w:rPr>
          <w:rFonts w:ascii="Calibri" w:hAnsi="Calibri"/>
        </w:rPr>
        <w:t xml:space="preserve"> </w:t>
      </w:r>
      <w:r w:rsidR="00D56A8C" w:rsidRPr="000B63A9">
        <w:rPr>
          <w:rFonts w:ascii="Arial,Italic" w:hAnsi="Arial,Italic" w:cs="Arial,Italic"/>
          <w:iCs/>
        </w:rPr>
        <w:t>No substantial differences in interpretation were found</w:t>
      </w:r>
      <w:r w:rsidR="00B600D9">
        <w:rPr>
          <w:rFonts w:ascii="Calibri" w:hAnsi="Calibri"/>
        </w:rPr>
        <w:t xml:space="preserve"> and a</w:t>
      </w:r>
      <w:r w:rsidR="001467AC" w:rsidRPr="000B63A9">
        <w:rPr>
          <w:rFonts w:ascii="Calibri" w:hAnsi="Calibri"/>
        </w:rPr>
        <w:t xml:space="preserve">ll </w:t>
      </w:r>
      <w:r w:rsidR="0033429D" w:rsidRPr="000B63A9">
        <w:rPr>
          <w:rFonts w:ascii="Calibri" w:hAnsi="Calibri"/>
        </w:rPr>
        <w:t xml:space="preserve">the remaining </w:t>
      </w:r>
      <w:r w:rsidR="00B71A95" w:rsidRPr="000B63A9">
        <w:rPr>
          <w:rFonts w:ascii="Calibri" w:hAnsi="Calibri"/>
        </w:rPr>
        <w:t>interviews were coded</w:t>
      </w:r>
      <w:r w:rsidR="00D56A8C" w:rsidRPr="000B63A9">
        <w:rPr>
          <w:rFonts w:ascii="Calibri" w:hAnsi="Calibri"/>
        </w:rPr>
        <w:t xml:space="preserve"> separately </w:t>
      </w:r>
      <w:r w:rsidR="00B71A95" w:rsidRPr="000B63A9">
        <w:rPr>
          <w:rFonts w:ascii="Calibri" w:hAnsi="Calibri"/>
        </w:rPr>
        <w:t xml:space="preserve"> by two of the researchers</w:t>
      </w:r>
      <w:r w:rsidR="001568F3" w:rsidRPr="000B63A9">
        <w:rPr>
          <w:rFonts w:ascii="Calibri" w:hAnsi="Calibri"/>
        </w:rPr>
        <w:t xml:space="preserve"> </w:t>
      </w:r>
      <w:r w:rsidR="0033429D" w:rsidRPr="000B63A9">
        <w:rPr>
          <w:rFonts w:ascii="Calibri" w:hAnsi="Calibri"/>
        </w:rPr>
        <w:t xml:space="preserve">(EC with </w:t>
      </w:r>
      <w:r w:rsidR="0033429D" w:rsidRPr="000B63A9">
        <w:rPr>
          <w:rFonts w:ascii="Calibri" w:hAnsi="Calibri"/>
        </w:rPr>
        <w:lastRenderedPageBreak/>
        <w:t>either FJ or KB)</w:t>
      </w:r>
      <w:r w:rsidR="00D56A8C" w:rsidRPr="000B63A9">
        <w:rPr>
          <w:rFonts w:ascii="Calibri" w:hAnsi="Calibri"/>
        </w:rPr>
        <w:t xml:space="preserve"> </w:t>
      </w:r>
      <w:r w:rsidR="00B600D9">
        <w:rPr>
          <w:rFonts w:ascii="Calibri" w:hAnsi="Calibri"/>
        </w:rPr>
        <w:t xml:space="preserve">in keeping </w:t>
      </w:r>
      <w:r w:rsidR="00D56A8C" w:rsidRPr="000B63A9">
        <w:rPr>
          <w:rFonts w:ascii="Calibri" w:hAnsi="Calibri"/>
        </w:rPr>
        <w:t>with published recommendations</w:t>
      </w:r>
      <w:r w:rsidR="00D56A8C" w:rsidRPr="000B63A9">
        <w:rPr>
          <w:rFonts w:ascii="Calibri" w:hAnsi="Calibri"/>
        </w:rPr>
        <w:fldChar w:fldCharType="begin"/>
      </w:r>
      <w:r w:rsidR="001E574D">
        <w:rPr>
          <w:rFonts w:ascii="Calibri" w:hAnsi="Calibri"/>
        </w:rPr>
        <w:instrText xml:space="preserve"> ADDIN ZOTERO_ITEM CSL_CITATION {"citationID":"2gisvnqasr","properties":{"formattedCitation":"[32]","plainCitation":"[32]"},"citationItems":[{"id":2630,"uris":["http://zotero.org/users/1417138/items/QK39KRAH"],"uri":["http://zotero.org/users/1417138/items/QK39KRAH"],"itemData":{"id":2630,"type":"book","title":"Successful qualitative research: a practical guide for beginners","publisher":"SAGE","publisher-place":"London","edition":"1","event-place":"London","ISBN":"ISBN 9781847875822","author":[{"family":"Braun","given":"Virginia"},{"literal":"Victoria Clarke"}],"issued":{"date-parts":[["2013"]]}}}],"schema":"https://github.com/citation-style-language/schema/raw/master/csl-citation.json"} </w:instrText>
      </w:r>
      <w:r w:rsidR="00D56A8C" w:rsidRPr="000B63A9">
        <w:rPr>
          <w:rFonts w:ascii="Calibri" w:hAnsi="Calibri"/>
        </w:rPr>
        <w:fldChar w:fldCharType="separate"/>
      </w:r>
      <w:r w:rsidR="001E574D" w:rsidRPr="001E574D">
        <w:rPr>
          <w:rFonts w:ascii="Calibri" w:hAnsi="Calibri"/>
        </w:rPr>
        <w:t>[32]</w:t>
      </w:r>
      <w:r w:rsidR="00D56A8C" w:rsidRPr="000B63A9">
        <w:rPr>
          <w:rFonts w:ascii="Calibri" w:hAnsi="Calibri"/>
        </w:rPr>
        <w:fldChar w:fldCharType="end"/>
      </w:r>
      <w:r w:rsidR="00B71A95" w:rsidRPr="000B63A9">
        <w:rPr>
          <w:rFonts w:ascii="Calibri" w:hAnsi="Calibri"/>
        </w:rPr>
        <w:t>.</w:t>
      </w:r>
      <w:r w:rsidR="00B71A95" w:rsidRPr="00E22DC7">
        <w:rPr>
          <w:rFonts w:ascii="Calibri" w:hAnsi="Calibri"/>
        </w:rPr>
        <w:t xml:space="preserve"> </w:t>
      </w:r>
      <w:r w:rsidR="00B600D9">
        <w:rPr>
          <w:rFonts w:ascii="Calibri" w:hAnsi="Calibri"/>
        </w:rPr>
        <w:t xml:space="preserve">Data management was performed using </w:t>
      </w:r>
      <w:proofErr w:type="spellStart"/>
      <w:r w:rsidR="00B600D9">
        <w:rPr>
          <w:rFonts w:ascii="Calibri" w:hAnsi="Calibri"/>
        </w:rPr>
        <w:t>Nvivo</w:t>
      </w:r>
      <w:proofErr w:type="spellEnd"/>
      <w:r w:rsidR="00B600D9">
        <w:rPr>
          <w:rFonts w:ascii="Calibri" w:hAnsi="Calibri"/>
        </w:rPr>
        <w:t xml:space="preserve"> 10.</w:t>
      </w:r>
    </w:p>
    <w:p w14:paraId="2C451542" w14:textId="77777777" w:rsidR="004D6519" w:rsidRPr="00B600D9" w:rsidRDefault="004D6519" w:rsidP="007002DF">
      <w:pPr>
        <w:spacing w:after="0" w:line="480" w:lineRule="auto"/>
        <w:rPr>
          <w:rFonts w:ascii="Calibri" w:hAnsi="Calibri"/>
        </w:rPr>
      </w:pPr>
    </w:p>
    <w:p w14:paraId="19164205" w14:textId="77777777" w:rsidR="00AC78FD" w:rsidRPr="00AC0252" w:rsidRDefault="00732AC9" w:rsidP="007002DF">
      <w:pPr>
        <w:spacing w:line="480" w:lineRule="auto"/>
        <w:rPr>
          <w:rFonts w:ascii="Calibri" w:hAnsi="Calibri"/>
          <w:b/>
        </w:rPr>
      </w:pPr>
      <w:r w:rsidRPr="00AC0252">
        <w:rPr>
          <w:rFonts w:ascii="Calibri" w:hAnsi="Calibri"/>
          <w:b/>
        </w:rPr>
        <w:t xml:space="preserve">Results </w:t>
      </w:r>
    </w:p>
    <w:p w14:paraId="05EF690F" w14:textId="057A3EAB" w:rsidR="001F555D" w:rsidRDefault="00CC065C" w:rsidP="007002DF">
      <w:pPr>
        <w:spacing w:after="0" w:line="480" w:lineRule="auto"/>
        <w:rPr>
          <w:rFonts w:ascii="Calibri" w:hAnsi="Calibri"/>
        </w:rPr>
      </w:pPr>
      <w:r>
        <w:rPr>
          <w:rFonts w:ascii="Calibri" w:hAnsi="Calibri"/>
        </w:rPr>
        <w:t>Fourteen</w:t>
      </w:r>
      <w:r w:rsidRPr="00E21495">
        <w:rPr>
          <w:rFonts w:ascii="Calibri" w:hAnsi="Calibri"/>
        </w:rPr>
        <w:t xml:space="preserve"> </w:t>
      </w:r>
      <w:r>
        <w:rPr>
          <w:rFonts w:ascii="Calibri" w:hAnsi="Calibri"/>
        </w:rPr>
        <w:t xml:space="preserve">participants </w:t>
      </w:r>
      <w:r w:rsidRPr="00E21495">
        <w:rPr>
          <w:rFonts w:ascii="Calibri" w:hAnsi="Calibri"/>
        </w:rPr>
        <w:t>were interviewed</w:t>
      </w:r>
      <w:r>
        <w:rPr>
          <w:rFonts w:ascii="Calibri" w:hAnsi="Calibri"/>
        </w:rPr>
        <w:t xml:space="preserve"> (</w:t>
      </w:r>
      <w:r w:rsidR="00CE2A8A">
        <w:rPr>
          <w:rFonts w:ascii="Calibri" w:hAnsi="Calibri"/>
        </w:rPr>
        <w:t xml:space="preserve">see </w:t>
      </w:r>
      <w:r w:rsidR="00627430">
        <w:rPr>
          <w:rFonts w:ascii="Calibri" w:hAnsi="Calibri"/>
        </w:rPr>
        <w:t>t</w:t>
      </w:r>
      <w:r w:rsidR="002F25A3">
        <w:rPr>
          <w:rFonts w:ascii="Calibri" w:hAnsi="Calibri"/>
        </w:rPr>
        <w:t xml:space="preserve">able </w:t>
      </w:r>
      <w:r w:rsidR="00840256">
        <w:rPr>
          <w:rFonts w:ascii="Calibri" w:hAnsi="Calibri"/>
        </w:rPr>
        <w:t>1</w:t>
      </w:r>
      <w:r>
        <w:rPr>
          <w:rFonts w:ascii="Calibri" w:hAnsi="Calibri"/>
        </w:rPr>
        <w:t>)</w:t>
      </w:r>
      <w:r w:rsidR="00CE2A8A">
        <w:rPr>
          <w:rFonts w:ascii="Calibri" w:hAnsi="Calibri"/>
        </w:rPr>
        <w:t>.</w:t>
      </w:r>
      <w:r w:rsidR="00A612D8">
        <w:rPr>
          <w:rFonts w:ascii="Calibri" w:hAnsi="Calibri"/>
        </w:rPr>
        <w:t xml:space="preserve"> </w:t>
      </w:r>
      <w:r w:rsidR="004D6519">
        <w:rPr>
          <w:rFonts w:ascii="Calibri" w:hAnsi="Calibri"/>
        </w:rPr>
        <w:t>The interviews lasted from 12</w:t>
      </w:r>
      <w:r w:rsidR="00D56A8C">
        <w:rPr>
          <w:rFonts w:ascii="Calibri" w:hAnsi="Calibri"/>
        </w:rPr>
        <w:t xml:space="preserve"> to 54</w:t>
      </w:r>
      <w:r w:rsidR="00D953C8">
        <w:rPr>
          <w:rFonts w:ascii="Calibri" w:hAnsi="Calibri"/>
        </w:rPr>
        <w:t xml:space="preserve"> minutes</w:t>
      </w:r>
      <w:r w:rsidR="004D6519">
        <w:rPr>
          <w:rFonts w:ascii="Calibri" w:hAnsi="Calibri"/>
        </w:rPr>
        <w:t>, with a mean average of 30</w:t>
      </w:r>
      <w:r w:rsidR="00181067">
        <w:rPr>
          <w:rFonts w:ascii="Calibri" w:hAnsi="Calibri"/>
        </w:rPr>
        <w:t xml:space="preserve"> minutes</w:t>
      </w:r>
      <w:r w:rsidR="00D953C8">
        <w:rPr>
          <w:rFonts w:ascii="Calibri" w:hAnsi="Calibri"/>
        </w:rPr>
        <w:t>.</w:t>
      </w:r>
      <w:r>
        <w:rPr>
          <w:rFonts w:ascii="Calibri" w:hAnsi="Calibri"/>
        </w:rPr>
        <w:t xml:space="preserve"> </w:t>
      </w:r>
      <w:r w:rsidRPr="00E21495">
        <w:rPr>
          <w:rFonts w:ascii="Calibri" w:hAnsi="Calibri"/>
        </w:rPr>
        <w:t xml:space="preserve">The mean age of </w:t>
      </w:r>
      <w:r w:rsidR="004D6519" w:rsidRPr="00E21495">
        <w:rPr>
          <w:rFonts w:ascii="Calibri" w:hAnsi="Calibri"/>
        </w:rPr>
        <w:t>participants</w:t>
      </w:r>
      <w:r w:rsidRPr="00E21495">
        <w:rPr>
          <w:rFonts w:ascii="Calibri" w:hAnsi="Calibri"/>
        </w:rPr>
        <w:t xml:space="preserve"> was 58</w:t>
      </w:r>
      <w:r w:rsidR="00570A69">
        <w:rPr>
          <w:rFonts w:ascii="Calibri" w:hAnsi="Calibri"/>
        </w:rPr>
        <w:t xml:space="preserve"> </w:t>
      </w:r>
      <w:r w:rsidR="00E5047F">
        <w:rPr>
          <w:rFonts w:ascii="Calibri" w:hAnsi="Calibri"/>
        </w:rPr>
        <w:t>(</w:t>
      </w:r>
      <w:r w:rsidR="00570A69">
        <w:rPr>
          <w:rFonts w:ascii="Calibri" w:hAnsi="Calibri"/>
        </w:rPr>
        <w:t xml:space="preserve">with a range of </w:t>
      </w:r>
      <w:r w:rsidR="00F07A0B">
        <w:rPr>
          <w:rFonts w:ascii="Calibri" w:hAnsi="Calibri"/>
        </w:rPr>
        <w:t>47-78</w:t>
      </w:r>
      <w:r w:rsidR="00E5047F">
        <w:rPr>
          <w:rFonts w:ascii="Calibri" w:hAnsi="Calibri"/>
        </w:rPr>
        <w:t>)</w:t>
      </w:r>
      <w:r w:rsidR="00F07A0B">
        <w:rPr>
          <w:rFonts w:ascii="Calibri" w:hAnsi="Calibri"/>
        </w:rPr>
        <w:t>.</w:t>
      </w:r>
      <w:r w:rsidRPr="00E21495">
        <w:rPr>
          <w:rFonts w:ascii="Calibri" w:hAnsi="Calibri"/>
        </w:rPr>
        <w:t xml:space="preserve"> Th</w:t>
      </w:r>
      <w:r>
        <w:rPr>
          <w:rFonts w:ascii="Calibri" w:hAnsi="Calibri"/>
        </w:rPr>
        <w:t>e mean time since stroke was 30 months</w:t>
      </w:r>
      <w:r w:rsidR="00570A69">
        <w:rPr>
          <w:rFonts w:ascii="Calibri" w:hAnsi="Calibri"/>
        </w:rPr>
        <w:t xml:space="preserve"> and ranged from 4 months to 174 months. </w:t>
      </w:r>
      <w:r w:rsidR="0059502D">
        <w:rPr>
          <w:rFonts w:ascii="Calibri" w:hAnsi="Calibri"/>
        </w:rPr>
        <w:t xml:space="preserve"> Eight</w:t>
      </w:r>
      <w:r w:rsidR="00F07A0B">
        <w:rPr>
          <w:rFonts w:ascii="Calibri" w:hAnsi="Calibri"/>
        </w:rPr>
        <w:t xml:space="preserve"> of the interviewees were female, and six were male.</w:t>
      </w:r>
      <w:r w:rsidR="0059502D">
        <w:rPr>
          <w:rFonts w:ascii="Calibri" w:hAnsi="Calibri"/>
        </w:rPr>
        <w:t xml:space="preserve"> </w:t>
      </w:r>
      <w:r w:rsidR="001F3A1E">
        <w:rPr>
          <w:rFonts w:ascii="Calibri" w:hAnsi="Calibri"/>
        </w:rPr>
        <w:t>Similarly, i</w:t>
      </w:r>
      <w:r w:rsidR="0059502D">
        <w:rPr>
          <w:rFonts w:ascii="Calibri" w:hAnsi="Calibri"/>
        </w:rPr>
        <w:t>n the UK, 3 out of 5 strokes are in women</w:t>
      </w:r>
      <w:r w:rsidR="0059502D">
        <w:rPr>
          <w:rFonts w:ascii="Calibri" w:hAnsi="Calibri"/>
        </w:rPr>
        <w:fldChar w:fldCharType="begin"/>
      </w:r>
      <w:r w:rsidR="00A612D8">
        <w:rPr>
          <w:rFonts w:ascii="Calibri" w:hAnsi="Calibri"/>
        </w:rPr>
        <w:instrText xml:space="preserve"> ADDIN ZOTERO_ITEM CSL_CITATION {"citationID":"RztCupFr","properties":{"formattedCitation":"[37]","plainCitation":"[37]"},"citationItems":[{"id":2909,"uris":["http://zotero.org/users/1417138/items/D2C3585B"],"uri":["http://zotero.org/users/1417138/items/D2C3585B"],"itemData":{"id":2909,"type":"post-weblog","title":"Focus on stroke: Infographic – mortality","container-title":"Wellcome Trust Blog","abstract":"This article is part of the Wellcome Trust’s Focus on stroke, a series of articles, interviews and videos running throughout May 2012, which is the Stroke Association’s Action on Stroke Month. For …","URL":"https://blog.wellcome.ac.uk/2012/05/03/focus-on-stroke-infographic-mortality/","shortTitle":"Focus on stroke","author":[{"family":"Looi","given":"Mun-Keat"}],"issued":{"date-parts":[["2012",5,3]]},"accessed":{"date-parts":[["2016",6,28]]}}}],"schema":"https://github.com/citation-style-language/schema/raw/master/csl-citation.json"} </w:instrText>
      </w:r>
      <w:r w:rsidR="0059502D">
        <w:rPr>
          <w:rFonts w:ascii="Calibri" w:hAnsi="Calibri"/>
        </w:rPr>
        <w:fldChar w:fldCharType="separate"/>
      </w:r>
      <w:r w:rsidR="00A612D8" w:rsidRPr="00A612D8">
        <w:rPr>
          <w:rFonts w:ascii="Calibri" w:hAnsi="Calibri"/>
        </w:rPr>
        <w:t>[37]</w:t>
      </w:r>
      <w:r w:rsidR="0059502D">
        <w:rPr>
          <w:rFonts w:ascii="Calibri" w:hAnsi="Calibri"/>
        </w:rPr>
        <w:fldChar w:fldCharType="end"/>
      </w:r>
      <w:r w:rsidR="0059502D">
        <w:rPr>
          <w:rFonts w:ascii="Calibri" w:hAnsi="Calibri"/>
        </w:rPr>
        <w:t xml:space="preserve">. </w:t>
      </w:r>
      <w:r w:rsidR="00F07A0B">
        <w:rPr>
          <w:rFonts w:ascii="Calibri" w:hAnsi="Calibri"/>
        </w:rPr>
        <w:t xml:space="preserve"> </w:t>
      </w:r>
      <w:r w:rsidR="00D953C8">
        <w:rPr>
          <w:rFonts w:ascii="Calibri" w:hAnsi="Calibri"/>
        </w:rPr>
        <w:t>Eleven of the interviewees were white British, one was Chinese and one was white Irish.</w:t>
      </w:r>
      <w:r w:rsidR="001F3A1E">
        <w:rPr>
          <w:rFonts w:ascii="Calibri" w:hAnsi="Calibri"/>
        </w:rPr>
        <w:t xml:space="preserve"> In the UK, people of black and south Asian origin are at a higher risk of stroke compared to white people</w:t>
      </w:r>
      <w:r w:rsidR="001F3A1E">
        <w:rPr>
          <w:rFonts w:ascii="Calibri" w:hAnsi="Calibri"/>
        </w:rPr>
        <w:fldChar w:fldCharType="begin"/>
      </w:r>
      <w:r w:rsidR="00A612D8">
        <w:rPr>
          <w:rFonts w:ascii="Calibri" w:hAnsi="Calibri"/>
        </w:rPr>
        <w:instrText xml:space="preserve"> ADDIN ZOTERO_ITEM CSL_CITATION {"citationID":"83EW26Yf","properties":{"formattedCitation":"[38]","plainCitation":"[38]"},"citationItems":[{"id":1472,"uris":["http://zotero.org/users/1417138/items/9FQ8NBSB"],"uri":["http://zotero.org/users/1417138/items/9FQ8NBSB"],"itemData":{"id":1472,"type":"article-newspaper","title":"Stroke Statistics","container-title":"Stroke Association","publisher-place":"London","event-place":"London","URL":"http://www.stroke.org.uk/sites/default/files/Stroke%20statistics.pdf","author":[{"literal":"Stroke Association"}],"issued":{"date-parts":[["2013"]]}}}],"schema":"https://github.com/citation-style-language/schema/raw/master/csl-citation.json"} </w:instrText>
      </w:r>
      <w:r w:rsidR="001F3A1E">
        <w:rPr>
          <w:rFonts w:ascii="Calibri" w:hAnsi="Calibri"/>
        </w:rPr>
        <w:fldChar w:fldCharType="separate"/>
      </w:r>
      <w:r w:rsidR="00A612D8" w:rsidRPr="00A612D8">
        <w:rPr>
          <w:rFonts w:ascii="Calibri" w:hAnsi="Calibri"/>
        </w:rPr>
        <w:t>[38]</w:t>
      </w:r>
      <w:r w:rsidR="001F3A1E">
        <w:rPr>
          <w:rFonts w:ascii="Calibri" w:hAnsi="Calibri"/>
        </w:rPr>
        <w:fldChar w:fldCharType="end"/>
      </w:r>
      <w:r w:rsidR="004D6519">
        <w:rPr>
          <w:rFonts w:ascii="Calibri" w:hAnsi="Calibri"/>
        </w:rPr>
        <w:t>. The limited ethnic diversity of this research</w:t>
      </w:r>
      <w:r w:rsidR="001F3A1E">
        <w:rPr>
          <w:rFonts w:ascii="Calibri" w:hAnsi="Calibri"/>
        </w:rPr>
        <w:t xml:space="preserve"> should be considered in terms of </w:t>
      </w:r>
      <w:del w:id="31" w:author="Ella Clark" w:date="2016-11-22T16:01:00Z">
        <w:r w:rsidR="00E01A09" w:rsidDel="00E01A09">
          <w:rPr>
            <w:rFonts w:ascii="Calibri" w:hAnsi="Calibri"/>
          </w:rPr>
          <w:delText>generalisability</w:delText>
        </w:r>
      </w:del>
      <w:ins w:id="32" w:author="Ella Clark" w:date="2016-11-22T16:01:00Z">
        <w:r w:rsidR="00E01A09">
          <w:rPr>
            <w:rFonts w:ascii="Calibri" w:hAnsi="Calibri"/>
          </w:rPr>
          <w:t xml:space="preserve"> </w:t>
        </w:r>
      </w:ins>
      <w:del w:id="33" w:author="Ella Clark" w:date="2016-11-22T16:01:00Z">
        <w:r w:rsidR="00E01A09" w:rsidDel="00E01A09">
          <w:rPr>
            <w:rFonts w:ascii="Calibri" w:hAnsi="Calibri"/>
          </w:rPr>
          <w:delText xml:space="preserve"> </w:delText>
        </w:r>
        <w:r w:rsidR="001F3A1E" w:rsidDel="00E01A09">
          <w:rPr>
            <w:rFonts w:ascii="Calibri" w:hAnsi="Calibri"/>
          </w:rPr>
          <w:delText>of</w:delText>
        </w:r>
      </w:del>
      <w:ins w:id="34" w:author="Ella Clark" w:date="2016-11-22T16:01:00Z">
        <w:r w:rsidR="00E01A09">
          <w:rPr>
            <w:rFonts w:ascii="Calibri" w:hAnsi="Calibri"/>
          </w:rPr>
          <w:t>transferability of</w:t>
        </w:r>
      </w:ins>
      <w:r w:rsidR="001F3A1E">
        <w:rPr>
          <w:rFonts w:ascii="Calibri" w:hAnsi="Calibri"/>
        </w:rPr>
        <w:t xml:space="preserve"> the data. </w:t>
      </w:r>
      <w:r w:rsidR="00D953C8">
        <w:rPr>
          <w:rFonts w:ascii="Calibri" w:hAnsi="Calibri"/>
        </w:rPr>
        <w:t xml:space="preserve"> Four of the interviewees were unemployed, three were retired, three were employed (one of the three was self-employed)</w:t>
      </w:r>
      <w:r w:rsidR="0059502D">
        <w:rPr>
          <w:rFonts w:ascii="Calibri" w:hAnsi="Calibri"/>
        </w:rPr>
        <w:t>, which is similar to the national statistics which show 69% of stroke survivors were unable to return to work</w:t>
      </w:r>
      <w:r w:rsidR="0059502D">
        <w:rPr>
          <w:rFonts w:ascii="Calibri" w:hAnsi="Calibri"/>
        </w:rPr>
        <w:fldChar w:fldCharType="begin"/>
      </w:r>
      <w:r w:rsidR="00A612D8">
        <w:rPr>
          <w:rFonts w:ascii="Calibri" w:hAnsi="Calibri"/>
        </w:rPr>
        <w:instrText xml:space="preserve"> ADDIN ZOTERO_ITEM CSL_CITATION {"citationID":"yzALWoOi","properties":{"formattedCitation":"[38]","plainCitation":"[38]"},"citationItems":[{"id":1472,"uris":["http://zotero.org/users/1417138/items/9FQ8NBSB"],"uri":["http://zotero.org/users/1417138/items/9FQ8NBSB"],"itemData":{"id":1472,"type":"article-newspaper","title":"Stroke Statistics","container-title":"Stroke Association","publisher-place":"London","event-place":"London","URL":"http://www.stroke.org.uk/sites/default/files/Stroke%20statistics.pdf","author":[{"literal":"Stroke Association"}],"issued":{"date-parts":[["2013"]]}}}],"schema":"https://github.com/citation-style-language/schema/raw/master/csl-citation.json"} </w:instrText>
      </w:r>
      <w:r w:rsidR="0059502D">
        <w:rPr>
          <w:rFonts w:ascii="Calibri" w:hAnsi="Calibri"/>
        </w:rPr>
        <w:fldChar w:fldCharType="separate"/>
      </w:r>
      <w:r w:rsidR="00A612D8" w:rsidRPr="00A612D8">
        <w:rPr>
          <w:rFonts w:ascii="Calibri" w:hAnsi="Calibri"/>
        </w:rPr>
        <w:t>[38]</w:t>
      </w:r>
      <w:r w:rsidR="0059502D">
        <w:rPr>
          <w:rFonts w:ascii="Calibri" w:hAnsi="Calibri"/>
        </w:rPr>
        <w:fldChar w:fldCharType="end"/>
      </w:r>
      <w:r w:rsidR="0059502D">
        <w:rPr>
          <w:rFonts w:ascii="Calibri" w:hAnsi="Calibri"/>
        </w:rPr>
        <w:t xml:space="preserve"> </w:t>
      </w:r>
      <w:r w:rsidR="00D953C8">
        <w:rPr>
          <w:rFonts w:ascii="Calibri" w:hAnsi="Calibri"/>
        </w:rPr>
        <w:t>.</w:t>
      </w:r>
      <w:r>
        <w:rPr>
          <w:rFonts w:ascii="Calibri" w:hAnsi="Calibri"/>
        </w:rPr>
        <w:t>One participant (8) had mild expressive aphasia.</w:t>
      </w:r>
      <w:r w:rsidRPr="00071CD9">
        <w:rPr>
          <w:rFonts w:ascii="Calibri" w:hAnsi="Calibri"/>
        </w:rPr>
        <w:t xml:space="preserve"> </w:t>
      </w:r>
      <w:r w:rsidRPr="00E21495">
        <w:rPr>
          <w:rFonts w:ascii="Calibri" w:hAnsi="Calibri"/>
        </w:rPr>
        <w:t>Residuals symptoms reported included: Aphasia, motor impairment, motor weakness, fatigu</w:t>
      </w:r>
      <w:r>
        <w:rPr>
          <w:rFonts w:ascii="Calibri" w:hAnsi="Calibri"/>
        </w:rPr>
        <w:t xml:space="preserve">e, low mood, and poor balance. No one </w:t>
      </w:r>
      <w:r w:rsidR="00275EDA">
        <w:rPr>
          <w:rFonts w:ascii="Calibri" w:hAnsi="Calibri"/>
        </w:rPr>
        <w:t xml:space="preserve">else </w:t>
      </w:r>
      <w:r>
        <w:rPr>
          <w:rFonts w:ascii="Calibri" w:hAnsi="Calibri"/>
        </w:rPr>
        <w:t>was present at participant interviews 1-12 apart from EC and the participant. Participant 13 b</w:t>
      </w:r>
      <w:r w:rsidR="002F25A3">
        <w:rPr>
          <w:rFonts w:ascii="Calibri" w:hAnsi="Calibri"/>
        </w:rPr>
        <w:t>r</w:t>
      </w:r>
      <w:r>
        <w:rPr>
          <w:rFonts w:ascii="Calibri" w:hAnsi="Calibri"/>
        </w:rPr>
        <w:t xml:space="preserve">ought her husband to the interview, as did participant 14. </w:t>
      </w:r>
      <w:r w:rsidRPr="00E21495">
        <w:rPr>
          <w:rFonts w:ascii="Calibri" w:hAnsi="Calibri"/>
        </w:rPr>
        <w:t xml:space="preserve"> </w:t>
      </w:r>
      <w:r w:rsidR="001F555D">
        <w:rPr>
          <w:rFonts w:ascii="Calibri" w:hAnsi="Calibri"/>
        </w:rPr>
        <w:t>Five stroke survivors who were approach</w:t>
      </w:r>
      <w:r w:rsidR="00F83730">
        <w:rPr>
          <w:rFonts w:ascii="Calibri" w:hAnsi="Calibri"/>
        </w:rPr>
        <w:t>ed declined to take part in the study, three</w:t>
      </w:r>
      <w:r w:rsidR="001F555D">
        <w:rPr>
          <w:rFonts w:ascii="Calibri" w:hAnsi="Calibri"/>
        </w:rPr>
        <w:t xml:space="preserve"> as they were too unwell, two as they were too busy</w:t>
      </w:r>
      <w:r w:rsidR="00F83730">
        <w:rPr>
          <w:rFonts w:ascii="Calibri" w:hAnsi="Calibri"/>
        </w:rPr>
        <w:t xml:space="preserve">. </w:t>
      </w:r>
    </w:p>
    <w:p w14:paraId="25AC6448" w14:textId="7279963F" w:rsidR="004D6519" w:rsidRDefault="004D6519" w:rsidP="007002DF">
      <w:pPr>
        <w:spacing w:after="0" w:line="480" w:lineRule="auto"/>
        <w:rPr>
          <w:rFonts w:ascii="Calibri" w:hAnsi="Calibri"/>
        </w:rPr>
      </w:pPr>
    </w:p>
    <w:p w14:paraId="3D85F336" w14:textId="22BF7798" w:rsidR="00A90876" w:rsidRDefault="00A90876" w:rsidP="007002DF">
      <w:pPr>
        <w:spacing w:after="0" w:line="480" w:lineRule="auto"/>
        <w:rPr>
          <w:rFonts w:ascii="Calibri" w:hAnsi="Calibri"/>
        </w:rPr>
      </w:pPr>
    </w:p>
    <w:p w14:paraId="2C5944CD" w14:textId="40C0F20E" w:rsidR="00A90876" w:rsidRDefault="00A90876" w:rsidP="007002DF">
      <w:pPr>
        <w:spacing w:after="0" w:line="480" w:lineRule="auto"/>
        <w:rPr>
          <w:rFonts w:ascii="Calibri" w:hAnsi="Calibri"/>
        </w:rPr>
      </w:pPr>
    </w:p>
    <w:p w14:paraId="0BB17683" w14:textId="77777777" w:rsidR="00AB2795" w:rsidRDefault="00AB2795" w:rsidP="007002DF">
      <w:pPr>
        <w:spacing w:after="0" w:line="480" w:lineRule="auto"/>
        <w:rPr>
          <w:rFonts w:ascii="Calibri" w:hAnsi="Calibri"/>
        </w:rPr>
      </w:pPr>
    </w:p>
    <w:p w14:paraId="321C36AA" w14:textId="77777777" w:rsidR="00AB2795" w:rsidRDefault="00AB2795" w:rsidP="007002DF">
      <w:pPr>
        <w:spacing w:after="0" w:line="480" w:lineRule="auto"/>
        <w:rPr>
          <w:rFonts w:ascii="Calibri" w:hAnsi="Calibri"/>
        </w:rPr>
      </w:pPr>
    </w:p>
    <w:p w14:paraId="7F69DEA3" w14:textId="77777777" w:rsidR="00AB2795" w:rsidRDefault="00AB2795" w:rsidP="007002DF">
      <w:pPr>
        <w:spacing w:after="0" w:line="480" w:lineRule="auto"/>
        <w:rPr>
          <w:rFonts w:ascii="Calibri" w:hAnsi="Calibri"/>
        </w:rPr>
      </w:pPr>
      <w:bookmarkStart w:id="35" w:name="_GoBack"/>
      <w:bookmarkEnd w:id="35"/>
    </w:p>
    <w:p w14:paraId="4512E937" w14:textId="77777777" w:rsidR="00A90876" w:rsidRDefault="00A90876" w:rsidP="007002DF">
      <w:pPr>
        <w:spacing w:after="0" w:line="480" w:lineRule="auto"/>
        <w:rPr>
          <w:rFonts w:ascii="Calibri" w:hAnsi="Calibri"/>
        </w:rPr>
      </w:pPr>
    </w:p>
    <w:p w14:paraId="0BD0C0AA" w14:textId="63BB8113" w:rsidR="00A90876" w:rsidRPr="00A90876" w:rsidRDefault="00A90876" w:rsidP="00A90876">
      <w:pPr>
        <w:spacing w:after="0" w:line="240" w:lineRule="auto"/>
        <w:rPr>
          <w:i/>
        </w:rPr>
      </w:pPr>
      <w:r w:rsidRPr="00835C99">
        <w:rPr>
          <w:rFonts w:cs="Arial"/>
          <w:shd w:val="clear" w:color="auto" w:fill="FFFFFF"/>
        </w:rPr>
        <w:lastRenderedPageBreak/>
        <w:t>Table 1. Participant demographics</w:t>
      </w:r>
    </w:p>
    <w:tbl>
      <w:tblPr>
        <w:tblStyle w:val="ListTable6Colorful1"/>
        <w:tblW w:w="4933" w:type="pct"/>
        <w:tblLook w:val="04A0" w:firstRow="1" w:lastRow="0" w:firstColumn="1" w:lastColumn="0" w:noHBand="0" w:noVBand="1"/>
      </w:tblPr>
      <w:tblGrid>
        <w:gridCol w:w="1219"/>
        <w:gridCol w:w="904"/>
        <w:gridCol w:w="632"/>
        <w:gridCol w:w="1149"/>
        <w:gridCol w:w="1424"/>
        <w:gridCol w:w="1150"/>
        <w:gridCol w:w="2524"/>
      </w:tblGrid>
      <w:tr w:rsidR="00A90876" w14:paraId="64DB0737" w14:textId="77777777" w:rsidTr="00A90876">
        <w:trPr>
          <w:cnfStyle w:val="100000000000" w:firstRow="1" w:lastRow="0" w:firstColumn="0" w:lastColumn="0" w:oddVBand="0" w:evenVBand="0" w:oddHBand="0" w:evenHBand="0" w:firstRowFirstColumn="0" w:firstRowLastColumn="0" w:lastRowFirstColumn="0" w:lastRowLastColumn="0"/>
          <w:trHeight w:val="548"/>
        </w:trPr>
        <w:tc>
          <w:tcPr>
            <w:cnfStyle w:val="001000000000" w:firstRow="0" w:lastRow="0" w:firstColumn="1" w:lastColumn="0" w:oddVBand="0" w:evenVBand="0" w:oddHBand="0" w:evenHBand="0" w:firstRowFirstColumn="0" w:firstRowLastColumn="0" w:lastRowFirstColumn="0" w:lastRowLastColumn="0"/>
            <w:tcW w:w="677" w:type="pct"/>
            <w:hideMark/>
          </w:tcPr>
          <w:p w14:paraId="3A2E9B64" w14:textId="77777777" w:rsidR="00A90876" w:rsidRDefault="00A90876">
            <w:pPr>
              <w:spacing w:line="360" w:lineRule="auto"/>
              <w:rPr>
                <w:rFonts w:ascii="Calibri" w:hAnsi="Calibri"/>
                <w:b w:val="0"/>
              </w:rPr>
            </w:pPr>
            <w:r>
              <w:rPr>
                <w:rFonts w:ascii="Calibri" w:hAnsi="Calibri"/>
                <w:b w:val="0"/>
              </w:rPr>
              <w:t>Participant Number</w:t>
            </w:r>
          </w:p>
        </w:tc>
        <w:tc>
          <w:tcPr>
            <w:tcW w:w="502" w:type="pct"/>
            <w:hideMark/>
          </w:tcPr>
          <w:p w14:paraId="290C2BEA" w14:textId="77777777" w:rsidR="00A90876" w:rsidRDefault="00A90876">
            <w:pPr>
              <w:spacing w:line="360" w:lineRule="auto"/>
              <w:cnfStyle w:val="100000000000" w:firstRow="1" w:lastRow="0" w:firstColumn="0" w:lastColumn="0" w:oddVBand="0" w:evenVBand="0" w:oddHBand="0" w:evenHBand="0" w:firstRowFirstColumn="0" w:firstRowLastColumn="0" w:lastRowFirstColumn="0" w:lastRowLastColumn="0"/>
              <w:rPr>
                <w:rFonts w:ascii="Calibri" w:hAnsi="Calibri"/>
                <w:b w:val="0"/>
              </w:rPr>
            </w:pPr>
            <w:r>
              <w:rPr>
                <w:rFonts w:ascii="Calibri" w:hAnsi="Calibri"/>
                <w:b w:val="0"/>
              </w:rPr>
              <w:t>Gender</w:t>
            </w:r>
          </w:p>
        </w:tc>
        <w:tc>
          <w:tcPr>
            <w:tcW w:w="351" w:type="pct"/>
            <w:hideMark/>
          </w:tcPr>
          <w:p w14:paraId="52FD68A7" w14:textId="77777777" w:rsidR="00A90876" w:rsidRDefault="00A90876">
            <w:pPr>
              <w:spacing w:line="360" w:lineRule="auto"/>
              <w:cnfStyle w:val="100000000000" w:firstRow="1" w:lastRow="0" w:firstColumn="0" w:lastColumn="0" w:oddVBand="0" w:evenVBand="0" w:oddHBand="0" w:evenHBand="0" w:firstRowFirstColumn="0" w:firstRowLastColumn="0" w:lastRowFirstColumn="0" w:lastRowLastColumn="0"/>
              <w:rPr>
                <w:rFonts w:ascii="Calibri" w:hAnsi="Calibri"/>
                <w:b w:val="0"/>
              </w:rPr>
            </w:pPr>
            <w:r>
              <w:rPr>
                <w:rFonts w:ascii="Calibri" w:hAnsi="Calibri"/>
                <w:b w:val="0"/>
              </w:rPr>
              <w:t>Age</w:t>
            </w:r>
          </w:p>
        </w:tc>
        <w:tc>
          <w:tcPr>
            <w:tcW w:w="638" w:type="pct"/>
            <w:hideMark/>
          </w:tcPr>
          <w:p w14:paraId="5EA4B4CB" w14:textId="77777777" w:rsidR="00A90876" w:rsidRDefault="00A90876">
            <w:pPr>
              <w:spacing w:line="360" w:lineRule="auto"/>
              <w:cnfStyle w:val="100000000000" w:firstRow="1" w:lastRow="0" w:firstColumn="0" w:lastColumn="0" w:oddVBand="0" w:evenVBand="0" w:oddHBand="0" w:evenHBand="0" w:firstRowFirstColumn="0" w:firstRowLastColumn="0" w:lastRowFirstColumn="0" w:lastRowLastColumn="0"/>
              <w:rPr>
                <w:rFonts w:ascii="Calibri" w:hAnsi="Calibri"/>
                <w:b w:val="0"/>
              </w:rPr>
            </w:pPr>
            <w:r>
              <w:rPr>
                <w:rFonts w:ascii="Calibri" w:hAnsi="Calibri"/>
                <w:b w:val="0"/>
              </w:rPr>
              <w:t xml:space="preserve">Ethnicity </w:t>
            </w:r>
          </w:p>
        </w:tc>
        <w:tc>
          <w:tcPr>
            <w:tcW w:w="791" w:type="pct"/>
            <w:hideMark/>
          </w:tcPr>
          <w:p w14:paraId="6FB8BFB0" w14:textId="77777777" w:rsidR="00A90876" w:rsidRDefault="00A90876">
            <w:pPr>
              <w:spacing w:line="360" w:lineRule="auto"/>
              <w:cnfStyle w:val="100000000000" w:firstRow="1" w:lastRow="0" w:firstColumn="0" w:lastColumn="0" w:oddVBand="0" w:evenVBand="0" w:oddHBand="0" w:evenHBand="0" w:firstRowFirstColumn="0" w:firstRowLastColumn="0" w:lastRowFirstColumn="0" w:lastRowLastColumn="0"/>
              <w:rPr>
                <w:rFonts w:ascii="Calibri" w:hAnsi="Calibri"/>
                <w:b w:val="0"/>
              </w:rPr>
            </w:pPr>
            <w:r>
              <w:rPr>
                <w:rFonts w:ascii="Calibri" w:hAnsi="Calibri"/>
                <w:b w:val="0"/>
              </w:rPr>
              <w:t xml:space="preserve">Employment status </w:t>
            </w:r>
          </w:p>
        </w:tc>
        <w:tc>
          <w:tcPr>
            <w:tcW w:w="639" w:type="pct"/>
            <w:hideMark/>
          </w:tcPr>
          <w:p w14:paraId="1D9EAB04" w14:textId="77777777" w:rsidR="00A90876" w:rsidRDefault="00A90876">
            <w:pPr>
              <w:spacing w:line="360" w:lineRule="auto"/>
              <w:cnfStyle w:val="100000000000" w:firstRow="1" w:lastRow="0" w:firstColumn="0" w:lastColumn="0" w:oddVBand="0" w:evenVBand="0" w:oddHBand="0" w:evenHBand="0" w:firstRowFirstColumn="0" w:firstRowLastColumn="0" w:lastRowFirstColumn="0" w:lastRowLastColumn="0"/>
              <w:rPr>
                <w:rFonts w:ascii="Calibri" w:hAnsi="Calibri"/>
                <w:b w:val="0"/>
              </w:rPr>
            </w:pPr>
            <w:r>
              <w:rPr>
                <w:rFonts w:ascii="Calibri" w:hAnsi="Calibri"/>
                <w:b w:val="0"/>
              </w:rPr>
              <w:t>Time since stroke (months)</w:t>
            </w:r>
          </w:p>
        </w:tc>
        <w:tc>
          <w:tcPr>
            <w:tcW w:w="1402" w:type="pct"/>
            <w:hideMark/>
          </w:tcPr>
          <w:p w14:paraId="6B137777" w14:textId="77777777" w:rsidR="00A90876" w:rsidRDefault="00A90876">
            <w:pPr>
              <w:spacing w:line="360" w:lineRule="auto"/>
              <w:cnfStyle w:val="100000000000" w:firstRow="1" w:lastRow="0" w:firstColumn="0" w:lastColumn="0" w:oddVBand="0" w:evenVBand="0" w:oddHBand="0" w:evenHBand="0" w:firstRowFirstColumn="0" w:firstRowLastColumn="0" w:lastRowFirstColumn="0" w:lastRowLastColumn="0"/>
              <w:rPr>
                <w:rFonts w:ascii="Calibri" w:hAnsi="Calibri"/>
                <w:b w:val="0"/>
              </w:rPr>
            </w:pPr>
            <w:r>
              <w:rPr>
                <w:rFonts w:ascii="Calibri" w:hAnsi="Calibri"/>
                <w:b w:val="0"/>
              </w:rPr>
              <w:t xml:space="preserve">Living situation </w:t>
            </w:r>
          </w:p>
        </w:tc>
      </w:tr>
      <w:tr w:rsidR="00A90876" w14:paraId="24A2591A" w14:textId="77777777" w:rsidTr="00A90876">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677" w:type="pct"/>
            <w:shd w:val="clear" w:color="auto" w:fill="auto"/>
            <w:hideMark/>
          </w:tcPr>
          <w:p w14:paraId="41B0B3E7" w14:textId="77777777" w:rsidR="00A90876" w:rsidRDefault="00A90876">
            <w:pPr>
              <w:spacing w:line="360" w:lineRule="auto"/>
              <w:rPr>
                <w:rFonts w:ascii="Calibri" w:hAnsi="Calibri"/>
                <w:b w:val="0"/>
              </w:rPr>
            </w:pPr>
            <w:r>
              <w:rPr>
                <w:rFonts w:ascii="Calibri" w:hAnsi="Calibri"/>
                <w:b w:val="0"/>
              </w:rPr>
              <w:t>1</w:t>
            </w:r>
          </w:p>
        </w:tc>
        <w:tc>
          <w:tcPr>
            <w:tcW w:w="502" w:type="pct"/>
            <w:shd w:val="clear" w:color="auto" w:fill="auto"/>
            <w:hideMark/>
          </w:tcPr>
          <w:p w14:paraId="32F2867A" w14:textId="77777777" w:rsidR="00A90876" w:rsidRDefault="00A90876">
            <w:pPr>
              <w:spacing w:line="360" w:lineRule="auto"/>
              <w:cnfStyle w:val="000000100000" w:firstRow="0" w:lastRow="0" w:firstColumn="0" w:lastColumn="0" w:oddVBand="0" w:evenVBand="0" w:oddHBand="1" w:evenHBand="0" w:firstRowFirstColumn="0" w:firstRowLastColumn="0" w:lastRowFirstColumn="0" w:lastRowLastColumn="0"/>
              <w:rPr>
                <w:rFonts w:ascii="Calibri" w:hAnsi="Calibri"/>
                <w:b/>
              </w:rPr>
            </w:pPr>
            <w:r>
              <w:rPr>
                <w:rFonts w:ascii="Calibri" w:hAnsi="Calibri"/>
                <w:b/>
              </w:rPr>
              <w:t>M</w:t>
            </w:r>
          </w:p>
        </w:tc>
        <w:tc>
          <w:tcPr>
            <w:tcW w:w="351" w:type="pct"/>
            <w:shd w:val="clear" w:color="auto" w:fill="auto"/>
            <w:hideMark/>
          </w:tcPr>
          <w:p w14:paraId="1D1DBCD5" w14:textId="77777777" w:rsidR="00A90876" w:rsidRDefault="00A90876">
            <w:pPr>
              <w:spacing w:line="360" w:lineRule="auto"/>
              <w:cnfStyle w:val="000000100000" w:firstRow="0" w:lastRow="0" w:firstColumn="0" w:lastColumn="0" w:oddVBand="0" w:evenVBand="0" w:oddHBand="1" w:evenHBand="0" w:firstRowFirstColumn="0" w:firstRowLastColumn="0" w:lastRowFirstColumn="0" w:lastRowLastColumn="0"/>
              <w:rPr>
                <w:rFonts w:ascii="Calibri" w:hAnsi="Calibri"/>
                <w:b/>
              </w:rPr>
            </w:pPr>
            <w:r>
              <w:rPr>
                <w:rFonts w:ascii="Calibri" w:hAnsi="Calibri"/>
                <w:b/>
              </w:rPr>
              <w:t>48</w:t>
            </w:r>
          </w:p>
        </w:tc>
        <w:tc>
          <w:tcPr>
            <w:tcW w:w="638" w:type="pct"/>
            <w:shd w:val="clear" w:color="auto" w:fill="auto"/>
            <w:hideMark/>
          </w:tcPr>
          <w:p w14:paraId="18E1E7EF" w14:textId="77777777" w:rsidR="00A90876" w:rsidRDefault="00A90876">
            <w:pPr>
              <w:spacing w:line="360" w:lineRule="auto"/>
              <w:cnfStyle w:val="000000100000" w:firstRow="0" w:lastRow="0" w:firstColumn="0" w:lastColumn="0" w:oddVBand="0" w:evenVBand="0" w:oddHBand="1" w:evenHBand="0" w:firstRowFirstColumn="0" w:firstRowLastColumn="0" w:lastRowFirstColumn="0" w:lastRowLastColumn="0"/>
              <w:rPr>
                <w:rFonts w:ascii="Calibri" w:hAnsi="Calibri"/>
                <w:b/>
              </w:rPr>
            </w:pPr>
            <w:r>
              <w:rPr>
                <w:rFonts w:ascii="Calibri" w:hAnsi="Calibri"/>
                <w:b/>
              </w:rPr>
              <w:t xml:space="preserve">White British </w:t>
            </w:r>
          </w:p>
        </w:tc>
        <w:tc>
          <w:tcPr>
            <w:tcW w:w="791" w:type="pct"/>
            <w:shd w:val="clear" w:color="auto" w:fill="auto"/>
            <w:hideMark/>
          </w:tcPr>
          <w:p w14:paraId="2D8B8A47" w14:textId="77777777" w:rsidR="00A90876" w:rsidRDefault="00A90876">
            <w:pPr>
              <w:spacing w:line="360" w:lineRule="auto"/>
              <w:cnfStyle w:val="000000100000" w:firstRow="0" w:lastRow="0" w:firstColumn="0" w:lastColumn="0" w:oddVBand="0" w:evenVBand="0" w:oddHBand="1" w:evenHBand="0" w:firstRowFirstColumn="0" w:firstRowLastColumn="0" w:lastRowFirstColumn="0" w:lastRowLastColumn="0"/>
              <w:rPr>
                <w:rFonts w:ascii="Calibri" w:hAnsi="Calibri"/>
                <w:b/>
              </w:rPr>
            </w:pPr>
            <w:r>
              <w:rPr>
                <w:rFonts w:ascii="Calibri" w:hAnsi="Calibri"/>
                <w:b/>
              </w:rPr>
              <w:t>Employed</w:t>
            </w:r>
          </w:p>
        </w:tc>
        <w:tc>
          <w:tcPr>
            <w:tcW w:w="639" w:type="pct"/>
            <w:shd w:val="clear" w:color="auto" w:fill="auto"/>
            <w:hideMark/>
          </w:tcPr>
          <w:p w14:paraId="5D448016" w14:textId="77777777" w:rsidR="00A90876" w:rsidRDefault="00A90876">
            <w:pPr>
              <w:spacing w:line="360" w:lineRule="auto"/>
              <w:cnfStyle w:val="000000100000" w:firstRow="0" w:lastRow="0" w:firstColumn="0" w:lastColumn="0" w:oddVBand="0" w:evenVBand="0" w:oddHBand="1" w:evenHBand="0" w:firstRowFirstColumn="0" w:firstRowLastColumn="0" w:lastRowFirstColumn="0" w:lastRowLastColumn="0"/>
              <w:rPr>
                <w:rFonts w:ascii="Calibri" w:hAnsi="Calibri"/>
                <w:b/>
              </w:rPr>
            </w:pPr>
            <w:r>
              <w:rPr>
                <w:rFonts w:ascii="Calibri" w:hAnsi="Calibri"/>
                <w:b/>
              </w:rPr>
              <w:t>33</w:t>
            </w:r>
          </w:p>
        </w:tc>
        <w:tc>
          <w:tcPr>
            <w:tcW w:w="1402" w:type="pct"/>
            <w:shd w:val="clear" w:color="auto" w:fill="auto"/>
            <w:hideMark/>
          </w:tcPr>
          <w:p w14:paraId="27F2B1F9" w14:textId="77777777" w:rsidR="00A90876" w:rsidRDefault="00A90876">
            <w:pPr>
              <w:spacing w:line="360" w:lineRule="auto"/>
              <w:cnfStyle w:val="000000100000" w:firstRow="0" w:lastRow="0" w:firstColumn="0" w:lastColumn="0" w:oddVBand="0" w:evenVBand="0" w:oddHBand="1" w:evenHBand="0" w:firstRowFirstColumn="0" w:firstRowLastColumn="0" w:lastRowFirstColumn="0" w:lastRowLastColumn="0"/>
              <w:rPr>
                <w:rFonts w:ascii="Calibri" w:hAnsi="Calibri"/>
                <w:b/>
              </w:rPr>
            </w:pPr>
            <w:r>
              <w:rPr>
                <w:rFonts w:ascii="Calibri" w:hAnsi="Calibri"/>
                <w:b/>
              </w:rPr>
              <w:t xml:space="preserve">Living alone </w:t>
            </w:r>
          </w:p>
        </w:tc>
      </w:tr>
      <w:tr w:rsidR="00A90876" w14:paraId="52F070FA" w14:textId="77777777" w:rsidTr="00A90876">
        <w:trPr>
          <w:trHeight w:val="260"/>
        </w:trPr>
        <w:tc>
          <w:tcPr>
            <w:cnfStyle w:val="001000000000" w:firstRow="0" w:lastRow="0" w:firstColumn="1" w:lastColumn="0" w:oddVBand="0" w:evenVBand="0" w:oddHBand="0" w:evenHBand="0" w:firstRowFirstColumn="0" w:firstRowLastColumn="0" w:lastRowFirstColumn="0" w:lastRowLastColumn="0"/>
            <w:tcW w:w="677" w:type="pct"/>
            <w:shd w:val="clear" w:color="auto" w:fill="auto"/>
            <w:hideMark/>
          </w:tcPr>
          <w:p w14:paraId="03410467" w14:textId="77777777" w:rsidR="00A90876" w:rsidRDefault="00A90876">
            <w:pPr>
              <w:spacing w:line="360" w:lineRule="auto"/>
              <w:rPr>
                <w:rFonts w:ascii="Calibri" w:hAnsi="Calibri"/>
                <w:b w:val="0"/>
              </w:rPr>
            </w:pPr>
            <w:r>
              <w:rPr>
                <w:rFonts w:ascii="Calibri" w:hAnsi="Calibri"/>
                <w:b w:val="0"/>
              </w:rPr>
              <w:t>2</w:t>
            </w:r>
          </w:p>
        </w:tc>
        <w:tc>
          <w:tcPr>
            <w:tcW w:w="502" w:type="pct"/>
            <w:shd w:val="clear" w:color="auto" w:fill="auto"/>
            <w:hideMark/>
          </w:tcPr>
          <w:p w14:paraId="7052A19B" w14:textId="77777777" w:rsidR="00A90876" w:rsidRDefault="00A90876">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b/>
              </w:rPr>
            </w:pPr>
            <w:r>
              <w:rPr>
                <w:rFonts w:ascii="Calibri" w:hAnsi="Calibri"/>
                <w:b/>
              </w:rPr>
              <w:t>F</w:t>
            </w:r>
          </w:p>
        </w:tc>
        <w:tc>
          <w:tcPr>
            <w:tcW w:w="351" w:type="pct"/>
            <w:shd w:val="clear" w:color="auto" w:fill="auto"/>
            <w:hideMark/>
          </w:tcPr>
          <w:p w14:paraId="2D0EAE60" w14:textId="77777777" w:rsidR="00A90876" w:rsidRDefault="00A90876">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b/>
              </w:rPr>
            </w:pPr>
            <w:r>
              <w:rPr>
                <w:rFonts w:ascii="Calibri" w:hAnsi="Calibri"/>
                <w:b/>
              </w:rPr>
              <w:t>50</w:t>
            </w:r>
          </w:p>
        </w:tc>
        <w:tc>
          <w:tcPr>
            <w:tcW w:w="638" w:type="pct"/>
            <w:shd w:val="clear" w:color="auto" w:fill="auto"/>
            <w:hideMark/>
          </w:tcPr>
          <w:p w14:paraId="2744550B" w14:textId="77777777" w:rsidR="00A90876" w:rsidRDefault="00A90876">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b/>
              </w:rPr>
            </w:pPr>
            <w:r>
              <w:rPr>
                <w:rFonts w:ascii="Calibri" w:hAnsi="Calibri"/>
                <w:b/>
              </w:rPr>
              <w:t xml:space="preserve">White Irish </w:t>
            </w:r>
          </w:p>
        </w:tc>
        <w:tc>
          <w:tcPr>
            <w:tcW w:w="791" w:type="pct"/>
            <w:shd w:val="clear" w:color="auto" w:fill="auto"/>
            <w:hideMark/>
          </w:tcPr>
          <w:p w14:paraId="037F5B5F" w14:textId="77777777" w:rsidR="00A90876" w:rsidRDefault="00A90876">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b/>
              </w:rPr>
            </w:pPr>
            <w:r>
              <w:rPr>
                <w:rFonts w:ascii="Calibri" w:hAnsi="Calibri"/>
                <w:b/>
              </w:rPr>
              <w:t>Employed</w:t>
            </w:r>
          </w:p>
        </w:tc>
        <w:tc>
          <w:tcPr>
            <w:tcW w:w="639" w:type="pct"/>
            <w:shd w:val="clear" w:color="auto" w:fill="auto"/>
            <w:hideMark/>
          </w:tcPr>
          <w:p w14:paraId="47E0ECDB" w14:textId="77777777" w:rsidR="00A90876" w:rsidRDefault="00A90876">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b/>
              </w:rPr>
            </w:pPr>
            <w:r>
              <w:rPr>
                <w:rFonts w:ascii="Calibri" w:hAnsi="Calibri"/>
                <w:b/>
              </w:rPr>
              <w:t>57</w:t>
            </w:r>
          </w:p>
        </w:tc>
        <w:tc>
          <w:tcPr>
            <w:tcW w:w="1402" w:type="pct"/>
            <w:shd w:val="clear" w:color="auto" w:fill="auto"/>
            <w:hideMark/>
          </w:tcPr>
          <w:p w14:paraId="1AEB60E2" w14:textId="77777777" w:rsidR="00A90876" w:rsidRDefault="00A90876">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b/>
              </w:rPr>
            </w:pPr>
            <w:r>
              <w:rPr>
                <w:rFonts w:ascii="Calibri" w:hAnsi="Calibri"/>
                <w:b/>
              </w:rPr>
              <w:t>Living alone</w:t>
            </w:r>
          </w:p>
        </w:tc>
      </w:tr>
      <w:tr w:rsidR="00A90876" w14:paraId="650A2706" w14:textId="77777777" w:rsidTr="00A90876">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677" w:type="pct"/>
            <w:shd w:val="clear" w:color="auto" w:fill="auto"/>
            <w:hideMark/>
          </w:tcPr>
          <w:p w14:paraId="6D2B0D78" w14:textId="77777777" w:rsidR="00A90876" w:rsidRDefault="00A90876">
            <w:pPr>
              <w:spacing w:line="360" w:lineRule="auto"/>
              <w:rPr>
                <w:rFonts w:ascii="Calibri" w:hAnsi="Calibri"/>
                <w:b w:val="0"/>
              </w:rPr>
            </w:pPr>
            <w:r>
              <w:rPr>
                <w:rFonts w:ascii="Calibri" w:hAnsi="Calibri"/>
                <w:b w:val="0"/>
              </w:rPr>
              <w:t>3</w:t>
            </w:r>
          </w:p>
        </w:tc>
        <w:tc>
          <w:tcPr>
            <w:tcW w:w="502" w:type="pct"/>
            <w:shd w:val="clear" w:color="auto" w:fill="auto"/>
            <w:hideMark/>
          </w:tcPr>
          <w:p w14:paraId="27B0AEF4" w14:textId="77777777" w:rsidR="00A90876" w:rsidRDefault="00A90876">
            <w:pPr>
              <w:spacing w:line="360" w:lineRule="auto"/>
              <w:cnfStyle w:val="000000100000" w:firstRow="0" w:lastRow="0" w:firstColumn="0" w:lastColumn="0" w:oddVBand="0" w:evenVBand="0" w:oddHBand="1" w:evenHBand="0" w:firstRowFirstColumn="0" w:firstRowLastColumn="0" w:lastRowFirstColumn="0" w:lastRowLastColumn="0"/>
              <w:rPr>
                <w:rFonts w:ascii="Calibri" w:hAnsi="Calibri"/>
                <w:b/>
              </w:rPr>
            </w:pPr>
            <w:r>
              <w:rPr>
                <w:rFonts w:ascii="Calibri" w:hAnsi="Calibri"/>
                <w:b/>
              </w:rPr>
              <w:t>M</w:t>
            </w:r>
          </w:p>
        </w:tc>
        <w:tc>
          <w:tcPr>
            <w:tcW w:w="351" w:type="pct"/>
            <w:shd w:val="clear" w:color="auto" w:fill="auto"/>
            <w:hideMark/>
          </w:tcPr>
          <w:p w14:paraId="403491F2" w14:textId="77777777" w:rsidR="00A90876" w:rsidRDefault="00A90876">
            <w:pPr>
              <w:spacing w:line="360" w:lineRule="auto"/>
              <w:cnfStyle w:val="000000100000" w:firstRow="0" w:lastRow="0" w:firstColumn="0" w:lastColumn="0" w:oddVBand="0" w:evenVBand="0" w:oddHBand="1" w:evenHBand="0" w:firstRowFirstColumn="0" w:firstRowLastColumn="0" w:lastRowFirstColumn="0" w:lastRowLastColumn="0"/>
              <w:rPr>
                <w:rFonts w:ascii="Calibri" w:hAnsi="Calibri"/>
                <w:b/>
              </w:rPr>
            </w:pPr>
            <w:r>
              <w:rPr>
                <w:rFonts w:ascii="Calibri" w:hAnsi="Calibri"/>
                <w:b/>
              </w:rPr>
              <w:t>47</w:t>
            </w:r>
          </w:p>
        </w:tc>
        <w:tc>
          <w:tcPr>
            <w:tcW w:w="638" w:type="pct"/>
            <w:shd w:val="clear" w:color="auto" w:fill="auto"/>
            <w:hideMark/>
          </w:tcPr>
          <w:p w14:paraId="3BCFB972" w14:textId="77777777" w:rsidR="00A90876" w:rsidRDefault="00A90876">
            <w:pPr>
              <w:spacing w:line="360" w:lineRule="auto"/>
              <w:cnfStyle w:val="000000100000" w:firstRow="0" w:lastRow="0" w:firstColumn="0" w:lastColumn="0" w:oddVBand="0" w:evenVBand="0" w:oddHBand="1" w:evenHBand="0" w:firstRowFirstColumn="0" w:firstRowLastColumn="0" w:lastRowFirstColumn="0" w:lastRowLastColumn="0"/>
              <w:rPr>
                <w:rFonts w:ascii="Calibri" w:hAnsi="Calibri"/>
                <w:b/>
              </w:rPr>
            </w:pPr>
            <w:r>
              <w:rPr>
                <w:rFonts w:ascii="Calibri" w:hAnsi="Calibri"/>
                <w:b/>
              </w:rPr>
              <w:t>White British</w:t>
            </w:r>
          </w:p>
        </w:tc>
        <w:tc>
          <w:tcPr>
            <w:tcW w:w="791" w:type="pct"/>
            <w:shd w:val="clear" w:color="auto" w:fill="auto"/>
            <w:hideMark/>
          </w:tcPr>
          <w:p w14:paraId="2B0A1DA9" w14:textId="77777777" w:rsidR="00A90876" w:rsidRDefault="00A90876">
            <w:pPr>
              <w:spacing w:line="360" w:lineRule="auto"/>
              <w:cnfStyle w:val="000000100000" w:firstRow="0" w:lastRow="0" w:firstColumn="0" w:lastColumn="0" w:oddVBand="0" w:evenVBand="0" w:oddHBand="1" w:evenHBand="0" w:firstRowFirstColumn="0" w:firstRowLastColumn="0" w:lastRowFirstColumn="0" w:lastRowLastColumn="0"/>
              <w:rPr>
                <w:rFonts w:ascii="Calibri" w:hAnsi="Calibri"/>
                <w:b/>
              </w:rPr>
            </w:pPr>
            <w:r>
              <w:rPr>
                <w:rFonts w:ascii="Calibri" w:hAnsi="Calibri"/>
                <w:b/>
              </w:rPr>
              <w:t>Self-employed</w:t>
            </w:r>
          </w:p>
        </w:tc>
        <w:tc>
          <w:tcPr>
            <w:tcW w:w="639" w:type="pct"/>
            <w:shd w:val="clear" w:color="auto" w:fill="auto"/>
            <w:hideMark/>
          </w:tcPr>
          <w:p w14:paraId="3E20AEAB" w14:textId="77777777" w:rsidR="00A90876" w:rsidRDefault="00A90876">
            <w:pPr>
              <w:spacing w:line="360" w:lineRule="auto"/>
              <w:cnfStyle w:val="000000100000" w:firstRow="0" w:lastRow="0" w:firstColumn="0" w:lastColumn="0" w:oddVBand="0" w:evenVBand="0" w:oddHBand="1" w:evenHBand="0" w:firstRowFirstColumn="0" w:firstRowLastColumn="0" w:lastRowFirstColumn="0" w:lastRowLastColumn="0"/>
              <w:rPr>
                <w:rFonts w:ascii="Calibri" w:hAnsi="Calibri"/>
                <w:b/>
              </w:rPr>
            </w:pPr>
            <w:r>
              <w:rPr>
                <w:rFonts w:ascii="Calibri" w:hAnsi="Calibri"/>
                <w:b/>
              </w:rPr>
              <w:t>16</w:t>
            </w:r>
          </w:p>
        </w:tc>
        <w:tc>
          <w:tcPr>
            <w:tcW w:w="1402" w:type="pct"/>
            <w:shd w:val="clear" w:color="auto" w:fill="auto"/>
            <w:hideMark/>
          </w:tcPr>
          <w:p w14:paraId="06D99A89" w14:textId="77777777" w:rsidR="00A90876" w:rsidRDefault="00A90876">
            <w:pPr>
              <w:spacing w:line="360" w:lineRule="auto"/>
              <w:cnfStyle w:val="000000100000" w:firstRow="0" w:lastRow="0" w:firstColumn="0" w:lastColumn="0" w:oddVBand="0" w:evenVBand="0" w:oddHBand="1" w:evenHBand="0" w:firstRowFirstColumn="0" w:firstRowLastColumn="0" w:lastRowFirstColumn="0" w:lastRowLastColumn="0"/>
              <w:rPr>
                <w:rFonts w:ascii="Calibri" w:hAnsi="Calibri"/>
                <w:b/>
              </w:rPr>
            </w:pPr>
            <w:r>
              <w:rPr>
                <w:rFonts w:ascii="Calibri" w:hAnsi="Calibri"/>
                <w:b/>
              </w:rPr>
              <w:t>Living alone</w:t>
            </w:r>
          </w:p>
        </w:tc>
      </w:tr>
      <w:tr w:rsidR="00A90876" w14:paraId="0566DFD4" w14:textId="77777777" w:rsidTr="00A90876">
        <w:trPr>
          <w:trHeight w:val="275"/>
        </w:trPr>
        <w:tc>
          <w:tcPr>
            <w:cnfStyle w:val="001000000000" w:firstRow="0" w:lastRow="0" w:firstColumn="1" w:lastColumn="0" w:oddVBand="0" w:evenVBand="0" w:oddHBand="0" w:evenHBand="0" w:firstRowFirstColumn="0" w:firstRowLastColumn="0" w:lastRowFirstColumn="0" w:lastRowLastColumn="0"/>
            <w:tcW w:w="677" w:type="pct"/>
            <w:shd w:val="clear" w:color="auto" w:fill="auto"/>
            <w:hideMark/>
          </w:tcPr>
          <w:p w14:paraId="5188064B" w14:textId="77777777" w:rsidR="00A90876" w:rsidRDefault="00A90876">
            <w:pPr>
              <w:spacing w:line="360" w:lineRule="auto"/>
              <w:rPr>
                <w:rFonts w:ascii="Calibri" w:hAnsi="Calibri"/>
                <w:b w:val="0"/>
              </w:rPr>
            </w:pPr>
            <w:r>
              <w:rPr>
                <w:rFonts w:ascii="Calibri" w:hAnsi="Calibri"/>
                <w:b w:val="0"/>
              </w:rPr>
              <w:t>4</w:t>
            </w:r>
          </w:p>
        </w:tc>
        <w:tc>
          <w:tcPr>
            <w:tcW w:w="502" w:type="pct"/>
            <w:shd w:val="clear" w:color="auto" w:fill="auto"/>
            <w:hideMark/>
          </w:tcPr>
          <w:p w14:paraId="6A664169" w14:textId="77777777" w:rsidR="00A90876" w:rsidRDefault="00A90876">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b/>
              </w:rPr>
            </w:pPr>
            <w:r>
              <w:rPr>
                <w:rFonts w:ascii="Calibri" w:hAnsi="Calibri"/>
                <w:b/>
              </w:rPr>
              <w:t>F</w:t>
            </w:r>
          </w:p>
        </w:tc>
        <w:tc>
          <w:tcPr>
            <w:tcW w:w="351" w:type="pct"/>
            <w:shd w:val="clear" w:color="auto" w:fill="auto"/>
            <w:hideMark/>
          </w:tcPr>
          <w:p w14:paraId="6FE85500" w14:textId="77777777" w:rsidR="00A90876" w:rsidRDefault="00A90876">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b/>
              </w:rPr>
            </w:pPr>
            <w:r>
              <w:rPr>
                <w:rFonts w:ascii="Calibri" w:hAnsi="Calibri"/>
                <w:b/>
              </w:rPr>
              <w:t>73</w:t>
            </w:r>
          </w:p>
        </w:tc>
        <w:tc>
          <w:tcPr>
            <w:tcW w:w="638" w:type="pct"/>
            <w:shd w:val="clear" w:color="auto" w:fill="auto"/>
          </w:tcPr>
          <w:p w14:paraId="3F11C481" w14:textId="77777777" w:rsidR="00A90876" w:rsidRDefault="00A90876">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b/>
              </w:rPr>
            </w:pPr>
          </w:p>
        </w:tc>
        <w:tc>
          <w:tcPr>
            <w:tcW w:w="791" w:type="pct"/>
            <w:shd w:val="clear" w:color="auto" w:fill="auto"/>
          </w:tcPr>
          <w:p w14:paraId="27AC6B19" w14:textId="77777777" w:rsidR="00A90876" w:rsidRDefault="00A90876">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b/>
              </w:rPr>
            </w:pPr>
          </w:p>
        </w:tc>
        <w:tc>
          <w:tcPr>
            <w:tcW w:w="639" w:type="pct"/>
            <w:shd w:val="clear" w:color="auto" w:fill="auto"/>
            <w:hideMark/>
          </w:tcPr>
          <w:p w14:paraId="1C955695" w14:textId="77777777" w:rsidR="00A90876" w:rsidRDefault="00A90876">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b/>
              </w:rPr>
            </w:pPr>
            <w:r>
              <w:rPr>
                <w:rFonts w:ascii="Calibri" w:hAnsi="Calibri"/>
                <w:b/>
              </w:rPr>
              <w:t>4</w:t>
            </w:r>
          </w:p>
        </w:tc>
        <w:tc>
          <w:tcPr>
            <w:tcW w:w="1402" w:type="pct"/>
            <w:shd w:val="clear" w:color="auto" w:fill="auto"/>
            <w:hideMark/>
          </w:tcPr>
          <w:p w14:paraId="282743F5" w14:textId="5E43C1C3" w:rsidR="00A90876" w:rsidRDefault="00A90876">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b/>
              </w:rPr>
            </w:pPr>
            <w:r>
              <w:rPr>
                <w:rFonts w:ascii="Calibri" w:hAnsi="Calibri"/>
                <w:b/>
              </w:rPr>
              <w:t>Living with partner</w:t>
            </w:r>
          </w:p>
        </w:tc>
      </w:tr>
      <w:tr w:rsidR="00A90876" w14:paraId="3AA4C6FA" w14:textId="77777777" w:rsidTr="00A90876">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677" w:type="pct"/>
            <w:shd w:val="clear" w:color="auto" w:fill="auto"/>
            <w:hideMark/>
          </w:tcPr>
          <w:p w14:paraId="56A588FA" w14:textId="77777777" w:rsidR="00A90876" w:rsidRDefault="00A90876">
            <w:pPr>
              <w:spacing w:line="360" w:lineRule="auto"/>
              <w:rPr>
                <w:rFonts w:ascii="Calibri" w:hAnsi="Calibri"/>
                <w:b w:val="0"/>
              </w:rPr>
            </w:pPr>
            <w:r>
              <w:rPr>
                <w:rFonts w:ascii="Calibri" w:hAnsi="Calibri"/>
                <w:b w:val="0"/>
              </w:rPr>
              <w:t>5</w:t>
            </w:r>
          </w:p>
        </w:tc>
        <w:tc>
          <w:tcPr>
            <w:tcW w:w="502" w:type="pct"/>
            <w:shd w:val="clear" w:color="auto" w:fill="auto"/>
            <w:hideMark/>
          </w:tcPr>
          <w:p w14:paraId="2784CB2B" w14:textId="77777777" w:rsidR="00A90876" w:rsidRDefault="00A90876">
            <w:pPr>
              <w:spacing w:line="360" w:lineRule="auto"/>
              <w:cnfStyle w:val="000000100000" w:firstRow="0" w:lastRow="0" w:firstColumn="0" w:lastColumn="0" w:oddVBand="0" w:evenVBand="0" w:oddHBand="1" w:evenHBand="0" w:firstRowFirstColumn="0" w:firstRowLastColumn="0" w:lastRowFirstColumn="0" w:lastRowLastColumn="0"/>
              <w:rPr>
                <w:rFonts w:ascii="Calibri" w:hAnsi="Calibri"/>
                <w:b/>
              </w:rPr>
            </w:pPr>
            <w:r>
              <w:rPr>
                <w:rFonts w:ascii="Calibri" w:hAnsi="Calibri"/>
                <w:b/>
              </w:rPr>
              <w:t>M</w:t>
            </w:r>
          </w:p>
        </w:tc>
        <w:tc>
          <w:tcPr>
            <w:tcW w:w="351" w:type="pct"/>
            <w:shd w:val="clear" w:color="auto" w:fill="auto"/>
            <w:hideMark/>
          </w:tcPr>
          <w:p w14:paraId="2C72FD20" w14:textId="77777777" w:rsidR="00A90876" w:rsidRDefault="00A90876">
            <w:pPr>
              <w:spacing w:line="360" w:lineRule="auto"/>
              <w:cnfStyle w:val="000000100000" w:firstRow="0" w:lastRow="0" w:firstColumn="0" w:lastColumn="0" w:oddVBand="0" w:evenVBand="0" w:oddHBand="1" w:evenHBand="0" w:firstRowFirstColumn="0" w:firstRowLastColumn="0" w:lastRowFirstColumn="0" w:lastRowLastColumn="0"/>
              <w:rPr>
                <w:rFonts w:ascii="Calibri" w:hAnsi="Calibri"/>
                <w:b/>
              </w:rPr>
            </w:pPr>
            <w:r>
              <w:rPr>
                <w:rFonts w:ascii="Calibri" w:hAnsi="Calibri"/>
                <w:b/>
              </w:rPr>
              <w:t>78</w:t>
            </w:r>
          </w:p>
        </w:tc>
        <w:tc>
          <w:tcPr>
            <w:tcW w:w="638" w:type="pct"/>
            <w:shd w:val="clear" w:color="auto" w:fill="auto"/>
            <w:hideMark/>
          </w:tcPr>
          <w:p w14:paraId="5265798F" w14:textId="77777777" w:rsidR="00A90876" w:rsidRDefault="00A90876">
            <w:pPr>
              <w:spacing w:line="360" w:lineRule="auto"/>
              <w:cnfStyle w:val="000000100000" w:firstRow="0" w:lastRow="0" w:firstColumn="0" w:lastColumn="0" w:oddVBand="0" w:evenVBand="0" w:oddHBand="1" w:evenHBand="0" w:firstRowFirstColumn="0" w:firstRowLastColumn="0" w:lastRowFirstColumn="0" w:lastRowLastColumn="0"/>
              <w:rPr>
                <w:rFonts w:ascii="Calibri" w:hAnsi="Calibri"/>
                <w:b/>
              </w:rPr>
            </w:pPr>
            <w:r>
              <w:rPr>
                <w:rFonts w:ascii="Calibri" w:hAnsi="Calibri"/>
                <w:b/>
              </w:rPr>
              <w:t xml:space="preserve">White British </w:t>
            </w:r>
          </w:p>
        </w:tc>
        <w:tc>
          <w:tcPr>
            <w:tcW w:w="791" w:type="pct"/>
            <w:shd w:val="clear" w:color="auto" w:fill="auto"/>
            <w:hideMark/>
          </w:tcPr>
          <w:p w14:paraId="19F540FD" w14:textId="77777777" w:rsidR="00A90876" w:rsidRDefault="00A90876">
            <w:pPr>
              <w:spacing w:line="360" w:lineRule="auto"/>
              <w:cnfStyle w:val="000000100000" w:firstRow="0" w:lastRow="0" w:firstColumn="0" w:lastColumn="0" w:oddVBand="0" w:evenVBand="0" w:oddHBand="1" w:evenHBand="0" w:firstRowFirstColumn="0" w:firstRowLastColumn="0" w:lastRowFirstColumn="0" w:lastRowLastColumn="0"/>
              <w:rPr>
                <w:rFonts w:ascii="Calibri" w:hAnsi="Calibri"/>
                <w:b/>
              </w:rPr>
            </w:pPr>
            <w:r>
              <w:rPr>
                <w:rFonts w:ascii="Calibri" w:hAnsi="Calibri"/>
                <w:b/>
              </w:rPr>
              <w:t>Retired</w:t>
            </w:r>
          </w:p>
        </w:tc>
        <w:tc>
          <w:tcPr>
            <w:tcW w:w="639" w:type="pct"/>
            <w:shd w:val="clear" w:color="auto" w:fill="auto"/>
            <w:hideMark/>
          </w:tcPr>
          <w:p w14:paraId="70CADBCF" w14:textId="77777777" w:rsidR="00A90876" w:rsidRDefault="00A90876">
            <w:pPr>
              <w:spacing w:line="360" w:lineRule="auto"/>
              <w:cnfStyle w:val="000000100000" w:firstRow="0" w:lastRow="0" w:firstColumn="0" w:lastColumn="0" w:oddVBand="0" w:evenVBand="0" w:oddHBand="1" w:evenHBand="0" w:firstRowFirstColumn="0" w:firstRowLastColumn="0" w:lastRowFirstColumn="0" w:lastRowLastColumn="0"/>
              <w:rPr>
                <w:rFonts w:ascii="Calibri" w:hAnsi="Calibri"/>
                <w:b/>
              </w:rPr>
            </w:pPr>
            <w:r>
              <w:rPr>
                <w:rFonts w:ascii="Calibri" w:hAnsi="Calibri"/>
                <w:b/>
              </w:rPr>
              <w:t>174</w:t>
            </w:r>
          </w:p>
        </w:tc>
        <w:tc>
          <w:tcPr>
            <w:tcW w:w="1402" w:type="pct"/>
            <w:shd w:val="clear" w:color="auto" w:fill="auto"/>
            <w:hideMark/>
          </w:tcPr>
          <w:p w14:paraId="315F935B" w14:textId="77777777" w:rsidR="00A90876" w:rsidRDefault="00A90876">
            <w:pPr>
              <w:spacing w:line="360" w:lineRule="auto"/>
              <w:cnfStyle w:val="000000100000" w:firstRow="0" w:lastRow="0" w:firstColumn="0" w:lastColumn="0" w:oddVBand="0" w:evenVBand="0" w:oddHBand="1" w:evenHBand="0" w:firstRowFirstColumn="0" w:firstRowLastColumn="0" w:lastRowFirstColumn="0" w:lastRowLastColumn="0"/>
              <w:rPr>
                <w:rFonts w:ascii="Calibri" w:hAnsi="Calibri"/>
                <w:b/>
              </w:rPr>
            </w:pPr>
            <w:r>
              <w:rPr>
                <w:rFonts w:ascii="Calibri" w:hAnsi="Calibri"/>
                <w:b/>
              </w:rPr>
              <w:t>Living with partner</w:t>
            </w:r>
          </w:p>
        </w:tc>
      </w:tr>
      <w:tr w:rsidR="00A90876" w14:paraId="4C37FA63" w14:textId="77777777" w:rsidTr="00A90876">
        <w:trPr>
          <w:trHeight w:val="260"/>
        </w:trPr>
        <w:tc>
          <w:tcPr>
            <w:cnfStyle w:val="001000000000" w:firstRow="0" w:lastRow="0" w:firstColumn="1" w:lastColumn="0" w:oddVBand="0" w:evenVBand="0" w:oddHBand="0" w:evenHBand="0" w:firstRowFirstColumn="0" w:firstRowLastColumn="0" w:lastRowFirstColumn="0" w:lastRowLastColumn="0"/>
            <w:tcW w:w="677" w:type="pct"/>
            <w:shd w:val="clear" w:color="auto" w:fill="auto"/>
            <w:hideMark/>
          </w:tcPr>
          <w:p w14:paraId="5E723225" w14:textId="77777777" w:rsidR="00A90876" w:rsidRDefault="00A90876">
            <w:pPr>
              <w:spacing w:line="360" w:lineRule="auto"/>
              <w:rPr>
                <w:rFonts w:ascii="Calibri" w:hAnsi="Calibri"/>
                <w:b w:val="0"/>
              </w:rPr>
            </w:pPr>
            <w:r>
              <w:rPr>
                <w:rFonts w:ascii="Calibri" w:hAnsi="Calibri"/>
                <w:b w:val="0"/>
              </w:rPr>
              <w:t>6</w:t>
            </w:r>
          </w:p>
        </w:tc>
        <w:tc>
          <w:tcPr>
            <w:tcW w:w="502" w:type="pct"/>
            <w:shd w:val="clear" w:color="auto" w:fill="auto"/>
            <w:hideMark/>
          </w:tcPr>
          <w:p w14:paraId="5DFAA0AA" w14:textId="77777777" w:rsidR="00A90876" w:rsidRDefault="00A90876">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b/>
              </w:rPr>
            </w:pPr>
            <w:r>
              <w:rPr>
                <w:rFonts w:ascii="Calibri" w:hAnsi="Calibri"/>
                <w:b/>
              </w:rPr>
              <w:t>M</w:t>
            </w:r>
          </w:p>
        </w:tc>
        <w:tc>
          <w:tcPr>
            <w:tcW w:w="351" w:type="pct"/>
            <w:shd w:val="clear" w:color="auto" w:fill="auto"/>
            <w:hideMark/>
          </w:tcPr>
          <w:p w14:paraId="72F270D2" w14:textId="77777777" w:rsidR="00A90876" w:rsidRDefault="00A90876">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b/>
              </w:rPr>
            </w:pPr>
            <w:r>
              <w:rPr>
                <w:rFonts w:ascii="Calibri" w:hAnsi="Calibri"/>
                <w:b/>
              </w:rPr>
              <w:t>51</w:t>
            </w:r>
          </w:p>
        </w:tc>
        <w:tc>
          <w:tcPr>
            <w:tcW w:w="638" w:type="pct"/>
            <w:shd w:val="clear" w:color="auto" w:fill="auto"/>
            <w:hideMark/>
          </w:tcPr>
          <w:p w14:paraId="59DF2B0A" w14:textId="77777777" w:rsidR="00A90876" w:rsidRDefault="00A90876">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b/>
              </w:rPr>
            </w:pPr>
            <w:r>
              <w:rPr>
                <w:rFonts w:ascii="Calibri" w:hAnsi="Calibri"/>
                <w:b/>
              </w:rPr>
              <w:t>White British</w:t>
            </w:r>
          </w:p>
        </w:tc>
        <w:tc>
          <w:tcPr>
            <w:tcW w:w="791" w:type="pct"/>
            <w:shd w:val="clear" w:color="auto" w:fill="auto"/>
            <w:hideMark/>
          </w:tcPr>
          <w:p w14:paraId="6182F71F" w14:textId="77777777" w:rsidR="00A90876" w:rsidRDefault="00A90876">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b/>
              </w:rPr>
            </w:pPr>
            <w:r>
              <w:rPr>
                <w:rFonts w:ascii="Calibri" w:hAnsi="Calibri"/>
                <w:b/>
              </w:rPr>
              <w:t>Unemployed</w:t>
            </w:r>
          </w:p>
        </w:tc>
        <w:tc>
          <w:tcPr>
            <w:tcW w:w="639" w:type="pct"/>
            <w:shd w:val="clear" w:color="auto" w:fill="auto"/>
            <w:hideMark/>
          </w:tcPr>
          <w:p w14:paraId="784F4DF4" w14:textId="77777777" w:rsidR="00A90876" w:rsidRDefault="00A90876">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b/>
              </w:rPr>
            </w:pPr>
            <w:r>
              <w:rPr>
                <w:rFonts w:ascii="Calibri" w:hAnsi="Calibri"/>
                <w:b/>
              </w:rPr>
              <w:t>9</w:t>
            </w:r>
          </w:p>
        </w:tc>
        <w:tc>
          <w:tcPr>
            <w:tcW w:w="1402" w:type="pct"/>
            <w:shd w:val="clear" w:color="auto" w:fill="auto"/>
            <w:hideMark/>
          </w:tcPr>
          <w:p w14:paraId="156E86D9" w14:textId="77777777" w:rsidR="00A90876" w:rsidRDefault="00A90876">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b/>
              </w:rPr>
            </w:pPr>
            <w:r>
              <w:rPr>
                <w:rFonts w:ascii="Calibri" w:hAnsi="Calibri"/>
                <w:b/>
              </w:rPr>
              <w:t>Living alone</w:t>
            </w:r>
          </w:p>
        </w:tc>
      </w:tr>
      <w:tr w:rsidR="00A90876" w14:paraId="2E892634" w14:textId="77777777" w:rsidTr="00A90876">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677" w:type="pct"/>
            <w:shd w:val="clear" w:color="auto" w:fill="auto"/>
            <w:hideMark/>
          </w:tcPr>
          <w:p w14:paraId="1A8D93B7" w14:textId="77777777" w:rsidR="00A90876" w:rsidRDefault="00A90876">
            <w:pPr>
              <w:spacing w:line="360" w:lineRule="auto"/>
              <w:rPr>
                <w:rFonts w:ascii="Calibri" w:hAnsi="Calibri"/>
                <w:b w:val="0"/>
              </w:rPr>
            </w:pPr>
            <w:r>
              <w:rPr>
                <w:rFonts w:ascii="Calibri" w:hAnsi="Calibri"/>
                <w:b w:val="0"/>
              </w:rPr>
              <w:t>7</w:t>
            </w:r>
          </w:p>
        </w:tc>
        <w:tc>
          <w:tcPr>
            <w:tcW w:w="502" w:type="pct"/>
            <w:shd w:val="clear" w:color="auto" w:fill="auto"/>
            <w:hideMark/>
          </w:tcPr>
          <w:p w14:paraId="44688E99" w14:textId="77777777" w:rsidR="00A90876" w:rsidRDefault="00A90876">
            <w:pPr>
              <w:spacing w:line="360" w:lineRule="auto"/>
              <w:cnfStyle w:val="000000100000" w:firstRow="0" w:lastRow="0" w:firstColumn="0" w:lastColumn="0" w:oddVBand="0" w:evenVBand="0" w:oddHBand="1" w:evenHBand="0" w:firstRowFirstColumn="0" w:firstRowLastColumn="0" w:lastRowFirstColumn="0" w:lastRowLastColumn="0"/>
              <w:rPr>
                <w:rFonts w:ascii="Calibri" w:hAnsi="Calibri"/>
                <w:b/>
              </w:rPr>
            </w:pPr>
            <w:r>
              <w:rPr>
                <w:rFonts w:ascii="Calibri" w:hAnsi="Calibri"/>
                <w:b/>
              </w:rPr>
              <w:t>F</w:t>
            </w:r>
          </w:p>
        </w:tc>
        <w:tc>
          <w:tcPr>
            <w:tcW w:w="351" w:type="pct"/>
            <w:shd w:val="clear" w:color="auto" w:fill="auto"/>
            <w:hideMark/>
          </w:tcPr>
          <w:p w14:paraId="7A33697B" w14:textId="77777777" w:rsidR="00A90876" w:rsidRDefault="00A90876">
            <w:pPr>
              <w:spacing w:line="360" w:lineRule="auto"/>
              <w:cnfStyle w:val="000000100000" w:firstRow="0" w:lastRow="0" w:firstColumn="0" w:lastColumn="0" w:oddVBand="0" w:evenVBand="0" w:oddHBand="1" w:evenHBand="0" w:firstRowFirstColumn="0" w:firstRowLastColumn="0" w:lastRowFirstColumn="0" w:lastRowLastColumn="0"/>
              <w:rPr>
                <w:rFonts w:ascii="Calibri" w:hAnsi="Calibri"/>
                <w:b/>
              </w:rPr>
            </w:pPr>
            <w:r>
              <w:rPr>
                <w:rFonts w:ascii="Calibri" w:hAnsi="Calibri"/>
                <w:b/>
              </w:rPr>
              <w:t>50</w:t>
            </w:r>
          </w:p>
        </w:tc>
        <w:tc>
          <w:tcPr>
            <w:tcW w:w="638" w:type="pct"/>
            <w:shd w:val="clear" w:color="auto" w:fill="auto"/>
          </w:tcPr>
          <w:p w14:paraId="21629516" w14:textId="77777777" w:rsidR="00A90876" w:rsidRDefault="00A90876">
            <w:pPr>
              <w:spacing w:line="360" w:lineRule="auto"/>
              <w:cnfStyle w:val="000000100000" w:firstRow="0" w:lastRow="0" w:firstColumn="0" w:lastColumn="0" w:oddVBand="0" w:evenVBand="0" w:oddHBand="1" w:evenHBand="0" w:firstRowFirstColumn="0" w:firstRowLastColumn="0" w:lastRowFirstColumn="0" w:lastRowLastColumn="0"/>
              <w:rPr>
                <w:rFonts w:ascii="Calibri" w:hAnsi="Calibri"/>
                <w:b/>
              </w:rPr>
            </w:pPr>
          </w:p>
        </w:tc>
        <w:tc>
          <w:tcPr>
            <w:tcW w:w="791" w:type="pct"/>
            <w:shd w:val="clear" w:color="auto" w:fill="auto"/>
          </w:tcPr>
          <w:p w14:paraId="5DFE3B24" w14:textId="77777777" w:rsidR="00A90876" w:rsidRDefault="00A90876">
            <w:pPr>
              <w:spacing w:line="360" w:lineRule="auto"/>
              <w:cnfStyle w:val="000000100000" w:firstRow="0" w:lastRow="0" w:firstColumn="0" w:lastColumn="0" w:oddVBand="0" w:evenVBand="0" w:oddHBand="1" w:evenHBand="0" w:firstRowFirstColumn="0" w:firstRowLastColumn="0" w:lastRowFirstColumn="0" w:lastRowLastColumn="0"/>
              <w:rPr>
                <w:rFonts w:ascii="Calibri" w:hAnsi="Calibri"/>
                <w:b/>
              </w:rPr>
            </w:pPr>
          </w:p>
        </w:tc>
        <w:tc>
          <w:tcPr>
            <w:tcW w:w="639" w:type="pct"/>
            <w:shd w:val="clear" w:color="auto" w:fill="auto"/>
            <w:hideMark/>
          </w:tcPr>
          <w:p w14:paraId="7D2FBF39" w14:textId="77777777" w:rsidR="00A90876" w:rsidRDefault="00A90876">
            <w:pPr>
              <w:spacing w:line="360" w:lineRule="auto"/>
              <w:cnfStyle w:val="000000100000" w:firstRow="0" w:lastRow="0" w:firstColumn="0" w:lastColumn="0" w:oddVBand="0" w:evenVBand="0" w:oddHBand="1" w:evenHBand="0" w:firstRowFirstColumn="0" w:firstRowLastColumn="0" w:lastRowFirstColumn="0" w:lastRowLastColumn="0"/>
              <w:rPr>
                <w:rFonts w:ascii="Calibri" w:hAnsi="Calibri"/>
                <w:b/>
              </w:rPr>
            </w:pPr>
            <w:r>
              <w:rPr>
                <w:rFonts w:ascii="Calibri" w:hAnsi="Calibri"/>
                <w:b/>
              </w:rPr>
              <w:t>61</w:t>
            </w:r>
          </w:p>
        </w:tc>
        <w:tc>
          <w:tcPr>
            <w:tcW w:w="1402" w:type="pct"/>
            <w:shd w:val="clear" w:color="auto" w:fill="auto"/>
            <w:hideMark/>
          </w:tcPr>
          <w:p w14:paraId="2BC7E42C" w14:textId="77777777" w:rsidR="00A90876" w:rsidRDefault="00A90876">
            <w:pPr>
              <w:spacing w:line="360" w:lineRule="auto"/>
              <w:cnfStyle w:val="000000100000" w:firstRow="0" w:lastRow="0" w:firstColumn="0" w:lastColumn="0" w:oddVBand="0" w:evenVBand="0" w:oddHBand="1" w:evenHBand="0" w:firstRowFirstColumn="0" w:firstRowLastColumn="0" w:lastRowFirstColumn="0" w:lastRowLastColumn="0"/>
              <w:rPr>
                <w:rFonts w:ascii="Calibri" w:hAnsi="Calibri"/>
                <w:b/>
              </w:rPr>
            </w:pPr>
            <w:r>
              <w:rPr>
                <w:rFonts w:ascii="Calibri" w:hAnsi="Calibri"/>
                <w:b/>
              </w:rPr>
              <w:t>Living with partner</w:t>
            </w:r>
          </w:p>
        </w:tc>
      </w:tr>
      <w:tr w:rsidR="00A90876" w14:paraId="32CE37A5" w14:textId="77777777" w:rsidTr="00A90876">
        <w:trPr>
          <w:trHeight w:val="275"/>
        </w:trPr>
        <w:tc>
          <w:tcPr>
            <w:cnfStyle w:val="001000000000" w:firstRow="0" w:lastRow="0" w:firstColumn="1" w:lastColumn="0" w:oddVBand="0" w:evenVBand="0" w:oddHBand="0" w:evenHBand="0" w:firstRowFirstColumn="0" w:firstRowLastColumn="0" w:lastRowFirstColumn="0" w:lastRowLastColumn="0"/>
            <w:tcW w:w="677" w:type="pct"/>
            <w:shd w:val="clear" w:color="auto" w:fill="auto"/>
            <w:hideMark/>
          </w:tcPr>
          <w:p w14:paraId="5E8B77E6" w14:textId="77777777" w:rsidR="00A90876" w:rsidRDefault="00A90876">
            <w:pPr>
              <w:spacing w:line="360" w:lineRule="auto"/>
              <w:rPr>
                <w:rFonts w:ascii="Calibri" w:hAnsi="Calibri"/>
                <w:b w:val="0"/>
              </w:rPr>
            </w:pPr>
            <w:r>
              <w:rPr>
                <w:rFonts w:ascii="Calibri" w:hAnsi="Calibri"/>
                <w:b w:val="0"/>
              </w:rPr>
              <w:t>8</w:t>
            </w:r>
          </w:p>
        </w:tc>
        <w:tc>
          <w:tcPr>
            <w:tcW w:w="502" w:type="pct"/>
            <w:shd w:val="clear" w:color="auto" w:fill="auto"/>
            <w:hideMark/>
          </w:tcPr>
          <w:p w14:paraId="278398AF" w14:textId="77777777" w:rsidR="00A90876" w:rsidRDefault="00A90876">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b/>
              </w:rPr>
            </w:pPr>
            <w:r>
              <w:rPr>
                <w:rFonts w:ascii="Calibri" w:hAnsi="Calibri"/>
                <w:b/>
              </w:rPr>
              <w:t>F</w:t>
            </w:r>
          </w:p>
        </w:tc>
        <w:tc>
          <w:tcPr>
            <w:tcW w:w="351" w:type="pct"/>
            <w:shd w:val="clear" w:color="auto" w:fill="auto"/>
            <w:hideMark/>
          </w:tcPr>
          <w:p w14:paraId="7E853B26" w14:textId="77777777" w:rsidR="00A90876" w:rsidRDefault="00A90876">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b/>
              </w:rPr>
            </w:pPr>
            <w:r>
              <w:rPr>
                <w:rFonts w:ascii="Calibri" w:hAnsi="Calibri"/>
                <w:b/>
              </w:rPr>
              <w:t>57</w:t>
            </w:r>
          </w:p>
        </w:tc>
        <w:tc>
          <w:tcPr>
            <w:tcW w:w="638" w:type="pct"/>
            <w:shd w:val="clear" w:color="auto" w:fill="auto"/>
            <w:hideMark/>
          </w:tcPr>
          <w:p w14:paraId="583B2F3E" w14:textId="77777777" w:rsidR="00A90876" w:rsidRDefault="00A90876">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b/>
              </w:rPr>
            </w:pPr>
            <w:r>
              <w:rPr>
                <w:rFonts w:ascii="Calibri" w:hAnsi="Calibri"/>
                <w:b/>
              </w:rPr>
              <w:t>White British</w:t>
            </w:r>
          </w:p>
        </w:tc>
        <w:tc>
          <w:tcPr>
            <w:tcW w:w="791" w:type="pct"/>
            <w:shd w:val="clear" w:color="auto" w:fill="auto"/>
            <w:hideMark/>
          </w:tcPr>
          <w:p w14:paraId="719042E6" w14:textId="77777777" w:rsidR="00A90876" w:rsidRDefault="00A90876">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b/>
              </w:rPr>
            </w:pPr>
            <w:r>
              <w:rPr>
                <w:rFonts w:ascii="Calibri" w:hAnsi="Calibri"/>
                <w:b/>
              </w:rPr>
              <w:t>Unemployed</w:t>
            </w:r>
          </w:p>
        </w:tc>
        <w:tc>
          <w:tcPr>
            <w:tcW w:w="639" w:type="pct"/>
            <w:shd w:val="clear" w:color="auto" w:fill="auto"/>
            <w:hideMark/>
          </w:tcPr>
          <w:p w14:paraId="4663688A" w14:textId="77777777" w:rsidR="00A90876" w:rsidRDefault="00A90876">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b/>
              </w:rPr>
            </w:pPr>
            <w:r>
              <w:rPr>
                <w:rFonts w:ascii="Calibri" w:hAnsi="Calibri"/>
                <w:b/>
              </w:rPr>
              <w:t>31</w:t>
            </w:r>
          </w:p>
        </w:tc>
        <w:tc>
          <w:tcPr>
            <w:tcW w:w="1402" w:type="pct"/>
            <w:shd w:val="clear" w:color="auto" w:fill="auto"/>
            <w:hideMark/>
          </w:tcPr>
          <w:p w14:paraId="6EAE610E" w14:textId="77777777" w:rsidR="00A90876" w:rsidRDefault="00A90876">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b/>
              </w:rPr>
            </w:pPr>
            <w:r>
              <w:rPr>
                <w:rFonts w:ascii="Calibri" w:hAnsi="Calibri"/>
                <w:b/>
              </w:rPr>
              <w:t>Living alone</w:t>
            </w:r>
          </w:p>
        </w:tc>
      </w:tr>
      <w:tr w:rsidR="00A90876" w14:paraId="08521965" w14:textId="77777777" w:rsidTr="00A90876">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677" w:type="pct"/>
            <w:shd w:val="clear" w:color="auto" w:fill="auto"/>
            <w:hideMark/>
          </w:tcPr>
          <w:p w14:paraId="2C397B9A" w14:textId="77777777" w:rsidR="00A90876" w:rsidRDefault="00A90876">
            <w:pPr>
              <w:spacing w:line="360" w:lineRule="auto"/>
              <w:rPr>
                <w:rFonts w:ascii="Calibri" w:hAnsi="Calibri"/>
                <w:b w:val="0"/>
              </w:rPr>
            </w:pPr>
            <w:r>
              <w:rPr>
                <w:rFonts w:ascii="Calibri" w:hAnsi="Calibri"/>
                <w:b w:val="0"/>
              </w:rPr>
              <w:t>9</w:t>
            </w:r>
          </w:p>
        </w:tc>
        <w:tc>
          <w:tcPr>
            <w:tcW w:w="502" w:type="pct"/>
            <w:shd w:val="clear" w:color="auto" w:fill="auto"/>
            <w:hideMark/>
          </w:tcPr>
          <w:p w14:paraId="34478170" w14:textId="77777777" w:rsidR="00A90876" w:rsidRDefault="00A90876">
            <w:pPr>
              <w:spacing w:line="360" w:lineRule="auto"/>
              <w:cnfStyle w:val="000000100000" w:firstRow="0" w:lastRow="0" w:firstColumn="0" w:lastColumn="0" w:oddVBand="0" w:evenVBand="0" w:oddHBand="1" w:evenHBand="0" w:firstRowFirstColumn="0" w:firstRowLastColumn="0" w:lastRowFirstColumn="0" w:lastRowLastColumn="0"/>
              <w:rPr>
                <w:rFonts w:ascii="Calibri" w:hAnsi="Calibri"/>
                <w:b/>
              </w:rPr>
            </w:pPr>
            <w:r>
              <w:rPr>
                <w:rFonts w:ascii="Calibri" w:hAnsi="Calibri"/>
                <w:b/>
              </w:rPr>
              <w:t>F</w:t>
            </w:r>
          </w:p>
        </w:tc>
        <w:tc>
          <w:tcPr>
            <w:tcW w:w="351" w:type="pct"/>
            <w:shd w:val="clear" w:color="auto" w:fill="auto"/>
            <w:hideMark/>
          </w:tcPr>
          <w:p w14:paraId="363D6BE5" w14:textId="77777777" w:rsidR="00A90876" w:rsidRDefault="00A90876">
            <w:pPr>
              <w:spacing w:line="360" w:lineRule="auto"/>
              <w:cnfStyle w:val="000000100000" w:firstRow="0" w:lastRow="0" w:firstColumn="0" w:lastColumn="0" w:oddVBand="0" w:evenVBand="0" w:oddHBand="1" w:evenHBand="0" w:firstRowFirstColumn="0" w:firstRowLastColumn="0" w:lastRowFirstColumn="0" w:lastRowLastColumn="0"/>
              <w:rPr>
                <w:rFonts w:ascii="Calibri" w:hAnsi="Calibri"/>
                <w:b/>
              </w:rPr>
            </w:pPr>
            <w:r>
              <w:rPr>
                <w:rFonts w:ascii="Calibri" w:hAnsi="Calibri"/>
                <w:b/>
              </w:rPr>
              <w:t>66</w:t>
            </w:r>
          </w:p>
        </w:tc>
        <w:tc>
          <w:tcPr>
            <w:tcW w:w="638" w:type="pct"/>
            <w:shd w:val="clear" w:color="auto" w:fill="auto"/>
            <w:hideMark/>
          </w:tcPr>
          <w:p w14:paraId="6D611199" w14:textId="77777777" w:rsidR="00A90876" w:rsidRDefault="00A90876">
            <w:pPr>
              <w:spacing w:line="360" w:lineRule="auto"/>
              <w:cnfStyle w:val="000000100000" w:firstRow="0" w:lastRow="0" w:firstColumn="0" w:lastColumn="0" w:oddVBand="0" w:evenVBand="0" w:oddHBand="1" w:evenHBand="0" w:firstRowFirstColumn="0" w:firstRowLastColumn="0" w:lastRowFirstColumn="0" w:lastRowLastColumn="0"/>
              <w:rPr>
                <w:rFonts w:ascii="Calibri" w:hAnsi="Calibri"/>
                <w:b/>
              </w:rPr>
            </w:pPr>
            <w:r>
              <w:rPr>
                <w:rFonts w:ascii="Calibri" w:hAnsi="Calibri"/>
                <w:b/>
              </w:rPr>
              <w:t>Chinese</w:t>
            </w:r>
          </w:p>
        </w:tc>
        <w:tc>
          <w:tcPr>
            <w:tcW w:w="791" w:type="pct"/>
            <w:shd w:val="clear" w:color="auto" w:fill="auto"/>
            <w:hideMark/>
          </w:tcPr>
          <w:p w14:paraId="3FECF984" w14:textId="77777777" w:rsidR="00A90876" w:rsidRDefault="00A90876">
            <w:pPr>
              <w:spacing w:line="360" w:lineRule="auto"/>
              <w:cnfStyle w:val="000000100000" w:firstRow="0" w:lastRow="0" w:firstColumn="0" w:lastColumn="0" w:oddVBand="0" w:evenVBand="0" w:oddHBand="1" w:evenHBand="0" w:firstRowFirstColumn="0" w:firstRowLastColumn="0" w:lastRowFirstColumn="0" w:lastRowLastColumn="0"/>
              <w:rPr>
                <w:rFonts w:ascii="Calibri" w:hAnsi="Calibri"/>
                <w:b/>
              </w:rPr>
            </w:pPr>
            <w:r>
              <w:rPr>
                <w:rFonts w:ascii="Calibri" w:hAnsi="Calibri"/>
                <w:b/>
              </w:rPr>
              <w:t xml:space="preserve">Volunteer </w:t>
            </w:r>
          </w:p>
        </w:tc>
        <w:tc>
          <w:tcPr>
            <w:tcW w:w="639" w:type="pct"/>
            <w:shd w:val="clear" w:color="auto" w:fill="auto"/>
            <w:hideMark/>
          </w:tcPr>
          <w:p w14:paraId="012D1C31" w14:textId="77777777" w:rsidR="00A90876" w:rsidRDefault="00A90876">
            <w:pPr>
              <w:spacing w:line="360" w:lineRule="auto"/>
              <w:cnfStyle w:val="000000100000" w:firstRow="0" w:lastRow="0" w:firstColumn="0" w:lastColumn="0" w:oddVBand="0" w:evenVBand="0" w:oddHBand="1" w:evenHBand="0" w:firstRowFirstColumn="0" w:firstRowLastColumn="0" w:lastRowFirstColumn="0" w:lastRowLastColumn="0"/>
              <w:rPr>
                <w:rFonts w:ascii="Calibri" w:hAnsi="Calibri"/>
                <w:b/>
              </w:rPr>
            </w:pPr>
            <w:r>
              <w:rPr>
                <w:rFonts w:ascii="Calibri" w:hAnsi="Calibri"/>
                <w:b/>
              </w:rPr>
              <w:t>24</w:t>
            </w:r>
          </w:p>
        </w:tc>
        <w:tc>
          <w:tcPr>
            <w:tcW w:w="1402" w:type="pct"/>
            <w:shd w:val="clear" w:color="auto" w:fill="auto"/>
            <w:hideMark/>
          </w:tcPr>
          <w:p w14:paraId="3A9F321B" w14:textId="77777777" w:rsidR="00A90876" w:rsidRDefault="00A90876">
            <w:pPr>
              <w:spacing w:line="360" w:lineRule="auto"/>
              <w:cnfStyle w:val="000000100000" w:firstRow="0" w:lastRow="0" w:firstColumn="0" w:lastColumn="0" w:oddVBand="0" w:evenVBand="0" w:oddHBand="1" w:evenHBand="0" w:firstRowFirstColumn="0" w:firstRowLastColumn="0" w:lastRowFirstColumn="0" w:lastRowLastColumn="0"/>
              <w:rPr>
                <w:rFonts w:ascii="Calibri" w:hAnsi="Calibri"/>
                <w:b/>
              </w:rPr>
            </w:pPr>
            <w:r>
              <w:rPr>
                <w:rFonts w:ascii="Calibri" w:hAnsi="Calibri"/>
                <w:b/>
              </w:rPr>
              <w:t>Living alone</w:t>
            </w:r>
          </w:p>
        </w:tc>
      </w:tr>
      <w:tr w:rsidR="00A90876" w14:paraId="2D1BB6C7" w14:textId="77777777" w:rsidTr="00A90876">
        <w:trPr>
          <w:trHeight w:val="260"/>
        </w:trPr>
        <w:tc>
          <w:tcPr>
            <w:cnfStyle w:val="001000000000" w:firstRow="0" w:lastRow="0" w:firstColumn="1" w:lastColumn="0" w:oddVBand="0" w:evenVBand="0" w:oddHBand="0" w:evenHBand="0" w:firstRowFirstColumn="0" w:firstRowLastColumn="0" w:lastRowFirstColumn="0" w:lastRowLastColumn="0"/>
            <w:tcW w:w="677" w:type="pct"/>
            <w:shd w:val="clear" w:color="auto" w:fill="auto"/>
            <w:hideMark/>
          </w:tcPr>
          <w:p w14:paraId="50A4DFA1" w14:textId="77777777" w:rsidR="00A90876" w:rsidRDefault="00A90876">
            <w:pPr>
              <w:spacing w:line="360" w:lineRule="auto"/>
              <w:rPr>
                <w:rFonts w:ascii="Calibri" w:hAnsi="Calibri"/>
                <w:b w:val="0"/>
              </w:rPr>
            </w:pPr>
            <w:r>
              <w:rPr>
                <w:rFonts w:ascii="Calibri" w:hAnsi="Calibri"/>
                <w:b w:val="0"/>
              </w:rPr>
              <w:t>10</w:t>
            </w:r>
          </w:p>
        </w:tc>
        <w:tc>
          <w:tcPr>
            <w:tcW w:w="502" w:type="pct"/>
            <w:shd w:val="clear" w:color="auto" w:fill="auto"/>
            <w:hideMark/>
          </w:tcPr>
          <w:p w14:paraId="6023F635" w14:textId="77777777" w:rsidR="00A90876" w:rsidRDefault="00A90876">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b/>
              </w:rPr>
            </w:pPr>
            <w:r>
              <w:rPr>
                <w:rFonts w:ascii="Calibri" w:hAnsi="Calibri"/>
                <w:b/>
              </w:rPr>
              <w:t>M</w:t>
            </w:r>
          </w:p>
        </w:tc>
        <w:tc>
          <w:tcPr>
            <w:tcW w:w="351" w:type="pct"/>
            <w:shd w:val="clear" w:color="auto" w:fill="auto"/>
            <w:hideMark/>
          </w:tcPr>
          <w:p w14:paraId="5EA93D79" w14:textId="77777777" w:rsidR="00A90876" w:rsidRDefault="00A90876">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b/>
              </w:rPr>
            </w:pPr>
            <w:r>
              <w:rPr>
                <w:rFonts w:ascii="Calibri" w:hAnsi="Calibri"/>
                <w:b/>
              </w:rPr>
              <w:t>53</w:t>
            </w:r>
          </w:p>
        </w:tc>
        <w:tc>
          <w:tcPr>
            <w:tcW w:w="638" w:type="pct"/>
            <w:shd w:val="clear" w:color="auto" w:fill="auto"/>
            <w:hideMark/>
          </w:tcPr>
          <w:p w14:paraId="1DA82C37" w14:textId="77777777" w:rsidR="00A90876" w:rsidRDefault="00A90876">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b/>
              </w:rPr>
            </w:pPr>
            <w:r>
              <w:rPr>
                <w:rFonts w:ascii="Calibri" w:hAnsi="Calibri"/>
                <w:b/>
              </w:rPr>
              <w:t xml:space="preserve">White British </w:t>
            </w:r>
          </w:p>
        </w:tc>
        <w:tc>
          <w:tcPr>
            <w:tcW w:w="791" w:type="pct"/>
            <w:shd w:val="clear" w:color="auto" w:fill="auto"/>
            <w:hideMark/>
          </w:tcPr>
          <w:p w14:paraId="57B50AFA" w14:textId="77777777" w:rsidR="00A90876" w:rsidRDefault="00A90876">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b/>
              </w:rPr>
            </w:pPr>
            <w:r>
              <w:rPr>
                <w:rFonts w:ascii="Calibri" w:hAnsi="Calibri"/>
                <w:b/>
              </w:rPr>
              <w:t>retired</w:t>
            </w:r>
          </w:p>
        </w:tc>
        <w:tc>
          <w:tcPr>
            <w:tcW w:w="639" w:type="pct"/>
            <w:shd w:val="clear" w:color="auto" w:fill="auto"/>
            <w:hideMark/>
          </w:tcPr>
          <w:p w14:paraId="57730038" w14:textId="77777777" w:rsidR="00A90876" w:rsidRDefault="00A90876">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b/>
              </w:rPr>
            </w:pPr>
            <w:r>
              <w:rPr>
                <w:rFonts w:ascii="Calibri" w:hAnsi="Calibri"/>
                <w:b/>
              </w:rPr>
              <w:t>40</w:t>
            </w:r>
          </w:p>
        </w:tc>
        <w:tc>
          <w:tcPr>
            <w:tcW w:w="1402" w:type="pct"/>
            <w:shd w:val="clear" w:color="auto" w:fill="auto"/>
            <w:hideMark/>
          </w:tcPr>
          <w:p w14:paraId="71DC57A8" w14:textId="77777777" w:rsidR="00A90876" w:rsidRDefault="00A90876">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b/>
              </w:rPr>
            </w:pPr>
            <w:r>
              <w:rPr>
                <w:rFonts w:ascii="Calibri" w:hAnsi="Calibri"/>
                <w:b/>
              </w:rPr>
              <w:t xml:space="preserve">Living with partner </w:t>
            </w:r>
          </w:p>
        </w:tc>
      </w:tr>
      <w:tr w:rsidR="00A90876" w14:paraId="0E855CA2" w14:textId="77777777" w:rsidTr="00A90876">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677" w:type="pct"/>
            <w:shd w:val="clear" w:color="auto" w:fill="auto"/>
            <w:hideMark/>
          </w:tcPr>
          <w:p w14:paraId="1B3FB5C1" w14:textId="77777777" w:rsidR="00A90876" w:rsidRDefault="00A90876">
            <w:pPr>
              <w:spacing w:line="360" w:lineRule="auto"/>
              <w:rPr>
                <w:rFonts w:ascii="Calibri" w:hAnsi="Calibri"/>
                <w:b w:val="0"/>
              </w:rPr>
            </w:pPr>
            <w:r>
              <w:rPr>
                <w:rFonts w:ascii="Calibri" w:hAnsi="Calibri"/>
                <w:b w:val="0"/>
              </w:rPr>
              <w:t>11</w:t>
            </w:r>
          </w:p>
        </w:tc>
        <w:tc>
          <w:tcPr>
            <w:tcW w:w="502" w:type="pct"/>
            <w:shd w:val="clear" w:color="auto" w:fill="auto"/>
            <w:hideMark/>
          </w:tcPr>
          <w:p w14:paraId="762C6F32" w14:textId="77777777" w:rsidR="00A90876" w:rsidRDefault="00A90876">
            <w:pPr>
              <w:spacing w:line="360" w:lineRule="auto"/>
              <w:cnfStyle w:val="000000100000" w:firstRow="0" w:lastRow="0" w:firstColumn="0" w:lastColumn="0" w:oddVBand="0" w:evenVBand="0" w:oddHBand="1" w:evenHBand="0" w:firstRowFirstColumn="0" w:firstRowLastColumn="0" w:lastRowFirstColumn="0" w:lastRowLastColumn="0"/>
              <w:rPr>
                <w:rFonts w:ascii="Calibri" w:hAnsi="Calibri"/>
                <w:b/>
              </w:rPr>
            </w:pPr>
            <w:r>
              <w:rPr>
                <w:rFonts w:ascii="Calibri" w:hAnsi="Calibri"/>
                <w:b/>
              </w:rPr>
              <w:t>F</w:t>
            </w:r>
          </w:p>
        </w:tc>
        <w:tc>
          <w:tcPr>
            <w:tcW w:w="351" w:type="pct"/>
            <w:shd w:val="clear" w:color="auto" w:fill="auto"/>
            <w:hideMark/>
          </w:tcPr>
          <w:p w14:paraId="21B2D950" w14:textId="77777777" w:rsidR="00A90876" w:rsidRDefault="00A90876">
            <w:pPr>
              <w:spacing w:line="360" w:lineRule="auto"/>
              <w:cnfStyle w:val="000000100000" w:firstRow="0" w:lastRow="0" w:firstColumn="0" w:lastColumn="0" w:oddVBand="0" w:evenVBand="0" w:oddHBand="1" w:evenHBand="0" w:firstRowFirstColumn="0" w:firstRowLastColumn="0" w:lastRowFirstColumn="0" w:lastRowLastColumn="0"/>
              <w:rPr>
                <w:rFonts w:ascii="Calibri" w:hAnsi="Calibri"/>
                <w:b/>
              </w:rPr>
            </w:pPr>
            <w:r>
              <w:rPr>
                <w:rFonts w:ascii="Calibri" w:hAnsi="Calibri"/>
                <w:b/>
              </w:rPr>
              <w:t>54</w:t>
            </w:r>
          </w:p>
        </w:tc>
        <w:tc>
          <w:tcPr>
            <w:tcW w:w="638" w:type="pct"/>
            <w:shd w:val="clear" w:color="auto" w:fill="auto"/>
            <w:hideMark/>
          </w:tcPr>
          <w:p w14:paraId="6547872F" w14:textId="77777777" w:rsidR="00A90876" w:rsidRDefault="00A90876">
            <w:pPr>
              <w:spacing w:line="360" w:lineRule="auto"/>
              <w:cnfStyle w:val="000000100000" w:firstRow="0" w:lastRow="0" w:firstColumn="0" w:lastColumn="0" w:oddVBand="0" w:evenVBand="0" w:oddHBand="1" w:evenHBand="0" w:firstRowFirstColumn="0" w:firstRowLastColumn="0" w:lastRowFirstColumn="0" w:lastRowLastColumn="0"/>
              <w:rPr>
                <w:rFonts w:ascii="Calibri" w:hAnsi="Calibri"/>
                <w:b/>
              </w:rPr>
            </w:pPr>
            <w:r>
              <w:rPr>
                <w:rFonts w:ascii="Calibri" w:hAnsi="Calibri"/>
                <w:b/>
              </w:rPr>
              <w:t>White British</w:t>
            </w:r>
          </w:p>
        </w:tc>
        <w:tc>
          <w:tcPr>
            <w:tcW w:w="791" w:type="pct"/>
            <w:shd w:val="clear" w:color="auto" w:fill="auto"/>
            <w:hideMark/>
          </w:tcPr>
          <w:p w14:paraId="041A0DF7" w14:textId="77777777" w:rsidR="00A90876" w:rsidRDefault="00A90876">
            <w:pPr>
              <w:spacing w:line="360" w:lineRule="auto"/>
              <w:cnfStyle w:val="000000100000" w:firstRow="0" w:lastRow="0" w:firstColumn="0" w:lastColumn="0" w:oddVBand="0" w:evenVBand="0" w:oddHBand="1" w:evenHBand="0" w:firstRowFirstColumn="0" w:firstRowLastColumn="0" w:lastRowFirstColumn="0" w:lastRowLastColumn="0"/>
              <w:rPr>
                <w:rFonts w:ascii="Calibri" w:hAnsi="Calibri"/>
                <w:b/>
              </w:rPr>
            </w:pPr>
            <w:r>
              <w:rPr>
                <w:rFonts w:ascii="Calibri" w:hAnsi="Calibri"/>
                <w:b/>
              </w:rPr>
              <w:t xml:space="preserve">Volunteer and student </w:t>
            </w:r>
          </w:p>
        </w:tc>
        <w:tc>
          <w:tcPr>
            <w:tcW w:w="639" w:type="pct"/>
            <w:shd w:val="clear" w:color="auto" w:fill="auto"/>
            <w:hideMark/>
          </w:tcPr>
          <w:p w14:paraId="769661D1" w14:textId="77777777" w:rsidR="00A90876" w:rsidRDefault="00A90876">
            <w:pPr>
              <w:spacing w:line="360" w:lineRule="auto"/>
              <w:cnfStyle w:val="000000100000" w:firstRow="0" w:lastRow="0" w:firstColumn="0" w:lastColumn="0" w:oddVBand="0" w:evenVBand="0" w:oddHBand="1" w:evenHBand="0" w:firstRowFirstColumn="0" w:firstRowLastColumn="0" w:lastRowFirstColumn="0" w:lastRowLastColumn="0"/>
              <w:rPr>
                <w:rFonts w:ascii="Calibri" w:hAnsi="Calibri"/>
                <w:b/>
              </w:rPr>
            </w:pPr>
            <w:r>
              <w:rPr>
                <w:rFonts w:ascii="Calibri" w:hAnsi="Calibri"/>
                <w:b/>
              </w:rPr>
              <w:t>4</w:t>
            </w:r>
          </w:p>
        </w:tc>
        <w:tc>
          <w:tcPr>
            <w:tcW w:w="1402" w:type="pct"/>
            <w:shd w:val="clear" w:color="auto" w:fill="auto"/>
            <w:hideMark/>
          </w:tcPr>
          <w:p w14:paraId="02338BC3" w14:textId="77777777" w:rsidR="00A90876" w:rsidRDefault="00A90876">
            <w:pPr>
              <w:spacing w:line="360" w:lineRule="auto"/>
              <w:cnfStyle w:val="000000100000" w:firstRow="0" w:lastRow="0" w:firstColumn="0" w:lastColumn="0" w:oddVBand="0" w:evenVBand="0" w:oddHBand="1" w:evenHBand="0" w:firstRowFirstColumn="0" w:firstRowLastColumn="0" w:lastRowFirstColumn="0" w:lastRowLastColumn="0"/>
              <w:rPr>
                <w:rFonts w:ascii="Calibri" w:hAnsi="Calibri"/>
                <w:b/>
              </w:rPr>
            </w:pPr>
            <w:r>
              <w:rPr>
                <w:rFonts w:ascii="Calibri" w:hAnsi="Calibri"/>
                <w:b/>
              </w:rPr>
              <w:t xml:space="preserve">Living with partner </w:t>
            </w:r>
          </w:p>
        </w:tc>
      </w:tr>
      <w:tr w:rsidR="00A90876" w14:paraId="1698C4B6" w14:textId="77777777" w:rsidTr="00A90876">
        <w:trPr>
          <w:trHeight w:val="275"/>
        </w:trPr>
        <w:tc>
          <w:tcPr>
            <w:cnfStyle w:val="001000000000" w:firstRow="0" w:lastRow="0" w:firstColumn="1" w:lastColumn="0" w:oddVBand="0" w:evenVBand="0" w:oddHBand="0" w:evenHBand="0" w:firstRowFirstColumn="0" w:firstRowLastColumn="0" w:lastRowFirstColumn="0" w:lastRowLastColumn="0"/>
            <w:tcW w:w="677" w:type="pct"/>
            <w:shd w:val="clear" w:color="auto" w:fill="auto"/>
            <w:hideMark/>
          </w:tcPr>
          <w:p w14:paraId="2D3F6D73" w14:textId="77777777" w:rsidR="00A90876" w:rsidRDefault="00A90876">
            <w:pPr>
              <w:spacing w:line="360" w:lineRule="auto"/>
              <w:rPr>
                <w:rFonts w:ascii="Calibri" w:hAnsi="Calibri"/>
                <w:b w:val="0"/>
              </w:rPr>
            </w:pPr>
            <w:r>
              <w:rPr>
                <w:rFonts w:ascii="Calibri" w:hAnsi="Calibri"/>
                <w:b w:val="0"/>
              </w:rPr>
              <w:t>12</w:t>
            </w:r>
          </w:p>
        </w:tc>
        <w:tc>
          <w:tcPr>
            <w:tcW w:w="502" w:type="pct"/>
            <w:shd w:val="clear" w:color="auto" w:fill="auto"/>
            <w:hideMark/>
          </w:tcPr>
          <w:p w14:paraId="7556A0E7" w14:textId="77777777" w:rsidR="00A90876" w:rsidRDefault="00A90876">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b/>
              </w:rPr>
            </w:pPr>
            <w:r>
              <w:rPr>
                <w:rFonts w:ascii="Calibri" w:hAnsi="Calibri"/>
                <w:b/>
              </w:rPr>
              <w:t>M</w:t>
            </w:r>
          </w:p>
        </w:tc>
        <w:tc>
          <w:tcPr>
            <w:tcW w:w="351" w:type="pct"/>
            <w:shd w:val="clear" w:color="auto" w:fill="auto"/>
            <w:hideMark/>
          </w:tcPr>
          <w:p w14:paraId="1767ACBD" w14:textId="77777777" w:rsidR="00A90876" w:rsidRDefault="00A90876">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b/>
              </w:rPr>
            </w:pPr>
            <w:r>
              <w:rPr>
                <w:rFonts w:ascii="Calibri" w:hAnsi="Calibri"/>
                <w:b/>
              </w:rPr>
              <w:t>51</w:t>
            </w:r>
          </w:p>
        </w:tc>
        <w:tc>
          <w:tcPr>
            <w:tcW w:w="638" w:type="pct"/>
            <w:shd w:val="clear" w:color="auto" w:fill="auto"/>
            <w:hideMark/>
          </w:tcPr>
          <w:p w14:paraId="7F5A9B02" w14:textId="77777777" w:rsidR="00A90876" w:rsidRDefault="00A90876">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b/>
              </w:rPr>
            </w:pPr>
            <w:r>
              <w:rPr>
                <w:rFonts w:ascii="Calibri" w:hAnsi="Calibri"/>
                <w:b/>
              </w:rPr>
              <w:t>White British</w:t>
            </w:r>
          </w:p>
        </w:tc>
        <w:tc>
          <w:tcPr>
            <w:tcW w:w="791" w:type="pct"/>
            <w:shd w:val="clear" w:color="auto" w:fill="auto"/>
            <w:hideMark/>
          </w:tcPr>
          <w:p w14:paraId="51F99F73" w14:textId="77777777" w:rsidR="00A90876" w:rsidRDefault="00A90876">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b/>
              </w:rPr>
            </w:pPr>
            <w:r>
              <w:rPr>
                <w:rFonts w:ascii="Calibri" w:hAnsi="Calibri"/>
                <w:b/>
              </w:rPr>
              <w:t>Unemployed</w:t>
            </w:r>
          </w:p>
        </w:tc>
        <w:tc>
          <w:tcPr>
            <w:tcW w:w="639" w:type="pct"/>
            <w:shd w:val="clear" w:color="auto" w:fill="auto"/>
            <w:hideMark/>
          </w:tcPr>
          <w:p w14:paraId="7066E534" w14:textId="77777777" w:rsidR="00A90876" w:rsidRDefault="00A90876">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b/>
              </w:rPr>
            </w:pPr>
            <w:r>
              <w:rPr>
                <w:rFonts w:ascii="Calibri" w:hAnsi="Calibri"/>
                <w:b/>
              </w:rPr>
              <w:t>34</w:t>
            </w:r>
          </w:p>
        </w:tc>
        <w:tc>
          <w:tcPr>
            <w:tcW w:w="1402" w:type="pct"/>
            <w:shd w:val="clear" w:color="auto" w:fill="auto"/>
            <w:hideMark/>
          </w:tcPr>
          <w:p w14:paraId="3673E158" w14:textId="77777777" w:rsidR="00A90876" w:rsidRDefault="00A90876">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b/>
              </w:rPr>
            </w:pPr>
            <w:r>
              <w:rPr>
                <w:rFonts w:ascii="Calibri" w:hAnsi="Calibri"/>
                <w:b/>
              </w:rPr>
              <w:t>Living with partner and daughter</w:t>
            </w:r>
          </w:p>
        </w:tc>
      </w:tr>
      <w:tr w:rsidR="00A90876" w14:paraId="4758FF11" w14:textId="77777777" w:rsidTr="00A90876">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677" w:type="pct"/>
            <w:shd w:val="clear" w:color="auto" w:fill="auto"/>
            <w:hideMark/>
          </w:tcPr>
          <w:p w14:paraId="7DBF487D" w14:textId="77777777" w:rsidR="00A90876" w:rsidRDefault="00A90876">
            <w:pPr>
              <w:spacing w:line="360" w:lineRule="auto"/>
              <w:rPr>
                <w:rFonts w:ascii="Calibri" w:hAnsi="Calibri"/>
                <w:b w:val="0"/>
              </w:rPr>
            </w:pPr>
            <w:r>
              <w:rPr>
                <w:rFonts w:ascii="Calibri" w:hAnsi="Calibri"/>
                <w:b w:val="0"/>
              </w:rPr>
              <w:t>13</w:t>
            </w:r>
          </w:p>
        </w:tc>
        <w:tc>
          <w:tcPr>
            <w:tcW w:w="502" w:type="pct"/>
            <w:shd w:val="clear" w:color="auto" w:fill="auto"/>
            <w:hideMark/>
          </w:tcPr>
          <w:p w14:paraId="2E4CE377" w14:textId="77777777" w:rsidR="00A90876" w:rsidRDefault="00A90876">
            <w:pPr>
              <w:spacing w:line="360" w:lineRule="auto"/>
              <w:cnfStyle w:val="000000100000" w:firstRow="0" w:lastRow="0" w:firstColumn="0" w:lastColumn="0" w:oddVBand="0" w:evenVBand="0" w:oddHBand="1" w:evenHBand="0" w:firstRowFirstColumn="0" w:firstRowLastColumn="0" w:lastRowFirstColumn="0" w:lastRowLastColumn="0"/>
              <w:rPr>
                <w:rFonts w:ascii="Calibri" w:hAnsi="Calibri"/>
                <w:b/>
              </w:rPr>
            </w:pPr>
            <w:r>
              <w:rPr>
                <w:rFonts w:ascii="Calibri" w:hAnsi="Calibri"/>
                <w:b/>
              </w:rPr>
              <w:t>F</w:t>
            </w:r>
          </w:p>
        </w:tc>
        <w:tc>
          <w:tcPr>
            <w:tcW w:w="351" w:type="pct"/>
            <w:shd w:val="clear" w:color="auto" w:fill="auto"/>
            <w:hideMark/>
          </w:tcPr>
          <w:p w14:paraId="56BF100A" w14:textId="77777777" w:rsidR="00A90876" w:rsidRDefault="00A90876">
            <w:pPr>
              <w:spacing w:line="360" w:lineRule="auto"/>
              <w:cnfStyle w:val="000000100000" w:firstRow="0" w:lastRow="0" w:firstColumn="0" w:lastColumn="0" w:oddVBand="0" w:evenVBand="0" w:oddHBand="1" w:evenHBand="0" w:firstRowFirstColumn="0" w:firstRowLastColumn="0" w:lastRowFirstColumn="0" w:lastRowLastColumn="0"/>
              <w:rPr>
                <w:rFonts w:ascii="Calibri" w:hAnsi="Calibri"/>
                <w:b/>
              </w:rPr>
            </w:pPr>
            <w:r>
              <w:rPr>
                <w:rFonts w:ascii="Calibri" w:hAnsi="Calibri"/>
                <w:b/>
              </w:rPr>
              <w:t>76</w:t>
            </w:r>
          </w:p>
        </w:tc>
        <w:tc>
          <w:tcPr>
            <w:tcW w:w="638" w:type="pct"/>
            <w:shd w:val="clear" w:color="auto" w:fill="auto"/>
            <w:hideMark/>
          </w:tcPr>
          <w:p w14:paraId="7AD7383B" w14:textId="77777777" w:rsidR="00A90876" w:rsidRDefault="00A90876">
            <w:pPr>
              <w:spacing w:line="360" w:lineRule="auto"/>
              <w:cnfStyle w:val="000000100000" w:firstRow="0" w:lastRow="0" w:firstColumn="0" w:lastColumn="0" w:oddVBand="0" w:evenVBand="0" w:oddHBand="1" w:evenHBand="0" w:firstRowFirstColumn="0" w:firstRowLastColumn="0" w:lastRowFirstColumn="0" w:lastRowLastColumn="0"/>
              <w:rPr>
                <w:rFonts w:ascii="Calibri" w:hAnsi="Calibri"/>
                <w:b/>
              </w:rPr>
            </w:pPr>
            <w:r>
              <w:rPr>
                <w:rFonts w:ascii="Calibri" w:hAnsi="Calibri"/>
                <w:b/>
              </w:rPr>
              <w:t xml:space="preserve">White British </w:t>
            </w:r>
          </w:p>
        </w:tc>
        <w:tc>
          <w:tcPr>
            <w:tcW w:w="791" w:type="pct"/>
            <w:shd w:val="clear" w:color="auto" w:fill="auto"/>
            <w:hideMark/>
          </w:tcPr>
          <w:p w14:paraId="2D951F27" w14:textId="77777777" w:rsidR="00A90876" w:rsidRDefault="00A90876">
            <w:pPr>
              <w:spacing w:line="360" w:lineRule="auto"/>
              <w:cnfStyle w:val="000000100000" w:firstRow="0" w:lastRow="0" w:firstColumn="0" w:lastColumn="0" w:oddVBand="0" w:evenVBand="0" w:oddHBand="1" w:evenHBand="0" w:firstRowFirstColumn="0" w:firstRowLastColumn="0" w:lastRowFirstColumn="0" w:lastRowLastColumn="0"/>
              <w:rPr>
                <w:rFonts w:ascii="Calibri" w:hAnsi="Calibri"/>
                <w:b/>
              </w:rPr>
            </w:pPr>
            <w:r>
              <w:rPr>
                <w:rFonts w:ascii="Calibri" w:hAnsi="Calibri"/>
                <w:b/>
              </w:rPr>
              <w:t xml:space="preserve">Unemployed </w:t>
            </w:r>
          </w:p>
        </w:tc>
        <w:tc>
          <w:tcPr>
            <w:tcW w:w="639" w:type="pct"/>
            <w:shd w:val="clear" w:color="auto" w:fill="auto"/>
            <w:hideMark/>
          </w:tcPr>
          <w:p w14:paraId="4CD8EE6A" w14:textId="77777777" w:rsidR="00A90876" w:rsidRDefault="00A90876">
            <w:pPr>
              <w:spacing w:line="360" w:lineRule="auto"/>
              <w:cnfStyle w:val="000000100000" w:firstRow="0" w:lastRow="0" w:firstColumn="0" w:lastColumn="0" w:oddVBand="0" w:evenVBand="0" w:oddHBand="1" w:evenHBand="0" w:firstRowFirstColumn="0" w:firstRowLastColumn="0" w:lastRowFirstColumn="0" w:lastRowLastColumn="0"/>
              <w:rPr>
                <w:rFonts w:ascii="Calibri" w:hAnsi="Calibri"/>
                <w:b/>
              </w:rPr>
            </w:pPr>
            <w:r>
              <w:rPr>
                <w:rFonts w:ascii="Calibri" w:hAnsi="Calibri"/>
                <w:b/>
              </w:rPr>
              <w:t>23</w:t>
            </w:r>
          </w:p>
        </w:tc>
        <w:tc>
          <w:tcPr>
            <w:tcW w:w="1402" w:type="pct"/>
            <w:shd w:val="clear" w:color="auto" w:fill="auto"/>
            <w:hideMark/>
          </w:tcPr>
          <w:p w14:paraId="393F2AC8" w14:textId="77777777" w:rsidR="00A90876" w:rsidRDefault="00A90876">
            <w:pPr>
              <w:spacing w:line="360" w:lineRule="auto"/>
              <w:cnfStyle w:val="000000100000" w:firstRow="0" w:lastRow="0" w:firstColumn="0" w:lastColumn="0" w:oddVBand="0" w:evenVBand="0" w:oddHBand="1" w:evenHBand="0" w:firstRowFirstColumn="0" w:firstRowLastColumn="0" w:lastRowFirstColumn="0" w:lastRowLastColumn="0"/>
              <w:rPr>
                <w:rFonts w:ascii="Calibri" w:hAnsi="Calibri"/>
                <w:b/>
              </w:rPr>
            </w:pPr>
            <w:r>
              <w:rPr>
                <w:rFonts w:ascii="Calibri" w:hAnsi="Calibri"/>
                <w:b/>
              </w:rPr>
              <w:t>Living with partner and daughter</w:t>
            </w:r>
          </w:p>
        </w:tc>
      </w:tr>
      <w:tr w:rsidR="00A90876" w14:paraId="43066652" w14:textId="77777777" w:rsidTr="00A90876">
        <w:trPr>
          <w:trHeight w:val="275"/>
        </w:trPr>
        <w:tc>
          <w:tcPr>
            <w:cnfStyle w:val="001000000000" w:firstRow="0" w:lastRow="0" w:firstColumn="1" w:lastColumn="0" w:oddVBand="0" w:evenVBand="0" w:oddHBand="0" w:evenHBand="0" w:firstRowFirstColumn="0" w:firstRowLastColumn="0" w:lastRowFirstColumn="0" w:lastRowLastColumn="0"/>
            <w:tcW w:w="677" w:type="pct"/>
            <w:shd w:val="clear" w:color="auto" w:fill="auto"/>
            <w:hideMark/>
          </w:tcPr>
          <w:p w14:paraId="3C3E02CC" w14:textId="77777777" w:rsidR="00A90876" w:rsidRDefault="00A90876">
            <w:pPr>
              <w:spacing w:line="360" w:lineRule="auto"/>
              <w:rPr>
                <w:rFonts w:ascii="Calibri" w:hAnsi="Calibri"/>
                <w:b w:val="0"/>
              </w:rPr>
            </w:pPr>
            <w:r>
              <w:rPr>
                <w:rFonts w:ascii="Calibri" w:hAnsi="Calibri"/>
                <w:b w:val="0"/>
              </w:rPr>
              <w:t>14</w:t>
            </w:r>
          </w:p>
        </w:tc>
        <w:tc>
          <w:tcPr>
            <w:tcW w:w="502" w:type="pct"/>
            <w:shd w:val="clear" w:color="auto" w:fill="auto"/>
            <w:hideMark/>
          </w:tcPr>
          <w:p w14:paraId="31FE1ADC" w14:textId="77777777" w:rsidR="00A90876" w:rsidRDefault="00A90876">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b/>
              </w:rPr>
            </w:pPr>
            <w:r>
              <w:rPr>
                <w:rFonts w:ascii="Calibri" w:hAnsi="Calibri"/>
                <w:b/>
              </w:rPr>
              <w:t>F</w:t>
            </w:r>
          </w:p>
        </w:tc>
        <w:tc>
          <w:tcPr>
            <w:tcW w:w="351" w:type="pct"/>
            <w:shd w:val="clear" w:color="auto" w:fill="auto"/>
            <w:hideMark/>
          </w:tcPr>
          <w:p w14:paraId="7C594016" w14:textId="77777777" w:rsidR="00A90876" w:rsidRDefault="00A90876">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b/>
              </w:rPr>
            </w:pPr>
            <w:r>
              <w:rPr>
                <w:rFonts w:ascii="Calibri" w:hAnsi="Calibri"/>
                <w:b/>
              </w:rPr>
              <w:t>69</w:t>
            </w:r>
          </w:p>
        </w:tc>
        <w:tc>
          <w:tcPr>
            <w:tcW w:w="638" w:type="pct"/>
            <w:shd w:val="clear" w:color="auto" w:fill="auto"/>
            <w:hideMark/>
          </w:tcPr>
          <w:p w14:paraId="06FC87DA" w14:textId="77777777" w:rsidR="00A90876" w:rsidRDefault="00A90876">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b/>
              </w:rPr>
            </w:pPr>
            <w:r>
              <w:rPr>
                <w:rFonts w:ascii="Calibri" w:hAnsi="Calibri"/>
                <w:b/>
              </w:rPr>
              <w:t>White British</w:t>
            </w:r>
          </w:p>
        </w:tc>
        <w:tc>
          <w:tcPr>
            <w:tcW w:w="791" w:type="pct"/>
            <w:shd w:val="clear" w:color="auto" w:fill="auto"/>
            <w:hideMark/>
          </w:tcPr>
          <w:p w14:paraId="20F4736A" w14:textId="77777777" w:rsidR="00A90876" w:rsidRDefault="00A90876">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b/>
              </w:rPr>
            </w:pPr>
            <w:r>
              <w:rPr>
                <w:rFonts w:ascii="Calibri" w:hAnsi="Calibri"/>
                <w:b/>
              </w:rPr>
              <w:t>Retired</w:t>
            </w:r>
          </w:p>
        </w:tc>
        <w:tc>
          <w:tcPr>
            <w:tcW w:w="639" w:type="pct"/>
            <w:shd w:val="clear" w:color="auto" w:fill="auto"/>
            <w:hideMark/>
          </w:tcPr>
          <w:p w14:paraId="5CFC6C58" w14:textId="77777777" w:rsidR="00A90876" w:rsidRDefault="00A90876">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b/>
              </w:rPr>
            </w:pPr>
            <w:r>
              <w:rPr>
                <w:rFonts w:ascii="Calibri" w:hAnsi="Calibri"/>
                <w:b/>
              </w:rPr>
              <w:t>26</w:t>
            </w:r>
          </w:p>
        </w:tc>
        <w:tc>
          <w:tcPr>
            <w:tcW w:w="1402" w:type="pct"/>
            <w:shd w:val="clear" w:color="auto" w:fill="auto"/>
            <w:hideMark/>
          </w:tcPr>
          <w:p w14:paraId="5AD546B5" w14:textId="77777777" w:rsidR="00A90876" w:rsidRDefault="00A90876">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b/>
              </w:rPr>
            </w:pPr>
            <w:r>
              <w:rPr>
                <w:rFonts w:ascii="Calibri" w:hAnsi="Calibri"/>
                <w:b/>
              </w:rPr>
              <w:t>Living with partner</w:t>
            </w:r>
          </w:p>
        </w:tc>
      </w:tr>
    </w:tbl>
    <w:p w14:paraId="71FD838B" w14:textId="77777777" w:rsidR="004D6519" w:rsidRPr="00163F75" w:rsidRDefault="004D6519" w:rsidP="00163F75">
      <w:pPr>
        <w:spacing w:after="0" w:line="480" w:lineRule="auto"/>
        <w:jc w:val="center"/>
        <w:rPr>
          <w:i/>
        </w:rPr>
      </w:pPr>
    </w:p>
    <w:p w14:paraId="6708244F" w14:textId="3DC2DED8" w:rsidR="00CC065C" w:rsidRDefault="004D6519" w:rsidP="007002DF">
      <w:pPr>
        <w:autoSpaceDE w:val="0"/>
        <w:autoSpaceDN w:val="0"/>
        <w:adjustRightInd w:val="0"/>
        <w:spacing w:after="0" w:line="480" w:lineRule="auto"/>
        <w:rPr>
          <w:rFonts w:ascii="Calibri" w:hAnsi="Calibri"/>
        </w:rPr>
      </w:pPr>
      <w:r>
        <w:rPr>
          <w:rFonts w:ascii="Calibri" w:hAnsi="Calibri"/>
        </w:rPr>
        <w:t>The</w:t>
      </w:r>
      <w:r w:rsidR="00CC065C">
        <w:rPr>
          <w:rFonts w:ascii="Calibri" w:hAnsi="Calibri"/>
        </w:rPr>
        <w:t xml:space="preserve"> research was conducted with the aims to explore </w:t>
      </w:r>
      <w:r w:rsidR="00CC065C" w:rsidRPr="001D5A95">
        <w:rPr>
          <w:rFonts w:ascii="Calibri" w:hAnsi="Calibri"/>
        </w:rPr>
        <w:t xml:space="preserve">1) </w:t>
      </w:r>
      <w:r w:rsidR="00CC065C">
        <w:rPr>
          <w:rFonts w:ascii="Calibri" w:hAnsi="Calibri"/>
        </w:rPr>
        <w:t>possible benefits of a group SMP</w:t>
      </w:r>
      <w:ins w:id="36" w:author="Ella Clark" w:date="2016-11-22T16:02:00Z">
        <w:r w:rsidR="00E01A09">
          <w:rPr>
            <w:rFonts w:ascii="Calibri" w:hAnsi="Calibri"/>
          </w:rPr>
          <w:t>,</w:t>
        </w:r>
      </w:ins>
      <w:r w:rsidR="00CC065C">
        <w:rPr>
          <w:rFonts w:ascii="Calibri" w:hAnsi="Calibri"/>
        </w:rPr>
        <w:t xml:space="preserve"> </w:t>
      </w:r>
      <w:r w:rsidR="00163F75">
        <w:rPr>
          <w:rFonts w:ascii="Calibri" w:hAnsi="Calibri"/>
        </w:rPr>
        <w:t>2) possible</w:t>
      </w:r>
      <w:r w:rsidR="00CC065C">
        <w:rPr>
          <w:rFonts w:ascii="Calibri" w:hAnsi="Calibri"/>
        </w:rPr>
        <w:t xml:space="preserve"> challenges of a group SMP </w:t>
      </w:r>
      <w:r w:rsidR="004C2D41">
        <w:rPr>
          <w:rFonts w:ascii="Calibri" w:hAnsi="Calibri"/>
        </w:rPr>
        <w:t>and 3) w</w:t>
      </w:r>
      <w:r w:rsidR="00CC065C" w:rsidRPr="001D5A95">
        <w:rPr>
          <w:rFonts w:ascii="Calibri" w:hAnsi="Calibri"/>
        </w:rPr>
        <w:t xml:space="preserve">hen/where to implement a </w:t>
      </w:r>
      <w:r w:rsidR="00CC065C">
        <w:rPr>
          <w:rFonts w:ascii="Calibri" w:hAnsi="Calibri"/>
        </w:rPr>
        <w:t>SMP in an individual’s</w:t>
      </w:r>
      <w:r w:rsidR="00CC065C" w:rsidRPr="001D5A95">
        <w:rPr>
          <w:rFonts w:ascii="Calibri" w:hAnsi="Calibri"/>
        </w:rPr>
        <w:t xml:space="preserve"> stroke </w:t>
      </w:r>
      <w:r w:rsidR="00CC065C">
        <w:rPr>
          <w:rFonts w:ascii="Calibri" w:hAnsi="Calibri"/>
        </w:rPr>
        <w:t xml:space="preserve">journey. The aims are discussed within the context of the three main themes that </w:t>
      </w:r>
      <w:r w:rsidR="00804E49">
        <w:rPr>
          <w:rFonts w:ascii="Calibri" w:hAnsi="Calibri"/>
        </w:rPr>
        <w:t xml:space="preserve">were </w:t>
      </w:r>
      <w:r w:rsidR="00804E49">
        <w:rPr>
          <w:rFonts w:ascii="Calibri" w:hAnsi="Calibri"/>
        </w:rPr>
        <w:lastRenderedPageBreak/>
        <w:t>identified in</w:t>
      </w:r>
      <w:r w:rsidR="00CC065C">
        <w:rPr>
          <w:rFonts w:ascii="Calibri" w:hAnsi="Calibri"/>
        </w:rPr>
        <w:t xml:space="preserve"> the da</w:t>
      </w:r>
      <w:r w:rsidR="00445BD3">
        <w:rPr>
          <w:rFonts w:ascii="Calibri" w:hAnsi="Calibri"/>
        </w:rPr>
        <w:t>t</w:t>
      </w:r>
      <w:r w:rsidR="004C2D41">
        <w:rPr>
          <w:rFonts w:ascii="Calibri" w:hAnsi="Calibri"/>
        </w:rPr>
        <w:t>a. The first theme</w:t>
      </w:r>
      <w:r w:rsidR="00AC0252">
        <w:rPr>
          <w:rFonts w:ascii="Calibri" w:hAnsi="Calibri"/>
        </w:rPr>
        <w:t>, ‘A</w:t>
      </w:r>
      <w:r w:rsidR="00445BD3">
        <w:rPr>
          <w:rFonts w:ascii="Calibri" w:hAnsi="Calibri"/>
        </w:rPr>
        <w:t xml:space="preserve"> space to share support</w:t>
      </w:r>
      <w:r w:rsidR="00064143">
        <w:rPr>
          <w:rFonts w:ascii="Calibri" w:hAnsi="Calibri"/>
        </w:rPr>
        <w:t>’</w:t>
      </w:r>
      <w:r w:rsidR="004C2D41">
        <w:rPr>
          <w:rFonts w:ascii="Calibri" w:hAnsi="Calibri"/>
        </w:rPr>
        <w:t xml:space="preserve"> </w:t>
      </w:r>
      <w:r w:rsidR="000E0CF3">
        <w:rPr>
          <w:rFonts w:ascii="Calibri" w:hAnsi="Calibri"/>
        </w:rPr>
        <w:t xml:space="preserve">illustrates </w:t>
      </w:r>
      <w:r w:rsidR="00445BD3">
        <w:rPr>
          <w:rFonts w:ascii="Calibri" w:hAnsi="Calibri"/>
        </w:rPr>
        <w:t>t</w:t>
      </w:r>
      <w:r w:rsidR="004C2D41">
        <w:rPr>
          <w:rFonts w:ascii="Calibri" w:hAnsi="Calibri"/>
        </w:rPr>
        <w:t xml:space="preserve">he challenges and benefits of </w:t>
      </w:r>
      <w:r w:rsidR="000E0CF3">
        <w:rPr>
          <w:rFonts w:ascii="Calibri" w:hAnsi="Calibri"/>
        </w:rPr>
        <w:t xml:space="preserve">a </w:t>
      </w:r>
      <w:r w:rsidR="00445BD3">
        <w:rPr>
          <w:rFonts w:ascii="Calibri" w:hAnsi="Calibri"/>
        </w:rPr>
        <w:t>shared space</w:t>
      </w:r>
      <w:r w:rsidR="004C2D41">
        <w:rPr>
          <w:rFonts w:ascii="Calibri" w:hAnsi="Calibri"/>
        </w:rPr>
        <w:t xml:space="preserve"> that would be created as part of a group SMP</w:t>
      </w:r>
      <w:r w:rsidR="00445BD3">
        <w:rPr>
          <w:rFonts w:ascii="Calibri" w:hAnsi="Calibri"/>
        </w:rPr>
        <w:t>.</w:t>
      </w:r>
      <w:r w:rsidR="004C2D41">
        <w:rPr>
          <w:rFonts w:ascii="Calibri" w:hAnsi="Calibri"/>
        </w:rPr>
        <w:t xml:space="preserve"> An example of the </w:t>
      </w:r>
      <w:r w:rsidR="000E0CF3">
        <w:rPr>
          <w:rFonts w:ascii="Calibri" w:hAnsi="Calibri"/>
        </w:rPr>
        <w:t xml:space="preserve">sub-themes </w:t>
      </w:r>
      <w:r w:rsidR="004C2D41">
        <w:rPr>
          <w:rFonts w:ascii="Calibri" w:hAnsi="Calibri"/>
        </w:rPr>
        <w:t xml:space="preserve">that </w:t>
      </w:r>
      <w:r w:rsidR="00BE2379">
        <w:rPr>
          <w:rFonts w:ascii="Calibri" w:hAnsi="Calibri"/>
        </w:rPr>
        <w:t>made up this theme is found in f</w:t>
      </w:r>
      <w:r w:rsidR="004C2D41">
        <w:rPr>
          <w:rFonts w:ascii="Calibri" w:hAnsi="Calibri"/>
        </w:rPr>
        <w:t xml:space="preserve">igure </w:t>
      </w:r>
      <w:r w:rsidR="00840256">
        <w:rPr>
          <w:rFonts w:ascii="Calibri" w:hAnsi="Calibri"/>
        </w:rPr>
        <w:t>1</w:t>
      </w:r>
      <w:r w:rsidR="00B560F6">
        <w:t xml:space="preserve">. </w:t>
      </w:r>
      <w:r w:rsidR="004C2D41">
        <w:rPr>
          <w:rFonts w:ascii="Calibri" w:hAnsi="Calibri"/>
        </w:rPr>
        <w:t xml:space="preserve"> The second theme, </w:t>
      </w:r>
      <w:r w:rsidR="00064143">
        <w:rPr>
          <w:rFonts w:ascii="Calibri" w:hAnsi="Calibri"/>
        </w:rPr>
        <w:t>‘</w:t>
      </w:r>
      <w:r w:rsidR="00445BD3">
        <w:rPr>
          <w:rFonts w:ascii="Calibri" w:hAnsi="Calibri"/>
        </w:rPr>
        <w:t>I</w:t>
      </w:r>
      <w:r w:rsidR="00CC065C">
        <w:rPr>
          <w:rFonts w:ascii="Calibri" w:hAnsi="Calibri"/>
        </w:rPr>
        <w:t>t’s not a one size fits all problem</w:t>
      </w:r>
      <w:r w:rsidR="00064143">
        <w:rPr>
          <w:rFonts w:ascii="Calibri" w:hAnsi="Calibri"/>
        </w:rPr>
        <w:t xml:space="preserve">’ </w:t>
      </w:r>
      <w:r w:rsidR="00064143">
        <w:t xml:space="preserve">illustrates </w:t>
      </w:r>
      <w:r w:rsidR="00134C87">
        <w:t>the view that a group approach</w:t>
      </w:r>
      <w:r w:rsidR="006D1A54">
        <w:t xml:space="preserve"> needs to be able to address the heterogeneity of stroke</w:t>
      </w:r>
      <w:r w:rsidR="00134C87">
        <w:t>.</w:t>
      </w:r>
      <w:r w:rsidR="004C2D41">
        <w:rPr>
          <w:rFonts w:ascii="Calibri" w:hAnsi="Calibri"/>
        </w:rPr>
        <w:t xml:space="preserve"> The third theme, </w:t>
      </w:r>
      <w:r w:rsidR="00064143">
        <w:rPr>
          <w:rFonts w:ascii="Calibri" w:hAnsi="Calibri"/>
        </w:rPr>
        <w:t>‘How’s it all going to happen?</w:t>
      </w:r>
      <w:r w:rsidR="00804E49">
        <w:rPr>
          <w:rFonts w:ascii="Calibri" w:hAnsi="Calibri"/>
        </w:rPr>
        <w:t xml:space="preserve">’ was identified in </w:t>
      </w:r>
      <w:r w:rsidR="00064143">
        <w:rPr>
          <w:rFonts w:ascii="Calibri" w:hAnsi="Calibri"/>
        </w:rPr>
        <w:t>discussions arou</w:t>
      </w:r>
      <w:r w:rsidR="00CD357C">
        <w:rPr>
          <w:rFonts w:ascii="Calibri" w:hAnsi="Calibri"/>
        </w:rPr>
        <w:t xml:space="preserve">nd the logistical aspects of a group </w:t>
      </w:r>
      <w:r w:rsidR="00064143">
        <w:rPr>
          <w:rFonts w:ascii="Calibri" w:hAnsi="Calibri"/>
        </w:rPr>
        <w:t xml:space="preserve">SMP, for example transportation and facilitators. </w:t>
      </w:r>
    </w:p>
    <w:p w14:paraId="3E65E43C" w14:textId="77777777" w:rsidR="00CC065C" w:rsidRDefault="00CC065C" w:rsidP="007002DF">
      <w:pPr>
        <w:spacing w:after="0" w:line="480" w:lineRule="auto"/>
        <w:rPr>
          <w:rFonts w:ascii="Calibri" w:hAnsi="Calibri"/>
        </w:rPr>
      </w:pPr>
    </w:p>
    <w:p w14:paraId="7C6BD177" w14:textId="427778D5" w:rsidR="00835C99" w:rsidRDefault="009B51B3" w:rsidP="00835C99">
      <w:pPr>
        <w:spacing w:line="240" w:lineRule="auto"/>
        <w:jc w:val="center"/>
        <w:rPr>
          <w:rFonts w:ascii="Calibri" w:hAnsi="Calibri"/>
        </w:rPr>
      </w:pPr>
      <w:r w:rsidRPr="00835C99">
        <w:rPr>
          <w:rFonts w:ascii="Calibri" w:hAnsi="Calibri"/>
        </w:rPr>
        <w:t xml:space="preserve">Insert </w:t>
      </w:r>
      <w:r w:rsidR="00627430" w:rsidRPr="00835C99">
        <w:rPr>
          <w:rFonts w:ascii="Calibri" w:hAnsi="Calibri"/>
        </w:rPr>
        <w:t>f</w:t>
      </w:r>
      <w:r w:rsidR="00163F75" w:rsidRPr="00835C99">
        <w:rPr>
          <w:rFonts w:ascii="Calibri" w:hAnsi="Calibri"/>
        </w:rPr>
        <w:t xml:space="preserve">igure </w:t>
      </w:r>
      <w:r w:rsidR="00840256" w:rsidRPr="00835C99">
        <w:rPr>
          <w:rFonts w:ascii="Calibri" w:hAnsi="Calibri"/>
        </w:rPr>
        <w:t>1</w:t>
      </w:r>
      <w:r w:rsidR="00163F75" w:rsidRPr="00835C99">
        <w:rPr>
          <w:rFonts w:ascii="Calibri" w:hAnsi="Calibri"/>
        </w:rPr>
        <w:t xml:space="preserve"> about here</w:t>
      </w:r>
    </w:p>
    <w:p w14:paraId="7C636A8D" w14:textId="6A6EFE61" w:rsidR="00835C99" w:rsidRPr="00835C99" w:rsidRDefault="00835C99" w:rsidP="00835C99">
      <w:pPr>
        <w:spacing w:line="240" w:lineRule="auto"/>
        <w:jc w:val="center"/>
        <w:rPr>
          <w:rFonts w:ascii="Calibri" w:hAnsi="Calibri"/>
        </w:rPr>
      </w:pPr>
      <w:r>
        <w:rPr>
          <w:rFonts w:ascii="Calibri" w:hAnsi="Calibri"/>
        </w:rPr>
        <w:t>Figure 1. Example of theme formation</w:t>
      </w:r>
    </w:p>
    <w:p w14:paraId="65F19D19" w14:textId="3F21B97D" w:rsidR="00134C87" w:rsidRPr="00835C99" w:rsidRDefault="00835C99" w:rsidP="00835C99">
      <w:pPr>
        <w:spacing w:line="240" w:lineRule="auto"/>
        <w:jc w:val="center"/>
      </w:pPr>
      <w:r w:rsidRPr="00835C99">
        <w:t xml:space="preserve"> </w:t>
      </w:r>
    </w:p>
    <w:p w14:paraId="0124B6FB" w14:textId="77777777" w:rsidR="00646258" w:rsidRPr="004C2D41" w:rsidRDefault="004C2D41" w:rsidP="007002DF">
      <w:pPr>
        <w:pStyle w:val="Heading1"/>
        <w:spacing w:line="480" w:lineRule="auto"/>
        <w:rPr>
          <w:rFonts w:ascii="Calibri" w:hAnsi="Calibri"/>
          <w:color w:val="auto"/>
          <w:sz w:val="22"/>
          <w:szCs w:val="22"/>
        </w:rPr>
      </w:pPr>
      <w:r w:rsidRPr="004C2D41">
        <w:rPr>
          <w:rStyle w:val="Heading2Char"/>
          <w:rFonts w:ascii="Calibri" w:hAnsi="Calibri"/>
          <w:b/>
          <w:color w:val="auto"/>
          <w:sz w:val="22"/>
          <w:szCs w:val="22"/>
        </w:rPr>
        <w:t>1.</w:t>
      </w:r>
      <w:r w:rsidRPr="004C2D41">
        <w:rPr>
          <w:rFonts w:ascii="Calibri" w:hAnsi="Calibri"/>
          <w:color w:val="auto"/>
          <w:sz w:val="22"/>
          <w:szCs w:val="22"/>
        </w:rPr>
        <w:t xml:space="preserve"> </w:t>
      </w:r>
      <w:r w:rsidR="00646258" w:rsidRPr="004C2D41">
        <w:rPr>
          <w:rFonts w:ascii="Calibri" w:hAnsi="Calibri"/>
          <w:color w:val="auto"/>
          <w:sz w:val="22"/>
          <w:szCs w:val="22"/>
        </w:rPr>
        <w:t xml:space="preserve">A space to share support </w:t>
      </w:r>
    </w:p>
    <w:p w14:paraId="788C6810" w14:textId="77777777" w:rsidR="00AC0252" w:rsidRPr="00AC0252" w:rsidRDefault="00D76EAE" w:rsidP="007002DF">
      <w:pPr>
        <w:spacing w:line="480" w:lineRule="auto"/>
        <w:rPr>
          <w:rFonts w:ascii="Calibri" w:hAnsi="Calibri"/>
        </w:rPr>
      </w:pPr>
      <w:r>
        <w:t xml:space="preserve"> ‘A</w:t>
      </w:r>
      <w:r w:rsidR="00646258">
        <w:t xml:space="preserve"> space to share support’</w:t>
      </w:r>
      <w:r w:rsidR="007C51F1">
        <w:t xml:space="preserve"> </w:t>
      </w:r>
      <w:r w:rsidR="005D4693">
        <w:t xml:space="preserve">represents </w:t>
      </w:r>
      <w:r w:rsidR="00E52F00">
        <w:t>what participants felt about the</w:t>
      </w:r>
      <w:r w:rsidR="007C51F1">
        <w:t xml:space="preserve"> social aspects inherent to a group SMP</w:t>
      </w:r>
      <w:r w:rsidR="004F4BEE">
        <w:t>, in p</w:t>
      </w:r>
      <w:r w:rsidR="008B7D35">
        <w:t xml:space="preserve">articular, </w:t>
      </w:r>
      <w:r w:rsidR="007C51F1">
        <w:t>the challenges and benefits of a shared</w:t>
      </w:r>
      <w:r w:rsidR="008B7D35">
        <w:t xml:space="preserve"> </w:t>
      </w:r>
      <w:r w:rsidR="007C51F1">
        <w:t xml:space="preserve">space. </w:t>
      </w:r>
      <w:r w:rsidR="00350CA7">
        <w:t>F</w:t>
      </w:r>
      <w:r w:rsidR="00646258">
        <w:t>our sub-themes</w:t>
      </w:r>
      <w:r w:rsidR="00350CA7">
        <w:t xml:space="preserve"> contributed to this overarching theme </w:t>
      </w:r>
      <w:r w:rsidR="00646258">
        <w:t xml:space="preserve">as follows: Peer support, giving up to people who worry, group relatability, and trust. </w:t>
      </w:r>
    </w:p>
    <w:p w14:paraId="3D812673" w14:textId="77777777" w:rsidR="00646258" w:rsidRPr="00AC0252" w:rsidRDefault="00646258" w:rsidP="007002DF">
      <w:pPr>
        <w:spacing w:line="480" w:lineRule="auto"/>
        <w:rPr>
          <w:rFonts w:ascii="Calibri" w:hAnsi="Calibri"/>
          <w:i/>
        </w:rPr>
      </w:pPr>
      <w:r w:rsidRPr="00AC0252">
        <w:rPr>
          <w:rFonts w:ascii="Calibri" w:hAnsi="Calibri"/>
          <w:i/>
        </w:rPr>
        <w:t>Peer support</w:t>
      </w:r>
      <w:r w:rsidRPr="00AC0252">
        <w:rPr>
          <w:rFonts w:ascii="Calibri" w:hAnsi="Calibri" w:cs="Calibri"/>
          <w:i/>
        </w:rPr>
        <w:t xml:space="preserve"> </w:t>
      </w:r>
      <w:r w:rsidR="003C5A4C" w:rsidRPr="00AC0252">
        <w:rPr>
          <w:rFonts w:ascii="Calibri" w:hAnsi="Calibri" w:cs="Calibri"/>
          <w:i/>
        </w:rPr>
        <w:t>within a group setting</w:t>
      </w:r>
    </w:p>
    <w:p w14:paraId="1EACD9BA" w14:textId="77777777" w:rsidR="00646258" w:rsidRPr="00E22DC7" w:rsidRDefault="00E52F00" w:rsidP="007002DF">
      <w:pPr>
        <w:spacing w:line="480" w:lineRule="auto"/>
        <w:rPr>
          <w:rFonts w:ascii="Calibri" w:hAnsi="Calibri"/>
        </w:rPr>
      </w:pPr>
      <w:r>
        <w:rPr>
          <w:rFonts w:ascii="Calibri" w:hAnsi="Calibri"/>
        </w:rPr>
        <w:t>The value of p</w:t>
      </w:r>
      <w:r w:rsidR="00646258" w:rsidRPr="00E22DC7">
        <w:rPr>
          <w:rFonts w:ascii="Calibri" w:hAnsi="Calibri"/>
        </w:rPr>
        <w:t xml:space="preserve">eer support was referenced </w:t>
      </w:r>
      <w:r w:rsidR="008B7D35">
        <w:rPr>
          <w:rFonts w:ascii="Calibri" w:hAnsi="Calibri"/>
        </w:rPr>
        <w:t>by nine participants,</w:t>
      </w:r>
      <w:r w:rsidR="00997002">
        <w:rPr>
          <w:rFonts w:ascii="Calibri" w:hAnsi="Calibri"/>
        </w:rPr>
        <w:t xml:space="preserve"> and </w:t>
      </w:r>
      <w:r>
        <w:rPr>
          <w:rFonts w:ascii="Calibri" w:hAnsi="Calibri"/>
        </w:rPr>
        <w:t xml:space="preserve">included </w:t>
      </w:r>
      <w:r w:rsidR="004224E8">
        <w:rPr>
          <w:rFonts w:ascii="Calibri" w:hAnsi="Calibri"/>
        </w:rPr>
        <w:t>reflections</w:t>
      </w:r>
      <w:r>
        <w:rPr>
          <w:rFonts w:ascii="Calibri" w:hAnsi="Calibri"/>
        </w:rPr>
        <w:t xml:space="preserve"> on the value from</w:t>
      </w:r>
      <w:r w:rsidR="00646258" w:rsidRPr="00E22DC7">
        <w:rPr>
          <w:rFonts w:ascii="Calibri" w:hAnsi="Calibri"/>
        </w:rPr>
        <w:t xml:space="preserve"> both a practical and emotional stance. </w:t>
      </w:r>
      <w:r>
        <w:rPr>
          <w:rFonts w:ascii="Calibri" w:hAnsi="Calibri"/>
        </w:rPr>
        <w:t>Many p</w:t>
      </w:r>
      <w:r w:rsidR="00646258">
        <w:rPr>
          <w:rFonts w:ascii="Calibri" w:hAnsi="Calibri"/>
        </w:rPr>
        <w:t xml:space="preserve">articipants </w:t>
      </w:r>
      <w:r>
        <w:rPr>
          <w:rFonts w:ascii="Calibri" w:hAnsi="Calibri"/>
        </w:rPr>
        <w:t xml:space="preserve">described how they </w:t>
      </w:r>
      <w:r w:rsidR="00646258" w:rsidRPr="00E22DC7">
        <w:rPr>
          <w:rFonts w:ascii="Calibri" w:hAnsi="Calibri"/>
        </w:rPr>
        <w:t xml:space="preserve">had faced new challenges after </w:t>
      </w:r>
      <w:r>
        <w:rPr>
          <w:rFonts w:ascii="Calibri" w:hAnsi="Calibri"/>
        </w:rPr>
        <w:t xml:space="preserve">their </w:t>
      </w:r>
      <w:r w:rsidR="00646258" w:rsidRPr="00E22DC7">
        <w:rPr>
          <w:rFonts w:ascii="Calibri" w:hAnsi="Calibri"/>
        </w:rPr>
        <w:t>stroke</w:t>
      </w:r>
      <w:r>
        <w:rPr>
          <w:rFonts w:ascii="Calibri" w:hAnsi="Calibri"/>
        </w:rPr>
        <w:t xml:space="preserve"> and highlighted the potential benefit that could be gained </w:t>
      </w:r>
      <w:r w:rsidR="00F00ABC">
        <w:rPr>
          <w:rFonts w:ascii="Calibri" w:hAnsi="Calibri"/>
        </w:rPr>
        <w:t xml:space="preserve">through </w:t>
      </w:r>
      <w:r w:rsidR="00646258" w:rsidRPr="00E22DC7">
        <w:rPr>
          <w:rFonts w:ascii="Calibri" w:hAnsi="Calibri"/>
        </w:rPr>
        <w:t xml:space="preserve">peers </w:t>
      </w:r>
      <w:r w:rsidR="00F00ABC">
        <w:rPr>
          <w:rFonts w:ascii="Calibri" w:hAnsi="Calibri"/>
        </w:rPr>
        <w:t>by</w:t>
      </w:r>
      <w:r w:rsidR="00F00ABC" w:rsidRPr="00E22DC7">
        <w:rPr>
          <w:rFonts w:ascii="Calibri" w:hAnsi="Calibri"/>
        </w:rPr>
        <w:t xml:space="preserve"> </w:t>
      </w:r>
      <w:r w:rsidR="00646258" w:rsidRPr="00E22DC7">
        <w:rPr>
          <w:rFonts w:ascii="Calibri" w:hAnsi="Calibri"/>
        </w:rPr>
        <w:t>collectively problem solving</w:t>
      </w:r>
      <w:r w:rsidR="00531545">
        <w:rPr>
          <w:rFonts w:ascii="Calibri" w:hAnsi="Calibri"/>
        </w:rPr>
        <w:t>:</w:t>
      </w:r>
      <w:r w:rsidR="00646258" w:rsidRPr="00E22DC7">
        <w:rPr>
          <w:rFonts w:ascii="Calibri" w:hAnsi="Calibri"/>
        </w:rPr>
        <w:t xml:space="preserve"> </w:t>
      </w:r>
    </w:p>
    <w:p w14:paraId="68298724" w14:textId="6A21D9E2" w:rsidR="00646258" w:rsidRPr="00E22DC7" w:rsidRDefault="00646258" w:rsidP="007002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ind w:left="851" w:right="1395"/>
        <w:rPr>
          <w:rFonts w:ascii="Calibri" w:hAnsi="Calibri"/>
          <w:i/>
        </w:rPr>
      </w:pPr>
      <w:r w:rsidRPr="00E22DC7">
        <w:rPr>
          <w:rFonts w:ascii="Calibri" w:hAnsi="Calibri" w:cs="Calibri"/>
          <w:i/>
        </w:rPr>
        <w:t xml:space="preserve">“I do think [one-to-one] would limit me. You know, cos I think it is good to have other people around </w:t>
      </w:r>
      <w:r w:rsidR="00275EDA" w:rsidRPr="009B4BEC">
        <w:rPr>
          <w:rFonts w:ascii="Calibri" w:hAnsi="Calibri" w:cs="Calibri"/>
        </w:rPr>
        <w:t>(researcher</w:t>
      </w:r>
      <w:r w:rsidR="00275EDA">
        <w:rPr>
          <w:rFonts w:ascii="Calibri" w:hAnsi="Calibri" w:cs="Calibri"/>
        </w:rPr>
        <w:t xml:space="preserve"> in bold) </w:t>
      </w:r>
      <w:r w:rsidRPr="00E22DC7">
        <w:rPr>
          <w:rFonts w:ascii="Calibri" w:hAnsi="Calibri" w:cs="Calibri"/>
          <w:b/>
          <w:bCs/>
          <w:i/>
        </w:rPr>
        <w:t>Why would it be limiting?</w:t>
      </w:r>
      <w:r w:rsidR="00275EDA" w:rsidRPr="009B4BEC">
        <w:rPr>
          <w:rFonts w:ascii="Calibri" w:hAnsi="Calibri" w:cs="Calibri"/>
          <w:b/>
          <w:bCs/>
        </w:rPr>
        <w:t xml:space="preserve"> </w:t>
      </w:r>
      <w:r w:rsidRPr="00E22DC7">
        <w:rPr>
          <w:rFonts w:ascii="Calibri" w:hAnsi="Calibri" w:cs="Calibri"/>
          <w:i/>
        </w:rPr>
        <w:t xml:space="preserve">Well because it is just one person and she, there is only her or his ideas, I just think with other people’s ideas you get more of </w:t>
      </w:r>
      <w:r w:rsidR="00CF613A" w:rsidRPr="00E22DC7">
        <w:rPr>
          <w:rFonts w:ascii="Calibri" w:hAnsi="Calibri" w:cs="Calibri"/>
          <w:i/>
        </w:rPr>
        <w:t>an all-round idea</w:t>
      </w:r>
      <w:r w:rsidRPr="00E22DC7">
        <w:rPr>
          <w:rFonts w:ascii="Calibri" w:hAnsi="Calibri" w:cs="Calibri"/>
          <w:i/>
        </w:rPr>
        <w:t xml:space="preserve"> you know…. </w:t>
      </w:r>
      <w:r w:rsidR="002F25A3">
        <w:rPr>
          <w:rFonts w:ascii="Calibri" w:hAnsi="Calibri" w:cs="Calibri"/>
          <w:i/>
        </w:rPr>
        <w:t>M</w:t>
      </w:r>
      <w:r w:rsidR="002F25A3" w:rsidRPr="00E22DC7">
        <w:rPr>
          <w:rFonts w:ascii="Calibri" w:hAnsi="Calibri" w:cs="Calibri"/>
          <w:i/>
        </w:rPr>
        <w:t xml:space="preserve">iss </w:t>
      </w:r>
      <w:r w:rsidRPr="00E22DC7">
        <w:rPr>
          <w:rFonts w:ascii="Calibri" w:hAnsi="Calibri" w:cs="Calibri"/>
          <w:i/>
        </w:rPr>
        <w:t xml:space="preserve">A might be doing something that I am doing but she might </w:t>
      </w:r>
      <w:r w:rsidRPr="00E22DC7">
        <w:rPr>
          <w:rFonts w:ascii="Calibri" w:hAnsi="Calibri" w:cs="Calibri"/>
          <w:i/>
        </w:rPr>
        <w:lastRenderedPageBreak/>
        <w:t>be doing it in a different way and I might think, oh I will try that. you just don’t know.”</w:t>
      </w:r>
      <w:r w:rsidR="00531545">
        <w:rPr>
          <w:rFonts w:ascii="Calibri" w:hAnsi="Calibri" w:cs="Calibri"/>
          <w:i/>
        </w:rPr>
        <w:t xml:space="preserve"> (</w:t>
      </w:r>
      <w:r w:rsidR="00E035C4">
        <w:rPr>
          <w:rFonts w:ascii="Calibri" w:hAnsi="Calibri" w:cs="Calibri"/>
          <w:i/>
        </w:rPr>
        <w:t>Jess</w:t>
      </w:r>
      <w:r w:rsidR="00531545">
        <w:rPr>
          <w:rFonts w:ascii="Calibri" w:hAnsi="Calibri" w:cs="Calibri"/>
          <w:i/>
        </w:rPr>
        <w:t>)</w:t>
      </w:r>
    </w:p>
    <w:p w14:paraId="1C32505D" w14:textId="77777777" w:rsidR="00646258" w:rsidRPr="00E22DC7" w:rsidRDefault="00103323" w:rsidP="007002DF">
      <w:pPr>
        <w:spacing w:line="480" w:lineRule="auto"/>
        <w:rPr>
          <w:rFonts w:ascii="Calibri" w:hAnsi="Calibri" w:cs="Calibri"/>
        </w:rPr>
      </w:pPr>
      <w:r>
        <w:rPr>
          <w:rFonts w:ascii="Calibri" w:hAnsi="Calibri"/>
        </w:rPr>
        <w:t>P</w:t>
      </w:r>
      <w:r w:rsidR="00646258">
        <w:rPr>
          <w:rFonts w:ascii="Calibri" w:hAnsi="Calibri"/>
        </w:rPr>
        <w:t xml:space="preserve">articipants </w:t>
      </w:r>
      <w:r w:rsidR="00712078">
        <w:rPr>
          <w:rFonts w:ascii="Calibri" w:hAnsi="Calibri" w:cs="Arial"/>
        </w:rPr>
        <w:t xml:space="preserve">felt others who had experienced a stroke </w:t>
      </w:r>
      <w:r w:rsidR="00646258" w:rsidRPr="00E22DC7">
        <w:rPr>
          <w:rFonts w:ascii="Calibri" w:hAnsi="Calibri" w:cs="Arial"/>
        </w:rPr>
        <w:t xml:space="preserve">would </w:t>
      </w:r>
      <w:r w:rsidR="0012499C">
        <w:rPr>
          <w:rFonts w:ascii="Calibri" w:hAnsi="Calibri" w:cs="Arial"/>
        </w:rPr>
        <w:t xml:space="preserve">have a greater </w:t>
      </w:r>
      <w:r w:rsidR="00646258" w:rsidRPr="00E22DC7">
        <w:rPr>
          <w:rFonts w:ascii="Calibri" w:hAnsi="Calibri" w:cs="Arial"/>
        </w:rPr>
        <w:t>understand</w:t>
      </w:r>
      <w:r w:rsidR="0012499C">
        <w:rPr>
          <w:rFonts w:ascii="Calibri" w:hAnsi="Calibri" w:cs="Arial"/>
        </w:rPr>
        <w:t>ing</w:t>
      </w:r>
      <w:r w:rsidR="00646258" w:rsidRPr="00E22DC7">
        <w:rPr>
          <w:rFonts w:ascii="Calibri" w:hAnsi="Calibri" w:cs="Arial"/>
        </w:rPr>
        <w:t xml:space="preserve"> </w:t>
      </w:r>
      <w:r w:rsidR="0012499C">
        <w:rPr>
          <w:rFonts w:ascii="Calibri" w:hAnsi="Calibri" w:cs="Arial"/>
        </w:rPr>
        <w:t xml:space="preserve">of </w:t>
      </w:r>
      <w:r w:rsidR="00646258" w:rsidRPr="00E22DC7">
        <w:rPr>
          <w:rFonts w:ascii="Calibri" w:hAnsi="Calibri" w:cs="Arial"/>
        </w:rPr>
        <w:t>whe</w:t>
      </w:r>
      <w:r>
        <w:rPr>
          <w:rFonts w:ascii="Calibri" w:hAnsi="Calibri" w:cs="Arial"/>
        </w:rPr>
        <w:t>re they are comin</w:t>
      </w:r>
      <w:r w:rsidR="00712078">
        <w:rPr>
          <w:rFonts w:ascii="Calibri" w:hAnsi="Calibri" w:cs="Arial"/>
        </w:rPr>
        <w:t>g from</w:t>
      </w:r>
      <w:r w:rsidR="00646258" w:rsidRPr="00E22DC7">
        <w:rPr>
          <w:rFonts w:ascii="Calibri" w:hAnsi="Calibri" w:cs="Arial"/>
        </w:rPr>
        <w:t xml:space="preserve">. </w:t>
      </w:r>
      <w:r w:rsidR="00815140">
        <w:rPr>
          <w:rFonts w:ascii="Calibri" w:hAnsi="Calibri"/>
        </w:rPr>
        <w:t xml:space="preserve"> Linda</w:t>
      </w:r>
      <w:r w:rsidR="00646258" w:rsidRPr="00E22DC7">
        <w:rPr>
          <w:rFonts w:ascii="Calibri" w:hAnsi="Calibri"/>
        </w:rPr>
        <w:t xml:space="preserve"> explains this </w:t>
      </w:r>
      <w:r w:rsidR="0012499C">
        <w:rPr>
          <w:rFonts w:ascii="Calibri" w:hAnsi="Calibri"/>
        </w:rPr>
        <w:t xml:space="preserve">may be </w:t>
      </w:r>
      <w:r w:rsidR="00646258" w:rsidRPr="00E22DC7">
        <w:rPr>
          <w:rFonts w:ascii="Calibri" w:hAnsi="Calibri"/>
        </w:rPr>
        <w:t xml:space="preserve">in part because you are ‘working towards the same goals’. </w:t>
      </w:r>
      <w:r w:rsidR="00712078">
        <w:rPr>
          <w:rFonts w:ascii="Calibri" w:hAnsi="Calibri"/>
        </w:rPr>
        <w:t>In addition</w:t>
      </w:r>
      <w:r w:rsidR="0012499C">
        <w:rPr>
          <w:rFonts w:ascii="Calibri" w:hAnsi="Calibri"/>
        </w:rPr>
        <w:t xml:space="preserve">, discussions around </w:t>
      </w:r>
      <w:r w:rsidR="0012499C">
        <w:rPr>
          <w:rFonts w:ascii="Calibri" w:hAnsi="Calibri" w:cs="Arial"/>
        </w:rPr>
        <w:t>t</w:t>
      </w:r>
      <w:r>
        <w:rPr>
          <w:rFonts w:ascii="Calibri" w:hAnsi="Calibri" w:cs="Arial"/>
        </w:rPr>
        <w:t xml:space="preserve">his </w:t>
      </w:r>
      <w:r w:rsidR="004F4BEE">
        <w:rPr>
          <w:rFonts w:ascii="Calibri" w:hAnsi="Calibri" w:cs="Arial"/>
        </w:rPr>
        <w:t xml:space="preserve">shared experience </w:t>
      </w:r>
      <w:r w:rsidR="0012499C">
        <w:rPr>
          <w:rFonts w:ascii="Calibri" w:hAnsi="Calibri" w:cs="Arial"/>
        </w:rPr>
        <w:t>may</w:t>
      </w:r>
      <w:r w:rsidR="00646258" w:rsidRPr="00E22DC7">
        <w:rPr>
          <w:rFonts w:ascii="Calibri" w:hAnsi="Calibri" w:cs="Arial"/>
        </w:rPr>
        <w:t xml:space="preserve"> reduce feelings of </w:t>
      </w:r>
      <w:r w:rsidR="00712078">
        <w:rPr>
          <w:rFonts w:ascii="Calibri" w:hAnsi="Calibri" w:cs="Arial"/>
        </w:rPr>
        <w:t>loneliness</w:t>
      </w:r>
      <w:r w:rsidR="0012499C">
        <w:rPr>
          <w:rFonts w:ascii="Calibri" w:hAnsi="Calibri" w:cs="Arial"/>
        </w:rPr>
        <w:t xml:space="preserve"> as P</w:t>
      </w:r>
      <w:r w:rsidR="00E045CE">
        <w:rPr>
          <w:rFonts w:ascii="Calibri" w:hAnsi="Calibri" w:cs="Arial"/>
        </w:rPr>
        <w:t>aul</w:t>
      </w:r>
      <w:r w:rsidR="0012499C">
        <w:rPr>
          <w:rFonts w:ascii="Calibri" w:hAnsi="Calibri" w:cs="Arial"/>
        </w:rPr>
        <w:t xml:space="preserve"> illustrates</w:t>
      </w:r>
      <w:r w:rsidR="00531545">
        <w:rPr>
          <w:rFonts w:ascii="Calibri" w:hAnsi="Calibri" w:cs="Arial"/>
        </w:rPr>
        <w:t>:</w:t>
      </w:r>
    </w:p>
    <w:p w14:paraId="5141C2EC" w14:textId="77777777" w:rsidR="00646258" w:rsidRPr="00E22DC7" w:rsidRDefault="00646258" w:rsidP="007002DF">
      <w:p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ind w:left="851" w:right="1820"/>
        <w:rPr>
          <w:rFonts w:ascii="Calibri" w:hAnsi="Calibri" w:cs="Arial"/>
        </w:rPr>
      </w:pPr>
      <w:r w:rsidRPr="00E22DC7">
        <w:rPr>
          <w:rFonts w:ascii="Calibri" w:hAnsi="Calibri" w:cs="Calibri"/>
        </w:rPr>
        <w:t>“</w:t>
      </w:r>
      <w:r w:rsidRPr="00E22DC7">
        <w:rPr>
          <w:rFonts w:ascii="Calibri" w:hAnsi="Calibri" w:cs="Calibri"/>
          <w:i/>
        </w:rPr>
        <w:t>That is good if you know there are others in the same position as you. Going, going through the same thing as you. So you don’t think you are the only one… It’s good talking to other stroke survivors because with their experiences you know you are not alone then. Because it is very demoralising once you have had your stroke.”</w:t>
      </w:r>
      <w:r w:rsidR="00531545">
        <w:rPr>
          <w:rFonts w:ascii="Calibri" w:hAnsi="Calibri" w:cs="Calibri"/>
          <w:i/>
        </w:rPr>
        <w:t xml:space="preserve"> (P</w:t>
      </w:r>
      <w:r w:rsidR="00E045CE">
        <w:rPr>
          <w:rFonts w:ascii="Calibri" w:hAnsi="Calibri" w:cs="Calibri"/>
          <w:i/>
        </w:rPr>
        <w:t>aul</w:t>
      </w:r>
      <w:r w:rsidR="00531545">
        <w:rPr>
          <w:rFonts w:ascii="Calibri" w:hAnsi="Calibri" w:cs="Calibri"/>
          <w:i/>
        </w:rPr>
        <w:t>)</w:t>
      </w:r>
    </w:p>
    <w:p w14:paraId="62DFA7FB" w14:textId="77777777" w:rsidR="00646258" w:rsidRPr="00E22DC7" w:rsidRDefault="001E24D8" w:rsidP="007002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ind w:right="-23"/>
        <w:rPr>
          <w:rFonts w:ascii="Calibri" w:hAnsi="Calibri" w:cs="Arial"/>
        </w:rPr>
      </w:pPr>
      <w:r>
        <w:rPr>
          <w:rFonts w:ascii="Calibri" w:hAnsi="Calibri" w:cs="Arial"/>
        </w:rPr>
        <w:t xml:space="preserve">Motivation from peers was </w:t>
      </w:r>
      <w:r w:rsidR="00646258" w:rsidRPr="00E22DC7">
        <w:rPr>
          <w:rFonts w:ascii="Calibri" w:hAnsi="Calibri" w:cs="Arial"/>
        </w:rPr>
        <w:t xml:space="preserve">mentioned by a number of </w:t>
      </w:r>
      <w:r w:rsidR="00646258">
        <w:rPr>
          <w:rFonts w:ascii="Calibri" w:hAnsi="Calibri"/>
        </w:rPr>
        <w:t>participants</w:t>
      </w:r>
      <w:r w:rsidR="00C24810">
        <w:rPr>
          <w:rFonts w:ascii="Calibri" w:hAnsi="Calibri" w:cs="Arial"/>
        </w:rPr>
        <w:t>. It</w:t>
      </w:r>
      <w:r w:rsidR="00646258" w:rsidRPr="00E22DC7">
        <w:rPr>
          <w:rFonts w:ascii="Calibri" w:hAnsi="Calibri" w:cs="Arial"/>
        </w:rPr>
        <w:t xml:space="preserve"> was spoken about in relation to vicarious experience</w:t>
      </w:r>
      <w:r w:rsidR="00F00ABC">
        <w:rPr>
          <w:rFonts w:ascii="Calibri" w:hAnsi="Calibri" w:cs="Arial"/>
        </w:rPr>
        <w:t xml:space="preserve"> or</w:t>
      </w:r>
      <w:r w:rsidR="005B7695">
        <w:rPr>
          <w:rFonts w:ascii="Calibri" w:hAnsi="Calibri" w:cs="Arial"/>
        </w:rPr>
        <w:t xml:space="preserve"> </w:t>
      </w:r>
      <w:r w:rsidR="00646258" w:rsidRPr="00E22DC7">
        <w:rPr>
          <w:rFonts w:ascii="Calibri" w:hAnsi="Calibri" w:cs="Arial"/>
        </w:rPr>
        <w:t xml:space="preserve">learning from others. </w:t>
      </w:r>
      <w:r w:rsidR="00646258">
        <w:rPr>
          <w:rFonts w:ascii="Calibri" w:hAnsi="Calibri" w:cs="Arial"/>
        </w:rPr>
        <w:t xml:space="preserve">Seeing others </w:t>
      </w:r>
      <w:r w:rsidR="00646258" w:rsidRPr="00E22DC7">
        <w:rPr>
          <w:rFonts w:ascii="Calibri" w:hAnsi="Calibri" w:cs="Arial"/>
        </w:rPr>
        <w:t xml:space="preserve">succeed </w:t>
      </w:r>
      <w:r w:rsidR="00F00ABC">
        <w:rPr>
          <w:rFonts w:ascii="Calibri" w:hAnsi="Calibri" w:cs="Arial"/>
        </w:rPr>
        <w:t>could</w:t>
      </w:r>
      <w:r w:rsidR="00F00ABC" w:rsidRPr="00E22DC7">
        <w:rPr>
          <w:rFonts w:ascii="Calibri" w:hAnsi="Calibri" w:cs="Arial"/>
        </w:rPr>
        <w:t xml:space="preserve"> </w:t>
      </w:r>
      <w:r w:rsidR="00646258" w:rsidRPr="00E22DC7">
        <w:rPr>
          <w:rFonts w:ascii="Calibri" w:hAnsi="Calibri" w:cs="Arial"/>
        </w:rPr>
        <w:t>be particularly motivating</w:t>
      </w:r>
      <w:r w:rsidR="00531545">
        <w:rPr>
          <w:rFonts w:ascii="Calibri" w:hAnsi="Calibri" w:cs="Arial"/>
        </w:rPr>
        <w:t>:</w:t>
      </w:r>
    </w:p>
    <w:p w14:paraId="393C36A1" w14:textId="77777777" w:rsidR="00646258" w:rsidRDefault="00646258" w:rsidP="007002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ind w:left="851" w:right="1537"/>
        <w:rPr>
          <w:rFonts w:ascii="Calibri" w:hAnsi="Calibri"/>
        </w:rPr>
      </w:pPr>
      <w:r w:rsidRPr="00E22DC7">
        <w:rPr>
          <w:rFonts w:ascii="Calibri" w:hAnsi="Calibri" w:cs="Calibri"/>
          <w:i/>
        </w:rPr>
        <w:t>“Sometimes it is peer pressure. You see someone doing well and you want to get better as well so it spurs you on a bit</w:t>
      </w:r>
      <w:r w:rsidR="00531545">
        <w:rPr>
          <w:rFonts w:ascii="Calibri" w:hAnsi="Calibri" w:cs="Calibri"/>
          <w:i/>
        </w:rPr>
        <w:t>”</w:t>
      </w:r>
      <w:r w:rsidRPr="00E22DC7">
        <w:rPr>
          <w:rFonts w:ascii="Calibri" w:hAnsi="Calibri" w:cs="Calibri"/>
          <w:i/>
        </w:rPr>
        <w:t>.</w:t>
      </w:r>
      <w:r w:rsidRPr="00E22DC7">
        <w:rPr>
          <w:rFonts w:ascii="Calibri" w:hAnsi="Calibri"/>
        </w:rPr>
        <w:t xml:space="preserve"> </w:t>
      </w:r>
      <w:r w:rsidR="00531545">
        <w:rPr>
          <w:rFonts w:ascii="Calibri" w:hAnsi="Calibri"/>
        </w:rPr>
        <w:t>(P</w:t>
      </w:r>
      <w:r w:rsidR="00E045CE">
        <w:rPr>
          <w:rFonts w:ascii="Calibri" w:hAnsi="Calibri"/>
        </w:rPr>
        <w:t>aul</w:t>
      </w:r>
      <w:r w:rsidR="00531545">
        <w:rPr>
          <w:rFonts w:ascii="Calibri" w:hAnsi="Calibri"/>
        </w:rPr>
        <w:t>)</w:t>
      </w:r>
    </w:p>
    <w:p w14:paraId="56088E49" w14:textId="77777777" w:rsidR="009E0681" w:rsidRDefault="008A5E8F" w:rsidP="007002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ind w:right="-23"/>
        <w:rPr>
          <w:rFonts w:ascii="Calibri" w:hAnsi="Calibri"/>
        </w:rPr>
      </w:pPr>
      <w:r>
        <w:rPr>
          <w:rFonts w:ascii="Calibri" w:hAnsi="Calibri"/>
        </w:rPr>
        <w:t>Pe</w:t>
      </w:r>
      <w:r w:rsidR="002F25A3">
        <w:rPr>
          <w:rFonts w:ascii="Calibri" w:hAnsi="Calibri"/>
        </w:rPr>
        <w:t>e</w:t>
      </w:r>
      <w:r>
        <w:rPr>
          <w:rFonts w:ascii="Calibri" w:hAnsi="Calibri"/>
        </w:rPr>
        <w:t>r support was seen as a positive thing by the majority of participants</w:t>
      </w:r>
      <w:r w:rsidR="006D1A54">
        <w:rPr>
          <w:rFonts w:ascii="Calibri" w:hAnsi="Calibri"/>
        </w:rPr>
        <w:t xml:space="preserve"> due to the potential for shared problem</w:t>
      </w:r>
      <w:r>
        <w:rPr>
          <w:rFonts w:ascii="Calibri" w:hAnsi="Calibri"/>
        </w:rPr>
        <w:t xml:space="preserve"> solving, </w:t>
      </w:r>
      <w:r w:rsidR="006D1A54">
        <w:rPr>
          <w:rFonts w:ascii="Calibri" w:hAnsi="Calibri"/>
        </w:rPr>
        <w:t>increased motivation, and a reduction in loneliness</w:t>
      </w:r>
      <w:r>
        <w:rPr>
          <w:rFonts w:ascii="Calibri" w:hAnsi="Calibri"/>
        </w:rPr>
        <w:t xml:space="preserve">. </w:t>
      </w:r>
    </w:p>
    <w:p w14:paraId="21477185" w14:textId="77777777" w:rsidR="00F84DFF" w:rsidRPr="00AC0252" w:rsidRDefault="00F84DFF" w:rsidP="007002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ind w:right="1537"/>
        <w:rPr>
          <w:rFonts w:ascii="Calibri" w:hAnsi="Calibri"/>
        </w:rPr>
      </w:pPr>
    </w:p>
    <w:p w14:paraId="4CDABD7A" w14:textId="77777777" w:rsidR="00646258" w:rsidRPr="00AC0252" w:rsidRDefault="006D1A54" w:rsidP="007002DF">
      <w:pPr>
        <w:spacing w:line="480" w:lineRule="auto"/>
        <w:rPr>
          <w:rFonts w:ascii="Calibri" w:hAnsi="Calibri"/>
          <w:i/>
        </w:rPr>
      </w:pPr>
      <w:r>
        <w:rPr>
          <w:rFonts w:ascii="Calibri" w:hAnsi="Calibri"/>
          <w:i/>
        </w:rPr>
        <w:t>The r</w:t>
      </w:r>
      <w:r w:rsidR="00983F3F" w:rsidRPr="00AC0252">
        <w:rPr>
          <w:rFonts w:ascii="Calibri" w:hAnsi="Calibri"/>
          <w:i/>
        </w:rPr>
        <w:t>ipple effect</w:t>
      </w:r>
      <w:r w:rsidR="00F22EEA" w:rsidRPr="00AC0252">
        <w:rPr>
          <w:rFonts w:ascii="Calibri" w:hAnsi="Calibri"/>
          <w:i/>
        </w:rPr>
        <w:t>- A</w:t>
      </w:r>
      <w:r w:rsidR="003C5A4C" w:rsidRPr="00AC0252">
        <w:rPr>
          <w:rFonts w:ascii="Calibri" w:hAnsi="Calibri"/>
          <w:i/>
        </w:rPr>
        <w:t xml:space="preserve"> group just for stroke survivors?</w:t>
      </w:r>
    </w:p>
    <w:p w14:paraId="7EA3DA11" w14:textId="5513901A" w:rsidR="00646258" w:rsidRPr="00A2742D" w:rsidRDefault="006D1A54" w:rsidP="007002DF">
      <w:pPr>
        <w:spacing w:line="480" w:lineRule="auto"/>
        <w:rPr>
          <w:rFonts w:ascii="Calibri" w:hAnsi="Calibri"/>
          <w:i/>
        </w:rPr>
      </w:pPr>
      <w:r>
        <w:rPr>
          <w:rFonts w:ascii="Calibri" w:hAnsi="Calibri"/>
        </w:rPr>
        <w:t>‘The ripple effect’</w:t>
      </w:r>
      <w:r w:rsidR="00C250B1">
        <w:rPr>
          <w:rFonts w:ascii="Calibri" w:hAnsi="Calibri"/>
        </w:rPr>
        <w:t xml:space="preserve"> </w:t>
      </w:r>
      <w:r w:rsidR="005B7695">
        <w:rPr>
          <w:rFonts w:ascii="Calibri" w:hAnsi="Calibri"/>
        </w:rPr>
        <w:t>depicts</w:t>
      </w:r>
      <w:r w:rsidR="00F00ABC">
        <w:rPr>
          <w:rFonts w:ascii="Calibri" w:hAnsi="Calibri"/>
        </w:rPr>
        <w:t xml:space="preserve"> </w:t>
      </w:r>
      <w:r w:rsidR="00C24810">
        <w:rPr>
          <w:rFonts w:ascii="Calibri" w:hAnsi="Calibri"/>
        </w:rPr>
        <w:t xml:space="preserve">the </w:t>
      </w:r>
      <w:r w:rsidR="008A064F">
        <w:rPr>
          <w:rFonts w:ascii="Calibri" w:hAnsi="Calibri"/>
        </w:rPr>
        <w:t xml:space="preserve">effect stroke </w:t>
      </w:r>
      <w:r w:rsidR="00A2742D">
        <w:rPr>
          <w:rFonts w:ascii="Calibri" w:hAnsi="Calibri"/>
        </w:rPr>
        <w:t>can have</w:t>
      </w:r>
      <w:r w:rsidR="008A064F">
        <w:rPr>
          <w:rFonts w:ascii="Calibri" w:hAnsi="Calibri"/>
        </w:rPr>
        <w:t xml:space="preserve"> on</w:t>
      </w:r>
      <w:r w:rsidR="00A2742D">
        <w:rPr>
          <w:rFonts w:ascii="Calibri" w:hAnsi="Calibri"/>
        </w:rPr>
        <w:t xml:space="preserve"> family and</w:t>
      </w:r>
      <w:r w:rsidR="00C24810">
        <w:rPr>
          <w:rFonts w:ascii="Calibri" w:hAnsi="Calibri"/>
        </w:rPr>
        <w:t xml:space="preserve"> friends </w:t>
      </w:r>
      <w:r w:rsidR="000331A2">
        <w:rPr>
          <w:rFonts w:ascii="Calibri" w:hAnsi="Calibri"/>
        </w:rPr>
        <w:t xml:space="preserve">and </w:t>
      </w:r>
      <w:r w:rsidR="00A2742D">
        <w:rPr>
          <w:rFonts w:ascii="Calibri" w:hAnsi="Calibri"/>
        </w:rPr>
        <w:t>also the impact family and friends</w:t>
      </w:r>
      <w:r w:rsidR="000331A2">
        <w:rPr>
          <w:rFonts w:ascii="Calibri" w:hAnsi="Calibri"/>
        </w:rPr>
        <w:t xml:space="preserve"> can have </w:t>
      </w:r>
      <w:r w:rsidR="00A2742D">
        <w:rPr>
          <w:rFonts w:ascii="Calibri" w:hAnsi="Calibri"/>
        </w:rPr>
        <w:t xml:space="preserve">on an individual’s </w:t>
      </w:r>
      <w:r w:rsidR="000331A2">
        <w:rPr>
          <w:rFonts w:ascii="Calibri" w:hAnsi="Calibri"/>
        </w:rPr>
        <w:t>self-management</w:t>
      </w:r>
      <w:r w:rsidR="008A064F">
        <w:rPr>
          <w:rFonts w:ascii="Calibri" w:hAnsi="Calibri"/>
        </w:rPr>
        <w:t xml:space="preserve">. </w:t>
      </w:r>
      <w:r w:rsidR="0018345A">
        <w:t>P</w:t>
      </w:r>
      <w:r w:rsidR="00646258">
        <w:t xml:space="preserve">articipants described the need for </w:t>
      </w:r>
      <w:r w:rsidR="001E24D8">
        <w:t>those caring for them</w:t>
      </w:r>
      <w:r w:rsidR="005B7695">
        <w:t>, a</w:t>
      </w:r>
      <w:r w:rsidR="00560F2D">
        <w:t>s well as themselves</w:t>
      </w:r>
      <w:r w:rsidR="005B7695">
        <w:t>,</w:t>
      </w:r>
      <w:r w:rsidR="00560F2D">
        <w:t xml:space="preserve"> </w:t>
      </w:r>
      <w:r w:rsidR="00F10DE1">
        <w:t>t</w:t>
      </w:r>
      <w:r w:rsidR="00646258">
        <w:t xml:space="preserve">o </w:t>
      </w:r>
      <w:r w:rsidR="0018345A">
        <w:t>understand what is going</w:t>
      </w:r>
      <w:r w:rsidR="005A77B3">
        <w:t xml:space="preserve">. A shared </w:t>
      </w:r>
      <w:r w:rsidR="005A77B3">
        <w:lastRenderedPageBreak/>
        <w:t>understanding</w:t>
      </w:r>
      <w:r w:rsidR="009C7B89">
        <w:t xml:space="preserve"> </w:t>
      </w:r>
      <w:r w:rsidR="00F00ABC">
        <w:t xml:space="preserve">was felt to be </w:t>
      </w:r>
      <w:r w:rsidR="006C49CB">
        <w:t xml:space="preserve">important as those caring for stroke </w:t>
      </w:r>
      <w:r w:rsidR="00836593">
        <w:t>survivors can</w:t>
      </w:r>
      <w:r w:rsidR="0018345A">
        <w:t xml:space="preserve"> </w:t>
      </w:r>
      <w:r w:rsidR="00836593">
        <w:t>then offer</w:t>
      </w:r>
      <w:r w:rsidR="0018345A">
        <w:t xml:space="preserve"> a ‘nudge’ in the right direct</w:t>
      </w:r>
      <w:r w:rsidR="00836593">
        <w:t>i</w:t>
      </w:r>
      <w:r w:rsidR="0018345A">
        <w:t xml:space="preserve">on. </w:t>
      </w:r>
      <w:r w:rsidR="00531545">
        <w:t xml:space="preserve"> This was illustrated by </w:t>
      </w:r>
      <w:r w:rsidR="00E035C4">
        <w:t>Henry</w:t>
      </w:r>
      <w:r w:rsidR="00646258">
        <w:t xml:space="preserve"> who said:</w:t>
      </w:r>
    </w:p>
    <w:p w14:paraId="6EF1BBD4" w14:textId="77777777" w:rsidR="00646258" w:rsidRPr="007C2F35" w:rsidRDefault="00646258" w:rsidP="007002DF">
      <w:pPr>
        <w:spacing w:line="480" w:lineRule="auto"/>
        <w:ind w:left="993" w:right="1938"/>
        <w:rPr>
          <w:rFonts w:ascii="Calibri" w:hAnsi="Calibri"/>
          <w:i/>
        </w:rPr>
      </w:pPr>
      <w:r w:rsidRPr="00E22DC7">
        <w:rPr>
          <w:rFonts w:ascii="Calibri" w:hAnsi="Calibri" w:cs="Calibri"/>
          <w:i/>
        </w:rPr>
        <w:t xml:space="preserve">“I think </w:t>
      </w:r>
      <w:proofErr w:type="spellStart"/>
      <w:r w:rsidRPr="00E22DC7">
        <w:rPr>
          <w:rFonts w:ascii="Calibri" w:hAnsi="Calibri" w:cs="Calibri"/>
          <w:i/>
        </w:rPr>
        <w:t>erm</w:t>
      </w:r>
      <w:proofErr w:type="spellEnd"/>
      <w:r w:rsidRPr="00E22DC7">
        <w:rPr>
          <w:rFonts w:ascii="Calibri" w:hAnsi="Calibri" w:cs="Calibri"/>
          <w:i/>
        </w:rPr>
        <w:t xml:space="preserve"> a </w:t>
      </w:r>
      <w:proofErr w:type="spellStart"/>
      <w:r w:rsidRPr="00E22DC7">
        <w:rPr>
          <w:rFonts w:ascii="Calibri" w:hAnsi="Calibri" w:cs="Calibri"/>
          <w:i/>
        </w:rPr>
        <w:t>carer</w:t>
      </w:r>
      <w:proofErr w:type="spellEnd"/>
      <w:r w:rsidRPr="00E22DC7">
        <w:rPr>
          <w:rFonts w:ascii="Calibri" w:hAnsi="Calibri" w:cs="Calibri"/>
          <w:i/>
        </w:rPr>
        <w:t>, even if they are just there to nudge support, is important. So I think the carer needs to be involved in the managemen</w:t>
      </w:r>
      <w:r>
        <w:rPr>
          <w:rFonts w:ascii="Calibri" w:hAnsi="Calibri" w:cs="Calibri"/>
          <w:i/>
        </w:rPr>
        <w:t>t program so they know what</w:t>
      </w:r>
      <w:r w:rsidRPr="00E22DC7">
        <w:rPr>
          <w:rFonts w:ascii="Calibri" w:hAnsi="Calibri" w:cs="Calibri"/>
          <w:i/>
        </w:rPr>
        <w:t xml:space="preserve"> is going on.”</w:t>
      </w:r>
    </w:p>
    <w:p w14:paraId="4ABFA562" w14:textId="3F53A4EC" w:rsidR="00646258" w:rsidRPr="00E22DC7" w:rsidRDefault="00A612D8" w:rsidP="007002DF">
      <w:pPr>
        <w:widowControl w:val="0"/>
        <w:autoSpaceDE w:val="0"/>
        <w:autoSpaceDN w:val="0"/>
        <w:adjustRightInd w:val="0"/>
        <w:spacing w:after="0" w:line="480" w:lineRule="auto"/>
        <w:rPr>
          <w:rFonts w:ascii="Calibri" w:hAnsi="Calibri" w:cs="Calibri"/>
        </w:rPr>
      </w:pPr>
      <w:r>
        <w:rPr>
          <w:rFonts w:ascii="Calibri" w:hAnsi="Calibri" w:cs="Calibri"/>
        </w:rPr>
        <w:t>Similarly,</w:t>
      </w:r>
      <w:r w:rsidR="000F2A49">
        <w:rPr>
          <w:rFonts w:ascii="Calibri" w:hAnsi="Calibri" w:cs="Calibri"/>
        </w:rPr>
        <w:t xml:space="preserve"> Liz</w:t>
      </w:r>
      <w:r>
        <w:rPr>
          <w:rFonts w:ascii="Calibri" w:hAnsi="Calibri" w:cs="Calibri"/>
        </w:rPr>
        <w:t xml:space="preserve"> </w:t>
      </w:r>
      <w:r w:rsidR="00531545">
        <w:rPr>
          <w:rFonts w:ascii="Calibri" w:hAnsi="Calibri" w:cs="Calibri"/>
        </w:rPr>
        <w:t>felt</w:t>
      </w:r>
      <w:r w:rsidR="00646258" w:rsidRPr="00E22DC7">
        <w:rPr>
          <w:rFonts w:ascii="Calibri" w:hAnsi="Calibri" w:cs="Calibri"/>
        </w:rPr>
        <w:t xml:space="preserve"> that a group SMP might help </w:t>
      </w:r>
      <w:r w:rsidR="008E1EB4">
        <w:rPr>
          <w:rFonts w:ascii="Calibri" w:hAnsi="Calibri" w:cs="Calibri"/>
        </w:rPr>
        <w:t xml:space="preserve">her husband </w:t>
      </w:r>
      <w:r w:rsidR="00646258" w:rsidRPr="00E22DC7">
        <w:rPr>
          <w:rFonts w:ascii="Calibri" w:hAnsi="Calibri" w:cs="Calibri"/>
        </w:rPr>
        <w:t xml:space="preserve">better understand </w:t>
      </w:r>
      <w:r w:rsidR="00560F2D">
        <w:rPr>
          <w:rFonts w:ascii="Calibri" w:hAnsi="Calibri" w:cs="Calibri"/>
        </w:rPr>
        <w:t>how to encourage her to</w:t>
      </w:r>
      <w:r w:rsidR="00531545">
        <w:rPr>
          <w:rFonts w:ascii="Calibri" w:hAnsi="Calibri" w:cs="Calibri"/>
        </w:rPr>
        <w:t xml:space="preserve"> </w:t>
      </w:r>
      <w:r w:rsidR="00560F2D">
        <w:rPr>
          <w:rFonts w:ascii="Calibri" w:hAnsi="Calibri" w:cs="Calibri"/>
        </w:rPr>
        <w:t>self-manage</w:t>
      </w:r>
      <w:r w:rsidR="00531545">
        <w:rPr>
          <w:rFonts w:ascii="Calibri" w:hAnsi="Calibri" w:cs="Calibri"/>
        </w:rPr>
        <w:t>:</w:t>
      </w:r>
    </w:p>
    <w:p w14:paraId="353873B3" w14:textId="77777777" w:rsidR="00646258" w:rsidRDefault="00646258" w:rsidP="007002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240" w:line="480" w:lineRule="auto"/>
        <w:ind w:left="993"/>
        <w:rPr>
          <w:rFonts w:ascii="Calibri" w:hAnsi="Calibri" w:cs="Calibri"/>
          <w:i/>
        </w:rPr>
      </w:pPr>
      <w:r w:rsidRPr="00B54B26">
        <w:rPr>
          <w:rFonts w:ascii="Calibri" w:hAnsi="Calibri" w:cs="Calibri"/>
          <w:i/>
        </w:rPr>
        <w:t>“If my husband is there I would use him…..Like you know [if I ask], ‘can you do this and can you do that?’. Then they would be trained to say, ‘oh you know, let’s see if you can do it yourself’…</w:t>
      </w:r>
      <w:r w:rsidR="00F10DE1" w:rsidRPr="00B54B26">
        <w:rPr>
          <w:i/>
        </w:rPr>
        <w:t xml:space="preserve">I </w:t>
      </w:r>
      <w:r w:rsidR="00F10DE1" w:rsidRPr="00B54B26">
        <w:rPr>
          <w:rFonts w:ascii="Calibri" w:hAnsi="Calibri" w:cs="Calibri"/>
          <w:i/>
        </w:rPr>
        <w:t>know</w:t>
      </w:r>
      <w:r w:rsidRPr="00B54B26">
        <w:rPr>
          <w:rFonts w:ascii="Calibri" w:hAnsi="Calibri" w:cs="Calibri"/>
          <w:i/>
        </w:rPr>
        <w:t xml:space="preserve"> I can do it, as I have done it myself. But you give up to people who worry about you.”</w:t>
      </w:r>
    </w:p>
    <w:p w14:paraId="1C1FE270" w14:textId="1EA810EE" w:rsidR="00AC0252" w:rsidRDefault="004E52B2" w:rsidP="007002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rPr>
          <w:rFonts w:ascii="Calibri" w:hAnsi="Calibri" w:cs="Calibri"/>
        </w:rPr>
      </w:pPr>
      <w:r>
        <w:rPr>
          <w:rFonts w:ascii="Calibri" w:hAnsi="Calibri" w:cs="Calibri"/>
        </w:rPr>
        <w:t xml:space="preserve">Overall, participants felt family and friends were involved with the process of self-management. For this </w:t>
      </w:r>
      <w:r w:rsidR="003176B8">
        <w:rPr>
          <w:rFonts w:ascii="Calibri" w:hAnsi="Calibri" w:cs="Calibri"/>
        </w:rPr>
        <w:t>reason,</w:t>
      </w:r>
      <w:r>
        <w:rPr>
          <w:rFonts w:ascii="Calibri" w:hAnsi="Calibri" w:cs="Calibri"/>
        </w:rPr>
        <w:t xml:space="preserve"> it was felt important that </w:t>
      </w:r>
      <w:r w:rsidR="00A2742D">
        <w:rPr>
          <w:rFonts w:ascii="Calibri" w:hAnsi="Calibri" w:cs="Calibri"/>
        </w:rPr>
        <w:t>a stroke survivor</w:t>
      </w:r>
      <w:r>
        <w:rPr>
          <w:rFonts w:ascii="Calibri" w:hAnsi="Calibri" w:cs="Calibri"/>
        </w:rPr>
        <w:t xml:space="preserve"> co</w:t>
      </w:r>
      <w:r w:rsidR="00A2742D">
        <w:rPr>
          <w:rFonts w:ascii="Calibri" w:hAnsi="Calibri" w:cs="Calibri"/>
        </w:rPr>
        <w:t xml:space="preserve">uld share the group SM sessions with family and friends if they chose to. </w:t>
      </w:r>
    </w:p>
    <w:p w14:paraId="309E2A7E" w14:textId="77777777" w:rsidR="00B5422A" w:rsidRPr="00F10DE1" w:rsidRDefault="00B5422A" w:rsidP="007002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rPr>
          <w:rFonts w:ascii="Calibri" w:hAnsi="Calibri" w:cs="Calibri"/>
        </w:rPr>
      </w:pPr>
    </w:p>
    <w:p w14:paraId="0E3EB590" w14:textId="2AE22F05" w:rsidR="00646258" w:rsidRPr="00AC0252" w:rsidRDefault="00350470" w:rsidP="007002D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Calibri" w:hAnsi="Calibri" w:cs="Calibri"/>
          <w:i/>
        </w:rPr>
      </w:pPr>
      <w:r w:rsidRPr="00AC0252">
        <w:rPr>
          <w:rFonts w:ascii="Calibri" w:hAnsi="Calibri" w:cs="Calibri"/>
          <w:i/>
        </w:rPr>
        <w:t xml:space="preserve">Group Relatability </w:t>
      </w:r>
      <w:r w:rsidR="0058135A" w:rsidRPr="00AC0252">
        <w:rPr>
          <w:rFonts w:ascii="Calibri" w:hAnsi="Calibri" w:cs="Calibri"/>
          <w:i/>
        </w:rPr>
        <w:t>– ‘</w:t>
      </w:r>
      <w:r w:rsidR="00646258" w:rsidRPr="00AC0252">
        <w:rPr>
          <w:rFonts w:ascii="Calibri" w:hAnsi="Calibri" w:cs="Calibri"/>
          <w:i/>
        </w:rPr>
        <w:t>I might not fit in’</w:t>
      </w:r>
    </w:p>
    <w:p w14:paraId="16C804BF" w14:textId="29A6E247" w:rsidR="00C7634C" w:rsidRPr="00405A66" w:rsidRDefault="001F65EE" w:rsidP="007002D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rPr>
          <w:rFonts w:ascii="Calibri" w:hAnsi="Calibri"/>
        </w:rPr>
      </w:pPr>
      <w:r>
        <w:rPr>
          <w:rFonts w:ascii="Calibri" w:hAnsi="Calibri"/>
        </w:rPr>
        <w:t>‘Group relatability’</w:t>
      </w:r>
      <w:r w:rsidR="005B5108">
        <w:rPr>
          <w:rFonts w:ascii="Calibri" w:hAnsi="Calibri"/>
        </w:rPr>
        <w:t xml:space="preserve"> </w:t>
      </w:r>
      <w:r w:rsidR="00405A66">
        <w:rPr>
          <w:rFonts w:ascii="Calibri" w:hAnsi="Calibri"/>
        </w:rPr>
        <w:t>describes</w:t>
      </w:r>
      <w:r w:rsidR="005B5108">
        <w:rPr>
          <w:rFonts w:ascii="Calibri" w:hAnsi="Calibri"/>
        </w:rPr>
        <w:t xml:space="preserve"> </w:t>
      </w:r>
      <w:r w:rsidR="00DB4326">
        <w:rPr>
          <w:rFonts w:ascii="Calibri" w:hAnsi="Calibri"/>
        </w:rPr>
        <w:t xml:space="preserve">the importance </w:t>
      </w:r>
      <w:r w:rsidR="00A2742D">
        <w:rPr>
          <w:rFonts w:ascii="Calibri" w:hAnsi="Calibri"/>
        </w:rPr>
        <w:t xml:space="preserve">of </w:t>
      </w:r>
      <w:r w:rsidR="00362654">
        <w:rPr>
          <w:rFonts w:ascii="Calibri" w:hAnsi="Calibri"/>
        </w:rPr>
        <w:t xml:space="preserve">relating to </w:t>
      </w:r>
      <w:r w:rsidR="00646258">
        <w:rPr>
          <w:rFonts w:ascii="Calibri" w:hAnsi="Calibri"/>
        </w:rPr>
        <w:t xml:space="preserve">others </w:t>
      </w:r>
      <w:r w:rsidR="00DB4326">
        <w:rPr>
          <w:rFonts w:ascii="Calibri" w:hAnsi="Calibri"/>
        </w:rPr>
        <w:t>in a</w:t>
      </w:r>
      <w:r w:rsidR="005B5108">
        <w:rPr>
          <w:rFonts w:ascii="Calibri" w:hAnsi="Calibri"/>
        </w:rPr>
        <w:t xml:space="preserve"> group SMP</w:t>
      </w:r>
      <w:r w:rsidR="00405A66">
        <w:rPr>
          <w:rFonts w:ascii="Calibri" w:hAnsi="Calibri"/>
        </w:rPr>
        <w:t xml:space="preserve">. </w:t>
      </w:r>
      <w:r w:rsidR="005B5108">
        <w:rPr>
          <w:rFonts w:ascii="Calibri" w:hAnsi="Calibri"/>
        </w:rPr>
        <w:t xml:space="preserve">There were some overlaps in </w:t>
      </w:r>
      <w:r w:rsidR="00C00042">
        <w:rPr>
          <w:rFonts w:ascii="Calibri" w:hAnsi="Calibri"/>
        </w:rPr>
        <w:t>the</w:t>
      </w:r>
      <w:r w:rsidR="005B5108">
        <w:rPr>
          <w:rFonts w:ascii="Calibri" w:hAnsi="Calibri"/>
        </w:rPr>
        <w:t xml:space="preserve"> </w:t>
      </w:r>
      <w:r w:rsidR="00405A66">
        <w:rPr>
          <w:rFonts w:ascii="Calibri" w:hAnsi="Calibri"/>
        </w:rPr>
        <w:t xml:space="preserve">factors </w:t>
      </w:r>
      <w:r w:rsidR="005B5108">
        <w:rPr>
          <w:rFonts w:ascii="Calibri" w:hAnsi="Calibri"/>
        </w:rPr>
        <w:t xml:space="preserve">participants found relatable but </w:t>
      </w:r>
      <w:r w:rsidR="00405A66">
        <w:rPr>
          <w:rFonts w:ascii="Calibri" w:hAnsi="Calibri" w:cs="Calibri"/>
        </w:rPr>
        <w:t xml:space="preserve">the </w:t>
      </w:r>
      <w:r w:rsidR="002F25A3">
        <w:rPr>
          <w:rFonts w:ascii="Calibri" w:hAnsi="Calibri" w:cs="Calibri"/>
        </w:rPr>
        <w:t xml:space="preserve">importance </w:t>
      </w:r>
      <w:r w:rsidR="00405A66">
        <w:rPr>
          <w:rFonts w:ascii="Calibri" w:hAnsi="Calibri" w:cs="Calibri"/>
        </w:rPr>
        <w:t>of these factors</w:t>
      </w:r>
      <w:r w:rsidR="00DB4326" w:rsidRPr="00405BF7">
        <w:rPr>
          <w:rFonts w:ascii="Calibri" w:hAnsi="Calibri" w:cs="Calibri"/>
        </w:rPr>
        <w:t xml:space="preserve"> </w:t>
      </w:r>
      <w:r w:rsidR="00C00042">
        <w:rPr>
          <w:rFonts w:ascii="Calibri" w:hAnsi="Calibri" w:cs="Calibri"/>
        </w:rPr>
        <w:t xml:space="preserve">varied </w:t>
      </w:r>
      <w:r w:rsidR="00405A66">
        <w:rPr>
          <w:rFonts w:ascii="Calibri" w:hAnsi="Calibri" w:cs="Calibri"/>
        </w:rPr>
        <w:t>from person to person</w:t>
      </w:r>
      <w:r w:rsidR="00DB4326">
        <w:rPr>
          <w:rFonts w:ascii="Calibri" w:hAnsi="Calibri" w:cs="Calibri"/>
        </w:rPr>
        <w:t xml:space="preserve">. </w:t>
      </w:r>
      <w:r w:rsidR="00815140">
        <w:rPr>
          <w:rFonts w:ascii="Calibri" w:hAnsi="Calibri" w:cs="Calibri"/>
        </w:rPr>
        <w:t>Mukesh</w:t>
      </w:r>
      <w:r w:rsidR="00C7634C" w:rsidRPr="00405BF7">
        <w:rPr>
          <w:rFonts w:ascii="Calibri" w:hAnsi="Calibri" w:cs="Calibri"/>
        </w:rPr>
        <w:t xml:space="preserve"> s</w:t>
      </w:r>
      <w:r w:rsidR="00C7634C">
        <w:rPr>
          <w:rFonts w:ascii="Calibri" w:hAnsi="Calibri" w:cs="Calibri"/>
        </w:rPr>
        <w:t>uggested</w:t>
      </w:r>
      <w:r w:rsidR="00C7634C" w:rsidRPr="00405BF7">
        <w:rPr>
          <w:rFonts w:ascii="Calibri" w:hAnsi="Calibri" w:cs="Calibri"/>
        </w:rPr>
        <w:t xml:space="preserve"> </w:t>
      </w:r>
      <w:r w:rsidR="00C7634C">
        <w:rPr>
          <w:rFonts w:ascii="Calibri" w:hAnsi="Calibri" w:cs="Calibri"/>
        </w:rPr>
        <w:t xml:space="preserve">that a similar age was </w:t>
      </w:r>
      <w:r w:rsidR="00C00042">
        <w:rPr>
          <w:rFonts w:ascii="Calibri" w:hAnsi="Calibri" w:cs="Calibri"/>
        </w:rPr>
        <w:t>what he would relate to in a group. He says this</w:t>
      </w:r>
      <w:r w:rsidR="00405A66">
        <w:rPr>
          <w:rFonts w:ascii="Calibri" w:hAnsi="Calibri" w:cs="Calibri"/>
        </w:rPr>
        <w:t xml:space="preserve"> </w:t>
      </w:r>
      <w:r w:rsidR="00C7634C">
        <w:rPr>
          <w:rFonts w:ascii="Calibri" w:hAnsi="Calibri" w:cs="Calibri"/>
        </w:rPr>
        <w:t xml:space="preserve">because </w:t>
      </w:r>
      <w:r w:rsidR="00A2742D">
        <w:rPr>
          <w:rFonts w:ascii="Calibri" w:hAnsi="Calibri" w:cs="Calibri"/>
        </w:rPr>
        <w:t xml:space="preserve">age may alter the </w:t>
      </w:r>
      <w:r w:rsidR="00C00042">
        <w:rPr>
          <w:rFonts w:ascii="Calibri" w:hAnsi="Calibri" w:cs="Calibri"/>
        </w:rPr>
        <w:t xml:space="preserve">challenges </w:t>
      </w:r>
      <w:r w:rsidR="00A2742D">
        <w:rPr>
          <w:rFonts w:ascii="Calibri" w:hAnsi="Calibri" w:cs="Calibri"/>
        </w:rPr>
        <w:t>you</w:t>
      </w:r>
      <w:r w:rsidR="0058135A">
        <w:rPr>
          <w:rFonts w:ascii="Calibri" w:hAnsi="Calibri" w:cs="Calibri"/>
        </w:rPr>
        <w:t xml:space="preserve"> face</w:t>
      </w:r>
      <w:r w:rsidR="00773A68">
        <w:rPr>
          <w:rFonts w:ascii="Calibri" w:hAnsi="Calibri" w:cs="Calibri"/>
        </w:rPr>
        <w:t xml:space="preserve">. For example, </w:t>
      </w:r>
      <w:r w:rsidR="00C7634C" w:rsidRPr="00405BF7">
        <w:rPr>
          <w:rFonts w:ascii="Calibri" w:hAnsi="Calibri" w:cs="Calibri"/>
        </w:rPr>
        <w:t xml:space="preserve">younger </w:t>
      </w:r>
      <w:r w:rsidR="00C7634C">
        <w:rPr>
          <w:rFonts w:ascii="Calibri" w:hAnsi="Calibri" w:cs="Calibri"/>
        </w:rPr>
        <w:t>people he had met were</w:t>
      </w:r>
      <w:r w:rsidR="00C7634C" w:rsidRPr="00405BF7">
        <w:rPr>
          <w:rFonts w:ascii="Calibri" w:hAnsi="Calibri" w:cs="Calibri"/>
        </w:rPr>
        <w:t xml:space="preserve"> all keen to get to the gym, but he </w:t>
      </w:r>
      <w:r w:rsidR="00F00ABC" w:rsidRPr="00405BF7">
        <w:rPr>
          <w:rFonts w:ascii="Calibri" w:hAnsi="Calibri" w:cs="Calibri"/>
        </w:rPr>
        <w:t>fe</w:t>
      </w:r>
      <w:r w:rsidR="00F00ABC">
        <w:rPr>
          <w:rFonts w:ascii="Calibri" w:hAnsi="Calibri" w:cs="Calibri"/>
        </w:rPr>
        <w:t>lt</w:t>
      </w:r>
      <w:r w:rsidR="00F00ABC" w:rsidRPr="00405BF7">
        <w:rPr>
          <w:rFonts w:ascii="Calibri" w:hAnsi="Calibri" w:cs="Calibri"/>
        </w:rPr>
        <w:t xml:space="preserve"> </w:t>
      </w:r>
      <w:r w:rsidR="00C7634C" w:rsidRPr="00405BF7">
        <w:rPr>
          <w:rFonts w:ascii="Calibri" w:hAnsi="Calibri" w:cs="Calibri"/>
        </w:rPr>
        <w:t>older people would not have the energy for this.</w:t>
      </w:r>
      <w:r w:rsidR="00C7634C">
        <w:rPr>
          <w:rFonts w:ascii="Calibri" w:hAnsi="Calibri" w:cs="Calibri"/>
        </w:rPr>
        <w:t xml:space="preserve"> </w:t>
      </w:r>
      <w:r w:rsidR="00E035C4">
        <w:rPr>
          <w:rFonts w:ascii="Calibri" w:hAnsi="Calibri" w:cs="Calibri"/>
        </w:rPr>
        <w:t>Thomas</w:t>
      </w:r>
      <w:r w:rsidR="00405A66">
        <w:rPr>
          <w:rFonts w:ascii="Calibri" w:hAnsi="Calibri" w:cs="Calibri"/>
        </w:rPr>
        <w:t xml:space="preserve"> </w:t>
      </w:r>
      <w:r w:rsidR="00773A68">
        <w:rPr>
          <w:rFonts w:ascii="Calibri" w:hAnsi="Calibri" w:cs="Calibri"/>
        </w:rPr>
        <w:t xml:space="preserve">agreed with </w:t>
      </w:r>
      <w:r w:rsidR="00815140">
        <w:rPr>
          <w:rFonts w:ascii="Calibri" w:hAnsi="Calibri" w:cs="Calibri"/>
        </w:rPr>
        <w:t>Mukesh</w:t>
      </w:r>
      <w:r w:rsidR="00773A68">
        <w:rPr>
          <w:rFonts w:ascii="Calibri" w:hAnsi="Calibri" w:cs="Calibri"/>
        </w:rPr>
        <w:t xml:space="preserve"> that age was significant but also mentioned gender</w:t>
      </w:r>
      <w:r w:rsidR="00C7634C">
        <w:rPr>
          <w:rFonts w:ascii="Calibri" w:hAnsi="Calibri" w:cs="Calibri"/>
        </w:rPr>
        <w:t>:</w:t>
      </w:r>
    </w:p>
    <w:p w14:paraId="126AC60B" w14:textId="77777777" w:rsidR="00DB4326" w:rsidRPr="00405BF7" w:rsidRDefault="00DB4326" w:rsidP="007002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left="709" w:right="1796"/>
        <w:rPr>
          <w:rFonts w:ascii="Calibri" w:hAnsi="Calibri" w:cs="Calibri"/>
          <w:i/>
        </w:rPr>
      </w:pPr>
      <w:r w:rsidRPr="00405BF7">
        <w:rPr>
          <w:rFonts w:ascii="Calibri" w:hAnsi="Calibri" w:cs="Calibri"/>
          <w:i/>
        </w:rPr>
        <w:lastRenderedPageBreak/>
        <w:t>‘</w:t>
      </w:r>
      <w:r>
        <w:rPr>
          <w:rFonts w:ascii="Calibri" w:hAnsi="Calibri" w:cs="Calibri"/>
          <w:i/>
        </w:rPr>
        <w:t>I t</w:t>
      </w:r>
      <w:r w:rsidRPr="00405BF7">
        <w:rPr>
          <w:rFonts w:ascii="Calibri" w:hAnsi="Calibri" w:cs="Calibri"/>
          <w:i/>
        </w:rPr>
        <w:t>hink really if I was going to sit down with a bunch of men my age I would probably be, you are more likely to be more open and you are g</w:t>
      </w:r>
      <w:r w:rsidR="00C00042">
        <w:rPr>
          <w:rFonts w:ascii="Calibri" w:hAnsi="Calibri" w:cs="Calibri"/>
          <w:i/>
        </w:rPr>
        <w:t>oing to relate to them more.’</w:t>
      </w:r>
    </w:p>
    <w:p w14:paraId="13584C99" w14:textId="5B116682" w:rsidR="00646258" w:rsidRPr="00405BF7" w:rsidRDefault="00E035C4" w:rsidP="00EC2E15">
      <w:pPr>
        <w:widowControl w:val="0"/>
        <w:autoSpaceDE w:val="0"/>
        <w:autoSpaceDN w:val="0"/>
        <w:adjustRightInd w:val="0"/>
        <w:spacing w:after="0" w:line="480" w:lineRule="auto"/>
        <w:ind w:right="119"/>
        <w:rPr>
          <w:rFonts w:ascii="Calibri" w:hAnsi="Calibri" w:cs="Calibri"/>
        </w:rPr>
      </w:pPr>
      <w:r>
        <w:rPr>
          <w:rFonts w:ascii="Calibri" w:hAnsi="Calibri" w:cs="Calibri"/>
        </w:rPr>
        <w:t>Thomas</w:t>
      </w:r>
      <w:r w:rsidR="00C00042">
        <w:rPr>
          <w:rFonts w:ascii="Calibri" w:hAnsi="Calibri" w:cs="Calibri"/>
        </w:rPr>
        <w:t xml:space="preserve">’s </w:t>
      </w:r>
      <w:r w:rsidR="00C7634C">
        <w:rPr>
          <w:rFonts w:ascii="Calibri" w:hAnsi="Calibri" w:cs="Calibri"/>
        </w:rPr>
        <w:t xml:space="preserve">view on gender was </w:t>
      </w:r>
      <w:r w:rsidR="00DB4326">
        <w:rPr>
          <w:rFonts w:ascii="Calibri" w:hAnsi="Calibri" w:cs="Calibri"/>
        </w:rPr>
        <w:t>hel</w:t>
      </w:r>
      <w:r w:rsidR="00C7634C">
        <w:rPr>
          <w:rFonts w:ascii="Calibri" w:hAnsi="Calibri" w:cs="Calibri"/>
        </w:rPr>
        <w:t xml:space="preserve">d by the </w:t>
      </w:r>
      <w:r w:rsidR="0024140B">
        <w:rPr>
          <w:rFonts w:ascii="Calibri" w:hAnsi="Calibri" w:cs="Calibri"/>
        </w:rPr>
        <w:t>majority;</w:t>
      </w:r>
      <w:r w:rsidR="00DB4326">
        <w:rPr>
          <w:rFonts w:ascii="Calibri" w:hAnsi="Calibri" w:cs="Calibri"/>
        </w:rPr>
        <w:t xml:space="preserve"> a</w:t>
      </w:r>
      <w:r w:rsidR="00C7634C">
        <w:rPr>
          <w:rFonts w:ascii="Calibri" w:hAnsi="Calibri" w:cs="Calibri"/>
        </w:rPr>
        <w:t>ll b</w:t>
      </w:r>
      <w:r w:rsidR="00DB4326">
        <w:rPr>
          <w:rFonts w:ascii="Calibri" w:hAnsi="Calibri" w:cs="Calibri"/>
        </w:rPr>
        <w:t xml:space="preserve">ut one participant stated </w:t>
      </w:r>
      <w:r w:rsidR="00646258" w:rsidRPr="00405BF7">
        <w:rPr>
          <w:rFonts w:ascii="Calibri" w:hAnsi="Calibri" w:cs="Calibri"/>
        </w:rPr>
        <w:t xml:space="preserve">they </w:t>
      </w:r>
      <w:r w:rsidR="00F84DFF">
        <w:rPr>
          <w:rFonts w:ascii="Calibri" w:hAnsi="Calibri" w:cs="Calibri"/>
        </w:rPr>
        <w:t>feel more comfortable around</w:t>
      </w:r>
      <w:r w:rsidR="00646258" w:rsidRPr="00405BF7">
        <w:rPr>
          <w:rFonts w:ascii="Calibri" w:hAnsi="Calibri" w:cs="Calibri"/>
        </w:rPr>
        <w:t xml:space="preserve"> people of the same gender </w:t>
      </w:r>
      <w:r w:rsidR="00C7634C">
        <w:rPr>
          <w:rFonts w:ascii="Calibri" w:hAnsi="Calibri" w:cs="Calibri"/>
        </w:rPr>
        <w:t>as them</w:t>
      </w:r>
      <w:r w:rsidR="00646258" w:rsidRPr="00405BF7">
        <w:rPr>
          <w:rFonts w:ascii="Calibri" w:hAnsi="Calibri" w:cs="Calibri"/>
        </w:rPr>
        <w:t>.</w:t>
      </w:r>
      <w:r w:rsidR="00DB4326">
        <w:rPr>
          <w:rFonts w:ascii="Calibri" w:hAnsi="Calibri" w:cs="Calibri"/>
        </w:rPr>
        <w:t xml:space="preserve"> </w:t>
      </w:r>
      <w:r w:rsidR="00531545">
        <w:rPr>
          <w:rFonts w:ascii="Calibri" w:hAnsi="Calibri" w:cs="Calibri"/>
        </w:rPr>
        <w:t xml:space="preserve"> However, </w:t>
      </w:r>
      <w:r w:rsidR="00075836">
        <w:rPr>
          <w:rFonts w:ascii="Calibri" w:hAnsi="Calibri" w:cs="Calibri"/>
        </w:rPr>
        <w:t>P</w:t>
      </w:r>
      <w:r>
        <w:rPr>
          <w:rFonts w:ascii="Calibri" w:hAnsi="Calibri" w:cs="Calibri"/>
        </w:rPr>
        <w:t>atricia</w:t>
      </w:r>
      <w:r w:rsidR="00646258" w:rsidRPr="00405BF7">
        <w:rPr>
          <w:rFonts w:ascii="Calibri" w:hAnsi="Calibri" w:cs="Calibri"/>
        </w:rPr>
        <w:t xml:space="preserve"> </w:t>
      </w:r>
      <w:r w:rsidR="00F00ABC">
        <w:rPr>
          <w:rFonts w:ascii="Calibri" w:hAnsi="Calibri" w:cs="Calibri"/>
        </w:rPr>
        <w:t>recalled</w:t>
      </w:r>
      <w:r w:rsidR="00646258" w:rsidRPr="00405BF7">
        <w:rPr>
          <w:rFonts w:ascii="Calibri" w:hAnsi="Calibri" w:cs="Calibri"/>
        </w:rPr>
        <w:t xml:space="preserve"> a group she attended that was all women in which she </w:t>
      </w:r>
      <w:r w:rsidR="00F00ABC">
        <w:rPr>
          <w:rFonts w:ascii="Calibri" w:hAnsi="Calibri" w:cs="Calibri"/>
        </w:rPr>
        <w:t>felt</w:t>
      </w:r>
      <w:r w:rsidR="00646258" w:rsidRPr="00405BF7">
        <w:rPr>
          <w:rFonts w:ascii="Calibri" w:hAnsi="Calibri" w:cs="Calibri"/>
        </w:rPr>
        <w:t xml:space="preserve"> like she ‘just did</w:t>
      </w:r>
      <w:r w:rsidR="00531545">
        <w:rPr>
          <w:rFonts w:ascii="Calibri" w:hAnsi="Calibri" w:cs="Calibri"/>
        </w:rPr>
        <w:t xml:space="preserve">n’t fit in’. Similarly, </w:t>
      </w:r>
      <w:r>
        <w:rPr>
          <w:rFonts w:ascii="Calibri" w:hAnsi="Calibri" w:cs="Calibri"/>
        </w:rPr>
        <w:t>Jane</w:t>
      </w:r>
      <w:r w:rsidR="00646258" w:rsidRPr="00405BF7">
        <w:rPr>
          <w:rFonts w:ascii="Calibri" w:hAnsi="Calibri" w:cs="Calibri"/>
        </w:rPr>
        <w:t xml:space="preserve"> reflected on a recent group program she had attended for neurological psychological impacts of stroke.  She </w:t>
      </w:r>
      <w:r w:rsidR="00F16BFD">
        <w:rPr>
          <w:rFonts w:ascii="Calibri" w:hAnsi="Calibri" w:cs="Calibri"/>
        </w:rPr>
        <w:t>suggests</w:t>
      </w:r>
      <w:r w:rsidR="00F16BFD" w:rsidRPr="00405BF7">
        <w:rPr>
          <w:rFonts w:ascii="Calibri" w:hAnsi="Calibri" w:cs="Calibri"/>
        </w:rPr>
        <w:t xml:space="preserve"> </w:t>
      </w:r>
      <w:r w:rsidR="00646258" w:rsidRPr="00405BF7">
        <w:rPr>
          <w:rFonts w:ascii="Calibri" w:hAnsi="Calibri" w:cs="Calibri"/>
        </w:rPr>
        <w:t xml:space="preserve">that gender was less important to her than </w:t>
      </w:r>
      <w:r w:rsidR="00C7634C">
        <w:rPr>
          <w:rFonts w:ascii="Calibri" w:hAnsi="Calibri" w:cs="Calibri"/>
        </w:rPr>
        <w:t>circumstance</w:t>
      </w:r>
      <w:r w:rsidR="00646258" w:rsidRPr="00405BF7">
        <w:rPr>
          <w:rFonts w:ascii="Calibri" w:hAnsi="Calibri" w:cs="Calibri"/>
        </w:rPr>
        <w:t xml:space="preserve">:  </w:t>
      </w:r>
    </w:p>
    <w:p w14:paraId="3D7F53B0" w14:textId="77777777" w:rsidR="00646258" w:rsidRDefault="00646258" w:rsidP="007002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left="709" w:right="1938"/>
        <w:rPr>
          <w:rFonts w:ascii="Calibri" w:hAnsi="Calibri" w:cs="Calibri"/>
        </w:rPr>
      </w:pPr>
      <w:r w:rsidRPr="00405BF7">
        <w:rPr>
          <w:rFonts w:ascii="Calibri" w:hAnsi="Calibri" w:cs="Calibri"/>
          <w:i/>
        </w:rPr>
        <w:t>‘It is helpful to meet other people in the same circumstances to you and actually I felt more in common with the 2 guys in that.’</w:t>
      </w:r>
      <w:r w:rsidRPr="00405BF7">
        <w:rPr>
          <w:rFonts w:ascii="Calibri" w:hAnsi="Calibri" w:cs="Calibri"/>
        </w:rPr>
        <w:t>’</w:t>
      </w:r>
    </w:p>
    <w:p w14:paraId="58BA5310" w14:textId="77777777" w:rsidR="00265298" w:rsidRDefault="00265298" w:rsidP="007002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931"/>
          <w:tab w:val="left" w:pos="9360"/>
          <w:tab w:val="left" w:pos="10080"/>
        </w:tabs>
        <w:spacing w:line="480" w:lineRule="auto"/>
        <w:ind w:right="261"/>
        <w:rPr>
          <w:rFonts w:ascii="Calibri" w:hAnsi="Calibri" w:cs="Calibri"/>
        </w:rPr>
      </w:pPr>
      <w:r>
        <w:rPr>
          <w:rFonts w:ascii="Calibri" w:hAnsi="Calibri" w:cs="Calibri"/>
        </w:rPr>
        <w:t xml:space="preserve">Helping people feel that they fit in and can relate to others in a group may be linked to </w:t>
      </w:r>
      <w:r w:rsidR="00C00042">
        <w:rPr>
          <w:rFonts w:ascii="Calibri" w:hAnsi="Calibri" w:cs="Calibri"/>
        </w:rPr>
        <w:t>c</w:t>
      </w:r>
      <w:r w:rsidR="00A267DA">
        <w:rPr>
          <w:rFonts w:ascii="Calibri" w:hAnsi="Calibri" w:cs="Calibri"/>
        </w:rPr>
        <w:t xml:space="preserve">reating an </w:t>
      </w:r>
      <w:r w:rsidR="00646258">
        <w:rPr>
          <w:rFonts w:ascii="Calibri" w:hAnsi="Calibri" w:cs="Calibri"/>
        </w:rPr>
        <w:t xml:space="preserve">environment </w:t>
      </w:r>
      <w:r w:rsidR="00646258" w:rsidRPr="00377341">
        <w:rPr>
          <w:rFonts w:ascii="Calibri" w:hAnsi="Calibri" w:cs="Calibri"/>
        </w:rPr>
        <w:t xml:space="preserve">in which people feel able to </w:t>
      </w:r>
      <w:r w:rsidR="00747310">
        <w:rPr>
          <w:rFonts w:ascii="Calibri" w:hAnsi="Calibri" w:cs="Calibri"/>
        </w:rPr>
        <w:t>share personal information</w:t>
      </w:r>
      <w:r w:rsidR="00531545">
        <w:rPr>
          <w:rFonts w:ascii="Calibri" w:hAnsi="Calibri" w:cs="Calibri"/>
        </w:rPr>
        <w:t>.</w:t>
      </w:r>
      <w:r>
        <w:rPr>
          <w:rFonts w:ascii="Calibri" w:hAnsi="Calibri" w:cs="Calibri"/>
        </w:rPr>
        <w:t xml:space="preserve"> </w:t>
      </w:r>
      <w:r w:rsidR="00531545">
        <w:rPr>
          <w:rFonts w:ascii="Calibri" w:hAnsi="Calibri" w:cs="Calibri"/>
        </w:rPr>
        <w:t xml:space="preserve"> </w:t>
      </w:r>
      <w:r w:rsidR="00E035C4">
        <w:rPr>
          <w:rFonts w:ascii="Calibri" w:hAnsi="Calibri" w:cs="Calibri"/>
        </w:rPr>
        <w:t>George</w:t>
      </w:r>
      <w:r>
        <w:rPr>
          <w:rFonts w:ascii="Calibri" w:hAnsi="Calibri" w:cs="Calibri"/>
        </w:rPr>
        <w:t xml:space="preserve"> emphasises why this is important when he says he may not be </w:t>
      </w:r>
      <w:r w:rsidR="00747310" w:rsidRPr="00377341">
        <w:rPr>
          <w:rFonts w:ascii="Calibri" w:hAnsi="Calibri" w:cs="Calibri"/>
        </w:rPr>
        <w:t>‘able</w:t>
      </w:r>
      <w:r w:rsidR="00646258" w:rsidRPr="00377341">
        <w:rPr>
          <w:rFonts w:ascii="Calibri" w:hAnsi="Calibri" w:cs="Calibri"/>
          <w:i/>
        </w:rPr>
        <w:t xml:space="preserve"> to open up about personal things in fr</w:t>
      </w:r>
      <w:r w:rsidR="00075836">
        <w:rPr>
          <w:rFonts w:ascii="Calibri" w:hAnsi="Calibri" w:cs="Calibri"/>
          <w:i/>
        </w:rPr>
        <w:t>ont of a group of strangers</w:t>
      </w:r>
      <w:r w:rsidR="00646258" w:rsidRPr="00377341">
        <w:rPr>
          <w:rFonts w:ascii="Calibri" w:hAnsi="Calibri" w:cs="Calibri"/>
          <w:i/>
        </w:rPr>
        <w:t>’</w:t>
      </w:r>
      <w:r w:rsidR="00747310">
        <w:rPr>
          <w:rFonts w:ascii="Calibri" w:hAnsi="Calibri" w:cs="Calibri"/>
        </w:rPr>
        <w:t xml:space="preserve">. </w:t>
      </w:r>
    </w:p>
    <w:p w14:paraId="7F117BA1" w14:textId="77777777" w:rsidR="00265298" w:rsidRDefault="00265298" w:rsidP="007002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931"/>
          <w:tab w:val="left" w:pos="9360"/>
          <w:tab w:val="left" w:pos="10080"/>
        </w:tabs>
        <w:spacing w:line="480" w:lineRule="auto"/>
        <w:ind w:right="261"/>
        <w:rPr>
          <w:rFonts w:ascii="Calibri" w:hAnsi="Calibri" w:cs="Calibri"/>
        </w:rPr>
      </w:pPr>
      <w:r>
        <w:rPr>
          <w:rFonts w:ascii="Calibri" w:hAnsi="Calibri" w:cs="Calibri"/>
        </w:rPr>
        <w:t xml:space="preserve">These results </w:t>
      </w:r>
      <w:r w:rsidR="002F25A3">
        <w:rPr>
          <w:rFonts w:ascii="Calibri" w:hAnsi="Calibri" w:cs="Calibri"/>
        </w:rPr>
        <w:t xml:space="preserve">demonstrate </w:t>
      </w:r>
      <w:r>
        <w:rPr>
          <w:rFonts w:ascii="Calibri" w:hAnsi="Calibri" w:cs="Calibri"/>
        </w:rPr>
        <w:t xml:space="preserve">that a range of factors can make stroke survivors feel like they </w:t>
      </w:r>
      <w:r w:rsidR="00F00ABC">
        <w:rPr>
          <w:rFonts w:ascii="Calibri" w:hAnsi="Calibri" w:cs="Calibri"/>
        </w:rPr>
        <w:t>could</w:t>
      </w:r>
      <w:r>
        <w:rPr>
          <w:rFonts w:ascii="Calibri" w:hAnsi="Calibri" w:cs="Calibri"/>
        </w:rPr>
        <w:t xml:space="preserve"> fit in with a </w:t>
      </w:r>
      <w:r w:rsidR="00F00ABC">
        <w:rPr>
          <w:rFonts w:ascii="Calibri" w:hAnsi="Calibri" w:cs="Calibri"/>
        </w:rPr>
        <w:t xml:space="preserve">SM </w:t>
      </w:r>
      <w:r>
        <w:rPr>
          <w:rFonts w:ascii="Calibri" w:hAnsi="Calibri" w:cs="Calibri"/>
        </w:rPr>
        <w:t xml:space="preserve">group. Age and gender were mentioned most </w:t>
      </w:r>
      <w:r w:rsidR="00FF4438">
        <w:rPr>
          <w:rFonts w:ascii="Calibri" w:hAnsi="Calibri" w:cs="Calibri"/>
        </w:rPr>
        <w:t xml:space="preserve">often </w:t>
      </w:r>
      <w:r>
        <w:rPr>
          <w:rFonts w:ascii="Calibri" w:hAnsi="Calibri" w:cs="Calibri"/>
        </w:rPr>
        <w:t xml:space="preserve">followed by personal circumstances. In addition, </w:t>
      </w:r>
      <w:r w:rsidR="00F00ABC">
        <w:rPr>
          <w:rFonts w:ascii="Calibri" w:hAnsi="Calibri" w:cs="Calibri"/>
        </w:rPr>
        <w:t xml:space="preserve">this </w:t>
      </w:r>
      <w:r>
        <w:rPr>
          <w:rFonts w:ascii="Calibri" w:hAnsi="Calibri" w:cs="Calibri"/>
        </w:rPr>
        <w:t>highlight</w:t>
      </w:r>
      <w:r w:rsidR="00F00ABC">
        <w:rPr>
          <w:rFonts w:ascii="Calibri" w:hAnsi="Calibri" w:cs="Calibri"/>
        </w:rPr>
        <w:t>s</w:t>
      </w:r>
      <w:r>
        <w:rPr>
          <w:rFonts w:ascii="Calibri" w:hAnsi="Calibri" w:cs="Calibri"/>
        </w:rPr>
        <w:t xml:space="preserve"> that </w:t>
      </w:r>
      <w:r w:rsidR="00F00ABC">
        <w:rPr>
          <w:rFonts w:ascii="Calibri" w:hAnsi="Calibri" w:cs="Calibri"/>
        </w:rPr>
        <w:t xml:space="preserve">some participants </w:t>
      </w:r>
      <w:r>
        <w:rPr>
          <w:rFonts w:ascii="Calibri" w:hAnsi="Calibri" w:cs="Calibri"/>
        </w:rPr>
        <w:t xml:space="preserve">may not feel comfortable opening up </w:t>
      </w:r>
      <w:r w:rsidR="00F00ABC">
        <w:rPr>
          <w:rFonts w:ascii="Calibri" w:hAnsi="Calibri" w:cs="Calibri"/>
        </w:rPr>
        <w:t xml:space="preserve">and ‘being themselves’ </w:t>
      </w:r>
      <w:r>
        <w:rPr>
          <w:rFonts w:ascii="Calibri" w:hAnsi="Calibri" w:cs="Calibri"/>
        </w:rPr>
        <w:t xml:space="preserve">in a group setting if they do not know the people in it. </w:t>
      </w:r>
    </w:p>
    <w:p w14:paraId="5CC0C221" w14:textId="77777777" w:rsidR="00646258" w:rsidRDefault="00C502CB" w:rsidP="007002DF">
      <w:pPr>
        <w:spacing w:line="480" w:lineRule="auto"/>
        <w:rPr>
          <w:rFonts w:ascii="Calibri" w:hAnsi="Calibri"/>
        </w:rPr>
      </w:pPr>
      <w:r>
        <w:rPr>
          <w:rFonts w:ascii="Calibri" w:hAnsi="Calibri"/>
        </w:rPr>
        <w:t>‘</w:t>
      </w:r>
      <w:r w:rsidR="00A267DA">
        <w:rPr>
          <w:rFonts w:ascii="Calibri" w:hAnsi="Calibri"/>
        </w:rPr>
        <w:t>A space to share support’</w:t>
      </w:r>
      <w:r w:rsidR="00F22EEA">
        <w:rPr>
          <w:rFonts w:ascii="Calibri" w:hAnsi="Calibri"/>
        </w:rPr>
        <w:t xml:space="preserve"> </w:t>
      </w:r>
      <w:r w:rsidR="00627430">
        <w:rPr>
          <w:rFonts w:ascii="Calibri" w:hAnsi="Calibri"/>
        </w:rPr>
        <w:t xml:space="preserve">explores </w:t>
      </w:r>
      <w:r w:rsidR="00F22EEA">
        <w:rPr>
          <w:rFonts w:ascii="Calibri" w:hAnsi="Calibri"/>
        </w:rPr>
        <w:t>peer support, the role of family and friends</w:t>
      </w:r>
      <w:r w:rsidR="00FF777E">
        <w:rPr>
          <w:rFonts w:ascii="Calibri" w:hAnsi="Calibri"/>
        </w:rPr>
        <w:t xml:space="preserve"> in SM</w:t>
      </w:r>
      <w:r w:rsidR="00F22EEA">
        <w:rPr>
          <w:rFonts w:ascii="Calibri" w:hAnsi="Calibri"/>
        </w:rPr>
        <w:t>, and factors that impact whether a stroke survivor would feel they ‘fitted in’</w:t>
      </w:r>
      <w:r w:rsidR="00646258">
        <w:rPr>
          <w:rFonts w:ascii="Calibri" w:hAnsi="Calibri"/>
        </w:rPr>
        <w:t>.</w:t>
      </w:r>
      <w:r w:rsidR="00F15688">
        <w:rPr>
          <w:rFonts w:ascii="Calibri" w:hAnsi="Calibri"/>
        </w:rPr>
        <w:t xml:space="preserve"> </w:t>
      </w:r>
      <w:r w:rsidR="00646258">
        <w:rPr>
          <w:rFonts w:ascii="Calibri" w:hAnsi="Calibri"/>
        </w:rPr>
        <w:t xml:space="preserve"> A number of benefits of peer support were highlighted and included collective problem solving</w:t>
      </w:r>
      <w:r w:rsidR="00FF777E">
        <w:rPr>
          <w:rFonts w:ascii="Calibri" w:hAnsi="Calibri"/>
        </w:rPr>
        <w:t>.  The</w:t>
      </w:r>
      <w:r w:rsidR="00646258">
        <w:rPr>
          <w:rFonts w:ascii="Calibri" w:hAnsi="Calibri"/>
        </w:rPr>
        <w:t xml:space="preserve"> shared education of best practice with</w:t>
      </w:r>
      <w:r w:rsidR="007D37BC">
        <w:rPr>
          <w:rFonts w:ascii="Calibri" w:hAnsi="Calibri"/>
        </w:rPr>
        <w:t xml:space="preserve"> carers</w:t>
      </w:r>
      <w:r w:rsidR="00FF777E">
        <w:rPr>
          <w:rFonts w:ascii="Calibri" w:hAnsi="Calibri"/>
        </w:rPr>
        <w:t xml:space="preserve"> was also seen as a positive outcome</w:t>
      </w:r>
      <w:r w:rsidR="007D37BC">
        <w:rPr>
          <w:rFonts w:ascii="Calibri" w:hAnsi="Calibri"/>
        </w:rPr>
        <w:t xml:space="preserve">. </w:t>
      </w:r>
      <w:r w:rsidR="00FF777E">
        <w:rPr>
          <w:rFonts w:ascii="Calibri" w:hAnsi="Calibri"/>
        </w:rPr>
        <w:t>Finally, participants emphasised the</w:t>
      </w:r>
      <w:r w:rsidR="00085211">
        <w:rPr>
          <w:rFonts w:ascii="Calibri" w:hAnsi="Calibri"/>
        </w:rPr>
        <w:t xml:space="preserve"> importance of </w:t>
      </w:r>
      <w:r w:rsidR="00FF777E">
        <w:rPr>
          <w:rFonts w:ascii="Calibri" w:hAnsi="Calibri"/>
        </w:rPr>
        <w:t xml:space="preserve">creating a space they would feel comfortable in. </w:t>
      </w:r>
    </w:p>
    <w:p w14:paraId="69E44287" w14:textId="77777777" w:rsidR="00FC578E" w:rsidRPr="004C2D41" w:rsidRDefault="004C2D41" w:rsidP="007002DF">
      <w:pPr>
        <w:pStyle w:val="Heading1"/>
        <w:spacing w:line="480" w:lineRule="auto"/>
        <w:rPr>
          <w:rFonts w:ascii="Calibri" w:hAnsi="Calibri"/>
          <w:color w:val="auto"/>
          <w:sz w:val="22"/>
          <w:szCs w:val="22"/>
        </w:rPr>
      </w:pPr>
      <w:r w:rsidRPr="004C2D41">
        <w:rPr>
          <w:rFonts w:ascii="Calibri" w:hAnsi="Calibri"/>
          <w:color w:val="auto"/>
          <w:sz w:val="22"/>
          <w:szCs w:val="22"/>
        </w:rPr>
        <w:lastRenderedPageBreak/>
        <w:t xml:space="preserve">2. </w:t>
      </w:r>
      <w:r w:rsidR="004A248E" w:rsidRPr="004C2D41">
        <w:rPr>
          <w:rFonts w:ascii="Calibri" w:hAnsi="Calibri"/>
          <w:color w:val="auto"/>
          <w:sz w:val="22"/>
          <w:szCs w:val="22"/>
        </w:rPr>
        <w:t>‘</w:t>
      </w:r>
      <w:r w:rsidR="00FC578E" w:rsidRPr="004C2D41">
        <w:rPr>
          <w:rFonts w:ascii="Calibri" w:hAnsi="Calibri"/>
          <w:color w:val="auto"/>
          <w:sz w:val="22"/>
          <w:szCs w:val="22"/>
        </w:rPr>
        <w:t xml:space="preserve">‘It’s not a one size fits all problem.’ </w:t>
      </w:r>
    </w:p>
    <w:p w14:paraId="74D92D60" w14:textId="601EFBAA" w:rsidR="00FC578E" w:rsidRDefault="00773A68" w:rsidP="007002DF">
      <w:pPr>
        <w:spacing w:line="480" w:lineRule="auto"/>
      </w:pPr>
      <w:r>
        <w:t>‘It’s not a one size fits all problem’</w:t>
      </w:r>
      <w:r w:rsidR="002D0223">
        <w:t xml:space="preserve"> illustrates </w:t>
      </w:r>
      <w:r>
        <w:t xml:space="preserve">the </w:t>
      </w:r>
      <w:r w:rsidR="002D0223">
        <w:t xml:space="preserve">inevitable </w:t>
      </w:r>
      <w:r w:rsidR="0030240A">
        <w:t xml:space="preserve">heterogeneity </w:t>
      </w:r>
      <w:r w:rsidR="002D0223">
        <w:t xml:space="preserve">and </w:t>
      </w:r>
      <w:r w:rsidR="0030240A">
        <w:t>variation in l</w:t>
      </w:r>
      <w:r w:rsidR="004209E1">
        <w:t>ong-term needs</w:t>
      </w:r>
      <w:r w:rsidR="002D0223">
        <w:t xml:space="preserve"> after stroke</w:t>
      </w:r>
      <w:r>
        <w:t xml:space="preserve"> that may present in a group SMP</w:t>
      </w:r>
      <w:r w:rsidR="0030240A">
        <w:t xml:space="preserve">. </w:t>
      </w:r>
      <w:r w:rsidR="00A109F9">
        <w:t>It is made up of</w:t>
      </w:r>
      <w:r w:rsidR="00FC578E">
        <w:t xml:space="preserve"> three categories: the importance of being individualised, ability to cope emotionally, and when to implement a group </w:t>
      </w:r>
      <w:r w:rsidR="00C33E0B">
        <w:t>SMP</w:t>
      </w:r>
      <w:r w:rsidR="00FC578E">
        <w:t>.</w:t>
      </w:r>
      <w:r w:rsidR="00A109F9">
        <w:t xml:space="preserve"> </w:t>
      </w:r>
    </w:p>
    <w:p w14:paraId="4AAEB123" w14:textId="77777777" w:rsidR="00FC578E" w:rsidRPr="00AC0252" w:rsidRDefault="00FC578E" w:rsidP="007002DF">
      <w:pPr>
        <w:spacing w:line="480" w:lineRule="auto"/>
        <w:rPr>
          <w:rFonts w:ascii="Calibri" w:hAnsi="Calibri"/>
          <w:i/>
        </w:rPr>
      </w:pPr>
      <w:r w:rsidRPr="00AC0252">
        <w:rPr>
          <w:rFonts w:ascii="Calibri" w:hAnsi="Calibri"/>
          <w:i/>
        </w:rPr>
        <w:t xml:space="preserve">The importance of being individualised </w:t>
      </w:r>
    </w:p>
    <w:p w14:paraId="4CA77869" w14:textId="291083E3" w:rsidR="00FC578E" w:rsidRPr="00EC2E15" w:rsidRDefault="00FC578E" w:rsidP="00B5422A">
      <w:pPr>
        <w:widowControl w:val="0"/>
        <w:autoSpaceDE w:val="0"/>
        <w:autoSpaceDN w:val="0"/>
        <w:adjustRightInd w:val="0"/>
        <w:spacing w:after="0" w:line="480" w:lineRule="auto"/>
        <w:rPr>
          <w:rFonts w:ascii="Arial" w:hAnsi="Arial" w:cs="Arial"/>
          <w:sz w:val="20"/>
          <w:szCs w:val="20"/>
        </w:rPr>
      </w:pPr>
      <w:r w:rsidRPr="00BE6792">
        <w:rPr>
          <w:rFonts w:ascii="Arial" w:hAnsi="Arial" w:cs="Arial"/>
          <w:sz w:val="20"/>
          <w:szCs w:val="20"/>
        </w:rPr>
        <w:t xml:space="preserve">Eight of the participants </w:t>
      </w:r>
      <w:r>
        <w:rPr>
          <w:rFonts w:ascii="Arial" w:hAnsi="Arial" w:cs="Arial"/>
          <w:sz w:val="20"/>
          <w:szCs w:val="20"/>
        </w:rPr>
        <w:t xml:space="preserve">discussed the need for a </w:t>
      </w:r>
      <w:r w:rsidR="00C33E0B">
        <w:rPr>
          <w:rFonts w:ascii="Arial" w:hAnsi="Arial" w:cs="Arial"/>
          <w:sz w:val="20"/>
          <w:szCs w:val="20"/>
        </w:rPr>
        <w:t>group SMP</w:t>
      </w:r>
      <w:r w:rsidR="00584977">
        <w:rPr>
          <w:rFonts w:ascii="Arial" w:hAnsi="Arial" w:cs="Arial"/>
          <w:sz w:val="20"/>
          <w:szCs w:val="20"/>
        </w:rPr>
        <w:t xml:space="preserve"> to be individuali</w:t>
      </w:r>
      <w:r w:rsidR="00773A68">
        <w:rPr>
          <w:rFonts w:ascii="Arial" w:hAnsi="Arial" w:cs="Arial"/>
          <w:sz w:val="20"/>
          <w:szCs w:val="20"/>
        </w:rPr>
        <w:t>sed or tailored to the person.</w:t>
      </w:r>
      <w:r w:rsidR="00D02BFF">
        <w:rPr>
          <w:rFonts w:ascii="Arial" w:hAnsi="Arial" w:cs="Arial"/>
          <w:sz w:val="20"/>
          <w:szCs w:val="20"/>
        </w:rPr>
        <w:t xml:space="preserve"> Stroke can cause a huge range of residual symptoms and the symptoms themselves may be managed differently by different people.</w:t>
      </w:r>
    </w:p>
    <w:p w14:paraId="4FC33447" w14:textId="77777777" w:rsidR="00FC578E" w:rsidRPr="00BE6792" w:rsidRDefault="00FC578E" w:rsidP="00B542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ind w:left="709" w:right="2222"/>
        <w:rPr>
          <w:rFonts w:ascii="Calibri" w:hAnsi="Calibri" w:cs="Calibri"/>
        </w:rPr>
      </w:pPr>
      <w:r w:rsidRPr="00BE6792">
        <w:rPr>
          <w:rFonts w:ascii="Calibri" w:hAnsi="Calibri" w:cs="Calibri"/>
          <w:i/>
        </w:rPr>
        <w:t>“</w:t>
      </w:r>
      <w:r w:rsidR="0024140B" w:rsidRPr="00BE6792">
        <w:rPr>
          <w:rFonts w:ascii="Calibri" w:hAnsi="Calibri" w:cs="Calibri"/>
          <w:i/>
        </w:rPr>
        <w:t>It</w:t>
      </w:r>
      <w:r w:rsidRPr="00BE6792">
        <w:rPr>
          <w:rFonts w:ascii="Calibri" w:hAnsi="Calibri" w:cs="Calibri"/>
          <w:i/>
        </w:rPr>
        <w:t xml:space="preserve"> depends on how the stroke has affected you. Every stroke is different so you need to have it tailored to individual need.”</w:t>
      </w:r>
      <w:r>
        <w:rPr>
          <w:rFonts w:ascii="Calibri" w:hAnsi="Calibri" w:cs="Calibri"/>
        </w:rPr>
        <w:t xml:space="preserve"> </w:t>
      </w:r>
      <w:r w:rsidR="00D02BFF">
        <w:rPr>
          <w:rFonts w:ascii="Calibri" w:hAnsi="Calibri" w:cs="Calibri"/>
        </w:rPr>
        <w:t>P</w:t>
      </w:r>
      <w:r w:rsidR="00E045CE">
        <w:rPr>
          <w:rFonts w:ascii="Calibri" w:hAnsi="Calibri" w:cs="Calibri"/>
        </w:rPr>
        <w:t>aul</w:t>
      </w:r>
    </w:p>
    <w:p w14:paraId="7925728C" w14:textId="79A07394" w:rsidR="00FC578E" w:rsidRPr="00EC2E15" w:rsidRDefault="00815140" w:rsidP="007002DF">
      <w:pPr>
        <w:widowControl w:val="0"/>
        <w:autoSpaceDE w:val="0"/>
        <w:autoSpaceDN w:val="0"/>
        <w:adjustRightInd w:val="0"/>
        <w:spacing w:after="0" w:line="480" w:lineRule="auto"/>
        <w:rPr>
          <w:rFonts w:cs="Calibri"/>
        </w:rPr>
      </w:pPr>
      <w:r>
        <w:rPr>
          <w:rFonts w:cs="Arial"/>
        </w:rPr>
        <w:t>Linda</w:t>
      </w:r>
      <w:r w:rsidR="00A612D8">
        <w:rPr>
          <w:rFonts w:cs="Arial"/>
        </w:rPr>
        <w:t xml:space="preserve"> </w:t>
      </w:r>
      <w:r w:rsidR="00C4595D" w:rsidRPr="00D02BFF">
        <w:rPr>
          <w:rFonts w:cs="Arial"/>
        </w:rPr>
        <w:t xml:space="preserve">expands on this, stating </w:t>
      </w:r>
      <w:r w:rsidR="00C05C12" w:rsidRPr="00D02BFF">
        <w:rPr>
          <w:rFonts w:cs="Arial"/>
        </w:rPr>
        <w:t>that when an intervention is tailored</w:t>
      </w:r>
      <w:r w:rsidR="00FC578E" w:rsidRPr="00D02BFF">
        <w:rPr>
          <w:rFonts w:cs="Arial"/>
        </w:rPr>
        <w:t xml:space="preserve"> to someone it is more relevant</w:t>
      </w:r>
      <w:r w:rsidR="00C4595D" w:rsidRPr="00D02BFF">
        <w:rPr>
          <w:rFonts w:cs="Arial"/>
        </w:rPr>
        <w:t xml:space="preserve"> to their personal situation</w:t>
      </w:r>
      <w:r w:rsidR="00FC578E" w:rsidRPr="00D02BFF">
        <w:rPr>
          <w:rFonts w:cs="Arial"/>
        </w:rPr>
        <w:t xml:space="preserve">. </w:t>
      </w:r>
      <w:r w:rsidR="00C4595D" w:rsidRPr="00D02BFF">
        <w:rPr>
          <w:rFonts w:cs="Arial"/>
        </w:rPr>
        <w:t xml:space="preserve">For </w:t>
      </w:r>
      <w:r w:rsidR="00C05C12" w:rsidRPr="00D02BFF">
        <w:rPr>
          <w:rFonts w:cs="Arial"/>
        </w:rPr>
        <w:t>example</w:t>
      </w:r>
      <w:r w:rsidR="00FC578E" w:rsidRPr="00D02BFF">
        <w:rPr>
          <w:rFonts w:cs="Arial"/>
        </w:rPr>
        <w:t xml:space="preserve">, she </w:t>
      </w:r>
      <w:r w:rsidR="00FC578E" w:rsidRPr="00D02BFF">
        <w:t xml:space="preserve">suggests that the program </w:t>
      </w:r>
      <w:r w:rsidR="00773A68" w:rsidRPr="00D02BFF">
        <w:t xml:space="preserve">content </w:t>
      </w:r>
      <w:r w:rsidR="00FC578E" w:rsidRPr="00D02BFF">
        <w:t>should be tailored t</w:t>
      </w:r>
      <w:r w:rsidR="00C4595D" w:rsidRPr="00D02BFF">
        <w:t>o different levels of cognition:</w:t>
      </w:r>
      <w:r w:rsidR="00FC578E" w:rsidRPr="00D02BFF">
        <w:t xml:space="preserve"> </w:t>
      </w:r>
    </w:p>
    <w:p w14:paraId="2CA8528E" w14:textId="77777777" w:rsidR="00FC578E" w:rsidRPr="00D02BFF" w:rsidRDefault="00FC578E" w:rsidP="007002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left="709" w:right="2222"/>
        <w:rPr>
          <w:rFonts w:cs="Calibri"/>
          <w:i/>
        </w:rPr>
      </w:pPr>
      <w:r w:rsidRPr="00D02BFF">
        <w:rPr>
          <w:i/>
        </w:rPr>
        <w:t xml:space="preserve"> ‘</w:t>
      </w:r>
      <w:r w:rsidRPr="00D02BFF">
        <w:rPr>
          <w:rFonts w:cs="Calibri"/>
          <w:i/>
        </w:rPr>
        <w:t xml:space="preserve">I suppose like any group things, if people are different levels. </w:t>
      </w:r>
      <w:proofErr w:type="spellStart"/>
      <w:r w:rsidRPr="00D02BFF">
        <w:rPr>
          <w:rFonts w:cs="Calibri"/>
          <w:i/>
        </w:rPr>
        <w:t>Erm</w:t>
      </w:r>
      <w:proofErr w:type="spellEnd"/>
      <w:r w:rsidRPr="00D02BFF">
        <w:rPr>
          <w:rFonts w:cs="Calibri"/>
          <w:i/>
        </w:rPr>
        <w:t xml:space="preserve">, if you have a clever kid and a stupid kid, that’s mean but you know what I mean. If you have too many levels and you teach to many people, then people say, ‘it’s </w:t>
      </w:r>
      <w:r w:rsidR="00075836" w:rsidRPr="00D02BFF">
        <w:rPr>
          <w:rFonts w:cs="Calibri"/>
          <w:i/>
        </w:rPr>
        <w:t>not relevant to me’’. (</w:t>
      </w:r>
      <w:r w:rsidR="00815140">
        <w:rPr>
          <w:rFonts w:cs="Calibri"/>
          <w:i/>
        </w:rPr>
        <w:t>Linda</w:t>
      </w:r>
      <w:r w:rsidRPr="00D02BFF">
        <w:rPr>
          <w:rFonts w:cs="Calibri"/>
          <w:i/>
        </w:rPr>
        <w:t>)</w:t>
      </w:r>
    </w:p>
    <w:p w14:paraId="5073E86D" w14:textId="77777777" w:rsidR="00511D1A" w:rsidRPr="00D02BFF" w:rsidRDefault="00E035C4" w:rsidP="007002DF">
      <w:pPr>
        <w:widowControl w:val="0"/>
        <w:autoSpaceDE w:val="0"/>
        <w:autoSpaceDN w:val="0"/>
        <w:adjustRightInd w:val="0"/>
        <w:spacing w:after="0" w:line="480" w:lineRule="auto"/>
        <w:rPr>
          <w:rFonts w:cs="Arial"/>
        </w:rPr>
      </w:pPr>
      <w:r>
        <w:rPr>
          <w:rFonts w:cs="Arial"/>
        </w:rPr>
        <w:t>Emma</w:t>
      </w:r>
      <w:r w:rsidR="00C05C12" w:rsidRPr="00D02BFF">
        <w:rPr>
          <w:rFonts w:cs="Arial"/>
        </w:rPr>
        <w:t xml:space="preserve"> </w:t>
      </w:r>
      <w:r w:rsidR="00F138A2" w:rsidRPr="00D02BFF">
        <w:rPr>
          <w:rFonts w:cs="Arial"/>
        </w:rPr>
        <w:t xml:space="preserve">talks about the </w:t>
      </w:r>
      <w:r w:rsidR="00773A68" w:rsidRPr="00D02BFF">
        <w:rPr>
          <w:rFonts w:cs="Arial"/>
        </w:rPr>
        <w:t>mechanism used to deliver</w:t>
      </w:r>
      <w:r w:rsidR="00C05C12" w:rsidRPr="00D02BFF">
        <w:rPr>
          <w:rFonts w:cs="Arial"/>
        </w:rPr>
        <w:t xml:space="preserve"> SMP</w:t>
      </w:r>
      <w:r w:rsidR="00773A68" w:rsidRPr="00D02BFF">
        <w:rPr>
          <w:rFonts w:cs="Arial"/>
        </w:rPr>
        <w:t xml:space="preserve"> as opposed to the content</w:t>
      </w:r>
      <w:r w:rsidR="00C05C12" w:rsidRPr="00D02BFF">
        <w:rPr>
          <w:rFonts w:cs="Arial"/>
        </w:rPr>
        <w:t>.</w:t>
      </w:r>
      <w:r w:rsidR="00511D1A" w:rsidRPr="00D02BFF">
        <w:rPr>
          <w:rFonts w:cs="Arial"/>
        </w:rPr>
        <w:t xml:space="preserve"> </w:t>
      </w:r>
      <w:r w:rsidR="00C05C12" w:rsidRPr="00D02BFF">
        <w:rPr>
          <w:rFonts w:cs="Arial"/>
        </w:rPr>
        <w:t xml:space="preserve">She suggests </w:t>
      </w:r>
      <w:r w:rsidR="00F138A2" w:rsidRPr="00D02BFF">
        <w:rPr>
          <w:rFonts w:cs="Arial"/>
        </w:rPr>
        <w:t>that the delivery mechanism of</w:t>
      </w:r>
      <w:r w:rsidR="00C05C12" w:rsidRPr="00D02BFF">
        <w:rPr>
          <w:rFonts w:cs="Arial"/>
        </w:rPr>
        <w:t xml:space="preserve"> a group SMP could </w:t>
      </w:r>
      <w:r w:rsidR="00511D1A" w:rsidRPr="00D02BFF">
        <w:rPr>
          <w:rFonts w:cs="Arial"/>
        </w:rPr>
        <w:t>be tailored to your personality</w:t>
      </w:r>
      <w:r w:rsidR="00C05C12" w:rsidRPr="00D02BFF">
        <w:rPr>
          <w:rFonts w:cs="Arial"/>
        </w:rPr>
        <w:t xml:space="preserve"> as opposed your post stroke symptoms</w:t>
      </w:r>
      <w:r w:rsidR="00511D1A" w:rsidRPr="00D02BFF">
        <w:rPr>
          <w:rFonts w:cs="Arial"/>
        </w:rPr>
        <w:t xml:space="preserve">: </w:t>
      </w:r>
    </w:p>
    <w:p w14:paraId="09A88B72" w14:textId="77777777" w:rsidR="00F138A2" w:rsidRPr="00D02BFF" w:rsidRDefault="00511D1A" w:rsidP="007002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line="480" w:lineRule="auto"/>
        <w:rPr>
          <w:rFonts w:cs="Calibri"/>
          <w:i/>
        </w:rPr>
      </w:pPr>
      <w:r w:rsidRPr="00D02BFF">
        <w:rPr>
          <w:rFonts w:cs="Arial"/>
          <w:i/>
        </w:rPr>
        <w:tab/>
        <w:t>‘</w:t>
      </w:r>
      <w:r w:rsidRPr="00D02BFF">
        <w:rPr>
          <w:rFonts w:cs="Calibri"/>
          <w:i/>
        </w:rPr>
        <w:t>if someone is shy then you would do 1-1 [as opposed to a group]’.</w:t>
      </w:r>
    </w:p>
    <w:p w14:paraId="1B48749F" w14:textId="420ED9D1" w:rsidR="00AC0252" w:rsidRPr="00D96D4F" w:rsidRDefault="00226EE2" w:rsidP="007002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line="480" w:lineRule="auto"/>
        <w:rPr>
          <w:rFonts w:cs="Calibri"/>
        </w:rPr>
      </w:pPr>
      <w:r w:rsidRPr="00D02BFF">
        <w:rPr>
          <w:rFonts w:cs="Calibri"/>
        </w:rPr>
        <w:lastRenderedPageBreak/>
        <w:t xml:space="preserve">The importance of having an individualised SMP is clear. </w:t>
      </w:r>
      <w:r w:rsidR="0024140B" w:rsidRPr="00D02BFF">
        <w:rPr>
          <w:rFonts w:cs="Calibri"/>
        </w:rPr>
        <w:t>Participant’s</w:t>
      </w:r>
      <w:r w:rsidRPr="00D02BFF">
        <w:rPr>
          <w:rFonts w:cs="Calibri"/>
        </w:rPr>
        <w:t xml:space="preserve"> </w:t>
      </w:r>
      <w:r w:rsidR="00CF2FFA" w:rsidRPr="00D02BFF">
        <w:rPr>
          <w:rFonts w:cs="Calibri"/>
        </w:rPr>
        <w:t xml:space="preserve">felt they would be </w:t>
      </w:r>
      <w:r w:rsidRPr="00D02BFF">
        <w:rPr>
          <w:rFonts w:cs="Calibri"/>
        </w:rPr>
        <w:t xml:space="preserve">less likely to attend if they feel the SMP is not relevant to them. Perception of relevance may be based on residual stroke symptoms, cognition, or personality.   </w:t>
      </w:r>
    </w:p>
    <w:p w14:paraId="45AEB6ED" w14:textId="77777777" w:rsidR="00FC578E" w:rsidRPr="00AC0252" w:rsidRDefault="00FC578E" w:rsidP="007002DF">
      <w:pPr>
        <w:spacing w:after="0" w:line="480" w:lineRule="auto"/>
        <w:rPr>
          <w:rFonts w:ascii="Calibri" w:hAnsi="Calibri"/>
          <w:i/>
        </w:rPr>
      </w:pPr>
      <w:r w:rsidRPr="00AC0252">
        <w:rPr>
          <w:rFonts w:ascii="Calibri" w:hAnsi="Calibri"/>
          <w:i/>
        </w:rPr>
        <w:t>Ability to cope emotionally – ‘Perhaps not everyone can cope’</w:t>
      </w:r>
    </w:p>
    <w:p w14:paraId="26D08FB7" w14:textId="1B7EE5FC" w:rsidR="00FC578E" w:rsidRPr="00377341" w:rsidRDefault="004267A8" w:rsidP="007002DF">
      <w:pPr>
        <w:spacing w:after="0" w:line="480" w:lineRule="auto"/>
        <w:rPr>
          <w:rFonts w:ascii="Calibri" w:hAnsi="Calibri"/>
        </w:rPr>
      </w:pPr>
      <w:r>
        <w:rPr>
          <w:rFonts w:ascii="Calibri" w:hAnsi="Calibri"/>
        </w:rPr>
        <w:t>The ability of each individual to cope with the potential emotional demands of a group SMP was discussed by participants.</w:t>
      </w:r>
      <w:r w:rsidR="007C467B">
        <w:rPr>
          <w:rFonts w:ascii="Calibri" w:hAnsi="Calibri"/>
        </w:rPr>
        <w:t xml:space="preserve"> </w:t>
      </w:r>
      <w:r w:rsidR="00D96D4F">
        <w:rPr>
          <w:rFonts w:ascii="Calibri" w:hAnsi="Calibri"/>
        </w:rPr>
        <w:t>Some aspects of a group</w:t>
      </w:r>
      <w:r w:rsidR="007C467B">
        <w:rPr>
          <w:rFonts w:ascii="Calibri" w:hAnsi="Calibri"/>
        </w:rPr>
        <w:t xml:space="preserve"> may be emotive for some</w:t>
      </w:r>
      <w:r w:rsidR="00D96D4F">
        <w:rPr>
          <w:rFonts w:ascii="Calibri" w:hAnsi="Calibri"/>
        </w:rPr>
        <w:t xml:space="preserve"> individual’s such as</w:t>
      </w:r>
      <w:r w:rsidR="007C467B">
        <w:rPr>
          <w:rFonts w:ascii="Calibri" w:hAnsi="Calibri"/>
        </w:rPr>
        <w:t xml:space="preserve">, discussing experiences of stroke and remembering things that are distressing.  </w:t>
      </w:r>
      <w:r w:rsidR="00FC578E" w:rsidRPr="00377341">
        <w:rPr>
          <w:rFonts w:ascii="Calibri" w:hAnsi="Calibri"/>
        </w:rPr>
        <w:t xml:space="preserve">Five stroke survivors spoke about how they would cope emotionally </w:t>
      </w:r>
      <w:r w:rsidR="009C5275">
        <w:rPr>
          <w:rFonts w:ascii="Calibri" w:hAnsi="Calibri"/>
        </w:rPr>
        <w:t>when hearing and talking about stroke</w:t>
      </w:r>
      <w:r w:rsidR="00FC578E" w:rsidRPr="00377341">
        <w:rPr>
          <w:rFonts w:ascii="Calibri" w:hAnsi="Calibri"/>
        </w:rPr>
        <w:t xml:space="preserve">. </w:t>
      </w:r>
      <w:r w:rsidR="00E035C4">
        <w:rPr>
          <w:rFonts w:ascii="Calibri" w:hAnsi="Calibri"/>
        </w:rPr>
        <w:t>Thomas</w:t>
      </w:r>
      <w:r w:rsidR="009C5275" w:rsidRPr="00377341">
        <w:rPr>
          <w:rFonts w:ascii="Calibri" w:hAnsi="Calibri"/>
        </w:rPr>
        <w:t xml:space="preserve"> reflects on times he has had to hear about st</w:t>
      </w:r>
      <w:r w:rsidR="00275EDA">
        <w:rPr>
          <w:rFonts w:ascii="Calibri" w:hAnsi="Calibri"/>
        </w:rPr>
        <w:t>r</w:t>
      </w:r>
      <w:r w:rsidR="009C5275" w:rsidRPr="00377341">
        <w:rPr>
          <w:rFonts w:ascii="Calibri" w:hAnsi="Calibri"/>
        </w:rPr>
        <w:t xml:space="preserve">oke, such as in the paper. He says he does not like it as he finds it both ‘difficult’ and ‘distressing’ to hear. </w:t>
      </w:r>
      <w:r w:rsidR="009C5275">
        <w:rPr>
          <w:rFonts w:ascii="Calibri" w:hAnsi="Calibri"/>
        </w:rPr>
        <w:t xml:space="preserve">Other participants expressed concerns at how they would feel attending a group SMP. For example, </w:t>
      </w:r>
      <w:r w:rsidR="000F2A49">
        <w:rPr>
          <w:rFonts w:ascii="Calibri" w:hAnsi="Calibri"/>
        </w:rPr>
        <w:t>Liz</w:t>
      </w:r>
      <w:r w:rsidR="00FC578E" w:rsidRPr="00377341">
        <w:rPr>
          <w:rFonts w:ascii="Calibri" w:hAnsi="Calibri"/>
        </w:rPr>
        <w:t xml:space="preserve"> mentioned attending a group may scare her as she would have a greater insight into the medical fac</w:t>
      </w:r>
      <w:r w:rsidR="00531545">
        <w:rPr>
          <w:rFonts w:ascii="Calibri" w:hAnsi="Calibri"/>
        </w:rPr>
        <w:t xml:space="preserve">tors surrounding stroke. </w:t>
      </w:r>
      <w:r w:rsidR="00E035C4">
        <w:rPr>
          <w:rFonts w:ascii="Calibri" w:hAnsi="Calibri"/>
        </w:rPr>
        <w:t>James</w:t>
      </w:r>
      <w:r w:rsidR="00FC578E" w:rsidRPr="00377341">
        <w:rPr>
          <w:rFonts w:ascii="Calibri" w:hAnsi="Calibri"/>
        </w:rPr>
        <w:t xml:space="preserve"> said he wo</w:t>
      </w:r>
      <w:r w:rsidR="00FC578E">
        <w:rPr>
          <w:rFonts w:ascii="Calibri" w:hAnsi="Calibri"/>
        </w:rPr>
        <w:t>u</w:t>
      </w:r>
      <w:r w:rsidR="00FC578E" w:rsidRPr="00377341">
        <w:rPr>
          <w:rFonts w:ascii="Calibri" w:hAnsi="Calibri"/>
        </w:rPr>
        <w:t>ld not want to put himself in a situation in which he might get stressed as he worries it would aggravat</w:t>
      </w:r>
      <w:r w:rsidR="00531545">
        <w:rPr>
          <w:rFonts w:ascii="Calibri" w:hAnsi="Calibri"/>
        </w:rPr>
        <w:t xml:space="preserve">e his atrial fibrillation.  </w:t>
      </w:r>
      <w:r w:rsidR="000F2A49">
        <w:rPr>
          <w:rFonts w:ascii="Calibri" w:hAnsi="Calibri"/>
        </w:rPr>
        <w:t>Margaret,</w:t>
      </w:r>
      <w:r w:rsidR="00FC578E" w:rsidRPr="00377341">
        <w:rPr>
          <w:rFonts w:ascii="Calibri" w:hAnsi="Calibri"/>
        </w:rPr>
        <w:t xml:space="preserve"> </w:t>
      </w:r>
      <w:r w:rsidR="00FC578E">
        <w:rPr>
          <w:rFonts w:ascii="Calibri" w:hAnsi="Calibri"/>
        </w:rPr>
        <w:t>whilst</w:t>
      </w:r>
      <w:r w:rsidR="00FC578E" w:rsidRPr="00377341">
        <w:rPr>
          <w:rFonts w:ascii="Calibri" w:hAnsi="Calibri"/>
        </w:rPr>
        <w:t xml:space="preserve"> more certain </w:t>
      </w:r>
      <w:r w:rsidR="00FC578E">
        <w:rPr>
          <w:rFonts w:ascii="Calibri" w:hAnsi="Calibri"/>
        </w:rPr>
        <w:t xml:space="preserve">about </w:t>
      </w:r>
      <w:r w:rsidR="00FC578E" w:rsidRPr="00377341">
        <w:rPr>
          <w:rFonts w:ascii="Calibri" w:hAnsi="Calibri"/>
        </w:rPr>
        <w:t>how she might react emotionally,</w:t>
      </w:r>
      <w:r w:rsidR="00FC578E">
        <w:rPr>
          <w:rFonts w:ascii="Calibri" w:hAnsi="Calibri"/>
        </w:rPr>
        <w:t xml:space="preserve"> also sees the experience as </w:t>
      </w:r>
      <w:r w:rsidR="009C5275">
        <w:rPr>
          <w:rFonts w:ascii="Calibri" w:hAnsi="Calibri"/>
        </w:rPr>
        <w:t>challenging</w:t>
      </w:r>
      <w:r w:rsidR="00FC578E" w:rsidRPr="00377341">
        <w:rPr>
          <w:rFonts w:ascii="Calibri" w:hAnsi="Calibri"/>
        </w:rPr>
        <w:t xml:space="preserve">: </w:t>
      </w:r>
    </w:p>
    <w:p w14:paraId="12F6E411" w14:textId="6E49B9B4" w:rsidR="00FC578E" w:rsidRPr="00EC2E15" w:rsidRDefault="00FC578E" w:rsidP="00EC2E15">
      <w:pPr>
        <w:spacing w:after="0" w:line="480" w:lineRule="auto"/>
        <w:ind w:left="709" w:right="2387"/>
        <w:rPr>
          <w:rFonts w:ascii="Calibri" w:hAnsi="Calibri"/>
          <w:i/>
        </w:rPr>
      </w:pPr>
      <w:r w:rsidRPr="00377341">
        <w:rPr>
          <w:rFonts w:ascii="Calibri" w:hAnsi="Calibri" w:cs="Calibri"/>
          <w:i/>
        </w:rPr>
        <w:t xml:space="preserve">“I have found I have got more emotional, I will cry at the drop of a hat, you know, happy times, or sad times. And </w:t>
      </w:r>
      <w:proofErr w:type="spellStart"/>
      <w:r w:rsidRPr="00377341">
        <w:rPr>
          <w:rFonts w:ascii="Calibri" w:hAnsi="Calibri" w:cs="Calibri"/>
          <w:i/>
        </w:rPr>
        <w:t>erm</w:t>
      </w:r>
      <w:proofErr w:type="spellEnd"/>
      <w:r w:rsidRPr="00377341">
        <w:rPr>
          <w:rFonts w:ascii="Calibri" w:hAnsi="Calibri" w:cs="Calibri"/>
          <w:i/>
        </w:rPr>
        <w:t xml:space="preserve">, if I had somebody who was in a group who was reduced to tears I would be too. </w:t>
      </w:r>
      <w:r w:rsidRPr="00377341">
        <w:rPr>
          <w:rFonts w:ascii="Calibri" w:hAnsi="Calibri" w:cs="Calibri"/>
          <w:b/>
          <w:bCs/>
          <w:i/>
        </w:rPr>
        <w:t>….</w:t>
      </w:r>
      <w:r>
        <w:rPr>
          <w:rFonts w:ascii="Calibri" w:hAnsi="Calibri" w:cs="Calibri"/>
          <w:i/>
        </w:rPr>
        <w:t>it is not a nice feeling</w:t>
      </w:r>
      <w:r w:rsidRPr="00377341">
        <w:rPr>
          <w:rFonts w:ascii="Calibri" w:hAnsi="Calibri" w:cs="Calibri"/>
          <w:i/>
        </w:rPr>
        <w:t xml:space="preserve"> I suppose.”</w:t>
      </w:r>
    </w:p>
    <w:p w14:paraId="7859694B" w14:textId="1D662155" w:rsidR="00FC578E" w:rsidRPr="00377341" w:rsidRDefault="00FC578E" w:rsidP="007002DF">
      <w:pPr>
        <w:spacing w:after="0" w:line="480" w:lineRule="auto"/>
        <w:rPr>
          <w:rFonts w:ascii="Calibri" w:hAnsi="Calibri"/>
        </w:rPr>
      </w:pPr>
      <w:r w:rsidRPr="00377341">
        <w:rPr>
          <w:rFonts w:ascii="Calibri" w:hAnsi="Calibri"/>
        </w:rPr>
        <w:t>The concern that all these participant</w:t>
      </w:r>
      <w:r w:rsidR="00531545">
        <w:rPr>
          <w:rFonts w:ascii="Calibri" w:hAnsi="Calibri"/>
        </w:rPr>
        <w:t xml:space="preserve">s share is summarised by </w:t>
      </w:r>
      <w:r w:rsidR="00E035C4">
        <w:rPr>
          <w:rFonts w:ascii="Calibri" w:hAnsi="Calibri"/>
        </w:rPr>
        <w:t>Ben</w:t>
      </w:r>
      <w:r w:rsidRPr="00377341">
        <w:rPr>
          <w:rFonts w:ascii="Calibri" w:hAnsi="Calibri"/>
        </w:rPr>
        <w:t>, who talks about emotional management in relation to group programs:</w:t>
      </w:r>
    </w:p>
    <w:p w14:paraId="19296C6B" w14:textId="77777777" w:rsidR="00FC578E" w:rsidRPr="00377341" w:rsidRDefault="00FC578E" w:rsidP="007002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left="709" w:right="2222"/>
        <w:rPr>
          <w:rFonts w:ascii="Calibri" w:hAnsi="Calibri" w:cs="Calibri"/>
          <w:i/>
        </w:rPr>
      </w:pPr>
      <w:r w:rsidRPr="00377341">
        <w:rPr>
          <w:rFonts w:ascii="Calibri" w:hAnsi="Calibri"/>
          <w:i/>
        </w:rPr>
        <w:t>‘</w:t>
      </w:r>
      <w:r w:rsidRPr="00377341">
        <w:rPr>
          <w:rFonts w:ascii="Calibri" w:hAnsi="Calibri" w:cs="Calibri"/>
          <w:i/>
        </w:rPr>
        <w:t xml:space="preserve">I suppose the danger with rolling it out to everyone, is perhaps not everyone can cope. Because it’s not very good news this stuff you are </w:t>
      </w:r>
      <w:r w:rsidR="00CF2FFA">
        <w:rPr>
          <w:rFonts w:ascii="Calibri" w:hAnsi="Calibri" w:cs="Calibri"/>
          <w:i/>
        </w:rPr>
        <w:t>being</w:t>
      </w:r>
      <w:r w:rsidR="00CF2FFA" w:rsidRPr="00377341">
        <w:rPr>
          <w:rFonts w:ascii="Calibri" w:hAnsi="Calibri" w:cs="Calibri"/>
          <w:i/>
        </w:rPr>
        <w:t xml:space="preserve"> </w:t>
      </w:r>
      <w:r w:rsidRPr="00377341">
        <w:rPr>
          <w:rFonts w:ascii="Calibri" w:hAnsi="Calibri" w:cs="Calibri"/>
          <w:i/>
        </w:rPr>
        <w:t>told.’</w:t>
      </w:r>
    </w:p>
    <w:p w14:paraId="6530F63F" w14:textId="77777777" w:rsidR="00FC578E" w:rsidRDefault="007C467B" w:rsidP="007002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Calibri" w:hAnsi="Calibri" w:cs="Calibri"/>
          <w:bCs/>
        </w:rPr>
      </w:pPr>
      <w:r>
        <w:rPr>
          <w:rFonts w:ascii="Calibri" w:hAnsi="Calibri" w:cs="Calibri"/>
          <w:bCs/>
        </w:rPr>
        <w:lastRenderedPageBreak/>
        <w:t xml:space="preserve">Discussion around how people may cope with the emotional demands of a group SMP </w:t>
      </w:r>
      <w:r w:rsidR="00D204B7">
        <w:rPr>
          <w:rFonts w:ascii="Calibri" w:hAnsi="Calibri" w:cs="Calibri"/>
          <w:bCs/>
        </w:rPr>
        <w:t>emphasi</w:t>
      </w:r>
      <w:r w:rsidR="00804DDE">
        <w:rPr>
          <w:rFonts w:ascii="Calibri" w:hAnsi="Calibri" w:cs="Calibri"/>
          <w:bCs/>
        </w:rPr>
        <w:t>s</w:t>
      </w:r>
      <w:r w:rsidR="00D204B7">
        <w:rPr>
          <w:rFonts w:ascii="Calibri" w:hAnsi="Calibri" w:cs="Calibri"/>
          <w:bCs/>
        </w:rPr>
        <w:t>ed</w:t>
      </w:r>
      <w:r>
        <w:rPr>
          <w:rFonts w:ascii="Calibri" w:hAnsi="Calibri" w:cs="Calibri"/>
          <w:bCs/>
        </w:rPr>
        <w:t xml:space="preserve"> the need for a space in which people feel able to </w:t>
      </w:r>
      <w:r w:rsidR="00CF2FFA">
        <w:rPr>
          <w:rFonts w:ascii="Calibri" w:hAnsi="Calibri" w:cs="Calibri"/>
          <w:bCs/>
        </w:rPr>
        <w:t xml:space="preserve">share </w:t>
      </w:r>
      <w:r>
        <w:rPr>
          <w:rFonts w:ascii="Calibri" w:hAnsi="Calibri" w:cs="Calibri"/>
          <w:bCs/>
        </w:rPr>
        <w:t xml:space="preserve">they are not always coping. </w:t>
      </w:r>
      <w:r w:rsidR="00D204B7">
        <w:rPr>
          <w:rFonts w:ascii="Calibri" w:hAnsi="Calibri" w:cs="Calibri"/>
          <w:bCs/>
        </w:rPr>
        <w:t xml:space="preserve">It also highlighted the importance of a skilled facilitator to manage complex group dynamics. </w:t>
      </w:r>
    </w:p>
    <w:p w14:paraId="2263C3A1" w14:textId="77777777" w:rsidR="00A7552E" w:rsidRPr="00377341" w:rsidRDefault="00A7552E" w:rsidP="007002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Calibri" w:hAnsi="Calibri" w:cs="Calibri"/>
          <w:bCs/>
        </w:rPr>
      </w:pPr>
    </w:p>
    <w:p w14:paraId="6854AAD0" w14:textId="77777777" w:rsidR="00FC578E" w:rsidRPr="00AC0252" w:rsidRDefault="00FC578E" w:rsidP="007002DF">
      <w:pPr>
        <w:widowControl w:val="0"/>
        <w:autoSpaceDE w:val="0"/>
        <w:autoSpaceDN w:val="0"/>
        <w:adjustRightInd w:val="0"/>
        <w:spacing w:line="480" w:lineRule="auto"/>
        <w:rPr>
          <w:rFonts w:ascii="Calibri" w:hAnsi="Calibri"/>
          <w:i/>
        </w:rPr>
      </w:pPr>
      <w:r w:rsidRPr="00AC0252">
        <w:rPr>
          <w:rFonts w:ascii="Calibri" w:hAnsi="Calibri"/>
          <w:i/>
        </w:rPr>
        <w:t>When is the right time?</w:t>
      </w:r>
    </w:p>
    <w:p w14:paraId="47435007" w14:textId="7E303A6A" w:rsidR="00075836" w:rsidRPr="00B5422A" w:rsidRDefault="00FC578E" w:rsidP="007002DF">
      <w:pPr>
        <w:widowControl w:val="0"/>
        <w:autoSpaceDE w:val="0"/>
        <w:autoSpaceDN w:val="0"/>
        <w:adjustRightInd w:val="0"/>
        <w:spacing w:after="0" w:line="480" w:lineRule="auto"/>
        <w:rPr>
          <w:rFonts w:ascii="Calibri" w:hAnsi="Calibri"/>
        </w:rPr>
      </w:pPr>
      <w:r w:rsidRPr="00A80BD1">
        <w:rPr>
          <w:rFonts w:ascii="Calibri" w:hAnsi="Calibri"/>
        </w:rPr>
        <w:t>Participants were aske</w:t>
      </w:r>
      <w:r w:rsidR="00075836">
        <w:rPr>
          <w:rFonts w:ascii="Calibri" w:hAnsi="Calibri"/>
        </w:rPr>
        <w:t xml:space="preserve">d </w:t>
      </w:r>
      <w:r w:rsidR="0045186D">
        <w:rPr>
          <w:rFonts w:ascii="Calibri" w:hAnsi="Calibri"/>
        </w:rPr>
        <w:t xml:space="preserve">at what time </w:t>
      </w:r>
      <w:r w:rsidR="00075836">
        <w:rPr>
          <w:rFonts w:ascii="Calibri" w:hAnsi="Calibri"/>
        </w:rPr>
        <w:t xml:space="preserve">they would </w:t>
      </w:r>
      <w:r w:rsidR="00CF2FFA">
        <w:rPr>
          <w:rFonts w:ascii="Calibri" w:hAnsi="Calibri"/>
        </w:rPr>
        <w:t xml:space="preserve">have </w:t>
      </w:r>
      <w:r w:rsidR="00075836">
        <w:rPr>
          <w:rFonts w:ascii="Calibri" w:hAnsi="Calibri"/>
        </w:rPr>
        <w:t>like</w:t>
      </w:r>
      <w:r w:rsidR="00CF2FFA">
        <w:rPr>
          <w:rFonts w:ascii="Calibri" w:hAnsi="Calibri"/>
        </w:rPr>
        <w:t>d</w:t>
      </w:r>
      <w:r w:rsidRPr="00A80BD1">
        <w:rPr>
          <w:rFonts w:ascii="Calibri" w:hAnsi="Calibri"/>
        </w:rPr>
        <w:t xml:space="preserve"> a group SMP</w:t>
      </w:r>
      <w:r w:rsidR="00075836">
        <w:rPr>
          <w:rFonts w:ascii="Calibri" w:hAnsi="Calibri"/>
        </w:rPr>
        <w:t xml:space="preserve"> </w:t>
      </w:r>
      <w:r w:rsidRPr="00A80BD1">
        <w:rPr>
          <w:rFonts w:ascii="Calibri" w:hAnsi="Calibri"/>
        </w:rPr>
        <w:t>in their personal stroke journey.  Opinion varie</w:t>
      </w:r>
      <w:r w:rsidR="0045186D">
        <w:rPr>
          <w:rFonts w:ascii="Calibri" w:hAnsi="Calibri"/>
        </w:rPr>
        <w:t>d</w:t>
      </w:r>
      <w:r w:rsidRPr="00A80BD1">
        <w:rPr>
          <w:rFonts w:ascii="Calibri" w:hAnsi="Calibri"/>
        </w:rPr>
        <w:t xml:space="preserve"> </w:t>
      </w:r>
      <w:r w:rsidR="0045186D">
        <w:rPr>
          <w:rFonts w:ascii="Calibri" w:hAnsi="Calibri"/>
        </w:rPr>
        <w:t>but f</w:t>
      </w:r>
      <w:r w:rsidRPr="00A80BD1">
        <w:rPr>
          <w:rFonts w:ascii="Calibri" w:hAnsi="Calibri"/>
        </w:rPr>
        <w:t>ive</w:t>
      </w:r>
      <w:r w:rsidR="00075836">
        <w:rPr>
          <w:rFonts w:ascii="Calibri" w:hAnsi="Calibri"/>
        </w:rPr>
        <w:t xml:space="preserve"> participants</w:t>
      </w:r>
      <w:r w:rsidRPr="00A80BD1">
        <w:rPr>
          <w:rFonts w:ascii="Calibri" w:hAnsi="Calibri"/>
        </w:rPr>
        <w:t xml:space="preserve"> suggest</w:t>
      </w:r>
      <w:r w:rsidR="0045186D">
        <w:rPr>
          <w:rFonts w:ascii="Calibri" w:hAnsi="Calibri"/>
        </w:rPr>
        <w:t>ed</w:t>
      </w:r>
      <w:r w:rsidRPr="00A80BD1">
        <w:rPr>
          <w:rFonts w:ascii="Calibri" w:hAnsi="Calibri"/>
        </w:rPr>
        <w:t xml:space="preserve">, ‘the sooner the better’. </w:t>
      </w:r>
      <w:r w:rsidR="00075836">
        <w:rPr>
          <w:rFonts w:ascii="Calibri" w:hAnsi="Calibri" w:cs="Calibri"/>
          <w:i/>
        </w:rPr>
        <w:t xml:space="preserve"> </w:t>
      </w:r>
      <w:r w:rsidR="000F2A49">
        <w:rPr>
          <w:rFonts w:ascii="Calibri" w:hAnsi="Calibri"/>
        </w:rPr>
        <w:t>Margaret</w:t>
      </w:r>
      <w:r w:rsidR="00DF4491">
        <w:rPr>
          <w:rFonts w:ascii="Calibri" w:hAnsi="Calibri"/>
        </w:rPr>
        <w:t xml:space="preserve"> </w:t>
      </w:r>
      <w:r w:rsidRPr="00A80BD1">
        <w:rPr>
          <w:rFonts w:ascii="Calibri" w:hAnsi="Calibri"/>
        </w:rPr>
        <w:t>explains why she would like to have access to a group SMP as soon as possible:</w:t>
      </w:r>
    </w:p>
    <w:p w14:paraId="535B949C" w14:textId="1B3DF4B6" w:rsidR="00FC578E" w:rsidRPr="00B5422A" w:rsidRDefault="00FC578E" w:rsidP="00B5422A">
      <w:pPr>
        <w:widowControl w:val="0"/>
        <w:autoSpaceDE w:val="0"/>
        <w:autoSpaceDN w:val="0"/>
        <w:adjustRightInd w:val="0"/>
        <w:spacing w:after="0" w:line="480" w:lineRule="auto"/>
        <w:ind w:left="1276" w:right="1253"/>
        <w:rPr>
          <w:rFonts w:ascii="Calibri" w:hAnsi="Calibri" w:cs="Calibri"/>
          <w:b/>
          <w:bCs/>
          <w:i/>
        </w:rPr>
      </w:pPr>
      <w:r w:rsidRPr="00A80BD1">
        <w:rPr>
          <w:rFonts w:ascii="Calibri" w:hAnsi="Calibri"/>
          <w:i/>
        </w:rPr>
        <w:t>“</w:t>
      </w:r>
      <w:r w:rsidRPr="00A80BD1">
        <w:rPr>
          <w:rFonts w:ascii="Calibri" w:hAnsi="Calibri" w:cs="Calibri"/>
          <w:i/>
        </w:rPr>
        <w:t>Because I felt so down and so…traumatised by the stroke that I didn’t understand why I had it</w:t>
      </w:r>
      <w:r w:rsidR="00066452">
        <w:rPr>
          <w:rFonts w:ascii="Calibri" w:hAnsi="Calibri" w:cs="Calibri"/>
          <w:i/>
        </w:rPr>
        <w:t>…</w:t>
      </w:r>
      <w:r w:rsidRPr="00A80BD1">
        <w:rPr>
          <w:rFonts w:ascii="Calibri" w:hAnsi="Calibri" w:cs="Calibri"/>
          <w:i/>
        </w:rPr>
        <w:t>so I would have liked someone to have come in and talked to me about it.</w:t>
      </w:r>
      <w:r w:rsidRPr="00A80BD1">
        <w:rPr>
          <w:rFonts w:ascii="Calibri" w:hAnsi="Calibri" w:cs="Calibri"/>
          <w:b/>
          <w:bCs/>
          <w:i/>
        </w:rPr>
        <w:t>”</w:t>
      </w:r>
    </w:p>
    <w:p w14:paraId="572CC9ED" w14:textId="32E1BBDD" w:rsidR="00FC578E" w:rsidRPr="00A80BD1" w:rsidRDefault="00FC578E" w:rsidP="007002DF">
      <w:pPr>
        <w:widowControl w:val="0"/>
        <w:autoSpaceDE w:val="0"/>
        <w:autoSpaceDN w:val="0"/>
        <w:adjustRightInd w:val="0"/>
        <w:spacing w:after="0" w:line="480" w:lineRule="auto"/>
        <w:rPr>
          <w:rFonts w:ascii="Calibri" w:hAnsi="Calibri"/>
        </w:rPr>
      </w:pPr>
      <w:r w:rsidRPr="00A80BD1">
        <w:rPr>
          <w:rFonts w:ascii="Calibri" w:hAnsi="Calibri"/>
        </w:rPr>
        <w:t xml:space="preserve">However, other participants </w:t>
      </w:r>
      <w:r w:rsidR="0045186D">
        <w:rPr>
          <w:rFonts w:ascii="Calibri" w:hAnsi="Calibri"/>
        </w:rPr>
        <w:t xml:space="preserve">felt that </w:t>
      </w:r>
      <w:r w:rsidRPr="00A80BD1">
        <w:rPr>
          <w:rFonts w:ascii="Calibri" w:hAnsi="Calibri"/>
        </w:rPr>
        <w:t>the time immediatel</w:t>
      </w:r>
      <w:r w:rsidR="00075836">
        <w:rPr>
          <w:rFonts w:ascii="Calibri" w:hAnsi="Calibri"/>
        </w:rPr>
        <w:t>y after t</w:t>
      </w:r>
      <w:r w:rsidR="00531545">
        <w:rPr>
          <w:rFonts w:ascii="Calibri" w:hAnsi="Calibri"/>
        </w:rPr>
        <w:t xml:space="preserve">heir stroke </w:t>
      </w:r>
      <w:r w:rsidR="0045186D">
        <w:rPr>
          <w:rFonts w:ascii="Calibri" w:hAnsi="Calibri"/>
        </w:rPr>
        <w:t>could be</w:t>
      </w:r>
      <w:r w:rsidR="00531545">
        <w:rPr>
          <w:rFonts w:ascii="Calibri" w:hAnsi="Calibri"/>
        </w:rPr>
        <w:t xml:space="preserve"> too soon:</w:t>
      </w:r>
    </w:p>
    <w:p w14:paraId="26FC3660" w14:textId="18F0EDA5" w:rsidR="00075836" w:rsidRDefault="00FC578E" w:rsidP="00B5422A">
      <w:pPr>
        <w:widowControl w:val="0"/>
        <w:autoSpaceDE w:val="0"/>
        <w:autoSpaceDN w:val="0"/>
        <w:adjustRightInd w:val="0"/>
        <w:spacing w:after="0" w:line="480" w:lineRule="auto"/>
        <w:ind w:left="1418" w:right="1820"/>
        <w:rPr>
          <w:rFonts w:ascii="Calibri" w:hAnsi="Calibri" w:cs="Calibri"/>
        </w:rPr>
      </w:pPr>
      <w:r w:rsidRPr="00A80BD1">
        <w:rPr>
          <w:rFonts w:ascii="Calibri" w:hAnsi="Calibri"/>
        </w:rPr>
        <w:tab/>
        <w:t>“</w:t>
      </w:r>
      <w:r w:rsidR="005917A0" w:rsidRPr="009B4BEC">
        <w:rPr>
          <w:rFonts w:ascii="Calibri" w:hAnsi="Calibri" w:cs="Calibri"/>
          <w:i/>
        </w:rPr>
        <w:t>F</w:t>
      </w:r>
      <w:r w:rsidRPr="009B4BEC">
        <w:rPr>
          <w:rFonts w:ascii="Calibri" w:hAnsi="Calibri" w:cs="Calibri"/>
          <w:i/>
        </w:rPr>
        <w:t>or the first month of so I don’t think I would have taken it In. For the first month everything was too much for me.”</w:t>
      </w:r>
      <w:r w:rsidR="00531545">
        <w:rPr>
          <w:rFonts w:ascii="Calibri" w:hAnsi="Calibri" w:cs="Calibri"/>
        </w:rPr>
        <w:t xml:space="preserve"> (</w:t>
      </w:r>
      <w:r w:rsidR="00E035C4">
        <w:rPr>
          <w:rFonts w:ascii="Calibri" w:hAnsi="Calibri" w:cs="Calibri"/>
        </w:rPr>
        <w:t>Jess</w:t>
      </w:r>
      <w:r w:rsidR="00531545">
        <w:rPr>
          <w:rFonts w:ascii="Calibri" w:hAnsi="Calibri" w:cs="Calibri"/>
        </w:rPr>
        <w:t>)</w:t>
      </w:r>
    </w:p>
    <w:p w14:paraId="13532FC9" w14:textId="3ED0E7CF" w:rsidR="00FC578E" w:rsidRPr="00A80BD1" w:rsidRDefault="00643091" w:rsidP="007002DF">
      <w:pPr>
        <w:widowControl w:val="0"/>
        <w:autoSpaceDE w:val="0"/>
        <w:autoSpaceDN w:val="0"/>
        <w:adjustRightInd w:val="0"/>
        <w:spacing w:after="0" w:line="480" w:lineRule="auto"/>
        <w:rPr>
          <w:rFonts w:ascii="Calibri" w:hAnsi="Calibri"/>
        </w:rPr>
      </w:pPr>
      <w:r>
        <w:rPr>
          <w:rFonts w:ascii="Calibri" w:hAnsi="Calibri"/>
        </w:rPr>
        <w:t xml:space="preserve"> </w:t>
      </w:r>
      <w:r w:rsidR="00E035C4">
        <w:rPr>
          <w:rFonts w:ascii="Calibri" w:hAnsi="Calibri"/>
        </w:rPr>
        <w:t>Ben</w:t>
      </w:r>
      <w:r>
        <w:rPr>
          <w:rFonts w:ascii="Calibri" w:hAnsi="Calibri"/>
        </w:rPr>
        <w:t xml:space="preserve"> </w:t>
      </w:r>
      <w:r w:rsidR="0045186D">
        <w:rPr>
          <w:rFonts w:ascii="Calibri" w:hAnsi="Calibri"/>
        </w:rPr>
        <w:t>expressed similar views as</w:t>
      </w:r>
      <w:r>
        <w:rPr>
          <w:rFonts w:ascii="Calibri" w:hAnsi="Calibri"/>
        </w:rPr>
        <w:t xml:space="preserve"> </w:t>
      </w:r>
      <w:r w:rsidR="00E035C4">
        <w:rPr>
          <w:rFonts w:ascii="Calibri" w:hAnsi="Calibri"/>
        </w:rPr>
        <w:t>Jess</w:t>
      </w:r>
      <w:r w:rsidR="00021B05">
        <w:rPr>
          <w:rFonts w:ascii="Calibri" w:hAnsi="Calibri"/>
        </w:rPr>
        <w:t xml:space="preserve">: </w:t>
      </w:r>
    </w:p>
    <w:p w14:paraId="7AF15569" w14:textId="506AA17C" w:rsidR="00FC578E" w:rsidRPr="00B5422A" w:rsidRDefault="00FC578E" w:rsidP="00B5422A">
      <w:pPr>
        <w:widowControl w:val="0"/>
        <w:autoSpaceDE w:val="0"/>
        <w:autoSpaceDN w:val="0"/>
        <w:adjustRightInd w:val="0"/>
        <w:spacing w:after="0" w:line="480" w:lineRule="auto"/>
        <w:ind w:left="709" w:right="2104" w:firstLine="11"/>
        <w:rPr>
          <w:rFonts w:ascii="Calibri" w:hAnsi="Calibri" w:cs="Calibri"/>
        </w:rPr>
      </w:pPr>
      <w:r w:rsidRPr="00A80BD1">
        <w:rPr>
          <w:rFonts w:ascii="Calibri" w:hAnsi="Calibri"/>
        </w:rPr>
        <w:t>“</w:t>
      </w:r>
      <w:r w:rsidRPr="009B4BEC">
        <w:rPr>
          <w:rFonts w:ascii="Calibri" w:hAnsi="Calibri" w:cs="Calibri"/>
          <w:i/>
        </w:rPr>
        <w:t xml:space="preserve">You need a bit of time to calm down, to </w:t>
      </w:r>
      <w:r w:rsidR="0024140B" w:rsidRPr="009B4BEC">
        <w:rPr>
          <w:rFonts w:ascii="Calibri" w:hAnsi="Calibri" w:cs="Calibri"/>
          <w:i/>
        </w:rPr>
        <w:t>err</w:t>
      </w:r>
      <w:r w:rsidRPr="009B4BEC">
        <w:rPr>
          <w:rFonts w:ascii="Calibri" w:hAnsi="Calibri" w:cs="Calibri"/>
          <w:i/>
        </w:rPr>
        <w:t>, get a little bit more empathy to say everybody’s different yet we are all the same</w:t>
      </w:r>
      <w:r w:rsidRPr="00A80BD1">
        <w:rPr>
          <w:rFonts w:ascii="Calibri" w:hAnsi="Calibri" w:cs="Calibri"/>
        </w:rPr>
        <w:t>.”</w:t>
      </w:r>
    </w:p>
    <w:p w14:paraId="1766958F" w14:textId="77777777" w:rsidR="00FC578E" w:rsidRPr="00A80BD1" w:rsidRDefault="00FC578E" w:rsidP="007002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rPr>
          <w:rFonts w:ascii="Calibri" w:hAnsi="Calibri" w:cs="Calibri"/>
          <w:bCs/>
        </w:rPr>
      </w:pPr>
      <w:r w:rsidRPr="00A80BD1">
        <w:rPr>
          <w:rFonts w:ascii="Calibri" w:hAnsi="Calibri" w:cs="Calibri"/>
          <w:bCs/>
        </w:rPr>
        <w:t>The t</w:t>
      </w:r>
      <w:r w:rsidR="00021B05">
        <w:rPr>
          <w:rFonts w:ascii="Calibri" w:hAnsi="Calibri" w:cs="Calibri"/>
          <w:bCs/>
        </w:rPr>
        <w:t xml:space="preserve">ransition home </w:t>
      </w:r>
      <w:r w:rsidR="0045186D">
        <w:rPr>
          <w:rFonts w:ascii="Calibri" w:hAnsi="Calibri" w:cs="Calibri"/>
          <w:bCs/>
        </w:rPr>
        <w:t xml:space="preserve">was </w:t>
      </w:r>
      <w:r w:rsidR="00021B05">
        <w:rPr>
          <w:rFonts w:ascii="Calibri" w:hAnsi="Calibri" w:cs="Calibri"/>
          <w:bCs/>
        </w:rPr>
        <w:t>mentioned by six</w:t>
      </w:r>
      <w:r w:rsidRPr="00A80BD1">
        <w:rPr>
          <w:rFonts w:ascii="Calibri" w:hAnsi="Calibri" w:cs="Calibri"/>
          <w:bCs/>
        </w:rPr>
        <w:t xml:space="preserve"> participants as the time they would like a group SMP to be on offer</w:t>
      </w:r>
      <w:r w:rsidRPr="00A80BD1">
        <w:rPr>
          <w:rFonts w:ascii="Calibri" w:hAnsi="Calibri" w:cs="Calibri"/>
        </w:rPr>
        <w:t xml:space="preserve">. </w:t>
      </w:r>
      <w:r w:rsidRPr="00A80BD1">
        <w:rPr>
          <w:rFonts w:ascii="Calibri" w:hAnsi="Calibri" w:cs="Calibri"/>
          <w:bCs/>
        </w:rPr>
        <w:t>This was a time many felt support was lacking:</w:t>
      </w:r>
    </w:p>
    <w:p w14:paraId="55843E87" w14:textId="77777777" w:rsidR="00FC578E" w:rsidRPr="00A80BD1" w:rsidRDefault="00FC578E" w:rsidP="007002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ind w:left="709" w:right="1962"/>
        <w:rPr>
          <w:rFonts w:ascii="Calibri" w:hAnsi="Calibri" w:cs="Calibri"/>
          <w:bCs/>
        </w:rPr>
      </w:pPr>
      <w:r w:rsidRPr="00F94F5E">
        <w:rPr>
          <w:rFonts w:ascii="Calibri" w:hAnsi="Calibri" w:cs="Calibri"/>
          <w:bCs/>
        </w:rPr>
        <w:t>“</w:t>
      </w:r>
      <w:r w:rsidRPr="00F94F5E">
        <w:rPr>
          <w:rFonts w:ascii="Calibri" w:hAnsi="Calibri" w:cs="Calibri"/>
          <w:i/>
          <w:iCs/>
        </w:rPr>
        <w:t>I would say once [I] got home. I think then would have been a good time, the third stage, so after the 6 week of community rehab. Because that’s when we feel it all disappeared. It all stopped.’</w:t>
      </w:r>
      <w:r w:rsidR="00F94F5E" w:rsidRPr="00F94F5E">
        <w:rPr>
          <w:rFonts w:ascii="Calibri" w:hAnsi="Calibri" w:cs="Calibri"/>
          <w:i/>
          <w:iCs/>
        </w:rPr>
        <w:t>(</w:t>
      </w:r>
      <w:r w:rsidR="000F2A49">
        <w:rPr>
          <w:rFonts w:ascii="Calibri" w:hAnsi="Calibri" w:cs="Calibri"/>
          <w:i/>
          <w:iCs/>
        </w:rPr>
        <w:t>Liz</w:t>
      </w:r>
      <w:r w:rsidR="00F94F5E" w:rsidRPr="00F94F5E">
        <w:rPr>
          <w:rFonts w:ascii="Calibri" w:hAnsi="Calibri" w:cs="Calibri"/>
          <w:i/>
          <w:iCs/>
        </w:rPr>
        <w:t>)</w:t>
      </w:r>
    </w:p>
    <w:p w14:paraId="4D5FA7FE" w14:textId="77777777" w:rsidR="00FC578E" w:rsidRPr="00A80BD1" w:rsidRDefault="00FC578E" w:rsidP="007002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rPr>
          <w:rFonts w:ascii="Calibri" w:hAnsi="Calibri" w:cs="Calibri"/>
          <w:bCs/>
        </w:rPr>
      </w:pPr>
      <w:r w:rsidRPr="00A80BD1">
        <w:rPr>
          <w:rFonts w:ascii="Calibri" w:hAnsi="Calibri" w:cs="Calibri"/>
          <w:bCs/>
        </w:rPr>
        <w:t xml:space="preserve">This period is perhaps one of the most important for </w:t>
      </w:r>
      <w:r w:rsidR="0045186D">
        <w:rPr>
          <w:rFonts w:ascii="Calibri" w:hAnsi="Calibri" w:cs="Calibri"/>
          <w:bCs/>
        </w:rPr>
        <w:t>strengthening</w:t>
      </w:r>
      <w:r w:rsidRPr="00A80BD1">
        <w:rPr>
          <w:rFonts w:ascii="Calibri" w:hAnsi="Calibri" w:cs="Calibri"/>
          <w:bCs/>
        </w:rPr>
        <w:t xml:space="preserve"> self-efficacy as </w:t>
      </w:r>
      <w:r w:rsidR="0045186D">
        <w:rPr>
          <w:rFonts w:ascii="Calibri" w:hAnsi="Calibri" w:cs="Calibri"/>
          <w:bCs/>
        </w:rPr>
        <w:t xml:space="preserve">individuals </w:t>
      </w:r>
      <w:r w:rsidRPr="00A80BD1">
        <w:rPr>
          <w:rFonts w:ascii="Calibri" w:hAnsi="Calibri" w:cs="Calibri"/>
          <w:bCs/>
        </w:rPr>
        <w:t xml:space="preserve">are </w:t>
      </w:r>
      <w:r w:rsidR="0045186D">
        <w:rPr>
          <w:rFonts w:ascii="Calibri" w:hAnsi="Calibri" w:cs="Calibri"/>
          <w:bCs/>
        </w:rPr>
        <w:t xml:space="preserve">often </w:t>
      </w:r>
      <w:r w:rsidR="00F94F5E">
        <w:rPr>
          <w:rFonts w:ascii="Calibri" w:hAnsi="Calibri" w:cs="Calibri"/>
          <w:bCs/>
        </w:rPr>
        <w:t xml:space="preserve">starting to do </w:t>
      </w:r>
      <w:r w:rsidR="0045186D">
        <w:rPr>
          <w:rFonts w:ascii="Calibri" w:hAnsi="Calibri" w:cs="Calibri"/>
          <w:bCs/>
        </w:rPr>
        <w:t xml:space="preserve">more </w:t>
      </w:r>
      <w:r w:rsidR="00F94F5E">
        <w:rPr>
          <w:rFonts w:ascii="Calibri" w:hAnsi="Calibri" w:cs="Calibri"/>
          <w:bCs/>
        </w:rPr>
        <w:t xml:space="preserve">things </w:t>
      </w:r>
      <w:r w:rsidR="0045186D">
        <w:rPr>
          <w:rFonts w:ascii="Calibri" w:hAnsi="Calibri" w:cs="Calibri"/>
          <w:bCs/>
        </w:rPr>
        <w:t>for themselves</w:t>
      </w:r>
      <w:r w:rsidR="00F94F5E">
        <w:rPr>
          <w:rFonts w:ascii="Calibri" w:hAnsi="Calibri" w:cs="Calibri"/>
          <w:bCs/>
        </w:rPr>
        <w:t>:</w:t>
      </w:r>
    </w:p>
    <w:p w14:paraId="69BCAB24" w14:textId="77777777" w:rsidR="00FC578E" w:rsidRPr="00A80BD1" w:rsidRDefault="00FC578E" w:rsidP="007002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ind w:left="709" w:right="2245"/>
        <w:rPr>
          <w:rFonts w:ascii="Calibri" w:hAnsi="Calibri" w:cs="Calibri"/>
          <w:bCs/>
          <w:i/>
        </w:rPr>
      </w:pPr>
      <w:r w:rsidRPr="00A80BD1">
        <w:rPr>
          <w:rFonts w:ascii="Calibri" w:hAnsi="Calibri" w:cs="Calibri"/>
          <w:bCs/>
          <w:i/>
        </w:rPr>
        <w:lastRenderedPageBreak/>
        <w:t>“</w:t>
      </w:r>
      <w:r w:rsidRPr="00A80BD1">
        <w:rPr>
          <w:rFonts w:ascii="Calibri" w:hAnsi="Calibri" w:cs="Calibri"/>
          <w:i/>
        </w:rPr>
        <w:t xml:space="preserve">It would be best here cos then you’ve gone from being in a caring environment and then to being in your own home or flat, </w:t>
      </w:r>
      <w:r>
        <w:rPr>
          <w:rFonts w:ascii="Calibri" w:hAnsi="Calibri" w:cs="Calibri"/>
          <w:i/>
        </w:rPr>
        <w:t>and I moved cos of this yeah, so</w:t>
      </w:r>
      <w:r w:rsidRPr="00A80BD1">
        <w:rPr>
          <w:rFonts w:ascii="Calibri" w:hAnsi="Calibri" w:cs="Calibri"/>
          <w:i/>
        </w:rPr>
        <w:t>, (pauses). I think it would just help people deal with the outside world.”</w:t>
      </w:r>
      <w:r w:rsidR="00F94F5E">
        <w:rPr>
          <w:rFonts w:ascii="Calibri" w:hAnsi="Calibri" w:cs="Calibri"/>
          <w:i/>
        </w:rPr>
        <w:t>(P</w:t>
      </w:r>
      <w:r w:rsidR="00E035C4">
        <w:rPr>
          <w:rFonts w:ascii="Calibri" w:hAnsi="Calibri" w:cs="Calibri"/>
          <w:i/>
        </w:rPr>
        <w:t>atricia</w:t>
      </w:r>
      <w:r w:rsidR="00F94F5E">
        <w:rPr>
          <w:rFonts w:ascii="Calibri" w:hAnsi="Calibri" w:cs="Calibri"/>
          <w:i/>
        </w:rPr>
        <w:t>)</w:t>
      </w:r>
    </w:p>
    <w:p w14:paraId="05FE6530" w14:textId="77777777" w:rsidR="00FC578E" w:rsidRPr="007F0598" w:rsidRDefault="00FC578E" w:rsidP="007002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ind w:right="403"/>
        <w:rPr>
          <w:rFonts w:ascii="Calibri" w:hAnsi="Calibri" w:cs="Calibri"/>
          <w:bCs/>
        </w:rPr>
      </w:pPr>
      <w:r w:rsidRPr="00A80BD1">
        <w:rPr>
          <w:rFonts w:ascii="Calibri" w:hAnsi="Calibri" w:cs="Calibri"/>
          <w:bCs/>
        </w:rPr>
        <w:t>Some</w:t>
      </w:r>
      <w:r w:rsidR="005917A0">
        <w:rPr>
          <w:rFonts w:ascii="Calibri" w:hAnsi="Calibri" w:cs="Calibri"/>
          <w:bCs/>
        </w:rPr>
        <w:t xml:space="preserve"> participants</w:t>
      </w:r>
      <w:r w:rsidRPr="00A80BD1">
        <w:rPr>
          <w:rFonts w:ascii="Calibri" w:hAnsi="Calibri" w:cs="Calibri"/>
          <w:bCs/>
        </w:rPr>
        <w:t xml:space="preserve"> </w:t>
      </w:r>
      <w:r w:rsidR="0045186D">
        <w:rPr>
          <w:rFonts w:ascii="Calibri" w:hAnsi="Calibri" w:cs="Calibri"/>
          <w:bCs/>
        </w:rPr>
        <w:t>mentioned ways in which</w:t>
      </w:r>
      <w:r w:rsidRPr="00A80BD1">
        <w:rPr>
          <w:rFonts w:ascii="Calibri" w:hAnsi="Calibri" w:cs="Calibri"/>
          <w:bCs/>
        </w:rPr>
        <w:t xml:space="preserve"> they </w:t>
      </w:r>
      <w:r w:rsidR="0045186D">
        <w:rPr>
          <w:rFonts w:ascii="Calibri" w:hAnsi="Calibri" w:cs="Calibri"/>
          <w:bCs/>
        </w:rPr>
        <w:t>were</w:t>
      </w:r>
      <w:r w:rsidR="0045186D" w:rsidRPr="00A80BD1">
        <w:rPr>
          <w:rFonts w:ascii="Calibri" w:hAnsi="Calibri" w:cs="Calibri"/>
          <w:bCs/>
        </w:rPr>
        <w:t xml:space="preserve"> </w:t>
      </w:r>
      <w:r w:rsidRPr="00A80BD1">
        <w:rPr>
          <w:rFonts w:ascii="Calibri" w:hAnsi="Calibri" w:cs="Calibri"/>
          <w:bCs/>
        </w:rPr>
        <w:t xml:space="preserve">already self-managing. </w:t>
      </w:r>
      <w:r w:rsidR="00F94F5E">
        <w:rPr>
          <w:rFonts w:ascii="Calibri" w:hAnsi="Calibri" w:cs="Calibri"/>
          <w:bCs/>
        </w:rPr>
        <w:t>P</w:t>
      </w:r>
      <w:r w:rsidR="00E045CE">
        <w:rPr>
          <w:rFonts w:ascii="Calibri" w:hAnsi="Calibri" w:cs="Calibri"/>
          <w:bCs/>
        </w:rPr>
        <w:t>aul</w:t>
      </w:r>
      <w:r w:rsidR="00021B05">
        <w:rPr>
          <w:rFonts w:ascii="Calibri" w:hAnsi="Calibri" w:cs="Calibri"/>
          <w:bCs/>
        </w:rPr>
        <w:t xml:space="preserve"> </w:t>
      </w:r>
      <w:r w:rsidR="00F94F5E">
        <w:rPr>
          <w:rFonts w:ascii="Calibri" w:hAnsi="Calibri" w:cs="Calibri"/>
          <w:bCs/>
        </w:rPr>
        <w:t xml:space="preserve">had </w:t>
      </w:r>
      <w:r w:rsidR="00DF4491">
        <w:rPr>
          <w:rFonts w:ascii="Calibri" w:hAnsi="Calibri" w:cs="Calibri"/>
          <w:bCs/>
        </w:rPr>
        <w:t>his</w:t>
      </w:r>
      <w:r w:rsidR="00F94F5E">
        <w:rPr>
          <w:rFonts w:ascii="Calibri" w:hAnsi="Calibri" w:cs="Calibri"/>
          <w:bCs/>
        </w:rPr>
        <w:t xml:space="preserve"> stroke 40 months before the interview; he</w:t>
      </w:r>
      <w:r w:rsidRPr="00A80BD1">
        <w:rPr>
          <w:rFonts w:ascii="Calibri" w:hAnsi="Calibri" w:cs="Calibri"/>
          <w:bCs/>
        </w:rPr>
        <w:t xml:space="preserve"> felt that it was ‘too late for him now’. He says this is because</w:t>
      </w:r>
      <w:r w:rsidR="0058146D">
        <w:rPr>
          <w:rFonts w:ascii="Calibri" w:hAnsi="Calibri" w:cs="Calibri"/>
          <w:bCs/>
        </w:rPr>
        <w:t xml:space="preserve"> he created his own support network earlier on his stroke pathway</w:t>
      </w:r>
      <w:r w:rsidRPr="00A80BD1">
        <w:rPr>
          <w:rFonts w:ascii="Calibri" w:hAnsi="Calibri" w:cs="Calibri"/>
          <w:bCs/>
        </w:rPr>
        <w:t>:</w:t>
      </w:r>
    </w:p>
    <w:p w14:paraId="47E5E8C8" w14:textId="1DB17563" w:rsidR="002F218D" w:rsidRPr="00EC2E15" w:rsidRDefault="00FC578E" w:rsidP="00EC2E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ind w:left="709" w:right="2104"/>
        <w:rPr>
          <w:rFonts w:ascii="Calibri" w:hAnsi="Calibri" w:cs="Calibri"/>
          <w:i/>
        </w:rPr>
      </w:pPr>
      <w:r w:rsidRPr="007F0598">
        <w:rPr>
          <w:rFonts w:ascii="Calibri" w:hAnsi="Calibri" w:cs="Arial"/>
          <w:i/>
        </w:rPr>
        <w:t>“</w:t>
      </w:r>
      <w:r w:rsidRPr="007F0598">
        <w:rPr>
          <w:rFonts w:ascii="Calibri" w:hAnsi="Calibri" w:cs="Calibri"/>
          <w:i/>
        </w:rPr>
        <w:t xml:space="preserve">I have got things in place that I do. I have created strategies that I was taught by </w:t>
      </w:r>
      <w:r w:rsidR="008E5A9F">
        <w:rPr>
          <w:rFonts w:ascii="Calibri" w:hAnsi="Calibri" w:cs="Calibri"/>
          <w:i/>
        </w:rPr>
        <w:t xml:space="preserve">[group name] </w:t>
      </w:r>
      <w:r w:rsidRPr="007F0598">
        <w:rPr>
          <w:rFonts w:ascii="Calibri" w:hAnsi="Calibri" w:cs="Calibri"/>
          <w:i/>
        </w:rPr>
        <w:t>and that. Different strategies</w:t>
      </w:r>
      <w:r w:rsidR="00BA7EC5">
        <w:rPr>
          <w:rFonts w:ascii="Calibri" w:hAnsi="Calibri" w:cs="Calibri"/>
          <w:i/>
        </w:rPr>
        <w:t xml:space="preserve"> so</w:t>
      </w:r>
      <w:r w:rsidRPr="007F0598">
        <w:rPr>
          <w:rFonts w:ascii="Calibri" w:hAnsi="Calibri" w:cs="Calibri"/>
          <w:i/>
        </w:rPr>
        <w:t xml:space="preserve"> I did things to remind me and that. I am also part of different strokes on Facebook and I talk to loads of other stroke survivors that way as well. I have got a network from that.”</w:t>
      </w:r>
    </w:p>
    <w:p w14:paraId="5A200CDB" w14:textId="79425C4E" w:rsidR="0058146D" w:rsidRDefault="0058146D" w:rsidP="007002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Calibri" w:hAnsi="Calibri" w:cs="Calibri"/>
        </w:rPr>
      </w:pPr>
      <w:r>
        <w:rPr>
          <w:rFonts w:ascii="Calibri" w:hAnsi="Calibri" w:cs="Calibri"/>
        </w:rPr>
        <w:t>Although Paul</w:t>
      </w:r>
      <w:r w:rsidR="00B5422A">
        <w:rPr>
          <w:rFonts w:ascii="Calibri" w:hAnsi="Calibri" w:cs="Calibri"/>
        </w:rPr>
        <w:t xml:space="preserve"> feels</w:t>
      </w:r>
      <w:r>
        <w:rPr>
          <w:rFonts w:ascii="Calibri" w:hAnsi="Calibri" w:cs="Calibri"/>
        </w:rPr>
        <w:t xml:space="preserve"> it is too late for</w:t>
      </w:r>
      <w:r w:rsidR="00B5422A">
        <w:rPr>
          <w:rFonts w:ascii="Calibri" w:hAnsi="Calibri" w:cs="Calibri"/>
        </w:rPr>
        <w:t xml:space="preserve"> him to attend</w:t>
      </w:r>
      <w:r>
        <w:rPr>
          <w:rFonts w:ascii="Calibri" w:hAnsi="Calibri" w:cs="Calibri"/>
        </w:rPr>
        <w:t xml:space="preserve"> a group SMP now, the fact Paul sought out this support </w:t>
      </w:r>
      <w:r w:rsidR="00B5422A">
        <w:rPr>
          <w:rFonts w:ascii="Calibri" w:hAnsi="Calibri" w:cs="Calibri"/>
        </w:rPr>
        <w:t xml:space="preserve">through social media </w:t>
      </w:r>
      <w:r>
        <w:rPr>
          <w:rFonts w:ascii="Calibri" w:hAnsi="Calibri" w:cs="Calibri"/>
        </w:rPr>
        <w:t xml:space="preserve">suggests that he </w:t>
      </w:r>
      <w:r w:rsidR="00B5422A">
        <w:rPr>
          <w:rFonts w:ascii="Calibri" w:hAnsi="Calibri" w:cs="Calibri"/>
        </w:rPr>
        <w:t>was seeking this type of support earlier on in his journey</w:t>
      </w:r>
      <w:r>
        <w:rPr>
          <w:rFonts w:ascii="Calibri" w:hAnsi="Calibri" w:cs="Calibri"/>
        </w:rPr>
        <w:t xml:space="preserve">. </w:t>
      </w:r>
      <w:r w:rsidR="00A27597">
        <w:rPr>
          <w:rFonts w:ascii="Calibri" w:hAnsi="Calibri" w:cs="Calibri"/>
        </w:rPr>
        <w:t xml:space="preserve">In contrast, others who had their stroke a relatively long time ago said they would still like a group SMP.  </w:t>
      </w:r>
    </w:p>
    <w:p w14:paraId="264AD57D" w14:textId="25C200DE" w:rsidR="00445E62" w:rsidRPr="007F0598" w:rsidRDefault="00883BBB" w:rsidP="007002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Calibri" w:hAnsi="Calibri" w:cs="Calibri"/>
        </w:rPr>
      </w:pPr>
      <w:r>
        <w:rPr>
          <w:rFonts w:ascii="Calibri" w:hAnsi="Calibri" w:cs="Calibri"/>
        </w:rPr>
        <w:t xml:space="preserve">As the title of this theme suggests, </w:t>
      </w:r>
      <w:r w:rsidR="008E5A9F">
        <w:rPr>
          <w:rFonts w:ascii="Calibri" w:hAnsi="Calibri" w:cs="Calibri"/>
        </w:rPr>
        <w:t>participants</w:t>
      </w:r>
      <w:r w:rsidR="0045186D">
        <w:rPr>
          <w:rFonts w:ascii="Calibri" w:hAnsi="Calibri" w:cs="Calibri"/>
        </w:rPr>
        <w:t xml:space="preserve"> perceived that </w:t>
      </w:r>
      <w:r>
        <w:rPr>
          <w:rFonts w:ascii="Calibri" w:hAnsi="Calibri" w:cs="Calibri"/>
        </w:rPr>
        <w:t xml:space="preserve">a </w:t>
      </w:r>
      <w:r w:rsidR="0045186D">
        <w:rPr>
          <w:rFonts w:ascii="Calibri" w:hAnsi="Calibri" w:cs="Calibri"/>
        </w:rPr>
        <w:t>‘</w:t>
      </w:r>
      <w:r>
        <w:rPr>
          <w:rFonts w:ascii="Calibri" w:hAnsi="Calibri" w:cs="Calibri"/>
        </w:rPr>
        <w:t>one size fits all approach</w:t>
      </w:r>
      <w:r w:rsidR="0045186D">
        <w:rPr>
          <w:rFonts w:ascii="Calibri" w:hAnsi="Calibri" w:cs="Calibri"/>
        </w:rPr>
        <w:t>’</w:t>
      </w:r>
      <w:r>
        <w:rPr>
          <w:rFonts w:ascii="Calibri" w:hAnsi="Calibri" w:cs="Calibri"/>
        </w:rPr>
        <w:t xml:space="preserve"> </w:t>
      </w:r>
      <w:r w:rsidR="0045186D">
        <w:rPr>
          <w:rFonts w:ascii="Calibri" w:hAnsi="Calibri" w:cs="Calibri"/>
        </w:rPr>
        <w:t xml:space="preserve">wouldn’t be appropriate </w:t>
      </w:r>
      <w:r w:rsidR="008E5A9F">
        <w:rPr>
          <w:rFonts w:ascii="Calibri" w:hAnsi="Calibri" w:cs="Calibri"/>
        </w:rPr>
        <w:t>given</w:t>
      </w:r>
      <w:r w:rsidR="0045186D">
        <w:rPr>
          <w:rFonts w:ascii="Calibri" w:hAnsi="Calibri" w:cs="Calibri"/>
        </w:rPr>
        <w:t xml:space="preserve"> the individual needs and experiences of each group member</w:t>
      </w:r>
      <w:r>
        <w:rPr>
          <w:rFonts w:ascii="Calibri" w:hAnsi="Calibri" w:cs="Calibri"/>
        </w:rPr>
        <w:t xml:space="preserve">. </w:t>
      </w:r>
      <w:r w:rsidR="00CB2015">
        <w:rPr>
          <w:rFonts w:ascii="Calibri" w:hAnsi="Calibri" w:cs="Calibri"/>
        </w:rPr>
        <w:t>T</w:t>
      </w:r>
      <w:r w:rsidR="00FC578E">
        <w:rPr>
          <w:rFonts w:ascii="Calibri" w:hAnsi="Calibri" w:cs="Calibri"/>
        </w:rPr>
        <w:t xml:space="preserve">he </w:t>
      </w:r>
      <w:r w:rsidR="00FC578E" w:rsidRPr="007F0598">
        <w:rPr>
          <w:rFonts w:ascii="Calibri" w:hAnsi="Calibri" w:cs="Calibri"/>
        </w:rPr>
        <w:t xml:space="preserve">right time to implement </w:t>
      </w:r>
      <w:r w:rsidR="0045186D">
        <w:rPr>
          <w:rFonts w:ascii="Calibri" w:hAnsi="Calibri" w:cs="Calibri"/>
        </w:rPr>
        <w:t xml:space="preserve">a SMP </w:t>
      </w:r>
      <w:r w:rsidR="00FC578E">
        <w:rPr>
          <w:rFonts w:ascii="Calibri" w:hAnsi="Calibri" w:cs="Calibri"/>
        </w:rPr>
        <w:t xml:space="preserve">varies from </w:t>
      </w:r>
      <w:r w:rsidR="00021B05">
        <w:rPr>
          <w:rFonts w:ascii="Calibri" w:hAnsi="Calibri" w:cs="Calibri"/>
        </w:rPr>
        <w:t xml:space="preserve">person to person, highlighting </w:t>
      </w:r>
      <w:r w:rsidR="0045186D">
        <w:rPr>
          <w:rFonts w:ascii="Calibri" w:hAnsi="Calibri" w:cs="Calibri"/>
        </w:rPr>
        <w:t xml:space="preserve">individual preferences, </w:t>
      </w:r>
      <w:r w:rsidR="00021B05">
        <w:rPr>
          <w:rFonts w:ascii="Calibri" w:hAnsi="Calibri" w:cs="Calibri"/>
        </w:rPr>
        <w:t>the heterogenei</w:t>
      </w:r>
      <w:r w:rsidR="00CB2015">
        <w:rPr>
          <w:rFonts w:ascii="Calibri" w:hAnsi="Calibri" w:cs="Calibri"/>
        </w:rPr>
        <w:t xml:space="preserve">ty of stroke and the need for an </w:t>
      </w:r>
      <w:r w:rsidR="00021B05">
        <w:rPr>
          <w:rFonts w:ascii="Calibri" w:hAnsi="Calibri" w:cs="Calibri"/>
        </w:rPr>
        <w:t>intervention</w:t>
      </w:r>
      <w:r w:rsidR="005917A0">
        <w:rPr>
          <w:rFonts w:ascii="Calibri" w:hAnsi="Calibri" w:cs="Calibri"/>
        </w:rPr>
        <w:t xml:space="preserve"> that can be accessed when an individual feels ready</w:t>
      </w:r>
      <w:r w:rsidR="00021B05">
        <w:rPr>
          <w:rFonts w:ascii="Calibri" w:hAnsi="Calibri" w:cs="Calibri"/>
        </w:rPr>
        <w:t xml:space="preserve">. </w:t>
      </w:r>
    </w:p>
    <w:p w14:paraId="1FECF32E" w14:textId="77777777" w:rsidR="00087DCD" w:rsidRPr="00B52368" w:rsidRDefault="00B52368" w:rsidP="007002DF">
      <w:pPr>
        <w:pStyle w:val="Heading1"/>
        <w:spacing w:line="480" w:lineRule="auto"/>
        <w:rPr>
          <w:rFonts w:ascii="Calibri" w:hAnsi="Calibri"/>
          <w:color w:val="auto"/>
          <w:sz w:val="22"/>
          <w:szCs w:val="22"/>
        </w:rPr>
      </w:pPr>
      <w:r w:rsidRPr="00B52368">
        <w:rPr>
          <w:rFonts w:ascii="Calibri" w:hAnsi="Calibri"/>
          <w:color w:val="auto"/>
          <w:sz w:val="22"/>
          <w:szCs w:val="22"/>
        </w:rPr>
        <w:lastRenderedPageBreak/>
        <w:t xml:space="preserve">3. </w:t>
      </w:r>
      <w:r w:rsidR="00087DCD" w:rsidRPr="00B52368">
        <w:rPr>
          <w:rFonts w:ascii="Calibri" w:hAnsi="Calibri"/>
          <w:color w:val="auto"/>
          <w:sz w:val="22"/>
          <w:szCs w:val="22"/>
        </w:rPr>
        <w:t>How’s it all going to happen?</w:t>
      </w:r>
    </w:p>
    <w:p w14:paraId="6C98CC1E" w14:textId="3CDB7FE7" w:rsidR="00C44192" w:rsidRDefault="003239A7" w:rsidP="007002DF">
      <w:pPr>
        <w:spacing w:line="480" w:lineRule="auto"/>
      </w:pPr>
      <w:r>
        <w:t xml:space="preserve">The final theme: ‘How’s it all going to happen?’ </w:t>
      </w:r>
      <w:r w:rsidR="00804E49">
        <w:t>was identified in</w:t>
      </w:r>
      <w:r w:rsidR="002D0223" w:rsidRPr="00064143">
        <w:t xml:space="preserve"> discussions abou</w:t>
      </w:r>
      <w:r w:rsidR="00064143" w:rsidRPr="00064143">
        <w:t>t</w:t>
      </w:r>
      <w:r w:rsidR="00064143">
        <w:rPr>
          <w:color w:val="C0504D" w:themeColor="accent2"/>
        </w:rPr>
        <w:t xml:space="preserve"> </w:t>
      </w:r>
      <w:r w:rsidR="00064143">
        <w:rPr>
          <w:rFonts w:ascii="Calibri" w:hAnsi="Calibri"/>
        </w:rPr>
        <w:t>the logistical</w:t>
      </w:r>
      <w:r w:rsidR="00E312D4">
        <w:rPr>
          <w:rFonts w:ascii="Calibri" w:hAnsi="Calibri"/>
        </w:rPr>
        <w:t xml:space="preserve"> aspects of a </w:t>
      </w:r>
      <w:r w:rsidR="00627430">
        <w:rPr>
          <w:rFonts w:ascii="Calibri" w:hAnsi="Calibri"/>
        </w:rPr>
        <w:t xml:space="preserve">group </w:t>
      </w:r>
      <w:r w:rsidR="00E312D4">
        <w:rPr>
          <w:rFonts w:ascii="Calibri" w:hAnsi="Calibri"/>
        </w:rPr>
        <w:t>SMP</w:t>
      </w:r>
      <w:r w:rsidR="00064143">
        <w:rPr>
          <w:rFonts w:ascii="Calibri" w:hAnsi="Calibri"/>
        </w:rPr>
        <w:t xml:space="preserve">. </w:t>
      </w:r>
      <w:r w:rsidR="00087DCD">
        <w:t xml:space="preserve">The sub themes are (1) course facilitators – who would stroke survivors like to facilitate a group SMP and </w:t>
      </w:r>
      <w:r w:rsidR="00E00525">
        <w:t>(2) transport-how will stroke survivors get to a group SMP.</w:t>
      </w:r>
    </w:p>
    <w:p w14:paraId="4BC69510" w14:textId="77777777" w:rsidR="00C44192" w:rsidRPr="00C44192" w:rsidRDefault="00C44192" w:rsidP="007002DF">
      <w:pPr>
        <w:spacing w:line="480" w:lineRule="auto"/>
      </w:pPr>
    </w:p>
    <w:p w14:paraId="05B7328A" w14:textId="77777777" w:rsidR="00087DCD" w:rsidRPr="00AC0252" w:rsidRDefault="00087DCD" w:rsidP="007002DF">
      <w:pPr>
        <w:spacing w:line="480" w:lineRule="auto"/>
        <w:rPr>
          <w:rFonts w:ascii="Calibri" w:hAnsi="Calibri"/>
          <w:i/>
        </w:rPr>
      </w:pPr>
      <w:r w:rsidRPr="00AC0252">
        <w:rPr>
          <w:rFonts w:ascii="Calibri" w:hAnsi="Calibri"/>
          <w:i/>
        </w:rPr>
        <w:t>Course Facilitators – ‘what do they know?’</w:t>
      </w:r>
    </w:p>
    <w:p w14:paraId="601A9AD1" w14:textId="7F2AD9D7" w:rsidR="00087DCD" w:rsidRDefault="00087DCD" w:rsidP="007002DF">
      <w:pPr>
        <w:spacing w:after="0" w:line="480" w:lineRule="auto"/>
        <w:rPr>
          <w:rFonts w:ascii="Calibri" w:hAnsi="Calibri"/>
        </w:rPr>
      </w:pPr>
      <w:r w:rsidRPr="00CB01E0">
        <w:rPr>
          <w:rFonts w:ascii="Calibri" w:hAnsi="Calibri"/>
        </w:rPr>
        <w:t xml:space="preserve">Participants suggested </w:t>
      </w:r>
      <w:r w:rsidR="00982F41">
        <w:rPr>
          <w:rFonts w:ascii="Calibri" w:hAnsi="Calibri"/>
        </w:rPr>
        <w:t>facilitators</w:t>
      </w:r>
      <w:r>
        <w:rPr>
          <w:rFonts w:ascii="Calibri" w:hAnsi="Calibri"/>
        </w:rPr>
        <w:t xml:space="preserve"> could come from </w:t>
      </w:r>
      <w:r w:rsidR="0045186D">
        <w:rPr>
          <w:rFonts w:ascii="Calibri" w:hAnsi="Calibri"/>
        </w:rPr>
        <w:t xml:space="preserve">variety of </w:t>
      </w:r>
      <w:r w:rsidR="00002B0B">
        <w:rPr>
          <w:rFonts w:ascii="Calibri" w:hAnsi="Calibri"/>
        </w:rPr>
        <w:t xml:space="preserve">professional </w:t>
      </w:r>
      <w:r>
        <w:rPr>
          <w:rFonts w:ascii="Calibri" w:hAnsi="Calibri"/>
        </w:rPr>
        <w:t>background</w:t>
      </w:r>
      <w:r w:rsidR="00B525A3">
        <w:rPr>
          <w:rFonts w:ascii="Calibri" w:hAnsi="Calibri"/>
        </w:rPr>
        <w:t>s and have different experience</w:t>
      </w:r>
      <w:r w:rsidR="0045186D">
        <w:rPr>
          <w:rFonts w:ascii="Calibri" w:hAnsi="Calibri"/>
        </w:rPr>
        <w:t>s</w:t>
      </w:r>
      <w:r w:rsidR="00982F41">
        <w:rPr>
          <w:rFonts w:ascii="Calibri" w:hAnsi="Calibri"/>
        </w:rPr>
        <w:t>. For example, some participants</w:t>
      </w:r>
      <w:r w:rsidRPr="00CB01E0">
        <w:rPr>
          <w:rFonts w:ascii="Calibri" w:hAnsi="Calibri"/>
        </w:rPr>
        <w:t xml:space="preserve"> suggested practitioners such as </w:t>
      </w:r>
      <w:r w:rsidR="00982F41" w:rsidRPr="00CB01E0">
        <w:rPr>
          <w:rFonts w:ascii="Calibri" w:hAnsi="Calibri"/>
        </w:rPr>
        <w:t>nurses</w:t>
      </w:r>
      <w:r w:rsidR="00804DDE">
        <w:rPr>
          <w:rFonts w:ascii="Calibri" w:hAnsi="Calibri"/>
        </w:rPr>
        <w:t>,</w:t>
      </w:r>
      <w:r w:rsidRPr="00CB01E0">
        <w:rPr>
          <w:rFonts w:ascii="Calibri" w:hAnsi="Calibri"/>
        </w:rPr>
        <w:t xml:space="preserve"> physiotherapists and counsellors, while others were less enthusiastic about the idea of a health care practitioner, </w:t>
      </w:r>
      <w:r w:rsidRPr="00CB01E0">
        <w:rPr>
          <w:rFonts w:ascii="Calibri" w:hAnsi="Calibri"/>
          <w:i/>
        </w:rPr>
        <w:t>‘what do they know?’</w:t>
      </w:r>
      <w:r w:rsidR="00075836">
        <w:rPr>
          <w:rFonts w:ascii="Calibri" w:hAnsi="Calibri"/>
        </w:rPr>
        <w:t xml:space="preserve"> (</w:t>
      </w:r>
      <w:r w:rsidR="00E035C4">
        <w:rPr>
          <w:rFonts w:ascii="Calibri" w:hAnsi="Calibri"/>
        </w:rPr>
        <w:t>Ben</w:t>
      </w:r>
      <w:r w:rsidRPr="00CB01E0">
        <w:rPr>
          <w:rFonts w:ascii="Calibri" w:hAnsi="Calibri"/>
        </w:rPr>
        <w:t xml:space="preserve">). The idea of an </w:t>
      </w:r>
      <w:r>
        <w:rPr>
          <w:rFonts w:ascii="Calibri" w:hAnsi="Calibri"/>
        </w:rPr>
        <w:t xml:space="preserve">experienced </w:t>
      </w:r>
      <w:r w:rsidRPr="00CB01E0">
        <w:rPr>
          <w:rFonts w:ascii="Calibri" w:hAnsi="Calibri"/>
        </w:rPr>
        <w:t xml:space="preserve">stroke survivor </w:t>
      </w:r>
      <w:r w:rsidR="00982F41">
        <w:rPr>
          <w:rFonts w:ascii="Calibri" w:hAnsi="Calibri"/>
        </w:rPr>
        <w:t xml:space="preserve">facilitating a group SMP </w:t>
      </w:r>
      <w:r w:rsidRPr="00CB01E0">
        <w:rPr>
          <w:rFonts w:ascii="Calibri" w:hAnsi="Calibri"/>
        </w:rPr>
        <w:t xml:space="preserve">was seen as a benefit by many </w:t>
      </w:r>
      <w:r>
        <w:rPr>
          <w:rFonts w:ascii="Calibri" w:hAnsi="Calibri"/>
        </w:rPr>
        <w:t>participants</w:t>
      </w:r>
      <w:r w:rsidR="00982F41">
        <w:rPr>
          <w:rFonts w:ascii="Calibri" w:hAnsi="Calibri"/>
        </w:rPr>
        <w:t>. V</w:t>
      </w:r>
      <w:r w:rsidR="00F94F5E">
        <w:rPr>
          <w:rFonts w:ascii="Calibri" w:hAnsi="Calibri"/>
        </w:rPr>
        <w:t xml:space="preserve">iews </w:t>
      </w:r>
      <w:r w:rsidR="00982F41">
        <w:rPr>
          <w:rFonts w:ascii="Calibri" w:hAnsi="Calibri"/>
        </w:rPr>
        <w:t xml:space="preserve">on this </w:t>
      </w:r>
      <w:r w:rsidR="00F94F5E">
        <w:rPr>
          <w:rFonts w:ascii="Calibri" w:hAnsi="Calibri"/>
        </w:rPr>
        <w:t xml:space="preserve">are summed up by </w:t>
      </w:r>
      <w:r w:rsidR="00E035C4">
        <w:rPr>
          <w:rFonts w:ascii="Calibri" w:hAnsi="Calibri"/>
        </w:rPr>
        <w:t xml:space="preserve">Ben </w:t>
      </w:r>
      <w:r w:rsidRPr="00CB01E0">
        <w:rPr>
          <w:rFonts w:ascii="Calibri" w:hAnsi="Calibri"/>
        </w:rPr>
        <w:t>who notes, ‘they have been me’. In contrast, speaking fr</w:t>
      </w:r>
      <w:r w:rsidR="00F94F5E">
        <w:rPr>
          <w:rFonts w:ascii="Calibri" w:hAnsi="Calibri"/>
        </w:rPr>
        <w:t xml:space="preserve">om her own experiences, </w:t>
      </w:r>
      <w:r w:rsidR="00E035C4">
        <w:rPr>
          <w:rFonts w:ascii="Calibri" w:hAnsi="Calibri"/>
        </w:rPr>
        <w:t>Jane</w:t>
      </w:r>
      <w:r w:rsidR="00D112B9">
        <w:rPr>
          <w:rFonts w:ascii="Calibri" w:hAnsi="Calibri"/>
        </w:rPr>
        <w:t xml:space="preserve"> </w:t>
      </w:r>
      <w:r w:rsidRPr="00CB01E0">
        <w:rPr>
          <w:rFonts w:ascii="Calibri" w:hAnsi="Calibri"/>
        </w:rPr>
        <w:t xml:space="preserve">says: </w:t>
      </w:r>
    </w:p>
    <w:p w14:paraId="77B23716" w14:textId="77777777" w:rsidR="00F94F5E" w:rsidRDefault="00087DCD" w:rsidP="007002DF">
      <w:pPr>
        <w:spacing w:before="240" w:line="480" w:lineRule="auto"/>
        <w:ind w:left="709" w:right="1253"/>
        <w:rPr>
          <w:rFonts w:ascii="Calibri" w:hAnsi="Calibri" w:cs="Calibri"/>
          <w:i/>
        </w:rPr>
      </w:pPr>
      <w:r w:rsidRPr="00CB01E0">
        <w:rPr>
          <w:rFonts w:ascii="Calibri" w:hAnsi="Calibri" w:cs="Calibri"/>
          <w:i/>
        </w:rPr>
        <w:t>“Organisationally though for the different stroke things, I do think it would be better if we had somebody non-stroke to help because we do a lot for ourselves but at the same time it is very difficult to organise and remember.”</w:t>
      </w:r>
    </w:p>
    <w:p w14:paraId="0AF84E2B" w14:textId="77777777" w:rsidR="00087DCD" w:rsidRPr="00F94F5E" w:rsidRDefault="00E035C4" w:rsidP="007002DF">
      <w:pPr>
        <w:spacing w:line="480" w:lineRule="auto"/>
        <w:ind w:right="1253"/>
        <w:rPr>
          <w:rFonts w:ascii="Calibri" w:hAnsi="Calibri" w:cs="Calibri"/>
          <w:i/>
        </w:rPr>
      </w:pPr>
      <w:r>
        <w:rPr>
          <w:rFonts w:ascii="Calibri" w:hAnsi="Calibri"/>
        </w:rPr>
        <w:t>Henry</w:t>
      </w:r>
      <w:r w:rsidR="00087DCD" w:rsidRPr="00CB01E0">
        <w:rPr>
          <w:rFonts w:ascii="Calibri" w:hAnsi="Calibri"/>
        </w:rPr>
        <w:t xml:space="preserve"> su</w:t>
      </w:r>
      <w:r w:rsidR="00002B0B">
        <w:rPr>
          <w:rFonts w:ascii="Calibri" w:hAnsi="Calibri"/>
        </w:rPr>
        <w:t xml:space="preserve">ggests a combination of both </w:t>
      </w:r>
      <w:r>
        <w:rPr>
          <w:rFonts w:ascii="Calibri" w:hAnsi="Calibri"/>
        </w:rPr>
        <w:t>Ben</w:t>
      </w:r>
      <w:r w:rsidR="00002B0B">
        <w:rPr>
          <w:rFonts w:ascii="Calibri" w:hAnsi="Calibri"/>
        </w:rPr>
        <w:t xml:space="preserve"> and </w:t>
      </w:r>
      <w:r>
        <w:rPr>
          <w:rFonts w:ascii="Calibri" w:hAnsi="Calibri"/>
        </w:rPr>
        <w:t>Jane</w:t>
      </w:r>
      <w:r w:rsidR="00087DCD" w:rsidRPr="00CB01E0">
        <w:rPr>
          <w:rFonts w:ascii="Calibri" w:hAnsi="Calibri"/>
        </w:rPr>
        <w:t xml:space="preserve"> ideas: </w:t>
      </w:r>
    </w:p>
    <w:p w14:paraId="72DB6ECE" w14:textId="77777777" w:rsidR="00002B0B" w:rsidRDefault="00087DCD" w:rsidP="007002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ind w:left="709" w:right="1253"/>
        <w:rPr>
          <w:rFonts w:ascii="Calibri" w:hAnsi="Calibri" w:cs="Calibri"/>
          <w:i/>
        </w:rPr>
      </w:pPr>
      <w:r w:rsidRPr="00CB01E0">
        <w:rPr>
          <w:rFonts w:ascii="Calibri" w:hAnsi="Calibri" w:cs="Calibri"/>
          <w:i/>
        </w:rPr>
        <w:t>“I think you need both a stroke survivor who can bring really….well. Personal and professional to some extent, a comprehension of what happened. Then a specially trained person could fill in the gaps</w:t>
      </w:r>
      <w:r w:rsidR="00764BAB">
        <w:rPr>
          <w:rFonts w:ascii="Calibri" w:hAnsi="Calibri" w:cs="Calibri"/>
          <w:i/>
        </w:rPr>
        <w:t xml:space="preserve"> or put it all in perspective.”</w:t>
      </w:r>
    </w:p>
    <w:p w14:paraId="6736D4F6" w14:textId="77777777" w:rsidR="00764BAB" w:rsidRDefault="00764BAB" w:rsidP="007002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ind w:right="-23"/>
        <w:rPr>
          <w:rFonts w:ascii="Calibri" w:hAnsi="Calibri" w:cs="Calibri"/>
        </w:rPr>
      </w:pPr>
      <w:r>
        <w:rPr>
          <w:rFonts w:ascii="Calibri" w:hAnsi="Calibri" w:cs="Calibri"/>
        </w:rPr>
        <w:t>The type of group SMP facilitator that would be acceptable to stroke survivors varies. However, as suggested above a combination of facilitators may satisfy all viewpoints.</w:t>
      </w:r>
    </w:p>
    <w:p w14:paraId="3D94D296" w14:textId="77777777" w:rsidR="00764BAB" w:rsidRPr="00764BAB" w:rsidRDefault="00764BAB" w:rsidP="007002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ind w:right="1253"/>
        <w:rPr>
          <w:rFonts w:ascii="Calibri" w:hAnsi="Calibri" w:cs="Calibri"/>
        </w:rPr>
      </w:pPr>
    </w:p>
    <w:p w14:paraId="115F8994" w14:textId="77777777" w:rsidR="00087DCD" w:rsidRPr="00AC0252" w:rsidRDefault="00087DCD" w:rsidP="007002DF">
      <w:pPr>
        <w:keepLines/>
        <w:spacing w:line="480" w:lineRule="auto"/>
        <w:rPr>
          <w:rFonts w:ascii="Calibri" w:hAnsi="Calibri"/>
          <w:i/>
        </w:rPr>
      </w:pPr>
      <w:r w:rsidRPr="00AC0252">
        <w:rPr>
          <w:rFonts w:ascii="Calibri" w:hAnsi="Calibri"/>
          <w:i/>
        </w:rPr>
        <w:t>Travel to the venue- ‘But I haven’t even got on the bus yet’.</w:t>
      </w:r>
    </w:p>
    <w:p w14:paraId="192DB860" w14:textId="19924750" w:rsidR="00087DCD" w:rsidRPr="00381336" w:rsidRDefault="005A4779" w:rsidP="007002DF">
      <w:pPr>
        <w:spacing w:line="480" w:lineRule="auto"/>
        <w:rPr>
          <w:rFonts w:ascii="Calibri" w:hAnsi="Calibri"/>
        </w:rPr>
      </w:pPr>
      <w:r>
        <w:lastRenderedPageBreak/>
        <w:t xml:space="preserve">‘Travel to the venue’ describes how participant’s </w:t>
      </w:r>
      <w:r w:rsidR="007E7446">
        <w:t>felt</w:t>
      </w:r>
      <w:r>
        <w:t xml:space="preserve"> about </w:t>
      </w:r>
      <w:r w:rsidR="0045186D">
        <w:t xml:space="preserve">the practical considerations of </w:t>
      </w:r>
      <w:r>
        <w:t xml:space="preserve">getting to a </w:t>
      </w:r>
      <w:r w:rsidR="0045186D">
        <w:t>g</w:t>
      </w:r>
      <w:r w:rsidR="00087DCD">
        <w:t>roup SMP</w:t>
      </w:r>
      <w:r>
        <w:t xml:space="preserve">. </w:t>
      </w:r>
      <w:del w:id="37" w:author="Ella Clark" w:date="2016-11-22T16:02:00Z">
        <w:r w:rsidR="00E01A09" w:rsidDel="00E01A09">
          <w:rPr>
            <w:rFonts w:ascii="Calibri" w:hAnsi="Calibri"/>
            <w:color w:val="FF0000"/>
          </w:rPr>
          <w:delText xml:space="preserve">Participant 5 </w:delText>
        </w:r>
      </w:del>
      <w:ins w:id="38" w:author="Ella Clark" w:date="2016-11-22T16:02:00Z">
        <w:r w:rsidR="00E01A09">
          <w:rPr>
            <w:rFonts w:ascii="Calibri" w:hAnsi="Calibri"/>
          </w:rPr>
          <w:t xml:space="preserve">Patricia </w:t>
        </w:r>
      </w:ins>
      <w:r w:rsidR="00F946F1">
        <w:rPr>
          <w:rFonts w:ascii="Calibri" w:hAnsi="Calibri"/>
        </w:rPr>
        <w:t xml:space="preserve">spoke about </w:t>
      </w:r>
      <w:r w:rsidR="00381336">
        <w:rPr>
          <w:rFonts w:ascii="Calibri" w:hAnsi="Calibri"/>
        </w:rPr>
        <w:t>trav</w:t>
      </w:r>
      <w:r w:rsidR="00F946F1">
        <w:rPr>
          <w:rFonts w:ascii="Calibri" w:hAnsi="Calibri"/>
        </w:rPr>
        <w:t>elling to a venue a</w:t>
      </w:r>
      <w:r w:rsidR="00381336">
        <w:rPr>
          <w:rFonts w:ascii="Calibri" w:hAnsi="Calibri"/>
        </w:rPr>
        <w:t>s a potential barrier of attendance</w:t>
      </w:r>
      <w:r w:rsidR="00087DCD" w:rsidRPr="00CB01E0">
        <w:rPr>
          <w:rFonts w:ascii="Calibri" w:hAnsi="Calibri"/>
        </w:rPr>
        <w:t>:</w:t>
      </w:r>
    </w:p>
    <w:p w14:paraId="0A070AE7" w14:textId="77777777" w:rsidR="00087DCD" w:rsidRPr="00CB01E0" w:rsidRDefault="00087DCD" w:rsidP="007002DF">
      <w:pPr>
        <w:spacing w:line="480" w:lineRule="auto"/>
        <w:ind w:left="567" w:right="1111"/>
        <w:rPr>
          <w:rFonts w:ascii="Calibri" w:hAnsi="Calibri" w:cs="Calibri"/>
          <w:i/>
        </w:rPr>
      </w:pPr>
      <w:r w:rsidRPr="00CB01E0">
        <w:rPr>
          <w:rFonts w:ascii="Calibri" w:hAnsi="Calibri" w:cs="Calibri"/>
          <w:i/>
        </w:rPr>
        <w:t>“</w:t>
      </w:r>
      <w:proofErr w:type="spellStart"/>
      <w:r w:rsidRPr="00CB01E0">
        <w:rPr>
          <w:rFonts w:ascii="Calibri" w:hAnsi="Calibri" w:cs="Calibri"/>
          <w:i/>
        </w:rPr>
        <w:t>Erm</w:t>
      </w:r>
      <w:proofErr w:type="spellEnd"/>
      <w:r w:rsidRPr="00CB01E0">
        <w:rPr>
          <w:rFonts w:ascii="Calibri" w:hAnsi="Calibri" w:cs="Calibri"/>
          <w:i/>
        </w:rPr>
        <w:t xml:space="preserve">, where it is, you know, it is purely local factors that would determine if people would go…..how easy it is to get to. Transport of course would be a big problem. It can’t obviously provide transport as that would be expensive so it has to use public transport but has to be convenient transport” </w:t>
      </w:r>
    </w:p>
    <w:p w14:paraId="4B39F318" w14:textId="77777777" w:rsidR="00087DCD" w:rsidRPr="00CB01E0" w:rsidRDefault="00B9712B" w:rsidP="007002DF">
      <w:pPr>
        <w:spacing w:line="480" w:lineRule="auto"/>
        <w:rPr>
          <w:rFonts w:ascii="Calibri" w:hAnsi="Calibri" w:cs="Calibri"/>
        </w:rPr>
      </w:pPr>
      <w:r>
        <w:rPr>
          <w:rFonts w:ascii="Calibri" w:hAnsi="Calibri" w:cs="Calibri"/>
        </w:rPr>
        <w:t>The</w:t>
      </w:r>
      <w:r w:rsidR="00087DCD">
        <w:rPr>
          <w:rFonts w:ascii="Calibri" w:hAnsi="Calibri" w:cs="Calibri"/>
        </w:rPr>
        <w:t xml:space="preserve"> importance of convenient transport</w:t>
      </w:r>
      <w:r>
        <w:rPr>
          <w:rFonts w:ascii="Calibri" w:hAnsi="Calibri" w:cs="Calibri"/>
        </w:rPr>
        <w:t xml:space="preserve"> was explained in two ways</w:t>
      </w:r>
      <w:r w:rsidR="00087DCD">
        <w:rPr>
          <w:rFonts w:ascii="Calibri" w:hAnsi="Calibri" w:cs="Calibri"/>
        </w:rPr>
        <w:t xml:space="preserve">. Firstly, </w:t>
      </w:r>
      <w:r w:rsidR="00E035C4">
        <w:rPr>
          <w:rFonts w:ascii="Calibri" w:hAnsi="Calibri" w:cs="Calibri"/>
        </w:rPr>
        <w:t>Jane</w:t>
      </w:r>
      <w:r w:rsidR="00087DCD" w:rsidRPr="00CB01E0">
        <w:rPr>
          <w:rFonts w:ascii="Calibri" w:hAnsi="Calibri" w:cs="Calibri"/>
        </w:rPr>
        <w:t xml:space="preserve"> </w:t>
      </w:r>
      <w:r w:rsidR="00087DCD">
        <w:rPr>
          <w:rFonts w:ascii="Calibri" w:hAnsi="Calibri" w:cs="Calibri"/>
        </w:rPr>
        <w:t>says</w:t>
      </w:r>
      <w:r w:rsidR="00087DCD" w:rsidRPr="00CB01E0">
        <w:rPr>
          <w:rFonts w:ascii="Calibri" w:hAnsi="Calibri" w:cs="Calibri"/>
        </w:rPr>
        <w:t xml:space="preserve"> travelling any distance after her stroke was difficult as it was ‘to</w:t>
      </w:r>
      <w:r w:rsidR="007E7446">
        <w:rPr>
          <w:rFonts w:ascii="Calibri" w:hAnsi="Calibri" w:cs="Calibri"/>
        </w:rPr>
        <w:t xml:space="preserve">o tiring’. Secondly, </w:t>
      </w:r>
      <w:r w:rsidR="00815140">
        <w:rPr>
          <w:rFonts w:ascii="Calibri" w:hAnsi="Calibri" w:cs="Calibri"/>
        </w:rPr>
        <w:t>Mukesh</w:t>
      </w:r>
      <w:r w:rsidR="00087DCD" w:rsidRPr="00CB01E0">
        <w:rPr>
          <w:rFonts w:ascii="Calibri" w:hAnsi="Calibri" w:cs="Calibri"/>
        </w:rPr>
        <w:t xml:space="preserve"> highlights the motor difficulties </w:t>
      </w:r>
      <w:r w:rsidR="00087DCD">
        <w:rPr>
          <w:rFonts w:ascii="Calibri" w:hAnsi="Calibri" w:cs="Calibri"/>
        </w:rPr>
        <w:t xml:space="preserve">as a result of stroke that make taking public transport particularly difficult. </w:t>
      </w:r>
    </w:p>
    <w:p w14:paraId="092FBBE2" w14:textId="77777777" w:rsidR="00087DCD" w:rsidRPr="005B7695" w:rsidRDefault="00B9712B" w:rsidP="007002DF">
      <w:pPr>
        <w:tabs>
          <w:tab w:val="left" w:pos="720"/>
          <w:tab w:val="left" w:pos="1440"/>
          <w:tab w:val="left" w:pos="2160"/>
          <w:tab w:val="left" w:pos="2880"/>
          <w:tab w:val="left" w:pos="3600"/>
          <w:tab w:val="left" w:pos="4320"/>
          <w:tab w:val="left" w:pos="5040"/>
          <w:tab w:val="left" w:pos="5760"/>
          <w:tab w:val="left" w:pos="6480"/>
          <w:tab w:val="left" w:pos="7200"/>
          <w:tab w:val="left" w:pos="8080"/>
          <w:tab w:val="left" w:pos="8640"/>
          <w:tab w:val="left" w:pos="9360"/>
          <w:tab w:val="left" w:pos="10080"/>
        </w:tabs>
        <w:autoSpaceDE w:val="0"/>
        <w:autoSpaceDN w:val="0"/>
        <w:adjustRightInd w:val="0"/>
        <w:spacing w:line="480" w:lineRule="auto"/>
        <w:ind w:left="567" w:right="1253"/>
        <w:jc w:val="both"/>
        <w:rPr>
          <w:rFonts w:ascii="Calibri" w:hAnsi="Calibri" w:cs="Calibri"/>
          <w:i/>
        </w:rPr>
      </w:pPr>
      <w:r w:rsidRPr="005B7695">
        <w:rPr>
          <w:rFonts w:ascii="Calibri" w:hAnsi="Calibri" w:cs="Calibri"/>
          <w:i/>
        </w:rPr>
        <w:t>“T</w:t>
      </w:r>
      <w:r w:rsidR="00087DCD" w:rsidRPr="005B7695">
        <w:rPr>
          <w:rFonts w:ascii="Calibri" w:hAnsi="Calibri" w:cs="Calibri"/>
          <w:i/>
        </w:rPr>
        <w:t>here is a gym a bus ride away but I haven’t even got on the bus yet. I can do a bit of walking but as soon as you go outside the flat, I can walk inside the flat, but as soon as you are outside on uneven pavements, it is a different kettle of fish”</w:t>
      </w:r>
    </w:p>
    <w:p w14:paraId="0747909E" w14:textId="4596750C" w:rsidR="0001309A" w:rsidRPr="00CB01E0" w:rsidRDefault="0045186D" w:rsidP="007002DF">
      <w:pPr>
        <w:tabs>
          <w:tab w:val="left" w:pos="720"/>
          <w:tab w:val="left" w:pos="1440"/>
          <w:tab w:val="left" w:pos="2160"/>
          <w:tab w:val="left" w:pos="2880"/>
          <w:tab w:val="left" w:pos="3600"/>
          <w:tab w:val="left" w:pos="4320"/>
          <w:tab w:val="left" w:pos="5040"/>
          <w:tab w:val="left" w:pos="5760"/>
          <w:tab w:val="left" w:pos="6480"/>
          <w:tab w:val="left" w:pos="7200"/>
          <w:tab w:val="left" w:pos="8080"/>
          <w:tab w:val="left" w:pos="8640"/>
          <w:tab w:val="left" w:pos="9360"/>
          <w:tab w:val="left" w:pos="10080"/>
        </w:tabs>
        <w:autoSpaceDE w:val="0"/>
        <w:autoSpaceDN w:val="0"/>
        <w:adjustRightInd w:val="0"/>
        <w:spacing w:line="480" w:lineRule="auto"/>
        <w:ind w:right="119"/>
        <w:jc w:val="both"/>
        <w:rPr>
          <w:rFonts w:ascii="Calibri" w:hAnsi="Calibri" w:cs="Calibri"/>
        </w:rPr>
      </w:pPr>
      <w:r>
        <w:rPr>
          <w:rFonts w:ascii="Calibri" w:hAnsi="Calibri" w:cs="Calibri"/>
        </w:rPr>
        <w:t xml:space="preserve">This </w:t>
      </w:r>
      <w:r w:rsidR="0001309A">
        <w:rPr>
          <w:rFonts w:ascii="Calibri" w:hAnsi="Calibri" w:cs="Calibri"/>
        </w:rPr>
        <w:t xml:space="preserve">final theme, ‘How’s it all going to happen?’ </w:t>
      </w:r>
      <w:r w:rsidR="00F16BFD">
        <w:rPr>
          <w:rFonts w:ascii="Calibri" w:hAnsi="Calibri" w:cs="Calibri"/>
        </w:rPr>
        <w:t xml:space="preserve">depicts the logistical issues surrounding </w:t>
      </w:r>
      <w:r w:rsidR="0001309A">
        <w:rPr>
          <w:rFonts w:ascii="Calibri" w:hAnsi="Calibri" w:cs="Calibri"/>
        </w:rPr>
        <w:t xml:space="preserve">who could facilitate a group SMP, and </w:t>
      </w:r>
      <w:r>
        <w:rPr>
          <w:rFonts w:ascii="Calibri" w:hAnsi="Calibri" w:cs="Calibri"/>
        </w:rPr>
        <w:t xml:space="preserve">the practicalities of </w:t>
      </w:r>
      <w:r w:rsidR="0001309A">
        <w:rPr>
          <w:rFonts w:ascii="Calibri" w:hAnsi="Calibri" w:cs="Calibri"/>
        </w:rPr>
        <w:t>how st</w:t>
      </w:r>
      <w:r w:rsidR="00275EDA">
        <w:rPr>
          <w:rFonts w:ascii="Calibri" w:hAnsi="Calibri" w:cs="Calibri"/>
        </w:rPr>
        <w:t>r</w:t>
      </w:r>
      <w:r w:rsidR="0001309A">
        <w:rPr>
          <w:rFonts w:ascii="Calibri" w:hAnsi="Calibri" w:cs="Calibri"/>
        </w:rPr>
        <w:t xml:space="preserve">oke survivors </w:t>
      </w:r>
      <w:r>
        <w:rPr>
          <w:rFonts w:ascii="Calibri" w:hAnsi="Calibri" w:cs="Calibri"/>
        </w:rPr>
        <w:t>could attend</w:t>
      </w:r>
      <w:r w:rsidR="0001309A">
        <w:rPr>
          <w:rFonts w:ascii="Calibri" w:hAnsi="Calibri" w:cs="Calibri"/>
        </w:rPr>
        <w:t xml:space="preserve">. The </w:t>
      </w:r>
      <w:r>
        <w:rPr>
          <w:rFonts w:ascii="Calibri" w:hAnsi="Calibri" w:cs="Calibri"/>
        </w:rPr>
        <w:t>skills and experiences needed by a</w:t>
      </w:r>
      <w:r w:rsidR="0001309A">
        <w:rPr>
          <w:rFonts w:ascii="Calibri" w:hAnsi="Calibri" w:cs="Calibri"/>
        </w:rPr>
        <w:t xml:space="preserve"> facilitator </w:t>
      </w:r>
      <w:r w:rsidR="00E368AB">
        <w:rPr>
          <w:rFonts w:ascii="Calibri" w:hAnsi="Calibri" w:cs="Calibri"/>
        </w:rPr>
        <w:t xml:space="preserve">are </w:t>
      </w:r>
      <w:r>
        <w:rPr>
          <w:rFonts w:ascii="Calibri" w:hAnsi="Calibri" w:cs="Calibri"/>
        </w:rPr>
        <w:t>complex</w:t>
      </w:r>
      <w:r w:rsidR="0001309A">
        <w:rPr>
          <w:rFonts w:ascii="Calibri" w:hAnsi="Calibri" w:cs="Calibri"/>
        </w:rPr>
        <w:t xml:space="preserve">, </w:t>
      </w:r>
      <w:r>
        <w:rPr>
          <w:rFonts w:ascii="Calibri" w:hAnsi="Calibri" w:cs="Calibri"/>
        </w:rPr>
        <w:t xml:space="preserve">but </w:t>
      </w:r>
      <w:r w:rsidR="0001309A">
        <w:rPr>
          <w:rFonts w:ascii="Calibri" w:hAnsi="Calibri" w:cs="Calibri"/>
        </w:rPr>
        <w:t>a combination of professional skills and personal stroke experience w</w:t>
      </w:r>
      <w:r w:rsidR="007D0BF0">
        <w:rPr>
          <w:rFonts w:ascii="Calibri" w:hAnsi="Calibri" w:cs="Calibri"/>
        </w:rPr>
        <w:t xml:space="preserve">as important to participants. </w:t>
      </w:r>
      <w:r w:rsidR="00E0576C">
        <w:rPr>
          <w:rFonts w:ascii="Calibri" w:hAnsi="Calibri" w:cs="Calibri"/>
        </w:rPr>
        <w:t>The</w:t>
      </w:r>
      <w:r w:rsidR="007D0BF0">
        <w:rPr>
          <w:rFonts w:ascii="Calibri" w:hAnsi="Calibri" w:cs="Calibri"/>
        </w:rPr>
        <w:t xml:space="preserve"> </w:t>
      </w:r>
      <w:r w:rsidR="0001309A" w:rsidRPr="00CB01E0">
        <w:rPr>
          <w:rFonts w:ascii="Calibri" w:hAnsi="Calibri" w:cs="Calibri"/>
        </w:rPr>
        <w:t xml:space="preserve">importance of holding </w:t>
      </w:r>
      <w:r w:rsidR="0001309A">
        <w:rPr>
          <w:rFonts w:ascii="Calibri" w:hAnsi="Calibri" w:cs="Calibri"/>
        </w:rPr>
        <w:t xml:space="preserve">group SMPs somewhere convenient </w:t>
      </w:r>
      <w:r w:rsidR="00E0576C">
        <w:rPr>
          <w:rFonts w:ascii="Calibri" w:hAnsi="Calibri" w:cs="Calibri"/>
        </w:rPr>
        <w:t xml:space="preserve">was conveyed by most participants and </w:t>
      </w:r>
      <w:r w:rsidR="0001309A">
        <w:rPr>
          <w:rFonts w:ascii="Calibri" w:hAnsi="Calibri" w:cs="Calibri"/>
        </w:rPr>
        <w:t>i</w:t>
      </w:r>
      <w:r w:rsidR="0001309A" w:rsidRPr="00CB01E0">
        <w:rPr>
          <w:rFonts w:ascii="Calibri" w:hAnsi="Calibri" w:cs="Calibri"/>
        </w:rPr>
        <w:t>f people cannot get to the venue easily they</w:t>
      </w:r>
      <w:r w:rsidR="0001309A">
        <w:rPr>
          <w:rFonts w:ascii="Calibri" w:hAnsi="Calibri" w:cs="Calibri"/>
        </w:rPr>
        <w:t xml:space="preserve"> may</w:t>
      </w:r>
      <w:r w:rsidR="0001309A" w:rsidRPr="00CB01E0">
        <w:rPr>
          <w:rFonts w:ascii="Calibri" w:hAnsi="Calibri" w:cs="Calibri"/>
        </w:rPr>
        <w:t xml:space="preserve"> be less likely to attend.</w:t>
      </w:r>
    </w:p>
    <w:p w14:paraId="5F83A3C3" w14:textId="77777777" w:rsidR="008E5A9F" w:rsidRDefault="008E5A9F" w:rsidP="007002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Calibri" w:hAnsi="Calibri" w:cs="Calibri"/>
          <w:u w:val="single"/>
        </w:rPr>
      </w:pPr>
    </w:p>
    <w:p w14:paraId="582E49AD" w14:textId="77777777" w:rsidR="00930B35" w:rsidRDefault="00930B35" w:rsidP="007002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Calibri" w:hAnsi="Calibri" w:cs="Calibri"/>
          <w:b/>
        </w:rPr>
      </w:pPr>
      <w:r w:rsidRPr="00AC0252">
        <w:rPr>
          <w:rFonts w:ascii="Calibri" w:hAnsi="Calibri" w:cs="Calibri"/>
          <w:b/>
        </w:rPr>
        <w:t>Discussion</w:t>
      </w:r>
    </w:p>
    <w:p w14:paraId="02CD69E3" w14:textId="2E6B207F" w:rsidR="00317DD8" w:rsidRDefault="00DF5AB0" w:rsidP="007002DF">
      <w:pPr>
        <w:widowControl w:val="0"/>
        <w:autoSpaceDE w:val="0"/>
        <w:autoSpaceDN w:val="0"/>
        <w:adjustRightInd w:val="0"/>
        <w:spacing w:after="0" w:line="480" w:lineRule="auto"/>
        <w:rPr>
          <w:rFonts w:ascii="Calibri" w:hAnsi="Calibri" w:cs="Calibri"/>
        </w:rPr>
      </w:pPr>
      <w:r w:rsidRPr="00A667A7">
        <w:rPr>
          <w:rFonts w:ascii="Calibri" w:hAnsi="Calibri" w:cs="Calibri"/>
          <w:color w:val="000000" w:themeColor="text1"/>
        </w:rPr>
        <w:t>In total 14 stroke survivors were interviewed for this research and three themes were identified from the data:</w:t>
      </w:r>
      <w:r w:rsidRPr="00A667A7">
        <w:rPr>
          <w:rFonts w:ascii="Calibri" w:hAnsi="Calibri"/>
          <w:color w:val="000000" w:themeColor="text1"/>
        </w:rPr>
        <w:t xml:space="preserve"> </w:t>
      </w:r>
      <w:r>
        <w:rPr>
          <w:rFonts w:ascii="Calibri" w:hAnsi="Calibri"/>
        </w:rPr>
        <w:t xml:space="preserve">1), ‘A space to share support’, 2) ‘It’s not a one size fits all problem’, 3) ‘How’s it all </w:t>
      </w:r>
      <w:r>
        <w:rPr>
          <w:rFonts w:ascii="Calibri" w:hAnsi="Calibri"/>
        </w:rPr>
        <w:lastRenderedPageBreak/>
        <w:t>going to happen?’.</w:t>
      </w:r>
      <w:r w:rsidRPr="00DF5AB0">
        <w:rPr>
          <w:rFonts w:ascii="Calibri" w:hAnsi="Calibri" w:cs="Calibri"/>
        </w:rPr>
        <w:t xml:space="preserve"> </w:t>
      </w:r>
      <w:r>
        <w:rPr>
          <w:rFonts w:ascii="Calibri" w:hAnsi="Calibri" w:cs="Calibri"/>
        </w:rPr>
        <w:t>In line with other research</w:t>
      </w:r>
      <w:r w:rsidR="00443BD2">
        <w:rPr>
          <w:rFonts w:ascii="Calibri" w:hAnsi="Calibri" w:cs="Calibri"/>
        </w:rPr>
        <w:fldChar w:fldCharType="begin"/>
      </w:r>
      <w:r w:rsidR="00443BD2">
        <w:rPr>
          <w:rFonts w:ascii="Calibri" w:hAnsi="Calibri" w:cs="Calibri"/>
        </w:rPr>
        <w:instrText xml:space="preserve"> ADDIN ZOTERO_ITEM CSL_CITATION {"citationID":"2ddr9reafl","properties":{"formattedCitation":"[14,21,22]","plainCitation":"[14,21,22]"},"citationItems":[{"id":79,"uris":["http://zotero.org/users/1417138/items/F4PTXXWU"],"uri":["http://zotero.org/users/1417138/items/F4PTXXWU"],"itemData":{"id":79,"type":"article-journal","title":"Going home to get on with life: patients and carers experiences of being discharged from hospital following a stroke.","container-title":"Disabil Rehabil","page":"61","volume":"31","issue":"2","source":"MetaLib","abstract":"In this paper we aim to develop the understanding of what constitutes a 'good' or 'poor' experience in relation to the transition from hospital to home following a stroke.","ISSN":"0963-8288","shortTitle":"Going home to get on with life","journalAbbreviation":"Disabil Rehabil","author":[{"family":"Ellis-Hill","given":"C"}],"editor":[{"family":"Robison","given":"J"},{"family":"Wiles","given":"R"},{"family":"McPherson","given":"K"},{"family":"Hyndman","given":"D"},{"family":"Ashburn","given":"A"}],"issued":{"date-parts":[["2009"]]}},"label":"page"},{"id":2680,"uris":["http://zotero.org/users/1417138/items/4KPD49G8"],"uri":["http://zotero.org/users/1417138/items/4KPD49G8"],"itemData":{"id":2680,"type":"article-journal","title":"Self-Management Support Interventions for Stroke Survivors: A Systematic Meta-Review","container-title":"PLoS ONE","page":"e0131448","volume":"10","issue":"7","source":"PLoS Journals","abstract":"Background There is considerable policy interest in promoting self-management in patients with long-term conditions, but it remains uncertain whether these interventions are effective in stroke patients. Design Systematic meta-review of the evidence for self-management support interventions with stroke survivors to inform provision of healthcare services. Methods We searched MEDLINE, EMBASE, CINAHL, PsychINFO, AMED, BNI, Database of Abstracts of Reviews for Effectiveness, and Cochrane Database of Systematic Reviews for systematic reviews of self-management support interventions for stroke survivors. Quality was assessed using the R-AMSTAR tool, and data extracted using a customised data extraction form. We undertook a narrative synthesis of the reviews' findings. Results From 12,400 titles we selected 13 systematic reviews (published 2003-2012) representing 101 individual trials. Although the term ‘self-management’ was rarely used, key elements of self-management support such as goal setting, action planning, and problem solving were core components of therapy rehabilitation interventions. We found high quality evidence that supported self-management in the context of therapy rehabilitation delivered soon after the stroke event resulted in short-term (&lt; 1 year) improvements in basic and extended activities of daily living, and a reduction in poor outcomes (dependence/death). There is some evidence that rehabilitation and problem solving interventions facilitated reintegration into the community. Conclusions Self-management terminology is rarely used in the context of stroke. However, therapy rehabilitation currently successfully delivers elements of self-management support to stroke survivors and their caregivers with improved outcomes. Future research should focus on managing the emotional, medical and social tasks of long-term survivorship.","DOI":"10.1371/journal.pone.0131448","shortTitle":"Self-Management Support Interventions for Stroke Survivors","journalAbbreviation":"PLoS ONE","author":[{"family":"Parke","given":"Hannah L."},{"family":"Epiphaniou","given":"Eleni"},{"family":"Pearce","given":"Gemma"},{"family":"Taylor","given":"Stephanie J. C."},{"family":"Sheikh","given":"Aziz"},{"family":"Griffiths","given":"Chris J."},{"family":"Greenhalgh","given":"Trish"},{"family":"Pinnock","given":"Hilary"}],"issued":{"date-parts":[["2015",7,23]]}},"label":"page"},{"id":583,"uris":["http://zotero.org/users/1417138/items/ARGDNWPI"],"uri":["http://zotero.org/users/1417138/items/ARGDNWPI"],"itemData":{"id":583,"type":"webpage","title":"Stuck between expectation and hope-the experience of self-management for people recovering from stroke","container-title":"International Journal of Stroke","abstract":"Introduction: Self-management has potential importance for reducing the burden of stroke for those affected and their families and reducing the strain on health service systems, but is yet to be fully understood in stroke care (Jones et al. 2011). This study explored the self-management perspectives and experiences of people recovering from stroke with the following aims: 1. informing a conceptual model of stroke self-management and 2. generating items for a new outcome measure for stroke self-management for use in rehabilitation practice and research. Method: Purposive sampling was adopted with recruitment from community stroke support groups. Five focus groups were conducted with people recovering from stroke (n=28), including nine participants with communication impairments, between July-November 2011. Focus groups were facilitated using a semi-structured topic guide, digitally recorded and transcribed verbatim. Data were analysed using Thematic Analysis within the context of an Analytic Induction approach. Results: Three key inter-related themes identified from the data form the basis of the conceptual framework of stroke self-management, as follows: Relationships, Barriers and Facilitators, and Efficacy to self-manage. Participants reported feeling disempowered by a lack of current health service support structures to facilitate self-management. Stroke self-management appeared to be further complicated by disability. Conclusion: Self-management following stroke is a complex experience. A new outcome measure must represent this complexity by adopting appropriate items which have relevance to potential users. Further work is in operation to refine a preliminary item pool, with the aim to quantitatively test the measure for validity and reliability.","author":[{"literal":"Boger E.J."},{"literal":"Demain S."},{"literal":"Latter S."}],"issued":{"date-parts":[["2012"]]}},"label":"page"}],"schema":"https://github.com/citation-style-language/schema/raw/master/csl-citation.json"} </w:instrText>
      </w:r>
      <w:r w:rsidR="00443BD2">
        <w:rPr>
          <w:rFonts w:ascii="Calibri" w:hAnsi="Calibri" w:cs="Calibri"/>
        </w:rPr>
        <w:fldChar w:fldCharType="separate"/>
      </w:r>
      <w:r w:rsidR="00443BD2" w:rsidRPr="008B0F51">
        <w:rPr>
          <w:rFonts w:ascii="Calibri" w:hAnsi="Calibri"/>
        </w:rPr>
        <w:t>[14,21,22]</w:t>
      </w:r>
      <w:r w:rsidR="00443BD2">
        <w:rPr>
          <w:rFonts w:ascii="Calibri" w:hAnsi="Calibri" w:cs="Calibri"/>
        </w:rPr>
        <w:fldChar w:fldCharType="end"/>
      </w:r>
      <w:r>
        <w:rPr>
          <w:rFonts w:ascii="Calibri" w:hAnsi="Calibri" w:cs="Calibri"/>
        </w:rPr>
        <w:t>, the results suggested that a group SMP may have a number of benefits</w:t>
      </w:r>
      <w:r w:rsidR="00CF613A">
        <w:rPr>
          <w:rFonts w:ascii="Calibri" w:hAnsi="Calibri" w:cs="Calibri"/>
        </w:rPr>
        <w:t xml:space="preserve"> such as peer support</w:t>
      </w:r>
      <w:r>
        <w:rPr>
          <w:rFonts w:ascii="Calibri" w:hAnsi="Calibri" w:cs="Calibri"/>
        </w:rPr>
        <w:t>,</w:t>
      </w:r>
      <w:r w:rsidR="00CF613A">
        <w:rPr>
          <w:rFonts w:ascii="Calibri" w:hAnsi="Calibri" w:cs="Calibri"/>
        </w:rPr>
        <w:t xml:space="preserve"> reduced loneliness and shared problem solving</w:t>
      </w:r>
      <w:r>
        <w:t xml:space="preserve">. </w:t>
      </w:r>
      <w:r>
        <w:rPr>
          <w:rFonts w:ascii="Calibri" w:hAnsi="Calibri" w:cs="Calibri"/>
        </w:rPr>
        <w:t xml:space="preserve">The novel aspect of a group compared to a one-to-one SMP is the addition of peer support. In this study we found that stroke survivor views of a group SMP were wide-ranging on the relative merits and challenges of group based SMPs. There were also a number of contextual issues such as when </w:t>
      </w:r>
      <w:r w:rsidR="00E368AB">
        <w:rPr>
          <w:rFonts w:ascii="Calibri" w:hAnsi="Calibri" w:cs="Calibri"/>
        </w:rPr>
        <w:t xml:space="preserve">best </w:t>
      </w:r>
      <w:r>
        <w:rPr>
          <w:rFonts w:ascii="Calibri" w:hAnsi="Calibri" w:cs="Calibri"/>
        </w:rPr>
        <w:t xml:space="preserve">to implement a group SMP in the stroke </w:t>
      </w:r>
      <w:r w:rsidR="00E368AB">
        <w:rPr>
          <w:rFonts w:ascii="Calibri" w:hAnsi="Calibri" w:cs="Calibri"/>
        </w:rPr>
        <w:t xml:space="preserve">recovery </w:t>
      </w:r>
      <w:r>
        <w:rPr>
          <w:rFonts w:ascii="Calibri" w:hAnsi="Calibri" w:cs="Calibri"/>
        </w:rPr>
        <w:t>pathway.</w:t>
      </w:r>
    </w:p>
    <w:p w14:paraId="1D63DC7E" w14:textId="77777777" w:rsidR="0003637F" w:rsidRPr="0003637F" w:rsidRDefault="0003637F" w:rsidP="007002DF">
      <w:pPr>
        <w:widowControl w:val="0"/>
        <w:autoSpaceDE w:val="0"/>
        <w:autoSpaceDN w:val="0"/>
        <w:adjustRightInd w:val="0"/>
        <w:spacing w:after="0" w:line="480" w:lineRule="auto"/>
      </w:pPr>
    </w:p>
    <w:p w14:paraId="1B0E9C01" w14:textId="211C2C12" w:rsidR="0054616A" w:rsidRDefault="00930B35" w:rsidP="007002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Calibri" w:hAnsi="Calibri" w:cs="Calibri"/>
        </w:rPr>
      </w:pPr>
      <w:r>
        <w:rPr>
          <w:rFonts w:ascii="Calibri" w:hAnsi="Calibri" w:cs="Calibri"/>
        </w:rPr>
        <w:t xml:space="preserve">Our findings are in line with </w:t>
      </w:r>
      <w:r w:rsidR="008A6AF5">
        <w:rPr>
          <w:rFonts w:ascii="Calibri" w:hAnsi="Calibri" w:cs="Calibri"/>
        </w:rPr>
        <w:t>other research</w:t>
      </w:r>
      <w:r>
        <w:rPr>
          <w:rFonts w:ascii="Calibri" w:hAnsi="Calibri" w:cs="Calibri"/>
        </w:rPr>
        <w:t xml:space="preserve"> </w:t>
      </w:r>
      <w:r w:rsidR="00325092">
        <w:rPr>
          <w:rFonts w:ascii="Calibri" w:hAnsi="Calibri" w:cs="Calibri"/>
        </w:rPr>
        <w:t>which shows</w:t>
      </w:r>
      <w:r>
        <w:rPr>
          <w:rFonts w:ascii="Calibri" w:hAnsi="Calibri" w:cs="Calibri"/>
        </w:rPr>
        <w:t xml:space="preserve"> stroke survivors</w:t>
      </w:r>
      <w:r w:rsidR="009D3DBA">
        <w:rPr>
          <w:rFonts w:ascii="Calibri" w:hAnsi="Calibri" w:cs="Calibri"/>
        </w:rPr>
        <w:t xml:space="preserve"> </w:t>
      </w:r>
      <w:r w:rsidR="00E368AB">
        <w:rPr>
          <w:rFonts w:ascii="Calibri" w:hAnsi="Calibri" w:cs="Calibri"/>
        </w:rPr>
        <w:t xml:space="preserve">acknowledge the </w:t>
      </w:r>
      <w:r w:rsidR="009D3DBA">
        <w:rPr>
          <w:rFonts w:ascii="Calibri" w:hAnsi="Calibri" w:cs="Calibri"/>
        </w:rPr>
        <w:t xml:space="preserve">benefits </w:t>
      </w:r>
      <w:r w:rsidR="00E368AB">
        <w:rPr>
          <w:rFonts w:ascii="Calibri" w:hAnsi="Calibri" w:cs="Calibri"/>
        </w:rPr>
        <w:t>afforded</w:t>
      </w:r>
      <w:r w:rsidR="009D3DBA">
        <w:rPr>
          <w:rFonts w:ascii="Calibri" w:hAnsi="Calibri" w:cs="Calibri"/>
        </w:rPr>
        <w:t xml:space="preserve"> from</w:t>
      </w:r>
      <w:r w:rsidR="007B5CC2">
        <w:rPr>
          <w:rFonts w:ascii="Calibri" w:hAnsi="Calibri" w:cs="Calibri"/>
        </w:rPr>
        <w:t xml:space="preserve"> </w:t>
      </w:r>
      <w:r w:rsidR="009D3DBA">
        <w:rPr>
          <w:rFonts w:ascii="Calibri" w:hAnsi="Calibri" w:cs="Calibri"/>
        </w:rPr>
        <w:t>peer support</w:t>
      </w:r>
      <w:r w:rsidR="00562D48">
        <w:rPr>
          <w:rFonts w:ascii="Calibri" w:hAnsi="Calibri" w:cs="Calibri"/>
        </w:rPr>
        <w:fldChar w:fldCharType="begin"/>
      </w:r>
      <w:r w:rsidR="00A612D8">
        <w:rPr>
          <w:rFonts w:ascii="Calibri" w:hAnsi="Calibri" w:cs="Calibri"/>
        </w:rPr>
        <w:instrText xml:space="preserve"> ADDIN ZOTERO_ITEM CSL_CITATION {"citationID":"d616i20k9","properties":{"formattedCitation":"[39]","plainCitation":"[39]"},"citationItems":[{"id":1335,"uris":["http://zotero.org/users/1417138/items/435MFV56"],"uri":["http://zotero.org/users/1417138/items/435MFV56"],"itemData":{"id":1335,"type":"article","title":"Person centred care: from ideas to action. Bringing together the evidence on shared decision making and self-management support.","publisher":"The Health Foundation","URL":"http://www.health.org.uk/publication/person-centred-care-ideas-action","author":[{"family":"Nahid","given":"Ahmad"},{"family":"Ellins","given":"Jo"},{"family":"Krelle","given":"Holly"},{"family":"Lawrie","given":"Michael"}],"issued":{"date-parts":[["2014"]]}}}],"schema":"https://github.com/citation-style-language/schema/raw/master/csl-citation.json"} </w:instrText>
      </w:r>
      <w:r w:rsidR="00562D48">
        <w:rPr>
          <w:rFonts w:ascii="Calibri" w:hAnsi="Calibri" w:cs="Calibri"/>
        </w:rPr>
        <w:fldChar w:fldCharType="separate"/>
      </w:r>
      <w:r w:rsidR="00A612D8" w:rsidRPr="00A612D8">
        <w:rPr>
          <w:rFonts w:ascii="Calibri" w:hAnsi="Calibri"/>
        </w:rPr>
        <w:t>[39</w:t>
      </w:r>
      <w:r w:rsidR="00562D48">
        <w:rPr>
          <w:rFonts w:ascii="Calibri" w:hAnsi="Calibri" w:cs="Calibri"/>
        </w:rPr>
        <w:fldChar w:fldCharType="end"/>
      </w:r>
      <w:r w:rsidR="00D41A07">
        <w:rPr>
          <w:rFonts w:ascii="Calibri" w:hAnsi="Calibri" w:cs="Times New Roman"/>
          <w:szCs w:val="24"/>
          <w:vertAlign w:val="superscript"/>
        </w:rPr>
        <w:t>,</w:t>
      </w:r>
      <w:r w:rsidR="00562D48" w:rsidRPr="00A362CE">
        <w:rPr>
          <w:rFonts w:ascii="Calibri" w:hAnsi="Calibri" w:cs="Calibri"/>
        </w:rPr>
        <w:t xml:space="preserve"> </w:t>
      </w:r>
      <w:r w:rsidR="00562D48">
        <w:rPr>
          <w:rFonts w:ascii="Calibri" w:hAnsi="Calibri" w:cs="Calibri"/>
        </w:rPr>
        <w:fldChar w:fldCharType="begin"/>
      </w:r>
      <w:r w:rsidR="00A612D8">
        <w:rPr>
          <w:rFonts w:ascii="Calibri" w:hAnsi="Calibri" w:cs="Calibri"/>
        </w:rPr>
        <w:instrText xml:space="preserve"> ADDIN ZOTERO_ITEM CSL_CITATION {"citationID":"H1HEBGNS","properties":{"formattedCitation":"[40]","plainCitation":"[40]"},"citationItems":[{"id":137,"uris":["http://zotero.org/users/1417138/items/CQ9IZM28"],"uri":["http://zotero.org/users/1417138/items/CQ9IZM28"],"itemData":{"id":137,"type":"article-journal","title":"Chronic disease self-management for individuals with stroke, multiple sclerosis and spinal cord injury. [References].","container-title":"Disability and Rehabilitation: An International, Multidisciplinary Journal","page":"1136-1146","volume":"33","issue":"4","source":"MetaLib","abstract":"Purpose: The purpose of this study was to explore the experience of people with neurological conditions who take the chronic disease self-management (CDSM) programme. The CDSM programme is used to teach skills to manage chronic conditions, and prevent secondary conditions. Few studies have explored the use of the CDSM programme with people with neurological conditions, in spite of the long standing and sometimes unpredictable nature of those conditions. Method: This qualitative study explored the experience of people with stroke, multiple sclerosis (MS) and spinal cord injury (SCI) who participated in the CDSM programme. We completed individual interviews using a semi-structured interview guide with 22 individuals with stroke, MS and SCI. Results: Five categories emerged from the interview discussions including: (1) pre-programme influences; (2) group; (3) factors affecting learning opportunities; (4) workshop content and (5) outcomes. Conclusions: The results of this study provide insights regarding the optimal way to present the CDSM programme to people with neurological conditions. (PsycINFO Database Record (c) 2012 APA, all rights reserved) (journal abstract)","ISSN":"0963-8288","journalAbbreviation":"Disability and Rehabilitation: An International, Multidisciplinary Journal","author":[{"family":"Hirsche","given":"Robert C"}],"editor":[{"family":"Williams","given":"Beverly. Jones"}],"issued":{"date-parts":[["2011"]]}}}],"schema":"https://github.com/citation-style-language/schema/raw/master/csl-citation.json"} </w:instrText>
      </w:r>
      <w:r w:rsidR="00562D48">
        <w:rPr>
          <w:rFonts w:ascii="Calibri" w:hAnsi="Calibri" w:cs="Calibri"/>
        </w:rPr>
        <w:fldChar w:fldCharType="separate"/>
      </w:r>
      <w:r w:rsidR="00A612D8" w:rsidRPr="00A612D8">
        <w:rPr>
          <w:rFonts w:ascii="Calibri" w:hAnsi="Calibri"/>
        </w:rPr>
        <w:t>40]</w:t>
      </w:r>
      <w:r w:rsidR="00562D48">
        <w:rPr>
          <w:rFonts w:ascii="Calibri" w:hAnsi="Calibri" w:cs="Calibri"/>
        </w:rPr>
        <w:fldChar w:fldCharType="end"/>
      </w:r>
      <w:r w:rsidR="00562D48">
        <w:rPr>
          <w:rFonts w:ascii="Calibri" w:hAnsi="Calibri" w:cs="Calibri"/>
        </w:rPr>
        <w:t xml:space="preserve">. </w:t>
      </w:r>
      <w:r w:rsidR="003D28E2">
        <w:rPr>
          <w:rFonts w:ascii="Calibri" w:hAnsi="Calibri" w:cs="Calibri"/>
        </w:rPr>
        <w:t>In particular,</w:t>
      </w:r>
      <w:r w:rsidR="00D112B9">
        <w:rPr>
          <w:rFonts w:ascii="Calibri" w:hAnsi="Calibri" w:cs="Calibri"/>
        </w:rPr>
        <w:t xml:space="preserve"> participants thought that</w:t>
      </w:r>
      <w:r w:rsidR="003D28E2">
        <w:rPr>
          <w:rFonts w:ascii="Calibri" w:hAnsi="Calibri" w:cs="Calibri"/>
        </w:rPr>
        <w:t xml:space="preserve"> through </w:t>
      </w:r>
      <w:r w:rsidR="00E368AB">
        <w:rPr>
          <w:rFonts w:ascii="Calibri" w:hAnsi="Calibri" w:cs="Calibri"/>
        </w:rPr>
        <w:t xml:space="preserve">joint </w:t>
      </w:r>
      <w:r w:rsidR="003D28E2">
        <w:rPr>
          <w:rFonts w:ascii="Calibri" w:hAnsi="Calibri" w:cs="Calibri"/>
        </w:rPr>
        <w:t xml:space="preserve">problem solving and peer support </w:t>
      </w:r>
      <w:r w:rsidR="00D112B9">
        <w:rPr>
          <w:rFonts w:ascii="Calibri" w:hAnsi="Calibri" w:cs="Calibri"/>
        </w:rPr>
        <w:t xml:space="preserve">they </w:t>
      </w:r>
      <w:r w:rsidR="003D28E2">
        <w:rPr>
          <w:rFonts w:ascii="Calibri" w:hAnsi="Calibri" w:cs="Calibri"/>
        </w:rPr>
        <w:t>m</w:t>
      </w:r>
      <w:r w:rsidR="00D112B9">
        <w:rPr>
          <w:rFonts w:ascii="Calibri" w:hAnsi="Calibri" w:cs="Calibri"/>
        </w:rPr>
        <w:t xml:space="preserve">ay feel </w:t>
      </w:r>
      <w:r w:rsidR="003D28E2">
        <w:rPr>
          <w:rFonts w:ascii="Calibri" w:hAnsi="Calibri" w:cs="Calibri"/>
        </w:rPr>
        <w:t xml:space="preserve">less alone.  </w:t>
      </w:r>
      <w:r w:rsidR="00391B54">
        <w:rPr>
          <w:rFonts w:ascii="Calibri" w:hAnsi="Calibri" w:cs="Calibri"/>
        </w:rPr>
        <w:t xml:space="preserve">However, we know from previous work that some stroke survivors are </w:t>
      </w:r>
      <w:r w:rsidR="00391B54">
        <w:rPr>
          <w:rFonts w:ascii="Calibri" w:hAnsi="Calibri" w:cs="Arial"/>
        </w:rPr>
        <w:t xml:space="preserve">reluctant to talk about </w:t>
      </w:r>
      <w:r w:rsidR="00E368AB">
        <w:rPr>
          <w:rFonts w:ascii="Calibri" w:hAnsi="Calibri" w:cs="Arial"/>
        </w:rPr>
        <w:t xml:space="preserve">their </w:t>
      </w:r>
      <w:r w:rsidR="00391B54">
        <w:rPr>
          <w:rFonts w:ascii="Calibri" w:hAnsi="Calibri" w:cs="Arial"/>
        </w:rPr>
        <w:t>stroke in a group SM setting</w:t>
      </w:r>
      <w:r w:rsidR="00391B54">
        <w:rPr>
          <w:rFonts w:ascii="Calibri" w:hAnsi="Calibri" w:cs="Arial"/>
        </w:rPr>
        <w:fldChar w:fldCharType="begin"/>
      </w:r>
      <w:r w:rsidR="00A612D8">
        <w:rPr>
          <w:rFonts w:ascii="Calibri" w:hAnsi="Calibri" w:cs="Arial"/>
        </w:rPr>
        <w:instrText xml:space="preserve"> ADDIN ZOTERO_ITEM CSL_CITATION {"citationID":"264rt0sb53","properties":{"formattedCitation":"[40]","plainCitation":"[40]"},"citationItems":[{"id":137,"uris":["http://zotero.org/users/1417138/items/CQ9IZM28"],"uri":["http://zotero.org/users/1417138/items/CQ9IZM28"],"itemData":{"id":137,"type":"article-journal","title":"Chronic disease self-management for individuals with stroke, multiple sclerosis and spinal cord injury. [References].","container-title":"Disability and Rehabilitation: An International, Multidisciplinary Journal","page":"1136-1146","volume":"33","issue":"4","source":"MetaLib","abstract":"Purpose: The purpose of this study was to explore the experience of people with neurological conditions who take the chronic disease self-management (CDSM) programme. The CDSM programme is used to teach skills to manage chronic conditions, and prevent secondary conditions. Few studies have explored the use of the CDSM programme with people with neurological conditions, in spite of the long standing and sometimes unpredictable nature of those conditions. Method: This qualitative study explored the experience of people with stroke, multiple sclerosis (MS) and spinal cord injury (SCI) who participated in the CDSM programme. We completed individual interviews using a semi-structured interview guide with 22 individuals with stroke, MS and SCI. Results: Five categories emerged from the interview discussions including: (1) pre-programme influences; (2) group; (3) factors affecting learning opportunities; (4) workshop content and (5) outcomes. Conclusions: The results of this study provide insights regarding the optimal way to present the CDSM programme to people with neurological conditions. (PsycINFO Database Record (c) 2012 APA, all rights reserved) (journal abstract)","ISSN":"0963-8288","journalAbbreviation":"Disability and Rehabilitation: An International, Multidisciplinary Journal","author":[{"family":"Hirsche","given":"Robert C"}],"editor":[{"family":"Williams","given":"Beverly. Jones"}],"issued":{"date-parts":[["2011"]]}}}],"schema":"https://github.com/citation-style-language/schema/raw/master/csl-citation.json"} </w:instrText>
      </w:r>
      <w:r w:rsidR="00391B54">
        <w:rPr>
          <w:rFonts w:ascii="Calibri" w:hAnsi="Calibri" w:cs="Arial"/>
        </w:rPr>
        <w:fldChar w:fldCharType="separate"/>
      </w:r>
      <w:r w:rsidR="00A612D8" w:rsidRPr="00A612D8">
        <w:rPr>
          <w:rFonts w:ascii="Calibri" w:hAnsi="Calibri"/>
        </w:rPr>
        <w:t>[40]</w:t>
      </w:r>
      <w:r w:rsidR="00391B54">
        <w:rPr>
          <w:rFonts w:ascii="Calibri" w:hAnsi="Calibri" w:cs="Arial"/>
        </w:rPr>
        <w:fldChar w:fldCharType="end"/>
      </w:r>
      <w:r w:rsidR="00391B54">
        <w:rPr>
          <w:rFonts w:ascii="Calibri" w:hAnsi="Calibri" w:cs="Calibri"/>
        </w:rPr>
        <w:t xml:space="preserve">. </w:t>
      </w:r>
      <w:r w:rsidR="003D28E2">
        <w:rPr>
          <w:rFonts w:ascii="Calibri" w:hAnsi="Calibri" w:cs="Calibri"/>
        </w:rPr>
        <w:t>This fits with our finding that there is a great</w:t>
      </w:r>
      <w:r w:rsidR="009D3DBA">
        <w:rPr>
          <w:rFonts w:ascii="Calibri" w:hAnsi="Calibri" w:cs="Calibri"/>
        </w:rPr>
        <w:t xml:space="preserve"> </w:t>
      </w:r>
      <w:r w:rsidR="0054616A">
        <w:rPr>
          <w:rFonts w:ascii="Calibri" w:hAnsi="Calibri" w:cs="Calibri"/>
        </w:rPr>
        <w:t xml:space="preserve">significance </w:t>
      </w:r>
      <w:r w:rsidR="006406C8">
        <w:rPr>
          <w:rFonts w:ascii="Calibri" w:hAnsi="Calibri" w:cs="Calibri"/>
        </w:rPr>
        <w:t>placed on the</w:t>
      </w:r>
      <w:r w:rsidR="009D3DBA">
        <w:rPr>
          <w:rFonts w:ascii="Calibri" w:hAnsi="Calibri" w:cs="Calibri"/>
        </w:rPr>
        <w:t xml:space="preserve"> trust </w:t>
      </w:r>
      <w:r w:rsidR="00565599">
        <w:rPr>
          <w:rFonts w:ascii="Calibri" w:hAnsi="Calibri" w:cs="Calibri"/>
        </w:rPr>
        <w:t>and relatability</w:t>
      </w:r>
      <w:r>
        <w:rPr>
          <w:rFonts w:ascii="Calibri" w:hAnsi="Calibri" w:cs="Calibri"/>
        </w:rPr>
        <w:t xml:space="preserve"> between</w:t>
      </w:r>
      <w:r w:rsidR="00565599">
        <w:rPr>
          <w:rFonts w:ascii="Calibri" w:hAnsi="Calibri" w:cs="Calibri"/>
        </w:rPr>
        <w:t xml:space="preserve"> peers</w:t>
      </w:r>
      <w:r w:rsidR="009D3DBA">
        <w:rPr>
          <w:rFonts w:ascii="Calibri" w:hAnsi="Calibri" w:cs="Calibri"/>
        </w:rPr>
        <w:t>, particularly when sharing personal informa</w:t>
      </w:r>
      <w:r w:rsidR="0054616A">
        <w:rPr>
          <w:rFonts w:ascii="Calibri" w:hAnsi="Calibri" w:cs="Calibri"/>
        </w:rPr>
        <w:t>tion in a group of strangers</w:t>
      </w:r>
      <w:r w:rsidR="00325092">
        <w:rPr>
          <w:rFonts w:ascii="Calibri" w:hAnsi="Calibri" w:cs="Arial"/>
        </w:rPr>
        <w:t>.</w:t>
      </w:r>
      <w:r w:rsidR="0054616A">
        <w:rPr>
          <w:rFonts w:ascii="Calibri" w:hAnsi="Calibri" w:cs="Arial"/>
        </w:rPr>
        <w:t xml:space="preserve"> </w:t>
      </w:r>
      <w:r w:rsidR="006406C8">
        <w:rPr>
          <w:rFonts w:ascii="Calibri" w:hAnsi="Calibri" w:cs="Calibri"/>
        </w:rPr>
        <w:t>This in turn highlighted</w:t>
      </w:r>
      <w:r w:rsidR="0054616A">
        <w:rPr>
          <w:rFonts w:ascii="Calibri" w:hAnsi="Calibri" w:cs="Calibri"/>
        </w:rPr>
        <w:t xml:space="preserve"> the</w:t>
      </w:r>
      <w:r>
        <w:rPr>
          <w:rFonts w:ascii="Calibri" w:hAnsi="Calibri" w:cs="Calibri"/>
        </w:rPr>
        <w:t xml:space="preserve"> importance of creating a ‘safe space’ for attendees</w:t>
      </w:r>
      <w:r w:rsidR="0054616A">
        <w:rPr>
          <w:rFonts w:ascii="Calibri" w:hAnsi="Calibri" w:cs="Calibri"/>
        </w:rPr>
        <w:t xml:space="preserve">. One way of doing this is with </w:t>
      </w:r>
      <w:r>
        <w:rPr>
          <w:rFonts w:ascii="Calibri" w:hAnsi="Calibri" w:cs="Calibri"/>
        </w:rPr>
        <w:t>skilled facilitator</w:t>
      </w:r>
      <w:r w:rsidR="0054616A">
        <w:rPr>
          <w:rFonts w:ascii="Calibri" w:hAnsi="Calibri" w:cs="Calibri"/>
        </w:rPr>
        <w:t>s who can</w:t>
      </w:r>
      <w:r>
        <w:rPr>
          <w:rFonts w:ascii="Calibri" w:hAnsi="Calibri" w:cs="Calibri"/>
        </w:rPr>
        <w:t xml:space="preserve"> help manage the group dynamic. </w:t>
      </w:r>
      <w:r w:rsidR="00E81BE0">
        <w:rPr>
          <w:rFonts w:ascii="Calibri" w:hAnsi="Calibri" w:cs="Calibri"/>
        </w:rPr>
        <w:t>Similarly to other studies, this study found that h</w:t>
      </w:r>
      <w:r w:rsidR="00325092" w:rsidRPr="007F0598">
        <w:rPr>
          <w:rFonts w:ascii="Calibri" w:hAnsi="Calibri" w:cs="Calibri"/>
        </w:rPr>
        <w:t xml:space="preserve">aving </w:t>
      </w:r>
      <w:r w:rsidR="00325092">
        <w:rPr>
          <w:rFonts w:ascii="Calibri" w:hAnsi="Calibri" w:cs="Calibri"/>
        </w:rPr>
        <w:t>a</w:t>
      </w:r>
      <w:r w:rsidR="00325092" w:rsidRPr="007F0598">
        <w:rPr>
          <w:rFonts w:ascii="Calibri" w:hAnsi="Calibri" w:cs="Calibri"/>
        </w:rPr>
        <w:t xml:space="preserve"> </w:t>
      </w:r>
      <w:r w:rsidR="00325092">
        <w:rPr>
          <w:rFonts w:ascii="Calibri" w:hAnsi="Calibri" w:cs="Calibri"/>
        </w:rPr>
        <w:t xml:space="preserve">peer with the same chronic condition facilitating was viewed positively by attendees </w:t>
      </w:r>
      <w:r w:rsidR="00325092">
        <w:rPr>
          <w:rFonts w:ascii="Calibri" w:hAnsi="Calibri" w:cs="Calibri"/>
        </w:rPr>
        <w:fldChar w:fldCharType="begin"/>
      </w:r>
      <w:r w:rsidR="00A612D8">
        <w:rPr>
          <w:rFonts w:ascii="Calibri" w:hAnsi="Calibri" w:cs="Calibri"/>
        </w:rPr>
        <w:instrText xml:space="preserve"> ADDIN ZOTERO_ITEM CSL_CITATION {"citationID":"2j8l5ptcu8","properties":{"formattedCitation":"[23,24,27]","plainCitation":"[23,24,27]"},"citationItems":[{"id":251,"uris":["http://zotero.org/users/1417138/items/7XHAJCDI"],"uri":["http://zotero.org/users/1417138/items/7XHAJCDI"],"itemData":{"id":251,"type":"article-journal","title":"Evidence Suggesting That a Chronic Disease Self-Management Program Can Improve Health Status While Reducing Hospitalization: A Randomized Trial","container-title":"Medical Care,","page":"5-14","volume":"37","issue":"1","source":"MetaLib","abstract":"Objectives. This study evaluated the effectiveness (changes in health behaviors, health status, and health service utilization) of a self-management program for chronic disease designed for use with a heterogeneous group of chronic disease patients. It also explored the differential effectiveness of the intervention for subjects with specific diseases and comorbidities. Methods. The study was a six-month randomized, controlled trial at community-based sites comparing treatment subjects with wait-list control subjects. Participants were 952 patients 40 years of age or older with a physician-confirmed diagnosis of heart disease, lung disease, stroke, or arthritis. Health behaviors, health status, and health service utilization, as determined by mailed, self-administered questionnaires, were measured. Results. Treatment subjects, when compared with control subjects, demonstrated improvements at 6 months in weekly minutes of exercise, frequency of cognitive symptom management, communication with physicians, self-reported health, health distress, fatigue, disability, and social/role activities limitations. They also had fewer hospitalizations and days in the hospital. No differences were found in pain/physical discomfort, shortness of breath, or psychological well-being. Conclusions. An intervention designed specifically to meet the needs of a heterogeneous group of chronic disease patients, including those with comorbid conditions, was feasible and beneficial beyond usual care in terms of improved health behaviors and health status. It also resulted in fewer hospitalizations and days of hospitalization.","ISSN":"00257079","shortTitle":"Evidence Suggesting That a Chronic Disease Self-Management Program Can Improve Health Status While Reducing Hospitalization","journalAbbreviation":"Medical Care,","author":[{"literal":"Kate R. Lorig"},{"literal":"David S. Sobel"},{"literal":"Anita L. Stewart"},{"family":"Byron William Brown","given":"Jr."},{"literal":"Albert Bandura"},{"literal":"Philip Ritter"},{"literal":"Virginia M. Gonzalez"},{"literal":"Diana D. Laurent"},{"literal":"Halsted R. Holman"}],"issued":{"date-parts":[["1999"]]}},"label":"page"},{"id":765,"uris":["http://zotero.org/users/1417138/items/9853HH6K"],"uri":["http://zotero.org/users/1417138/items/9853HH6K"],"itemData":{"id":765,"type":"article-journal","title":"Implementation and quantitative evaluation of chronic disease self-management programme in Shanghai, China: Randomized controlled trial","container-title":"Bulletin of the World Health Organization","abstract":"Objective: To evaluate the effectiveness of the Shanghai Chronic Disease Self-Management Program (CDSMP). Methods: A randomized controlled trial with six-month follow-up compared patients who received treatment with those who did not receive treatment (waiting-list controls) in five urban communities in Shanghai, China. Participants in the treatment group received education from a lay-led CDSMP course and one copy of a help book immediately; those in the control group received the same education and book six months later. Findings: In total, 954 volunteer patients with a medical record that confirmed a diagnosis of hypertension, heart disease, chronic lung disease, arthritis, stroke, or diabetes who lived in communities were assigned randomly to treatment (n = 526) and control (n = 428) groups. Overall, 430 (81.7%) and 349 (81.5%) patients in the treatment and control groups completed the six-month study. Patients who received treatment had significant improvements in weekly minutes of aerobic exercise, practice of cognitive symptom management, self-efficacy to manage own symptoms, and self-efficacy to manage own disease in general compared with controls. They also had significant improvements in eight indices of health status and, on average, fewer hospitalizations. Conclusion: When implemented in Shanghai, the CDSMP was acceptable culturally to Chinese patients. The programme improved participants' health behaviour, self-efficacy, and health status and reduced the number of hospitalizations six months after the course. The locally based delivery model was integrated into the routine of community government organizations and community health services. Chinese lay leaders taught the CDSMP courses as successfully as professionals.","author":[{"literal":"Dongbo F."},{"literal":"Hua F."},{"literal":"McGowan P."},{"literal":"Yi-e S."},{"literal":"Lizhen Z."},{"literal":"Huiqin Y."},{"literal":"Jianguo M."},{"literal":"Shitai Z."},{"literal":"Yongming D."},{"literal":"Zhihua W."}],"issued":{"date-parts":[["2003"]]}},"label":"page"},{"id":932,"uris":["http://zotero.org/users/1417138/items/69GQ8E9W"],"uri":["http://zotero.org/users/1417138/items/69GQ8E9W"],"itemData":{"id":932,"type":"article-journal","title":"Increasing access to chronic disease self-management programs in rural and remote communities using teleheaith.","container-title":"Telemedicine and e-Health","abstract":"Objective: This study examined whether a telehealth chronic disease self-management program (CDSMP) would lead to improvements in self-efficacy, health behaviors, and health status for chronically ill adults living in Northern Ontario, Canada. Two telehealth models were used: (1) single site, groups formed by participants at one telehealth site; and (2) multi-site, participants linked from multiple sites to form one telehealth group, as a strategy to increase access to the intervention for individuals living in rural and remote communities. Subjects and Methods: Two hundred thirteen participants diagnosed with heart disease, stroke, lung disease, or arthritis attended the CDSMP at a preexisting Ontario Telemedicine Network studio from September 2007 to June 2008. The program includes six weekly, peer-facilitated sessions designed to help participants develop important self-management skills to improve their health and quality of life. Baseline and 4-month follow-up surveys were administered to assess self-efficacy beliefs, health behaviors, and health status information. Results were compared between single- and multi-site delivery models. Results: Statistically significant improvements from baseline to 4-month follow-up were found for self-efficacy (6.6 +/- 1.8 to 7.0 +/- 1.8; p &lt; 0.001), exercise behavior, cognitive symptom management, communication with physicians, role function, psychological well-being, energy, health distress, and self-rated health. There were no statistically significant differences in outcomes between single- and multi-site groups. Conclusions: Improvements in self-efficacy, health status, and health behaviors were equally effective in single- and multi-site groups. Access to self-management programs could be greatly increased with telehealth using single- and multi-site groups in rural and remote communities. (PsycINFO Database Record (c) 2014 APA, all rights reserved) (journal abstract)","note":"http://dx.doi.org/10.1089/tmj.2012.0197","author":[{"family":"Jaglal","given":"Susan B"},{"family":"Haroun","given":"Vinita A"},{"family":"Salbach","given":"Nancy M"},{"family":"Hawker","given":"Gillian"},{"family":"Voth","given":"Jennifer"},{"family":"Lou","given":"Wendy"},{"family":"Kontos","given":"Pia"},{"family":"Cameron","given":"James E"},{"family":"Cockerill","given":"Rhonda"},{"family":"Bereket","given":"Tarik"}],"issued":{"date-parts":[["2013"]]}},"label":"page"}],"schema":"https://github.com/citation-style-language/schema/raw/master/csl-citation.json"} </w:instrText>
      </w:r>
      <w:r w:rsidR="00325092">
        <w:rPr>
          <w:rFonts w:ascii="Calibri" w:hAnsi="Calibri" w:cs="Calibri"/>
        </w:rPr>
        <w:fldChar w:fldCharType="separate"/>
      </w:r>
      <w:r w:rsidR="00A612D8" w:rsidRPr="00A612D8">
        <w:rPr>
          <w:rFonts w:ascii="Calibri" w:hAnsi="Calibri"/>
        </w:rPr>
        <w:t>[23,24,27]</w:t>
      </w:r>
      <w:r w:rsidR="00325092">
        <w:rPr>
          <w:rFonts w:ascii="Calibri" w:hAnsi="Calibri" w:cs="Calibri"/>
        </w:rPr>
        <w:fldChar w:fldCharType="end"/>
      </w:r>
      <w:r w:rsidR="00325092">
        <w:rPr>
          <w:rFonts w:ascii="Calibri" w:hAnsi="Calibri" w:cs="Calibri"/>
        </w:rPr>
        <w:t>.</w:t>
      </w:r>
    </w:p>
    <w:p w14:paraId="1A838EC2" w14:textId="709E2ED8" w:rsidR="005D59EF" w:rsidRDefault="00D35A3C" w:rsidP="007002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Calibri" w:hAnsi="Calibri" w:cs="Calibri"/>
        </w:rPr>
      </w:pPr>
      <w:r>
        <w:rPr>
          <w:rFonts w:ascii="Calibri" w:hAnsi="Calibri" w:cs="Arial"/>
        </w:rPr>
        <w:t>A</w:t>
      </w:r>
      <w:r w:rsidR="00D65371" w:rsidRPr="0032394A">
        <w:rPr>
          <w:rFonts w:ascii="Calibri" w:hAnsi="Calibri" w:cs="Arial"/>
        </w:rPr>
        <w:t>n individual’s support network can imp</w:t>
      </w:r>
      <w:r w:rsidR="00C33E0B">
        <w:rPr>
          <w:rFonts w:ascii="Calibri" w:hAnsi="Calibri" w:cs="Arial"/>
        </w:rPr>
        <w:t xml:space="preserve">act </w:t>
      </w:r>
      <w:r w:rsidR="00D463F9">
        <w:rPr>
          <w:rFonts w:ascii="Calibri" w:hAnsi="Calibri" w:cs="Arial"/>
        </w:rPr>
        <w:t xml:space="preserve">their </w:t>
      </w:r>
      <w:r w:rsidR="00C33E0B">
        <w:rPr>
          <w:rFonts w:ascii="Calibri" w:hAnsi="Calibri" w:cs="Arial"/>
        </w:rPr>
        <w:t>ability to SM</w:t>
      </w:r>
      <w:r w:rsidR="00D65371" w:rsidRPr="0032394A">
        <w:rPr>
          <w:rFonts w:ascii="Calibri" w:hAnsi="Calibri" w:cs="Arial"/>
        </w:rPr>
        <w:fldChar w:fldCharType="begin"/>
      </w:r>
      <w:r w:rsidR="00A612D8">
        <w:rPr>
          <w:rFonts w:ascii="Calibri" w:hAnsi="Calibri" w:cs="Arial"/>
        </w:rPr>
        <w:instrText xml:space="preserve"> ADDIN ZOTERO_ITEM CSL_CITATION {"citationID":"24hedm83k","properties":{"formattedCitation":"[41]","plainCitation":"[41]"},"citationItems":[{"id":2636,"uris":["http://zotero.org/users/1417138/items/I2D57QHE"],"uri":["http://zotero.org/users/1417138/items/I2D57QHE"],"itemData":{"id":2636,"type":"article-journal","title":"Evolving ‘self’-management: exploring the role of social network typologies on individual long-term condition management","container-title":"Health Expectations","page":"n/a-n/a","source":"Wiley Online Library","abstract":"Background\n\nWhilst there has been a focus on the importance of social support for managing long-term conditions, there has been little specific focus on the characteristics of social networks that shape self-management. Policy emphasis is placed on individual responsibility for self-care, and this influences commissioning of health-care services. Assumptions are often made by policymakers about accessibility and preference for support and the influence of the social context on chronic illness management.\n\n\nObjective\n\nTo examine the social networks of individuals with long-term conditions and identify how the characteristics of their composition influences support needs.\n\n\nDesign, setting and participants\n\nThirty participants completed initial face-to-face in-depth interviews, telephone follow-ups and final face-to-face interviews in the north-west of England. A longitudinal qualitative design was used to elicit the subtle changes in relationships over a year.\n\n\nFindings\n\nThe findings suggest that the relationships which constitute a social network influence perceived support needs and attitudes to self-management. The amalgamation of relationships was characterized into three network typologies (family focused, friend focused or health-care professional focused) according to which types of relationships were dominant. In the absence of support, accounts highlighted a small number of substitutes who could provide support at times of critical need.\n\n\nDiscussion\n\nThis study challenges the notion of ‘self’-management as an individual construct as many of the practices of illness management involved the support and/or negotiation of roles with others. By examining the nuances of relationships, this study has highlighted the tacit boundaries of practical and emotional support provision.","DOI":"10.1111/hex.12394","ISSN":"1369-7625","shortTitle":"Evolving ‘self’-management","journalAbbreviation":"Health Expect","language":"en","author":[{"family":"Morris","given":"Rebecca L."},{"family":"Kennedy","given":"Anne"},{"family":"Sanders","given":"Caroline"}],"issued":{"date-parts":[["2015",8,1]]}}}],"schema":"https://github.com/citation-style-language/schema/raw/master/csl-citation.json"} </w:instrText>
      </w:r>
      <w:r w:rsidR="00D65371" w:rsidRPr="0032394A">
        <w:rPr>
          <w:rFonts w:ascii="Calibri" w:hAnsi="Calibri" w:cs="Arial"/>
        </w:rPr>
        <w:fldChar w:fldCharType="separate"/>
      </w:r>
      <w:r w:rsidR="00A612D8" w:rsidRPr="00A612D8">
        <w:rPr>
          <w:rFonts w:ascii="Calibri" w:hAnsi="Calibri"/>
        </w:rPr>
        <w:t>[41]</w:t>
      </w:r>
      <w:r w:rsidR="00D65371" w:rsidRPr="0032394A">
        <w:rPr>
          <w:rFonts w:ascii="Calibri" w:hAnsi="Calibri" w:cs="Arial"/>
        </w:rPr>
        <w:fldChar w:fldCharType="end"/>
      </w:r>
      <w:r w:rsidR="000154EE" w:rsidRPr="0032394A">
        <w:rPr>
          <w:rFonts w:ascii="Calibri" w:hAnsi="Calibri" w:cs="Calibri"/>
        </w:rPr>
        <w:t>.</w:t>
      </w:r>
      <w:r w:rsidR="00C15E3A" w:rsidRPr="0032394A">
        <w:rPr>
          <w:rFonts w:ascii="Calibri" w:hAnsi="Calibri" w:cs="Calibri"/>
        </w:rPr>
        <w:t xml:space="preserve"> </w:t>
      </w:r>
      <w:r>
        <w:rPr>
          <w:rFonts w:ascii="Calibri" w:hAnsi="Calibri" w:cs="Calibri"/>
        </w:rPr>
        <w:t>It is therefore unsurprising that we found p</w:t>
      </w:r>
      <w:r w:rsidRPr="0032394A">
        <w:rPr>
          <w:rFonts w:ascii="Calibri" w:hAnsi="Calibri" w:cs="Calibri"/>
        </w:rPr>
        <w:t xml:space="preserve">articipants </w:t>
      </w:r>
      <w:r>
        <w:rPr>
          <w:rFonts w:ascii="Calibri" w:hAnsi="Calibri" w:cs="Calibri"/>
        </w:rPr>
        <w:t>wanted</w:t>
      </w:r>
      <w:r w:rsidRPr="0032394A">
        <w:rPr>
          <w:rFonts w:ascii="Calibri" w:hAnsi="Calibri" w:cs="Calibri"/>
        </w:rPr>
        <w:t xml:space="preserve"> </w:t>
      </w:r>
      <w:r>
        <w:rPr>
          <w:rFonts w:ascii="Calibri" w:hAnsi="Calibri" w:cs="Calibri"/>
        </w:rPr>
        <w:t>family and friends to be able to attend a group SMP with them.</w:t>
      </w:r>
      <w:r w:rsidR="00E47932">
        <w:rPr>
          <w:rFonts w:ascii="Calibri" w:hAnsi="Calibri" w:cs="Calibri"/>
        </w:rPr>
        <w:t xml:space="preserve"> </w:t>
      </w:r>
      <w:r w:rsidR="00FA07D2">
        <w:rPr>
          <w:rFonts w:ascii="Calibri" w:hAnsi="Calibri" w:cs="Calibri"/>
        </w:rPr>
        <w:t>P</w:t>
      </w:r>
      <w:r w:rsidR="00E47932">
        <w:rPr>
          <w:rFonts w:ascii="Calibri" w:hAnsi="Calibri" w:cs="Calibri"/>
        </w:rPr>
        <w:t>revious research</w:t>
      </w:r>
      <w:r w:rsidR="00FA07D2">
        <w:rPr>
          <w:rFonts w:ascii="Calibri" w:hAnsi="Calibri" w:cs="Calibri"/>
        </w:rPr>
        <w:t xml:space="preserve"> evaluating two different group SMPs (Living With Stroke, and Moving On After Stroke) found participants felt t</w:t>
      </w:r>
      <w:r w:rsidR="00835AFB">
        <w:rPr>
          <w:rFonts w:ascii="Calibri" w:hAnsi="Calibri" w:cs="Calibri"/>
        </w:rPr>
        <w:t xml:space="preserve">he presence of </w:t>
      </w:r>
      <w:r w:rsidR="00A612D8">
        <w:rPr>
          <w:rFonts w:ascii="Calibri" w:hAnsi="Calibri" w:cs="Calibri"/>
        </w:rPr>
        <w:t xml:space="preserve">family members </w:t>
      </w:r>
      <w:r w:rsidR="00835AFB">
        <w:rPr>
          <w:rFonts w:ascii="Calibri" w:hAnsi="Calibri" w:cs="Calibri"/>
        </w:rPr>
        <w:t>to be</w:t>
      </w:r>
      <w:r w:rsidR="00E47932">
        <w:rPr>
          <w:rFonts w:ascii="Calibri" w:hAnsi="Calibri" w:cs="Calibri"/>
        </w:rPr>
        <w:t xml:space="preserve"> </w:t>
      </w:r>
      <w:r w:rsidR="00E47932" w:rsidRPr="0032394A">
        <w:rPr>
          <w:rFonts w:ascii="Calibri" w:hAnsi="Calibri" w:cs="Arial"/>
        </w:rPr>
        <w:t>beneficial</w:t>
      </w:r>
      <w:r w:rsidR="00835AFB">
        <w:rPr>
          <w:rFonts w:ascii="Calibri" w:hAnsi="Calibri" w:cs="Arial"/>
        </w:rPr>
        <w:t xml:space="preserve"> as it helped them understand what it was like to live with a stroke</w:t>
      </w:r>
      <w:r w:rsidR="00E47932" w:rsidRPr="0032394A">
        <w:rPr>
          <w:rFonts w:ascii="Calibri" w:hAnsi="Calibri" w:cs="Arial"/>
        </w:rPr>
        <w:fldChar w:fldCharType="begin"/>
      </w:r>
      <w:r w:rsidR="00A612D8">
        <w:rPr>
          <w:rFonts w:ascii="Calibri" w:hAnsi="Calibri" w:cs="Arial"/>
        </w:rPr>
        <w:instrText xml:space="preserve"> ADDIN ZOTERO_ITEM CSL_CITATION {"citationID":"1fptbsmc83","properties":{"formattedCitation":"[25]","plainCitation":"[25]"},"citationItems":[{"id":705,"uris":["http://zotero.org/users/1417138/items/Q93JTXTK"],"uri":["http://zotero.org/users/1417138/items/Q93JTXTK"],"itemData":{"id":705,"type":"article-journal","title":"Implementation, process, and preliminary outcome evaluation of two community programs for persons with stroke and their care partners","container-title":"Topics in Stroke Rehabilitation","abstract":"Purpose: This evaluation compared a new self-management program with land and water exercise (Moving On after STroke or MOST) to a standard education program (Living with Stroke or LWS). Participants: Of 30 persons with stroke (average age 68 and 2 years post stroke), 18 selected MOST and 12 chose LWS. Sixteen care partners participated. Method: Assessments at baseline, program completion, and 3-month follow-up included the Reintegration to Normal Living (RNL) Index, Activity-specific Balance Confidence (ABC) scale, exercise participation, and goal attainment (for the MOST group). Program delivery costs were calculated and focus groups conducted to examine participant expectations and experiences. Results: Social support was an important benefit of both programs, but only MOST participants improved significantly on the RNL (p &lt; .05) and ABC (p &lt; .001). Seventy-eight percent of all short-term personal goals in MOST were achieved, and overall goal attainment was above the expected level. At follow-up, a higher percentage of MOST participants were enrolled in exercise programs (p &lt; .05). Conclusion: Although self-management programs with exercise are more costly to deliver than standard educational programs, these preliminary results indicate that such programs may be more effective in helping persons with stroke and care partners deal with the challenges of living with stroke. 2008 Thomas Land Publishers, Inc.","author":[{"literal":"Huijbregts M.P.J."},{"literal":"Myers A.M."},{"literal":"Streiner D."},{"literal":"Teasell R."}],"issued":{"date-parts":[["2008"]]}}}],"schema":"https://github.com/citation-style-language/schema/raw/master/csl-citation.json"} </w:instrText>
      </w:r>
      <w:r w:rsidR="00E47932" w:rsidRPr="0032394A">
        <w:rPr>
          <w:rFonts w:ascii="Calibri" w:hAnsi="Calibri" w:cs="Arial"/>
        </w:rPr>
        <w:fldChar w:fldCharType="separate"/>
      </w:r>
      <w:r w:rsidR="00A612D8" w:rsidRPr="00A612D8">
        <w:rPr>
          <w:rFonts w:ascii="Calibri" w:hAnsi="Calibri"/>
        </w:rPr>
        <w:t>[25]</w:t>
      </w:r>
      <w:r w:rsidR="00E47932" w:rsidRPr="0032394A">
        <w:rPr>
          <w:rFonts w:ascii="Calibri" w:hAnsi="Calibri" w:cs="Arial"/>
        </w:rPr>
        <w:fldChar w:fldCharType="end"/>
      </w:r>
      <w:r w:rsidR="00E47932">
        <w:rPr>
          <w:rFonts w:ascii="Calibri" w:hAnsi="Calibri" w:cs="Arial"/>
        </w:rPr>
        <w:t xml:space="preserve">. </w:t>
      </w:r>
      <w:r w:rsidR="00D463F9">
        <w:t>Having the</w:t>
      </w:r>
      <w:r w:rsidR="00BE5726">
        <w:t xml:space="preserve"> opportunity to attend with and without their family members, and having this flexibility built into the provision of group SMPs would be an advantage. </w:t>
      </w:r>
    </w:p>
    <w:p w14:paraId="44086B63" w14:textId="7BCF483F" w:rsidR="003629CD" w:rsidRPr="005D59EF" w:rsidRDefault="0060542C" w:rsidP="007002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Calibri" w:hAnsi="Calibri" w:cs="Calibri"/>
        </w:rPr>
      </w:pPr>
      <w:commentRangeStart w:id="39"/>
      <w:r>
        <w:rPr>
          <w:rFonts w:ascii="Calibri" w:hAnsi="Calibri" w:cs="Calibri"/>
        </w:rPr>
        <w:lastRenderedPageBreak/>
        <w:t xml:space="preserve">A key area of concern expressed by all </w:t>
      </w:r>
      <w:r w:rsidR="00BF03D6">
        <w:rPr>
          <w:rFonts w:ascii="Calibri" w:hAnsi="Calibri" w:cs="Calibri"/>
        </w:rPr>
        <w:t>participants was</w:t>
      </w:r>
      <w:r w:rsidR="00121E79">
        <w:rPr>
          <w:rFonts w:ascii="Calibri" w:hAnsi="Calibri" w:cs="Calibri"/>
        </w:rPr>
        <w:t xml:space="preserve"> surrounding the time to implement a group SMP in a stroke survivor’s journey</w:t>
      </w:r>
      <w:r w:rsidR="005D59EF">
        <w:rPr>
          <w:rFonts w:ascii="Calibri" w:hAnsi="Calibri" w:cs="Calibri"/>
        </w:rPr>
        <w:t xml:space="preserve">. </w:t>
      </w:r>
      <w:r w:rsidR="005D59EF" w:rsidRPr="00F25B1A">
        <w:rPr>
          <w:rFonts w:ascii="Calibri" w:hAnsi="Calibri" w:cs="Calibri"/>
        </w:rPr>
        <w:t xml:space="preserve">A previous study </w:t>
      </w:r>
      <w:r w:rsidR="00202207" w:rsidRPr="00F25B1A">
        <w:rPr>
          <w:rFonts w:ascii="Calibri" w:hAnsi="Calibri" w:cs="Calibri"/>
        </w:rPr>
        <w:t xml:space="preserve">investigating perceptions of stroke SMPs in the community </w:t>
      </w:r>
      <w:r w:rsidR="00121E79" w:rsidRPr="00443BD2">
        <w:rPr>
          <w:rFonts w:ascii="Calibri" w:hAnsi="Calibri" w:cs="Calibri"/>
        </w:rPr>
        <w:t>suggested</w:t>
      </w:r>
      <w:r w:rsidR="005D59EF" w:rsidRPr="00443BD2">
        <w:rPr>
          <w:rFonts w:ascii="Calibri" w:hAnsi="Calibri" w:cs="Calibri"/>
        </w:rPr>
        <w:t xml:space="preserve"> participants </w:t>
      </w:r>
      <w:r w:rsidR="00121E79" w:rsidRPr="00443BD2">
        <w:rPr>
          <w:rFonts w:ascii="Calibri" w:hAnsi="Calibri" w:cs="Calibri"/>
        </w:rPr>
        <w:t>we</w:t>
      </w:r>
      <w:r w:rsidR="005D59EF" w:rsidRPr="00443BD2">
        <w:rPr>
          <w:rFonts w:ascii="Calibri" w:hAnsi="Calibri" w:cs="Calibri"/>
        </w:rPr>
        <w:t xml:space="preserve">re not ready </w:t>
      </w:r>
      <w:r w:rsidR="00D112B9">
        <w:rPr>
          <w:rFonts w:ascii="Calibri" w:hAnsi="Calibri" w:cs="Calibri"/>
        </w:rPr>
        <w:t xml:space="preserve">to manage themselves immediately after post-discharge from hospital </w:t>
      </w:r>
      <w:r w:rsidR="00D112B9">
        <w:rPr>
          <w:rFonts w:ascii="Calibri" w:hAnsi="Calibri" w:cs="Calibri"/>
        </w:rPr>
        <w:fldChar w:fldCharType="begin"/>
      </w:r>
      <w:r w:rsidR="00D112B9">
        <w:rPr>
          <w:rFonts w:ascii="Calibri" w:hAnsi="Calibri" w:cs="Calibri"/>
        </w:rPr>
        <w:instrText xml:space="preserve"> ADDIN ZOTERO_ITEM CSL_CITATION {"citationID":"cRokIzBB","properties":{"formattedCitation":"[36]","plainCitation":"[36]"},"citationItems":[{"id":860,"uris":["http://zotero.org/users/1417138/items/99E8BE4N"],"uri":["http://zotero.org/users/1417138/items/99E8BE4N"],"itemData":{"id":860,"type":"article-journal","title":"How is self-management perceived by community living people after a stroke? A focus group study.","container-title":"Disability and rehabilitation","page":"223-30","volume":"37","issue":"3","abstract":"UNLABELLED: Abstract Purpose: Self-management has become an important concept in stroke rehabilitation; however, the way that people post-stroke reflect on the concept of self-management has not yet been studied. This qualitative study explored the reflections of persons post-stroke on self-management, readiness and needs in self-management support., METHODS: Focus group interviews were conducted with 16 community living stroke survivors (53-84 years of age). Both verbal questions and photo elicitations were used to collect data. A constant comparative framework was used for the analysis., RESULT: Participants described their self-management as a complex, long-term, personal learning process. Post-discharge, participants were not ready to self-manage. Aside from individual self-management, participants also mentioned co-management with relatives. Relatives could provide support, but they also limited the development of participants' self-management skills. Participants missed having professional support post-discharge and would have appreciated additional psychological and emotional support in their process of self-management., CONCLUSION: Self-management post-stroke is complex. Stroke self-management programmes may be optimised when integrating role and emotional management in addition to medical management. Although readiness to self-manage differs among individuals, support should start as soon as possible and continue post-discharge in people's personal environments. Self-management programmes should not only focus on self-management of stroke survivors but also on co-management with relatives. Implications for Rehabilitation This study suggests that health care professionals should pay attention to the way patients understand the word and concept of self-management, and need to stress that self-management is not \"do-it-yourself\", but is about managing life and health in collaboration with relatives and professionals. Self-management programmes become more meaningful for patients if valued activities and roles are the points of departure of the assessment, goal-setting and coaching throughout the process post-stroke. Stroke self-management programmes should be delivered in people's own environments.","ISSN":"1464-5165","journalAbbreviation":"Disabil Rehabil","author":[{"family":"Satink","given":"Ton"},{"family":"Cup","given":"Edith H C"},{"family":"Swart","given":"Bert J M","non-dropping-particle":"de"},{"family":"Nijhuis-van der Sanden","given":"Maria W G"}],"issued":{"date-parts":[["2015"]]}}}],"schema":"https://github.com/citation-style-language/schema/raw/master/csl-citation.json"} </w:instrText>
      </w:r>
      <w:r w:rsidR="00D112B9">
        <w:rPr>
          <w:rFonts w:ascii="Calibri" w:hAnsi="Calibri" w:cs="Calibri"/>
        </w:rPr>
        <w:fldChar w:fldCharType="separate"/>
      </w:r>
      <w:r w:rsidR="00D112B9" w:rsidRPr="00D112B9">
        <w:rPr>
          <w:rFonts w:ascii="Calibri" w:hAnsi="Calibri"/>
        </w:rPr>
        <w:t>[36]</w:t>
      </w:r>
      <w:r w:rsidR="00D112B9">
        <w:rPr>
          <w:rFonts w:ascii="Calibri" w:hAnsi="Calibri" w:cs="Calibri"/>
        </w:rPr>
        <w:fldChar w:fldCharType="end"/>
      </w:r>
      <w:r w:rsidR="001B11C1">
        <w:rPr>
          <w:rFonts w:ascii="Calibri" w:hAnsi="Calibri" w:cs="Calibri"/>
        </w:rPr>
        <w:t>. I</w:t>
      </w:r>
      <w:r w:rsidR="00C44F84">
        <w:rPr>
          <w:rFonts w:ascii="Calibri" w:hAnsi="Calibri" w:cs="Calibri"/>
        </w:rPr>
        <w:t>n contras</w:t>
      </w:r>
      <w:r w:rsidR="005D59EF">
        <w:rPr>
          <w:rFonts w:ascii="Calibri" w:hAnsi="Calibri" w:cs="Calibri"/>
        </w:rPr>
        <w:t>t</w:t>
      </w:r>
      <w:r w:rsidR="00E01466">
        <w:rPr>
          <w:rFonts w:ascii="Calibri" w:hAnsi="Calibri" w:cs="Calibri"/>
        </w:rPr>
        <w:t>,</w:t>
      </w:r>
      <w:r w:rsidR="005D59EF">
        <w:rPr>
          <w:rFonts w:ascii="Calibri" w:hAnsi="Calibri" w:cs="Calibri"/>
        </w:rPr>
        <w:t xml:space="preserve"> our research </w:t>
      </w:r>
      <w:r w:rsidR="00E90B30" w:rsidRPr="00CD538D">
        <w:rPr>
          <w:rFonts w:ascii="Calibri" w:hAnsi="Calibri" w:cs="Calibri"/>
        </w:rPr>
        <w:t xml:space="preserve">found some </w:t>
      </w:r>
      <w:r w:rsidR="005D59EF">
        <w:rPr>
          <w:rFonts w:ascii="Calibri" w:hAnsi="Calibri" w:cs="Calibri"/>
        </w:rPr>
        <w:t>participants</w:t>
      </w:r>
      <w:r w:rsidR="00E90B30" w:rsidRPr="00CD538D">
        <w:rPr>
          <w:rFonts w:ascii="Calibri" w:hAnsi="Calibri" w:cs="Calibri"/>
        </w:rPr>
        <w:t xml:space="preserve"> </w:t>
      </w:r>
      <w:r w:rsidR="005D59EF">
        <w:rPr>
          <w:rFonts w:ascii="Calibri" w:hAnsi="Calibri" w:cs="Calibri"/>
        </w:rPr>
        <w:t xml:space="preserve">saw </w:t>
      </w:r>
      <w:r w:rsidR="00E90B30" w:rsidRPr="00CD538D">
        <w:rPr>
          <w:rFonts w:ascii="Calibri" w:hAnsi="Calibri" w:cs="Calibri"/>
        </w:rPr>
        <w:t xml:space="preserve">discharge </w:t>
      </w:r>
      <w:r w:rsidR="00BF03D6">
        <w:rPr>
          <w:rFonts w:ascii="Calibri" w:hAnsi="Calibri" w:cs="Calibri"/>
        </w:rPr>
        <w:t xml:space="preserve">from hospital </w:t>
      </w:r>
      <w:r w:rsidR="00E90B30" w:rsidRPr="00CD538D">
        <w:rPr>
          <w:rFonts w:ascii="Calibri" w:hAnsi="Calibri" w:cs="Calibri"/>
        </w:rPr>
        <w:t xml:space="preserve">as the optimum time for a group SMP. This </w:t>
      </w:r>
      <w:r w:rsidR="003C4651">
        <w:rPr>
          <w:rFonts w:ascii="Calibri" w:hAnsi="Calibri" w:cs="Calibri"/>
        </w:rPr>
        <w:t xml:space="preserve">could be </w:t>
      </w:r>
      <w:r w:rsidR="00E90B30" w:rsidRPr="00CD538D">
        <w:rPr>
          <w:rFonts w:ascii="Calibri" w:hAnsi="Calibri" w:cs="Calibri"/>
        </w:rPr>
        <w:t xml:space="preserve">because the ideal time for a group SMP varies from person to </w:t>
      </w:r>
      <w:r w:rsidR="00E90B30">
        <w:rPr>
          <w:rFonts w:ascii="Calibri" w:hAnsi="Calibri" w:cs="Calibri"/>
        </w:rPr>
        <w:t xml:space="preserve">person. </w:t>
      </w:r>
      <w:r w:rsidR="003629CD" w:rsidRPr="007F0598">
        <w:rPr>
          <w:rFonts w:ascii="Calibri" w:hAnsi="Calibri" w:cs="Calibri"/>
        </w:rPr>
        <w:t>Delivering a group SMP at the ‘wrong’ time in an individual’s stroke care pathway may be emotionally detrimental to individuals if they are unable to cope with the demands of the program</w:t>
      </w:r>
      <w:r w:rsidR="004C201C">
        <w:rPr>
          <w:rFonts w:ascii="Calibri" w:hAnsi="Calibri" w:cs="Calibri"/>
        </w:rPr>
        <w:t>.</w:t>
      </w:r>
      <w:r w:rsidR="003629CD" w:rsidRPr="00C22B15">
        <w:rPr>
          <w:rFonts w:ascii="Calibri" w:hAnsi="Calibri" w:cs="Calibri"/>
          <w:bCs/>
        </w:rPr>
        <w:t xml:space="preserve"> </w:t>
      </w:r>
      <w:ins w:id="40" w:author="Ella Clark" w:date="2016-11-22T15:41:00Z">
        <w:r w:rsidR="009B2333">
          <w:rPr>
            <w:rFonts w:ascii="Calibri" w:hAnsi="Calibri" w:cs="Calibri"/>
            <w:bCs/>
          </w:rPr>
          <w:t>Therefore, future group SMPs may be most effectiv</w:t>
        </w:r>
      </w:ins>
      <w:ins w:id="41" w:author="Ella Clark" w:date="2016-11-22T15:43:00Z">
        <w:r w:rsidR="009B2333">
          <w:rPr>
            <w:rFonts w:ascii="Calibri" w:hAnsi="Calibri" w:cs="Calibri"/>
            <w:bCs/>
          </w:rPr>
          <w:t>e using self-</w:t>
        </w:r>
      </w:ins>
      <w:ins w:id="42" w:author="Ella Clark" w:date="2016-11-22T15:44:00Z">
        <w:r w:rsidR="009B2333">
          <w:rPr>
            <w:rFonts w:ascii="Calibri" w:hAnsi="Calibri" w:cs="Calibri"/>
            <w:bCs/>
          </w:rPr>
          <w:t>referral so</w:t>
        </w:r>
      </w:ins>
      <w:ins w:id="43" w:author="Ella Clark" w:date="2016-11-22T15:41:00Z">
        <w:r w:rsidR="009B2333">
          <w:rPr>
            <w:rFonts w:ascii="Calibri" w:hAnsi="Calibri" w:cs="Calibri"/>
            <w:bCs/>
          </w:rPr>
          <w:t xml:space="preserve"> each individual</w:t>
        </w:r>
      </w:ins>
      <w:ins w:id="44" w:author="Ella Clark" w:date="2016-11-22T15:43:00Z">
        <w:r w:rsidR="009B2333">
          <w:rPr>
            <w:rFonts w:ascii="Calibri" w:hAnsi="Calibri" w:cs="Calibri"/>
            <w:bCs/>
          </w:rPr>
          <w:t xml:space="preserve"> can access it when they feel it is the right time in their journey.</w:t>
        </w:r>
      </w:ins>
      <w:del w:id="45" w:author="Ella Clark" w:date="2016-11-22T15:40:00Z">
        <w:r w:rsidR="00AA77CF" w:rsidDel="009B2333">
          <w:rPr>
            <w:rFonts w:ascii="Calibri" w:hAnsi="Calibri" w:cs="Calibri"/>
            <w:bCs/>
          </w:rPr>
          <w:delText xml:space="preserve">As there isn’t </w:delText>
        </w:r>
        <w:commentRangeEnd w:id="39"/>
        <w:r w:rsidR="000E79AF" w:rsidDel="009B2333">
          <w:rPr>
            <w:rStyle w:val="CommentReference"/>
          </w:rPr>
          <w:commentReference w:id="39"/>
        </w:r>
      </w:del>
    </w:p>
    <w:p w14:paraId="120C96AD" w14:textId="26EFD544" w:rsidR="006F2E42" w:rsidRDefault="001B0856" w:rsidP="007002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Calibri" w:hAnsi="Calibri" w:cs="Calibri"/>
        </w:rPr>
      </w:pPr>
      <w:r>
        <w:rPr>
          <w:rFonts w:ascii="Calibri" w:hAnsi="Calibri" w:cs="Calibri"/>
        </w:rPr>
        <w:t>Guidelines were followed for the analysis</w:t>
      </w:r>
      <w:r w:rsidR="005D1FF4">
        <w:rPr>
          <w:rFonts w:ascii="Calibri" w:hAnsi="Calibri" w:cs="Calibri"/>
        </w:rPr>
        <w:t xml:space="preserve"> of the data</w:t>
      </w:r>
      <w:r>
        <w:rPr>
          <w:rFonts w:ascii="Calibri" w:hAnsi="Calibri" w:cs="Calibri"/>
        </w:rPr>
        <w:fldChar w:fldCharType="begin"/>
      </w:r>
      <w:r w:rsidR="001E574D">
        <w:rPr>
          <w:rFonts w:ascii="Calibri" w:hAnsi="Calibri" w:cs="Calibri"/>
        </w:rPr>
        <w:instrText xml:space="preserve"> ADDIN ZOTERO_ITEM CSL_CITATION {"citationID":"2762td9771","properties":{"formattedCitation":"[32]","plainCitation":"[32]"},"citationItems":[{"id":2630,"uris":["http://zotero.org/users/1417138/items/QK39KRAH"],"uri":["http://zotero.org/users/1417138/items/QK39KRAH"],"itemData":{"id":2630,"type":"book","title":"Successful qualitative research: a practical guide for beginners","publisher":"SAGE","publisher-place":"London","edition":"1","event-place":"London","ISBN":"ISBN 9781847875822","author":[{"family":"Braun","given":"Virginia"},{"literal":"Victoria Clarke"}],"issued":{"date-parts":[["2013"]]}}}],"schema":"https://github.com/citation-style-language/schema/raw/master/csl-citation.json"} </w:instrText>
      </w:r>
      <w:r>
        <w:rPr>
          <w:rFonts w:ascii="Calibri" w:hAnsi="Calibri" w:cs="Calibri"/>
        </w:rPr>
        <w:fldChar w:fldCharType="separate"/>
      </w:r>
      <w:r w:rsidR="001E574D" w:rsidRPr="001E574D">
        <w:rPr>
          <w:rFonts w:ascii="Calibri" w:hAnsi="Calibri"/>
        </w:rPr>
        <w:t>[32]</w:t>
      </w:r>
      <w:r>
        <w:rPr>
          <w:rFonts w:ascii="Calibri" w:hAnsi="Calibri" w:cs="Calibri"/>
        </w:rPr>
        <w:fldChar w:fldCharType="end"/>
      </w:r>
      <w:r>
        <w:rPr>
          <w:rFonts w:ascii="Calibri" w:hAnsi="Calibri" w:cs="Calibri"/>
        </w:rPr>
        <w:t>, as well as for the design on the study to ensure rigour</w:t>
      </w:r>
      <w:r>
        <w:rPr>
          <w:rFonts w:ascii="Calibri" w:hAnsi="Calibri" w:cs="Calibri"/>
        </w:rPr>
        <w:fldChar w:fldCharType="begin"/>
      </w:r>
      <w:r w:rsidR="001E574D">
        <w:rPr>
          <w:rFonts w:ascii="Calibri" w:hAnsi="Calibri" w:cs="Calibri"/>
        </w:rPr>
        <w:instrText xml:space="preserve"> ADDIN ZOTERO_ITEM CSL_CITATION {"citationID":"gqidn65q7","properties":{"formattedCitation":"[34,42]","plainCitation":"[34,42]"},"citationItems":[{"id":2686,"uris":["http://zotero.org/users/1417138/items/8QHRXERG"],"uri":["http://zotero.org/users/1417138/items/8QHRXERG"],"itemData":{"id":2686,"type":"article-journal","title":"How Many Interviews Are Enough? An Experiment with Data Saturation and Variability","container-title":"Field Methods","page":"59-82","volume":"18","issue":"1","source":"fmx.sagepub.com","abstract":"Guidelines for determining nonprobabilistic sample sizes are virtually nonexistent. Purposive samples are the most commonly used form of nonprobabilistic sampling, and their size typically relies on the concept of “saturation,” or the point at which no new information or themes are observed in the data. Although the idea of saturation is helpful at the conceptual level, it provides little practical guidance for estimating sample sizes, prior to data collection, necessary for conducting quality research. Using data from a study involving sixty in-depth interviews with women in two West African countries, the authors systematically document the degree of data saturation and variability over the course of thematic analysis. They operationalize saturation and make evidence-based recommendations regarding nonprobabilistic sample sizes for interviews. Based on the data set, they found that saturation occurred within the first twelve interviews, although basic elements for metathemes were present as early as six interviews. Variability within the data followed similar patterns.","DOI":"10.1177/1525822X05279903","ISSN":"1525-822X, 1552-3969","shortTitle":"How Many Interviews Are Enough?","journalAbbreviation":"Field Methods","language":"en","author":[{"family":"Guest","given":"Greg"},{"family":"Bunce","given":"Arwen"},{"family":"Johnson","given":"Laura"}],"issued":{"date-parts":[["2006",2,1]]}},"label":"page"},{"id":2632,"uris":["http://zotero.org/users/1417138/items/8RF3KNST"],"uri":["http://zotero.org/users/1417138/items/8RF3KNST"],"itemData":{"id":2632,"type":"article-journal","title":"Consolidated criteria for reporting qualitative research (COREQ): a 32-item checklist for interviews and focus groups","container-title":"International Journal for Quality in Health Care","page":"349-357","volume":"19","issue":"6","source":"intqhc.oxfordjournals.org","abstract":"Background Qualitative research explores complex phenomena encountered by clinicians, health care providers, policy makers and consumers. Although partial checklists are available, no consolidated reporting framework exists for any type of qualitative design.Objective To develop a checklist for explicit and comprehensive reporting of qualitative studies (indepth interviews and focus groups).Methods We performed a comprehensive search in Cochrane and Campbell Protocols, Medline, CINAHL, systematic reviews of qualitative studies, author or reviewer guidelines of major medical journals and reference lists of relevant publications for existing checklists used to assess qualitative studies. Seventy-six items from 22 checklists were compiled into a comprehensive list. All items were grouped into three domains: (i) research team and reflexivity, (ii) study design and (iii) data analysis and reporting. Duplicate items and those that were ambiguous, too broadly defined and impractical to assess were removed.Results Items most frequently included in the checklists related to sampling method, setting for data collection, method of data collection, respondent validation of findings, method of recording data, description of the derivation of themes and inclusion of supporting quotations. We grouped all items into three domains: (i) research team and reflexivity, (ii) study design and (iii) data analysis and reporting.Conclusions The criteria included in COREQ, a 32-item checklist, can help researchers to report important aspects of the research team, study methods, context of the study, findings, analysis and interpretations.","DOI":"10.1093/intqhc/mzm042","ISSN":"1353-4505, 1464-3677","note":"PMID: 17872937","shortTitle":"Consolidated criteria for reporting qualitative research (COREQ)","language":"en","author":[{"family":"Tong","given":"Allison"},{"family":"Sainsbury","given":"Peter"},{"family":"Craig","given":"Jonathan"}],"issued":{"date-parts":[["2007",12,1]]},"PMID":"17872937"},"label":"page"}],"schema":"https://github.com/citation-style-language/schema/raw/master/csl-citation.json"} </w:instrText>
      </w:r>
      <w:r>
        <w:rPr>
          <w:rFonts w:ascii="Calibri" w:hAnsi="Calibri" w:cs="Calibri"/>
        </w:rPr>
        <w:fldChar w:fldCharType="separate"/>
      </w:r>
      <w:r w:rsidR="001E574D" w:rsidRPr="001E574D">
        <w:rPr>
          <w:rFonts w:ascii="Calibri" w:hAnsi="Calibri"/>
        </w:rPr>
        <w:t>[34,42]</w:t>
      </w:r>
      <w:r>
        <w:rPr>
          <w:rFonts w:ascii="Calibri" w:hAnsi="Calibri" w:cs="Calibri"/>
        </w:rPr>
        <w:fldChar w:fldCharType="end"/>
      </w:r>
      <w:r>
        <w:rPr>
          <w:rFonts w:ascii="Calibri" w:hAnsi="Calibri" w:cs="Calibri"/>
        </w:rPr>
        <w:t xml:space="preserve">. </w:t>
      </w:r>
      <w:r w:rsidR="005E021F">
        <w:rPr>
          <w:rFonts w:ascii="Calibri" w:hAnsi="Calibri" w:cs="Calibri"/>
        </w:rPr>
        <w:t>The description of self-management given to participants was central to the interviews, as were any prior beliefs participant’s held about self-management. The former was standardised but the latter could be explored in more depth in future research as this may have influenced the responses.</w:t>
      </w:r>
      <w:r w:rsidR="00E368AB">
        <w:rPr>
          <w:rFonts w:ascii="Calibri" w:hAnsi="Calibri" w:cs="Calibri"/>
        </w:rPr>
        <w:t xml:space="preserve"> We acknowledge that this group of participants</w:t>
      </w:r>
      <w:r w:rsidR="005E021F">
        <w:rPr>
          <w:rFonts w:ascii="Calibri" w:hAnsi="Calibri" w:cs="Calibri"/>
        </w:rPr>
        <w:t xml:space="preserve"> </w:t>
      </w:r>
      <w:r w:rsidR="005C1C18">
        <w:rPr>
          <w:rFonts w:ascii="Calibri" w:hAnsi="Calibri" w:cs="Calibri"/>
        </w:rPr>
        <w:t>may</w:t>
      </w:r>
      <w:r w:rsidR="002B4573">
        <w:rPr>
          <w:rFonts w:ascii="Calibri" w:hAnsi="Calibri" w:cs="Calibri"/>
        </w:rPr>
        <w:t xml:space="preserve"> </w:t>
      </w:r>
      <w:r w:rsidR="00E368AB">
        <w:rPr>
          <w:rFonts w:ascii="Calibri" w:hAnsi="Calibri" w:cs="Calibri"/>
        </w:rPr>
        <w:t>preference</w:t>
      </w:r>
      <w:r w:rsidR="00A612D8">
        <w:rPr>
          <w:rFonts w:ascii="Calibri" w:hAnsi="Calibri" w:cs="Calibri"/>
        </w:rPr>
        <w:t xml:space="preserve"> </w:t>
      </w:r>
      <w:r w:rsidR="002E3798">
        <w:rPr>
          <w:rFonts w:ascii="Calibri" w:hAnsi="Calibri" w:cs="Calibri"/>
        </w:rPr>
        <w:t xml:space="preserve">towards </w:t>
      </w:r>
      <w:commentRangeStart w:id="46"/>
      <w:r w:rsidR="0060542C">
        <w:rPr>
          <w:rFonts w:ascii="Calibri" w:hAnsi="Calibri" w:cs="Calibri"/>
        </w:rPr>
        <w:t>those that had made a goo</w:t>
      </w:r>
      <w:r w:rsidR="005C1C18">
        <w:rPr>
          <w:rFonts w:ascii="Calibri" w:hAnsi="Calibri" w:cs="Calibri"/>
        </w:rPr>
        <w:t xml:space="preserve">d level of functional recovery </w:t>
      </w:r>
      <w:r w:rsidR="005A678A">
        <w:rPr>
          <w:rFonts w:ascii="Calibri" w:hAnsi="Calibri" w:cs="Calibri"/>
        </w:rPr>
        <w:t>as t</w:t>
      </w:r>
      <w:r w:rsidR="00A249E1">
        <w:rPr>
          <w:rFonts w:ascii="Calibri" w:hAnsi="Calibri" w:cs="Calibri"/>
        </w:rPr>
        <w:t>he study design meant</w:t>
      </w:r>
      <w:r w:rsidR="00562D48">
        <w:rPr>
          <w:rFonts w:ascii="Calibri" w:hAnsi="Calibri" w:cs="Calibri"/>
        </w:rPr>
        <w:t xml:space="preserve"> </w:t>
      </w:r>
      <w:r w:rsidR="002B4573">
        <w:rPr>
          <w:rFonts w:ascii="Calibri" w:hAnsi="Calibri" w:cs="Calibri"/>
        </w:rPr>
        <w:t>only s</w:t>
      </w:r>
      <w:r w:rsidR="00B406B2" w:rsidRPr="00235E3C">
        <w:rPr>
          <w:rFonts w:ascii="Calibri" w:hAnsi="Calibri" w:cs="Calibri"/>
        </w:rPr>
        <w:t xml:space="preserve">troke survivors </w:t>
      </w:r>
      <w:r w:rsidR="002B4573">
        <w:rPr>
          <w:rFonts w:ascii="Calibri" w:hAnsi="Calibri" w:cs="Calibri"/>
        </w:rPr>
        <w:t>who could travel to the research</w:t>
      </w:r>
      <w:r w:rsidR="00B72019">
        <w:rPr>
          <w:rFonts w:ascii="Calibri" w:hAnsi="Calibri" w:cs="Calibri"/>
        </w:rPr>
        <w:t xml:space="preserve"> venue </w:t>
      </w:r>
      <w:r w:rsidR="002E3798">
        <w:rPr>
          <w:rFonts w:ascii="Calibri" w:hAnsi="Calibri" w:cs="Calibri"/>
        </w:rPr>
        <w:t>a</w:t>
      </w:r>
      <w:r w:rsidR="00A249E1">
        <w:rPr>
          <w:rFonts w:ascii="Calibri" w:hAnsi="Calibri" w:cs="Calibri"/>
        </w:rPr>
        <w:t xml:space="preserve">nd had </w:t>
      </w:r>
      <w:r w:rsidR="00A249E1" w:rsidRPr="00606ADE">
        <w:rPr>
          <w:rFonts w:ascii="Calibri" w:hAnsi="Calibri" w:cs="Calibri"/>
        </w:rPr>
        <w:t xml:space="preserve">no </w:t>
      </w:r>
      <w:r w:rsidR="00A249E1">
        <w:rPr>
          <w:rFonts w:ascii="Calibri" w:hAnsi="Calibri" w:cs="Calibri"/>
        </w:rPr>
        <w:t>or very mild aphasia could be included</w:t>
      </w:r>
      <w:r w:rsidR="002E3798">
        <w:rPr>
          <w:rFonts w:ascii="Calibri" w:hAnsi="Calibri" w:cs="Calibri"/>
        </w:rPr>
        <w:t>.</w:t>
      </w:r>
      <w:r w:rsidR="005C1C18">
        <w:rPr>
          <w:rFonts w:ascii="Calibri" w:hAnsi="Calibri" w:cs="Calibri"/>
        </w:rPr>
        <w:t xml:space="preserve"> </w:t>
      </w:r>
      <w:commentRangeEnd w:id="46"/>
      <w:r w:rsidR="00FA3547">
        <w:rPr>
          <w:rStyle w:val="CommentReference"/>
        </w:rPr>
        <w:commentReference w:id="46"/>
      </w:r>
      <w:ins w:id="47" w:author="Ella Clark" w:date="2016-11-22T14:58:00Z">
        <w:r w:rsidR="00606ADE">
          <w:rPr>
            <w:rFonts w:ascii="Calibri" w:hAnsi="Calibri" w:cs="Calibri"/>
          </w:rPr>
          <w:t xml:space="preserve">This is worth considering when </w:t>
        </w:r>
      </w:ins>
      <w:ins w:id="48" w:author="Ella Clark" w:date="2016-11-22T15:00:00Z">
        <w:r w:rsidR="00606ADE">
          <w:rPr>
            <w:rFonts w:ascii="Calibri" w:hAnsi="Calibri" w:cs="Calibri"/>
          </w:rPr>
          <w:t>designing</w:t>
        </w:r>
      </w:ins>
      <w:ins w:id="49" w:author="Ella Clark" w:date="2016-11-22T14:58:00Z">
        <w:r w:rsidR="00606ADE">
          <w:rPr>
            <w:rFonts w:ascii="Calibri" w:hAnsi="Calibri" w:cs="Calibri"/>
          </w:rPr>
          <w:t xml:space="preserve"> group SMPs as venue accessibility may </w:t>
        </w:r>
      </w:ins>
      <w:ins w:id="50" w:author="Ella Clark" w:date="2016-11-22T15:00:00Z">
        <w:r w:rsidR="00606ADE">
          <w:rPr>
            <w:rFonts w:ascii="Calibri" w:hAnsi="Calibri" w:cs="Calibri"/>
          </w:rPr>
          <w:t>create an additional</w:t>
        </w:r>
      </w:ins>
      <w:ins w:id="51" w:author="Ella Clark" w:date="2016-11-22T14:58:00Z">
        <w:r w:rsidR="00606ADE">
          <w:rPr>
            <w:rFonts w:ascii="Calibri" w:hAnsi="Calibri" w:cs="Calibri"/>
          </w:rPr>
          <w:t xml:space="preserve"> </w:t>
        </w:r>
      </w:ins>
      <w:ins w:id="52" w:author="Ella Clark" w:date="2016-11-22T15:00:00Z">
        <w:r w:rsidR="00606ADE">
          <w:rPr>
            <w:rFonts w:ascii="Calibri" w:hAnsi="Calibri" w:cs="Calibri"/>
          </w:rPr>
          <w:t xml:space="preserve">exclusion criteria. </w:t>
        </w:r>
      </w:ins>
    </w:p>
    <w:p w14:paraId="07FD18EF" w14:textId="68E97E13" w:rsidR="00A249E1" w:rsidRPr="006F2E42" w:rsidRDefault="006F2E42" w:rsidP="007002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Calibri" w:hAnsi="Calibri" w:cs="Calibri"/>
        </w:rPr>
      </w:pPr>
      <w:r>
        <w:rPr>
          <w:rFonts w:ascii="Calibri" w:hAnsi="Calibri" w:cs="Calibri"/>
        </w:rPr>
        <w:t xml:space="preserve">The findings of this </w:t>
      </w:r>
      <w:r w:rsidR="00C22E1F">
        <w:rPr>
          <w:rFonts w:ascii="Calibri" w:hAnsi="Calibri" w:cs="Calibri"/>
        </w:rPr>
        <w:t xml:space="preserve">study contribute to current knowledge </w:t>
      </w:r>
      <w:r w:rsidR="00E368AB">
        <w:rPr>
          <w:rFonts w:ascii="Calibri" w:hAnsi="Calibri" w:cs="Calibri"/>
        </w:rPr>
        <w:t xml:space="preserve">about group SMP’s as a </w:t>
      </w:r>
      <w:r w:rsidR="00A612D8">
        <w:rPr>
          <w:rFonts w:ascii="Calibri" w:hAnsi="Calibri" w:cs="Calibri"/>
        </w:rPr>
        <w:t>mechanism for providing support</w:t>
      </w:r>
      <w:r w:rsidR="00E368AB">
        <w:rPr>
          <w:rFonts w:ascii="Calibri" w:hAnsi="Calibri" w:cs="Calibri"/>
        </w:rPr>
        <w:t xml:space="preserve">. </w:t>
      </w:r>
      <w:r w:rsidR="00A612D8">
        <w:rPr>
          <w:rFonts w:ascii="Calibri" w:hAnsi="Calibri" w:cs="Calibri"/>
        </w:rPr>
        <w:t xml:space="preserve">Group </w:t>
      </w:r>
      <w:r w:rsidRPr="006F2E42">
        <w:rPr>
          <w:rFonts w:ascii="Calibri" w:hAnsi="Calibri" w:cs="Calibri"/>
        </w:rPr>
        <w:t>SMP</w:t>
      </w:r>
      <w:r w:rsidR="00A612D8">
        <w:rPr>
          <w:rFonts w:ascii="Calibri" w:hAnsi="Calibri" w:cs="Calibri"/>
        </w:rPr>
        <w:t xml:space="preserve">’s </w:t>
      </w:r>
      <w:r w:rsidR="00F16BFD">
        <w:rPr>
          <w:rFonts w:ascii="Calibri" w:hAnsi="Calibri" w:cs="Calibri"/>
        </w:rPr>
        <w:t xml:space="preserve">were </w:t>
      </w:r>
      <w:r w:rsidR="00A612D8">
        <w:rPr>
          <w:rFonts w:ascii="Calibri" w:hAnsi="Calibri" w:cs="Calibri"/>
        </w:rPr>
        <w:t xml:space="preserve">found to be an </w:t>
      </w:r>
      <w:r w:rsidRPr="006F2E42">
        <w:rPr>
          <w:rFonts w:ascii="Calibri" w:hAnsi="Calibri" w:cs="Calibri"/>
        </w:rPr>
        <w:t>acceptable</w:t>
      </w:r>
      <w:r w:rsidR="00E368AB">
        <w:rPr>
          <w:rFonts w:ascii="Calibri" w:hAnsi="Calibri" w:cs="Calibri"/>
        </w:rPr>
        <w:t xml:space="preserve"> format </w:t>
      </w:r>
      <w:r w:rsidRPr="006F2E42">
        <w:rPr>
          <w:rFonts w:ascii="Calibri" w:hAnsi="Calibri" w:cs="Calibri"/>
        </w:rPr>
        <w:t>to stroke survivors</w:t>
      </w:r>
      <w:r w:rsidR="00C22E1F">
        <w:rPr>
          <w:rFonts w:ascii="Calibri" w:hAnsi="Calibri" w:cs="Calibri"/>
        </w:rPr>
        <w:t>.</w:t>
      </w:r>
      <w:r>
        <w:rPr>
          <w:rFonts w:ascii="Calibri" w:hAnsi="Calibri" w:cs="Calibri"/>
        </w:rPr>
        <w:t xml:space="preserve"> </w:t>
      </w:r>
      <w:r w:rsidR="00E368AB">
        <w:rPr>
          <w:rFonts w:ascii="Calibri" w:hAnsi="Calibri" w:cs="Calibri"/>
        </w:rPr>
        <w:t>T</w:t>
      </w:r>
      <w:r w:rsidR="00C22E1F">
        <w:rPr>
          <w:rFonts w:ascii="Calibri" w:hAnsi="Calibri" w:cs="Calibri"/>
        </w:rPr>
        <w:t xml:space="preserve">hese findings </w:t>
      </w:r>
      <w:r w:rsidR="00E368AB">
        <w:rPr>
          <w:rFonts w:ascii="Calibri" w:hAnsi="Calibri" w:cs="Calibri"/>
        </w:rPr>
        <w:t>inform the</w:t>
      </w:r>
      <w:r w:rsidRPr="006F2E42">
        <w:rPr>
          <w:rFonts w:ascii="Calibri" w:hAnsi="Calibri" w:cs="Calibri"/>
        </w:rPr>
        <w:t xml:space="preserve"> development of group SMPs</w:t>
      </w:r>
      <w:r w:rsidR="00A612D8">
        <w:rPr>
          <w:rFonts w:ascii="Calibri" w:hAnsi="Calibri" w:cs="Calibri"/>
        </w:rPr>
        <w:t>. In</w:t>
      </w:r>
      <w:r w:rsidR="00E368AB">
        <w:rPr>
          <w:rFonts w:ascii="Calibri" w:hAnsi="Calibri" w:cs="Calibri"/>
        </w:rPr>
        <w:t xml:space="preserve"> </w:t>
      </w:r>
      <w:r w:rsidR="00CF613A">
        <w:rPr>
          <w:rFonts w:ascii="Calibri" w:hAnsi="Calibri" w:cs="Calibri"/>
        </w:rPr>
        <w:t>particular,</w:t>
      </w:r>
      <w:r w:rsidR="00E368AB">
        <w:rPr>
          <w:rFonts w:ascii="Calibri" w:hAnsi="Calibri" w:cs="Calibri"/>
        </w:rPr>
        <w:t xml:space="preserve"> the consideration </w:t>
      </w:r>
      <w:r w:rsidR="00CF613A">
        <w:rPr>
          <w:rFonts w:ascii="Calibri" w:hAnsi="Calibri" w:cs="Calibri"/>
        </w:rPr>
        <w:t>of:</w:t>
      </w:r>
      <w:r w:rsidRPr="006F2E42">
        <w:rPr>
          <w:rFonts w:ascii="Calibri" w:hAnsi="Calibri" w:cs="Calibri"/>
        </w:rPr>
        <w:t xml:space="preserve"> how to create a safe space in which stroke survivors feel comfortable, the impact of the facilitators, the need for SMPs to be tailored to the individual, the presence of carers, and the emotional impact of a group SMP. </w:t>
      </w:r>
      <w:r w:rsidR="00EC38E2">
        <w:rPr>
          <w:rFonts w:ascii="Calibri" w:hAnsi="Calibri" w:cs="Calibri"/>
        </w:rPr>
        <w:t xml:space="preserve">Different ways </w:t>
      </w:r>
      <w:r w:rsidR="00E368AB">
        <w:rPr>
          <w:rFonts w:ascii="Calibri" w:hAnsi="Calibri" w:cs="Calibri"/>
        </w:rPr>
        <w:t xml:space="preserve">should be employed </w:t>
      </w:r>
      <w:r w:rsidR="00EC38E2">
        <w:rPr>
          <w:rFonts w:ascii="Calibri" w:hAnsi="Calibri" w:cs="Calibri"/>
        </w:rPr>
        <w:t xml:space="preserve">to ensure that group SMPs are accessible </w:t>
      </w:r>
      <w:r w:rsidR="00E368AB">
        <w:rPr>
          <w:rFonts w:ascii="Calibri" w:hAnsi="Calibri" w:cs="Calibri"/>
        </w:rPr>
        <w:t xml:space="preserve">and relevant </w:t>
      </w:r>
      <w:r w:rsidR="00EC38E2">
        <w:rPr>
          <w:rFonts w:ascii="Calibri" w:hAnsi="Calibri" w:cs="Calibri"/>
        </w:rPr>
        <w:t xml:space="preserve">to </w:t>
      </w:r>
      <w:r w:rsidR="00E368AB">
        <w:rPr>
          <w:rFonts w:ascii="Calibri" w:hAnsi="Calibri" w:cs="Calibri"/>
        </w:rPr>
        <w:t xml:space="preserve">individuals </w:t>
      </w:r>
      <w:r w:rsidR="00EC38E2">
        <w:rPr>
          <w:rFonts w:ascii="Calibri" w:hAnsi="Calibri" w:cs="Calibri"/>
        </w:rPr>
        <w:t xml:space="preserve">with </w:t>
      </w:r>
      <w:r w:rsidR="00E368AB">
        <w:rPr>
          <w:rFonts w:ascii="Calibri" w:hAnsi="Calibri" w:cs="Calibri"/>
        </w:rPr>
        <w:t>different levels of reco</w:t>
      </w:r>
      <w:r w:rsidR="00A612D8">
        <w:rPr>
          <w:rFonts w:ascii="Calibri" w:hAnsi="Calibri" w:cs="Calibri"/>
        </w:rPr>
        <w:t>very and disability from stroke</w:t>
      </w:r>
      <w:r w:rsidR="00EC38E2">
        <w:rPr>
          <w:rFonts w:ascii="Calibri" w:hAnsi="Calibri" w:cs="Calibri"/>
        </w:rPr>
        <w:t xml:space="preserve">. </w:t>
      </w:r>
      <w:r w:rsidRPr="006F2E42">
        <w:rPr>
          <w:rFonts w:ascii="Calibri" w:hAnsi="Calibri" w:cs="Calibri"/>
        </w:rPr>
        <w:t xml:space="preserve">Following the MRC </w:t>
      </w:r>
      <w:r w:rsidRPr="006F2E42">
        <w:rPr>
          <w:rFonts w:ascii="Calibri" w:hAnsi="Calibri" w:cs="Calibri"/>
        </w:rPr>
        <w:lastRenderedPageBreak/>
        <w:t>guidelines for complex interventions</w:t>
      </w:r>
      <w:r w:rsidR="002F493A">
        <w:rPr>
          <w:rFonts w:ascii="Calibri" w:hAnsi="Calibri" w:cs="Calibri"/>
        </w:rPr>
        <w:fldChar w:fldCharType="begin"/>
      </w:r>
      <w:r w:rsidR="008751AF">
        <w:rPr>
          <w:rFonts w:ascii="Calibri" w:hAnsi="Calibri" w:cs="Calibri"/>
        </w:rPr>
        <w:instrText xml:space="preserve"> ADDIN ZOTERO_ITEM CSL_CITATION {"citationID":"vbf3qkofn","properties":{"formattedCitation":"[29]","plainCitation":"[29]"},"citationItems":[{"id":2707,"uris":["http://zotero.org/users/1417138/items/TFN8VSQI"],"uri":["http://zotero.org/users/1417138/items/TFN8VSQI"],"itemData":{"id":2707,"type":"article","title":"Developing and evaluating complex interventions: new guidance","URL":"http://www.mrc.ac.uk/documents/pdf/complex-interventions-guidance/","author":[{"family":"Medical Research Council","given":""}],"issued":{"date-parts":[["2006"]]},"accessed":{"date-parts":[["2015",1,22]]}}}],"schema":"https://github.com/citation-style-language/schema/raw/master/csl-citation.json"} </w:instrText>
      </w:r>
      <w:r w:rsidR="002F493A">
        <w:rPr>
          <w:rFonts w:ascii="Calibri" w:hAnsi="Calibri" w:cs="Calibri"/>
        </w:rPr>
        <w:fldChar w:fldCharType="separate"/>
      </w:r>
      <w:r w:rsidR="008751AF" w:rsidRPr="009B4BEC">
        <w:rPr>
          <w:rFonts w:ascii="Calibri" w:hAnsi="Calibri"/>
        </w:rPr>
        <w:t>[29]</w:t>
      </w:r>
      <w:r w:rsidR="002F493A">
        <w:rPr>
          <w:rFonts w:ascii="Calibri" w:hAnsi="Calibri" w:cs="Calibri"/>
        </w:rPr>
        <w:fldChar w:fldCharType="end"/>
      </w:r>
      <w:r w:rsidRPr="006F2E42">
        <w:rPr>
          <w:rFonts w:ascii="Calibri" w:hAnsi="Calibri" w:cs="Calibri"/>
        </w:rPr>
        <w:t>, the ne</w:t>
      </w:r>
      <w:r w:rsidR="00717FE2">
        <w:rPr>
          <w:rFonts w:ascii="Calibri" w:hAnsi="Calibri" w:cs="Calibri"/>
        </w:rPr>
        <w:t>xt step in the development is</w:t>
      </w:r>
      <w:r w:rsidRPr="006F2E42">
        <w:rPr>
          <w:rFonts w:ascii="Calibri" w:hAnsi="Calibri" w:cs="Calibri"/>
        </w:rPr>
        <w:t xml:space="preserve"> to conduct a feasibility study</w:t>
      </w:r>
      <w:r w:rsidR="00D35DEB">
        <w:rPr>
          <w:rFonts w:ascii="Calibri" w:hAnsi="Calibri" w:cs="Calibri"/>
        </w:rPr>
        <w:t>, the design of</w:t>
      </w:r>
      <w:r w:rsidR="00717FE2">
        <w:rPr>
          <w:rFonts w:ascii="Calibri" w:hAnsi="Calibri" w:cs="Calibri"/>
        </w:rPr>
        <w:t xml:space="preserve"> which will be informed by the views </w:t>
      </w:r>
      <w:r w:rsidR="00E368AB">
        <w:rPr>
          <w:rFonts w:ascii="Calibri" w:hAnsi="Calibri" w:cs="Calibri"/>
        </w:rPr>
        <w:t xml:space="preserve">of stroke survivors </w:t>
      </w:r>
      <w:r w:rsidR="00717FE2">
        <w:rPr>
          <w:rFonts w:ascii="Calibri" w:hAnsi="Calibri" w:cs="Calibri"/>
        </w:rPr>
        <w:t xml:space="preserve">expressed in this study. </w:t>
      </w:r>
    </w:p>
    <w:p w14:paraId="13B23124" w14:textId="77777777" w:rsidR="007E4ECD" w:rsidRDefault="007E4ECD" w:rsidP="007002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Calibri" w:hAnsi="Calibri" w:cs="Calibri"/>
        </w:rPr>
      </w:pPr>
    </w:p>
    <w:p w14:paraId="3613DAEA" w14:textId="77777777" w:rsidR="007E4ECD" w:rsidRPr="00AC0252" w:rsidRDefault="007E4ECD" w:rsidP="007002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Calibri" w:hAnsi="Calibri" w:cs="Calibri"/>
          <w:b/>
        </w:rPr>
      </w:pPr>
      <w:r w:rsidRPr="00AC0252">
        <w:rPr>
          <w:rFonts w:ascii="Calibri" w:hAnsi="Calibri" w:cs="Calibri"/>
          <w:b/>
        </w:rPr>
        <w:t>Conclusion</w:t>
      </w:r>
    </w:p>
    <w:p w14:paraId="32C21CA0" w14:textId="4520F6ED" w:rsidR="00B21BF0" w:rsidRDefault="00731DE8" w:rsidP="007002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Calibri" w:hAnsi="Calibri" w:cs="Calibri"/>
        </w:rPr>
      </w:pPr>
      <w:r w:rsidRPr="006F2E42">
        <w:rPr>
          <w:rFonts w:ascii="Calibri" w:hAnsi="Calibri" w:cs="Calibri"/>
        </w:rPr>
        <w:t>We have found that stroke survivors can provide valuable insight and ideas about how group</w:t>
      </w:r>
      <w:r w:rsidR="000E0CF3">
        <w:rPr>
          <w:rFonts w:ascii="Calibri" w:hAnsi="Calibri" w:cs="Calibri"/>
        </w:rPr>
        <w:t xml:space="preserve"> self-management programmes</w:t>
      </w:r>
      <w:r w:rsidRPr="006F2E42">
        <w:rPr>
          <w:rFonts w:ascii="Calibri" w:hAnsi="Calibri" w:cs="Calibri"/>
        </w:rPr>
        <w:t xml:space="preserve"> should be constructed. In particular</w:t>
      </w:r>
      <w:r w:rsidR="006F2E42">
        <w:rPr>
          <w:rFonts w:ascii="Calibri" w:hAnsi="Calibri" w:cs="Calibri"/>
        </w:rPr>
        <w:t>,</w:t>
      </w:r>
      <w:r w:rsidRPr="006F2E42">
        <w:rPr>
          <w:rFonts w:ascii="Calibri" w:hAnsi="Calibri" w:cs="Calibri"/>
        </w:rPr>
        <w:t xml:space="preserve"> the relative merits and challenges involved in creating a space that </w:t>
      </w:r>
      <w:r w:rsidR="006F2E42">
        <w:rPr>
          <w:rFonts w:ascii="Calibri" w:hAnsi="Calibri" w:cs="Calibri"/>
        </w:rPr>
        <w:t>can increase</w:t>
      </w:r>
      <w:r w:rsidRPr="006F2E42">
        <w:rPr>
          <w:rFonts w:ascii="Calibri" w:hAnsi="Calibri" w:cs="Calibri"/>
        </w:rPr>
        <w:t xml:space="preserve"> the reach to more participants and their friends and families. </w:t>
      </w:r>
      <w:r w:rsidR="000E0CF3">
        <w:rPr>
          <w:rFonts w:ascii="Calibri" w:hAnsi="Calibri" w:cs="Calibri"/>
        </w:rPr>
        <w:t>This work will be used to</w:t>
      </w:r>
      <w:r w:rsidR="00964082">
        <w:rPr>
          <w:rFonts w:ascii="Calibri" w:hAnsi="Calibri" w:cs="Calibri"/>
        </w:rPr>
        <w:t xml:space="preserve"> progress to a feasibility study and</w:t>
      </w:r>
      <w:r w:rsidR="00B21BF0" w:rsidRPr="006F2E42">
        <w:rPr>
          <w:rFonts w:ascii="Calibri" w:hAnsi="Calibri" w:cs="Calibri"/>
        </w:rPr>
        <w:t xml:space="preserve"> the findings from this research </w:t>
      </w:r>
      <w:r w:rsidR="000E0CF3">
        <w:rPr>
          <w:rFonts w:ascii="Calibri" w:hAnsi="Calibri" w:cs="Calibri"/>
        </w:rPr>
        <w:t xml:space="preserve">can be </w:t>
      </w:r>
      <w:r w:rsidR="00B21BF0" w:rsidRPr="006F2E42">
        <w:rPr>
          <w:rFonts w:ascii="Calibri" w:hAnsi="Calibri" w:cs="Calibri"/>
        </w:rPr>
        <w:t>to inform the design of group SMPs</w:t>
      </w:r>
      <w:r w:rsidR="000E0CF3">
        <w:rPr>
          <w:rFonts w:ascii="Calibri" w:hAnsi="Calibri" w:cs="Calibri"/>
        </w:rPr>
        <w:t xml:space="preserve"> relevant and applicable for people post stroke</w:t>
      </w:r>
      <w:r w:rsidR="00B21BF0" w:rsidRPr="006F2E42">
        <w:rPr>
          <w:rFonts w:ascii="Calibri" w:hAnsi="Calibri" w:cs="Calibri"/>
        </w:rPr>
        <w:t xml:space="preserve">. </w:t>
      </w:r>
    </w:p>
    <w:p w14:paraId="5BD0E2E4" w14:textId="77777777" w:rsidR="00AC0252" w:rsidRPr="006F2E42" w:rsidRDefault="00AC0252" w:rsidP="007002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Calibri" w:hAnsi="Calibri" w:cs="Calibri"/>
        </w:rPr>
      </w:pPr>
    </w:p>
    <w:p w14:paraId="779D2A94" w14:textId="77777777" w:rsidR="00B21BF0" w:rsidRDefault="00AC0252" w:rsidP="007002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Calibri" w:hAnsi="Calibri" w:cs="Calibri"/>
          <w:b/>
          <w:sz w:val="24"/>
          <w:szCs w:val="24"/>
        </w:rPr>
      </w:pPr>
      <w:r w:rsidRPr="00AC0252">
        <w:rPr>
          <w:rFonts w:ascii="Calibri" w:hAnsi="Calibri" w:cs="Calibri"/>
          <w:b/>
          <w:sz w:val="24"/>
          <w:szCs w:val="24"/>
        </w:rPr>
        <w:t xml:space="preserve">Acknowledgements </w:t>
      </w:r>
    </w:p>
    <w:p w14:paraId="6377633A" w14:textId="77777777" w:rsidR="00514D56" w:rsidRPr="00514D56" w:rsidRDefault="00C47B3B" w:rsidP="007002DF">
      <w:pPr>
        <w:pStyle w:val="Default"/>
        <w:spacing w:line="480" w:lineRule="auto"/>
        <w:rPr>
          <w:rFonts w:asciiTheme="minorHAnsi" w:hAnsiTheme="minorHAnsi"/>
          <w:bCs/>
          <w:sz w:val="22"/>
          <w:szCs w:val="22"/>
        </w:rPr>
      </w:pPr>
      <w:r w:rsidRPr="00514D56">
        <w:rPr>
          <w:rFonts w:asciiTheme="minorHAnsi" w:hAnsiTheme="minorHAnsi"/>
          <w:bCs/>
          <w:sz w:val="22"/>
          <w:szCs w:val="22"/>
        </w:rPr>
        <w:t xml:space="preserve">The ‘Group self-management after stroke’ study is funded by the National Institute for </w:t>
      </w:r>
      <w:r w:rsidR="003A56FD">
        <w:rPr>
          <w:rFonts w:asciiTheme="minorHAnsi" w:hAnsiTheme="minorHAnsi"/>
          <w:bCs/>
          <w:sz w:val="22"/>
          <w:szCs w:val="22"/>
        </w:rPr>
        <w:t xml:space="preserve">Health Research </w:t>
      </w:r>
      <w:r w:rsidR="003A56FD" w:rsidRPr="00514D56">
        <w:rPr>
          <w:rFonts w:asciiTheme="minorHAnsi" w:hAnsiTheme="minorHAnsi"/>
          <w:bCs/>
          <w:sz w:val="22"/>
          <w:szCs w:val="22"/>
        </w:rPr>
        <w:t>(NIHR)</w:t>
      </w:r>
      <w:r w:rsidR="003A56FD">
        <w:rPr>
          <w:rFonts w:asciiTheme="minorHAnsi" w:hAnsiTheme="minorHAnsi"/>
          <w:bCs/>
          <w:sz w:val="22"/>
          <w:szCs w:val="22"/>
        </w:rPr>
        <w:t>’</w:t>
      </w:r>
      <w:r w:rsidRPr="00514D56">
        <w:rPr>
          <w:rFonts w:asciiTheme="minorHAnsi" w:hAnsiTheme="minorHAnsi"/>
          <w:bCs/>
          <w:sz w:val="22"/>
          <w:szCs w:val="22"/>
        </w:rPr>
        <w:t>s Research for Patient Benefit Programme. EC is the Trial Manager of this study. The National Institute for Health Research funds the Research for Patient Benefit Programme ‘Group self-management after stroke’ project grant at University College Hospitals London.</w:t>
      </w:r>
      <w:r w:rsidR="00514D56">
        <w:rPr>
          <w:rFonts w:asciiTheme="minorHAnsi" w:hAnsiTheme="minorHAnsi"/>
          <w:bCs/>
          <w:sz w:val="22"/>
          <w:szCs w:val="22"/>
        </w:rPr>
        <w:t xml:space="preserve"> </w:t>
      </w:r>
      <w:r w:rsidR="00514D56" w:rsidRPr="00514D56">
        <w:rPr>
          <w:rFonts w:asciiTheme="minorHAnsi" w:hAnsiTheme="minorHAnsi"/>
          <w:bCs/>
          <w:sz w:val="22"/>
          <w:szCs w:val="22"/>
        </w:rPr>
        <w:t xml:space="preserve">This is a summary of independent research funded by the National Institute for Health Research’s Research for Patient Benefit Programme (Grant Reference Number </w:t>
      </w:r>
      <w:r w:rsidR="00514D56" w:rsidRPr="00514D56">
        <w:rPr>
          <w:rFonts w:asciiTheme="minorHAnsi" w:hAnsiTheme="minorHAnsi" w:cs="ArialMT"/>
          <w:sz w:val="22"/>
          <w:szCs w:val="22"/>
        </w:rPr>
        <w:t>PB-PG-1013-32101</w:t>
      </w:r>
      <w:r w:rsidR="00514D56" w:rsidRPr="00514D56">
        <w:rPr>
          <w:rFonts w:asciiTheme="minorHAnsi" w:hAnsiTheme="minorHAnsi"/>
          <w:bCs/>
          <w:sz w:val="22"/>
          <w:szCs w:val="22"/>
        </w:rPr>
        <w:t>). The views ex</w:t>
      </w:r>
      <w:r w:rsidR="00B12FD3">
        <w:rPr>
          <w:rFonts w:asciiTheme="minorHAnsi" w:hAnsiTheme="minorHAnsi"/>
          <w:bCs/>
          <w:sz w:val="22"/>
          <w:szCs w:val="22"/>
        </w:rPr>
        <w:t>pressed are those of the authors</w:t>
      </w:r>
      <w:r w:rsidR="00514D56" w:rsidRPr="00514D56">
        <w:rPr>
          <w:rFonts w:asciiTheme="minorHAnsi" w:hAnsiTheme="minorHAnsi"/>
          <w:bCs/>
          <w:sz w:val="22"/>
          <w:szCs w:val="22"/>
        </w:rPr>
        <w:t xml:space="preserve"> and not necessarily those of the NHS, the NIHR or the Department of Health</w:t>
      </w:r>
      <w:r w:rsidR="001A14CF">
        <w:rPr>
          <w:rFonts w:asciiTheme="minorHAnsi" w:hAnsiTheme="minorHAnsi"/>
          <w:bCs/>
          <w:sz w:val="22"/>
          <w:szCs w:val="22"/>
        </w:rPr>
        <w:t>.</w:t>
      </w:r>
    </w:p>
    <w:p w14:paraId="7626A4D3" w14:textId="77777777" w:rsidR="00C47B3B" w:rsidRPr="00C47B3B" w:rsidRDefault="00C47B3B" w:rsidP="007002DF">
      <w:pPr>
        <w:pStyle w:val="Default"/>
        <w:spacing w:line="480" w:lineRule="auto"/>
        <w:rPr>
          <w:bCs/>
        </w:rPr>
      </w:pPr>
    </w:p>
    <w:p w14:paraId="438E1D0D" w14:textId="77777777" w:rsidR="00AC0252" w:rsidRDefault="00AC0252" w:rsidP="007002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Calibri" w:hAnsi="Calibri" w:cs="Calibri"/>
          <w:b/>
          <w:sz w:val="24"/>
          <w:szCs w:val="24"/>
        </w:rPr>
      </w:pPr>
      <w:r w:rsidRPr="00AC0252">
        <w:rPr>
          <w:rFonts w:ascii="Calibri" w:hAnsi="Calibri" w:cs="Calibri"/>
          <w:b/>
          <w:sz w:val="24"/>
          <w:szCs w:val="24"/>
        </w:rPr>
        <w:t xml:space="preserve">Declaration of interest </w:t>
      </w:r>
    </w:p>
    <w:p w14:paraId="3A60CBA4" w14:textId="50821F3B" w:rsidR="00F56257" w:rsidRDefault="00DF2DCF" w:rsidP="007002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Calibri" w:hAnsi="Calibri" w:cs="Calibri"/>
          <w:sz w:val="24"/>
          <w:szCs w:val="24"/>
        </w:rPr>
      </w:pPr>
      <w:r>
        <w:t>The authors report no declarations of interest.</w:t>
      </w:r>
    </w:p>
    <w:p w14:paraId="2E7126E0" w14:textId="77777777" w:rsidR="00F56257" w:rsidRDefault="00F56257" w:rsidP="007002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Calibri" w:hAnsi="Calibri" w:cs="Calibri"/>
          <w:b/>
          <w:sz w:val="24"/>
          <w:szCs w:val="24"/>
        </w:rPr>
      </w:pPr>
      <w:r w:rsidRPr="00F56257">
        <w:rPr>
          <w:rFonts w:ascii="Calibri" w:hAnsi="Calibri" w:cs="Calibri"/>
          <w:b/>
          <w:sz w:val="24"/>
          <w:szCs w:val="24"/>
        </w:rPr>
        <w:lastRenderedPageBreak/>
        <w:t xml:space="preserve">References </w:t>
      </w:r>
    </w:p>
    <w:p w14:paraId="05A51213" w14:textId="734F9B5B" w:rsidR="00963C73" w:rsidRPr="0019411C" w:rsidRDefault="00C338DE" w:rsidP="00963C73">
      <w:pPr>
        <w:pStyle w:val="Bibliography"/>
        <w:rPr>
          <w:rFonts w:cs="Times New Roman"/>
        </w:rPr>
      </w:pPr>
      <w:r>
        <w:fldChar w:fldCharType="begin"/>
      </w:r>
      <w:r w:rsidR="00963C73">
        <w:instrText xml:space="preserve"> ADDIN ZOTERO_BIBL {"custom":[]} CSL_BIBLIOGRAPHY </w:instrText>
      </w:r>
      <w:r>
        <w:fldChar w:fldCharType="separate"/>
      </w:r>
      <w:r w:rsidR="00963C73" w:rsidRPr="0019411C">
        <w:rPr>
          <w:rFonts w:cs="Times New Roman"/>
        </w:rPr>
        <w:t>[1]</w:t>
      </w:r>
      <w:r w:rsidR="00963C73" w:rsidRPr="0019411C">
        <w:rPr>
          <w:rFonts w:cs="Times New Roman"/>
        </w:rPr>
        <w:tab/>
        <w:t>Stroke Center. Stroke Statistics.</w:t>
      </w:r>
      <w:r w:rsidR="00773AC3" w:rsidRPr="0019411C">
        <w:rPr>
          <w:rFonts w:cs="Times New Roman"/>
        </w:rPr>
        <w:t xml:space="preserve"> [cited 2016 August 15]</w:t>
      </w:r>
      <w:r w:rsidR="00963C73" w:rsidRPr="0019411C">
        <w:rPr>
          <w:rFonts w:cs="Times New Roman"/>
        </w:rPr>
        <w:t>;</w:t>
      </w:r>
      <w:r w:rsidR="00773AC3" w:rsidRPr="0019411C">
        <w:rPr>
          <w:rFonts w:cs="Times New Roman"/>
        </w:rPr>
        <w:t xml:space="preserve"> Available from http://www.strokecenter.org/patients/about-stroke/stroke-statistics/</w:t>
      </w:r>
    </w:p>
    <w:p w14:paraId="28B32477" w14:textId="1F9E4FC4" w:rsidR="00963C73" w:rsidRPr="0019411C" w:rsidRDefault="00963C73" w:rsidP="00963C73">
      <w:pPr>
        <w:pStyle w:val="Bibliography"/>
        <w:rPr>
          <w:rFonts w:cs="Times New Roman"/>
        </w:rPr>
      </w:pPr>
      <w:r w:rsidRPr="0019411C">
        <w:rPr>
          <w:rFonts w:cs="Times New Roman"/>
        </w:rPr>
        <w:t>[2]</w:t>
      </w:r>
      <w:r w:rsidRPr="0019411C">
        <w:rPr>
          <w:rFonts w:cs="Times New Roman"/>
        </w:rPr>
        <w:tab/>
        <w:t>Stroke Association. State of the Nation: Stroke Statistics. 2015</w:t>
      </w:r>
      <w:r w:rsidR="004A27CC" w:rsidRPr="0019411C">
        <w:rPr>
          <w:rFonts w:cs="Times New Roman"/>
        </w:rPr>
        <w:t xml:space="preserve"> [cited 2016 August 15]</w:t>
      </w:r>
      <w:r w:rsidRPr="0019411C">
        <w:rPr>
          <w:rFonts w:cs="Times New Roman"/>
        </w:rPr>
        <w:t>;</w:t>
      </w:r>
      <w:r w:rsidR="004A27CC" w:rsidRPr="0019411C">
        <w:rPr>
          <w:rFonts w:cs="Times New Roman"/>
        </w:rPr>
        <w:t xml:space="preserve"> Available from</w:t>
      </w:r>
      <w:r w:rsidR="004A27CC" w:rsidRPr="0019411C">
        <w:t xml:space="preserve"> </w:t>
      </w:r>
      <w:r w:rsidR="004A27CC" w:rsidRPr="0019411C">
        <w:rPr>
          <w:rFonts w:cs="Times New Roman"/>
        </w:rPr>
        <w:t>https://www.stroke.org.uk/sites/default/files/stroke_statistics_2015.pdf</w:t>
      </w:r>
    </w:p>
    <w:p w14:paraId="7B8AC098" w14:textId="229A4FF6" w:rsidR="00963C73" w:rsidRPr="0019411C" w:rsidRDefault="00963C73" w:rsidP="00963C73">
      <w:pPr>
        <w:pStyle w:val="Bibliography"/>
        <w:rPr>
          <w:rFonts w:cs="Times New Roman"/>
        </w:rPr>
      </w:pPr>
      <w:r w:rsidRPr="0019411C">
        <w:rPr>
          <w:rFonts w:cs="Times New Roman"/>
        </w:rPr>
        <w:t>[3]</w:t>
      </w:r>
      <w:r w:rsidRPr="0019411C">
        <w:rPr>
          <w:rFonts w:cs="Times New Roman"/>
        </w:rPr>
        <w:tab/>
        <w:t>Walsh ME, Galvin R, Loughnane C, Macey C, Horgan NF. Community re-integration and long-term need in the first five years after stroke: results from a national survey. Disabil Rehabil 2014;</w:t>
      </w:r>
      <w:r w:rsidR="005740BC" w:rsidRPr="0019411C">
        <w:rPr>
          <w:rFonts w:cs="Times New Roman"/>
        </w:rPr>
        <w:t xml:space="preserve"> 37:</w:t>
      </w:r>
      <w:r w:rsidRPr="0019411C">
        <w:rPr>
          <w:rFonts w:cs="Times New Roman"/>
        </w:rPr>
        <w:t>1–5.</w:t>
      </w:r>
    </w:p>
    <w:p w14:paraId="150B7F7B" w14:textId="77777777" w:rsidR="00963C73" w:rsidRPr="0019411C" w:rsidRDefault="00963C73" w:rsidP="00963C73">
      <w:pPr>
        <w:pStyle w:val="Bibliography"/>
        <w:rPr>
          <w:rFonts w:cs="Times New Roman"/>
        </w:rPr>
      </w:pPr>
      <w:r w:rsidRPr="0019411C">
        <w:rPr>
          <w:rFonts w:cs="Times New Roman"/>
        </w:rPr>
        <w:t>[4]</w:t>
      </w:r>
      <w:r w:rsidRPr="0019411C">
        <w:rPr>
          <w:rFonts w:cs="Times New Roman"/>
        </w:rPr>
        <w:tab/>
        <w:t>Bäckström B, Sundin K. The experience of being a middle-aged close relative of a person who has suffered a stroke, 1 year after discharge from a rehabilitation clinic: A qualitative study. Int J Nurs Stud 2009;46:1475–1484.</w:t>
      </w:r>
    </w:p>
    <w:p w14:paraId="752659B0" w14:textId="77777777" w:rsidR="00963C73" w:rsidRPr="0019411C" w:rsidRDefault="00963C73" w:rsidP="00963C73">
      <w:pPr>
        <w:pStyle w:val="Bibliography"/>
        <w:rPr>
          <w:rFonts w:cs="Times New Roman"/>
        </w:rPr>
      </w:pPr>
      <w:r w:rsidRPr="0019411C">
        <w:rPr>
          <w:rFonts w:cs="Times New Roman"/>
        </w:rPr>
        <w:t>[5]</w:t>
      </w:r>
      <w:r w:rsidRPr="0019411C">
        <w:rPr>
          <w:rFonts w:cs="Times New Roman"/>
        </w:rPr>
        <w:tab/>
        <w:t>Kitze K. The emotional burden in caregiving relatives of stroke patients. Rehabil Stuttg 2002;41:401–6.</w:t>
      </w:r>
    </w:p>
    <w:p w14:paraId="5B4BA421" w14:textId="77777777" w:rsidR="00963C73" w:rsidRPr="0019411C" w:rsidRDefault="00963C73" w:rsidP="00963C73">
      <w:pPr>
        <w:pStyle w:val="Bibliography"/>
        <w:rPr>
          <w:rFonts w:cs="Times New Roman"/>
        </w:rPr>
      </w:pPr>
      <w:r w:rsidRPr="0019411C">
        <w:rPr>
          <w:rFonts w:cs="Times New Roman"/>
        </w:rPr>
        <w:t>[6]</w:t>
      </w:r>
      <w:r w:rsidRPr="0019411C">
        <w:rPr>
          <w:rFonts w:cs="Times New Roman"/>
        </w:rPr>
        <w:tab/>
        <w:t>Perry L, Middleton S. An investigation of family carers’ needs following stroke survivors’ discharge from acute hospital care in Australia. Disabil Rehabil 2011;33:1890–1900.</w:t>
      </w:r>
    </w:p>
    <w:p w14:paraId="7FE4751A" w14:textId="0CAFC570" w:rsidR="00963C73" w:rsidRPr="0019411C" w:rsidRDefault="00963C73" w:rsidP="00963C73">
      <w:pPr>
        <w:pStyle w:val="Bibliography"/>
        <w:rPr>
          <w:rFonts w:cs="Times New Roman"/>
        </w:rPr>
      </w:pPr>
      <w:r w:rsidRPr="0019411C">
        <w:rPr>
          <w:rFonts w:cs="Times New Roman"/>
        </w:rPr>
        <w:t>[7]</w:t>
      </w:r>
      <w:r w:rsidRPr="0019411C">
        <w:rPr>
          <w:rFonts w:cs="Times New Roman"/>
        </w:rPr>
        <w:tab/>
        <w:t>Stroke Association. Feeling Overwhemled. 2013</w:t>
      </w:r>
      <w:r w:rsidR="00AB0C17" w:rsidRPr="0019411C">
        <w:rPr>
          <w:rFonts w:cs="Times New Roman"/>
        </w:rPr>
        <w:t xml:space="preserve"> [cited 2016 August 15]; Available from https://www.stroke.org.uk/sites/default/files/feeling_overwhelmed_final_web.pdf</w:t>
      </w:r>
    </w:p>
    <w:p w14:paraId="7A6D74F5" w14:textId="3DB06FAE" w:rsidR="00963C73" w:rsidRPr="0019411C" w:rsidRDefault="00963C73" w:rsidP="00963C73">
      <w:pPr>
        <w:pStyle w:val="Bibliography"/>
        <w:rPr>
          <w:rFonts w:cs="Times New Roman"/>
        </w:rPr>
      </w:pPr>
      <w:r w:rsidRPr="0019411C">
        <w:rPr>
          <w:rFonts w:cs="Times New Roman"/>
        </w:rPr>
        <w:t>[8]</w:t>
      </w:r>
      <w:r w:rsidRPr="0019411C">
        <w:rPr>
          <w:rFonts w:cs="Times New Roman"/>
        </w:rPr>
        <w:tab/>
        <w:t>Lynch EB, Butt Z, Heinemann A, Victorson D, Nowinski CJ, Perez L, Cella D. A QUALITATIVE STUDY OF QUALITY OF LIFE AFTER STROKE: THE IMPORTANCE OF SOCIAL RELATIONSHIPS. J Rehabil Med Off J UEMS Eur Board Phys Rehabil Med 2008;40:</w:t>
      </w:r>
      <w:r w:rsidR="0019411C" w:rsidRPr="0019411C">
        <w:rPr>
          <w:rFonts w:cs="Arial"/>
          <w:color w:val="000000"/>
          <w:shd w:val="clear" w:color="auto" w:fill="FFFFFF"/>
        </w:rPr>
        <w:t xml:space="preserve"> 518-523</w:t>
      </w:r>
      <w:r w:rsidRPr="0019411C">
        <w:rPr>
          <w:rFonts w:cs="Times New Roman"/>
        </w:rPr>
        <w:t>.</w:t>
      </w:r>
    </w:p>
    <w:p w14:paraId="542CC76D" w14:textId="77777777" w:rsidR="00963C73" w:rsidRPr="0019411C" w:rsidRDefault="00963C73" w:rsidP="00963C73">
      <w:pPr>
        <w:pStyle w:val="Bibliography"/>
        <w:rPr>
          <w:rFonts w:cs="Times New Roman"/>
        </w:rPr>
      </w:pPr>
      <w:r w:rsidRPr="0019411C">
        <w:rPr>
          <w:rFonts w:cs="Times New Roman"/>
        </w:rPr>
        <w:t>[9]</w:t>
      </w:r>
      <w:r w:rsidRPr="0019411C">
        <w:rPr>
          <w:rFonts w:cs="Times New Roman"/>
        </w:rPr>
        <w:tab/>
        <w:t>Tsouna-Hadjis E, Vemmos KN, Zakopoulos N, Stamatelopoulos S. First-stroke recovery process: the role of family social support. Arch Phys Med Rehabil 2000;81:881–887.</w:t>
      </w:r>
    </w:p>
    <w:p w14:paraId="54EB7424" w14:textId="77777777" w:rsidR="00963C73" w:rsidRPr="0019411C" w:rsidRDefault="00963C73" w:rsidP="00963C73">
      <w:pPr>
        <w:pStyle w:val="Bibliography"/>
        <w:rPr>
          <w:rFonts w:cs="Times New Roman"/>
        </w:rPr>
      </w:pPr>
      <w:r w:rsidRPr="0019411C">
        <w:rPr>
          <w:rFonts w:cs="Times New Roman"/>
        </w:rPr>
        <w:t>[10]</w:t>
      </w:r>
      <w:r w:rsidRPr="0019411C">
        <w:rPr>
          <w:rFonts w:cs="Times New Roman"/>
        </w:rPr>
        <w:tab/>
        <w:t>O’Neill D, Horgan F, Hickey A, McGee H. Stroke is a chronic disease with acute events. BMJ 2008;336:461.</w:t>
      </w:r>
    </w:p>
    <w:p w14:paraId="67D37738" w14:textId="77777777" w:rsidR="00963C73" w:rsidRPr="0019411C" w:rsidRDefault="00963C73" w:rsidP="00963C73">
      <w:pPr>
        <w:pStyle w:val="Bibliography"/>
        <w:rPr>
          <w:rFonts w:cs="Times New Roman"/>
        </w:rPr>
      </w:pPr>
      <w:r w:rsidRPr="0019411C">
        <w:rPr>
          <w:rFonts w:cs="Times New Roman"/>
        </w:rPr>
        <w:t>[11]</w:t>
      </w:r>
      <w:r w:rsidRPr="0019411C">
        <w:rPr>
          <w:rFonts w:cs="Times New Roman"/>
        </w:rPr>
        <w:tab/>
        <w:t>Jones F, Gage H, Drummond A, Bhalla A, Grant R, Lennon S, McKevitt C, Riazi A, Liston M. Feasibility study of an integrated stroke self-management programme: a cluster-randomised controlled trial. BMJ Open 2016;6:e008900.</w:t>
      </w:r>
    </w:p>
    <w:p w14:paraId="36919FFF" w14:textId="77777777" w:rsidR="00963C73" w:rsidRPr="0019411C" w:rsidRDefault="00963C73" w:rsidP="00963C73">
      <w:pPr>
        <w:pStyle w:val="Bibliography"/>
        <w:rPr>
          <w:rFonts w:cs="Times New Roman"/>
        </w:rPr>
      </w:pPr>
      <w:r w:rsidRPr="0019411C">
        <w:rPr>
          <w:rFonts w:cs="Times New Roman"/>
        </w:rPr>
        <w:t>[12]</w:t>
      </w:r>
      <w:r w:rsidRPr="0019411C">
        <w:rPr>
          <w:rFonts w:cs="Times New Roman"/>
        </w:rPr>
        <w:tab/>
        <w:t>Satink T, Cup EH, Ilott I, Prins J, de Swart BJ, Nijhuis-van der Sanden MW. Patients’ Views on the Impact of Stroke on Their Roles and Self: A Thematic Synthesis of Qualitative Studies. Arch Phys Med Rehabil 2013;94:1171–1183.</w:t>
      </w:r>
    </w:p>
    <w:p w14:paraId="0BB3CEC2" w14:textId="77777777" w:rsidR="00963C73" w:rsidRPr="0019411C" w:rsidRDefault="00963C73" w:rsidP="00963C73">
      <w:pPr>
        <w:pStyle w:val="Bibliography"/>
        <w:rPr>
          <w:rFonts w:cs="Times New Roman"/>
        </w:rPr>
      </w:pPr>
      <w:r w:rsidRPr="0019411C">
        <w:rPr>
          <w:rFonts w:cs="Times New Roman"/>
        </w:rPr>
        <w:t>[13]</w:t>
      </w:r>
      <w:r w:rsidRPr="0019411C">
        <w:rPr>
          <w:rFonts w:cs="Times New Roman"/>
        </w:rPr>
        <w:tab/>
        <w:t>McKevitt C. Self-reported long-term needs after stroke. Stroke 2011;42:1398–1403.</w:t>
      </w:r>
    </w:p>
    <w:p w14:paraId="0C0FA925" w14:textId="77777777" w:rsidR="00963C73" w:rsidRPr="0019411C" w:rsidRDefault="00963C73" w:rsidP="00963C73">
      <w:pPr>
        <w:pStyle w:val="Bibliography"/>
        <w:rPr>
          <w:rFonts w:cs="Times New Roman"/>
        </w:rPr>
      </w:pPr>
      <w:r w:rsidRPr="0019411C">
        <w:rPr>
          <w:rFonts w:cs="Times New Roman"/>
        </w:rPr>
        <w:t>[14]</w:t>
      </w:r>
      <w:r w:rsidRPr="0019411C">
        <w:rPr>
          <w:rFonts w:cs="Times New Roman"/>
        </w:rPr>
        <w:tab/>
        <w:t>Ellis-Hill C. Going home to get on with life: patients and carers experiences of being discharged from hospital following a stroke. Disabil Rehabil 2009;31:61.</w:t>
      </w:r>
    </w:p>
    <w:p w14:paraId="4FD89A8D" w14:textId="77777777" w:rsidR="00963C73" w:rsidRPr="0019411C" w:rsidRDefault="00963C73" w:rsidP="00963C73">
      <w:pPr>
        <w:pStyle w:val="Bibliography"/>
        <w:rPr>
          <w:rFonts w:cs="Times New Roman"/>
        </w:rPr>
      </w:pPr>
      <w:r w:rsidRPr="0019411C">
        <w:rPr>
          <w:rFonts w:cs="Times New Roman"/>
        </w:rPr>
        <w:t>[15]</w:t>
      </w:r>
      <w:r w:rsidRPr="0019411C">
        <w:rPr>
          <w:rFonts w:cs="Times New Roman"/>
        </w:rPr>
        <w:tab/>
        <w:t>O’Connell B, Hanna B, Penney W, Pearce J, Owen M, Warelow P. Recovery after stroke: a qualitative perspective. J Qual Clin Pract 2001;21:120–125.</w:t>
      </w:r>
    </w:p>
    <w:p w14:paraId="43ADF035" w14:textId="2724EB91" w:rsidR="00963C73" w:rsidRPr="0019411C" w:rsidRDefault="00963C73" w:rsidP="00963C73">
      <w:pPr>
        <w:pStyle w:val="Bibliography"/>
        <w:rPr>
          <w:rFonts w:cs="Times New Roman"/>
        </w:rPr>
      </w:pPr>
      <w:r w:rsidRPr="0019411C">
        <w:rPr>
          <w:rFonts w:cs="Times New Roman"/>
        </w:rPr>
        <w:lastRenderedPageBreak/>
        <w:t>[16]</w:t>
      </w:r>
      <w:r w:rsidRPr="0019411C">
        <w:rPr>
          <w:rFonts w:cs="Times New Roman"/>
        </w:rPr>
        <w:tab/>
        <w:t>Intercollegiate Stroke Working Party. National Clinical Guidelines for Stroke. R Coll Physicians 2012;</w:t>
      </w:r>
      <w:r w:rsidR="00D41755">
        <w:rPr>
          <w:rFonts w:cs="Times New Roman"/>
        </w:rPr>
        <w:t xml:space="preserve"> 1-232. </w:t>
      </w:r>
    </w:p>
    <w:p w14:paraId="02E50B0F" w14:textId="77777777" w:rsidR="00963C73" w:rsidRPr="0019411C" w:rsidRDefault="00963C73" w:rsidP="00963C73">
      <w:pPr>
        <w:pStyle w:val="Bibliography"/>
        <w:rPr>
          <w:rFonts w:cs="Times New Roman"/>
        </w:rPr>
      </w:pPr>
      <w:r w:rsidRPr="0019411C">
        <w:rPr>
          <w:rFonts w:cs="Times New Roman"/>
        </w:rPr>
        <w:t>[17]</w:t>
      </w:r>
      <w:r w:rsidRPr="0019411C">
        <w:rPr>
          <w:rFonts w:cs="Times New Roman"/>
        </w:rPr>
        <w:tab/>
        <w:t>Warner G, Packer T, Villeneuve M, Audulv A, Versnel J. A systematic review of the effectiveness of stroke self-management programs for improving function and participation outcomes: self-management programs for stroke survivors. Disabil Rehabil 2015;37:2141–2163.</w:t>
      </w:r>
    </w:p>
    <w:p w14:paraId="27E5DDD9" w14:textId="77777777" w:rsidR="00963C73" w:rsidRPr="0019411C" w:rsidRDefault="00963C73" w:rsidP="00963C73">
      <w:pPr>
        <w:pStyle w:val="Bibliography"/>
        <w:rPr>
          <w:rFonts w:cs="Times New Roman"/>
        </w:rPr>
      </w:pPr>
      <w:r w:rsidRPr="0019411C">
        <w:rPr>
          <w:rFonts w:cs="Times New Roman"/>
        </w:rPr>
        <w:t>[18]</w:t>
      </w:r>
      <w:r w:rsidRPr="0019411C">
        <w:rPr>
          <w:rFonts w:cs="Times New Roman"/>
        </w:rPr>
        <w:tab/>
        <w:t>Barlow J, Wright C, Sheasby J, Turner A, Hainsworth J. Self-management approaches for people with chronic conditions: a review. Patient Educ Couns 2002;48:177–187.</w:t>
      </w:r>
    </w:p>
    <w:p w14:paraId="387C856F" w14:textId="77777777" w:rsidR="00963C73" w:rsidRPr="0019411C" w:rsidRDefault="00963C73" w:rsidP="00963C73">
      <w:pPr>
        <w:pStyle w:val="Bibliography"/>
        <w:rPr>
          <w:rFonts w:cs="Times New Roman"/>
        </w:rPr>
      </w:pPr>
      <w:r w:rsidRPr="0019411C">
        <w:rPr>
          <w:rFonts w:cs="Times New Roman"/>
        </w:rPr>
        <w:t>[19]</w:t>
      </w:r>
      <w:r w:rsidRPr="0019411C">
        <w:rPr>
          <w:rFonts w:cs="Times New Roman"/>
        </w:rPr>
        <w:tab/>
        <w:t>Lennon S, McKenna S, Jones F. Self-management programmes for people post stroke: a systematic review. Clin Rehabil 2013;27:867–878.</w:t>
      </w:r>
    </w:p>
    <w:p w14:paraId="1C17B543" w14:textId="7A355C9E" w:rsidR="00963C73" w:rsidRPr="0019411C" w:rsidRDefault="00963C73" w:rsidP="00963C73">
      <w:pPr>
        <w:pStyle w:val="Bibliography"/>
        <w:rPr>
          <w:rFonts w:cs="Times New Roman"/>
        </w:rPr>
      </w:pPr>
      <w:r w:rsidRPr="0019411C">
        <w:rPr>
          <w:rFonts w:cs="Times New Roman"/>
        </w:rPr>
        <w:t>[20]</w:t>
      </w:r>
      <w:r w:rsidRPr="0019411C">
        <w:rPr>
          <w:rFonts w:cs="Times New Roman"/>
        </w:rPr>
        <w:tab/>
        <w:t>De Silva D. Helping people help themselves: A review of the evidence considering whether it is worthwhile t</w:t>
      </w:r>
      <w:r w:rsidR="00090255">
        <w:rPr>
          <w:rFonts w:cs="Times New Roman"/>
        </w:rPr>
        <w:t>o support self-management. 2011: 52.</w:t>
      </w:r>
    </w:p>
    <w:p w14:paraId="54919F2F" w14:textId="77777777" w:rsidR="00963C73" w:rsidRPr="0019411C" w:rsidRDefault="00963C73" w:rsidP="00963C73">
      <w:pPr>
        <w:pStyle w:val="Bibliography"/>
        <w:rPr>
          <w:rFonts w:cs="Times New Roman"/>
        </w:rPr>
      </w:pPr>
      <w:r w:rsidRPr="0019411C">
        <w:rPr>
          <w:rFonts w:cs="Times New Roman"/>
        </w:rPr>
        <w:t>[21]</w:t>
      </w:r>
      <w:r w:rsidRPr="0019411C">
        <w:rPr>
          <w:rFonts w:cs="Times New Roman"/>
        </w:rPr>
        <w:tab/>
        <w:t>Parke HL, Epiphaniou E, Pearce G, Taylor SJC, Sheikh A, Griffiths CJ, Greenhalgh T, Pinnock H. Self-Management Support Interventions for Stroke Survivors: A Systematic Meta-Review. PLoS ONE 2015;10:e0131448.</w:t>
      </w:r>
    </w:p>
    <w:p w14:paraId="7194B1BA" w14:textId="6C608382" w:rsidR="00963C73" w:rsidRPr="0019411C" w:rsidRDefault="00963C73" w:rsidP="00963C73">
      <w:pPr>
        <w:pStyle w:val="Bibliography"/>
        <w:rPr>
          <w:rFonts w:cs="Times New Roman"/>
        </w:rPr>
      </w:pPr>
      <w:r w:rsidRPr="0019411C">
        <w:rPr>
          <w:rFonts w:cs="Times New Roman"/>
        </w:rPr>
        <w:t>[22]</w:t>
      </w:r>
      <w:r w:rsidRPr="0019411C">
        <w:rPr>
          <w:rFonts w:cs="Times New Roman"/>
        </w:rPr>
        <w:tab/>
        <w:t>Boger E.J., Demain S., Latter S. Stuck between expectation and hope-the experience of self-management for people recovering from stroke. Int J Stroke 2012;</w:t>
      </w:r>
      <w:r w:rsidR="003D0AD7">
        <w:rPr>
          <w:rFonts w:cs="Times New Roman"/>
        </w:rPr>
        <w:t xml:space="preserve"> 35: 1415-1428</w:t>
      </w:r>
      <w:r w:rsidR="00A134E1">
        <w:rPr>
          <w:rFonts w:cs="Times New Roman"/>
        </w:rPr>
        <w:t>.</w:t>
      </w:r>
    </w:p>
    <w:p w14:paraId="70731CBC" w14:textId="0E24EBEC" w:rsidR="00963C73" w:rsidRPr="0019411C" w:rsidRDefault="00963C73" w:rsidP="00963C73">
      <w:pPr>
        <w:pStyle w:val="Bibliography"/>
        <w:rPr>
          <w:rFonts w:cs="Times New Roman"/>
        </w:rPr>
      </w:pPr>
      <w:r w:rsidRPr="0019411C">
        <w:rPr>
          <w:rFonts w:cs="Times New Roman"/>
        </w:rPr>
        <w:t>[23]</w:t>
      </w:r>
      <w:r w:rsidRPr="0019411C">
        <w:rPr>
          <w:rFonts w:cs="Times New Roman"/>
        </w:rPr>
        <w:tab/>
        <w:t>Jaglal SB, Haroun VA, Salbach NM, Hawker G, Voth J, Lou W, Kontos P, Cameron JE, Cockerill R, Bereket T. Increasing access to chronic disease self-management programs in rural and remote communities using teleheaith. Telemed E-Health 2013;</w:t>
      </w:r>
      <w:r w:rsidR="00A134E1">
        <w:rPr>
          <w:rFonts w:cs="Times New Roman"/>
        </w:rPr>
        <w:t xml:space="preserve"> 19: 467-473. </w:t>
      </w:r>
    </w:p>
    <w:p w14:paraId="0B22555B" w14:textId="77777777" w:rsidR="00963C73" w:rsidRPr="0019411C" w:rsidRDefault="00963C73" w:rsidP="00963C73">
      <w:pPr>
        <w:pStyle w:val="Bibliography"/>
        <w:rPr>
          <w:rFonts w:cs="Times New Roman"/>
        </w:rPr>
      </w:pPr>
      <w:r w:rsidRPr="0019411C">
        <w:rPr>
          <w:rFonts w:cs="Times New Roman"/>
        </w:rPr>
        <w:t>[24]</w:t>
      </w:r>
      <w:r w:rsidRPr="0019411C">
        <w:rPr>
          <w:rFonts w:cs="Times New Roman"/>
        </w:rPr>
        <w:tab/>
        <w:t>Kate R. Lorig, David S. Sobel, Anita L. Stewart, Byron William Brown J, Albert Bandura, Philip Ritter, Virginia M. Gonzalez, Diana D. Laurent, Halsted R. Holman. Evidence Suggesting That a Chronic Disease Self-Management Program Can Improve Health Status While Reducing Hospitalization: A Randomized Trial. Med Care 1999;37:5–14.</w:t>
      </w:r>
    </w:p>
    <w:p w14:paraId="3F313DAE" w14:textId="24112141" w:rsidR="00963C73" w:rsidRPr="0019411C" w:rsidRDefault="00963C73" w:rsidP="00963C73">
      <w:pPr>
        <w:pStyle w:val="Bibliography"/>
        <w:rPr>
          <w:rFonts w:cs="Times New Roman"/>
        </w:rPr>
      </w:pPr>
      <w:r w:rsidRPr="0019411C">
        <w:rPr>
          <w:rFonts w:cs="Times New Roman"/>
        </w:rPr>
        <w:t>[25]</w:t>
      </w:r>
      <w:r w:rsidRPr="0019411C">
        <w:rPr>
          <w:rFonts w:cs="Times New Roman"/>
        </w:rPr>
        <w:tab/>
        <w:t>Huijbregts M.P.J., Myers A.M., Streiner D., Teasell R. Implementation, process, and preliminary outcome evaluation of two community programs for persons with stroke and their care partners. Top Stroke Rehabil 2008;</w:t>
      </w:r>
      <w:r w:rsidR="00A134E1">
        <w:rPr>
          <w:rFonts w:cs="Times New Roman"/>
        </w:rPr>
        <w:t xml:space="preserve"> 5: 503-520.</w:t>
      </w:r>
    </w:p>
    <w:p w14:paraId="5F1809D6" w14:textId="35B0411B" w:rsidR="00963C73" w:rsidRPr="0019411C" w:rsidRDefault="00264CF7" w:rsidP="00963C73">
      <w:pPr>
        <w:pStyle w:val="Bibliography"/>
        <w:rPr>
          <w:rFonts w:cs="Times New Roman"/>
        </w:rPr>
      </w:pPr>
      <w:r>
        <w:rPr>
          <w:rFonts w:cs="Times New Roman"/>
        </w:rPr>
        <w:t>[26]</w:t>
      </w:r>
      <w:r>
        <w:rPr>
          <w:rFonts w:cs="Times New Roman"/>
        </w:rPr>
        <w:tab/>
        <w:t>Sit JW</w:t>
      </w:r>
      <w:r w:rsidR="00963C73" w:rsidRPr="0019411C">
        <w:rPr>
          <w:rFonts w:cs="Times New Roman"/>
        </w:rPr>
        <w:t>, Yip VYB, Ko SKK, Gun APC, Lee JSH. A quasi-experimental study on a community-based stroke prevention programme for clients with minor stroke. J Clin Nurs 2007;</w:t>
      </w:r>
      <w:r>
        <w:rPr>
          <w:rFonts w:cs="Times New Roman"/>
        </w:rPr>
        <w:t xml:space="preserve"> 16:272-281.</w:t>
      </w:r>
    </w:p>
    <w:p w14:paraId="383E377A" w14:textId="472BD910" w:rsidR="00963C73" w:rsidRPr="0019411C" w:rsidRDefault="00963C73" w:rsidP="00963C73">
      <w:pPr>
        <w:pStyle w:val="Bibliography"/>
        <w:rPr>
          <w:rFonts w:cs="Times New Roman"/>
        </w:rPr>
      </w:pPr>
      <w:r w:rsidRPr="0019411C">
        <w:rPr>
          <w:rFonts w:cs="Times New Roman"/>
        </w:rPr>
        <w:t>[27]</w:t>
      </w:r>
      <w:r w:rsidRPr="0019411C">
        <w:rPr>
          <w:rFonts w:cs="Times New Roman"/>
        </w:rPr>
        <w:tab/>
        <w:t>Dongbo F., Hua F., McGowan P., Yi-e S., Lizhen Z., Huiqin Y., Jianguo M., Shitai Z., Yongming D., Zhihua W. Implementation and quantitative evaluation of chronic disease self-management programme in Shanghai, China: Randomized controlled trial. Bull World Health Organ 2003;</w:t>
      </w:r>
      <w:r w:rsidR="00264CF7">
        <w:rPr>
          <w:rFonts w:cs="Times New Roman"/>
        </w:rPr>
        <w:t xml:space="preserve"> 81: 174-182.</w:t>
      </w:r>
    </w:p>
    <w:p w14:paraId="45E309E7" w14:textId="78331074" w:rsidR="00963C73" w:rsidRPr="0019411C" w:rsidRDefault="00963C73" w:rsidP="00963C73">
      <w:pPr>
        <w:pStyle w:val="Bibliography"/>
        <w:rPr>
          <w:rFonts w:cs="Times New Roman"/>
        </w:rPr>
      </w:pPr>
      <w:r w:rsidRPr="0019411C">
        <w:rPr>
          <w:rFonts w:cs="Times New Roman"/>
        </w:rPr>
        <w:t>[28]</w:t>
      </w:r>
      <w:r w:rsidRPr="0019411C">
        <w:rPr>
          <w:rFonts w:cs="Times New Roman"/>
        </w:rPr>
        <w:tab/>
        <w:t>Jones F, Livingstone E, Hawkes L. “Getting the Balance between Encouragement and Taking Over” — Reflections on Using a New Stroke Self-Management Programme. Physiother Res Int 2013;</w:t>
      </w:r>
      <w:r w:rsidR="00264CF7">
        <w:rPr>
          <w:rFonts w:cs="Times New Roman"/>
        </w:rPr>
        <w:t xml:space="preserve"> </w:t>
      </w:r>
      <w:r w:rsidRPr="0019411C">
        <w:rPr>
          <w:rFonts w:cs="Times New Roman"/>
        </w:rPr>
        <w:t>18:91–99.</w:t>
      </w:r>
    </w:p>
    <w:p w14:paraId="31FFC0CE" w14:textId="08DD16F6" w:rsidR="00963C73" w:rsidRPr="0019411C" w:rsidRDefault="00963C73" w:rsidP="00963C73">
      <w:pPr>
        <w:pStyle w:val="Bibliography"/>
        <w:rPr>
          <w:rFonts w:cs="Times New Roman"/>
        </w:rPr>
      </w:pPr>
      <w:r w:rsidRPr="0019411C">
        <w:rPr>
          <w:rFonts w:cs="Times New Roman"/>
        </w:rPr>
        <w:t>[29]</w:t>
      </w:r>
      <w:r w:rsidRPr="0019411C">
        <w:rPr>
          <w:rFonts w:cs="Times New Roman"/>
        </w:rPr>
        <w:tab/>
        <w:t>Medical Research Council. Developing and evaluating complex interventions: new guidance. 2006</w:t>
      </w:r>
      <w:r w:rsidR="00264CF7">
        <w:rPr>
          <w:rFonts w:cs="Times New Roman"/>
        </w:rPr>
        <w:t xml:space="preserve"> [cited 2016 August 15]</w:t>
      </w:r>
      <w:r w:rsidRPr="0019411C">
        <w:rPr>
          <w:rFonts w:cs="Times New Roman"/>
        </w:rPr>
        <w:t>;</w:t>
      </w:r>
      <w:r w:rsidR="00264CF7">
        <w:rPr>
          <w:rFonts w:cs="Times New Roman"/>
        </w:rPr>
        <w:t xml:space="preserve"> Available from </w:t>
      </w:r>
      <w:r w:rsidR="00264CF7" w:rsidRPr="00264CF7">
        <w:rPr>
          <w:rFonts w:cs="Times New Roman"/>
        </w:rPr>
        <w:t>https://www.mrc.ac.uk/documents/pdf/complex-interventions-guidance/</w:t>
      </w:r>
    </w:p>
    <w:p w14:paraId="3B94692A" w14:textId="4FFED942" w:rsidR="00963C73" w:rsidRPr="0019411C" w:rsidRDefault="00963C73" w:rsidP="00963C73">
      <w:pPr>
        <w:pStyle w:val="Bibliography"/>
        <w:rPr>
          <w:rFonts w:cs="Times New Roman"/>
        </w:rPr>
      </w:pPr>
      <w:r w:rsidRPr="0019411C">
        <w:rPr>
          <w:rFonts w:cs="Times New Roman"/>
        </w:rPr>
        <w:lastRenderedPageBreak/>
        <w:t>[30]</w:t>
      </w:r>
      <w:r w:rsidRPr="0019411C">
        <w:rPr>
          <w:rFonts w:cs="Times New Roman"/>
        </w:rPr>
        <w:tab/>
        <w:t>Catalano T., Dickson P., Kendall E., Kuipers P., Posner T.N. The perceived benefits of the chronic disease self-management program among participants with stroke: A qualitative study. Aust J Prim Health 2003;</w:t>
      </w:r>
      <w:r w:rsidR="00264CF7">
        <w:rPr>
          <w:rFonts w:cs="Times New Roman"/>
        </w:rPr>
        <w:t xml:space="preserve"> 9:80-89.</w:t>
      </w:r>
    </w:p>
    <w:p w14:paraId="4793514A" w14:textId="539E264F" w:rsidR="00963C73" w:rsidRPr="0019411C" w:rsidRDefault="00963C73" w:rsidP="00963C73">
      <w:pPr>
        <w:pStyle w:val="Bibliography"/>
        <w:rPr>
          <w:rFonts w:cs="Times New Roman"/>
        </w:rPr>
      </w:pPr>
      <w:r w:rsidRPr="0019411C">
        <w:rPr>
          <w:rFonts w:cs="Times New Roman"/>
        </w:rPr>
        <w:t>[31]</w:t>
      </w:r>
      <w:r w:rsidRPr="0019411C">
        <w:rPr>
          <w:rFonts w:cs="Times New Roman"/>
        </w:rPr>
        <w:tab/>
        <w:t>Green J, Throrogood N. Qualitative Methods for health research. 3rd ed. SAGE Publications; 2014.</w:t>
      </w:r>
      <w:r w:rsidR="009974A9" w:rsidRPr="009974A9">
        <w:rPr>
          <w:rFonts w:cs="Times New Roman"/>
        </w:rPr>
        <w:t xml:space="preserve"> </w:t>
      </w:r>
      <w:r w:rsidR="009974A9">
        <w:rPr>
          <w:rFonts w:cs="Times New Roman"/>
        </w:rPr>
        <w:t>p.3-26.</w:t>
      </w:r>
    </w:p>
    <w:p w14:paraId="79A26656" w14:textId="1BF9335E" w:rsidR="00963C73" w:rsidRPr="0019411C" w:rsidRDefault="00963C73" w:rsidP="00963C73">
      <w:pPr>
        <w:pStyle w:val="Bibliography"/>
        <w:rPr>
          <w:rFonts w:cs="Times New Roman"/>
        </w:rPr>
      </w:pPr>
      <w:r w:rsidRPr="0019411C">
        <w:rPr>
          <w:rFonts w:cs="Times New Roman"/>
        </w:rPr>
        <w:t>[32]</w:t>
      </w:r>
      <w:r w:rsidRPr="0019411C">
        <w:rPr>
          <w:rFonts w:cs="Times New Roman"/>
        </w:rPr>
        <w:tab/>
        <w:t>Braun V, Victoria Clarke. Successful qualitative research: a practical guide for beginners. 1st ed. London: SAGE; 2013.</w:t>
      </w:r>
      <w:r w:rsidR="009974A9">
        <w:rPr>
          <w:rFonts w:cs="Times New Roman"/>
        </w:rPr>
        <w:t xml:space="preserve"> p. 1-373.</w:t>
      </w:r>
    </w:p>
    <w:p w14:paraId="663CE501" w14:textId="738DB33C" w:rsidR="00963C73" w:rsidRPr="0019411C" w:rsidRDefault="00963C73" w:rsidP="00963C73">
      <w:pPr>
        <w:pStyle w:val="Bibliography"/>
        <w:rPr>
          <w:rFonts w:cs="Times New Roman"/>
        </w:rPr>
      </w:pPr>
      <w:r w:rsidRPr="0019411C">
        <w:rPr>
          <w:rFonts w:cs="Times New Roman"/>
        </w:rPr>
        <w:t>[33]</w:t>
      </w:r>
      <w:r w:rsidRPr="0019411C">
        <w:rPr>
          <w:rFonts w:cs="Times New Roman"/>
        </w:rPr>
        <w:tab/>
      </w:r>
      <w:r w:rsidR="00C909F7">
        <w:rPr>
          <w:rFonts w:cs="Times New Roman"/>
        </w:rPr>
        <w:t>National Institute for Health Research,</w:t>
      </w:r>
      <w:r w:rsidRPr="0019411C">
        <w:rPr>
          <w:rFonts w:cs="Times New Roman"/>
        </w:rPr>
        <w:t xml:space="preserve"> Patient and public involvement in health and social care research: A handbook for researchers. 2014</w:t>
      </w:r>
      <w:r w:rsidR="00C909F7">
        <w:rPr>
          <w:rFonts w:cs="Times New Roman"/>
        </w:rPr>
        <w:t xml:space="preserve"> [cited 2016 August 16]</w:t>
      </w:r>
      <w:r w:rsidRPr="0019411C">
        <w:rPr>
          <w:rFonts w:cs="Times New Roman"/>
        </w:rPr>
        <w:t>;</w:t>
      </w:r>
      <w:r w:rsidR="00C909F7">
        <w:rPr>
          <w:rFonts w:cs="Times New Roman"/>
        </w:rPr>
        <w:t xml:space="preserve"> Available from </w:t>
      </w:r>
      <w:r w:rsidR="00C909F7" w:rsidRPr="00C909F7">
        <w:rPr>
          <w:rFonts w:cs="Times New Roman"/>
        </w:rPr>
        <w:t>http://www.nihr.ac.uk/funding/how-we-can-help-you/RDS-PPI-Handbook-2014-v8-FINAL.pdf</w:t>
      </w:r>
      <w:r w:rsidR="00C909F7">
        <w:rPr>
          <w:rFonts w:cs="Times New Roman"/>
        </w:rPr>
        <w:t xml:space="preserve"> </w:t>
      </w:r>
    </w:p>
    <w:p w14:paraId="492A49A1" w14:textId="34C24D7F" w:rsidR="00963C73" w:rsidRPr="0019411C" w:rsidRDefault="00963C73" w:rsidP="00963C73">
      <w:pPr>
        <w:pStyle w:val="Bibliography"/>
        <w:rPr>
          <w:rFonts w:cs="Times New Roman"/>
        </w:rPr>
      </w:pPr>
      <w:r w:rsidRPr="0019411C">
        <w:rPr>
          <w:rFonts w:cs="Times New Roman"/>
        </w:rPr>
        <w:t>[34]</w:t>
      </w:r>
      <w:r w:rsidRPr="0019411C">
        <w:rPr>
          <w:rFonts w:cs="Times New Roman"/>
        </w:rPr>
        <w:tab/>
        <w:t>Guest G, Bunce A, Johnson L. How Many Interviews Are Enough? An Experiment with Data Saturation and Variability. Field Methods 2006;</w:t>
      </w:r>
      <w:r w:rsidR="00427D28">
        <w:rPr>
          <w:rFonts w:cs="Times New Roman"/>
        </w:rPr>
        <w:t xml:space="preserve"> </w:t>
      </w:r>
      <w:r w:rsidRPr="0019411C">
        <w:rPr>
          <w:rFonts w:cs="Times New Roman"/>
        </w:rPr>
        <w:t>18:59–82.</w:t>
      </w:r>
    </w:p>
    <w:p w14:paraId="76577F66" w14:textId="77777777" w:rsidR="00963C73" w:rsidRPr="0019411C" w:rsidRDefault="00963C73" w:rsidP="00963C73">
      <w:pPr>
        <w:pStyle w:val="Bibliography"/>
        <w:rPr>
          <w:rFonts w:cs="Times New Roman"/>
        </w:rPr>
      </w:pPr>
      <w:r w:rsidRPr="0019411C">
        <w:rPr>
          <w:rFonts w:cs="Times New Roman"/>
        </w:rPr>
        <w:t>[35]</w:t>
      </w:r>
      <w:r w:rsidRPr="0019411C">
        <w:rPr>
          <w:rFonts w:cs="Times New Roman"/>
        </w:rPr>
        <w:tab/>
        <w:t>Galletta A. Mastering the semi-structured interview and beyond : from research design to analysis and publication / Anne Galletta ; foreword by William E. Cross, Jr. New York New York University Press; 2013.</w:t>
      </w:r>
    </w:p>
    <w:p w14:paraId="15BF6B10" w14:textId="77777777" w:rsidR="00963C73" w:rsidRPr="0019411C" w:rsidRDefault="00963C73" w:rsidP="00963C73">
      <w:pPr>
        <w:pStyle w:val="Bibliography"/>
        <w:rPr>
          <w:rFonts w:cs="Times New Roman"/>
        </w:rPr>
      </w:pPr>
      <w:r w:rsidRPr="0019411C">
        <w:rPr>
          <w:rFonts w:cs="Times New Roman"/>
        </w:rPr>
        <w:t>[36]</w:t>
      </w:r>
      <w:r w:rsidRPr="0019411C">
        <w:rPr>
          <w:rFonts w:cs="Times New Roman"/>
        </w:rPr>
        <w:tab/>
        <w:t>Satink T, Cup EHC, de Swart BJM, Nijhuis-van der Sanden MWG. How is self-management perceived by community living people after a stroke? A focus group study. Disabil Rehabil 2015;37:223–30.</w:t>
      </w:r>
    </w:p>
    <w:p w14:paraId="6B7AF3CA" w14:textId="1CC2B559" w:rsidR="00963C73" w:rsidRPr="0019411C" w:rsidRDefault="00963C73" w:rsidP="00963C73">
      <w:pPr>
        <w:pStyle w:val="Bibliography"/>
        <w:rPr>
          <w:rFonts w:cs="Times New Roman"/>
        </w:rPr>
      </w:pPr>
      <w:r w:rsidRPr="0019411C">
        <w:rPr>
          <w:rFonts w:cs="Times New Roman"/>
        </w:rPr>
        <w:t>[37]</w:t>
      </w:r>
      <w:r w:rsidRPr="0019411C">
        <w:rPr>
          <w:rFonts w:cs="Times New Roman"/>
        </w:rPr>
        <w:tab/>
        <w:t>Looi M-K. Focus on stroke: Infographic – mort</w:t>
      </w:r>
      <w:r w:rsidR="00090255">
        <w:rPr>
          <w:rFonts w:cs="Times New Roman"/>
        </w:rPr>
        <w:t xml:space="preserve">ality. Wellcome Trust Blog 2012 [cited on august 15 2016]; Available from </w:t>
      </w:r>
      <w:r w:rsidR="00090255" w:rsidRPr="00090255">
        <w:rPr>
          <w:rFonts w:cs="Times New Roman"/>
        </w:rPr>
        <w:t>https://blog.wellcome.ac.uk/2012/05/03/focus-on-stroke-infographic-mortality/</w:t>
      </w:r>
    </w:p>
    <w:p w14:paraId="66E78850" w14:textId="58EF9677" w:rsidR="00963C73" w:rsidRPr="0019411C" w:rsidRDefault="00963C73" w:rsidP="00963C73">
      <w:pPr>
        <w:pStyle w:val="Bibliography"/>
        <w:rPr>
          <w:rFonts w:cs="Times New Roman"/>
        </w:rPr>
      </w:pPr>
      <w:r w:rsidRPr="0019411C">
        <w:rPr>
          <w:rFonts w:cs="Times New Roman"/>
        </w:rPr>
        <w:t>[38]</w:t>
      </w:r>
      <w:r w:rsidRPr="0019411C">
        <w:rPr>
          <w:rFonts w:cs="Times New Roman"/>
        </w:rPr>
        <w:tab/>
        <w:t xml:space="preserve">Stroke </w:t>
      </w:r>
      <w:r w:rsidR="006819C6">
        <w:rPr>
          <w:rFonts w:cs="Times New Roman"/>
        </w:rPr>
        <w:t xml:space="preserve">Association. Stroke Statistics; </w:t>
      </w:r>
      <w:r w:rsidRPr="0019411C">
        <w:rPr>
          <w:rFonts w:cs="Times New Roman"/>
        </w:rPr>
        <w:t>2013</w:t>
      </w:r>
      <w:r w:rsidR="006819C6">
        <w:rPr>
          <w:rFonts w:cs="Times New Roman"/>
        </w:rPr>
        <w:t xml:space="preserve"> [cited on 2016 August 16]</w:t>
      </w:r>
      <w:r w:rsidRPr="0019411C">
        <w:rPr>
          <w:rFonts w:cs="Times New Roman"/>
        </w:rPr>
        <w:t>;</w:t>
      </w:r>
      <w:r w:rsidR="006819C6">
        <w:rPr>
          <w:rFonts w:cs="Times New Roman"/>
        </w:rPr>
        <w:t xml:space="preserve"> Available from </w:t>
      </w:r>
      <w:r w:rsidR="006819C6" w:rsidRPr="006819C6">
        <w:rPr>
          <w:rFonts w:cs="Times New Roman"/>
        </w:rPr>
        <w:t>https://www.stroke.org.uk/sites/default/files/stroke_statistics_2015.pdf</w:t>
      </w:r>
    </w:p>
    <w:p w14:paraId="5B654FAF" w14:textId="77777777" w:rsidR="00963C73" w:rsidRPr="0019411C" w:rsidRDefault="00963C73" w:rsidP="00963C73">
      <w:pPr>
        <w:pStyle w:val="Bibliography"/>
        <w:rPr>
          <w:rFonts w:cs="Times New Roman"/>
        </w:rPr>
      </w:pPr>
      <w:r w:rsidRPr="0019411C">
        <w:rPr>
          <w:rFonts w:cs="Times New Roman"/>
        </w:rPr>
        <w:t>[39]</w:t>
      </w:r>
      <w:r w:rsidRPr="0019411C">
        <w:rPr>
          <w:rFonts w:cs="Times New Roman"/>
        </w:rPr>
        <w:tab/>
        <w:t>Nahid A, Ellins J, Krelle H, Lawrie M. Person centred care: from ideas to action. Bringing together the evidence on shared decision making and self-management support. 2014;</w:t>
      </w:r>
    </w:p>
    <w:p w14:paraId="58AED89F" w14:textId="6C2F1614" w:rsidR="00963C73" w:rsidRPr="0019411C" w:rsidRDefault="00963C73" w:rsidP="00963C73">
      <w:pPr>
        <w:pStyle w:val="Bibliography"/>
        <w:rPr>
          <w:rFonts w:cs="Times New Roman"/>
        </w:rPr>
      </w:pPr>
      <w:r w:rsidRPr="0019411C">
        <w:rPr>
          <w:rFonts w:cs="Times New Roman"/>
        </w:rPr>
        <w:t>[40]</w:t>
      </w:r>
      <w:r w:rsidRPr="0019411C">
        <w:rPr>
          <w:rFonts w:cs="Times New Roman"/>
        </w:rPr>
        <w:tab/>
        <w:t>Hirsche RC. Chronic disease self-management for individuals with stroke, multiple sclerosis and spinal cord injury. Disabil Rehabil Int Multidiscip J 2011;33:1136–1146.</w:t>
      </w:r>
    </w:p>
    <w:p w14:paraId="46B922C1" w14:textId="43055894" w:rsidR="00963C73" w:rsidRPr="0019411C" w:rsidRDefault="00963C73" w:rsidP="00963C73">
      <w:pPr>
        <w:pStyle w:val="Bibliography"/>
        <w:rPr>
          <w:rFonts w:cs="Times New Roman"/>
        </w:rPr>
      </w:pPr>
      <w:r w:rsidRPr="0019411C">
        <w:rPr>
          <w:rFonts w:cs="Times New Roman"/>
        </w:rPr>
        <w:t>[41]</w:t>
      </w:r>
      <w:r w:rsidRPr="0019411C">
        <w:rPr>
          <w:rFonts w:cs="Times New Roman"/>
        </w:rPr>
        <w:tab/>
        <w:t>Morris RL, Kennedy A, Sanders C. Evolving “self”-management: exploring the role of social network typologies on individual long-term condition management. Health Expect 2015;</w:t>
      </w:r>
      <w:r w:rsidR="00125FD0">
        <w:rPr>
          <w:rFonts w:cs="Times New Roman"/>
        </w:rPr>
        <w:t xml:space="preserve"> </w:t>
      </w:r>
      <w:r w:rsidR="00125FD0" w:rsidRPr="00125FD0">
        <w:rPr>
          <w:rFonts w:cs="Arial"/>
          <w:color w:val="333333"/>
          <w:shd w:val="clear" w:color="auto" w:fill="FFFFFF"/>
        </w:rPr>
        <w:t>doi:10.1111/hex.12394</w:t>
      </w:r>
    </w:p>
    <w:p w14:paraId="47771B88" w14:textId="77777777" w:rsidR="00963C73" w:rsidRPr="00963C73" w:rsidRDefault="00963C73" w:rsidP="00963C73">
      <w:pPr>
        <w:pStyle w:val="Bibliography"/>
        <w:rPr>
          <w:rFonts w:ascii="Times New Roman" w:hAnsi="Times New Roman" w:cs="Times New Roman"/>
          <w:sz w:val="24"/>
          <w:szCs w:val="24"/>
        </w:rPr>
      </w:pPr>
      <w:r w:rsidRPr="0019411C">
        <w:rPr>
          <w:rFonts w:cs="Times New Roman"/>
        </w:rPr>
        <w:t>[42]</w:t>
      </w:r>
      <w:r w:rsidRPr="0019411C">
        <w:rPr>
          <w:rFonts w:cs="Times New Roman"/>
        </w:rPr>
        <w:tab/>
        <w:t>Tong A, Sainsbury P, Craig J. Consolidated criteria for reporting qualitative research (COREQ): a 32-item checklist for interviews and focus groups. Int J Qual Health Care 2007;19:349–357.</w:t>
      </w:r>
    </w:p>
    <w:p w14:paraId="64C06A6F" w14:textId="3F680CF1" w:rsidR="00C338DE" w:rsidRPr="00F56257" w:rsidRDefault="00C338DE" w:rsidP="0016456E">
      <w:pPr>
        <w:pStyle w:val="Bibliography"/>
        <w:rPr>
          <w:rFonts w:ascii="Calibri" w:hAnsi="Calibri" w:cs="Calibri"/>
          <w:b/>
          <w:sz w:val="24"/>
          <w:szCs w:val="24"/>
        </w:rPr>
      </w:pPr>
      <w:r>
        <w:rPr>
          <w:rFonts w:ascii="Calibri" w:hAnsi="Calibri" w:cs="Calibri"/>
          <w:b/>
          <w:sz w:val="24"/>
          <w:szCs w:val="24"/>
        </w:rPr>
        <w:fldChar w:fldCharType="end"/>
      </w:r>
    </w:p>
    <w:sectPr w:rsidR="00C338DE" w:rsidRPr="00F56257" w:rsidSect="007A0941">
      <w:pgSz w:w="11906" w:h="16838"/>
      <w:pgMar w:top="1440" w:right="1558" w:bottom="1440" w:left="1440" w:header="708" w:footer="708" w:gutter="0"/>
      <w:cols w:space="708"/>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39" w:author="Ella Clark" w:date="2016-11-22T14:40:00Z" w:initials="EC">
    <w:p w14:paraId="263C839C" w14:textId="00C73275" w:rsidR="00FA3547" w:rsidRDefault="00FA3547">
      <w:pPr>
        <w:pStyle w:val="CommentText"/>
      </w:pPr>
      <w:r>
        <w:rPr>
          <w:rStyle w:val="CommentReference"/>
        </w:rPr>
        <w:annotationRef/>
      </w:r>
      <w:r>
        <w:t xml:space="preserve">But surely they don’t feel ready so this means they need support from a GSMP? Suggest that this is a good time to implement it but also that </w:t>
      </w:r>
      <w:proofErr w:type="spellStart"/>
      <w:r>
        <w:t>ss’s</w:t>
      </w:r>
      <w:proofErr w:type="spellEnd"/>
      <w:r>
        <w:t xml:space="preserve"> should be able to choose when they feel ready? </w:t>
      </w:r>
    </w:p>
  </w:comment>
  <w:comment w:id="46" w:author="Ella Clark" w:date="2016-11-22T14:54:00Z" w:initials="EC">
    <w:p w14:paraId="3C0D027C" w14:textId="109215F8" w:rsidR="00FA3547" w:rsidRDefault="00FA3547">
      <w:pPr>
        <w:pStyle w:val="CommentText"/>
      </w:pPr>
      <w:r>
        <w:rPr>
          <w:rStyle w:val="CommentReference"/>
        </w:rPr>
        <w:annotationRef/>
      </w:r>
      <w:r>
        <w:t xml:space="preserve">What does this mean for </w:t>
      </w:r>
      <w:proofErr w:type="spellStart"/>
      <w:r>
        <w:t>desiging</w:t>
      </w:r>
      <w:proofErr w:type="spellEnd"/>
      <w:r>
        <w:t xml:space="preserve"> a </w:t>
      </w:r>
      <w:proofErr w:type="spellStart"/>
      <w:r>
        <w:t>gsmp</w:t>
      </w:r>
      <w:proofErr w:type="spellEnd"/>
      <w:r>
        <w:t xml:space="preserve"> with this in mind</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63C839C" w15:done="0"/>
  <w15:commentEx w15:paraId="3C0D027C"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B13E7D" w14:textId="77777777" w:rsidR="00160513" w:rsidRDefault="00160513" w:rsidP="004703DB">
      <w:pPr>
        <w:spacing w:after="0" w:line="240" w:lineRule="auto"/>
      </w:pPr>
      <w:r>
        <w:separator/>
      </w:r>
    </w:p>
  </w:endnote>
  <w:endnote w:type="continuationSeparator" w:id="0">
    <w:p w14:paraId="455C4B77" w14:textId="77777777" w:rsidR="00160513" w:rsidRDefault="00160513" w:rsidP="004703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onsolas">
    <w:panose1 w:val="020B0609020204030204"/>
    <w:charset w:val="00"/>
    <w:family w:val="auto"/>
    <w:pitch w:val="variable"/>
    <w:sig w:usb0="E10002FF" w:usb1="4000FCFF" w:usb2="00000009" w:usb3="00000000" w:csb0="0000019F" w:csb1="00000000"/>
  </w:font>
  <w:font w:name="ArialMT">
    <w:charset w:val="00"/>
    <w:family w:val="auto"/>
    <w:pitch w:val="variable"/>
    <w:sig w:usb0="E0002AFF" w:usb1="C0007843" w:usb2="00000009" w:usb3="00000000" w:csb0="000001FF" w:csb1="00000000"/>
  </w:font>
  <w:font w:name="Arial,Italic">
    <w:altName w:val="Calibri"/>
    <w:panose1 w:val="00000000000000000000"/>
    <w:charset w:val="00"/>
    <w:family w:val="auto"/>
    <w:notTrueType/>
    <w:pitch w:val="default"/>
    <w:sig w:usb0="00000003" w:usb1="00000000" w:usb2="00000000" w:usb3="00000000" w:csb0="00000001"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9D530F" w14:textId="77777777" w:rsidR="00160513" w:rsidRDefault="00160513" w:rsidP="004703DB">
      <w:pPr>
        <w:spacing w:after="0" w:line="240" w:lineRule="auto"/>
      </w:pPr>
      <w:r>
        <w:separator/>
      </w:r>
    </w:p>
  </w:footnote>
  <w:footnote w:type="continuationSeparator" w:id="0">
    <w:p w14:paraId="530E5D6F" w14:textId="77777777" w:rsidR="00160513" w:rsidRDefault="00160513" w:rsidP="004703DB">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753A14"/>
    <w:multiLevelType w:val="hybridMultilevel"/>
    <w:tmpl w:val="EB24874A"/>
    <w:lvl w:ilvl="0" w:tplc="42FE97D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945411F"/>
    <w:multiLevelType w:val="hybridMultilevel"/>
    <w:tmpl w:val="E5FC8010"/>
    <w:lvl w:ilvl="0" w:tplc="0809000F">
      <w:start w:val="1"/>
      <w:numFmt w:val="decimal"/>
      <w:lvlText w:val="%1."/>
      <w:lvlJc w:val="left"/>
      <w:pPr>
        <w:ind w:left="1287" w:hanging="360"/>
      </w:pPr>
      <w:rPr>
        <w:rFonts w:hint="default"/>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nsid w:val="0F2B0D2C"/>
    <w:multiLevelType w:val="hybridMultilevel"/>
    <w:tmpl w:val="042C484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C0C2084"/>
    <w:multiLevelType w:val="hybridMultilevel"/>
    <w:tmpl w:val="2ECCAA0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nsid w:val="1ECA66EC"/>
    <w:multiLevelType w:val="hybridMultilevel"/>
    <w:tmpl w:val="D3EEEFD2"/>
    <w:lvl w:ilvl="0" w:tplc="3C82A66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F106D62"/>
    <w:multiLevelType w:val="hybridMultilevel"/>
    <w:tmpl w:val="A2AC398E"/>
    <w:lvl w:ilvl="0" w:tplc="203628C6">
      <w:start w:val="2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AA70C21"/>
    <w:multiLevelType w:val="hybridMultilevel"/>
    <w:tmpl w:val="30FA36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16A6E26"/>
    <w:multiLevelType w:val="hybridMultilevel"/>
    <w:tmpl w:val="834C813C"/>
    <w:lvl w:ilvl="0" w:tplc="AB8C900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3B1454A"/>
    <w:multiLevelType w:val="hybridMultilevel"/>
    <w:tmpl w:val="ADD68324"/>
    <w:lvl w:ilvl="0" w:tplc="91B4240E">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D4832D4"/>
    <w:multiLevelType w:val="hybridMultilevel"/>
    <w:tmpl w:val="7B587B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20F7876"/>
    <w:multiLevelType w:val="hybridMultilevel"/>
    <w:tmpl w:val="0AE09ED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6C535F2"/>
    <w:multiLevelType w:val="hybridMultilevel"/>
    <w:tmpl w:val="80EEA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6FA1FC1"/>
    <w:multiLevelType w:val="hybridMultilevel"/>
    <w:tmpl w:val="09B83A12"/>
    <w:lvl w:ilvl="0" w:tplc="5DF63B5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7534FE5"/>
    <w:multiLevelType w:val="hybridMultilevel"/>
    <w:tmpl w:val="1634221E"/>
    <w:lvl w:ilvl="0" w:tplc="260CFCDC">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4">
    <w:nsid w:val="591E2AA8"/>
    <w:multiLevelType w:val="hybridMultilevel"/>
    <w:tmpl w:val="EE46A5FA"/>
    <w:lvl w:ilvl="0" w:tplc="B36470AC">
      <w:start w:val="4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9F42EA3"/>
    <w:multiLevelType w:val="hybridMultilevel"/>
    <w:tmpl w:val="73982A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E3C682A"/>
    <w:multiLevelType w:val="hybridMultilevel"/>
    <w:tmpl w:val="8B085B30"/>
    <w:lvl w:ilvl="0" w:tplc="89388B0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FA04BDD"/>
    <w:multiLevelType w:val="hybridMultilevel"/>
    <w:tmpl w:val="31563F92"/>
    <w:lvl w:ilvl="0" w:tplc="0809000B">
      <w:start w:val="1"/>
      <w:numFmt w:val="bullet"/>
      <w:lvlText w:val=""/>
      <w:lvlJc w:val="left"/>
      <w:pPr>
        <w:ind w:left="1287" w:hanging="360"/>
      </w:pPr>
      <w:rPr>
        <w:rFonts w:ascii="Wingdings" w:hAnsi="Wingdings" w:hint="default"/>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8">
    <w:nsid w:val="6F253B0E"/>
    <w:multiLevelType w:val="hybridMultilevel"/>
    <w:tmpl w:val="53D8040C"/>
    <w:lvl w:ilvl="0" w:tplc="F044004A">
      <w:start w:val="3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75F63B68"/>
    <w:multiLevelType w:val="hybridMultilevel"/>
    <w:tmpl w:val="5E12732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9C97390"/>
    <w:multiLevelType w:val="hybridMultilevel"/>
    <w:tmpl w:val="D96E00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7"/>
  </w:num>
  <w:num w:numId="3">
    <w:abstractNumId w:val="10"/>
  </w:num>
  <w:num w:numId="4">
    <w:abstractNumId w:val="2"/>
  </w:num>
  <w:num w:numId="5">
    <w:abstractNumId w:val="1"/>
  </w:num>
  <w:num w:numId="6">
    <w:abstractNumId w:val="6"/>
  </w:num>
  <w:num w:numId="7">
    <w:abstractNumId w:val="0"/>
  </w:num>
  <w:num w:numId="8">
    <w:abstractNumId w:val="4"/>
  </w:num>
  <w:num w:numId="9">
    <w:abstractNumId w:val="12"/>
  </w:num>
  <w:num w:numId="10">
    <w:abstractNumId w:val="8"/>
  </w:num>
  <w:num w:numId="11">
    <w:abstractNumId w:val="16"/>
  </w:num>
  <w:num w:numId="12">
    <w:abstractNumId w:val="5"/>
  </w:num>
  <w:num w:numId="13">
    <w:abstractNumId w:val="7"/>
  </w:num>
  <w:num w:numId="14">
    <w:abstractNumId w:val="13"/>
  </w:num>
  <w:num w:numId="15">
    <w:abstractNumId w:val="18"/>
  </w:num>
  <w:num w:numId="16">
    <w:abstractNumId w:val="14"/>
  </w:num>
  <w:num w:numId="17">
    <w:abstractNumId w:val="20"/>
  </w:num>
  <w:num w:numId="18">
    <w:abstractNumId w:val="9"/>
  </w:num>
  <w:num w:numId="19">
    <w:abstractNumId w:val="15"/>
  </w:num>
  <w:num w:numId="20">
    <w:abstractNumId w:val="19"/>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E07"/>
    <w:rsid w:val="00000E0C"/>
    <w:rsid w:val="00001D86"/>
    <w:rsid w:val="00002B0B"/>
    <w:rsid w:val="00003541"/>
    <w:rsid w:val="0000403C"/>
    <w:rsid w:val="00004B7F"/>
    <w:rsid w:val="00004C6D"/>
    <w:rsid w:val="00005AC9"/>
    <w:rsid w:val="000104F5"/>
    <w:rsid w:val="000110D0"/>
    <w:rsid w:val="00012C3E"/>
    <w:rsid w:val="0001309A"/>
    <w:rsid w:val="00013B6C"/>
    <w:rsid w:val="00015221"/>
    <w:rsid w:val="000154EE"/>
    <w:rsid w:val="00015BBF"/>
    <w:rsid w:val="000169E0"/>
    <w:rsid w:val="00021120"/>
    <w:rsid w:val="00021B05"/>
    <w:rsid w:val="00022536"/>
    <w:rsid w:val="0002364B"/>
    <w:rsid w:val="00024679"/>
    <w:rsid w:val="00024FA6"/>
    <w:rsid w:val="0002575F"/>
    <w:rsid w:val="00026763"/>
    <w:rsid w:val="000278DD"/>
    <w:rsid w:val="00027C58"/>
    <w:rsid w:val="00033037"/>
    <w:rsid w:val="000331A2"/>
    <w:rsid w:val="000349D3"/>
    <w:rsid w:val="000356FD"/>
    <w:rsid w:val="00035AC6"/>
    <w:rsid w:val="00035BB3"/>
    <w:rsid w:val="0003637F"/>
    <w:rsid w:val="000410D8"/>
    <w:rsid w:val="00041A59"/>
    <w:rsid w:val="00041CEF"/>
    <w:rsid w:val="00043321"/>
    <w:rsid w:val="0004355F"/>
    <w:rsid w:val="00043D79"/>
    <w:rsid w:val="00044060"/>
    <w:rsid w:val="00044ED9"/>
    <w:rsid w:val="000450D5"/>
    <w:rsid w:val="00045158"/>
    <w:rsid w:val="000451EC"/>
    <w:rsid w:val="00047E1E"/>
    <w:rsid w:val="00052A31"/>
    <w:rsid w:val="00057126"/>
    <w:rsid w:val="00060D96"/>
    <w:rsid w:val="0006250A"/>
    <w:rsid w:val="00064143"/>
    <w:rsid w:val="00065EB0"/>
    <w:rsid w:val="00066452"/>
    <w:rsid w:val="00067392"/>
    <w:rsid w:val="0006777C"/>
    <w:rsid w:val="0006798A"/>
    <w:rsid w:val="0007197F"/>
    <w:rsid w:val="00071CD9"/>
    <w:rsid w:val="00072C7C"/>
    <w:rsid w:val="0007561B"/>
    <w:rsid w:val="00075836"/>
    <w:rsid w:val="00080719"/>
    <w:rsid w:val="00083F10"/>
    <w:rsid w:val="00085211"/>
    <w:rsid w:val="000856BD"/>
    <w:rsid w:val="00086004"/>
    <w:rsid w:val="00087DCD"/>
    <w:rsid w:val="00090255"/>
    <w:rsid w:val="0009068B"/>
    <w:rsid w:val="000912B9"/>
    <w:rsid w:val="00092668"/>
    <w:rsid w:val="00092D1B"/>
    <w:rsid w:val="00092F87"/>
    <w:rsid w:val="0009308A"/>
    <w:rsid w:val="00094609"/>
    <w:rsid w:val="000A09E8"/>
    <w:rsid w:val="000A0B1B"/>
    <w:rsid w:val="000A0C2A"/>
    <w:rsid w:val="000A22B8"/>
    <w:rsid w:val="000A2D93"/>
    <w:rsid w:val="000A59CA"/>
    <w:rsid w:val="000B14CD"/>
    <w:rsid w:val="000B2A83"/>
    <w:rsid w:val="000B3A9A"/>
    <w:rsid w:val="000B63A7"/>
    <w:rsid w:val="000B63A9"/>
    <w:rsid w:val="000B63B5"/>
    <w:rsid w:val="000B6EC1"/>
    <w:rsid w:val="000B77FF"/>
    <w:rsid w:val="000B78C2"/>
    <w:rsid w:val="000B7D93"/>
    <w:rsid w:val="000C1857"/>
    <w:rsid w:val="000C4600"/>
    <w:rsid w:val="000C6796"/>
    <w:rsid w:val="000D144B"/>
    <w:rsid w:val="000D1CD8"/>
    <w:rsid w:val="000D3366"/>
    <w:rsid w:val="000D4924"/>
    <w:rsid w:val="000D6F7E"/>
    <w:rsid w:val="000E0CF3"/>
    <w:rsid w:val="000E79AF"/>
    <w:rsid w:val="000F059E"/>
    <w:rsid w:val="000F208F"/>
    <w:rsid w:val="000F2A49"/>
    <w:rsid w:val="000F3589"/>
    <w:rsid w:val="000F3B72"/>
    <w:rsid w:val="000F5122"/>
    <w:rsid w:val="000F62B9"/>
    <w:rsid w:val="000F6B73"/>
    <w:rsid w:val="000F7B80"/>
    <w:rsid w:val="000F7C6F"/>
    <w:rsid w:val="000F7F19"/>
    <w:rsid w:val="0010005E"/>
    <w:rsid w:val="00102AB3"/>
    <w:rsid w:val="00103323"/>
    <w:rsid w:val="00103A2A"/>
    <w:rsid w:val="00105FF3"/>
    <w:rsid w:val="00107081"/>
    <w:rsid w:val="0010725A"/>
    <w:rsid w:val="00111CC7"/>
    <w:rsid w:val="00114034"/>
    <w:rsid w:val="00114243"/>
    <w:rsid w:val="0011796D"/>
    <w:rsid w:val="00121E79"/>
    <w:rsid w:val="00123F9C"/>
    <w:rsid w:val="00124475"/>
    <w:rsid w:val="0012499C"/>
    <w:rsid w:val="00125FD0"/>
    <w:rsid w:val="00126039"/>
    <w:rsid w:val="00127996"/>
    <w:rsid w:val="00131E7F"/>
    <w:rsid w:val="00134C87"/>
    <w:rsid w:val="00136930"/>
    <w:rsid w:val="00136FB2"/>
    <w:rsid w:val="00137A9E"/>
    <w:rsid w:val="00142657"/>
    <w:rsid w:val="001429BC"/>
    <w:rsid w:val="00142A1F"/>
    <w:rsid w:val="00144155"/>
    <w:rsid w:val="00145822"/>
    <w:rsid w:val="00146291"/>
    <w:rsid w:val="001467AC"/>
    <w:rsid w:val="00147C68"/>
    <w:rsid w:val="00150E84"/>
    <w:rsid w:val="001568F3"/>
    <w:rsid w:val="00160513"/>
    <w:rsid w:val="001611AB"/>
    <w:rsid w:val="00161276"/>
    <w:rsid w:val="0016240C"/>
    <w:rsid w:val="00163AB6"/>
    <w:rsid w:val="00163F75"/>
    <w:rsid w:val="0016456E"/>
    <w:rsid w:val="00164C3C"/>
    <w:rsid w:val="001663F2"/>
    <w:rsid w:val="00167AAF"/>
    <w:rsid w:val="001701E4"/>
    <w:rsid w:val="00170417"/>
    <w:rsid w:val="00171DF3"/>
    <w:rsid w:val="00172F67"/>
    <w:rsid w:val="001732E8"/>
    <w:rsid w:val="00175796"/>
    <w:rsid w:val="0017719A"/>
    <w:rsid w:val="001771BC"/>
    <w:rsid w:val="001803E6"/>
    <w:rsid w:val="00181067"/>
    <w:rsid w:val="001829C4"/>
    <w:rsid w:val="0018345A"/>
    <w:rsid w:val="00186010"/>
    <w:rsid w:val="00191AC5"/>
    <w:rsid w:val="00192103"/>
    <w:rsid w:val="00192BA2"/>
    <w:rsid w:val="001935EC"/>
    <w:rsid w:val="0019411C"/>
    <w:rsid w:val="00194732"/>
    <w:rsid w:val="00195832"/>
    <w:rsid w:val="00195BEA"/>
    <w:rsid w:val="00195E5D"/>
    <w:rsid w:val="001976F4"/>
    <w:rsid w:val="001A08A8"/>
    <w:rsid w:val="001A0910"/>
    <w:rsid w:val="001A11DC"/>
    <w:rsid w:val="001A14CF"/>
    <w:rsid w:val="001A3F6E"/>
    <w:rsid w:val="001A5BE4"/>
    <w:rsid w:val="001A6CA1"/>
    <w:rsid w:val="001A782F"/>
    <w:rsid w:val="001B0856"/>
    <w:rsid w:val="001B11C1"/>
    <w:rsid w:val="001B2425"/>
    <w:rsid w:val="001B5923"/>
    <w:rsid w:val="001B6C72"/>
    <w:rsid w:val="001C0A83"/>
    <w:rsid w:val="001C1C15"/>
    <w:rsid w:val="001C1ECC"/>
    <w:rsid w:val="001C2C22"/>
    <w:rsid w:val="001C32EF"/>
    <w:rsid w:val="001C3AD9"/>
    <w:rsid w:val="001C488F"/>
    <w:rsid w:val="001C4BA5"/>
    <w:rsid w:val="001C6573"/>
    <w:rsid w:val="001C7D91"/>
    <w:rsid w:val="001D02DE"/>
    <w:rsid w:val="001D17B0"/>
    <w:rsid w:val="001D20BF"/>
    <w:rsid w:val="001D37AB"/>
    <w:rsid w:val="001D5A95"/>
    <w:rsid w:val="001D7A38"/>
    <w:rsid w:val="001E0896"/>
    <w:rsid w:val="001E0976"/>
    <w:rsid w:val="001E24D8"/>
    <w:rsid w:val="001E2BD2"/>
    <w:rsid w:val="001E3030"/>
    <w:rsid w:val="001E574D"/>
    <w:rsid w:val="001E5DB1"/>
    <w:rsid w:val="001F2E97"/>
    <w:rsid w:val="001F3A1E"/>
    <w:rsid w:val="001F41D4"/>
    <w:rsid w:val="001F4BB6"/>
    <w:rsid w:val="001F5027"/>
    <w:rsid w:val="001F555D"/>
    <w:rsid w:val="001F65D8"/>
    <w:rsid w:val="001F65EE"/>
    <w:rsid w:val="001F7A62"/>
    <w:rsid w:val="00202207"/>
    <w:rsid w:val="00203278"/>
    <w:rsid w:val="002062CD"/>
    <w:rsid w:val="002066FA"/>
    <w:rsid w:val="00207F0A"/>
    <w:rsid w:val="00212324"/>
    <w:rsid w:val="00213143"/>
    <w:rsid w:val="00213FB9"/>
    <w:rsid w:val="002145D9"/>
    <w:rsid w:val="002146E1"/>
    <w:rsid w:val="0021496C"/>
    <w:rsid w:val="00215AF8"/>
    <w:rsid w:val="0021718A"/>
    <w:rsid w:val="00220CEF"/>
    <w:rsid w:val="0022282D"/>
    <w:rsid w:val="00223102"/>
    <w:rsid w:val="002233A1"/>
    <w:rsid w:val="00223A10"/>
    <w:rsid w:val="00223E9D"/>
    <w:rsid w:val="0022490B"/>
    <w:rsid w:val="00226EE2"/>
    <w:rsid w:val="00230D7C"/>
    <w:rsid w:val="00231E10"/>
    <w:rsid w:val="002333EB"/>
    <w:rsid w:val="00233418"/>
    <w:rsid w:val="00233E41"/>
    <w:rsid w:val="002341BA"/>
    <w:rsid w:val="00235E3C"/>
    <w:rsid w:val="00235EF4"/>
    <w:rsid w:val="00236F5A"/>
    <w:rsid w:val="00240D43"/>
    <w:rsid w:val="0024132C"/>
    <w:rsid w:val="0024140B"/>
    <w:rsid w:val="00242806"/>
    <w:rsid w:val="002433D8"/>
    <w:rsid w:val="00244CD6"/>
    <w:rsid w:val="0024693E"/>
    <w:rsid w:val="002474DE"/>
    <w:rsid w:val="002501E8"/>
    <w:rsid w:val="002531CF"/>
    <w:rsid w:val="002546F0"/>
    <w:rsid w:val="00254819"/>
    <w:rsid w:val="0025769A"/>
    <w:rsid w:val="00262F07"/>
    <w:rsid w:val="00263D41"/>
    <w:rsid w:val="00264568"/>
    <w:rsid w:val="00264CF7"/>
    <w:rsid w:val="00265298"/>
    <w:rsid w:val="00267906"/>
    <w:rsid w:val="0027109C"/>
    <w:rsid w:val="002715FC"/>
    <w:rsid w:val="00272686"/>
    <w:rsid w:val="00272DEA"/>
    <w:rsid w:val="00275EDA"/>
    <w:rsid w:val="00284445"/>
    <w:rsid w:val="002844AA"/>
    <w:rsid w:val="0028580E"/>
    <w:rsid w:val="002868BD"/>
    <w:rsid w:val="00287177"/>
    <w:rsid w:val="00287CC0"/>
    <w:rsid w:val="00287E23"/>
    <w:rsid w:val="0029141B"/>
    <w:rsid w:val="002916DC"/>
    <w:rsid w:val="00293796"/>
    <w:rsid w:val="00294D29"/>
    <w:rsid w:val="00297BB9"/>
    <w:rsid w:val="00297F8B"/>
    <w:rsid w:val="002A0096"/>
    <w:rsid w:val="002A631B"/>
    <w:rsid w:val="002A728E"/>
    <w:rsid w:val="002A77D9"/>
    <w:rsid w:val="002B2209"/>
    <w:rsid w:val="002B27F0"/>
    <w:rsid w:val="002B4573"/>
    <w:rsid w:val="002B4AC0"/>
    <w:rsid w:val="002B5057"/>
    <w:rsid w:val="002C213D"/>
    <w:rsid w:val="002C648C"/>
    <w:rsid w:val="002C7C12"/>
    <w:rsid w:val="002D0223"/>
    <w:rsid w:val="002D3AA2"/>
    <w:rsid w:val="002D40ED"/>
    <w:rsid w:val="002D5034"/>
    <w:rsid w:val="002D7968"/>
    <w:rsid w:val="002D7AFA"/>
    <w:rsid w:val="002E0538"/>
    <w:rsid w:val="002E2413"/>
    <w:rsid w:val="002E3798"/>
    <w:rsid w:val="002E71C8"/>
    <w:rsid w:val="002F218D"/>
    <w:rsid w:val="002F25A3"/>
    <w:rsid w:val="002F2E2B"/>
    <w:rsid w:val="002F493A"/>
    <w:rsid w:val="002F5363"/>
    <w:rsid w:val="00301BE4"/>
    <w:rsid w:val="00301C3A"/>
    <w:rsid w:val="0030240A"/>
    <w:rsid w:val="0031073C"/>
    <w:rsid w:val="003128EC"/>
    <w:rsid w:val="00314794"/>
    <w:rsid w:val="00316157"/>
    <w:rsid w:val="003176B8"/>
    <w:rsid w:val="00317DD8"/>
    <w:rsid w:val="00321BF6"/>
    <w:rsid w:val="0032394A"/>
    <w:rsid w:val="003239A7"/>
    <w:rsid w:val="0032416D"/>
    <w:rsid w:val="0032458A"/>
    <w:rsid w:val="00325092"/>
    <w:rsid w:val="00327B5A"/>
    <w:rsid w:val="0033181F"/>
    <w:rsid w:val="00331F79"/>
    <w:rsid w:val="0033429D"/>
    <w:rsid w:val="003351BD"/>
    <w:rsid w:val="00335B55"/>
    <w:rsid w:val="00336C27"/>
    <w:rsid w:val="003375D9"/>
    <w:rsid w:val="00341E35"/>
    <w:rsid w:val="0034431F"/>
    <w:rsid w:val="00345E0E"/>
    <w:rsid w:val="00347F50"/>
    <w:rsid w:val="00350470"/>
    <w:rsid w:val="00350CA7"/>
    <w:rsid w:val="003514B9"/>
    <w:rsid w:val="00352973"/>
    <w:rsid w:val="003558B9"/>
    <w:rsid w:val="00355DAE"/>
    <w:rsid w:val="00356323"/>
    <w:rsid w:val="003612D0"/>
    <w:rsid w:val="00361453"/>
    <w:rsid w:val="00362654"/>
    <w:rsid w:val="003629CD"/>
    <w:rsid w:val="00365DEC"/>
    <w:rsid w:val="00366BC5"/>
    <w:rsid w:val="00367AAB"/>
    <w:rsid w:val="00367C2C"/>
    <w:rsid w:val="00370ACB"/>
    <w:rsid w:val="00370B87"/>
    <w:rsid w:val="00373DAC"/>
    <w:rsid w:val="00377341"/>
    <w:rsid w:val="00377C68"/>
    <w:rsid w:val="00381336"/>
    <w:rsid w:val="00383EC5"/>
    <w:rsid w:val="003866FD"/>
    <w:rsid w:val="00390532"/>
    <w:rsid w:val="00391B54"/>
    <w:rsid w:val="00396AC2"/>
    <w:rsid w:val="00396B23"/>
    <w:rsid w:val="003A17B4"/>
    <w:rsid w:val="003A56FD"/>
    <w:rsid w:val="003A5F49"/>
    <w:rsid w:val="003A60D5"/>
    <w:rsid w:val="003B2D52"/>
    <w:rsid w:val="003B468D"/>
    <w:rsid w:val="003B5293"/>
    <w:rsid w:val="003C3A97"/>
    <w:rsid w:val="003C3B21"/>
    <w:rsid w:val="003C3B4F"/>
    <w:rsid w:val="003C4651"/>
    <w:rsid w:val="003C5A4C"/>
    <w:rsid w:val="003D0AD7"/>
    <w:rsid w:val="003D20F2"/>
    <w:rsid w:val="003D28E2"/>
    <w:rsid w:val="003D6396"/>
    <w:rsid w:val="003D6631"/>
    <w:rsid w:val="003D7CD1"/>
    <w:rsid w:val="003E0291"/>
    <w:rsid w:val="003E1E44"/>
    <w:rsid w:val="003E2E02"/>
    <w:rsid w:val="003E3D02"/>
    <w:rsid w:val="003F0737"/>
    <w:rsid w:val="003F374A"/>
    <w:rsid w:val="003F3CCB"/>
    <w:rsid w:val="003F4F0F"/>
    <w:rsid w:val="003F683C"/>
    <w:rsid w:val="003F6CFA"/>
    <w:rsid w:val="00401DCD"/>
    <w:rsid w:val="00403987"/>
    <w:rsid w:val="00405A66"/>
    <w:rsid w:val="00405BF7"/>
    <w:rsid w:val="0040672B"/>
    <w:rsid w:val="00407610"/>
    <w:rsid w:val="004104B4"/>
    <w:rsid w:val="00416D39"/>
    <w:rsid w:val="004209C9"/>
    <w:rsid w:val="004209DA"/>
    <w:rsid w:val="004209E1"/>
    <w:rsid w:val="004224E8"/>
    <w:rsid w:val="00423B30"/>
    <w:rsid w:val="004267A8"/>
    <w:rsid w:val="00427D28"/>
    <w:rsid w:val="00431503"/>
    <w:rsid w:val="00431875"/>
    <w:rsid w:val="0043386D"/>
    <w:rsid w:val="00435DA6"/>
    <w:rsid w:val="00436B29"/>
    <w:rsid w:val="004417CA"/>
    <w:rsid w:val="0044203B"/>
    <w:rsid w:val="00443BD2"/>
    <w:rsid w:val="00444BC3"/>
    <w:rsid w:val="00445BD3"/>
    <w:rsid w:val="00445E62"/>
    <w:rsid w:val="00451809"/>
    <w:rsid w:val="0045186D"/>
    <w:rsid w:val="00451E7D"/>
    <w:rsid w:val="0045278E"/>
    <w:rsid w:val="00453A4B"/>
    <w:rsid w:val="00454897"/>
    <w:rsid w:val="00455371"/>
    <w:rsid w:val="00455C1B"/>
    <w:rsid w:val="0045700B"/>
    <w:rsid w:val="00460A22"/>
    <w:rsid w:val="0046325C"/>
    <w:rsid w:val="0046359B"/>
    <w:rsid w:val="00466564"/>
    <w:rsid w:val="0046785C"/>
    <w:rsid w:val="004703DB"/>
    <w:rsid w:val="00471FE0"/>
    <w:rsid w:val="00472094"/>
    <w:rsid w:val="00474305"/>
    <w:rsid w:val="00476360"/>
    <w:rsid w:val="00476771"/>
    <w:rsid w:val="00477D60"/>
    <w:rsid w:val="00482218"/>
    <w:rsid w:val="00483B91"/>
    <w:rsid w:val="00483C48"/>
    <w:rsid w:val="004860C5"/>
    <w:rsid w:val="004871EF"/>
    <w:rsid w:val="00491233"/>
    <w:rsid w:val="004914D3"/>
    <w:rsid w:val="0049281F"/>
    <w:rsid w:val="00494E4B"/>
    <w:rsid w:val="004A0EC4"/>
    <w:rsid w:val="004A248E"/>
    <w:rsid w:val="004A27CC"/>
    <w:rsid w:val="004A4BD0"/>
    <w:rsid w:val="004B2816"/>
    <w:rsid w:val="004B4142"/>
    <w:rsid w:val="004B58D3"/>
    <w:rsid w:val="004B60CA"/>
    <w:rsid w:val="004B6F30"/>
    <w:rsid w:val="004C201C"/>
    <w:rsid w:val="004C2D41"/>
    <w:rsid w:val="004C32D9"/>
    <w:rsid w:val="004C4A0E"/>
    <w:rsid w:val="004C7CF9"/>
    <w:rsid w:val="004D0FDB"/>
    <w:rsid w:val="004D1916"/>
    <w:rsid w:val="004D4797"/>
    <w:rsid w:val="004D4872"/>
    <w:rsid w:val="004D63D8"/>
    <w:rsid w:val="004D6519"/>
    <w:rsid w:val="004D6BEF"/>
    <w:rsid w:val="004E2CD8"/>
    <w:rsid w:val="004E52B2"/>
    <w:rsid w:val="004E675E"/>
    <w:rsid w:val="004E76B1"/>
    <w:rsid w:val="004F03E1"/>
    <w:rsid w:val="004F1A2E"/>
    <w:rsid w:val="004F2343"/>
    <w:rsid w:val="004F4016"/>
    <w:rsid w:val="004F479F"/>
    <w:rsid w:val="004F4BEE"/>
    <w:rsid w:val="004F5279"/>
    <w:rsid w:val="0050082C"/>
    <w:rsid w:val="00501037"/>
    <w:rsid w:val="00501590"/>
    <w:rsid w:val="00510CC7"/>
    <w:rsid w:val="00511D1A"/>
    <w:rsid w:val="00514D56"/>
    <w:rsid w:val="00521736"/>
    <w:rsid w:val="0052259F"/>
    <w:rsid w:val="00522E19"/>
    <w:rsid w:val="00525244"/>
    <w:rsid w:val="00525322"/>
    <w:rsid w:val="00526ACC"/>
    <w:rsid w:val="00530E32"/>
    <w:rsid w:val="00531545"/>
    <w:rsid w:val="00532CD1"/>
    <w:rsid w:val="005341F9"/>
    <w:rsid w:val="00534265"/>
    <w:rsid w:val="0053638F"/>
    <w:rsid w:val="00540A38"/>
    <w:rsid w:val="00540D45"/>
    <w:rsid w:val="00542236"/>
    <w:rsid w:val="0054228A"/>
    <w:rsid w:val="005449BF"/>
    <w:rsid w:val="0054616A"/>
    <w:rsid w:val="005478B7"/>
    <w:rsid w:val="00553348"/>
    <w:rsid w:val="005538DE"/>
    <w:rsid w:val="00553F97"/>
    <w:rsid w:val="005560F5"/>
    <w:rsid w:val="00557895"/>
    <w:rsid w:val="00560F2D"/>
    <w:rsid w:val="00562D48"/>
    <w:rsid w:val="00565599"/>
    <w:rsid w:val="00570060"/>
    <w:rsid w:val="0057096E"/>
    <w:rsid w:val="00570A69"/>
    <w:rsid w:val="00571685"/>
    <w:rsid w:val="00571ADF"/>
    <w:rsid w:val="005723AC"/>
    <w:rsid w:val="00573E75"/>
    <w:rsid w:val="005740BC"/>
    <w:rsid w:val="00575042"/>
    <w:rsid w:val="00576893"/>
    <w:rsid w:val="0057720E"/>
    <w:rsid w:val="0057767C"/>
    <w:rsid w:val="00577F29"/>
    <w:rsid w:val="0058023A"/>
    <w:rsid w:val="0058135A"/>
    <w:rsid w:val="0058137C"/>
    <w:rsid w:val="0058146D"/>
    <w:rsid w:val="00583923"/>
    <w:rsid w:val="00584977"/>
    <w:rsid w:val="005855EB"/>
    <w:rsid w:val="0058561C"/>
    <w:rsid w:val="005917A0"/>
    <w:rsid w:val="00592DC1"/>
    <w:rsid w:val="00592ECE"/>
    <w:rsid w:val="005946AD"/>
    <w:rsid w:val="00594729"/>
    <w:rsid w:val="0059502D"/>
    <w:rsid w:val="00597C54"/>
    <w:rsid w:val="005A42A1"/>
    <w:rsid w:val="005A4779"/>
    <w:rsid w:val="005A4FDE"/>
    <w:rsid w:val="005A5EEA"/>
    <w:rsid w:val="005A678A"/>
    <w:rsid w:val="005A77B3"/>
    <w:rsid w:val="005A7A88"/>
    <w:rsid w:val="005B2A59"/>
    <w:rsid w:val="005B496C"/>
    <w:rsid w:val="005B4A45"/>
    <w:rsid w:val="005B5108"/>
    <w:rsid w:val="005B5252"/>
    <w:rsid w:val="005B6F5C"/>
    <w:rsid w:val="005B7695"/>
    <w:rsid w:val="005C0F91"/>
    <w:rsid w:val="005C0FD9"/>
    <w:rsid w:val="005C1146"/>
    <w:rsid w:val="005C1C18"/>
    <w:rsid w:val="005C2C5B"/>
    <w:rsid w:val="005C3C9F"/>
    <w:rsid w:val="005C3DF0"/>
    <w:rsid w:val="005C522C"/>
    <w:rsid w:val="005D0846"/>
    <w:rsid w:val="005D0BA5"/>
    <w:rsid w:val="005D162C"/>
    <w:rsid w:val="005D1884"/>
    <w:rsid w:val="005D18C0"/>
    <w:rsid w:val="005D1FF4"/>
    <w:rsid w:val="005D4693"/>
    <w:rsid w:val="005D59EF"/>
    <w:rsid w:val="005D69F2"/>
    <w:rsid w:val="005D7208"/>
    <w:rsid w:val="005E021F"/>
    <w:rsid w:val="005E0EA2"/>
    <w:rsid w:val="005E38AB"/>
    <w:rsid w:val="005E4B6F"/>
    <w:rsid w:val="005E54FE"/>
    <w:rsid w:val="005E7210"/>
    <w:rsid w:val="005F13F0"/>
    <w:rsid w:val="005F22C9"/>
    <w:rsid w:val="005F357A"/>
    <w:rsid w:val="00604F78"/>
    <w:rsid w:val="0060542C"/>
    <w:rsid w:val="00606ADE"/>
    <w:rsid w:val="00607D74"/>
    <w:rsid w:val="00610131"/>
    <w:rsid w:val="006122F8"/>
    <w:rsid w:val="00615B47"/>
    <w:rsid w:val="00617060"/>
    <w:rsid w:val="00627430"/>
    <w:rsid w:val="00630497"/>
    <w:rsid w:val="00630910"/>
    <w:rsid w:val="00630D17"/>
    <w:rsid w:val="0063301F"/>
    <w:rsid w:val="00634180"/>
    <w:rsid w:val="006344A2"/>
    <w:rsid w:val="006365F3"/>
    <w:rsid w:val="00636A45"/>
    <w:rsid w:val="006406C8"/>
    <w:rsid w:val="0064147B"/>
    <w:rsid w:val="00643091"/>
    <w:rsid w:val="00643AF6"/>
    <w:rsid w:val="00643D41"/>
    <w:rsid w:val="006440D6"/>
    <w:rsid w:val="00645421"/>
    <w:rsid w:val="00646258"/>
    <w:rsid w:val="00654BC3"/>
    <w:rsid w:val="006556D6"/>
    <w:rsid w:val="00660CDE"/>
    <w:rsid w:val="00661BFE"/>
    <w:rsid w:val="00664E07"/>
    <w:rsid w:val="00671BCE"/>
    <w:rsid w:val="00673C11"/>
    <w:rsid w:val="006746E8"/>
    <w:rsid w:val="00681132"/>
    <w:rsid w:val="006819C6"/>
    <w:rsid w:val="0068290C"/>
    <w:rsid w:val="006839F9"/>
    <w:rsid w:val="00684648"/>
    <w:rsid w:val="006916B1"/>
    <w:rsid w:val="00691E1F"/>
    <w:rsid w:val="00696138"/>
    <w:rsid w:val="00696327"/>
    <w:rsid w:val="006A0232"/>
    <w:rsid w:val="006A0DE1"/>
    <w:rsid w:val="006A58D4"/>
    <w:rsid w:val="006A6C57"/>
    <w:rsid w:val="006A7C3C"/>
    <w:rsid w:val="006B5FE4"/>
    <w:rsid w:val="006B657D"/>
    <w:rsid w:val="006B72A3"/>
    <w:rsid w:val="006C1280"/>
    <w:rsid w:val="006C128E"/>
    <w:rsid w:val="006C1A4B"/>
    <w:rsid w:val="006C2719"/>
    <w:rsid w:val="006C2AF8"/>
    <w:rsid w:val="006C2CFC"/>
    <w:rsid w:val="006C30DC"/>
    <w:rsid w:val="006C49CB"/>
    <w:rsid w:val="006D05D9"/>
    <w:rsid w:val="006D1239"/>
    <w:rsid w:val="006D1A54"/>
    <w:rsid w:val="006D4EB7"/>
    <w:rsid w:val="006D631C"/>
    <w:rsid w:val="006D6323"/>
    <w:rsid w:val="006D638E"/>
    <w:rsid w:val="006D7E44"/>
    <w:rsid w:val="006E4C4C"/>
    <w:rsid w:val="006E70E3"/>
    <w:rsid w:val="006E713F"/>
    <w:rsid w:val="006F236D"/>
    <w:rsid w:val="006F2E42"/>
    <w:rsid w:val="006F5F56"/>
    <w:rsid w:val="006F6C70"/>
    <w:rsid w:val="00700006"/>
    <w:rsid w:val="007002DF"/>
    <w:rsid w:val="00701282"/>
    <w:rsid w:val="00701F43"/>
    <w:rsid w:val="00705613"/>
    <w:rsid w:val="0070641D"/>
    <w:rsid w:val="0071051F"/>
    <w:rsid w:val="007107C2"/>
    <w:rsid w:val="007111B9"/>
    <w:rsid w:val="00712078"/>
    <w:rsid w:val="007126B2"/>
    <w:rsid w:val="00712946"/>
    <w:rsid w:val="0071298E"/>
    <w:rsid w:val="007152C9"/>
    <w:rsid w:val="007171B9"/>
    <w:rsid w:val="00717FE2"/>
    <w:rsid w:val="00720B16"/>
    <w:rsid w:val="00721B6B"/>
    <w:rsid w:val="00723E76"/>
    <w:rsid w:val="007267B9"/>
    <w:rsid w:val="00730F79"/>
    <w:rsid w:val="00731DE8"/>
    <w:rsid w:val="0073222C"/>
    <w:rsid w:val="00732399"/>
    <w:rsid w:val="00732AC9"/>
    <w:rsid w:val="00733524"/>
    <w:rsid w:val="00733DCD"/>
    <w:rsid w:val="00734967"/>
    <w:rsid w:val="007373A0"/>
    <w:rsid w:val="007378FB"/>
    <w:rsid w:val="00737E93"/>
    <w:rsid w:val="007418DB"/>
    <w:rsid w:val="00742DDB"/>
    <w:rsid w:val="00743559"/>
    <w:rsid w:val="007471F2"/>
    <w:rsid w:val="00747310"/>
    <w:rsid w:val="0075052F"/>
    <w:rsid w:val="007506A5"/>
    <w:rsid w:val="00752959"/>
    <w:rsid w:val="00752D9E"/>
    <w:rsid w:val="007548AD"/>
    <w:rsid w:val="00757E9C"/>
    <w:rsid w:val="00763250"/>
    <w:rsid w:val="00764BAB"/>
    <w:rsid w:val="00770C58"/>
    <w:rsid w:val="00772BE7"/>
    <w:rsid w:val="00773A68"/>
    <w:rsid w:val="00773AC3"/>
    <w:rsid w:val="00773E6E"/>
    <w:rsid w:val="00773EF3"/>
    <w:rsid w:val="00775C6F"/>
    <w:rsid w:val="00775E81"/>
    <w:rsid w:val="0077661B"/>
    <w:rsid w:val="00776E16"/>
    <w:rsid w:val="00780F7C"/>
    <w:rsid w:val="007844F4"/>
    <w:rsid w:val="00784757"/>
    <w:rsid w:val="007867B6"/>
    <w:rsid w:val="00786920"/>
    <w:rsid w:val="007871D1"/>
    <w:rsid w:val="007874D6"/>
    <w:rsid w:val="007902FE"/>
    <w:rsid w:val="00792593"/>
    <w:rsid w:val="00793406"/>
    <w:rsid w:val="00793930"/>
    <w:rsid w:val="00793FE9"/>
    <w:rsid w:val="00794DB2"/>
    <w:rsid w:val="00794FBD"/>
    <w:rsid w:val="007955E6"/>
    <w:rsid w:val="007A00F0"/>
    <w:rsid w:val="007A0941"/>
    <w:rsid w:val="007A1122"/>
    <w:rsid w:val="007A3364"/>
    <w:rsid w:val="007B0F1D"/>
    <w:rsid w:val="007B392C"/>
    <w:rsid w:val="007B5CC2"/>
    <w:rsid w:val="007B65A0"/>
    <w:rsid w:val="007B7479"/>
    <w:rsid w:val="007C2F35"/>
    <w:rsid w:val="007C4028"/>
    <w:rsid w:val="007C467B"/>
    <w:rsid w:val="007C51F1"/>
    <w:rsid w:val="007C6870"/>
    <w:rsid w:val="007C6FA3"/>
    <w:rsid w:val="007C7B25"/>
    <w:rsid w:val="007D0BF0"/>
    <w:rsid w:val="007D365F"/>
    <w:rsid w:val="007D37BC"/>
    <w:rsid w:val="007D5A77"/>
    <w:rsid w:val="007D649F"/>
    <w:rsid w:val="007E226A"/>
    <w:rsid w:val="007E2716"/>
    <w:rsid w:val="007E275D"/>
    <w:rsid w:val="007E43FB"/>
    <w:rsid w:val="007E4ECD"/>
    <w:rsid w:val="007E64D6"/>
    <w:rsid w:val="007E7446"/>
    <w:rsid w:val="007F0598"/>
    <w:rsid w:val="007F0C4C"/>
    <w:rsid w:val="007F0D39"/>
    <w:rsid w:val="007F1ACF"/>
    <w:rsid w:val="007F28D7"/>
    <w:rsid w:val="007F6EDE"/>
    <w:rsid w:val="007F6FA4"/>
    <w:rsid w:val="008034E1"/>
    <w:rsid w:val="00804C4E"/>
    <w:rsid w:val="00804DDE"/>
    <w:rsid w:val="00804E49"/>
    <w:rsid w:val="00805BE3"/>
    <w:rsid w:val="00811B42"/>
    <w:rsid w:val="0081295F"/>
    <w:rsid w:val="00814064"/>
    <w:rsid w:val="00815140"/>
    <w:rsid w:val="0081584E"/>
    <w:rsid w:val="0081691D"/>
    <w:rsid w:val="008169D4"/>
    <w:rsid w:val="00817E26"/>
    <w:rsid w:val="0082211C"/>
    <w:rsid w:val="00823F2E"/>
    <w:rsid w:val="00824267"/>
    <w:rsid w:val="00824C54"/>
    <w:rsid w:val="00832DAF"/>
    <w:rsid w:val="008340A6"/>
    <w:rsid w:val="00835AFB"/>
    <w:rsid w:val="00835C99"/>
    <w:rsid w:val="00836593"/>
    <w:rsid w:val="00840256"/>
    <w:rsid w:val="0084128A"/>
    <w:rsid w:val="008432C1"/>
    <w:rsid w:val="00845BD4"/>
    <w:rsid w:val="00845C51"/>
    <w:rsid w:val="00846C46"/>
    <w:rsid w:val="00847546"/>
    <w:rsid w:val="0084759F"/>
    <w:rsid w:val="00847A7C"/>
    <w:rsid w:val="00852B44"/>
    <w:rsid w:val="00853861"/>
    <w:rsid w:val="00856FBD"/>
    <w:rsid w:val="00857C1E"/>
    <w:rsid w:val="00861553"/>
    <w:rsid w:val="00862EEB"/>
    <w:rsid w:val="00866415"/>
    <w:rsid w:val="00870A63"/>
    <w:rsid w:val="00870EEC"/>
    <w:rsid w:val="008729B9"/>
    <w:rsid w:val="00873B02"/>
    <w:rsid w:val="008751AF"/>
    <w:rsid w:val="00877688"/>
    <w:rsid w:val="00882734"/>
    <w:rsid w:val="00883BBB"/>
    <w:rsid w:val="00884901"/>
    <w:rsid w:val="0088502E"/>
    <w:rsid w:val="008866AC"/>
    <w:rsid w:val="00887B04"/>
    <w:rsid w:val="00891ADA"/>
    <w:rsid w:val="00894C4C"/>
    <w:rsid w:val="0089618B"/>
    <w:rsid w:val="008969B5"/>
    <w:rsid w:val="00896CDA"/>
    <w:rsid w:val="008A064F"/>
    <w:rsid w:val="008A2610"/>
    <w:rsid w:val="008A5E8F"/>
    <w:rsid w:val="008A6AF5"/>
    <w:rsid w:val="008A6FEC"/>
    <w:rsid w:val="008A7404"/>
    <w:rsid w:val="008B3375"/>
    <w:rsid w:val="008B3C2B"/>
    <w:rsid w:val="008B72EB"/>
    <w:rsid w:val="008B7D35"/>
    <w:rsid w:val="008C211A"/>
    <w:rsid w:val="008C3A36"/>
    <w:rsid w:val="008C4645"/>
    <w:rsid w:val="008C4D7C"/>
    <w:rsid w:val="008C5395"/>
    <w:rsid w:val="008C5CAD"/>
    <w:rsid w:val="008D038C"/>
    <w:rsid w:val="008D0B34"/>
    <w:rsid w:val="008D6216"/>
    <w:rsid w:val="008E1421"/>
    <w:rsid w:val="008E1EB4"/>
    <w:rsid w:val="008E330C"/>
    <w:rsid w:val="008E5A9F"/>
    <w:rsid w:val="008F058D"/>
    <w:rsid w:val="008F0F66"/>
    <w:rsid w:val="008F2132"/>
    <w:rsid w:val="008F3315"/>
    <w:rsid w:val="008F4175"/>
    <w:rsid w:val="008F517E"/>
    <w:rsid w:val="008F51CE"/>
    <w:rsid w:val="009019EA"/>
    <w:rsid w:val="00902578"/>
    <w:rsid w:val="009025D1"/>
    <w:rsid w:val="009029AC"/>
    <w:rsid w:val="00903105"/>
    <w:rsid w:val="00904020"/>
    <w:rsid w:val="009077F6"/>
    <w:rsid w:val="00907912"/>
    <w:rsid w:val="00907C6B"/>
    <w:rsid w:val="00910DAB"/>
    <w:rsid w:val="0091134E"/>
    <w:rsid w:val="00911DCF"/>
    <w:rsid w:val="00913C80"/>
    <w:rsid w:val="009149FE"/>
    <w:rsid w:val="009175E3"/>
    <w:rsid w:val="00920ED0"/>
    <w:rsid w:val="00921168"/>
    <w:rsid w:val="009252CB"/>
    <w:rsid w:val="00926466"/>
    <w:rsid w:val="009305C2"/>
    <w:rsid w:val="00930B35"/>
    <w:rsid w:val="00931C66"/>
    <w:rsid w:val="00933C15"/>
    <w:rsid w:val="009357D5"/>
    <w:rsid w:val="00936E48"/>
    <w:rsid w:val="0093711E"/>
    <w:rsid w:val="00937FA3"/>
    <w:rsid w:val="00941795"/>
    <w:rsid w:val="00941B18"/>
    <w:rsid w:val="00943199"/>
    <w:rsid w:val="009513F2"/>
    <w:rsid w:val="00952D5C"/>
    <w:rsid w:val="009532F7"/>
    <w:rsid w:val="009534C0"/>
    <w:rsid w:val="00953616"/>
    <w:rsid w:val="00955FD5"/>
    <w:rsid w:val="009623C4"/>
    <w:rsid w:val="00963180"/>
    <w:rsid w:val="00963C73"/>
    <w:rsid w:val="00964082"/>
    <w:rsid w:val="00966474"/>
    <w:rsid w:val="00967467"/>
    <w:rsid w:val="009703A8"/>
    <w:rsid w:val="00970546"/>
    <w:rsid w:val="00970785"/>
    <w:rsid w:val="009712FD"/>
    <w:rsid w:val="00971ED3"/>
    <w:rsid w:val="00972883"/>
    <w:rsid w:val="00972D71"/>
    <w:rsid w:val="00974509"/>
    <w:rsid w:val="00976DE7"/>
    <w:rsid w:val="00976FEE"/>
    <w:rsid w:val="009811E6"/>
    <w:rsid w:val="009821AA"/>
    <w:rsid w:val="00982F41"/>
    <w:rsid w:val="00983F3F"/>
    <w:rsid w:val="0098524C"/>
    <w:rsid w:val="009870C9"/>
    <w:rsid w:val="00987955"/>
    <w:rsid w:val="00987AA8"/>
    <w:rsid w:val="00991052"/>
    <w:rsid w:val="009911DB"/>
    <w:rsid w:val="00991772"/>
    <w:rsid w:val="0099203E"/>
    <w:rsid w:val="009938DC"/>
    <w:rsid w:val="00997002"/>
    <w:rsid w:val="009974A9"/>
    <w:rsid w:val="009A038B"/>
    <w:rsid w:val="009A5E80"/>
    <w:rsid w:val="009A6619"/>
    <w:rsid w:val="009A66A7"/>
    <w:rsid w:val="009A7344"/>
    <w:rsid w:val="009B06D4"/>
    <w:rsid w:val="009B1813"/>
    <w:rsid w:val="009B1B32"/>
    <w:rsid w:val="009B2333"/>
    <w:rsid w:val="009B4BEC"/>
    <w:rsid w:val="009B51B3"/>
    <w:rsid w:val="009B7993"/>
    <w:rsid w:val="009C2E3D"/>
    <w:rsid w:val="009C3523"/>
    <w:rsid w:val="009C5275"/>
    <w:rsid w:val="009C5409"/>
    <w:rsid w:val="009C6479"/>
    <w:rsid w:val="009C7B89"/>
    <w:rsid w:val="009D26B5"/>
    <w:rsid w:val="009D2BB4"/>
    <w:rsid w:val="009D390D"/>
    <w:rsid w:val="009D3DBA"/>
    <w:rsid w:val="009D4B34"/>
    <w:rsid w:val="009D656D"/>
    <w:rsid w:val="009D65D9"/>
    <w:rsid w:val="009D70A4"/>
    <w:rsid w:val="009E0681"/>
    <w:rsid w:val="009E5243"/>
    <w:rsid w:val="009E5D3D"/>
    <w:rsid w:val="009E6437"/>
    <w:rsid w:val="009F14E0"/>
    <w:rsid w:val="009F2CE5"/>
    <w:rsid w:val="009F6CAB"/>
    <w:rsid w:val="00A00C16"/>
    <w:rsid w:val="00A02460"/>
    <w:rsid w:val="00A0292C"/>
    <w:rsid w:val="00A03824"/>
    <w:rsid w:val="00A0512F"/>
    <w:rsid w:val="00A05699"/>
    <w:rsid w:val="00A05828"/>
    <w:rsid w:val="00A06562"/>
    <w:rsid w:val="00A06F5B"/>
    <w:rsid w:val="00A109F9"/>
    <w:rsid w:val="00A134E1"/>
    <w:rsid w:val="00A13EBA"/>
    <w:rsid w:val="00A148F4"/>
    <w:rsid w:val="00A175E2"/>
    <w:rsid w:val="00A20FE9"/>
    <w:rsid w:val="00A2204F"/>
    <w:rsid w:val="00A22147"/>
    <w:rsid w:val="00A2376D"/>
    <w:rsid w:val="00A249E1"/>
    <w:rsid w:val="00A24F53"/>
    <w:rsid w:val="00A267DA"/>
    <w:rsid w:val="00A271BF"/>
    <w:rsid w:val="00A2742D"/>
    <w:rsid w:val="00A27597"/>
    <w:rsid w:val="00A27D1C"/>
    <w:rsid w:val="00A31D37"/>
    <w:rsid w:val="00A31E0D"/>
    <w:rsid w:val="00A332CF"/>
    <w:rsid w:val="00A362CE"/>
    <w:rsid w:val="00A3656F"/>
    <w:rsid w:val="00A37D1C"/>
    <w:rsid w:val="00A4089F"/>
    <w:rsid w:val="00A41D94"/>
    <w:rsid w:val="00A42717"/>
    <w:rsid w:val="00A42777"/>
    <w:rsid w:val="00A42F1B"/>
    <w:rsid w:val="00A4304C"/>
    <w:rsid w:val="00A43B92"/>
    <w:rsid w:val="00A45317"/>
    <w:rsid w:val="00A45C02"/>
    <w:rsid w:val="00A50D1D"/>
    <w:rsid w:val="00A518C7"/>
    <w:rsid w:val="00A5194F"/>
    <w:rsid w:val="00A527B0"/>
    <w:rsid w:val="00A54F10"/>
    <w:rsid w:val="00A551AA"/>
    <w:rsid w:val="00A5532D"/>
    <w:rsid w:val="00A55D46"/>
    <w:rsid w:val="00A56BDD"/>
    <w:rsid w:val="00A56E6B"/>
    <w:rsid w:val="00A601E3"/>
    <w:rsid w:val="00A612D8"/>
    <w:rsid w:val="00A61490"/>
    <w:rsid w:val="00A63179"/>
    <w:rsid w:val="00A667A7"/>
    <w:rsid w:val="00A71B4F"/>
    <w:rsid w:val="00A7552E"/>
    <w:rsid w:val="00A805DC"/>
    <w:rsid w:val="00A80BD1"/>
    <w:rsid w:val="00A8282B"/>
    <w:rsid w:val="00A84525"/>
    <w:rsid w:val="00A84B0C"/>
    <w:rsid w:val="00A85779"/>
    <w:rsid w:val="00A8654A"/>
    <w:rsid w:val="00A87BC3"/>
    <w:rsid w:val="00A90876"/>
    <w:rsid w:val="00A9266D"/>
    <w:rsid w:val="00A92973"/>
    <w:rsid w:val="00A94182"/>
    <w:rsid w:val="00AA2B1D"/>
    <w:rsid w:val="00AA71E8"/>
    <w:rsid w:val="00AA77CF"/>
    <w:rsid w:val="00AA7FDD"/>
    <w:rsid w:val="00AB0390"/>
    <w:rsid w:val="00AB0599"/>
    <w:rsid w:val="00AB0642"/>
    <w:rsid w:val="00AB0888"/>
    <w:rsid w:val="00AB09EA"/>
    <w:rsid w:val="00AB0C17"/>
    <w:rsid w:val="00AB2795"/>
    <w:rsid w:val="00AB55D1"/>
    <w:rsid w:val="00AB651E"/>
    <w:rsid w:val="00AC0252"/>
    <w:rsid w:val="00AC1463"/>
    <w:rsid w:val="00AC16BD"/>
    <w:rsid w:val="00AC2953"/>
    <w:rsid w:val="00AC4A7B"/>
    <w:rsid w:val="00AC5234"/>
    <w:rsid w:val="00AC5316"/>
    <w:rsid w:val="00AC589E"/>
    <w:rsid w:val="00AC5971"/>
    <w:rsid w:val="00AC6AA6"/>
    <w:rsid w:val="00AC7387"/>
    <w:rsid w:val="00AC78FD"/>
    <w:rsid w:val="00AD4627"/>
    <w:rsid w:val="00AD5D3F"/>
    <w:rsid w:val="00AD69C8"/>
    <w:rsid w:val="00AE5EC7"/>
    <w:rsid w:val="00AE6582"/>
    <w:rsid w:val="00AF253C"/>
    <w:rsid w:val="00AF27F0"/>
    <w:rsid w:val="00AF35E5"/>
    <w:rsid w:val="00AF558F"/>
    <w:rsid w:val="00AF576D"/>
    <w:rsid w:val="00AF63B1"/>
    <w:rsid w:val="00B048B4"/>
    <w:rsid w:val="00B04A5D"/>
    <w:rsid w:val="00B052C9"/>
    <w:rsid w:val="00B05DED"/>
    <w:rsid w:val="00B05E22"/>
    <w:rsid w:val="00B0676E"/>
    <w:rsid w:val="00B07780"/>
    <w:rsid w:val="00B10153"/>
    <w:rsid w:val="00B10E70"/>
    <w:rsid w:val="00B11BC9"/>
    <w:rsid w:val="00B12FD3"/>
    <w:rsid w:val="00B1389A"/>
    <w:rsid w:val="00B1408F"/>
    <w:rsid w:val="00B20184"/>
    <w:rsid w:val="00B201AF"/>
    <w:rsid w:val="00B20B1B"/>
    <w:rsid w:val="00B21AF3"/>
    <w:rsid w:val="00B21BF0"/>
    <w:rsid w:val="00B24DC1"/>
    <w:rsid w:val="00B25F05"/>
    <w:rsid w:val="00B263AE"/>
    <w:rsid w:val="00B31ABE"/>
    <w:rsid w:val="00B34435"/>
    <w:rsid w:val="00B355AB"/>
    <w:rsid w:val="00B37708"/>
    <w:rsid w:val="00B406B2"/>
    <w:rsid w:val="00B40FA6"/>
    <w:rsid w:val="00B421FC"/>
    <w:rsid w:val="00B45416"/>
    <w:rsid w:val="00B47C02"/>
    <w:rsid w:val="00B500D1"/>
    <w:rsid w:val="00B51A14"/>
    <w:rsid w:val="00B5202C"/>
    <w:rsid w:val="00B52368"/>
    <w:rsid w:val="00B525A3"/>
    <w:rsid w:val="00B5277E"/>
    <w:rsid w:val="00B52C46"/>
    <w:rsid w:val="00B53201"/>
    <w:rsid w:val="00B5422A"/>
    <w:rsid w:val="00B554E3"/>
    <w:rsid w:val="00B560F6"/>
    <w:rsid w:val="00B56C67"/>
    <w:rsid w:val="00B600D9"/>
    <w:rsid w:val="00B6214B"/>
    <w:rsid w:val="00B65FD1"/>
    <w:rsid w:val="00B71A95"/>
    <w:rsid w:val="00B71A96"/>
    <w:rsid w:val="00B72019"/>
    <w:rsid w:val="00B72B1C"/>
    <w:rsid w:val="00B7364F"/>
    <w:rsid w:val="00B74691"/>
    <w:rsid w:val="00B746A9"/>
    <w:rsid w:val="00B768E4"/>
    <w:rsid w:val="00B80BE7"/>
    <w:rsid w:val="00B815B0"/>
    <w:rsid w:val="00B820BC"/>
    <w:rsid w:val="00B828C2"/>
    <w:rsid w:val="00B8456C"/>
    <w:rsid w:val="00B90DD3"/>
    <w:rsid w:val="00B92A89"/>
    <w:rsid w:val="00B95276"/>
    <w:rsid w:val="00B95998"/>
    <w:rsid w:val="00B95B77"/>
    <w:rsid w:val="00B96E81"/>
    <w:rsid w:val="00B9706C"/>
    <w:rsid w:val="00B9712B"/>
    <w:rsid w:val="00BA55BB"/>
    <w:rsid w:val="00BA5968"/>
    <w:rsid w:val="00BA6AFF"/>
    <w:rsid w:val="00BA7EC5"/>
    <w:rsid w:val="00BB6FB4"/>
    <w:rsid w:val="00BC37C0"/>
    <w:rsid w:val="00BC5141"/>
    <w:rsid w:val="00BC5AE8"/>
    <w:rsid w:val="00BC5E00"/>
    <w:rsid w:val="00BC6E01"/>
    <w:rsid w:val="00BD049F"/>
    <w:rsid w:val="00BD2C1F"/>
    <w:rsid w:val="00BD2E9E"/>
    <w:rsid w:val="00BD6485"/>
    <w:rsid w:val="00BE1A13"/>
    <w:rsid w:val="00BE22F1"/>
    <w:rsid w:val="00BE2379"/>
    <w:rsid w:val="00BE5726"/>
    <w:rsid w:val="00BE5990"/>
    <w:rsid w:val="00BE59BB"/>
    <w:rsid w:val="00BE7279"/>
    <w:rsid w:val="00BF03D6"/>
    <w:rsid w:val="00BF4059"/>
    <w:rsid w:val="00BF6960"/>
    <w:rsid w:val="00BF6F68"/>
    <w:rsid w:val="00C00042"/>
    <w:rsid w:val="00C00DB1"/>
    <w:rsid w:val="00C0253D"/>
    <w:rsid w:val="00C0344C"/>
    <w:rsid w:val="00C040D4"/>
    <w:rsid w:val="00C05B68"/>
    <w:rsid w:val="00C05C12"/>
    <w:rsid w:val="00C07D58"/>
    <w:rsid w:val="00C11E67"/>
    <w:rsid w:val="00C13553"/>
    <w:rsid w:val="00C1427A"/>
    <w:rsid w:val="00C15E3A"/>
    <w:rsid w:val="00C2063A"/>
    <w:rsid w:val="00C22B15"/>
    <w:rsid w:val="00C22D90"/>
    <w:rsid w:val="00C22E1F"/>
    <w:rsid w:val="00C23056"/>
    <w:rsid w:val="00C24810"/>
    <w:rsid w:val="00C250B1"/>
    <w:rsid w:val="00C25554"/>
    <w:rsid w:val="00C25897"/>
    <w:rsid w:val="00C26C44"/>
    <w:rsid w:val="00C323F7"/>
    <w:rsid w:val="00C33794"/>
    <w:rsid w:val="00C338DE"/>
    <w:rsid w:val="00C33E0B"/>
    <w:rsid w:val="00C3650B"/>
    <w:rsid w:val="00C43A90"/>
    <w:rsid w:val="00C4401A"/>
    <w:rsid w:val="00C44192"/>
    <w:rsid w:val="00C44F84"/>
    <w:rsid w:val="00C4595D"/>
    <w:rsid w:val="00C45ADC"/>
    <w:rsid w:val="00C4668D"/>
    <w:rsid w:val="00C47100"/>
    <w:rsid w:val="00C47159"/>
    <w:rsid w:val="00C47B3B"/>
    <w:rsid w:val="00C502CB"/>
    <w:rsid w:val="00C5257C"/>
    <w:rsid w:val="00C53FEE"/>
    <w:rsid w:val="00C573C8"/>
    <w:rsid w:val="00C57FAE"/>
    <w:rsid w:val="00C604F5"/>
    <w:rsid w:val="00C61DF9"/>
    <w:rsid w:val="00C663A0"/>
    <w:rsid w:val="00C670AE"/>
    <w:rsid w:val="00C67297"/>
    <w:rsid w:val="00C67D46"/>
    <w:rsid w:val="00C70BE5"/>
    <w:rsid w:val="00C712E7"/>
    <w:rsid w:val="00C724A1"/>
    <w:rsid w:val="00C73E50"/>
    <w:rsid w:val="00C745C5"/>
    <w:rsid w:val="00C75BD8"/>
    <w:rsid w:val="00C7612D"/>
    <w:rsid w:val="00C7634C"/>
    <w:rsid w:val="00C766AB"/>
    <w:rsid w:val="00C76F74"/>
    <w:rsid w:val="00C82CA3"/>
    <w:rsid w:val="00C83AD2"/>
    <w:rsid w:val="00C90555"/>
    <w:rsid w:val="00C909F7"/>
    <w:rsid w:val="00C91902"/>
    <w:rsid w:val="00C91DC1"/>
    <w:rsid w:val="00C92ED2"/>
    <w:rsid w:val="00C93DF6"/>
    <w:rsid w:val="00C957C4"/>
    <w:rsid w:val="00CA3EEE"/>
    <w:rsid w:val="00CA5F84"/>
    <w:rsid w:val="00CB01E0"/>
    <w:rsid w:val="00CB14DA"/>
    <w:rsid w:val="00CB2015"/>
    <w:rsid w:val="00CB2717"/>
    <w:rsid w:val="00CC065C"/>
    <w:rsid w:val="00CC0EEB"/>
    <w:rsid w:val="00CC579E"/>
    <w:rsid w:val="00CC76BC"/>
    <w:rsid w:val="00CD25AE"/>
    <w:rsid w:val="00CD2DE4"/>
    <w:rsid w:val="00CD32D0"/>
    <w:rsid w:val="00CD3514"/>
    <w:rsid w:val="00CD357C"/>
    <w:rsid w:val="00CD538D"/>
    <w:rsid w:val="00CD6897"/>
    <w:rsid w:val="00CD6E4B"/>
    <w:rsid w:val="00CE1868"/>
    <w:rsid w:val="00CE1DFF"/>
    <w:rsid w:val="00CE2A8A"/>
    <w:rsid w:val="00CE5E90"/>
    <w:rsid w:val="00CF00C4"/>
    <w:rsid w:val="00CF090C"/>
    <w:rsid w:val="00CF137D"/>
    <w:rsid w:val="00CF2FFA"/>
    <w:rsid w:val="00CF3453"/>
    <w:rsid w:val="00CF53EF"/>
    <w:rsid w:val="00CF613A"/>
    <w:rsid w:val="00D002D4"/>
    <w:rsid w:val="00D017D7"/>
    <w:rsid w:val="00D01AEF"/>
    <w:rsid w:val="00D02BFF"/>
    <w:rsid w:val="00D04F42"/>
    <w:rsid w:val="00D06890"/>
    <w:rsid w:val="00D06D71"/>
    <w:rsid w:val="00D10C5C"/>
    <w:rsid w:val="00D10E26"/>
    <w:rsid w:val="00D10F80"/>
    <w:rsid w:val="00D112B9"/>
    <w:rsid w:val="00D1146C"/>
    <w:rsid w:val="00D123EB"/>
    <w:rsid w:val="00D15FDA"/>
    <w:rsid w:val="00D16034"/>
    <w:rsid w:val="00D16250"/>
    <w:rsid w:val="00D204B7"/>
    <w:rsid w:val="00D21D36"/>
    <w:rsid w:val="00D21E8C"/>
    <w:rsid w:val="00D21FEE"/>
    <w:rsid w:val="00D2253E"/>
    <w:rsid w:val="00D24F83"/>
    <w:rsid w:val="00D2556E"/>
    <w:rsid w:val="00D25D74"/>
    <w:rsid w:val="00D27A4E"/>
    <w:rsid w:val="00D305F8"/>
    <w:rsid w:val="00D314FF"/>
    <w:rsid w:val="00D33AB1"/>
    <w:rsid w:val="00D35A3C"/>
    <w:rsid w:val="00D35DEB"/>
    <w:rsid w:val="00D41448"/>
    <w:rsid w:val="00D41755"/>
    <w:rsid w:val="00D41995"/>
    <w:rsid w:val="00D41A07"/>
    <w:rsid w:val="00D45F8D"/>
    <w:rsid w:val="00D463F9"/>
    <w:rsid w:val="00D51802"/>
    <w:rsid w:val="00D54434"/>
    <w:rsid w:val="00D56828"/>
    <w:rsid w:val="00D5691B"/>
    <w:rsid w:val="00D56A8C"/>
    <w:rsid w:val="00D64324"/>
    <w:rsid w:val="00D65371"/>
    <w:rsid w:val="00D656FC"/>
    <w:rsid w:val="00D6699B"/>
    <w:rsid w:val="00D67D40"/>
    <w:rsid w:val="00D706E1"/>
    <w:rsid w:val="00D70FE6"/>
    <w:rsid w:val="00D725BF"/>
    <w:rsid w:val="00D73694"/>
    <w:rsid w:val="00D749F8"/>
    <w:rsid w:val="00D76EAE"/>
    <w:rsid w:val="00D82395"/>
    <w:rsid w:val="00D84E2D"/>
    <w:rsid w:val="00D85088"/>
    <w:rsid w:val="00D87C24"/>
    <w:rsid w:val="00D917F5"/>
    <w:rsid w:val="00D922E0"/>
    <w:rsid w:val="00D932D9"/>
    <w:rsid w:val="00D953C8"/>
    <w:rsid w:val="00D96ABB"/>
    <w:rsid w:val="00D96D4F"/>
    <w:rsid w:val="00DA161B"/>
    <w:rsid w:val="00DA28A6"/>
    <w:rsid w:val="00DA4802"/>
    <w:rsid w:val="00DA5980"/>
    <w:rsid w:val="00DA6A28"/>
    <w:rsid w:val="00DB11DD"/>
    <w:rsid w:val="00DB4326"/>
    <w:rsid w:val="00DB556E"/>
    <w:rsid w:val="00DC0861"/>
    <w:rsid w:val="00DC240B"/>
    <w:rsid w:val="00DC365C"/>
    <w:rsid w:val="00DC467D"/>
    <w:rsid w:val="00DC777A"/>
    <w:rsid w:val="00DC7971"/>
    <w:rsid w:val="00DD47F0"/>
    <w:rsid w:val="00DD639D"/>
    <w:rsid w:val="00DD7B3D"/>
    <w:rsid w:val="00DE01CC"/>
    <w:rsid w:val="00DE04C2"/>
    <w:rsid w:val="00DE4EF4"/>
    <w:rsid w:val="00DE7F88"/>
    <w:rsid w:val="00DF1E81"/>
    <w:rsid w:val="00DF1EBA"/>
    <w:rsid w:val="00DF2DCF"/>
    <w:rsid w:val="00DF4491"/>
    <w:rsid w:val="00DF5AB0"/>
    <w:rsid w:val="00DF6203"/>
    <w:rsid w:val="00DF73EE"/>
    <w:rsid w:val="00E00525"/>
    <w:rsid w:val="00E008B8"/>
    <w:rsid w:val="00E012DB"/>
    <w:rsid w:val="00E01466"/>
    <w:rsid w:val="00E01A09"/>
    <w:rsid w:val="00E01EEB"/>
    <w:rsid w:val="00E028BA"/>
    <w:rsid w:val="00E035C4"/>
    <w:rsid w:val="00E0373A"/>
    <w:rsid w:val="00E03F21"/>
    <w:rsid w:val="00E045CE"/>
    <w:rsid w:val="00E0576C"/>
    <w:rsid w:val="00E10E4B"/>
    <w:rsid w:val="00E1202C"/>
    <w:rsid w:val="00E14471"/>
    <w:rsid w:val="00E145C2"/>
    <w:rsid w:val="00E15DB6"/>
    <w:rsid w:val="00E15DD9"/>
    <w:rsid w:val="00E21495"/>
    <w:rsid w:val="00E22DC7"/>
    <w:rsid w:val="00E24760"/>
    <w:rsid w:val="00E25A9C"/>
    <w:rsid w:val="00E263AA"/>
    <w:rsid w:val="00E30F37"/>
    <w:rsid w:val="00E312D4"/>
    <w:rsid w:val="00E32C6B"/>
    <w:rsid w:val="00E33CF0"/>
    <w:rsid w:val="00E368AB"/>
    <w:rsid w:val="00E37277"/>
    <w:rsid w:val="00E41B18"/>
    <w:rsid w:val="00E4490B"/>
    <w:rsid w:val="00E44B1D"/>
    <w:rsid w:val="00E468EC"/>
    <w:rsid w:val="00E47932"/>
    <w:rsid w:val="00E47ADB"/>
    <w:rsid w:val="00E47EA6"/>
    <w:rsid w:val="00E5047F"/>
    <w:rsid w:val="00E50991"/>
    <w:rsid w:val="00E513F5"/>
    <w:rsid w:val="00E51E51"/>
    <w:rsid w:val="00E52127"/>
    <w:rsid w:val="00E52140"/>
    <w:rsid w:val="00E52F00"/>
    <w:rsid w:val="00E53EF4"/>
    <w:rsid w:val="00E556C7"/>
    <w:rsid w:val="00E55825"/>
    <w:rsid w:val="00E6180F"/>
    <w:rsid w:val="00E62BF1"/>
    <w:rsid w:val="00E6605D"/>
    <w:rsid w:val="00E66FA1"/>
    <w:rsid w:val="00E70C92"/>
    <w:rsid w:val="00E70EBD"/>
    <w:rsid w:val="00E71056"/>
    <w:rsid w:val="00E72DE9"/>
    <w:rsid w:val="00E753CC"/>
    <w:rsid w:val="00E81BE0"/>
    <w:rsid w:val="00E83C68"/>
    <w:rsid w:val="00E83F13"/>
    <w:rsid w:val="00E840A9"/>
    <w:rsid w:val="00E8677E"/>
    <w:rsid w:val="00E87935"/>
    <w:rsid w:val="00E90B30"/>
    <w:rsid w:val="00E9111E"/>
    <w:rsid w:val="00E9155F"/>
    <w:rsid w:val="00E9180E"/>
    <w:rsid w:val="00E928FF"/>
    <w:rsid w:val="00E930B4"/>
    <w:rsid w:val="00E93E95"/>
    <w:rsid w:val="00EA0347"/>
    <w:rsid w:val="00EA164D"/>
    <w:rsid w:val="00EB06C4"/>
    <w:rsid w:val="00EC05BE"/>
    <w:rsid w:val="00EC0705"/>
    <w:rsid w:val="00EC0D4F"/>
    <w:rsid w:val="00EC1668"/>
    <w:rsid w:val="00EC2176"/>
    <w:rsid w:val="00EC2E15"/>
    <w:rsid w:val="00EC38E2"/>
    <w:rsid w:val="00EC4B53"/>
    <w:rsid w:val="00EC536B"/>
    <w:rsid w:val="00EC5BEB"/>
    <w:rsid w:val="00EC6CA7"/>
    <w:rsid w:val="00ED047A"/>
    <w:rsid w:val="00ED5FCC"/>
    <w:rsid w:val="00ED62D0"/>
    <w:rsid w:val="00ED75DD"/>
    <w:rsid w:val="00EE0064"/>
    <w:rsid w:val="00EE1DAE"/>
    <w:rsid w:val="00EE28DB"/>
    <w:rsid w:val="00EE4B42"/>
    <w:rsid w:val="00EE62D8"/>
    <w:rsid w:val="00EF01AE"/>
    <w:rsid w:val="00EF23F6"/>
    <w:rsid w:val="00EF4ECD"/>
    <w:rsid w:val="00EF63CB"/>
    <w:rsid w:val="00EF6606"/>
    <w:rsid w:val="00F00ABC"/>
    <w:rsid w:val="00F01628"/>
    <w:rsid w:val="00F0390E"/>
    <w:rsid w:val="00F063C9"/>
    <w:rsid w:val="00F06882"/>
    <w:rsid w:val="00F06B4D"/>
    <w:rsid w:val="00F06E98"/>
    <w:rsid w:val="00F078A3"/>
    <w:rsid w:val="00F07A0B"/>
    <w:rsid w:val="00F07FD0"/>
    <w:rsid w:val="00F10DE1"/>
    <w:rsid w:val="00F11883"/>
    <w:rsid w:val="00F12276"/>
    <w:rsid w:val="00F138A2"/>
    <w:rsid w:val="00F1436F"/>
    <w:rsid w:val="00F15688"/>
    <w:rsid w:val="00F16BFD"/>
    <w:rsid w:val="00F16EB0"/>
    <w:rsid w:val="00F173CE"/>
    <w:rsid w:val="00F17734"/>
    <w:rsid w:val="00F2079C"/>
    <w:rsid w:val="00F20AE3"/>
    <w:rsid w:val="00F20DA2"/>
    <w:rsid w:val="00F22EEA"/>
    <w:rsid w:val="00F25B1A"/>
    <w:rsid w:val="00F26ABB"/>
    <w:rsid w:val="00F30FD7"/>
    <w:rsid w:val="00F31421"/>
    <w:rsid w:val="00F31763"/>
    <w:rsid w:val="00F31C73"/>
    <w:rsid w:val="00F32FAD"/>
    <w:rsid w:val="00F3354F"/>
    <w:rsid w:val="00F33F34"/>
    <w:rsid w:val="00F422A3"/>
    <w:rsid w:val="00F424AA"/>
    <w:rsid w:val="00F42846"/>
    <w:rsid w:val="00F42A2B"/>
    <w:rsid w:val="00F44747"/>
    <w:rsid w:val="00F470A2"/>
    <w:rsid w:val="00F541C4"/>
    <w:rsid w:val="00F560A4"/>
    <w:rsid w:val="00F56257"/>
    <w:rsid w:val="00F57510"/>
    <w:rsid w:val="00F5767A"/>
    <w:rsid w:val="00F57A02"/>
    <w:rsid w:val="00F6032A"/>
    <w:rsid w:val="00F628A7"/>
    <w:rsid w:val="00F674EC"/>
    <w:rsid w:val="00F71EFF"/>
    <w:rsid w:val="00F80529"/>
    <w:rsid w:val="00F80BAD"/>
    <w:rsid w:val="00F8164F"/>
    <w:rsid w:val="00F81D16"/>
    <w:rsid w:val="00F83410"/>
    <w:rsid w:val="00F83730"/>
    <w:rsid w:val="00F84DFF"/>
    <w:rsid w:val="00F90883"/>
    <w:rsid w:val="00F93236"/>
    <w:rsid w:val="00F946F1"/>
    <w:rsid w:val="00F94F5E"/>
    <w:rsid w:val="00F97E0B"/>
    <w:rsid w:val="00FA07D2"/>
    <w:rsid w:val="00FA0A0F"/>
    <w:rsid w:val="00FA1823"/>
    <w:rsid w:val="00FA3547"/>
    <w:rsid w:val="00FA37BA"/>
    <w:rsid w:val="00FA5016"/>
    <w:rsid w:val="00FA605B"/>
    <w:rsid w:val="00FA7D1B"/>
    <w:rsid w:val="00FB20AD"/>
    <w:rsid w:val="00FB37DF"/>
    <w:rsid w:val="00FB491E"/>
    <w:rsid w:val="00FB4EB7"/>
    <w:rsid w:val="00FB6104"/>
    <w:rsid w:val="00FC578E"/>
    <w:rsid w:val="00FC6210"/>
    <w:rsid w:val="00FC661F"/>
    <w:rsid w:val="00FC71B2"/>
    <w:rsid w:val="00FD0C6F"/>
    <w:rsid w:val="00FD176F"/>
    <w:rsid w:val="00FD4F12"/>
    <w:rsid w:val="00FD5EE2"/>
    <w:rsid w:val="00FE5034"/>
    <w:rsid w:val="00FE7C3A"/>
    <w:rsid w:val="00FF0800"/>
    <w:rsid w:val="00FF2F4B"/>
    <w:rsid w:val="00FF31B7"/>
    <w:rsid w:val="00FF3F61"/>
    <w:rsid w:val="00FF4438"/>
    <w:rsid w:val="00FF5F48"/>
    <w:rsid w:val="00FF711E"/>
    <w:rsid w:val="00FF777E"/>
  </w:rsids>
  <m:mathPr>
    <m:mathFont m:val="Cambria Math"/>
    <m:brkBin m:val="before"/>
    <m:brkBinSub m:val="--"/>
    <m:smallFrac m:val="0"/>
    <m:dispDef/>
    <m:lMargin m:val="0"/>
    <m:rMargin m:val="0"/>
    <m:defJc m:val="centerGroup"/>
    <m:wrapIndent m:val="1440"/>
    <m:intLim m:val="subSup"/>
    <m:naryLim m:val="undOvr"/>
  </m:mathPr>
  <w:themeFontLang w:val="en-GB"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67D2D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C2D41"/>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4C2D4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link w:val="Heading4Char"/>
    <w:uiPriority w:val="9"/>
    <w:semiHidden/>
    <w:unhideWhenUsed/>
    <w:qFormat/>
    <w:rsid w:val="00987AA8"/>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4E07"/>
    <w:pPr>
      <w:ind w:left="720"/>
      <w:contextualSpacing/>
    </w:pPr>
  </w:style>
  <w:style w:type="character" w:styleId="PlaceholderText">
    <w:name w:val="Placeholder Text"/>
    <w:basedOn w:val="DefaultParagraphFont"/>
    <w:uiPriority w:val="99"/>
    <w:semiHidden/>
    <w:rsid w:val="00AC589E"/>
    <w:rPr>
      <w:color w:val="808080"/>
    </w:rPr>
  </w:style>
  <w:style w:type="paragraph" w:styleId="BalloonText">
    <w:name w:val="Balloon Text"/>
    <w:basedOn w:val="Normal"/>
    <w:link w:val="BalloonTextChar"/>
    <w:uiPriority w:val="99"/>
    <w:semiHidden/>
    <w:unhideWhenUsed/>
    <w:rsid w:val="00AC58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589E"/>
    <w:rPr>
      <w:rFonts w:ascii="Tahoma" w:hAnsi="Tahoma" w:cs="Tahoma"/>
      <w:sz w:val="16"/>
      <w:szCs w:val="16"/>
    </w:rPr>
  </w:style>
  <w:style w:type="character" w:styleId="CommentReference">
    <w:name w:val="annotation reference"/>
    <w:basedOn w:val="DefaultParagraphFont"/>
    <w:uiPriority w:val="99"/>
    <w:semiHidden/>
    <w:unhideWhenUsed/>
    <w:rsid w:val="009077F6"/>
    <w:rPr>
      <w:sz w:val="16"/>
      <w:szCs w:val="16"/>
    </w:rPr>
  </w:style>
  <w:style w:type="paragraph" w:styleId="CommentText">
    <w:name w:val="annotation text"/>
    <w:basedOn w:val="Normal"/>
    <w:link w:val="CommentTextChar"/>
    <w:uiPriority w:val="99"/>
    <w:unhideWhenUsed/>
    <w:rsid w:val="009077F6"/>
    <w:pPr>
      <w:spacing w:line="240" w:lineRule="auto"/>
    </w:pPr>
    <w:rPr>
      <w:sz w:val="20"/>
      <w:szCs w:val="20"/>
    </w:rPr>
  </w:style>
  <w:style w:type="character" w:customStyle="1" w:styleId="CommentTextChar">
    <w:name w:val="Comment Text Char"/>
    <w:basedOn w:val="DefaultParagraphFont"/>
    <w:link w:val="CommentText"/>
    <w:uiPriority w:val="99"/>
    <w:rsid w:val="009077F6"/>
    <w:rPr>
      <w:sz w:val="20"/>
      <w:szCs w:val="20"/>
    </w:rPr>
  </w:style>
  <w:style w:type="paragraph" w:styleId="CommentSubject">
    <w:name w:val="annotation subject"/>
    <w:basedOn w:val="CommentText"/>
    <w:next w:val="CommentText"/>
    <w:link w:val="CommentSubjectChar"/>
    <w:uiPriority w:val="99"/>
    <w:semiHidden/>
    <w:unhideWhenUsed/>
    <w:rsid w:val="009077F6"/>
    <w:rPr>
      <w:b/>
      <w:bCs/>
    </w:rPr>
  </w:style>
  <w:style w:type="character" w:customStyle="1" w:styleId="CommentSubjectChar">
    <w:name w:val="Comment Subject Char"/>
    <w:basedOn w:val="CommentTextChar"/>
    <w:link w:val="CommentSubject"/>
    <w:uiPriority w:val="99"/>
    <w:semiHidden/>
    <w:rsid w:val="009077F6"/>
    <w:rPr>
      <w:b/>
      <w:bCs/>
      <w:sz w:val="20"/>
      <w:szCs w:val="20"/>
    </w:rPr>
  </w:style>
  <w:style w:type="paragraph" w:styleId="Bibliography">
    <w:name w:val="Bibliography"/>
    <w:basedOn w:val="Normal"/>
    <w:next w:val="Normal"/>
    <w:uiPriority w:val="37"/>
    <w:unhideWhenUsed/>
    <w:rsid w:val="0099203E"/>
    <w:pPr>
      <w:tabs>
        <w:tab w:val="left" w:pos="504"/>
      </w:tabs>
      <w:spacing w:after="240" w:line="240" w:lineRule="auto"/>
      <w:ind w:left="504" w:hanging="504"/>
    </w:pPr>
  </w:style>
  <w:style w:type="character" w:styleId="Hyperlink">
    <w:name w:val="Hyperlink"/>
    <w:basedOn w:val="DefaultParagraphFont"/>
    <w:uiPriority w:val="99"/>
    <w:unhideWhenUsed/>
    <w:rsid w:val="002A631B"/>
    <w:rPr>
      <w:color w:val="0000FF" w:themeColor="hyperlink"/>
      <w:u w:val="single"/>
    </w:rPr>
  </w:style>
  <w:style w:type="paragraph" w:customStyle="1" w:styleId="Normal0">
    <w:name w:val="[Normal]"/>
    <w:uiPriority w:val="99"/>
    <w:rsid w:val="00F32FAD"/>
    <w:pPr>
      <w:widowControl w:val="0"/>
      <w:autoSpaceDE w:val="0"/>
      <w:autoSpaceDN w:val="0"/>
      <w:adjustRightInd w:val="0"/>
      <w:spacing w:after="0" w:line="240" w:lineRule="auto"/>
    </w:pPr>
    <w:rPr>
      <w:rFonts w:ascii="Arial" w:hAnsi="Arial" w:cs="Arial"/>
      <w:sz w:val="24"/>
      <w:szCs w:val="24"/>
    </w:rPr>
  </w:style>
  <w:style w:type="character" w:styleId="Strong">
    <w:name w:val="Strong"/>
    <w:basedOn w:val="DefaultParagraphFont"/>
    <w:uiPriority w:val="22"/>
    <w:qFormat/>
    <w:rsid w:val="00003541"/>
    <w:rPr>
      <w:b/>
      <w:bCs/>
    </w:rPr>
  </w:style>
  <w:style w:type="table" w:styleId="TableGrid">
    <w:name w:val="Table Grid"/>
    <w:basedOn w:val="TableNormal"/>
    <w:uiPriority w:val="59"/>
    <w:rsid w:val="003D63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
    <w:name w:val="Light List"/>
    <w:basedOn w:val="TableNormal"/>
    <w:uiPriority w:val="61"/>
    <w:rsid w:val="003D6396"/>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3D6396"/>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customStyle="1" w:styleId="Heading4Char">
    <w:name w:val="Heading 4 Char"/>
    <w:basedOn w:val="DefaultParagraphFont"/>
    <w:link w:val="Heading4"/>
    <w:uiPriority w:val="9"/>
    <w:semiHidden/>
    <w:rsid w:val="00987AA8"/>
    <w:rPr>
      <w:rFonts w:ascii="Times New Roman" w:eastAsia="Times New Roman" w:hAnsi="Times New Roman" w:cs="Times New Roman"/>
      <w:b/>
      <w:bCs/>
      <w:sz w:val="24"/>
      <w:szCs w:val="24"/>
      <w:lang w:eastAsia="en-GB"/>
    </w:rPr>
  </w:style>
  <w:style w:type="character" w:styleId="HTMLCite">
    <w:name w:val="HTML Cite"/>
    <w:basedOn w:val="DefaultParagraphFont"/>
    <w:uiPriority w:val="99"/>
    <w:semiHidden/>
    <w:unhideWhenUsed/>
    <w:rsid w:val="00987AA8"/>
    <w:rPr>
      <w:i/>
      <w:iCs/>
    </w:rPr>
  </w:style>
  <w:style w:type="character" w:styleId="FollowedHyperlink">
    <w:name w:val="FollowedHyperlink"/>
    <w:basedOn w:val="DefaultParagraphFont"/>
    <w:uiPriority w:val="99"/>
    <w:semiHidden/>
    <w:unhideWhenUsed/>
    <w:rsid w:val="00124475"/>
    <w:rPr>
      <w:color w:val="800080" w:themeColor="followedHyperlink"/>
      <w:u w:val="single"/>
    </w:rPr>
  </w:style>
  <w:style w:type="paragraph" w:styleId="Header">
    <w:name w:val="header"/>
    <w:basedOn w:val="Normal"/>
    <w:link w:val="HeaderChar"/>
    <w:uiPriority w:val="99"/>
    <w:unhideWhenUsed/>
    <w:rsid w:val="004703DB"/>
    <w:pPr>
      <w:tabs>
        <w:tab w:val="center" w:pos="4320"/>
        <w:tab w:val="right" w:pos="8640"/>
      </w:tabs>
      <w:spacing w:after="0" w:line="240" w:lineRule="auto"/>
    </w:pPr>
  </w:style>
  <w:style w:type="character" w:customStyle="1" w:styleId="HeaderChar">
    <w:name w:val="Header Char"/>
    <w:basedOn w:val="DefaultParagraphFont"/>
    <w:link w:val="Header"/>
    <w:uiPriority w:val="99"/>
    <w:rsid w:val="004703DB"/>
  </w:style>
  <w:style w:type="paragraph" w:styleId="Footer">
    <w:name w:val="footer"/>
    <w:basedOn w:val="Normal"/>
    <w:link w:val="FooterChar"/>
    <w:uiPriority w:val="99"/>
    <w:unhideWhenUsed/>
    <w:rsid w:val="004703DB"/>
    <w:pPr>
      <w:tabs>
        <w:tab w:val="center" w:pos="4320"/>
        <w:tab w:val="right" w:pos="8640"/>
      </w:tabs>
      <w:spacing w:after="0" w:line="240" w:lineRule="auto"/>
    </w:pPr>
  </w:style>
  <w:style w:type="character" w:customStyle="1" w:styleId="FooterChar">
    <w:name w:val="Footer Char"/>
    <w:basedOn w:val="DefaultParagraphFont"/>
    <w:link w:val="Footer"/>
    <w:uiPriority w:val="99"/>
    <w:rsid w:val="004703DB"/>
  </w:style>
  <w:style w:type="table" w:styleId="LightShading-Accent1">
    <w:name w:val="Light Shading Accent 1"/>
    <w:basedOn w:val="TableNormal"/>
    <w:uiPriority w:val="60"/>
    <w:rsid w:val="009821AA"/>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Revision">
    <w:name w:val="Revision"/>
    <w:hidden/>
    <w:uiPriority w:val="99"/>
    <w:semiHidden/>
    <w:rsid w:val="006A7C3C"/>
    <w:pPr>
      <w:spacing w:after="0" w:line="240" w:lineRule="auto"/>
    </w:pPr>
  </w:style>
  <w:style w:type="character" w:styleId="Emphasis">
    <w:name w:val="Emphasis"/>
    <w:basedOn w:val="DefaultParagraphFont"/>
    <w:uiPriority w:val="20"/>
    <w:qFormat/>
    <w:rsid w:val="00C91902"/>
    <w:rPr>
      <w:i/>
      <w:iCs/>
    </w:rPr>
  </w:style>
  <w:style w:type="character" w:customStyle="1" w:styleId="Heading1Char">
    <w:name w:val="Heading 1 Char"/>
    <w:basedOn w:val="DefaultParagraphFont"/>
    <w:link w:val="Heading1"/>
    <w:uiPriority w:val="9"/>
    <w:rsid w:val="004C2D41"/>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4C2D41"/>
    <w:rPr>
      <w:rFonts w:asciiTheme="majorHAnsi" w:eastAsiaTheme="majorEastAsia" w:hAnsiTheme="majorHAnsi" w:cstheme="majorBidi"/>
      <w:b/>
      <w:bCs/>
      <w:color w:val="4F81BD" w:themeColor="accent1"/>
      <w:sz w:val="26"/>
      <w:szCs w:val="26"/>
    </w:rPr>
  </w:style>
  <w:style w:type="paragraph" w:styleId="Caption">
    <w:name w:val="caption"/>
    <w:basedOn w:val="Normal"/>
    <w:next w:val="Normal"/>
    <w:uiPriority w:val="35"/>
    <w:unhideWhenUsed/>
    <w:qFormat/>
    <w:rsid w:val="009B51B3"/>
    <w:pPr>
      <w:spacing w:line="240" w:lineRule="auto"/>
    </w:pPr>
    <w:rPr>
      <w:b/>
      <w:bCs/>
      <w:color w:val="4F81BD" w:themeColor="accent1"/>
      <w:sz w:val="18"/>
      <w:szCs w:val="18"/>
    </w:rPr>
  </w:style>
  <w:style w:type="paragraph" w:customStyle="1" w:styleId="Default">
    <w:name w:val="Default"/>
    <w:rsid w:val="00C47B3B"/>
    <w:pPr>
      <w:autoSpaceDE w:val="0"/>
      <w:autoSpaceDN w:val="0"/>
      <w:adjustRightInd w:val="0"/>
      <w:spacing w:after="0" w:line="240" w:lineRule="auto"/>
    </w:pPr>
    <w:rPr>
      <w:rFonts w:ascii="Arial" w:hAnsi="Arial" w:cs="Arial"/>
      <w:color w:val="000000"/>
      <w:sz w:val="24"/>
      <w:szCs w:val="24"/>
    </w:rPr>
  </w:style>
  <w:style w:type="table" w:styleId="LightShading-Accent3">
    <w:name w:val="Light Shading Accent 3"/>
    <w:basedOn w:val="TableNormal"/>
    <w:uiPriority w:val="60"/>
    <w:rsid w:val="00163F75"/>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PlainText">
    <w:name w:val="Plain Text"/>
    <w:basedOn w:val="Normal"/>
    <w:link w:val="PlainTextChar"/>
    <w:uiPriority w:val="99"/>
    <w:semiHidden/>
    <w:unhideWhenUsed/>
    <w:rsid w:val="00583923"/>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583923"/>
    <w:rPr>
      <w:rFonts w:ascii="Calibri" w:hAnsi="Calibri" w:cs="Consolas"/>
      <w:szCs w:val="21"/>
    </w:rPr>
  </w:style>
  <w:style w:type="table" w:customStyle="1" w:styleId="ListTable6Colorful1">
    <w:name w:val="List Table 6 Colorful1"/>
    <w:basedOn w:val="TableNormal"/>
    <w:uiPriority w:val="51"/>
    <w:rsid w:val="00A90876"/>
    <w:pPr>
      <w:spacing w:after="0" w:line="240" w:lineRule="auto"/>
    </w:pPr>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127622">
      <w:bodyDiv w:val="1"/>
      <w:marLeft w:val="0"/>
      <w:marRight w:val="0"/>
      <w:marTop w:val="0"/>
      <w:marBottom w:val="0"/>
      <w:divBdr>
        <w:top w:val="none" w:sz="0" w:space="0" w:color="auto"/>
        <w:left w:val="none" w:sz="0" w:space="0" w:color="auto"/>
        <w:bottom w:val="none" w:sz="0" w:space="0" w:color="auto"/>
        <w:right w:val="none" w:sz="0" w:space="0" w:color="auto"/>
      </w:divBdr>
    </w:div>
    <w:div w:id="158007889">
      <w:bodyDiv w:val="1"/>
      <w:marLeft w:val="0"/>
      <w:marRight w:val="0"/>
      <w:marTop w:val="0"/>
      <w:marBottom w:val="0"/>
      <w:divBdr>
        <w:top w:val="none" w:sz="0" w:space="0" w:color="auto"/>
        <w:left w:val="none" w:sz="0" w:space="0" w:color="auto"/>
        <w:bottom w:val="none" w:sz="0" w:space="0" w:color="auto"/>
        <w:right w:val="none" w:sz="0" w:space="0" w:color="auto"/>
      </w:divBdr>
    </w:div>
    <w:div w:id="582641132">
      <w:bodyDiv w:val="1"/>
      <w:marLeft w:val="0"/>
      <w:marRight w:val="0"/>
      <w:marTop w:val="0"/>
      <w:marBottom w:val="0"/>
      <w:divBdr>
        <w:top w:val="none" w:sz="0" w:space="0" w:color="auto"/>
        <w:left w:val="none" w:sz="0" w:space="0" w:color="auto"/>
        <w:bottom w:val="none" w:sz="0" w:space="0" w:color="auto"/>
        <w:right w:val="none" w:sz="0" w:space="0" w:color="auto"/>
      </w:divBdr>
    </w:div>
    <w:div w:id="862744366">
      <w:bodyDiv w:val="1"/>
      <w:marLeft w:val="0"/>
      <w:marRight w:val="0"/>
      <w:marTop w:val="0"/>
      <w:marBottom w:val="0"/>
      <w:divBdr>
        <w:top w:val="none" w:sz="0" w:space="0" w:color="auto"/>
        <w:left w:val="none" w:sz="0" w:space="0" w:color="auto"/>
        <w:bottom w:val="none" w:sz="0" w:space="0" w:color="auto"/>
        <w:right w:val="none" w:sz="0" w:space="0" w:color="auto"/>
      </w:divBdr>
    </w:div>
    <w:div w:id="1018002490">
      <w:bodyDiv w:val="1"/>
      <w:marLeft w:val="0"/>
      <w:marRight w:val="0"/>
      <w:marTop w:val="0"/>
      <w:marBottom w:val="0"/>
      <w:divBdr>
        <w:top w:val="none" w:sz="0" w:space="0" w:color="auto"/>
        <w:left w:val="none" w:sz="0" w:space="0" w:color="auto"/>
        <w:bottom w:val="none" w:sz="0" w:space="0" w:color="auto"/>
        <w:right w:val="none" w:sz="0" w:space="0" w:color="auto"/>
      </w:divBdr>
    </w:div>
    <w:div w:id="1100223389">
      <w:bodyDiv w:val="1"/>
      <w:marLeft w:val="0"/>
      <w:marRight w:val="0"/>
      <w:marTop w:val="0"/>
      <w:marBottom w:val="0"/>
      <w:divBdr>
        <w:top w:val="none" w:sz="0" w:space="0" w:color="auto"/>
        <w:left w:val="none" w:sz="0" w:space="0" w:color="auto"/>
        <w:bottom w:val="none" w:sz="0" w:space="0" w:color="auto"/>
        <w:right w:val="none" w:sz="0" w:space="0" w:color="auto"/>
      </w:divBdr>
    </w:div>
    <w:div w:id="1493328725">
      <w:bodyDiv w:val="1"/>
      <w:marLeft w:val="0"/>
      <w:marRight w:val="0"/>
      <w:marTop w:val="0"/>
      <w:marBottom w:val="0"/>
      <w:divBdr>
        <w:top w:val="none" w:sz="0" w:space="0" w:color="auto"/>
        <w:left w:val="none" w:sz="0" w:space="0" w:color="auto"/>
        <w:bottom w:val="none" w:sz="0" w:space="0" w:color="auto"/>
        <w:right w:val="none" w:sz="0" w:space="0" w:color="auto"/>
      </w:divBdr>
    </w:div>
    <w:div w:id="1600064951">
      <w:bodyDiv w:val="1"/>
      <w:marLeft w:val="0"/>
      <w:marRight w:val="0"/>
      <w:marTop w:val="0"/>
      <w:marBottom w:val="0"/>
      <w:divBdr>
        <w:top w:val="none" w:sz="0" w:space="0" w:color="auto"/>
        <w:left w:val="none" w:sz="0" w:space="0" w:color="auto"/>
        <w:bottom w:val="none" w:sz="0" w:space="0" w:color="auto"/>
        <w:right w:val="none" w:sz="0" w:space="0" w:color="auto"/>
      </w:divBdr>
    </w:div>
    <w:div w:id="1644432634">
      <w:bodyDiv w:val="1"/>
      <w:marLeft w:val="0"/>
      <w:marRight w:val="0"/>
      <w:marTop w:val="0"/>
      <w:marBottom w:val="0"/>
      <w:divBdr>
        <w:top w:val="none" w:sz="0" w:space="0" w:color="auto"/>
        <w:left w:val="none" w:sz="0" w:space="0" w:color="auto"/>
        <w:bottom w:val="none" w:sz="0" w:space="0" w:color="auto"/>
        <w:right w:val="none" w:sz="0" w:space="0" w:color="auto"/>
      </w:divBdr>
    </w:div>
    <w:div w:id="1750154349">
      <w:bodyDiv w:val="1"/>
      <w:marLeft w:val="0"/>
      <w:marRight w:val="0"/>
      <w:marTop w:val="0"/>
      <w:marBottom w:val="0"/>
      <w:divBdr>
        <w:top w:val="none" w:sz="0" w:space="0" w:color="auto"/>
        <w:left w:val="none" w:sz="0" w:space="0" w:color="auto"/>
        <w:bottom w:val="none" w:sz="0" w:space="0" w:color="auto"/>
        <w:right w:val="none" w:sz="0" w:space="0" w:color="auto"/>
      </w:divBdr>
    </w:div>
    <w:div w:id="1759786165">
      <w:bodyDiv w:val="1"/>
      <w:marLeft w:val="0"/>
      <w:marRight w:val="0"/>
      <w:marTop w:val="0"/>
      <w:marBottom w:val="0"/>
      <w:divBdr>
        <w:top w:val="none" w:sz="0" w:space="0" w:color="auto"/>
        <w:left w:val="none" w:sz="0" w:space="0" w:color="auto"/>
        <w:bottom w:val="none" w:sz="0" w:space="0" w:color="auto"/>
        <w:right w:val="none" w:sz="0" w:space="0" w:color="auto"/>
      </w:divBdr>
    </w:div>
    <w:div w:id="1818843445">
      <w:bodyDiv w:val="1"/>
      <w:marLeft w:val="0"/>
      <w:marRight w:val="0"/>
      <w:marTop w:val="0"/>
      <w:marBottom w:val="0"/>
      <w:divBdr>
        <w:top w:val="none" w:sz="0" w:space="0" w:color="auto"/>
        <w:left w:val="none" w:sz="0" w:space="0" w:color="auto"/>
        <w:bottom w:val="none" w:sz="0" w:space="0" w:color="auto"/>
        <w:right w:val="none" w:sz="0" w:space="0" w:color="auto"/>
      </w:divBdr>
    </w:div>
    <w:div w:id="2090499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comments" Target="comments.xml"/><Relationship Id="rId9" Type="http://schemas.microsoft.com/office/2011/relationships/commentsExtended" Target="commentsExtended.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187DE5-DAD7-2747-A01E-2E21E1383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25</Pages>
  <Words>25845</Words>
  <Characters>147322</Characters>
  <Application>Microsoft Macintosh Word</Application>
  <DocSecurity>0</DocSecurity>
  <Lines>1227</Lines>
  <Paragraphs>345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172822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Ella Clark</dc:creator>
  <cp:lastModifiedBy>Clark, Ella</cp:lastModifiedBy>
  <cp:revision>2</cp:revision>
  <cp:lastPrinted>2015-10-06T14:08:00Z</cp:lastPrinted>
  <dcterms:created xsi:type="dcterms:W3CDTF">2016-11-28T10:46:00Z</dcterms:created>
  <dcterms:modified xsi:type="dcterms:W3CDTF">2016-11-28T10:46:00Z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zotero-version="4.0.29.10"&gt;&lt;session id="Jn3sXHls"/&gt;&lt;style id="http://www.zotero.org/styles/free-radical-research" hasBibliography="1" bibliographyStyleHasBeenSet="1"/&gt;&lt;prefs&gt;&lt;pref name="fieldType" value="Field"/&gt;&lt;pref name="storeRef</vt:lpwstr>
  </property>
  <property fmtid="{D5CDD505-2E9C-101B-9397-08002B2CF9AE}" pid="3" name="ZOTERO_PREF_2">
    <vt:lpwstr>erences" value="true"/&gt;&lt;pref name="automaticJournalAbbreviations" value="true"/&gt;&lt;pref name="noteType" value=""/&gt;&lt;/prefs&gt;&lt;/data&gt;</vt:lpwstr>
  </property>
</Properties>
</file>