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D6E6A" w14:textId="26D8B9BF" w:rsidR="004B0831" w:rsidRDefault="00BC1D49" w:rsidP="005B1056">
      <w:pPr>
        <w:spacing w:after="0" w:line="48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Can Intersectionality </w:t>
      </w:r>
      <w:r w:rsidR="00EC7BE0">
        <w:rPr>
          <w:rFonts w:ascii="Calibri" w:eastAsia="Times New Roman" w:hAnsi="Calibri" w:cs="Times New Roman"/>
          <w:b/>
          <w:bCs/>
          <w:color w:val="000000"/>
          <w:lang w:eastAsia="en-GB"/>
        </w:rPr>
        <w:t xml:space="preserve">Theory </w:t>
      </w:r>
      <w:r w:rsidR="00A76E34">
        <w:rPr>
          <w:rFonts w:ascii="Calibri" w:eastAsia="Times New Roman" w:hAnsi="Calibri" w:cs="Times New Roman"/>
          <w:b/>
          <w:bCs/>
          <w:color w:val="000000"/>
          <w:lang w:eastAsia="en-GB"/>
        </w:rPr>
        <w:t>Enrich Population Health Research</w:t>
      </w:r>
      <w:r w:rsidR="00D51FF1">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 xml:space="preserve"> </w:t>
      </w:r>
    </w:p>
    <w:p w14:paraId="7859A6BF" w14:textId="77777777" w:rsidR="00A30CEE" w:rsidRPr="004B0831" w:rsidRDefault="00A30CEE" w:rsidP="005B1056">
      <w:pPr>
        <w:spacing w:after="0" w:line="480" w:lineRule="auto"/>
        <w:rPr>
          <w:rFonts w:ascii="Times New Roman" w:eastAsia="Times New Roman" w:hAnsi="Times New Roman" w:cs="Times New Roman"/>
          <w:sz w:val="24"/>
          <w:szCs w:val="24"/>
          <w:lang w:eastAsia="en-GB"/>
        </w:rPr>
      </w:pPr>
    </w:p>
    <w:p w14:paraId="6141B5CB" w14:textId="38A8BA15" w:rsidR="004B0831" w:rsidRDefault="004B0831" w:rsidP="005B1056">
      <w:pPr>
        <w:spacing w:after="0" w:line="480" w:lineRule="auto"/>
        <w:rPr>
          <w:rFonts w:ascii="Calibri" w:eastAsia="Times New Roman" w:hAnsi="Calibri" w:cs="Times New Roman"/>
          <w:color w:val="000000"/>
          <w:lang w:eastAsia="en-GB"/>
        </w:rPr>
      </w:pPr>
      <w:r w:rsidRPr="004B0831">
        <w:rPr>
          <w:rFonts w:ascii="Calibri" w:eastAsia="Times New Roman" w:hAnsi="Calibri" w:cs="Times New Roman"/>
          <w:color w:val="000000"/>
          <w:lang w:eastAsia="en-GB"/>
        </w:rPr>
        <w:t>Mark A Green</w:t>
      </w:r>
      <w:r w:rsidRPr="00496DF1">
        <w:rPr>
          <w:rFonts w:ascii="Calibri" w:eastAsia="Times New Roman" w:hAnsi="Calibri" w:cs="Times New Roman"/>
          <w:color w:val="000000"/>
          <w:vertAlign w:val="superscript"/>
          <w:lang w:eastAsia="en-GB"/>
        </w:rPr>
        <w:t>1</w:t>
      </w:r>
      <w:r w:rsidRPr="004B0831">
        <w:rPr>
          <w:rFonts w:ascii="Calibri" w:eastAsia="Times New Roman" w:hAnsi="Calibri" w:cs="Times New Roman"/>
          <w:color w:val="000000"/>
          <w:lang w:eastAsia="en-GB"/>
        </w:rPr>
        <w:t>*</w:t>
      </w:r>
      <w:r w:rsidR="00205C4D" w:rsidRPr="00205C4D">
        <w:rPr>
          <w:rFonts w:ascii="Calibri" w:eastAsia="Times New Roman" w:hAnsi="Calibri" w:cs="Times New Roman"/>
          <w:color w:val="000000"/>
          <w:lang w:eastAsia="en-GB"/>
        </w:rPr>
        <w:t>†</w:t>
      </w:r>
      <w:r w:rsidRPr="004B0831">
        <w:rPr>
          <w:rFonts w:ascii="Calibri" w:eastAsia="Times New Roman" w:hAnsi="Calibri" w:cs="Times New Roman"/>
          <w:color w:val="000000"/>
          <w:lang w:eastAsia="en-GB"/>
        </w:rPr>
        <w:t>, Clare</w:t>
      </w:r>
      <w:r w:rsidR="00D642BB">
        <w:rPr>
          <w:rFonts w:ascii="Calibri" w:eastAsia="Times New Roman" w:hAnsi="Calibri" w:cs="Times New Roman"/>
          <w:color w:val="000000"/>
          <w:lang w:eastAsia="en-GB"/>
        </w:rPr>
        <w:t xml:space="preserve"> R</w:t>
      </w:r>
      <w:r w:rsidRPr="004B0831">
        <w:rPr>
          <w:rFonts w:ascii="Calibri" w:eastAsia="Times New Roman" w:hAnsi="Calibri" w:cs="Times New Roman"/>
          <w:color w:val="000000"/>
          <w:lang w:eastAsia="en-GB"/>
        </w:rPr>
        <w:t xml:space="preserve"> Evans</w:t>
      </w:r>
      <w:r w:rsidRPr="00496DF1">
        <w:rPr>
          <w:rFonts w:ascii="Calibri" w:eastAsia="Times New Roman" w:hAnsi="Calibri" w:cs="Times New Roman"/>
          <w:color w:val="000000"/>
          <w:vertAlign w:val="superscript"/>
          <w:lang w:eastAsia="en-GB"/>
        </w:rPr>
        <w:t>2</w:t>
      </w:r>
      <w:r w:rsidR="00FA7FE3">
        <w:rPr>
          <w:rFonts w:ascii="Calibri" w:eastAsia="Times New Roman" w:hAnsi="Calibri" w:cs="Times New Roman"/>
          <w:color w:val="000000"/>
          <w:lang w:eastAsia="en-GB"/>
        </w:rPr>
        <w:t>*</w:t>
      </w:r>
      <w:r w:rsidRPr="004B0831">
        <w:rPr>
          <w:rFonts w:ascii="Calibri" w:eastAsia="Times New Roman" w:hAnsi="Calibri" w:cs="Times New Roman"/>
          <w:color w:val="000000"/>
          <w:lang w:eastAsia="en-GB"/>
        </w:rPr>
        <w:t>, SV Subramanian</w:t>
      </w:r>
      <w:r w:rsidRPr="00496DF1">
        <w:rPr>
          <w:rFonts w:ascii="Calibri" w:eastAsia="Times New Roman" w:hAnsi="Calibri" w:cs="Times New Roman"/>
          <w:color w:val="000000"/>
          <w:vertAlign w:val="superscript"/>
          <w:lang w:eastAsia="en-GB"/>
        </w:rPr>
        <w:t>3,4</w:t>
      </w:r>
      <w:r w:rsidRPr="004B0831">
        <w:rPr>
          <w:rFonts w:ascii="Calibri" w:eastAsia="Times New Roman" w:hAnsi="Calibri" w:cs="Times New Roman"/>
          <w:color w:val="000000"/>
          <w:lang w:eastAsia="en-GB"/>
        </w:rPr>
        <w:t>.</w:t>
      </w:r>
    </w:p>
    <w:p w14:paraId="225EE3C7" w14:textId="77777777" w:rsidR="00A30CEE" w:rsidRPr="004B0831" w:rsidRDefault="00A30CEE" w:rsidP="005B1056">
      <w:pPr>
        <w:spacing w:after="0" w:line="480" w:lineRule="auto"/>
        <w:rPr>
          <w:rFonts w:ascii="Times New Roman" w:eastAsia="Times New Roman" w:hAnsi="Times New Roman" w:cs="Times New Roman"/>
          <w:sz w:val="24"/>
          <w:szCs w:val="24"/>
          <w:lang w:eastAsia="en-GB"/>
        </w:rPr>
      </w:pPr>
    </w:p>
    <w:p w14:paraId="30E80C0E" w14:textId="2775D143" w:rsidR="004B0831" w:rsidRPr="004B0831" w:rsidRDefault="004B0831" w:rsidP="005B1056">
      <w:pPr>
        <w:spacing w:after="0" w:line="480" w:lineRule="auto"/>
        <w:rPr>
          <w:rFonts w:ascii="Times New Roman" w:eastAsia="Times New Roman" w:hAnsi="Times New Roman" w:cs="Times New Roman"/>
          <w:sz w:val="24"/>
          <w:szCs w:val="24"/>
          <w:lang w:eastAsia="en-GB"/>
        </w:rPr>
      </w:pPr>
      <w:r w:rsidRPr="00496DF1">
        <w:rPr>
          <w:rFonts w:ascii="Calibri" w:eastAsia="Times New Roman" w:hAnsi="Calibri" w:cs="Times New Roman"/>
          <w:color w:val="000000"/>
          <w:vertAlign w:val="superscript"/>
          <w:lang w:eastAsia="en-GB"/>
        </w:rPr>
        <w:t>1</w:t>
      </w:r>
      <w:r>
        <w:rPr>
          <w:rFonts w:ascii="Calibri" w:eastAsia="Times New Roman" w:hAnsi="Calibri" w:cs="Times New Roman"/>
          <w:color w:val="000000"/>
          <w:lang w:eastAsia="en-GB"/>
        </w:rPr>
        <w:t xml:space="preserve"> </w:t>
      </w:r>
      <w:r w:rsidRPr="004B0831">
        <w:rPr>
          <w:rFonts w:ascii="Calibri" w:eastAsia="Times New Roman" w:hAnsi="Calibri" w:cs="Times New Roman"/>
          <w:color w:val="000000"/>
          <w:lang w:eastAsia="en-GB"/>
        </w:rPr>
        <w:t>Department of Geography &amp; Planning, University of Liverpool, Liverpool, UK.</w:t>
      </w:r>
    </w:p>
    <w:p w14:paraId="512350B9" w14:textId="5AEBB814" w:rsidR="004B0831" w:rsidRPr="004B0831" w:rsidRDefault="004B0831" w:rsidP="005B1056">
      <w:pPr>
        <w:spacing w:after="0" w:line="480" w:lineRule="auto"/>
        <w:rPr>
          <w:rFonts w:ascii="Times New Roman" w:eastAsia="Times New Roman" w:hAnsi="Times New Roman" w:cs="Times New Roman"/>
          <w:sz w:val="24"/>
          <w:szCs w:val="24"/>
          <w:lang w:eastAsia="en-GB"/>
        </w:rPr>
      </w:pPr>
      <w:r w:rsidRPr="00496DF1">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 xml:space="preserve"> </w:t>
      </w:r>
      <w:r w:rsidRPr="004B0831">
        <w:rPr>
          <w:rFonts w:ascii="Calibri" w:eastAsia="Times New Roman" w:hAnsi="Calibri" w:cs="Times New Roman"/>
          <w:color w:val="000000"/>
          <w:lang w:eastAsia="en-GB"/>
        </w:rPr>
        <w:t>Department of Sociology, University of Oregon, Eugene, OR, USA.</w:t>
      </w:r>
    </w:p>
    <w:p w14:paraId="52DCA8AA" w14:textId="5FE34F57" w:rsidR="004B0831" w:rsidRPr="004B0831" w:rsidRDefault="004B0831" w:rsidP="005B1056">
      <w:pPr>
        <w:spacing w:after="0" w:line="480" w:lineRule="auto"/>
        <w:rPr>
          <w:rFonts w:ascii="Times New Roman" w:eastAsia="Times New Roman" w:hAnsi="Times New Roman" w:cs="Times New Roman"/>
          <w:sz w:val="24"/>
          <w:szCs w:val="24"/>
          <w:lang w:eastAsia="en-GB"/>
        </w:rPr>
      </w:pPr>
      <w:r w:rsidRPr="00496DF1">
        <w:rPr>
          <w:rFonts w:ascii="Calibri" w:eastAsia="Times New Roman" w:hAnsi="Calibri" w:cs="Times New Roman"/>
          <w:color w:val="000000"/>
          <w:vertAlign w:val="superscript"/>
          <w:lang w:eastAsia="en-GB"/>
        </w:rPr>
        <w:t>3</w:t>
      </w:r>
      <w:r>
        <w:rPr>
          <w:rFonts w:ascii="Calibri" w:eastAsia="Times New Roman" w:hAnsi="Calibri" w:cs="Times New Roman"/>
          <w:color w:val="000000"/>
          <w:lang w:eastAsia="en-GB"/>
        </w:rPr>
        <w:t xml:space="preserve"> </w:t>
      </w:r>
      <w:r w:rsidRPr="004B0831">
        <w:rPr>
          <w:rFonts w:ascii="Calibri" w:eastAsia="Times New Roman" w:hAnsi="Calibri" w:cs="Times New Roman"/>
          <w:color w:val="000000"/>
          <w:lang w:eastAsia="en-GB"/>
        </w:rPr>
        <w:t>Center for Population and Development Studies, Harvard University, Cambridge, MA, USA.</w:t>
      </w:r>
    </w:p>
    <w:p w14:paraId="763F6B54" w14:textId="708D0419" w:rsidR="004B0831" w:rsidRPr="004B0831" w:rsidRDefault="004B0831" w:rsidP="005B1056">
      <w:pPr>
        <w:spacing w:after="0" w:line="480" w:lineRule="auto"/>
        <w:rPr>
          <w:rFonts w:ascii="Times New Roman" w:eastAsia="Times New Roman" w:hAnsi="Times New Roman" w:cs="Times New Roman"/>
          <w:sz w:val="24"/>
          <w:szCs w:val="24"/>
          <w:lang w:eastAsia="en-GB"/>
        </w:rPr>
      </w:pPr>
      <w:r w:rsidRPr="00496DF1">
        <w:rPr>
          <w:rFonts w:ascii="Calibri" w:eastAsia="Times New Roman" w:hAnsi="Calibri" w:cs="Times New Roman"/>
          <w:color w:val="000000"/>
          <w:vertAlign w:val="superscript"/>
          <w:lang w:eastAsia="en-GB"/>
        </w:rPr>
        <w:t>4</w:t>
      </w:r>
      <w:r>
        <w:rPr>
          <w:rFonts w:ascii="Calibri" w:eastAsia="Times New Roman" w:hAnsi="Calibri" w:cs="Times New Roman"/>
          <w:color w:val="000000"/>
          <w:lang w:eastAsia="en-GB"/>
        </w:rPr>
        <w:t xml:space="preserve"> </w:t>
      </w:r>
      <w:r w:rsidRPr="004B0831">
        <w:rPr>
          <w:rFonts w:ascii="Calibri" w:eastAsia="Times New Roman" w:hAnsi="Calibri" w:cs="Times New Roman"/>
          <w:color w:val="000000"/>
          <w:lang w:eastAsia="en-GB"/>
        </w:rPr>
        <w:t>Department of Social and Behavioral Sciences, Harvard Chan School of Public Health, Harvard University, Boston, MA, USA.</w:t>
      </w:r>
    </w:p>
    <w:p w14:paraId="2D54FC78" w14:textId="77777777" w:rsidR="00A30CEE" w:rsidRDefault="00A30CEE" w:rsidP="005B1056">
      <w:pPr>
        <w:spacing w:after="0" w:line="480" w:lineRule="auto"/>
        <w:rPr>
          <w:rFonts w:ascii="Calibri" w:eastAsia="Times New Roman" w:hAnsi="Calibri" w:cs="Times New Roman"/>
          <w:color w:val="000000"/>
          <w:lang w:eastAsia="en-GB"/>
        </w:rPr>
      </w:pPr>
    </w:p>
    <w:p w14:paraId="336B56FD" w14:textId="77777777" w:rsidR="00581585" w:rsidRDefault="00581585" w:rsidP="005B1056">
      <w:pPr>
        <w:spacing w:after="0" w:line="480" w:lineRule="auto"/>
        <w:rPr>
          <w:rFonts w:ascii="Calibri" w:eastAsia="Times New Roman" w:hAnsi="Calibri" w:cs="Times New Roman"/>
          <w:color w:val="000000"/>
          <w:lang w:eastAsia="en-GB"/>
        </w:rPr>
      </w:pPr>
    </w:p>
    <w:p w14:paraId="314C9E2E" w14:textId="5D6B0D29" w:rsidR="00205C4D" w:rsidRDefault="004B0831" w:rsidP="005B1056">
      <w:pPr>
        <w:spacing w:after="0" w:line="480" w:lineRule="auto"/>
        <w:rPr>
          <w:rFonts w:ascii="Calibri" w:eastAsia="Times New Roman" w:hAnsi="Calibri" w:cs="Times New Roman"/>
          <w:color w:val="000000"/>
          <w:lang w:eastAsia="en-GB"/>
        </w:rPr>
      </w:pPr>
      <w:r w:rsidRPr="004B0831">
        <w:rPr>
          <w:rFonts w:ascii="Calibri" w:eastAsia="Times New Roman" w:hAnsi="Calibri" w:cs="Times New Roman"/>
          <w:color w:val="000000"/>
          <w:lang w:eastAsia="en-GB"/>
        </w:rPr>
        <w:t xml:space="preserve">* </w:t>
      </w:r>
      <w:r w:rsidR="00FA7FE3">
        <w:rPr>
          <w:rFonts w:ascii="Calibri" w:eastAsia="Times New Roman" w:hAnsi="Calibri" w:cs="Times New Roman"/>
          <w:color w:val="000000"/>
          <w:lang w:eastAsia="en-GB"/>
        </w:rPr>
        <w:t>MAG and C</w:t>
      </w:r>
      <w:r w:rsidR="006B290F">
        <w:rPr>
          <w:rFonts w:ascii="Calibri" w:eastAsia="Times New Roman" w:hAnsi="Calibri" w:cs="Times New Roman"/>
          <w:color w:val="000000"/>
          <w:lang w:eastAsia="en-GB"/>
        </w:rPr>
        <w:t>R</w:t>
      </w:r>
      <w:r w:rsidR="00FA7FE3">
        <w:rPr>
          <w:rFonts w:ascii="Calibri" w:eastAsia="Times New Roman" w:hAnsi="Calibri" w:cs="Times New Roman"/>
          <w:color w:val="000000"/>
          <w:lang w:eastAsia="en-GB"/>
        </w:rPr>
        <w:t>E contributed equally to this work and choose to share first authorship</w:t>
      </w:r>
      <w:r w:rsidR="00205C4D">
        <w:rPr>
          <w:rFonts w:ascii="Calibri" w:eastAsia="Times New Roman" w:hAnsi="Calibri" w:cs="Times New Roman"/>
          <w:color w:val="000000"/>
          <w:lang w:eastAsia="en-GB"/>
        </w:rPr>
        <w:t>.</w:t>
      </w:r>
      <w:r w:rsidR="00FA7FE3">
        <w:rPr>
          <w:rFonts w:ascii="Calibri" w:eastAsia="Times New Roman" w:hAnsi="Calibri" w:cs="Times New Roman"/>
          <w:color w:val="000000"/>
          <w:lang w:eastAsia="en-GB"/>
        </w:rPr>
        <w:t xml:space="preserve"> </w:t>
      </w:r>
    </w:p>
    <w:p w14:paraId="0DE1D71D" w14:textId="77777777" w:rsidR="000E6E87" w:rsidRDefault="000E6E87">
      <w:pPr>
        <w:spacing w:after="0" w:line="480" w:lineRule="auto"/>
        <w:rPr>
          <w:rFonts w:ascii="Calibri" w:eastAsia="Times New Roman" w:hAnsi="Calibri" w:cs="Times New Roman"/>
          <w:color w:val="000000"/>
          <w:lang w:eastAsia="en-GB"/>
        </w:rPr>
      </w:pPr>
    </w:p>
    <w:p w14:paraId="4F8297FA" w14:textId="797D79D3" w:rsidR="00FA7FE3" w:rsidRDefault="00205C4D">
      <w:pPr>
        <w:spacing w:after="0" w:line="480" w:lineRule="auto"/>
        <w:rPr>
          <w:rFonts w:ascii="Calibri" w:eastAsia="Times New Roman" w:hAnsi="Calibri" w:cs="Times New Roman"/>
          <w:color w:val="000000"/>
          <w:lang w:eastAsia="en-GB"/>
        </w:rPr>
      </w:pPr>
      <w:r w:rsidRPr="00205C4D">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Corresponding author. Address: </w:t>
      </w:r>
      <w:r w:rsidRPr="00205C4D">
        <w:rPr>
          <w:rFonts w:ascii="Calibri" w:eastAsia="Times New Roman" w:hAnsi="Calibri" w:cs="Times New Roman"/>
          <w:color w:val="000000"/>
          <w:lang w:eastAsia="en-GB"/>
        </w:rPr>
        <w:t xml:space="preserve">Department of Geography &amp; Planning, </w:t>
      </w:r>
      <w:r w:rsidR="00581585">
        <w:rPr>
          <w:rFonts w:ascii="Calibri" w:eastAsia="Times New Roman" w:hAnsi="Calibri" w:cs="Times New Roman"/>
          <w:color w:val="000000"/>
          <w:lang w:eastAsia="en-GB"/>
        </w:rPr>
        <w:t xml:space="preserve">Roxby Building, </w:t>
      </w:r>
      <w:r w:rsidRPr="00205C4D">
        <w:rPr>
          <w:rFonts w:ascii="Calibri" w:eastAsia="Times New Roman" w:hAnsi="Calibri" w:cs="Times New Roman"/>
          <w:color w:val="000000"/>
          <w:lang w:eastAsia="en-GB"/>
        </w:rPr>
        <w:t xml:space="preserve">University of Liverpool, Liverpool, </w:t>
      </w:r>
      <w:r w:rsidR="00581585">
        <w:rPr>
          <w:rFonts w:ascii="Calibri" w:eastAsia="Times New Roman" w:hAnsi="Calibri" w:cs="Times New Roman"/>
          <w:color w:val="000000"/>
          <w:lang w:eastAsia="en-GB"/>
        </w:rPr>
        <w:t xml:space="preserve">L69 7ZT, </w:t>
      </w:r>
      <w:r w:rsidRPr="00205C4D">
        <w:rPr>
          <w:rFonts w:ascii="Calibri" w:eastAsia="Times New Roman" w:hAnsi="Calibri" w:cs="Times New Roman"/>
          <w:color w:val="000000"/>
          <w:lang w:eastAsia="en-GB"/>
        </w:rPr>
        <w:t>UK</w:t>
      </w:r>
      <w:r>
        <w:rPr>
          <w:rFonts w:ascii="Calibri" w:eastAsia="Times New Roman" w:hAnsi="Calibri" w:cs="Times New Roman"/>
          <w:color w:val="000000"/>
          <w:lang w:eastAsia="en-GB"/>
        </w:rPr>
        <w:t xml:space="preserve">. Email: </w:t>
      </w:r>
      <w:hyperlink r:id="rId8" w:history="1">
        <w:r w:rsidR="00581585" w:rsidRPr="00B92E6D">
          <w:rPr>
            <w:rStyle w:val="Hyperlink"/>
            <w:rFonts w:ascii="Calibri" w:eastAsia="Times New Roman" w:hAnsi="Calibri" w:cs="Times New Roman"/>
            <w:lang w:eastAsia="en-GB"/>
          </w:rPr>
          <w:t>mark.green@liverpool.ac.uk</w:t>
        </w:r>
      </w:hyperlink>
      <w:r>
        <w:rPr>
          <w:rFonts w:ascii="Calibri" w:eastAsia="Times New Roman" w:hAnsi="Calibri" w:cs="Times New Roman"/>
          <w:color w:val="000000"/>
          <w:lang w:eastAsia="en-GB"/>
        </w:rPr>
        <w:t>.</w:t>
      </w:r>
    </w:p>
    <w:p w14:paraId="1184EC56" w14:textId="77777777" w:rsidR="00581585" w:rsidRDefault="00581585">
      <w:pPr>
        <w:spacing w:after="0" w:line="480" w:lineRule="auto"/>
        <w:rPr>
          <w:rFonts w:ascii="Calibri" w:eastAsia="Times New Roman" w:hAnsi="Calibri" w:cs="Times New Roman"/>
          <w:color w:val="000000"/>
          <w:lang w:eastAsia="en-GB"/>
        </w:rPr>
      </w:pPr>
    </w:p>
    <w:p w14:paraId="1BFF786A" w14:textId="0C42EC28" w:rsidR="00581585" w:rsidRDefault="00581585">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Keywords: Intersectionality; multi-level modelling; health inequalities; epidemiology.</w:t>
      </w:r>
    </w:p>
    <w:p w14:paraId="39B3AF6D" w14:textId="77777777" w:rsidR="00205C4D" w:rsidRDefault="00205C4D" w:rsidP="008D31CE">
      <w:pPr>
        <w:spacing w:after="0" w:line="480" w:lineRule="auto"/>
        <w:rPr>
          <w:rFonts w:ascii="Calibri" w:eastAsia="Times New Roman" w:hAnsi="Calibri" w:cs="Times New Roman"/>
          <w:color w:val="000000"/>
          <w:lang w:eastAsia="en-GB"/>
        </w:rPr>
      </w:pPr>
    </w:p>
    <w:p w14:paraId="5F3BBB15" w14:textId="77777777" w:rsidR="00581585" w:rsidRDefault="00581585" w:rsidP="005A0C7C">
      <w:pPr>
        <w:spacing w:after="0" w:line="480" w:lineRule="auto"/>
        <w:rPr>
          <w:ins w:id="0" w:author="Green, Mark" w:date="2017-02-09T17:21:00Z"/>
          <w:rFonts w:ascii="Calibri" w:eastAsia="Times New Roman" w:hAnsi="Calibri" w:cs="Times New Roman"/>
          <w:b/>
          <w:color w:val="000000"/>
          <w:lang w:eastAsia="en-GB"/>
        </w:rPr>
        <w:sectPr w:rsidR="00581585">
          <w:pgSz w:w="11906" w:h="16838"/>
          <w:pgMar w:top="1440" w:right="1440" w:bottom="1440" w:left="1440" w:header="708" w:footer="708" w:gutter="0"/>
          <w:cols w:space="708"/>
          <w:docGrid w:linePitch="360"/>
        </w:sectPr>
      </w:pPr>
    </w:p>
    <w:p w14:paraId="08E71AF3" w14:textId="1068BFED" w:rsidR="005A0C7C" w:rsidRDefault="00EC7BE0" w:rsidP="005A0C7C">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Originating in black feminist scholarship </w:t>
      </w:r>
      <w:r w:rsidR="00520932">
        <w:rPr>
          <w:rFonts w:ascii="Calibri" w:eastAsia="Times New Roman" w:hAnsi="Calibri" w:cs="Times New Roman"/>
          <w:color w:val="000000"/>
          <w:lang w:eastAsia="en-GB"/>
        </w:rPr>
        <w:t>(</w:t>
      </w:r>
      <w:r w:rsidR="00520932" w:rsidRPr="00733056">
        <w:rPr>
          <w:rFonts w:cs="Times New Roman"/>
          <w:noProof/>
          <w:szCs w:val="24"/>
        </w:rPr>
        <w:t>Collins 1</w:t>
      </w:r>
      <w:r w:rsidR="00520932">
        <w:rPr>
          <w:rFonts w:cs="Times New Roman"/>
          <w:noProof/>
          <w:szCs w:val="24"/>
        </w:rPr>
        <w:t>990, Crenshaw 1989)</w:t>
      </w:r>
      <w:r>
        <w:rPr>
          <w:rFonts w:ascii="Calibri" w:eastAsia="Times New Roman" w:hAnsi="Calibri" w:cs="Times New Roman"/>
          <w:color w:val="000000"/>
          <w:lang w:eastAsia="en-GB"/>
        </w:rPr>
        <w:t>, i</w:t>
      </w:r>
      <w:r w:rsidR="00A93C71">
        <w:rPr>
          <w:rFonts w:ascii="Calibri" w:eastAsia="Times New Roman" w:hAnsi="Calibri" w:cs="Times New Roman"/>
          <w:color w:val="000000"/>
          <w:lang w:eastAsia="en-GB"/>
        </w:rPr>
        <w:t xml:space="preserve">ntersectionality theory </w:t>
      </w:r>
      <w:r w:rsidR="00080C1E">
        <w:rPr>
          <w:rFonts w:ascii="Calibri" w:eastAsia="Times New Roman" w:hAnsi="Calibri" w:cs="Times New Roman"/>
          <w:color w:val="000000"/>
          <w:lang w:eastAsia="en-GB"/>
        </w:rPr>
        <w:t>is emerging as a</w:t>
      </w:r>
      <w:r w:rsidR="00A93C71">
        <w:rPr>
          <w:rFonts w:ascii="Calibri" w:eastAsia="Times New Roman" w:hAnsi="Calibri" w:cs="Times New Roman"/>
          <w:color w:val="000000"/>
          <w:lang w:eastAsia="en-GB"/>
        </w:rPr>
        <w:t xml:space="preserve"> cornerstone of </w:t>
      </w:r>
      <w:r>
        <w:rPr>
          <w:rFonts w:ascii="Calibri" w:eastAsia="Times New Roman" w:hAnsi="Calibri" w:cs="Times New Roman"/>
          <w:color w:val="000000"/>
          <w:lang w:eastAsia="en-GB"/>
        </w:rPr>
        <w:t>s</w:t>
      </w:r>
      <w:r w:rsidR="00A93C71">
        <w:rPr>
          <w:rFonts w:ascii="Calibri" w:eastAsia="Times New Roman" w:hAnsi="Calibri" w:cs="Times New Roman"/>
          <w:color w:val="000000"/>
          <w:lang w:eastAsia="en-GB"/>
        </w:rPr>
        <w:t xml:space="preserve">ociological </w:t>
      </w:r>
      <w:r>
        <w:rPr>
          <w:rFonts w:ascii="Calibri" w:eastAsia="Times New Roman" w:hAnsi="Calibri" w:cs="Times New Roman"/>
          <w:color w:val="000000"/>
          <w:lang w:eastAsia="en-GB"/>
        </w:rPr>
        <w:t>thought</w:t>
      </w:r>
      <w:r w:rsidR="00A93C71">
        <w:rPr>
          <w:rFonts w:ascii="Calibri" w:eastAsia="Times New Roman" w:hAnsi="Calibri" w:cs="Times New Roman"/>
          <w:color w:val="000000"/>
          <w:lang w:eastAsia="en-GB"/>
        </w:rPr>
        <w:t xml:space="preserve">. </w:t>
      </w:r>
      <w:r w:rsidR="00AC7A9A">
        <w:rPr>
          <w:rFonts w:ascii="Calibri" w:eastAsia="Times New Roman" w:hAnsi="Calibri" w:cs="Times New Roman"/>
          <w:color w:val="000000"/>
          <w:lang w:eastAsia="en-GB"/>
        </w:rPr>
        <w:t>I</w:t>
      </w:r>
      <w:r w:rsidR="00A93C71">
        <w:rPr>
          <w:rFonts w:ascii="Calibri" w:eastAsia="Times New Roman" w:hAnsi="Calibri" w:cs="Times New Roman"/>
          <w:color w:val="000000"/>
          <w:lang w:eastAsia="en-GB"/>
        </w:rPr>
        <w:t>t</w:t>
      </w:r>
      <w:r w:rsidR="004B0831" w:rsidRPr="004B0831">
        <w:rPr>
          <w:rFonts w:ascii="Calibri" w:eastAsia="Times New Roman" w:hAnsi="Calibri" w:cs="Times New Roman"/>
          <w:color w:val="000000"/>
          <w:lang w:eastAsia="en-GB"/>
        </w:rPr>
        <w:t xml:space="preserve"> </w:t>
      </w:r>
      <w:r w:rsidR="00913627">
        <w:rPr>
          <w:rFonts w:ascii="Calibri" w:eastAsia="Times New Roman" w:hAnsi="Calibri" w:cs="Times New Roman"/>
          <w:color w:val="000000"/>
          <w:lang w:eastAsia="en-GB"/>
        </w:rPr>
        <w:t>encourages us to consider the ways in which</w:t>
      </w:r>
      <w:r w:rsidR="000E6E87">
        <w:rPr>
          <w:rFonts w:ascii="Calibri" w:eastAsia="Times New Roman" w:hAnsi="Calibri" w:cs="Times New Roman"/>
          <w:color w:val="000000"/>
          <w:lang w:eastAsia="en-GB"/>
        </w:rPr>
        <w:t xml:space="preserve"> upstream</w:t>
      </w:r>
      <w:r w:rsidR="00913627">
        <w:rPr>
          <w:rFonts w:ascii="Calibri" w:eastAsia="Times New Roman" w:hAnsi="Calibri" w:cs="Times New Roman"/>
          <w:color w:val="000000"/>
          <w:lang w:eastAsia="en-GB"/>
        </w:rPr>
        <w:t xml:space="preserve"> social </w:t>
      </w:r>
      <w:r>
        <w:rPr>
          <w:rFonts w:ascii="Calibri" w:eastAsia="Times New Roman" w:hAnsi="Calibri" w:cs="Times New Roman"/>
          <w:color w:val="000000"/>
          <w:lang w:eastAsia="en-GB"/>
        </w:rPr>
        <w:t xml:space="preserve">determinants </w:t>
      </w:r>
      <w:r w:rsidR="00913627">
        <w:rPr>
          <w:rFonts w:ascii="Calibri" w:eastAsia="Times New Roman" w:hAnsi="Calibri" w:cs="Times New Roman"/>
          <w:color w:val="000000"/>
          <w:lang w:eastAsia="en-GB"/>
        </w:rPr>
        <w:t>such as racism, sexism and classism form interlocking systems of oppression</w:t>
      </w:r>
      <w:r w:rsidR="00520932">
        <w:rPr>
          <w:rFonts w:ascii="Calibri" w:eastAsia="Times New Roman" w:hAnsi="Calibri" w:cs="Times New Roman"/>
          <w:color w:val="000000"/>
          <w:lang w:eastAsia="en-GB"/>
        </w:rPr>
        <w:t xml:space="preserve"> </w:t>
      </w:r>
      <w:r w:rsidR="00913627">
        <w:rPr>
          <w:rFonts w:ascii="Calibri" w:eastAsia="Times New Roman" w:hAnsi="Calibri" w:cs="Times New Roman"/>
          <w:color w:val="000000"/>
          <w:lang w:eastAsia="en-GB"/>
        </w:rPr>
        <w:t xml:space="preserve">that shape the experiences and life chances of individuals </w:t>
      </w:r>
      <w:r w:rsidR="00BD40DF">
        <w:rPr>
          <w:rFonts w:ascii="Calibri" w:eastAsia="Times New Roman" w:hAnsi="Calibri" w:cs="Times New Roman"/>
          <w:color w:val="000000"/>
          <w:lang w:eastAsia="en-GB"/>
        </w:rPr>
        <w:t>as a consequence of their multi-dimensional</w:t>
      </w:r>
      <w:r w:rsidR="00913627">
        <w:rPr>
          <w:rFonts w:ascii="Calibri" w:eastAsia="Times New Roman" w:hAnsi="Calibri" w:cs="Times New Roman"/>
          <w:color w:val="000000"/>
          <w:lang w:eastAsia="en-GB"/>
        </w:rPr>
        <w:t xml:space="preserve"> social identities. </w:t>
      </w:r>
      <w:r w:rsidR="004B0831" w:rsidRPr="004B0831">
        <w:rPr>
          <w:rFonts w:ascii="Calibri" w:eastAsia="Times New Roman" w:hAnsi="Calibri" w:cs="Times New Roman"/>
          <w:color w:val="000000"/>
          <w:lang w:eastAsia="en-GB"/>
        </w:rPr>
        <w:t xml:space="preserve">Contextual </w:t>
      </w:r>
      <w:r w:rsidR="00BD40DF">
        <w:rPr>
          <w:rFonts w:ascii="Calibri" w:eastAsia="Times New Roman" w:hAnsi="Calibri" w:cs="Times New Roman"/>
          <w:color w:val="000000"/>
          <w:lang w:eastAsia="en-GB"/>
        </w:rPr>
        <w:t>forces</w:t>
      </w:r>
      <w:r w:rsidR="00BD40DF" w:rsidRPr="004B0831">
        <w:rPr>
          <w:rFonts w:ascii="Calibri" w:eastAsia="Times New Roman" w:hAnsi="Calibri" w:cs="Times New Roman"/>
          <w:color w:val="000000"/>
          <w:lang w:eastAsia="en-GB"/>
        </w:rPr>
        <w:t xml:space="preserve"> </w:t>
      </w:r>
      <w:r w:rsidR="004B0831" w:rsidRPr="004B0831">
        <w:rPr>
          <w:rFonts w:ascii="Calibri" w:eastAsia="Times New Roman" w:hAnsi="Calibri" w:cs="Times New Roman"/>
          <w:color w:val="000000"/>
          <w:lang w:eastAsia="en-GB"/>
        </w:rPr>
        <w:t>such as sexism or racism do not operate in isolation but interact</w:t>
      </w:r>
      <w:r w:rsidR="00BD40DF">
        <w:rPr>
          <w:rFonts w:ascii="Calibri" w:eastAsia="Times New Roman" w:hAnsi="Calibri" w:cs="Times New Roman"/>
          <w:color w:val="000000"/>
          <w:lang w:eastAsia="en-GB"/>
        </w:rPr>
        <w:t xml:space="preserve"> with each other in the production of health inequalities</w:t>
      </w:r>
      <w:r w:rsidR="004B0831" w:rsidRPr="004B0831">
        <w:rPr>
          <w:rFonts w:ascii="Calibri" w:eastAsia="Times New Roman" w:hAnsi="Calibri" w:cs="Times New Roman"/>
          <w:color w:val="000000"/>
          <w:lang w:eastAsia="en-GB"/>
        </w:rPr>
        <w:t xml:space="preserve">. </w:t>
      </w:r>
      <w:r w:rsidR="00BD40DF">
        <w:rPr>
          <w:rFonts w:ascii="Calibri" w:eastAsia="Times New Roman" w:hAnsi="Calibri" w:cs="Times New Roman"/>
          <w:color w:val="000000"/>
          <w:lang w:eastAsia="en-GB"/>
        </w:rPr>
        <w:t>Intersectional</w:t>
      </w:r>
      <w:r>
        <w:rPr>
          <w:rFonts w:ascii="Calibri" w:eastAsia="Times New Roman" w:hAnsi="Calibri" w:cs="Times New Roman"/>
          <w:color w:val="000000"/>
          <w:lang w:eastAsia="en-GB"/>
        </w:rPr>
        <w:t>ity</w:t>
      </w:r>
      <w:r w:rsidR="00BD40DF">
        <w:rPr>
          <w:rFonts w:ascii="Calibri" w:eastAsia="Times New Roman" w:hAnsi="Calibri" w:cs="Times New Roman"/>
          <w:color w:val="000000"/>
          <w:lang w:eastAsia="en-GB"/>
        </w:rPr>
        <w:t xml:space="preserve"> is being increasingly adopted in social epidemiology becau</w:t>
      </w:r>
      <w:r w:rsidR="00713A1A">
        <w:rPr>
          <w:rFonts w:ascii="Calibri" w:eastAsia="Times New Roman" w:hAnsi="Calibri" w:cs="Times New Roman"/>
          <w:color w:val="000000"/>
          <w:lang w:eastAsia="en-GB"/>
        </w:rPr>
        <w:t>se it dovetails with the</w:t>
      </w:r>
      <w:r w:rsidR="00BD40DF">
        <w:rPr>
          <w:rFonts w:ascii="Calibri" w:eastAsia="Times New Roman" w:hAnsi="Calibri" w:cs="Times New Roman"/>
          <w:color w:val="000000"/>
          <w:lang w:eastAsia="en-GB"/>
        </w:rPr>
        <w:t xml:space="preserve"> domain’s focus on </w:t>
      </w:r>
      <w:r w:rsidR="00796DCE">
        <w:rPr>
          <w:rFonts w:ascii="Calibri" w:eastAsia="Times New Roman" w:hAnsi="Calibri" w:cs="Times New Roman"/>
          <w:color w:val="000000"/>
          <w:lang w:eastAsia="en-GB"/>
        </w:rPr>
        <w:t xml:space="preserve">the underlying </w:t>
      </w:r>
      <w:r w:rsidR="004B0831" w:rsidRPr="004B0831">
        <w:rPr>
          <w:rFonts w:ascii="Calibri" w:eastAsia="Times New Roman" w:hAnsi="Calibri" w:cs="Times New Roman"/>
          <w:color w:val="000000"/>
          <w:lang w:eastAsia="en-GB"/>
        </w:rPr>
        <w:t xml:space="preserve">power structures </w:t>
      </w:r>
      <w:r w:rsidR="00BD40DF">
        <w:rPr>
          <w:rFonts w:ascii="Calibri" w:eastAsia="Times New Roman" w:hAnsi="Calibri" w:cs="Times New Roman"/>
          <w:color w:val="000000"/>
          <w:lang w:eastAsia="en-GB"/>
        </w:rPr>
        <w:t>that</w:t>
      </w:r>
      <w:r w:rsidR="00BD40DF" w:rsidRPr="004B0831">
        <w:rPr>
          <w:rFonts w:ascii="Calibri" w:eastAsia="Times New Roman" w:hAnsi="Calibri" w:cs="Times New Roman"/>
          <w:color w:val="000000"/>
          <w:lang w:eastAsia="en-GB"/>
        </w:rPr>
        <w:t xml:space="preserve"> </w:t>
      </w:r>
      <w:r w:rsidR="00BD40DF">
        <w:rPr>
          <w:rFonts w:ascii="Calibri" w:eastAsia="Times New Roman" w:hAnsi="Calibri" w:cs="Times New Roman"/>
          <w:color w:val="000000"/>
          <w:lang w:eastAsia="en-GB"/>
        </w:rPr>
        <w:t>produce</w:t>
      </w:r>
      <w:r w:rsidR="00BD40DF" w:rsidRPr="004B0831">
        <w:rPr>
          <w:rFonts w:ascii="Calibri" w:eastAsia="Times New Roman" w:hAnsi="Calibri" w:cs="Times New Roman"/>
          <w:color w:val="000000"/>
          <w:lang w:eastAsia="en-GB"/>
        </w:rPr>
        <w:t xml:space="preserve"> </w:t>
      </w:r>
      <w:r w:rsidR="004B0831" w:rsidRPr="004B0831">
        <w:rPr>
          <w:rFonts w:ascii="Calibri" w:eastAsia="Times New Roman" w:hAnsi="Calibri" w:cs="Times New Roman"/>
          <w:color w:val="000000"/>
          <w:lang w:eastAsia="en-GB"/>
        </w:rPr>
        <w:t xml:space="preserve">inequalities </w:t>
      </w:r>
      <w:r w:rsidR="000E6E87">
        <w:rPr>
          <w:rFonts w:ascii="Calibri" w:eastAsia="Times New Roman" w:hAnsi="Calibri" w:cs="Times New Roman"/>
          <w:color w:val="000000"/>
          <w:lang w:eastAsia="en-GB"/>
        </w:rPr>
        <w:t>(</w:t>
      </w:r>
      <w:r w:rsidR="00796DCE">
        <w:rPr>
          <w:rFonts w:ascii="Calibri" w:eastAsia="Times New Roman" w:hAnsi="Calibri" w:cs="Times New Roman"/>
          <w:color w:val="000000"/>
          <w:lang w:eastAsia="en-GB"/>
        </w:rPr>
        <w:t>rather than</w:t>
      </w:r>
      <w:r w:rsidR="000E6E87">
        <w:rPr>
          <w:rFonts w:ascii="Calibri" w:eastAsia="Times New Roman" w:hAnsi="Calibri" w:cs="Times New Roman"/>
          <w:color w:val="000000"/>
          <w:lang w:eastAsia="en-GB"/>
        </w:rPr>
        <w:t xml:space="preserve"> inequalities</w:t>
      </w:r>
      <w:r w:rsidR="00796DCE">
        <w:rPr>
          <w:rFonts w:ascii="Calibri" w:eastAsia="Times New Roman" w:hAnsi="Calibri" w:cs="Times New Roman"/>
          <w:color w:val="000000"/>
          <w:lang w:eastAsia="en-GB"/>
        </w:rPr>
        <w:t xml:space="preserve"> </w:t>
      </w:r>
      <w:r w:rsidR="00AE2CDC">
        <w:rPr>
          <w:rFonts w:ascii="Calibri" w:eastAsia="Times New Roman" w:hAnsi="Calibri" w:cs="Times New Roman"/>
          <w:color w:val="000000"/>
          <w:lang w:eastAsia="en-GB"/>
        </w:rPr>
        <w:t>simply</w:t>
      </w:r>
      <w:r w:rsidR="004B0831" w:rsidRPr="004B0831">
        <w:rPr>
          <w:rFonts w:ascii="Calibri" w:eastAsia="Times New Roman" w:hAnsi="Calibri" w:cs="Times New Roman"/>
          <w:color w:val="000000"/>
          <w:lang w:eastAsia="en-GB"/>
        </w:rPr>
        <w:t xml:space="preserve"> </w:t>
      </w:r>
      <w:r w:rsidR="00520932">
        <w:rPr>
          <w:rFonts w:ascii="Calibri" w:eastAsia="Times New Roman" w:hAnsi="Calibri" w:cs="Times New Roman"/>
          <w:color w:val="000000"/>
          <w:lang w:eastAsia="en-GB"/>
        </w:rPr>
        <w:t xml:space="preserve">resulting from </w:t>
      </w:r>
      <w:r w:rsidR="004B0831" w:rsidRPr="004B0831">
        <w:rPr>
          <w:rFonts w:ascii="Calibri" w:eastAsia="Times New Roman" w:hAnsi="Calibri" w:cs="Times New Roman"/>
          <w:color w:val="000000"/>
          <w:lang w:eastAsia="en-GB"/>
        </w:rPr>
        <w:t xml:space="preserve">the accumulation of </w:t>
      </w:r>
      <w:r w:rsidR="00AE2CDC">
        <w:rPr>
          <w:rFonts w:ascii="Calibri" w:eastAsia="Times New Roman" w:hAnsi="Calibri" w:cs="Times New Roman"/>
          <w:color w:val="000000"/>
          <w:lang w:eastAsia="en-GB"/>
        </w:rPr>
        <w:t xml:space="preserve">independent </w:t>
      </w:r>
      <w:r w:rsidR="004B0831" w:rsidRPr="004B0831">
        <w:rPr>
          <w:rFonts w:ascii="Calibri" w:eastAsia="Times New Roman" w:hAnsi="Calibri" w:cs="Times New Roman"/>
          <w:color w:val="000000"/>
          <w:lang w:eastAsia="en-GB"/>
        </w:rPr>
        <w:t>risk factors</w:t>
      </w:r>
      <w:r w:rsidR="000E6E87">
        <w:rPr>
          <w:rFonts w:ascii="Calibri" w:eastAsia="Times New Roman" w:hAnsi="Calibri" w:cs="Times New Roman"/>
          <w:color w:val="000000"/>
          <w:lang w:eastAsia="en-GB"/>
        </w:rPr>
        <w:t>)</w:t>
      </w:r>
      <w:r w:rsidR="004B0831" w:rsidRPr="004B0831">
        <w:rPr>
          <w:rFonts w:ascii="Calibri" w:eastAsia="Times New Roman" w:hAnsi="Calibri" w:cs="Times New Roman"/>
          <w:color w:val="000000"/>
          <w:lang w:eastAsia="en-GB"/>
        </w:rPr>
        <w:t>.</w:t>
      </w:r>
      <w:r w:rsidR="00BD40DF">
        <w:rPr>
          <w:rFonts w:ascii="Calibri" w:eastAsia="Times New Roman" w:hAnsi="Calibri" w:cs="Times New Roman"/>
          <w:color w:val="000000"/>
          <w:lang w:eastAsia="en-GB"/>
        </w:rPr>
        <w:t xml:space="preserve"> </w:t>
      </w:r>
      <w:r w:rsidR="005A0C7C">
        <w:rPr>
          <w:rFonts w:ascii="Calibri" w:eastAsia="Times New Roman" w:hAnsi="Calibri" w:cs="Times New Roman"/>
          <w:color w:val="000000"/>
          <w:lang w:eastAsia="en-GB"/>
        </w:rPr>
        <w:t xml:space="preserve">The </w:t>
      </w:r>
      <w:r>
        <w:rPr>
          <w:rFonts w:ascii="Calibri" w:eastAsia="Times New Roman" w:hAnsi="Calibri" w:cs="Times New Roman"/>
          <w:color w:val="000000"/>
          <w:lang w:eastAsia="en-GB"/>
        </w:rPr>
        <w:t>most common</w:t>
      </w:r>
      <w:r w:rsidR="006B290F">
        <w:rPr>
          <w:rFonts w:ascii="Calibri" w:eastAsia="Times New Roman" w:hAnsi="Calibri" w:cs="Times New Roman"/>
          <w:color w:val="000000"/>
          <w:lang w:eastAsia="en-GB"/>
        </w:rPr>
        <w:t xml:space="preserve"> way in which intersectionality is operationalised</w:t>
      </w:r>
      <w:r w:rsidR="005A0C7C">
        <w:rPr>
          <w:rFonts w:ascii="Calibri" w:eastAsia="Times New Roman" w:hAnsi="Calibri" w:cs="Times New Roman"/>
          <w:color w:val="000000"/>
          <w:lang w:eastAsia="en-GB"/>
        </w:rPr>
        <w:t xml:space="preserve"> by health inequalities researchers has been </w:t>
      </w:r>
      <w:r w:rsidR="00396638">
        <w:rPr>
          <w:rFonts w:ascii="Calibri" w:eastAsia="Times New Roman" w:hAnsi="Calibri" w:cs="Times New Roman"/>
          <w:color w:val="000000"/>
          <w:lang w:eastAsia="en-GB"/>
        </w:rPr>
        <w:t>“</w:t>
      </w:r>
      <w:r w:rsidR="005A0C7C">
        <w:rPr>
          <w:rFonts w:ascii="Calibri" w:eastAsia="Times New Roman" w:hAnsi="Calibri" w:cs="Times New Roman"/>
          <w:color w:val="000000"/>
          <w:lang w:eastAsia="en-GB"/>
        </w:rPr>
        <w:t>inter-categorical intersectionali</w:t>
      </w:r>
      <w:bookmarkStart w:id="1" w:name="_GoBack"/>
      <w:bookmarkEnd w:id="1"/>
      <w:r w:rsidR="005A0C7C">
        <w:rPr>
          <w:rFonts w:ascii="Calibri" w:eastAsia="Times New Roman" w:hAnsi="Calibri" w:cs="Times New Roman"/>
          <w:color w:val="000000"/>
          <w:lang w:eastAsia="en-GB"/>
        </w:rPr>
        <w:t>ty</w:t>
      </w:r>
      <w:r w:rsidR="00396638">
        <w:rPr>
          <w:rFonts w:ascii="Calibri" w:eastAsia="Times New Roman" w:hAnsi="Calibri" w:cs="Times New Roman"/>
          <w:color w:val="000000"/>
          <w:lang w:eastAsia="en-GB"/>
        </w:rPr>
        <w:t>”</w:t>
      </w:r>
      <w:r w:rsidR="00520932">
        <w:rPr>
          <w:rFonts w:ascii="Calibri" w:eastAsia="Times New Roman" w:hAnsi="Calibri" w:cs="Times New Roman"/>
          <w:color w:val="000000"/>
          <w:lang w:eastAsia="en-GB"/>
        </w:rPr>
        <w:t xml:space="preserve"> (McCall 2005)</w:t>
      </w:r>
      <w:r w:rsidR="00996B7D">
        <w:rPr>
          <w:rFonts w:ascii="Calibri" w:eastAsia="Times New Roman" w:hAnsi="Calibri" w:cs="Times New Roman"/>
          <w:color w:val="000000"/>
          <w:lang w:eastAsia="en-GB"/>
        </w:rPr>
        <w:t>, which</w:t>
      </w:r>
      <w:r w:rsidR="005A0C7C">
        <w:rPr>
          <w:rFonts w:ascii="Calibri" w:eastAsia="Times New Roman" w:hAnsi="Calibri" w:cs="Times New Roman"/>
          <w:color w:val="000000"/>
          <w:lang w:eastAsia="en-GB"/>
        </w:rPr>
        <w:t xml:space="preserve"> calls for considering numerous interactions between dimensions of social identity (and the social forces they are proxies for). </w:t>
      </w:r>
      <w:r w:rsidR="00AC7A9A">
        <w:rPr>
          <w:rFonts w:ascii="Calibri" w:eastAsia="Times New Roman" w:hAnsi="Calibri" w:cs="Times New Roman"/>
          <w:color w:val="000000"/>
          <w:lang w:eastAsia="en-GB"/>
        </w:rPr>
        <w:t xml:space="preserve">In </w:t>
      </w:r>
      <w:r>
        <w:rPr>
          <w:rFonts w:ascii="Calibri" w:eastAsia="Times New Roman" w:hAnsi="Calibri" w:cs="Times New Roman"/>
          <w:color w:val="000000"/>
          <w:lang w:eastAsia="en-GB"/>
        </w:rPr>
        <w:t xml:space="preserve">this </w:t>
      </w:r>
      <w:r w:rsidR="00AC7A9A">
        <w:rPr>
          <w:rFonts w:ascii="Calibri" w:eastAsia="Times New Roman" w:hAnsi="Calibri" w:cs="Times New Roman"/>
          <w:color w:val="000000"/>
          <w:lang w:eastAsia="en-GB"/>
        </w:rPr>
        <w:t xml:space="preserve">commentary, we examine the potential contributions of intersectionality to applications in </w:t>
      </w:r>
      <w:r>
        <w:rPr>
          <w:rFonts w:ascii="Calibri" w:eastAsia="Times New Roman" w:hAnsi="Calibri" w:cs="Times New Roman"/>
          <w:color w:val="000000"/>
          <w:lang w:eastAsia="en-GB"/>
        </w:rPr>
        <w:t>e</w:t>
      </w:r>
      <w:r w:rsidR="00AC7A9A">
        <w:rPr>
          <w:rFonts w:ascii="Calibri" w:eastAsia="Times New Roman" w:hAnsi="Calibri" w:cs="Times New Roman"/>
          <w:color w:val="000000"/>
          <w:lang w:eastAsia="en-GB"/>
        </w:rPr>
        <w:t>pidemiology and health-related fields. We identify challenges and opportunities</w:t>
      </w:r>
      <w:r w:rsidR="00A76E34">
        <w:rPr>
          <w:rFonts w:ascii="Calibri" w:eastAsia="Times New Roman" w:hAnsi="Calibri" w:cs="Times New Roman"/>
          <w:color w:val="000000"/>
          <w:lang w:eastAsia="en-GB"/>
        </w:rPr>
        <w:t xml:space="preserve"> for research</w:t>
      </w:r>
      <w:r w:rsidR="00AC7A9A">
        <w:rPr>
          <w:rFonts w:ascii="Calibri" w:eastAsia="Times New Roman" w:hAnsi="Calibri" w:cs="Times New Roman"/>
          <w:color w:val="000000"/>
          <w:lang w:eastAsia="en-GB"/>
        </w:rPr>
        <w:t xml:space="preserve">, and </w:t>
      </w:r>
      <w:r w:rsidR="00396638">
        <w:rPr>
          <w:rFonts w:ascii="Calibri" w:eastAsia="Times New Roman" w:hAnsi="Calibri" w:cs="Times New Roman"/>
          <w:color w:val="000000"/>
          <w:lang w:eastAsia="en-GB"/>
        </w:rPr>
        <w:t xml:space="preserve">outline </w:t>
      </w:r>
      <w:r w:rsidR="00AC7A9A">
        <w:rPr>
          <w:rFonts w:ascii="Calibri" w:eastAsia="Times New Roman" w:hAnsi="Calibri" w:cs="Times New Roman"/>
          <w:color w:val="000000"/>
          <w:lang w:eastAsia="en-GB"/>
        </w:rPr>
        <w:t>future directions.</w:t>
      </w:r>
    </w:p>
    <w:p w14:paraId="6176DC06" w14:textId="5BE02377" w:rsidR="00BD40DF" w:rsidRDefault="00BD40DF" w:rsidP="008D31CE">
      <w:pPr>
        <w:spacing w:after="0" w:line="480" w:lineRule="auto"/>
        <w:rPr>
          <w:rFonts w:ascii="Calibri" w:eastAsia="Times New Roman" w:hAnsi="Calibri" w:cs="Times New Roman"/>
          <w:color w:val="000000"/>
          <w:lang w:eastAsia="en-GB"/>
        </w:rPr>
      </w:pPr>
    </w:p>
    <w:p w14:paraId="57C86B88" w14:textId="669B99E2" w:rsidR="0076319A" w:rsidRPr="00AA7856" w:rsidRDefault="00BC1D49" w:rsidP="008D31CE">
      <w:pPr>
        <w:spacing w:after="0" w:line="48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Sick Individuals, Sick Populations and Intersectionality</w:t>
      </w:r>
    </w:p>
    <w:p w14:paraId="5C94E4C6" w14:textId="4090257F" w:rsidR="00101F14" w:rsidRPr="007D2D06" w:rsidRDefault="00DA328E" w:rsidP="00101F1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 their study</w:t>
      </w:r>
      <w:r w:rsidR="00396638">
        <w:rPr>
          <w:rFonts w:ascii="Calibri" w:eastAsia="Times New Roman" w:hAnsi="Calibri" w:cs="Times New Roman"/>
          <w:color w:val="000000"/>
          <w:lang w:eastAsia="en-GB"/>
        </w:rPr>
        <w:t xml:space="preserve"> published</w:t>
      </w:r>
      <w:r>
        <w:rPr>
          <w:rFonts w:ascii="Calibri" w:eastAsia="Times New Roman" w:hAnsi="Calibri" w:cs="Times New Roman"/>
          <w:color w:val="000000"/>
          <w:lang w:eastAsia="en-GB"/>
        </w:rPr>
        <w:t xml:space="preserve"> in </w:t>
      </w:r>
      <w:r w:rsidR="00FC51C4" w:rsidRPr="00FC51C4">
        <w:rPr>
          <w:rFonts w:ascii="Calibri" w:eastAsia="Times New Roman" w:hAnsi="Calibri" w:cs="Times New Roman"/>
          <w:i/>
          <w:color w:val="000000"/>
          <w:lang w:eastAsia="en-GB"/>
        </w:rPr>
        <w:t>Social Science &amp; Medicine</w:t>
      </w:r>
      <w:r>
        <w:rPr>
          <w:rFonts w:ascii="Calibri" w:eastAsia="Times New Roman" w:hAnsi="Calibri" w:cs="Times New Roman"/>
          <w:color w:val="000000"/>
          <w:lang w:eastAsia="en-GB"/>
        </w:rPr>
        <w:t xml:space="preserve">, </w:t>
      </w:r>
      <w:r w:rsidR="00E80E0B">
        <w:rPr>
          <w:rFonts w:ascii="Calibri" w:eastAsia="Times New Roman" w:hAnsi="Calibri" w:cs="Times New Roman"/>
          <w:color w:val="000000"/>
          <w:lang w:eastAsia="en-GB"/>
        </w:rPr>
        <w:t>Wemrell</w:t>
      </w:r>
      <w:r>
        <w:t>,</w:t>
      </w:r>
      <w:r w:rsidRPr="000E6E87">
        <w:t xml:space="preserve"> Mulinari</w:t>
      </w:r>
      <w:r>
        <w:t xml:space="preserve"> and </w:t>
      </w:r>
      <w:r w:rsidRPr="000E6E87">
        <w:t>Merlo</w:t>
      </w:r>
      <w:r>
        <w:t xml:space="preserve"> (2017) </w:t>
      </w:r>
      <w:r w:rsidR="00101F14">
        <w:rPr>
          <w:rFonts w:ascii="Calibri" w:eastAsia="Times New Roman" w:hAnsi="Calibri" w:cs="Times New Roman"/>
          <w:color w:val="000000"/>
          <w:lang w:eastAsia="en-GB"/>
        </w:rPr>
        <w:t xml:space="preserve">embrace intersectionality in order to inform a longstanding debate between </w:t>
      </w:r>
      <w:r w:rsidR="00050FDF">
        <w:rPr>
          <w:rFonts w:ascii="Calibri" w:eastAsia="Times New Roman" w:hAnsi="Calibri" w:cs="Times New Roman"/>
          <w:color w:val="000000"/>
          <w:lang w:eastAsia="en-GB"/>
        </w:rPr>
        <w:t>so-called “</w:t>
      </w:r>
      <w:r w:rsidR="00101F14">
        <w:rPr>
          <w:rFonts w:ascii="Calibri" w:eastAsia="Times New Roman" w:hAnsi="Calibri" w:cs="Times New Roman"/>
          <w:color w:val="000000"/>
          <w:lang w:eastAsia="en-GB"/>
        </w:rPr>
        <w:t>risk factor epidemiology</w:t>
      </w:r>
      <w:r w:rsidR="00050FDF">
        <w:rPr>
          <w:rFonts w:ascii="Calibri" w:eastAsia="Times New Roman" w:hAnsi="Calibri" w:cs="Times New Roman"/>
          <w:color w:val="000000"/>
          <w:lang w:eastAsia="en-GB"/>
        </w:rPr>
        <w:t>”</w:t>
      </w:r>
      <w:r w:rsidR="00101F14">
        <w:rPr>
          <w:rFonts w:ascii="Calibri" w:eastAsia="Times New Roman" w:hAnsi="Calibri" w:cs="Times New Roman"/>
          <w:color w:val="000000"/>
          <w:lang w:eastAsia="en-GB"/>
        </w:rPr>
        <w:t xml:space="preserve"> and </w:t>
      </w:r>
      <w:r w:rsidR="00050FDF">
        <w:rPr>
          <w:rFonts w:ascii="Calibri" w:eastAsia="Times New Roman" w:hAnsi="Calibri" w:cs="Times New Roman"/>
          <w:color w:val="000000"/>
          <w:lang w:eastAsia="en-GB"/>
        </w:rPr>
        <w:t>“</w:t>
      </w:r>
      <w:r w:rsidR="00101F14">
        <w:rPr>
          <w:rFonts w:ascii="Calibri" w:eastAsia="Times New Roman" w:hAnsi="Calibri" w:cs="Times New Roman"/>
          <w:color w:val="000000"/>
          <w:lang w:eastAsia="en-GB"/>
        </w:rPr>
        <w:t>eco-epidemiology</w:t>
      </w:r>
      <w:r w:rsidR="00050FDF">
        <w:rPr>
          <w:rFonts w:ascii="Calibri" w:eastAsia="Times New Roman" w:hAnsi="Calibri" w:cs="Times New Roman"/>
          <w:color w:val="000000"/>
          <w:lang w:eastAsia="en-GB"/>
        </w:rPr>
        <w:t>”</w:t>
      </w:r>
      <w:r w:rsidR="00101F14">
        <w:rPr>
          <w:rFonts w:ascii="Calibri" w:eastAsia="Times New Roman" w:hAnsi="Calibri" w:cs="Times New Roman"/>
          <w:color w:val="000000"/>
          <w:lang w:eastAsia="en-GB"/>
        </w:rPr>
        <w:t xml:space="preserve"> (</w:t>
      </w:r>
      <w:r w:rsidR="00101F14" w:rsidRPr="005B1056">
        <w:rPr>
          <w:rFonts w:ascii="Calibri" w:eastAsia="Times New Roman" w:hAnsi="Calibri" w:cs="Times New Roman"/>
          <w:color w:val="000000"/>
          <w:lang w:eastAsia="en-GB"/>
        </w:rPr>
        <w:t xml:space="preserve">Susser and Susser </w:t>
      </w:r>
      <w:r w:rsidR="00FA2EC5">
        <w:rPr>
          <w:rFonts w:ascii="Calibri" w:eastAsia="Times New Roman" w:hAnsi="Calibri" w:cs="Times New Roman"/>
          <w:color w:val="000000"/>
          <w:lang w:eastAsia="en-GB"/>
        </w:rPr>
        <w:t xml:space="preserve">1996a; </w:t>
      </w:r>
      <w:r w:rsidR="00101F14" w:rsidRPr="005B1056">
        <w:rPr>
          <w:rFonts w:ascii="Calibri" w:eastAsia="Times New Roman" w:hAnsi="Calibri" w:cs="Times New Roman"/>
          <w:color w:val="000000"/>
          <w:lang w:eastAsia="en-GB"/>
        </w:rPr>
        <w:t>1996b</w:t>
      </w:r>
      <w:r w:rsidR="00101F14">
        <w:rPr>
          <w:rFonts w:ascii="Calibri" w:eastAsia="Times New Roman" w:hAnsi="Calibri" w:cs="Times New Roman"/>
          <w:color w:val="000000"/>
          <w:lang w:eastAsia="en-GB"/>
        </w:rPr>
        <w:t xml:space="preserve">). </w:t>
      </w:r>
      <w:r w:rsidR="00050FDF">
        <w:rPr>
          <w:rFonts w:ascii="Calibri" w:eastAsia="Times New Roman" w:hAnsi="Calibri" w:cs="Times New Roman"/>
          <w:color w:val="000000"/>
          <w:lang w:eastAsia="en-GB"/>
        </w:rPr>
        <w:t>The risk factor approach to e</w:t>
      </w:r>
      <w:r w:rsidR="00101F14">
        <w:rPr>
          <w:rFonts w:ascii="Calibri" w:eastAsia="Times New Roman" w:hAnsi="Calibri" w:cs="Times New Roman"/>
          <w:color w:val="000000"/>
          <w:lang w:eastAsia="en-GB"/>
        </w:rPr>
        <w:t xml:space="preserve">pidemiology </w:t>
      </w:r>
      <w:r w:rsidR="00050FDF">
        <w:rPr>
          <w:rFonts w:ascii="Calibri" w:eastAsia="Times New Roman" w:hAnsi="Calibri" w:cs="Times New Roman"/>
          <w:color w:val="000000"/>
          <w:lang w:eastAsia="en-GB"/>
        </w:rPr>
        <w:t>is</w:t>
      </w:r>
      <w:r w:rsidR="00101F14">
        <w:rPr>
          <w:rFonts w:ascii="Calibri" w:eastAsia="Times New Roman" w:hAnsi="Calibri" w:cs="Times New Roman"/>
          <w:color w:val="000000"/>
          <w:lang w:eastAsia="en-GB"/>
        </w:rPr>
        <w:t xml:space="preserve"> concerned with studying the determinants of disease</w:t>
      </w:r>
      <w:r w:rsidR="00491122">
        <w:rPr>
          <w:rFonts w:ascii="Calibri" w:eastAsia="Times New Roman" w:hAnsi="Calibri" w:cs="Times New Roman"/>
          <w:color w:val="000000"/>
          <w:lang w:eastAsia="en-GB"/>
        </w:rPr>
        <w:t xml:space="preserve"> in </w:t>
      </w:r>
      <w:r w:rsidR="00050FDF">
        <w:rPr>
          <w:rFonts w:ascii="Calibri" w:eastAsia="Times New Roman" w:hAnsi="Calibri" w:cs="Times New Roman"/>
          <w:color w:val="000000"/>
          <w:lang w:eastAsia="en-GB"/>
        </w:rPr>
        <w:t>individual cases</w:t>
      </w:r>
      <w:r w:rsidR="00101F14">
        <w:rPr>
          <w:rFonts w:ascii="Calibri" w:eastAsia="Times New Roman" w:hAnsi="Calibri" w:cs="Times New Roman"/>
          <w:color w:val="000000"/>
          <w:lang w:eastAsia="en-GB"/>
        </w:rPr>
        <w:t>. Or put more eloquently by Roy Acheson: “</w:t>
      </w:r>
      <w:r w:rsidR="00101F14" w:rsidRPr="007D2D06">
        <w:rPr>
          <w:rFonts w:ascii="Calibri" w:eastAsia="Times New Roman" w:hAnsi="Calibri" w:cs="Times New Roman"/>
          <w:color w:val="000000"/>
          <w:lang w:eastAsia="en-GB"/>
        </w:rPr>
        <w:t xml:space="preserve">Why did </w:t>
      </w:r>
      <w:r w:rsidR="00101F14" w:rsidRPr="007D2D06">
        <w:rPr>
          <w:rFonts w:ascii="Calibri" w:eastAsia="Times New Roman" w:hAnsi="Calibri" w:cs="Times New Roman"/>
          <w:i/>
          <w:color w:val="000000"/>
          <w:lang w:eastAsia="en-GB"/>
        </w:rPr>
        <w:t>this</w:t>
      </w:r>
      <w:r w:rsidR="00101F14" w:rsidRPr="007D2D06">
        <w:rPr>
          <w:rFonts w:ascii="Calibri" w:eastAsia="Times New Roman" w:hAnsi="Calibri" w:cs="Times New Roman"/>
          <w:color w:val="000000"/>
          <w:lang w:eastAsia="en-GB"/>
        </w:rPr>
        <w:t xml:space="preserve"> patient get </w:t>
      </w:r>
      <w:r w:rsidR="00101F14" w:rsidRPr="007D2D06">
        <w:rPr>
          <w:rFonts w:ascii="Calibri" w:eastAsia="Times New Roman" w:hAnsi="Calibri" w:cs="Times New Roman"/>
          <w:i/>
          <w:color w:val="000000"/>
          <w:lang w:eastAsia="en-GB"/>
        </w:rPr>
        <w:t>this</w:t>
      </w:r>
      <w:r w:rsidR="00101F14" w:rsidRPr="007D2D06">
        <w:rPr>
          <w:rFonts w:ascii="Calibri" w:eastAsia="Times New Roman" w:hAnsi="Calibri" w:cs="Times New Roman"/>
          <w:color w:val="000000"/>
          <w:lang w:eastAsia="en-GB"/>
        </w:rPr>
        <w:t xml:space="preserve"> disease at </w:t>
      </w:r>
      <w:r w:rsidR="00101F14" w:rsidRPr="007D2D06">
        <w:rPr>
          <w:rFonts w:ascii="Calibri" w:eastAsia="Times New Roman" w:hAnsi="Calibri" w:cs="Times New Roman"/>
          <w:i/>
          <w:color w:val="000000"/>
          <w:lang w:eastAsia="en-GB"/>
        </w:rPr>
        <w:t>this</w:t>
      </w:r>
      <w:r w:rsidR="00101F14" w:rsidRPr="007D2D06">
        <w:rPr>
          <w:rFonts w:ascii="Calibri" w:eastAsia="Times New Roman" w:hAnsi="Calibri" w:cs="Times New Roman"/>
          <w:color w:val="000000"/>
          <w:lang w:eastAsia="en-GB"/>
        </w:rPr>
        <w:t xml:space="preserve"> time?</w:t>
      </w:r>
      <w:r w:rsidR="00101F14">
        <w:rPr>
          <w:rFonts w:ascii="Calibri" w:eastAsia="Times New Roman" w:hAnsi="Calibri" w:cs="Times New Roman"/>
          <w:color w:val="000000"/>
          <w:lang w:eastAsia="en-GB"/>
        </w:rPr>
        <w:t>” (</w:t>
      </w:r>
      <w:r w:rsidR="00101F14" w:rsidRPr="004068C8">
        <w:rPr>
          <w:rFonts w:ascii="Calibri" w:eastAsia="Times New Roman" w:hAnsi="Calibri" w:cs="Times New Roman"/>
          <w:color w:val="000000"/>
          <w:lang w:eastAsia="en-GB"/>
        </w:rPr>
        <w:t>cited in Rose, 1985, p32</w:t>
      </w:r>
      <w:r w:rsidR="00101F14" w:rsidRPr="004B0831">
        <w:rPr>
          <w:rFonts w:ascii="Calibri" w:eastAsia="Times New Roman" w:hAnsi="Calibri" w:cs="Times New Roman"/>
          <w:color w:val="000000"/>
          <w:lang w:eastAsia="en-GB"/>
        </w:rPr>
        <w:t>)</w:t>
      </w:r>
      <w:r w:rsidR="00101F14">
        <w:rPr>
          <w:rFonts w:ascii="Calibri" w:eastAsia="Times New Roman" w:hAnsi="Calibri" w:cs="Times New Roman"/>
          <w:color w:val="000000"/>
          <w:lang w:eastAsia="en-GB"/>
        </w:rPr>
        <w:t xml:space="preserve">. </w:t>
      </w:r>
      <w:r w:rsidR="00C72B62">
        <w:rPr>
          <w:rFonts w:ascii="Calibri" w:eastAsia="Times New Roman" w:hAnsi="Calibri" w:cs="Times New Roman"/>
          <w:color w:val="000000"/>
          <w:lang w:eastAsia="en-GB"/>
        </w:rPr>
        <w:t>Eco-epidemiology broadens our assessment of the determinants of health through incorporating the wider ‘ecology’ individuals operate their lives within (i.e. we are not just interested in biological factors, but also social context).</w:t>
      </w:r>
    </w:p>
    <w:p w14:paraId="02BDB9BE" w14:textId="77777777" w:rsidR="00050FDF" w:rsidRDefault="00050FDF" w:rsidP="00101F14">
      <w:pPr>
        <w:spacing w:after="0" w:line="480" w:lineRule="auto"/>
        <w:rPr>
          <w:rFonts w:ascii="Calibri" w:eastAsia="Times New Roman" w:hAnsi="Calibri" w:cs="Times New Roman"/>
          <w:color w:val="000000"/>
          <w:lang w:eastAsia="en-GB"/>
        </w:rPr>
      </w:pPr>
    </w:p>
    <w:p w14:paraId="7174071E" w14:textId="17D1B2AC" w:rsidR="00F97862" w:rsidRDefault="00101F14" w:rsidP="00101F14">
      <w:pPr>
        <w:spacing w:after="0" w:line="480" w:lineRule="auto"/>
        <w:rPr>
          <w:rFonts w:ascii="Calibri" w:eastAsia="Times New Roman" w:hAnsi="Calibri" w:cs="Times New Roman"/>
          <w:color w:val="000000"/>
          <w:lang w:eastAsia="en-GB"/>
        </w:rPr>
      </w:pPr>
      <w:r w:rsidRPr="004B0831">
        <w:rPr>
          <w:rFonts w:ascii="Calibri" w:eastAsia="Times New Roman" w:hAnsi="Calibri" w:cs="Times New Roman"/>
          <w:color w:val="000000"/>
          <w:lang w:eastAsia="en-GB"/>
        </w:rPr>
        <w:lastRenderedPageBreak/>
        <w:t xml:space="preserve">Epidemiology has long </w:t>
      </w:r>
      <w:r w:rsidR="00EC7BE0">
        <w:rPr>
          <w:rFonts w:ascii="Calibri" w:eastAsia="Times New Roman" w:hAnsi="Calibri" w:cs="Times New Roman"/>
          <w:color w:val="000000"/>
          <w:lang w:eastAsia="en-GB"/>
        </w:rPr>
        <w:t>recognized that</w:t>
      </w:r>
      <w:r w:rsidR="00703577">
        <w:rPr>
          <w:rFonts w:ascii="Calibri" w:eastAsia="Times New Roman" w:hAnsi="Calibri" w:cs="Times New Roman"/>
          <w:color w:val="000000"/>
          <w:lang w:eastAsia="en-GB"/>
        </w:rPr>
        <w:t xml:space="preserve"> </w:t>
      </w:r>
      <w:r w:rsidRPr="004B0831">
        <w:rPr>
          <w:rFonts w:ascii="Calibri" w:eastAsia="Times New Roman" w:hAnsi="Calibri" w:cs="Times New Roman"/>
          <w:color w:val="000000"/>
          <w:lang w:eastAsia="en-GB"/>
        </w:rPr>
        <w:t xml:space="preserve">the </w:t>
      </w:r>
      <w:r w:rsidR="00050FDF">
        <w:rPr>
          <w:rFonts w:ascii="Calibri" w:eastAsia="Times New Roman" w:hAnsi="Calibri" w:cs="Times New Roman"/>
          <w:color w:val="000000"/>
          <w:lang w:eastAsia="en-GB"/>
        </w:rPr>
        <w:t>causes</w:t>
      </w:r>
      <w:r w:rsidR="00050FDF" w:rsidRPr="004B0831">
        <w:rPr>
          <w:rFonts w:ascii="Calibri" w:eastAsia="Times New Roman" w:hAnsi="Calibri" w:cs="Times New Roman"/>
          <w:color w:val="000000"/>
          <w:lang w:eastAsia="en-GB"/>
        </w:rPr>
        <w:t xml:space="preserve"> </w:t>
      </w:r>
      <w:r w:rsidRPr="004B0831">
        <w:rPr>
          <w:rFonts w:ascii="Calibri" w:eastAsia="Times New Roman" w:hAnsi="Calibri" w:cs="Times New Roman"/>
          <w:color w:val="000000"/>
          <w:lang w:eastAsia="en-GB"/>
        </w:rPr>
        <w:t xml:space="preserve">of </w:t>
      </w:r>
      <w:r w:rsidR="003338D1">
        <w:rPr>
          <w:rFonts w:ascii="Calibri" w:eastAsia="Times New Roman" w:hAnsi="Calibri" w:cs="Times New Roman"/>
          <w:color w:val="000000"/>
          <w:lang w:eastAsia="en-GB"/>
        </w:rPr>
        <w:t xml:space="preserve">individual </w:t>
      </w:r>
      <w:r w:rsidR="00050FDF" w:rsidRPr="00703577">
        <w:rPr>
          <w:rFonts w:ascii="Calibri" w:eastAsia="Times New Roman" w:hAnsi="Calibri" w:cs="Times New Roman"/>
          <w:i/>
          <w:color w:val="000000"/>
          <w:lang w:eastAsia="en-GB"/>
        </w:rPr>
        <w:t>cases</w:t>
      </w:r>
      <w:r w:rsidR="00050FDF" w:rsidRPr="004B0831">
        <w:rPr>
          <w:rFonts w:ascii="Calibri" w:eastAsia="Times New Roman" w:hAnsi="Calibri" w:cs="Times New Roman"/>
          <w:color w:val="000000"/>
          <w:lang w:eastAsia="en-GB"/>
        </w:rPr>
        <w:t xml:space="preserve"> </w:t>
      </w:r>
      <w:r w:rsidR="00703577">
        <w:rPr>
          <w:rFonts w:ascii="Calibri" w:eastAsia="Times New Roman" w:hAnsi="Calibri" w:cs="Times New Roman"/>
          <w:color w:val="000000"/>
          <w:lang w:eastAsia="en-GB"/>
        </w:rPr>
        <w:t xml:space="preserve">do not necessarily match the </w:t>
      </w:r>
      <w:r w:rsidR="00EC7BE0">
        <w:rPr>
          <w:rFonts w:ascii="Calibri" w:eastAsia="Times New Roman" w:hAnsi="Calibri" w:cs="Times New Roman"/>
          <w:color w:val="000000"/>
          <w:lang w:eastAsia="en-GB"/>
        </w:rPr>
        <w:t>causes of</w:t>
      </w:r>
      <w:r>
        <w:rPr>
          <w:rFonts w:ascii="Calibri" w:eastAsia="Times New Roman" w:hAnsi="Calibri" w:cs="Times New Roman"/>
          <w:color w:val="000000"/>
          <w:lang w:eastAsia="en-GB"/>
        </w:rPr>
        <w:t xml:space="preserve"> </w:t>
      </w:r>
      <w:r w:rsidRPr="005C30DC">
        <w:rPr>
          <w:rFonts w:ascii="Calibri" w:eastAsia="Times New Roman" w:hAnsi="Calibri" w:cs="Times New Roman"/>
          <w:i/>
          <w:color w:val="000000"/>
          <w:lang w:eastAsia="en-GB"/>
        </w:rPr>
        <w:t>population</w:t>
      </w:r>
      <w:r w:rsidR="00050FDF" w:rsidRPr="005C30DC">
        <w:rPr>
          <w:rFonts w:ascii="Calibri" w:eastAsia="Times New Roman" w:hAnsi="Calibri" w:cs="Times New Roman"/>
          <w:i/>
          <w:color w:val="000000"/>
          <w:lang w:eastAsia="en-GB"/>
        </w:rPr>
        <w:t xml:space="preserve"> </w:t>
      </w:r>
      <w:r w:rsidR="003338D1">
        <w:rPr>
          <w:rFonts w:ascii="Calibri" w:eastAsia="Times New Roman" w:hAnsi="Calibri" w:cs="Times New Roman"/>
          <w:color w:val="000000"/>
          <w:lang w:eastAsia="en-GB"/>
        </w:rPr>
        <w:t>level</w:t>
      </w:r>
      <w:r w:rsidR="00EC7BE0">
        <w:rPr>
          <w:rFonts w:ascii="Calibri" w:eastAsia="Times New Roman" w:hAnsi="Calibri" w:cs="Times New Roman"/>
          <w:color w:val="000000"/>
          <w:lang w:eastAsia="en-GB"/>
        </w:rPr>
        <w:t xml:space="preserve"> patterns</w:t>
      </w:r>
      <w:r w:rsidR="00050FDF">
        <w:rPr>
          <w:rFonts w:ascii="Calibri" w:eastAsia="Times New Roman" w:hAnsi="Calibri" w:cs="Times New Roman"/>
          <w:color w:val="000000"/>
          <w:lang w:eastAsia="en-GB"/>
        </w:rPr>
        <w:t xml:space="preserve"> (or differences in average values between populations</w:t>
      </w:r>
      <w:r w:rsidR="00050FDF" w:rsidRPr="004068C8">
        <w:rPr>
          <w:rFonts w:ascii="Calibri" w:eastAsia="Times New Roman" w:hAnsi="Calibri" w:cs="Times New Roman"/>
          <w:color w:val="000000"/>
          <w:lang w:eastAsia="en-GB"/>
        </w:rPr>
        <w:t xml:space="preserve">) </w:t>
      </w:r>
      <w:r w:rsidRPr="004068C8">
        <w:rPr>
          <w:rFonts w:ascii="Calibri" w:eastAsia="Times New Roman" w:hAnsi="Calibri" w:cs="Times New Roman"/>
          <w:color w:val="000000"/>
          <w:lang w:eastAsia="en-GB"/>
        </w:rPr>
        <w:t>(Rose, 1985). For example,</w:t>
      </w:r>
      <w:r w:rsidR="00EC7BE0" w:rsidRPr="004068C8">
        <w:rPr>
          <w:rFonts w:ascii="Calibri" w:eastAsia="Times New Roman" w:hAnsi="Calibri" w:cs="Times New Roman"/>
          <w:color w:val="000000"/>
          <w:lang w:eastAsia="en-GB"/>
        </w:rPr>
        <w:t xml:space="preserve"> as Davey Smith </w:t>
      </w:r>
      <w:r w:rsidR="00FA2EC5">
        <w:rPr>
          <w:rFonts w:ascii="Calibri" w:eastAsia="Times New Roman" w:hAnsi="Calibri" w:cs="Times New Roman"/>
          <w:color w:val="000000"/>
          <w:lang w:eastAsia="en-GB"/>
        </w:rPr>
        <w:t xml:space="preserve">(2011) </w:t>
      </w:r>
      <w:r w:rsidR="00EC7BE0" w:rsidRPr="004068C8">
        <w:rPr>
          <w:rFonts w:ascii="Calibri" w:eastAsia="Times New Roman" w:hAnsi="Calibri" w:cs="Times New Roman"/>
          <w:color w:val="000000"/>
          <w:lang w:eastAsia="en-GB"/>
        </w:rPr>
        <w:t>noted: “most cases of lung cancer are attributable to smoking, but many smokers do not develop lung cancer” (p</w:t>
      </w:r>
      <w:r w:rsidR="00FA2EC5">
        <w:rPr>
          <w:rFonts w:ascii="Calibri" w:eastAsia="Times New Roman" w:hAnsi="Calibri" w:cs="Times New Roman"/>
          <w:color w:val="000000"/>
          <w:lang w:eastAsia="en-GB"/>
        </w:rPr>
        <w:t>5</w:t>
      </w:r>
      <w:r w:rsidR="00EC7BE0" w:rsidRPr="004068C8">
        <w:rPr>
          <w:rFonts w:ascii="Calibri" w:eastAsia="Times New Roman" w:hAnsi="Calibri" w:cs="Times New Roman"/>
          <w:color w:val="000000"/>
          <w:lang w:eastAsia="en-GB"/>
        </w:rPr>
        <w:t>4</w:t>
      </w:r>
      <w:r w:rsidR="00FA2EC5">
        <w:rPr>
          <w:rFonts w:ascii="Calibri" w:eastAsia="Times New Roman" w:hAnsi="Calibri" w:cs="Times New Roman"/>
          <w:color w:val="000000"/>
          <w:lang w:eastAsia="en-GB"/>
        </w:rPr>
        <w:t>9</w:t>
      </w:r>
      <w:r w:rsidR="00EC7BE0" w:rsidRPr="004068C8">
        <w:rPr>
          <w:rFonts w:ascii="Calibri" w:eastAsia="Times New Roman" w:hAnsi="Calibri" w:cs="Times New Roman"/>
          <w:color w:val="000000"/>
          <w:lang w:eastAsia="en-GB"/>
        </w:rPr>
        <w:t>). At the population level,</w:t>
      </w:r>
      <w:r w:rsidRPr="004068C8">
        <w:rPr>
          <w:rFonts w:ascii="Calibri" w:eastAsia="Times New Roman" w:hAnsi="Calibri" w:cs="Times New Roman"/>
          <w:color w:val="000000"/>
          <w:lang w:eastAsia="en-GB"/>
        </w:rPr>
        <w:t xml:space="preserve"> smoking accounts for upwards of 90% of the variation in lung cancer rates </w:t>
      </w:r>
      <w:r w:rsidR="00EC7BE0" w:rsidRPr="004068C8">
        <w:rPr>
          <w:rFonts w:ascii="Calibri" w:eastAsia="Times New Roman" w:hAnsi="Calibri" w:cs="Times New Roman"/>
          <w:color w:val="000000"/>
          <w:lang w:eastAsia="en-GB"/>
        </w:rPr>
        <w:t xml:space="preserve">between populations and </w:t>
      </w:r>
      <w:r w:rsidR="00703577" w:rsidRPr="004068C8">
        <w:rPr>
          <w:rFonts w:ascii="Calibri" w:eastAsia="Times New Roman" w:hAnsi="Calibri" w:cs="Times New Roman"/>
          <w:color w:val="000000"/>
          <w:lang w:eastAsia="en-GB"/>
        </w:rPr>
        <w:t>within a</w:t>
      </w:r>
      <w:r w:rsidRPr="004068C8">
        <w:rPr>
          <w:rFonts w:ascii="Calibri" w:eastAsia="Times New Roman" w:hAnsi="Calibri" w:cs="Times New Roman"/>
          <w:color w:val="000000"/>
          <w:lang w:eastAsia="en-GB"/>
        </w:rPr>
        <w:t xml:space="preserve"> population</w:t>
      </w:r>
      <w:r w:rsidR="00EC7BE0" w:rsidRPr="004068C8">
        <w:rPr>
          <w:rFonts w:ascii="Calibri" w:eastAsia="Times New Roman" w:hAnsi="Calibri" w:cs="Times New Roman"/>
          <w:color w:val="000000"/>
          <w:lang w:eastAsia="en-GB"/>
        </w:rPr>
        <w:t xml:space="preserve"> over time</w:t>
      </w:r>
      <w:r w:rsidRPr="004068C8">
        <w:rPr>
          <w:rFonts w:ascii="Calibri" w:eastAsia="Times New Roman" w:hAnsi="Calibri" w:cs="Times New Roman"/>
          <w:color w:val="000000"/>
          <w:lang w:eastAsia="en-GB"/>
        </w:rPr>
        <w:t xml:space="preserve">, </w:t>
      </w:r>
      <w:r w:rsidR="00EC7BE0" w:rsidRPr="004068C8">
        <w:rPr>
          <w:rFonts w:ascii="Calibri" w:eastAsia="Times New Roman" w:hAnsi="Calibri" w:cs="Times New Roman"/>
          <w:color w:val="000000"/>
          <w:lang w:eastAsia="en-GB"/>
        </w:rPr>
        <w:t xml:space="preserve">however </w:t>
      </w:r>
      <w:r w:rsidRPr="004068C8">
        <w:rPr>
          <w:rFonts w:ascii="Calibri" w:eastAsia="Times New Roman" w:hAnsi="Calibri" w:cs="Times New Roman"/>
          <w:color w:val="000000"/>
          <w:lang w:eastAsia="en-GB"/>
        </w:rPr>
        <w:t xml:space="preserve">it accounts for less </w:t>
      </w:r>
      <w:r w:rsidR="00EC7BE0" w:rsidRPr="004068C8">
        <w:rPr>
          <w:rFonts w:ascii="Calibri" w:eastAsia="Times New Roman" w:hAnsi="Calibri" w:cs="Times New Roman"/>
          <w:color w:val="000000"/>
          <w:lang w:eastAsia="en-GB"/>
        </w:rPr>
        <w:t xml:space="preserve">than </w:t>
      </w:r>
      <w:r w:rsidRPr="004068C8">
        <w:rPr>
          <w:rFonts w:ascii="Calibri" w:eastAsia="Times New Roman" w:hAnsi="Calibri" w:cs="Times New Roman"/>
          <w:color w:val="000000"/>
          <w:lang w:eastAsia="en-GB"/>
        </w:rPr>
        <w:t xml:space="preserve">10% of the variation </w:t>
      </w:r>
      <w:r w:rsidR="00EC7BE0" w:rsidRPr="004068C8">
        <w:rPr>
          <w:rFonts w:ascii="Calibri" w:eastAsia="Times New Roman" w:hAnsi="Calibri" w:cs="Times New Roman"/>
          <w:color w:val="000000"/>
          <w:lang w:eastAsia="en-GB"/>
        </w:rPr>
        <w:t xml:space="preserve">between </w:t>
      </w:r>
      <w:r w:rsidRPr="004068C8">
        <w:rPr>
          <w:rFonts w:ascii="Calibri" w:eastAsia="Times New Roman" w:hAnsi="Calibri" w:cs="Times New Roman"/>
          <w:color w:val="000000"/>
          <w:lang w:eastAsia="en-GB"/>
        </w:rPr>
        <w:t>individual</w:t>
      </w:r>
      <w:r w:rsidR="00703577" w:rsidRPr="004068C8">
        <w:rPr>
          <w:rFonts w:ascii="Calibri" w:eastAsia="Times New Roman" w:hAnsi="Calibri" w:cs="Times New Roman"/>
          <w:color w:val="000000"/>
          <w:lang w:eastAsia="en-GB"/>
        </w:rPr>
        <w:t>s</w:t>
      </w:r>
      <w:r w:rsidRPr="004068C8">
        <w:rPr>
          <w:rFonts w:ascii="Calibri" w:eastAsia="Times New Roman" w:hAnsi="Calibri" w:cs="Times New Roman"/>
          <w:color w:val="000000"/>
          <w:lang w:eastAsia="en-GB"/>
        </w:rPr>
        <w:t>. Indeed</w:t>
      </w:r>
      <w:r w:rsidR="00F97862" w:rsidRPr="004068C8">
        <w:rPr>
          <w:rFonts w:ascii="Calibri" w:eastAsia="Times New Roman" w:hAnsi="Calibri" w:cs="Times New Roman"/>
          <w:color w:val="000000"/>
          <w:lang w:eastAsia="en-GB"/>
        </w:rPr>
        <w:t>,</w:t>
      </w:r>
      <w:r w:rsidRPr="004068C8">
        <w:rPr>
          <w:rFonts w:ascii="Calibri" w:eastAsia="Times New Roman" w:hAnsi="Calibri" w:cs="Times New Roman"/>
          <w:color w:val="000000"/>
          <w:lang w:eastAsia="en-GB"/>
        </w:rPr>
        <w:t xml:space="preserve"> only half of regular smokers will die of smoking-related diseases (Doll et al. 1994). </w:t>
      </w:r>
      <w:r w:rsidR="00F97862" w:rsidRPr="004068C8">
        <w:rPr>
          <w:rFonts w:ascii="Calibri" w:eastAsia="Times New Roman" w:hAnsi="Calibri" w:cs="Times New Roman"/>
          <w:color w:val="000000"/>
          <w:lang w:eastAsia="en-GB"/>
        </w:rPr>
        <w:t>Eco</w:t>
      </w:r>
      <w:r w:rsidR="00F97862">
        <w:rPr>
          <w:rFonts w:ascii="Calibri" w:eastAsia="Times New Roman" w:hAnsi="Calibri" w:cs="Times New Roman"/>
          <w:color w:val="000000"/>
          <w:lang w:eastAsia="en-GB"/>
        </w:rPr>
        <w:t>-epidemiology builds from this</w:t>
      </w:r>
      <w:r w:rsidR="00A76E34">
        <w:rPr>
          <w:rFonts w:ascii="Calibri" w:eastAsia="Times New Roman" w:hAnsi="Calibri" w:cs="Times New Roman"/>
          <w:color w:val="000000"/>
          <w:lang w:eastAsia="en-GB"/>
        </w:rPr>
        <w:t xml:space="preserve"> </w:t>
      </w:r>
      <w:r w:rsidR="00F97862">
        <w:rPr>
          <w:rFonts w:ascii="Calibri" w:eastAsia="Times New Roman" w:hAnsi="Calibri" w:cs="Times New Roman"/>
          <w:color w:val="000000"/>
          <w:lang w:eastAsia="en-GB"/>
        </w:rPr>
        <w:t>distinction to explore causes exerting influence simultaneously through multiple pathways at multiple levels</w:t>
      </w:r>
      <w:r w:rsidR="00703577">
        <w:rPr>
          <w:rFonts w:ascii="Calibri" w:eastAsia="Times New Roman" w:hAnsi="Calibri" w:cs="Times New Roman"/>
          <w:color w:val="000000"/>
          <w:lang w:eastAsia="en-GB"/>
        </w:rPr>
        <w:t xml:space="preserve"> </w:t>
      </w:r>
      <w:r w:rsidR="00F97862">
        <w:rPr>
          <w:rFonts w:ascii="Calibri" w:eastAsia="Times New Roman" w:hAnsi="Calibri" w:cs="Times New Roman"/>
          <w:color w:val="000000"/>
          <w:lang w:eastAsia="en-GB"/>
        </w:rPr>
        <w:t>—</w:t>
      </w:r>
      <w:r w:rsidR="00703577">
        <w:rPr>
          <w:rFonts w:ascii="Calibri" w:eastAsia="Times New Roman" w:hAnsi="Calibri" w:cs="Times New Roman"/>
          <w:color w:val="000000"/>
          <w:lang w:eastAsia="en-GB"/>
        </w:rPr>
        <w:t xml:space="preserve"> </w:t>
      </w:r>
      <w:r w:rsidR="00F97862">
        <w:rPr>
          <w:rFonts w:ascii="Calibri" w:eastAsia="Times New Roman" w:hAnsi="Calibri" w:cs="Times New Roman"/>
          <w:color w:val="000000"/>
          <w:lang w:eastAsia="en-GB"/>
        </w:rPr>
        <w:t xml:space="preserve">including </w:t>
      </w:r>
      <w:r w:rsidR="00F97862" w:rsidRPr="005C30DC">
        <w:rPr>
          <w:rFonts w:ascii="Calibri" w:eastAsia="Times New Roman" w:hAnsi="Calibri" w:cs="Times New Roman"/>
          <w:i/>
          <w:color w:val="000000"/>
          <w:lang w:eastAsia="en-GB"/>
        </w:rPr>
        <w:t>within</w:t>
      </w:r>
      <w:r w:rsidR="00F97862">
        <w:rPr>
          <w:rFonts w:ascii="Calibri" w:eastAsia="Times New Roman" w:hAnsi="Calibri" w:cs="Times New Roman"/>
          <w:color w:val="000000"/>
          <w:lang w:eastAsia="en-GB"/>
        </w:rPr>
        <w:t xml:space="preserve"> groups and </w:t>
      </w:r>
      <w:r w:rsidR="00F97862" w:rsidRPr="005C30DC">
        <w:rPr>
          <w:rFonts w:ascii="Calibri" w:eastAsia="Times New Roman" w:hAnsi="Calibri" w:cs="Times New Roman"/>
          <w:i/>
          <w:color w:val="000000"/>
          <w:lang w:eastAsia="en-GB"/>
        </w:rPr>
        <w:t>between</w:t>
      </w:r>
      <w:r w:rsidR="00F97862">
        <w:rPr>
          <w:rFonts w:ascii="Calibri" w:eastAsia="Times New Roman" w:hAnsi="Calibri" w:cs="Times New Roman"/>
          <w:color w:val="000000"/>
          <w:lang w:eastAsia="en-GB"/>
        </w:rPr>
        <w:t xml:space="preserve"> groups</w:t>
      </w:r>
      <w:r w:rsidR="00703577">
        <w:rPr>
          <w:rFonts w:ascii="Calibri" w:eastAsia="Times New Roman" w:hAnsi="Calibri" w:cs="Times New Roman"/>
          <w:color w:val="000000"/>
          <w:lang w:eastAsia="en-GB"/>
        </w:rPr>
        <w:t xml:space="preserve"> (Susser and Susser, 1996</w:t>
      </w:r>
      <w:r w:rsidR="00FA2EC5">
        <w:rPr>
          <w:rFonts w:ascii="Calibri" w:eastAsia="Times New Roman" w:hAnsi="Calibri" w:cs="Times New Roman"/>
          <w:color w:val="000000"/>
          <w:lang w:eastAsia="en-GB"/>
        </w:rPr>
        <w:t>b</w:t>
      </w:r>
      <w:r w:rsidR="00703577">
        <w:rPr>
          <w:rFonts w:ascii="Calibri" w:eastAsia="Times New Roman" w:hAnsi="Calibri" w:cs="Times New Roman"/>
          <w:color w:val="000000"/>
          <w:lang w:eastAsia="en-GB"/>
        </w:rPr>
        <w:t>)</w:t>
      </w:r>
      <w:r w:rsidR="00F97862">
        <w:rPr>
          <w:rFonts w:ascii="Calibri" w:eastAsia="Times New Roman" w:hAnsi="Calibri" w:cs="Times New Roman"/>
          <w:color w:val="000000"/>
          <w:lang w:eastAsia="en-GB"/>
        </w:rPr>
        <w:t>.</w:t>
      </w:r>
    </w:p>
    <w:p w14:paraId="7F5F3B0E" w14:textId="77777777" w:rsidR="00F97862" w:rsidRDefault="00F97862" w:rsidP="00101F14">
      <w:pPr>
        <w:spacing w:after="0" w:line="480" w:lineRule="auto"/>
        <w:rPr>
          <w:rFonts w:ascii="Calibri" w:eastAsia="Times New Roman" w:hAnsi="Calibri" w:cs="Times New Roman"/>
          <w:color w:val="000000"/>
          <w:lang w:eastAsia="en-GB"/>
        </w:rPr>
      </w:pPr>
    </w:p>
    <w:p w14:paraId="7463DF89" w14:textId="44963771" w:rsidR="00F97862" w:rsidRDefault="00A93C71" w:rsidP="00101F1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00010A29">
        <w:rPr>
          <w:rFonts w:ascii="Calibri" w:eastAsia="Times New Roman" w:hAnsi="Calibri" w:cs="Times New Roman"/>
          <w:color w:val="000000"/>
          <w:lang w:eastAsia="en-GB"/>
        </w:rPr>
        <w:t xml:space="preserve">ntersectionality should not be </w:t>
      </w:r>
      <w:r w:rsidR="004E0D56">
        <w:rPr>
          <w:rFonts w:ascii="Calibri" w:eastAsia="Times New Roman" w:hAnsi="Calibri" w:cs="Times New Roman"/>
          <w:color w:val="000000"/>
          <w:lang w:eastAsia="en-GB"/>
        </w:rPr>
        <w:t xml:space="preserve">strictly </w:t>
      </w:r>
      <w:r w:rsidR="00EA0F33">
        <w:rPr>
          <w:rFonts w:ascii="Calibri" w:eastAsia="Times New Roman" w:hAnsi="Calibri" w:cs="Times New Roman"/>
          <w:color w:val="000000"/>
          <w:lang w:eastAsia="en-GB"/>
        </w:rPr>
        <w:t xml:space="preserve">treated </w:t>
      </w:r>
      <w:r w:rsidR="004E0D56">
        <w:rPr>
          <w:rFonts w:ascii="Calibri" w:eastAsia="Times New Roman" w:hAnsi="Calibri" w:cs="Times New Roman"/>
          <w:color w:val="000000"/>
          <w:lang w:eastAsia="en-GB"/>
        </w:rPr>
        <w:t xml:space="preserve">within </w:t>
      </w:r>
      <w:r w:rsidR="00080C1E">
        <w:rPr>
          <w:rFonts w:ascii="Calibri" w:eastAsia="Times New Roman" w:hAnsi="Calibri" w:cs="Times New Roman"/>
          <w:color w:val="000000"/>
          <w:lang w:eastAsia="en-GB"/>
        </w:rPr>
        <w:t xml:space="preserve">a </w:t>
      </w:r>
      <w:r w:rsidR="00010A29">
        <w:rPr>
          <w:rFonts w:ascii="Calibri" w:eastAsia="Times New Roman" w:hAnsi="Calibri" w:cs="Times New Roman"/>
          <w:color w:val="000000"/>
          <w:lang w:eastAsia="en-GB"/>
        </w:rPr>
        <w:t>risk factor framework, both on theoretical grounds and because inter-categorical intersectionality does not fix what is an inherent flaw in the risk factor approach</w:t>
      </w:r>
      <w:r w:rsidR="00010A29" w:rsidRPr="004B0831">
        <w:rPr>
          <w:rFonts w:ascii="Calibri" w:eastAsia="Times New Roman" w:hAnsi="Calibri" w:cs="Times New Roman"/>
          <w:color w:val="000000"/>
          <w:lang w:eastAsia="en-GB"/>
        </w:rPr>
        <w:t>.</w:t>
      </w:r>
      <w:r w:rsidR="00703577">
        <w:rPr>
          <w:rFonts w:ascii="Calibri" w:eastAsia="Times New Roman" w:hAnsi="Calibri" w:cs="Times New Roman"/>
          <w:color w:val="000000"/>
          <w:lang w:eastAsia="en-GB"/>
        </w:rPr>
        <w:t xml:space="preserve"> I</w:t>
      </w:r>
      <w:r w:rsidR="00010A29">
        <w:rPr>
          <w:rFonts w:ascii="Calibri" w:eastAsia="Times New Roman" w:hAnsi="Calibri" w:cs="Times New Roman"/>
          <w:color w:val="000000"/>
          <w:lang w:eastAsia="en-GB"/>
        </w:rPr>
        <w:t>ncluding more interacting dimensions of</w:t>
      </w:r>
      <w:r w:rsidR="00703577">
        <w:rPr>
          <w:rFonts w:ascii="Calibri" w:eastAsia="Times New Roman" w:hAnsi="Calibri" w:cs="Times New Roman"/>
          <w:color w:val="000000"/>
          <w:lang w:eastAsia="en-GB"/>
        </w:rPr>
        <w:t xml:space="preserve"> social</w:t>
      </w:r>
      <w:r w:rsidR="00010A29">
        <w:rPr>
          <w:rFonts w:ascii="Calibri" w:eastAsia="Times New Roman" w:hAnsi="Calibri" w:cs="Times New Roman"/>
          <w:color w:val="000000"/>
          <w:lang w:eastAsia="en-GB"/>
        </w:rPr>
        <w:t xml:space="preserve"> </w:t>
      </w:r>
      <w:r w:rsidR="00735CBE">
        <w:rPr>
          <w:rFonts w:ascii="Calibri" w:eastAsia="Times New Roman" w:hAnsi="Calibri" w:cs="Times New Roman"/>
          <w:color w:val="000000"/>
          <w:lang w:eastAsia="en-GB"/>
        </w:rPr>
        <w:t>identity</w:t>
      </w:r>
      <w:r w:rsidR="00010A29">
        <w:rPr>
          <w:rFonts w:ascii="Calibri" w:eastAsia="Times New Roman" w:hAnsi="Calibri" w:cs="Times New Roman"/>
          <w:color w:val="000000"/>
          <w:lang w:eastAsia="en-GB"/>
        </w:rPr>
        <w:t xml:space="preserve"> ultimately does not serve to </w:t>
      </w:r>
      <w:r w:rsidR="00082ECF">
        <w:rPr>
          <w:rFonts w:ascii="Calibri" w:eastAsia="Times New Roman" w:hAnsi="Calibri" w:cs="Times New Roman"/>
          <w:color w:val="000000"/>
          <w:lang w:eastAsia="en-GB"/>
        </w:rPr>
        <w:t>improve our ability to distinguish between individuals who will get sick and individuals who will not</w:t>
      </w:r>
      <w:r w:rsidR="00010A29">
        <w:rPr>
          <w:rFonts w:ascii="Calibri" w:eastAsia="Times New Roman" w:hAnsi="Calibri" w:cs="Times New Roman"/>
          <w:color w:val="000000"/>
          <w:lang w:eastAsia="en-GB"/>
        </w:rPr>
        <w:t xml:space="preserve">. </w:t>
      </w:r>
      <w:r w:rsidR="00010A29" w:rsidRPr="00143B81">
        <w:rPr>
          <w:rFonts w:ascii="Calibri" w:eastAsia="Times New Roman" w:hAnsi="Calibri" w:cs="Times New Roman"/>
          <w:color w:val="000000"/>
          <w:lang w:eastAsia="en-GB"/>
        </w:rPr>
        <w:t>Indeed</w:t>
      </w:r>
      <w:r w:rsidR="00010A29">
        <w:rPr>
          <w:rFonts w:ascii="Calibri" w:eastAsia="Times New Roman" w:hAnsi="Calibri" w:cs="Times New Roman"/>
          <w:color w:val="000000"/>
          <w:lang w:eastAsia="en-GB"/>
        </w:rPr>
        <w:t>,</w:t>
      </w:r>
      <w:r w:rsidR="00010A29" w:rsidRPr="00143B8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Wemrell and colleagues’</w:t>
      </w:r>
      <w:r w:rsidR="00010A29" w:rsidRPr="00143B81">
        <w:rPr>
          <w:rFonts w:ascii="Calibri" w:eastAsia="Times New Roman" w:hAnsi="Calibri" w:cs="Times New Roman"/>
          <w:color w:val="000000"/>
          <w:lang w:eastAsia="en-GB"/>
        </w:rPr>
        <w:t xml:space="preserve"> results suggest that the introduction of interaction effects adds very little to </w:t>
      </w:r>
      <w:r w:rsidR="001B7673">
        <w:rPr>
          <w:rFonts w:ascii="Calibri" w:eastAsia="Times New Roman" w:hAnsi="Calibri" w:cs="Times New Roman"/>
          <w:color w:val="000000"/>
          <w:lang w:eastAsia="en-GB"/>
        </w:rPr>
        <w:t>their</w:t>
      </w:r>
      <w:r w:rsidR="00010A29">
        <w:rPr>
          <w:rFonts w:ascii="Calibri" w:eastAsia="Times New Roman" w:hAnsi="Calibri" w:cs="Times New Roman"/>
          <w:color w:val="000000"/>
          <w:lang w:eastAsia="en-GB"/>
        </w:rPr>
        <w:t xml:space="preserve"> ability to</w:t>
      </w:r>
      <w:r w:rsidR="00010A29" w:rsidRPr="00143B81">
        <w:rPr>
          <w:rFonts w:ascii="Calibri" w:eastAsia="Times New Roman" w:hAnsi="Calibri" w:cs="Times New Roman"/>
          <w:color w:val="000000"/>
          <w:lang w:eastAsia="en-GB"/>
        </w:rPr>
        <w:t xml:space="preserve"> predict </w:t>
      </w:r>
      <w:r w:rsidR="00010A29">
        <w:rPr>
          <w:rFonts w:ascii="Calibri" w:eastAsia="Times New Roman" w:hAnsi="Calibri" w:cs="Times New Roman"/>
          <w:color w:val="000000"/>
          <w:lang w:eastAsia="en-GB"/>
        </w:rPr>
        <w:t>who will develop ischaemic heart disease</w:t>
      </w:r>
      <w:r w:rsidR="00010A29" w:rsidRPr="00143B81">
        <w:rPr>
          <w:rFonts w:ascii="Calibri" w:eastAsia="Times New Roman" w:hAnsi="Calibri" w:cs="Times New Roman"/>
          <w:color w:val="000000"/>
          <w:lang w:eastAsia="en-GB"/>
        </w:rPr>
        <w:t xml:space="preserve">. </w:t>
      </w:r>
      <w:r w:rsidR="001B7673">
        <w:rPr>
          <w:rFonts w:ascii="Calibri" w:eastAsia="Times New Roman" w:hAnsi="Calibri" w:cs="Times New Roman"/>
          <w:color w:val="000000"/>
          <w:lang w:eastAsia="en-GB"/>
        </w:rPr>
        <w:t>W</w:t>
      </w:r>
      <w:r w:rsidR="00F97862">
        <w:rPr>
          <w:rFonts w:ascii="Calibri" w:eastAsia="Times New Roman" w:hAnsi="Calibri" w:cs="Times New Roman"/>
          <w:color w:val="000000"/>
          <w:lang w:eastAsia="en-GB"/>
        </w:rPr>
        <w:t xml:space="preserve">hile inter-categorical intersectionality is a useful tool for studying differences between populations, regression models with numerous interaction terms inherently overlook the heterogeneity of risk that remains </w:t>
      </w:r>
      <w:r w:rsidR="00F97862" w:rsidRPr="005C30DC">
        <w:rPr>
          <w:rFonts w:ascii="Calibri" w:eastAsia="Times New Roman" w:hAnsi="Calibri" w:cs="Times New Roman"/>
          <w:i/>
          <w:color w:val="000000"/>
          <w:lang w:eastAsia="en-GB"/>
        </w:rPr>
        <w:t>within</w:t>
      </w:r>
      <w:r w:rsidR="00F97862">
        <w:rPr>
          <w:rFonts w:ascii="Calibri" w:eastAsia="Times New Roman" w:hAnsi="Calibri" w:cs="Times New Roman"/>
          <w:color w:val="000000"/>
          <w:lang w:eastAsia="en-GB"/>
        </w:rPr>
        <w:t xml:space="preserve"> these identities. </w:t>
      </w:r>
    </w:p>
    <w:p w14:paraId="4BD74727" w14:textId="77777777" w:rsidR="004B0831" w:rsidRDefault="004B0831" w:rsidP="008D31CE">
      <w:pPr>
        <w:spacing w:after="0" w:line="480" w:lineRule="auto"/>
        <w:rPr>
          <w:rFonts w:ascii="Calibri" w:eastAsia="Times New Roman" w:hAnsi="Calibri" w:cs="Times New Roman"/>
          <w:color w:val="000000"/>
          <w:lang w:eastAsia="en-GB"/>
        </w:rPr>
      </w:pPr>
    </w:p>
    <w:p w14:paraId="4A6F69E4" w14:textId="199FF300" w:rsidR="004B0831" w:rsidRDefault="00396638" w:rsidP="008D31CE">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Wemrell and colleagues’</w:t>
      </w:r>
      <w:r w:rsidDel="00396638">
        <w:rPr>
          <w:rFonts w:ascii="Calibri" w:eastAsia="Times New Roman" w:hAnsi="Calibri" w:cs="Times New Roman"/>
          <w:color w:val="000000"/>
          <w:lang w:eastAsia="en-GB"/>
        </w:rPr>
        <w:t xml:space="preserve"> </w:t>
      </w:r>
      <w:r w:rsidR="004B0831" w:rsidRPr="004B0831">
        <w:rPr>
          <w:rFonts w:ascii="Calibri" w:eastAsia="Times New Roman" w:hAnsi="Calibri" w:cs="Times New Roman"/>
          <w:color w:val="000000"/>
          <w:lang w:eastAsia="en-GB"/>
        </w:rPr>
        <w:t xml:space="preserve">application of discriminatory accuracy </w:t>
      </w:r>
      <w:r w:rsidR="00796DCE">
        <w:rPr>
          <w:rFonts w:ascii="Calibri" w:eastAsia="Times New Roman" w:hAnsi="Calibri" w:cs="Times New Roman"/>
          <w:color w:val="000000"/>
          <w:lang w:eastAsia="en-GB"/>
        </w:rPr>
        <w:t>within an intersectionality framework</w:t>
      </w:r>
      <w:r w:rsidR="004B0831" w:rsidRPr="004B0831">
        <w:rPr>
          <w:rFonts w:ascii="Calibri" w:eastAsia="Times New Roman" w:hAnsi="Calibri" w:cs="Times New Roman"/>
          <w:color w:val="000000"/>
          <w:lang w:eastAsia="en-GB"/>
        </w:rPr>
        <w:t xml:space="preserve"> provides a novel methodological addition to </w:t>
      </w:r>
      <w:r w:rsidR="00796DCE">
        <w:rPr>
          <w:rFonts w:ascii="Calibri" w:eastAsia="Times New Roman" w:hAnsi="Calibri" w:cs="Times New Roman"/>
          <w:color w:val="000000"/>
          <w:lang w:eastAsia="en-GB"/>
        </w:rPr>
        <w:t xml:space="preserve">the </w:t>
      </w:r>
      <w:r w:rsidR="004B0831" w:rsidRPr="004B0831">
        <w:rPr>
          <w:rFonts w:ascii="Calibri" w:eastAsia="Times New Roman" w:hAnsi="Calibri" w:cs="Times New Roman"/>
          <w:color w:val="000000"/>
          <w:lang w:eastAsia="en-GB"/>
        </w:rPr>
        <w:t>anti-categorical intersectional</w:t>
      </w:r>
      <w:r w:rsidR="00796DCE">
        <w:rPr>
          <w:rFonts w:ascii="Calibri" w:eastAsia="Times New Roman" w:hAnsi="Calibri" w:cs="Times New Roman"/>
          <w:color w:val="000000"/>
          <w:lang w:eastAsia="en-GB"/>
        </w:rPr>
        <w:t>ity literature</w:t>
      </w:r>
      <w:r w:rsidR="001728E4">
        <w:rPr>
          <w:rFonts w:ascii="Calibri" w:eastAsia="Times New Roman" w:hAnsi="Calibri" w:cs="Times New Roman"/>
          <w:color w:val="000000"/>
          <w:lang w:eastAsia="en-GB"/>
        </w:rPr>
        <w:t xml:space="preserve"> and </w:t>
      </w:r>
      <w:r w:rsidR="00EA0F33">
        <w:rPr>
          <w:rFonts w:ascii="Calibri" w:eastAsia="Times New Roman" w:hAnsi="Calibri" w:cs="Times New Roman"/>
          <w:color w:val="000000"/>
          <w:lang w:eastAsia="en-GB"/>
        </w:rPr>
        <w:t>utilizes</w:t>
      </w:r>
      <w:r w:rsidR="001728E4">
        <w:rPr>
          <w:rFonts w:ascii="Calibri" w:eastAsia="Times New Roman" w:hAnsi="Calibri" w:cs="Times New Roman"/>
          <w:color w:val="000000"/>
          <w:lang w:eastAsia="en-GB"/>
        </w:rPr>
        <w:t xml:space="preserve"> a</w:t>
      </w:r>
      <w:r w:rsidR="00735CBE">
        <w:rPr>
          <w:rFonts w:ascii="Calibri" w:eastAsia="Times New Roman" w:hAnsi="Calibri" w:cs="Times New Roman"/>
          <w:color w:val="000000"/>
          <w:lang w:eastAsia="en-GB"/>
        </w:rPr>
        <w:t>n</w:t>
      </w:r>
      <w:r w:rsidR="001728E4">
        <w:rPr>
          <w:rFonts w:ascii="Calibri" w:eastAsia="Times New Roman" w:hAnsi="Calibri" w:cs="Times New Roman"/>
          <w:color w:val="000000"/>
          <w:lang w:eastAsia="en-GB"/>
        </w:rPr>
        <w:t xml:space="preserve"> </w:t>
      </w:r>
      <w:r w:rsidR="00735CBE">
        <w:rPr>
          <w:rFonts w:ascii="Calibri" w:eastAsia="Times New Roman" w:hAnsi="Calibri" w:cs="Times New Roman"/>
          <w:color w:val="000000"/>
          <w:lang w:eastAsia="en-GB"/>
        </w:rPr>
        <w:t xml:space="preserve">alternative </w:t>
      </w:r>
      <w:r w:rsidR="00EA0F33">
        <w:rPr>
          <w:rFonts w:ascii="Calibri" w:eastAsia="Times New Roman" w:hAnsi="Calibri" w:cs="Times New Roman"/>
          <w:color w:val="000000"/>
          <w:lang w:eastAsia="en-GB"/>
        </w:rPr>
        <w:t>branch</w:t>
      </w:r>
      <w:r w:rsidR="001728E4">
        <w:rPr>
          <w:rFonts w:ascii="Calibri" w:eastAsia="Times New Roman" w:hAnsi="Calibri" w:cs="Times New Roman"/>
          <w:color w:val="000000"/>
          <w:lang w:eastAsia="en-GB"/>
        </w:rPr>
        <w:t xml:space="preserve"> of intersectional thought that is fairly novel in health</w:t>
      </w:r>
      <w:r w:rsidR="00FA2EC5">
        <w:rPr>
          <w:rFonts w:ascii="Calibri" w:eastAsia="Times New Roman" w:hAnsi="Calibri" w:cs="Times New Roman"/>
          <w:color w:val="000000"/>
          <w:lang w:eastAsia="en-GB"/>
        </w:rPr>
        <w:t>-related</w:t>
      </w:r>
      <w:r w:rsidR="001728E4">
        <w:rPr>
          <w:rFonts w:ascii="Calibri" w:eastAsia="Times New Roman" w:hAnsi="Calibri" w:cs="Times New Roman"/>
          <w:color w:val="000000"/>
          <w:lang w:eastAsia="en-GB"/>
        </w:rPr>
        <w:t xml:space="preserve"> research</w:t>
      </w:r>
      <w:r w:rsidR="004B0831" w:rsidRPr="004B0831">
        <w:rPr>
          <w:rFonts w:ascii="Calibri" w:eastAsia="Times New Roman" w:hAnsi="Calibri" w:cs="Times New Roman"/>
          <w:color w:val="000000"/>
          <w:lang w:eastAsia="en-GB"/>
        </w:rPr>
        <w:t>.</w:t>
      </w:r>
      <w:r w:rsidR="001728E4">
        <w:rPr>
          <w:rFonts w:ascii="Calibri" w:eastAsia="Times New Roman" w:hAnsi="Calibri" w:cs="Times New Roman"/>
          <w:color w:val="000000"/>
          <w:lang w:eastAsia="en-GB"/>
        </w:rPr>
        <w:t xml:space="preserve"> </w:t>
      </w:r>
      <w:r w:rsidR="00C72B62">
        <w:rPr>
          <w:rFonts w:ascii="Calibri" w:eastAsia="Times New Roman" w:hAnsi="Calibri" w:cs="Times New Roman"/>
          <w:color w:val="000000"/>
          <w:lang w:eastAsia="en-GB"/>
        </w:rPr>
        <w:t xml:space="preserve">Anti-categorical intersectionality </w:t>
      </w:r>
      <w:r w:rsidR="00080C1E">
        <w:rPr>
          <w:rFonts w:ascii="Calibri" w:eastAsia="Times New Roman" w:hAnsi="Calibri" w:cs="Times New Roman"/>
          <w:color w:val="000000"/>
          <w:lang w:eastAsia="en-GB"/>
        </w:rPr>
        <w:t>critiques</w:t>
      </w:r>
      <w:r w:rsidR="00C72B62">
        <w:rPr>
          <w:rFonts w:ascii="Calibri" w:eastAsia="Times New Roman" w:hAnsi="Calibri" w:cs="Times New Roman"/>
          <w:color w:val="000000"/>
          <w:lang w:eastAsia="en-GB"/>
        </w:rPr>
        <w:t xml:space="preserve"> approaches that </w:t>
      </w:r>
      <w:r w:rsidR="00753EA9">
        <w:rPr>
          <w:rFonts w:ascii="Calibri" w:eastAsia="Times New Roman" w:hAnsi="Calibri" w:cs="Times New Roman"/>
          <w:color w:val="000000"/>
          <w:lang w:eastAsia="en-GB"/>
        </w:rPr>
        <w:t>categoris</w:t>
      </w:r>
      <w:r w:rsidR="00080C1E">
        <w:rPr>
          <w:rFonts w:ascii="Calibri" w:eastAsia="Times New Roman" w:hAnsi="Calibri" w:cs="Times New Roman"/>
          <w:color w:val="000000"/>
          <w:lang w:eastAsia="en-GB"/>
        </w:rPr>
        <w:t>e</w:t>
      </w:r>
      <w:r w:rsidR="00DD1BE6">
        <w:rPr>
          <w:rFonts w:ascii="Calibri" w:eastAsia="Times New Roman" w:hAnsi="Calibri" w:cs="Times New Roman"/>
          <w:color w:val="000000"/>
          <w:lang w:eastAsia="en-GB"/>
        </w:rPr>
        <w:t xml:space="preserve"> individuals</w:t>
      </w:r>
      <w:r w:rsidR="00753EA9">
        <w:rPr>
          <w:rFonts w:ascii="Calibri" w:eastAsia="Times New Roman" w:hAnsi="Calibri" w:cs="Times New Roman"/>
          <w:color w:val="000000"/>
          <w:lang w:eastAsia="en-GB"/>
        </w:rPr>
        <w:t xml:space="preserve"> on the grounds that social experiences are irreducibly complex and that categorisation usually leads </w:t>
      </w:r>
      <w:r w:rsidR="00753EA9">
        <w:rPr>
          <w:rFonts w:ascii="Calibri" w:eastAsia="Times New Roman" w:hAnsi="Calibri" w:cs="Times New Roman"/>
          <w:color w:val="000000"/>
          <w:lang w:eastAsia="en-GB"/>
        </w:rPr>
        <w:lastRenderedPageBreak/>
        <w:t>to reification</w:t>
      </w:r>
      <w:r w:rsidR="00C72B62">
        <w:rPr>
          <w:rFonts w:ascii="Calibri" w:eastAsia="Times New Roman" w:hAnsi="Calibri" w:cs="Times New Roman"/>
          <w:color w:val="000000"/>
          <w:lang w:eastAsia="en-GB"/>
        </w:rPr>
        <w:t xml:space="preserve">. </w:t>
      </w:r>
      <w:r w:rsidR="004B0831" w:rsidRPr="004B0831">
        <w:rPr>
          <w:rFonts w:ascii="Calibri" w:eastAsia="Times New Roman" w:hAnsi="Calibri" w:cs="Times New Roman"/>
          <w:color w:val="000000"/>
          <w:lang w:eastAsia="en-GB"/>
        </w:rPr>
        <w:t>Discriminatory accuracy allows</w:t>
      </w:r>
      <w:r w:rsidR="001728E4">
        <w:rPr>
          <w:rFonts w:ascii="Calibri" w:eastAsia="Times New Roman" w:hAnsi="Calibri" w:cs="Times New Roman"/>
          <w:color w:val="000000"/>
          <w:lang w:eastAsia="en-GB"/>
        </w:rPr>
        <w:t xml:space="preserve"> us to quantify</w:t>
      </w:r>
      <w:r w:rsidR="004B0831" w:rsidRPr="004B0831">
        <w:rPr>
          <w:rFonts w:ascii="Calibri" w:eastAsia="Times New Roman" w:hAnsi="Calibri" w:cs="Times New Roman"/>
          <w:color w:val="000000"/>
          <w:lang w:eastAsia="en-GB"/>
        </w:rPr>
        <w:t xml:space="preserve"> how effective </w:t>
      </w:r>
      <w:r w:rsidR="00F43FEF">
        <w:rPr>
          <w:rFonts w:ascii="Calibri" w:eastAsia="Times New Roman" w:hAnsi="Calibri" w:cs="Times New Roman"/>
          <w:color w:val="000000"/>
          <w:lang w:eastAsia="en-GB"/>
        </w:rPr>
        <w:t xml:space="preserve">(or ineffective) </w:t>
      </w:r>
      <w:r w:rsidR="004B0831" w:rsidRPr="004B0831">
        <w:rPr>
          <w:rFonts w:ascii="Calibri" w:eastAsia="Times New Roman" w:hAnsi="Calibri" w:cs="Times New Roman"/>
          <w:color w:val="000000"/>
          <w:lang w:eastAsia="en-GB"/>
        </w:rPr>
        <w:t xml:space="preserve">the categories used in the analysis </w:t>
      </w:r>
      <w:r w:rsidR="001728E4">
        <w:rPr>
          <w:rFonts w:ascii="Calibri" w:eastAsia="Times New Roman" w:hAnsi="Calibri" w:cs="Times New Roman"/>
          <w:color w:val="000000"/>
          <w:lang w:eastAsia="en-GB"/>
        </w:rPr>
        <w:t>are at distinguishing between cases and non-cases. D</w:t>
      </w:r>
      <w:r w:rsidR="004B0831" w:rsidRPr="004B0831">
        <w:rPr>
          <w:rFonts w:ascii="Calibri" w:eastAsia="Times New Roman" w:hAnsi="Calibri" w:cs="Times New Roman"/>
          <w:color w:val="000000"/>
          <w:lang w:eastAsia="en-GB"/>
        </w:rPr>
        <w:t xml:space="preserve">iscriminatory accuracy challenges how we categorise risk </w:t>
      </w:r>
      <w:r w:rsidR="001728E4">
        <w:rPr>
          <w:rFonts w:ascii="Calibri" w:eastAsia="Times New Roman" w:hAnsi="Calibri" w:cs="Times New Roman"/>
          <w:color w:val="000000"/>
          <w:lang w:eastAsia="en-GB"/>
        </w:rPr>
        <w:t>by</w:t>
      </w:r>
      <w:r w:rsidR="001728E4" w:rsidRPr="004B0831">
        <w:rPr>
          <w:rFonts w:ascii="Calibri" w:eastAsia="Times New Roman" w:hAnsi="Calibri" w:cs="Times New Roman"/>
          <w:color w:val="000000"/>
          <w:lang w:eastAsia="en-GB"/>
        </w:rPr>
        <w:t xml:space="preserve"> </w:t>
      </w:r>
      <w:r w:rsidR="004B0831" w:rsidRPr="004B0831">
        <w:rPr>
          <w:rFonts w:ascii="Calibri" w:eastAsia="Times New Roman" w:hAnsi="Calibri" w:cs="Times New Roman"/>
          <w:color w:val="000000"/>
          <w:lang w:eastAsia="en-GB"/>
        </w:rPr>
        <w:t xml:space="preserve">providing a formal measure of outcome heterogeneity </w:t>
      </w:r>
      <w:r w:rsidR="001728E4" w:rsidRPr="005C30DC">
        <w:rPr>
          <w:rFonts w:ascii="Calibri" w:eastAsia="Times New Roman" w:hAnsi="Calibri" w:cs="Times New Roman"/>
          <w:i/>
          <w:color w:val="000000"/>
          <w:lang w:eastAsia="en-GB"/>
        </w:rPr>
        <w:t>within</w:t>
      </w:r>
      <w:r w:rsidR="001728E4">
        <w:rPr>
          <w:rFonts w:ascii="Calibri" w:eastAsia="Times New Roman" w:hAnsi="Calibri" w:cs="Times New Roman"/>
          <w:color w:val="000000"/>
          <w:lang w:eastAsia="en-GB"/>
        </w:rPr>
        <w:t xml:space="preserve"> categories (or identities) and </w:t>
      </w:r>
      <w:r w:rsidR="004B0831" w:rsidRPr="004B0831">
        <w:rPr>
          <w:rFonts w:ascii="Calibri" w:eastAsia="Times New Roman" w:hAnsi="Calibri" w:cs="Times New Roman"/>
          <w:color w:val="000000"/>
          <w:lang w:eastAsia="en-GB"/>
        </w:rPr>
        <w:t>reminding us that social identity categories are not static</w:t>
      </w:r>
      <w:r w:rsidR="001728E4">
        <w:rPr>
          <w:rFonts w:ascii="Calibri" w:eastAsia="Times New Roman" w:hAnsi="Calibri" w:cs="Times New Roman"/>
          <w:color w:val="000000"/>
          <w:lang w:eastAsia="en-GB"/>
        </w:rPr>
        <w:t xml:space="preserve"> or inflexible</w:t>
      </w:r>
      <w:r w:rsidR="004B0831" w:rsidRPr="004B0831">
        <w:rPr>
          <w:rFonts w:ascii="Calibri" w:eastAsia="Times New Roman" w:hAnsi="Calibri" w:cs="Times New Roman"/>
          <w:color w:val="000000"/>
          <w:lang w:eastAsia="en-GB"/>
        </w:rPr>
        <w:t xml:space="preserve">. Given that the majority of anti-categorical work has been qualitative or purely theoretical, discriminatory accuracy </w:t>
      </w:r>
      <w:r>
        <w:rPr>
          <w:rFonts w:ascii="Calibri" w:eastAsia="Times New Roman" w:hAnsi="Calibri" w:cs="Times New Roman"/>
          <w:color w:val="000000"/>
          <w:lang w:eastAsia="en-GB"/>
        </w:rPr>
        <w:t>is</w:t>
      </w:r>
      <w:r w:rsidRPr="004B0831">
        <w:rPr>
          <w:rFonts w:ascii="Calibri" w:eastAsia="Times New Roman" w:hAnsi="Calibri" w:cs="Times New Roman"/>
          <w:color w:val="000000"/>
          <w:lang w:eastAsia="en-GB"/>
        </w:rPr>
        <w:t xml:space="preserve"> </w:t>
      </w:r>
      <w:r w:rsidR="004B0831" w:rsidRPr="004B0831">
        <w:rPr>
          <w:rFonts w:ascii="Calibri" w:eastAsia="Times New Roman" w:hAnsi="Calibri" w:cs="Times New Roman"/>
          <w:color w:val="000000"/>
          <w:lang w:eastAsia="en-GB"/>
        </w:rPr>
        <w:t xml:space="preserve">an important </w:t>
      </w:r>
      <w:r>
        <w:rPr>
          <w:rFonts w:ascii="Calibri" w:eastAsia="Times New Roman" w:hAnsi="Calibri" w:cs="Times New Roman"/>
          <w:color w:val="000000"/>
          <w:lang w:eastAsia="en-GB"/>
        </w:rPr>
        <w:t>tool</w:t>
      </w:r>
      <w:r w:rsidRPr="004B0831">
        <w:rPr>
          <w:rFonts w:ascii="Calibri" w:eastAsia="Times New Roman" w:hAnsi="Calibri" w:cs="Times New Roman"/>
          <w:color w:val="000000"/>
          <w:lang w:eastAsia="en-GB"/>
        </w:rPr>
        <w:t xml:space="preserve"> </w:t>
      </w:r>
      <w:r w:rsidR="004B0831" w:rsidRPr="004B0831">
        <w:rPr>
          <w:rFonts w:ascii="Calibri" w:eastAsia="Times New Roman" w:hAnsi="Calibri" w:cs="Times New Roman"/>
          <w:color w:val="000000"/>
          <w:lang w:eastAsia="en-GB"/>
        </w:rPr>
        <w:t xml:space="preserve">for quantitative </w:t>
      </w:r>
      <w:r>
        <w:rPr>
          <w:rFonts w:ascii="Calibri" w:eastAsia="Times New Roman" w:hAnsi="Calibri" w:cs="Times New Roman"/>
          <w:color w:val="000000"/>
          <w:lang w:eastAsia="en-GB"/>
        </w:rPr>
        <w:t>researchers</w:t>
      </w:r>
      <w:r w:rsidR="00E130F2">
        <w:rPr>
          <w:rFonts w:ascii="Calibri" w:eastAsia="Times New Roman" w:hAnsi="Calibri" w:cs="Times New Roman"/>
          <w:color w:val="000000"/>
          <w:lang w:eastAsia="en-GB"/>
        </w:rPr>
        <w:t xml:space="preserve"> (both intersectional and beyond) wanting to critically evaluate how useful their models</w:t>
      </w:r>
      <w:r w:rsidR="00F43FEF">
        <w:rPr>
          <w:rFonts w:ascii="Calibri" w:eastAsia="Times New Roman" w:hAnsi="Calibri" w:cs="Times New Roman"/>
          <w:color w:val="000000"/>
          <w:lang w:eastAsia="en-GB"/>
        </w:rPr>
        <w:t xml:space="preserve"> are in</w:t>
      </w:r>
      <w:r w:rsidR="00E130F2">
        <w:rPr>
          <w:rFonts w:ascii="Calibri" w:eastAsia="Times New Roman" w:hAnsi="Calibri" w:cs="Times New Roman"/>
          <w:color w:val="000000"/>
          <w:lang w:eastAsia="en-GB"/>
        </w:rPr>
        <w:t xml:space="preserve"> predict</w:t>
      </w:r>
      <w:r w:rsidR="00F43FEF">
        <w:rPr>
          <w:rFonts w:ascii="Calibri" w:eastAsia="Times New Roman" w:hAnsi="Calibri" w:cs="Times New Roman"/>
          <w:color w:val="000000"/>
          <w:lang w:eastAsia="en-GB"/>
        </w:rPr>
        <w:t>ing</w:t>
      </w:r>
      <w:r w:rsidR="00E130F2">
        <w:rPr>
          <w:rFonts w:ascii="Calibri" w:eastAsia="Times New Roman" w:hAnsi="Calibri" w:cs="Times New Roman"/>
          <w:color w:val="000000"/>
          <w:lang w:eastAsia="en-GB"/>
        </w:rPr>
        <w:t xml:space="preserve"> </w:t>
      </w:r>
      <w:r w:rsidR="00A54B48">
        <w:rPr>
          <w:rFonts w:ascii="Calibri" w:eastAsia="Times New Roman" w:hAnsi="Calibri" w:cs="Times New Roman"/>
          <w:color w:val="000000"/>
          <w:lang w:eastAsia="en-GB"/>
        </w:rPr>
        <w:t xml:space="preserve">the </w:t>
      </w:r>
      <w:r w:rsidR="00E130F2">
        <w:rPr>
          <w:rFonts w:ascii="Calibri" w:eastAsia="Times New Roman" w:hAnsi="Calibri" w:cs="Times New Roman"/>
          <w:color w:val="000000"/>
          <w:lang w:eastAsia="en-GB"/>
        </w:rPr>
        <w:t>incidence of health outcomes</w:t>
      </w:r>
      <w:r w:rsidR="004B0831" w:rsidRPr="004B0831">
        <w:rPr>
          <w:rFonts w:ascii="Calibri" w:eastAsia="Times New Roman" w:hAnsi="Calibri" w:cs="Times New Roman"/>
          <w:color w:val="000000"/>
          <w:lang w:eastAsia="en-GB"/>
        </w:rPr>
        <w:t>.</w:t>
      </w:r>
    </w:p>
    <w:p w14:paraId="63E4A45C" w14:textId="77777777" w:rsidR="004B0160" w:rsidRDefault="004B0160" w:rsidP="008D31CE">
      <w:pPr>
        <w:spacing w:after="0" w:line="480" w:lineRule="auto"/>
        <w:rPr>
          <w:rFonts w:ascii="Calibri" w:eastAsia="Times New Roman" w:hAnsi="Calibri" w:cs="Times New Roman"/>
          <w:color w:val="000000"/>
          <w:lang w:eastAsia="en-GB"/>
        </w:rPr>
      </w:pPr>
    </w:p>
    <w:p w14:paraId="3D2E44B2" w14:textId="0E7B7F9F" w:rsidR="0076319A" w:rsidRPr="00AA7856" w:rsidRDefault="007F14B8" w:rsidP="008D31CE">
      <w:pPr>
        <w:spacing w:after="0" w:line="48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Important Cautions</w:t>
      </w:r>
      <w:r w:rsidR="00BC1D49">
        <w:rPr>
          <w:rFonts w:ascii="Calibri" w:eastAsia="Times New Roman" w:hAnsi="Calibri" w:cs="Times New Roman"/>
          <w:b/>
          <w:color w:val="000000"/>
          <w:lang w:eastAsia="en-GB"/>
        </w:rPr>
        <w:t xml:space="preserve"> </w:t>
      </w:r>
      <w:r w:rsidR="00C148FB">
        <w:rPr>
          <w:rFonts w:ascii="Calibri" w:eastAsia="Times New Roman" w:hAnsi="Calibri" w:cs="Times New Roman"/>
          <w:b/>
          <w:color w:val="000000"/>
          <w:lang w:eastAsia="en-GB"/>
        </w:rPr>
        <w:t>for Using Intersectionality</w:t>
      </w:r>
    </w:p>
    <w:p w14:paraId="66142C4F" w14:textId="283A0365" w:rsidR="008649D4" w:rsidRDefault="00CA31FA" w:rsidP="008649D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Intersectiona</w:t>
      </w:r>
      <w:r w:rsidR="00125EF7">
        <w:rPr>
          <w:rFonts w:ascii="Calibri" w:eastAsia="Times New Roman" w:hAnsi="Calibri" w:cs="Times New Roman"/>
          <w:color w:val="000000"/>
          <w:lang w:eastAsia="en-GB"/>
        </w:rPr>
        <w:t>lity should not be operationalis</w:t>
      </w:r>
      <w:r>
        <w:rPr>
          <w:rFonts w:ascii="Calibri" w:eastAsia="Times New Roman" w:hAnsi="Calibri" w:cs="Times New Roman"/>
          <w:color w:val="000000"/>
          <w:lang w:eastAsia="en-GB"/>
        </w:rPr>
        <w:t xml:space="preserve">ed </w:t>
      </w:r>
      <w:r w:rsidR="00125EF7">
        <w:rPr>
          <w:rFonts w:ascii="Calibri" w:eastAsia="Times New Roman" w:hAnsi="Calibri" w:cs="Times New Roman"/>
          <w:color w:val="000000"/>
          <w:lang w:eastAsia="en-GB"/>
        </w:rPr>
        <w:t xml:space="preserve">merely </w:t>
      </w:r>
      <w:r>
        <w:rPr>
          <w:rFonts w:ascii="Calibri" w:eastAsia="Times New Roman" w:hAnsi="Calibri" w:cs="Times New Roman"/>
          <w:color w:val="000000"/>
          <w:lang w:eastAsia="en-GB"/>
        </w:rPr>
        <w:t xml:space="preserve">as </w:t>
      </w:r>
      <w:r w:rsidR="008649D4">
        <w:rPr>
          <w:rFonts w:ascii="Calibri" w:eastAsia="Times New Roman" w:hAnsi="Calibri" w:cs="Times New Roman"/>
          <w:color w:val="000000"/>
          <w:lang w:eastAsia="en-GB"/>
        </w:rPr>
        <w:t xml:space="preserve">the </w:t>
      </w:r>
      <w:r>
        <w:rPr>
          <w:rFonts w:ascii="Calibri" w:eastAsia="Times New Roman" w:hAnsi="Calibri" w:cs="Times New Roman"/>
          <w:color w:val="000000"/>
          <w:lang w:eastAsia="en-GB"/>
        </w:rPr>
        <w:t xml:space="preserve">justification for including interaction effects within a regression model. </w:t>
      </w:r>
      <w:r w:rsidR="008649D4">
        <w:rPr>
          <w:rFonts w:ascii="Calibri" w:eastAsia="Times New Roman" w:hAnsi="Calibri" w:cs="Times New Roman"/>
          <w:color w:val="000000"/>
          <w:lang w:eastAsia="en-GB"/>
        </w:rPr>
        <w:t xml:space="preserve">Nor does it naturally align itself with a risk-factor approach, wherein ever narrower and more specific “risky” identities are identified. </w:t>
      </w:r>
      <w:r w:rsidR="00AC7A9A">
        <w:rPr>
          <w:rFonts w:ascii="Calibri" w:eastAsia="Times New Roman" w:hAnsi="Calibri" w:cs="Times New Roman"/>
          <w:color w:val="000000"/>
          <w:lang w:eastAsia="en-GB"/>
        </w:rPr>
        <w:t xml:space="preserve">Intersectionality will be most effective where combined with social theory </w:t>
      </w:r>
      <w:r w:rsidR="00753EA9">
        <w:rPr>
          <w:rFonts w:ascii="Calibri" w:eastAsia="Times New Roman" w:hAnsi="Calibri" w:cs="Times New Roman"/>
          <w:color w:val="000000"/>
          <w:lang w:eastAsia="en-GB"/>
        </w:rPr>
        <w:t xml:space="preserve">on </w:t>
      </w:r>
      <w:r w:rsidR="00AC7A9A">
        <w:rPr>
          <w:rFonts w:ascii="Calibri" w:eastAsia="Times New Roman" w:hAnsi="Calibri" w:cs="Times New Roman"/>
          <w:color w:val="000000"/>
          <w:lang w:eastAsia="en-GB"/>
        </w:rPr>
        <w:t xml:space="preserve">the production of health inequalities. </w:t>
      </w:r>
      <w:r w:rsidR="00735CBE">
        <w:rPr>
          <w:rFonts w:ascii="Calibri" w:eastAsia="Times New Roman" w:hAnsi="Calibri" w:cs="Times New Roman"/>
          <w:color w:val="000000"/>
          <w:lang w:eastAsia="en-GB"/>
        </w:rPr>
        <w:t>To do otherwise is to lose the focus intersectionality theory brings to underlying power structures and social determinants</w:t>
      </w:r>
      <w:r w:rsidR="00FA2EC5">
        <w:rPr>
          <w:rFonts w:ascii="Calibri" w:eastAsia="Times New Roman" w:hAnsi="Calibri" w:cs="Times New Roman"/>
          <w:color w:val="000000"/>
          <w:lang w:eastAsia="en-GB"/>
        </w:rPr>
        <w:t>,</w:t>
      </w:r>
      <w:r w:rsidR="00735CBE">
        <w:rPr>
          <w:rFonts w:ascii="Calibri" w:eastAsia="Times New Roman" w:hAnsi="Calibri" w:cs="Times New Roman"/>
          <w:color w:val="000000"/>
          <w:lang w:eastAsia="en-GB"/>
        </w:rPr>
        <w:t xml:space="preserve"> and to treat the identities themselves as being inherently “risky” rather than as proxies for social position and experience</w:t>
      </w:r>
      <w:r w:rsidR="008649D4">
        <w:rPr>
          <w:rFonts w:ascii="Calibri" w:eastAsia="Times New Roman" w:hAnsi="Calibri" w:cs="Times New Roman"/>
          <w:color w:val="000000"/>
          <w:lang w:eastAsia="en-GB"/>
        </w:rPr>
        <w:t>.</w:t>
      </w:r>
      <w:r w:rsidR="00735CBE">
        <w:rPr>
          <w:rFonts w:ascii="Calibri" w:eastAsia="Times New Roman" w:hAnsi="Calibri" w:cs="Times New Roman"/>
          <w:color w:val="000000"/>
          <w:lang w:eastAsia="en-GB"/>
        </w:rPr>
        <w:t xml:space="preserve">  We argue that greater attention should be paid in research to interactions in general, and that this would not necessarily require allusions to intersectionality theory. However, if researchers choose to employ intersectionality theory to motivate their </w:t>
      </w:r>
      <w:r w:rsidR="004E0D56">
        <w:rPr>
          <w:rFonts w:ascii="Calibri" w:eastAsia="Times New Roman" w:hAnsi="Calibri" w:cs="Times New Roman"/>
          <w:color w:val="000000"/>
          <w:lang w:eastAsia="en-GB"/>
        </w:rPr>
        <w:t>study design</w:t>
      </w:r>
      <w:r w:rsidR="00E130F2">
        <w:rPr>
          <w:rFonts w:ascii="Calibri" w:eastAsia="Times New Roman" w:hAnsi="Calibri" w:cs="Times New Roman"/>
          <w:color w:val="000000"/>
          <w:lang w:eastAsia="en-GB"/>
        </w:rPr>
        <w:t>,</w:t>
      </w:r>
      <w:r w:rsidR="004E0D56">
        <w:rPr>
          <w:rFonts w:ascii="Calibri" w:eastAsia="Times New Roman" w:hAnsi="Calibri" w:cs="Times New Roman"/>
          <w:color w:val="000000"/>
          <w:lang w:eastAsia="en-GB"/>
        </w:rPr>
        <w:t xml:space="preserve"> </w:t>
      </w:r>
      <w:r w:rsidR="00735CBE">
        <w:rPr>
          <w:rFonts w:ascii="Calibri" w:eastAsia="Times New Roman" w:hAnsi="Calibri" w:cs="Times New Roman"/>
          <w:color w:val="000000"/>
          <w:lang w:eastAsia="en-GB"/>
        </w:rPr>
        <w:t xml:space="preserve">then they should </w:t>
      </w:r>
      <w:r w:rsidR="00E130F2">
        <w:rPr>
          <w:rFonts w:ascii="Calibri" w:eastAsia="Times New Roman" w:hAnsi="Calibri" w:cs="Times New Roman"/>
          <w:color w:val="000000"/>
          <w:lang w:eastAsia="en-GB"/>
        </w:rPr>
        <w:t xml:space="preserve">also </w:t>
      </w:r>
      <w:r w:rsidR="00735CBE">
        <w:rPr>
          <w:rFonts w:ascii="Calibri" w:eastAsia="Times New Roman" w:hAnsi="Calibri" w:cs="Times New Roman"/>
          <w:color w:val="000000"/>
          <w:lang w:eastAsia="en-GB"/>
        </w:rPr>
        <w:t>commit to follow through when interpreting these interacting dimensions of social identity and the social determinants they represent.</w:t>
      </w:r>
    </w:p>
    <w:p w14:paraId="031E16B3" w14:textId="77777777" w:rsidR="00CA31FA" w:rsidRDefault="00CA31FA" w:rsidP="0037109E">
      <w:pPr>
        <w:spacing w:after="0" w:line="480" w:lineRule="auto"/>
        <w:rPr>
          <w:rFonts w:ascii="Calibri" w:eastAsia="Times New Roman" w:hAnsi="Calibri" w:cs="Times New Roman"/>
          <w:color w:val="000000"/>
          <w:lang w:eastAsia="en-GB"/>
        </w:rPr>
      </w:pPr>
    </w:p>
    <w:p w14:paraId="630CD0B6" w14:textId="0F6F89D2" w:rsidR="00F04080" w:rsidRDefault="00095D25" w:rsidP="0037109E">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37109E">
        <w:rPr>
          <w:rFonts w:ascii="Calibri" w:eastAsia="Times New Roman" w:hAnsi="Calibri" w:cs="Times New Roman"/>
          <w:color w:val="000000"/>
          <w:lang w:eastAsia="en-GB"/>
        </w:rPr>
        <w:t xml:space="preserve">he </w:t>
      </w:r>
      <w:r>
        <w:rPr>
          <w:rFonts w:ascii="Calibri" w:eastAsia="Times New Roman" w:hAnsi="Calibri" w:cs="Times New Roman"/>
          <w:color w:val="000000"/>
          <w:lang w:eastAsia="en-GB"/>
        </w:rPr>
        <w:t xml:space="preserve">most </w:t>
      </w:r>
      <w:r w:rsidR="0037109E">
        <w:rPr>
          <w:rFonts w:ascii="Calibri" w:eastAsia="Times New Roman" w:hAnsi="Calibri" w:cs="Times New Roman"/>
          <w:color w:val="000000"/>
          <w:lang w:eastAsia="en-GB"/>
        </w:rPr>
        <w:t xml:space="preserve">obvious question </w:t>
      </w:r>
      <w:r w:rsidR="00F04080">
        <w:rPr>
          <w:rFonts w:ascii="Calibri" w:eastAsia="Times New Roman" w:hAnsi="Calibri" w:cs="Times New Roman"/>
          <w:color w:val="000000"/>
          <w:lang w:eastAsia="en-GB"/>
        </w:rPr>
        <w:t>raise</w:t>
      </w:r>
      <w:r>
        <w:rPr>
          <w:rFonts w:ascii="Calibri" w:eastAsia="Times New Roman" w:hAnsi="Calibri" w:cs="Times New Roman"/>
          <w:color w:val="000000"/>
          <w:lang w:eastAsia="en-GB"/>
        </w:rPr>
        <w:t>d by Wemrell and colleagues</w:t>
      </w:r>
      <w:r w:rsidR="00F80B32">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paper</w:t>
      </w:r>
      <w:r w:rsidR="00F04080">
        <w:rPr>
          <w:rFonts w:ascii="Calibri" w:eastAsia="Times New Roman" w:hAnsi="Calibri" w:cs="Times New Roman"/>
          <w:color w:val="000000"/>
          <w:lang w:eastAsia="en-GB"/>
        </w:rPr>
        <w:t xml:space="preserve"> is</w:t>
      </w:r>
      <w:r w:rsidR="0037109E">
        <w:rPr>
          <w:rFonts w:ascii="Calibri" w:eastAsia="Times New Roman" w:hAnsi="Calibri" w:cs="Times New Roman"/>
          <w:color w:val="000000"/>
          <w:lang w:eastAsia="en-GB"/>
        </w:rPr>
        <w:t xml:space="preserve"> whether we </w:t>
      </w:r>
      <w:r w:rsidR="0037109E" w:rsidRPr="005C30DC">
        <w:rPr>
          <w:rFonts w:ascii="Calibri" w:eastAsia="Times New Roman" w:hAnsi="Calibri" w:cs="Times New Roman"/>
          <w:i/>
          <w:color w:val="000000"/>
          <w:lang w:eastAsia="en-GB"/>
        </w:rPr>
        <w:t>should</w:t>
      </w:r>
      <w:r w:rsidR="0037109E">
        <w:rPr>
          <w:rFonts w:ascii="Calibri" w:eastAsia="Times New Roman" w:hAnsi="Calibri" w:cs="Times New Roman"/>
          <w:color w:val="000000"/>
          <w:lang w:eastAsia="en-GB"/>
        </w:rPr>
        <w:t xml:space="preserve"> be focusing on improving our ability to perfectly discriminate between cases and non-cases. Achieving 100% discriminatory accuracy may not be feasible</w:t>
      </w:r>
      <w:r w:rsidR="00F04080">
        <w:rPr>
          <w:rFonts w:ascii="Calibri" w:eastAsia="Times New Roman" w:hAnsi="Calibri" w:cs="Times New Roman"/>
          <w:color w:val="000000"/>
          <w:lang w:eastAsia="en-GB"/>
        </w:rPr>
        <w:t xml:space="preserve"> (due to cost</w:t>
      </w:r>
      <w:r>
        <w:rPr>
          <w:rFonts w:ascii="Calibri" w:eastAsia="Times New Roman" w:hAnsi="Calibri" w:cs="Times New Roman"/>
          <w:color w:val="000000"/>
          <w:lang w:eastAsia="en-GB"/>
        </w:rPr>
        <w:t>, availability</w:t>
      </w:r>
      <w:r w:rsidR="00F04080">
        <w:rPr>
          <w:rFonts w:ascii="Calibri" w:eastAsia="Times New Roman" w:hAnsi="Calibri" w:cs="Times New Roman"/>
          <w:color w:val="000000"/>
          <w:lang w:eastAsia="en-GB"/>
        </w:rPr>
        <w:t xml:space="preserve"> and the sheer volume of data this may require)</w:t>
      </w:r>
      <w:r w:rsidR="0037109E">
        <w:rPr>
          <w:rFonts w:ascii="Calibri" w:eastAsia="Times New Roman" w:hAnsi="Calibri" w:cs="Times New Roman"/>
          <w:color w:val="000000"/>
          <w:lang w:eastAsia="en-GB"/>
        </w:rPr>
        <w:t xml:space="preserve"> or even desirable. </w:t>
      </w:r>
      <w:r w:rsidR="00F04080">
        <w:rPr>
          <w:rFonts w:ascii="Calibri" w:eastAsia="Times New Roman" w:hAnsi="Calibri" w:cs="Times New Roman"/>
          <w:color w:val="000000"/>
          <w:lang w:eastAsia="en-GB"/>
        </w:rPr>
        <w:t xml:space="preserve">While a case could easily be made that </w:t>
      </w:r>
      <w:r w:rsidR="00F43FEF">
        <w:rPr>
          <w:rFonts w:ascii="Calibri" w:eastAsia="Times New Roman" w:hAnsi="Calibri" w:cs="Times New Roman"/>
          <w:color w:val="000000"/>
          <w:lang w:eastAsia="en-GB"/>
        </w:rPr>
        <w:t xml:space="preserve">understanding the </w:t>
      </w:r>
      <w:r w:rsidR="00F43FEF">
        <w:rPr>
          <w:rFonts w:ascii="Calibri" w:eastAsia="Times New Roman" w:hAnsi="Calibri" w:cs="Times New Roman"/>
          <w:color w:val="000000"/>
          <w:lang w:eastAsia="en-GB"/>
        </w:rPr>
        <w:lastRenderedPageBreak/>
        <w:t>origins of within-group heterogeneity</w:t>
      </w:r>
      <w:r w:rsidR="00F04080">
        <w:rPr>
          <w:rFonts w:ascii="Calibri" w:eastAsia="Times New Roman" w:hAnsi="Calibri" w:cs="Times New Roman"/>
          <w:color w:val="000000"/>
          <w:lang w:eastAsia="en-GB"/>
        </w:rPr>
        <w:t xml:space="preserve"> remains one of the great unanswered challenges in epidemiology, </w:t>
      </w:r>
      <w:r w:rsidR="009E0753">
        <w:rPr>
          <w:rFonts w:ascii="Calibri" w:eastAsia="Times New Roman" w:hAnsi="Calibri" w:cs="Times New Roman"/>
          <w:color w:val="000000"/>
          <w:lang w:eastAsia="en-GB"/>
        </w:rPr>
        <w:t xml:space="preserve">we should not neglect population-level analyses which have historically been important for understanding the determinants of </w:t>
      </w:r>
      <w:r w:rsidR="00125EF7">
        <w:rPr>
          <w:rFonts w:ascii="Calibri" w:eastAsia="Times New Roman" w:hAnsi="Calibri" w:cs="Times New Roman"/>
          <w:color w:val="000000"/>
          <w:lang w:eastAsia="en-GB"/>
        </w:rPr>
        <w:t>inequalities</w:t>
      </w:r>
      <w:r w:rsidR="009E0753">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e.g. Doll et al. 1994</w:t>
      </w:r>
      <w:r w:rsidR="009E0753">
        <w:rPr>
          <w:rFonts w:ascii="Calibri" w:eastAsia="Times New Roman" w:hAnsi="Calibri" w:cs="Times New Roman"/>
          <w:color w:val="000000"/>
          <w:lang w:eastAsia="en-GB"/>
        </w:rPr>
        <w:t>)</w:t>
      </w:r>
      <w:r w:rsidR="00F04080">
        <w:rPr>
          <w:rFonts w:ascii="Calibri" w:eastAsia="Times New Roman" w:hAnsi="Calibri" w:cs="Times New Roman"/>
          <w:color w:val="000000"/>
          <w:lang w:eastAsia="en-GB"/>
        </w:rPr>
        <w:t xml:space="preserve">. </w:t>
      </w:r>
      <w:r w:rsidR="00E130F2">
        <w:rPr>
          <w:rFonts w:ascii="Calibri" w:eastAsia="Times New Roman" w:hAnsi="Calibri" w:cs="Times New Roman"/>
          <w:color w:val="000000"/>
          <w:lang w:eastAsia="en-GB"/>
        </w:rPr>
        <w:t xml:space="preserve">Intersectional approaches </w:t>
      </w:r>
      <w:r w:rsidR="00535101">
        <w:rPr>
          <w:rFonts w:ascii="Calibri" w:eastAsia="Times New Roman" w:hAnsi="Calibri" w:cs="Times New Roman"/>
          <w:color w:val="000000"/>
          <w:lang w:eastAsia="en-GB"/>
        </w:rPr>
        <w:t xml:space="preserve">are key here since they </w:t>
      </w:r>
      <w:r w:rsidR="00122EF5">
        <w:rPr>
          <w:rFonts w:ascii="Calibri" w:eastAsia="Times New Roman" w:hAnsi="Calibri" w:cs="Times New Roman"/>
          <w:color w:val="000000"/>
          <w:lang w:eastAsia="en-GB"/>
        </w:rPr>
        <w:t>integrate our understanding of</w:t>
      </w:r>
      <w:r w:rsidR="00535101">
        <w:rPr>
          <w:rFonts w:ascii="Calibri" w:eastAsia="Times New Roman" w:hAnsi="Calibri" w:cs="Times New Roman"/>
          <w:color w:val="000000"/>
          <w:lang w:eastAsia="en-GB"/>
        </w:rPr>
        <w:t xml:space="preserve"> between and within group differences, allowing for consideration of both dimensions for understanding population health.</w:t>
      </w:r>
    </w:p>
    <w:p w14:paraId="44278478" w14:textId="77777777" w:rsidR="00041950" w:rsidRDefault="00041950" w:rsidP="00041950">
      <w:pPr>
        <w:spacing w:after="0" w:line="480" w:lineRule="auto"/>
        <w:rPr>
          <w:rFonts w:ascii="Calibri" w:eastAsia="Times New Roman" w:hAnsi="Calibri" w:cs="Times New Roman"/>
          <w:color w:val="000000"/>
          <w:lang w:eastAsia="en-GB"/>
        </w:rPr>
      </w:pPr>
    </w:p>
    <w:p w14:paraId="16F7A0F2" w14:textId="7976FF54" w:rsidR="00852CCE" w:rsidRPr="004D6947" w:rsidRDefault="00095D25" w:rsidP="008D31CE">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results of Wemrell and colleagues</w:t>
      </w:r>
      <w:r w:rsidR="00F80B32">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study may</w:t>
      </w:r>
      <w:r w:rsidR="007C7741">
        <w:rPr>
          <w:rFonts w:ascii="Calibri" w:eastAsia="Times New Roman" w:hAnsi="Calibri" w:cs="Times New Roman"/>
          <w:color w:val="000000"/>
          <w:lang w:eastAsia="en-GB"/>
        </w:rPr>
        <w:t xml:space="preserve"> lead some to argue that</w:t>
      </w:r>
      <w:r w:rsidR="00AC27E3">
        <w:rPr>
          <w:rFonts w:ascii="Calibri" w:eastAsia="Times New Roman" w:hAnsi="Calibri" w:cs="Times New Roman"/>
          <w:color w:val="000000"/>
          <w:lang w:eastAsia="en-GB"/>
        </w:rPr>
        <w:t xml:space="preserve"> we should </w:t>
      </w:r>
      <w:r w:rsidR="000D2811">
        <w:rPr>
          <w:rFonts w:ascii="Calibri" w:eastAsia="Times New Roman" w:hAnsi="Calibri" w:cs="Times New Roman"/>
          <w:color w:val="000000"/>
          <w:lang w:eastAsia="en-GB"/>
        </w:rPr>
        <w:t>utilize</w:t>
      </w:r>
      <w:r w:rsidR="00F51477">
        <w:rPr>
          <w:rFonts w:ascii="Calibri" w:eastAsia="Times New Roman" w:hAnsi="Calibri" w:cs="Times New Roman"/>
          <w:color w:val="000000"/>
          <w:lang w:eastAsia="en-GB"/>
        </w:rPr>
        <w:t xml:space="preserve"> anti-</w:t>
      </w:r>
      <w:r w:rsidR="000D2811">
        <w:rPr>
          <w:rFonts w:ascii="Calibri" w:eastAsia="Times New Roman" w:hAnsi="Calibri" w:cs="Times New Roman"/>
          <w:color w:val="000000"/>
          <w:lang w:eastAsia="en-GB"/>
        </w:rPr>
        <w:t>categorical</w:t>
      </w:r>
      <w:r w:rsidR="00AC27E3">
        <w:rPr>
          <w:rFonts w:ascii="Calibri" w:eastAsia="Times New Roman" w:hAnsi="Calibri" w:cs="Times New Roman"/>
          <w:color w:val="000000"/>
          <w:lang w:eastAsia="en-GB"/>
        </w:rPr>
        <w:t>,</w:t>
      </w:r>
      <w:r w:rsidR="00F51477">
        <w:rPr>
          <w:rFonts w:ascii="Calibri" w:eastAsia="Times New Roman" w:hAnsi="Calibri" w:cs="Times New Roman"/>
          <w:color w:val="000000"/>
          <w:lang w:eastAsia="en-GB"/>
        </w:rPr>
        <w:t xml:space="preserve"> as opposed to inter-</w:t>
      </w:r>
      <w:r w:rsidR="00AC27E3">
        <w:rPr>
          <w:rFonts w:ascii="Calibri" w:eastAsia="Times New Roman" w:hAnsi="Calibri" w:cs="Times New Roman"/>
          <w:color w:val="000000"/>
          <w:lang w:eastAsia="en-GB"/>
        </w:rPr>
        <w:t>categorical,</w:t>
      </w:r>
      <w:r w:rsidR="00F51477">
        <w:rPr>
          <w:rFonts w:ascii="Calibri" w:eastAsia="Times New Roman" w:hAnsi="Calibri" w:cs="Times New Roman"/>
          <w:color w:val="000000"/>
          <w:lang w:eastAsia="en-GB"/>
        </w:rPr>
        <w:t xml:space="preserve"> intersectional approaches</w:t>
      </w:r>
      <w:r w:rsidR="00AC27E3">
        <w:rPr>
          <w:rFonts w:ascii="Calibri" w:eastAsia="Times New Roman" w:hAnsi="Calibri" w:cs="Times New Roman"/>
          <w:color w:val="000000"/>
          <w:lang w:eastAsia="en-GB"/>
        </w:rPr>
        <w:t>.</w:t>
      </w:r>
      <w:r w:rsidR="00F51477">
        <w:rPr>
          <w:rFonts w:ascii="Calibri" w:eastAsia="Times New Roman" w:hAnsi="Calibri" w:cs="Times New Roman"/>
          <w:color w:val="000000"/>
          <w:lang w:eastAsia="en-GB"/>
        </w:rPr>
        <w:t xml:space="preserve"> </w:t>
      </w:r>
      <w:r w:rsidR="00041950">
        <w:rPr>
          <w:rFonts w:ascii="Calibri" w:eastAsia="Times New Roman" w:hAnsi="Calibri" w:cs="Times New Roman"/>
          <w:color w:val="000000"/>
          <w:lang w:eastAsia="en-GB"/>
        </w:rPr>
        <w:t xml:space="preserve">The anti-categorical approach </w:t>
      </w:r>
      <w:r w:rsidR="000D2811">
        <w:rPr>
          <w:rFonts w:ascii="Calibri" w:eastAsia="Times New Roman" w:hAnsi="Calibri" w:cs="Times New Roman"/>
          <w:color w:val="000000"/>
          <w:lang w:eastAsia="en-GB"/>
        </w:rPr>
        <w:t xml:space="preserve">is </w:t>
      </w:r>
      <w:r w:rsidR="00041950">
        <w:rPr>
          <w:rFonts w:ascii="Calibri" w:eastAsia="Times New Roman" w:hAnsi="Calibri" w:cs="Times New Roman"/>
          <w:color w:val="000000"/>
          <w:lang w:eastAsia="en-GB"/>
        </w:rPr>
        <w:t xml:space="preserve">fundamentally </w:t>
      </w:r>
      <w:r w:rsidR="000D2811">
        <w:rPr>
          <w:rFonts w:ascii="Calibri" w:eastAsia="Times New Roman" w:hAnsi="Calibri" w:cs="Times New Roman"/>
          <w:color w:val="000000"/>
          <w:lang w:eastAsia="en-GB"/>
        </w:rPr>
        <w:t xml:space="preserve">critical of </w:t>
      </w:r>
      <w:r w:rsidR="00041950">
        <w:rPr>
          <w:rFonts w:ascii="Calibri" w:eastAsia="Times New Roman" w:hAnsi="Calibri" w:cs="Times New Roman"/>
          <w:color w:val="000000"/>
          <w:lang w:eastAsia="en-GB"/>
        </w:rPr>
        <w:t>any categori</w:t>
      </w:r>
      <w:r w:rsidR="002E3E63">
        <w:rPr>
          <w:rFonts w:ascii="Calibri" w:eastAsia="Times New Roman" w:hAnsi="Calibri" w:cs="Times New Roman"/>
          <w:color w:val="000000"/>
          <w:lang w:eastAsia="en-GB"/>
        </w:rPr>
        <w:t>s</w:t>
      </w:r>
      <w:r w:rsidR="00041950">
        <w:rPr>
          <w:rFonts w:ascii="Calibri" w:eastAsia="Times New Roman" w:hAnsi="Calibri" w:cs="Times New Roman"/>
          <w:color w:val="000000"/>
          <w:lang w:eastAsia="en-GB"/>
        </w:rPr>
        <w:t>ations</w:t>
      </w:r>
      <w:r w:rsidR="009E0753">
        <w:rPr>
          <w:rFonts w:ascii="Calibri" w:eastAsia="Times New Roman" w:hAnsi="Calibri" w:cs="Times New Roman"/>
          <w:color w:val="000000"/>
          <w:lang w:eastAsia="en-GB"/>
        </w:rPr>
        <w:t xml:space="preserve"> </w:t>
      </w:r>
      <w:r w:rsidR="00041950">
        <w:rPr>
          <w:rFonts w:ascii="Calibri" w:eastAsia="Times New Roman" w:hAnsi="Calibri" w:cs="Times New Roman"/>
          <w:color w:val="000000"/>
          <w:lang w:eastAsia="en-GB"/>
        </w:rPr>
        <w:t>—</w:t>
      </w:r>
      <w:r w:rsidR="009E0753">
        <w:rPr>
          <w:rFonts w:ascii="Calibri" w:eastAsia="Times New Roman" w:hAnsi="Calibri" w:cs="Times New Roman"/>
          <w:color w:val="000000"/>
          <w:lang w:eastAsia="en-GB"/>
        </w:rPr>
        <w:t xml:space="preserve"> </w:t>
      </w:r>
      <w:r w:rsidR="00041950">
        <w:rPr>
          <w:rFonts w:ascii="Calibri" w:eastAsia="Times New Roman" w:hAnsi="Calibri" w:cs="Times New Roman"/>
          <w:color w:val="000000"/>
          <w:lang w:eastAsia="en-GB"/>
        </w:rPr>
        <w:t xml:space="preserve">even provisionally and </w:t>
      </w:r>
      <w:r w:rsidR="00DA12FA">
        <w:rPr>
          <w:rFonts w:ascii="Calibri" w:eastAsia="Times New Roman" w:hAnsi="Calibri" w:cs="Times New Roman"/>
          <w:color w:val="000000"/>
          <w:lang w:eastAsia="en-GB"/>
        </w:rPr>
        <w:t>in full recognition of</w:t>
      </w:r>
      <w:r w:rsidR="00041950">
        <w:rPr>
          <w:rFonts w:ascii="Calibri" w:eastAsia="Times New Roman" w:hAnsi="Calibri" w:cs="Times New Roman"/>
          <w:color w:val="000000"/>
          <w:lang w:eastAsia="en-GB"/>
        </w:rPr>
        <w:t xml:space="preserve"> their inherent fluidity and social construction. Yet this is counter to the very nature of what inequalities research</w:t>
      </w:r>
      <w:r w:rsidR="00535101">
        <w:rPr>
          <w:rFonts w:ascii="Calibri" w:eastAsia="Times New Roman" w:hAnsi="Calibri" w:cs="Times New Roman"/>
          <w:color w:val="000000"/>
          <w:lang w:eastAsia="en-GB"/>
        </w:rPr>
        <w:t xml:space="preserve"> (and most of epidemiology)</w:t>
      </w:r>
      <w:r w:rsidR="00041950">
        <w:rPr>
          <w:rFonts w:ascii="Calibri" w:eastAsia="Times New Roman" w:hAnsi="Calibri" w:cs="Times New Roman"/>
          <w:color w:val="000000"/>
          <w:lang w:eastAsia="en-GB"/>
        </w:rPr>
        <w:t xml:space="preserve"> requires</w:t>
      </w:r>
      <w:r w:rsidR="009E0753">
        <w:rPr>
          <w:rFonts w:ascii="Calibri" w:eastAsia="Times New Roman" w:hAnsi="Calibri" w:cs="Times New Roman"/>
          <w:color w:val="000000"/>
          <w:lang w:eastAsia="en-GB"/>
        </w:rPr>
        <w:t xml:space="preserve"> </w:t>
      </w:r>
      <w:r w:rsidR="00041950">
        <w:rPr>
          <w:rFonts w:ascii="Calibri" w:eastAsia="Times New Roman" w:hAnsi="Calibri" w:cs="Times New Roman"/>
          <w:color w:val="000000"/>
          <w:lang w:eastAsia="en-GB"/>
        </w:rPr>
        <w:t>—</w:t>
      </w:r>
      <w:r w:rsidR="009E0753">
        <w:rPr>
          <w:rFonts w:ascii="Calibri" w:eastAsia="Times New Roman" w:hAnsi="Calibri" w:cs="Times New Roman"/>
          <w:color w:val="000000"/>
          <w:lang w:eastAsia="en-GB"/>
        </w:rPr>
        <w:t xml:space="preserve"> </w:t>
      </w:r>
      <w:r w:rsidR="00041950">
        <w:rPr>
          <w:rFonts w:ascii="Calibri" w:eastAsia="Times New Roman" w:hAnsi="Calibri" w:cs="Times New Roman"/>
          <w:color w:val="000000"/>
          <w:lang w:eastAsia="en-GB"/>
        </w:rPr>
        <w:t xml:space="preserve">the </w:t>
      </w:r>
      <w:r w:rsidR="00122EF5">
        <w:rPr>
          <w:rFonts w:ascii="Calibri" w:eastAsia="Times New Roman" w:hAnsi="Calibri" w:cs="Times New Roman"/>
          <w:color w:val="000000"/>
          <w:lang w:eastAsia="en-GB"/>
        </w:rPr>
        <w:t xml:space="preserve">provisional </w:t>
      </w:r>
      <w:r w:rsidR="00041950">
        <w:rPr>
          <w:rFonts w:ascii="Calibri" w:eastAsia="Times New Roman" w:hAnsi="Calibri" w:cs="Times New Roman"/>
          <w:color w:val="000000"/>
          <w:lang w:eastAsia="en-GB"/>
        </w:rPr>
        <w:t xml:space="preserve">division of people into groups so that we can measure whether </w:t>
      </w:r>
      <w:r w:rsidR="00AC27E3">
        <w:rPr>
          <w:rFonts w:ascii="Calibri" w:eastAsia="Times New Roman" w:hAnsi="Calibri" w:cs="Times New Roman"/>
          <w:color w:val="000000"/>
          <w:lang w:eastAsia="en-GB"/>
        </w:rPr>
        <w:t xml:space="preserve">(and why) </w:t>
      </w:r>
      <w:r w:rsidR="00041950">
        <w:rPr>
          <w:rFonts w:ascii="Calibri" w:eastAsia="Times New Roman" w:hAnsi="Calibri" w:cs="Times New Roman"/>
          <w:color w:val="000000"/>
          <w:lang w:eastAsia="en-GB"/>
        </w:rPr>
        <w:t>one group is worse off than another.</w:t>
      </w:r>
      <w:r w:rsidR="00B14D5E">
        <w:rPr>
          <w:rFonts w:ascii="Calibri" w:eastAsia="Times New Roman" w:hAnsi="Calibri" w:cs="Times New Roman"/>
          <w:color w:val="000000"/>
          <w:lang w:eastAsia="en-GB"/>
        </w:rPr>
        <w:t xml:space="preserve"> The fluidity of categories (both between and within) highlights the tension between focusing on individuals (a natural unit of observation) and the ‘population’ (which can be arbitrary). While treating individuals as unique may be conceptually pleasing it is not practical for delivering population-level interventions which may seek to address inequalities. </w:t>
      </w:r>
      <w:r w:rsidR="00041950">
        <w:rPr>
          <w:rFonts w:ascii="Calibri" w:eastAsia="Times New Roman" w:hAnsi="Calibri" w:cs="Times New Roman"/>
          <w:color w:val="000000"/>
          <w:lang w:eastAsia="en-GB"/>
        </w:rPr>
        <w:t>Keeping in mind the importance of not treating intersectional identities as risk factors, but rather as proxies for social forces, the inter-categorical approach fits better with the methods and mission of social epidemiology.</w:t>
      </w:r>
      <w:r>
        <w:rPr>
          <w:rFonts w:ascii="Calibri" w:eastAsia="Times New Roman" w:hAnsi="Calibri" w:cs="Times New Roman"/>
          <w:color w:val="000000"/>
          <w:lang w:eastAsia="en-GB"/>
        </w:rPr>
        <w:t xml:space="preserve"> </w:t>
      </w:r>
    </w:p>
    <w:p w14:paraId="34E62CAC" w14:textId="77777777" w:rsidR="00852CCE" w:rsidRPr="004D6947" w:rsidRDefault="00852CCE" w:rsidP="008D31CE">
      <w:pPr>
        <w:spacing w:after="0" w:line="480" w:lineRule="auto"/>
        <w:rPr>
          <w:rFonts w:ascii="Calibri" w:eastAsia="Times New Roman" w:hAnsi="Calibri" w:cs="Times New Roman"/>
          <w:color w:val="000000"/>
          <w:lang w:eastAsia="en-GB"/>
        </w:rPr>
      </w:pPr>
    </w:p>
    <w:p w14:paraId="601C01CD" w14:textId="166DFDFF" w:rsidR="001B71BE" w:rsidRPr="00FA4D01" w:rsidRDefault="001B71BE" w:rsidP="008D31CE">
      <w:pPr>
        <w:spacing w:after="0" w:line="480" w:lineRule="auto"/>
        <w:rPr>
          <w:rFonts w:ascii="Calibri" w:eastAsia="Times New Roman" w:hAnsi="Calibri" w:cs="Times New Roman"/>
          <w:b/>
          <w:color w:val="000000"/>
          <w:lang w:eastAsia="en-GB"/>
        </w:rPr>
      </w:pPr>
      <w:r w:rsidRPr="00FA4D01">
        <w:rPr>
          <w:rFonts w:ascii="Calibri" w:eastAsia="Times New Roman" w:hAnsi="Calibri" w:cs="Times New Roman"/>
          <w:b/>
          <w:color w:val="000000"/>
          <w:lang w:eastAsia="en-GB"/>
        </w:rPr>
        <w:t xml:space="preserve">Toward an Eco-Epidemiologic Approach to Intersectionality </w:t>
      </w:r>
    </w:p>
    <w:p w14:paraId="3BA69321" w14:textId="7C872522" w:rsidR="00A76C65" w:rsidRDefault="00FA4D01" w:rsidP="008D31CE">
      <w:pPr>
        <w:spacing w:after="0" w:line="480" w:lineRule="auto"/>
        <w:rPr>
          <w:rFonts w:cs="Times New Roman"/>
          <w:szCs w:val="24"/>
        </w:rPr>
      </w:pPr>
      <w:r>
        <w:rPr>
          <w:rFonts w:ascii="Calibri" w:eastAsia="Times New Roman" w:hAnsi="Calibri" w:cs="Times New Roman"/>
          <w:color w:val="000000"/>
          <w:lang w:eastAsia="en-GB"/>
        </w:rPr>
        <w:t>Current quantitative applications of intersectionality theory have failed to find a</w:t>
      </w:r>
      <w:r w:rsidR="00AB37B2">
        <w:rPr>
          <w:rFonts w:ascii="Calibri" w:eastAsia="Times New Roman" w:hAnsi="Calibri" w:cs="Times New Roman"/>
          <w:color w:val="000000"/>
          <w:lang w:eastAsia="en-GB"/>
        </w:rPr>
        <w:t xml:space="preserve"> truly eco-epidemiologic approach. Such an approach would allow for </w:t>
      </w:r>
      <w:r>
        <w:rPr>
          <w:rFonts w:ascii="Calibri" w:eastAsia="Times New Roman" w:hAnsi="Calibri" w:cs="Times New Roman"/>
          <w:color w:val="000000"/>
          <w:lang w:eastAsia="en-GB"/>
        </w:rPr>
        <w:t xml:space="preserve">the </w:t>
      </w:r>
      <w:r w:rsidR="00AB37B2">
        <w:rPr>
          <w:rFonts w:ascii="Calibri" w:eastAsia="Times New Roman" w:hAnsi="Calibri" w:cs="Times New Roman"/>
          <w:color w:val="000000"/>
          <w:lang w:eastAsia="en-GB"/>
        </w:rPr>
        <w:t xml:space="preserve">simultaneous consideration of </w:t>
      </w:r>
      <w:r w:rsidR="00AB37B2" w:rsidRPr="00AB37B2">
        <w:rPr>
          <w:rFonts w:ascii="Calibri" w:eastAsia="Times New Roman" w:hAnsi="Calibri" w:cs="Times New Roman"/>
          <w:i/>
          <w:color w:val="000000"/>
          <w:lang w:eastAsia="en-GB"/>
        </w:rPr>
        <w:t>between group</w:t>
      </w:r>
      <w:r w:rsidR="00AB37B2">
        <w:rPr>
          <w:rFonts w:ascii="Calibri" w:eastAsia="Times New Roman" w:hAnsi="Calibri" w:cs="Times New Roman"/>
          <w:color w:val="000000"/>
          <w:lang w:eastAsia="en-GB"/>
        </w:rPr>
        <w:t xml:space="preserve"> variation (and the causes of these population level inequalities) and </w:t>
      </w:r>
      <w:r w:rsidR="00AB37B2" w:rsidRPr="00AB37B2">
        <w:rPr>
          <w:rFonts w:ascii="Calibri" w:eastAsia="Times New Roman" w:hAnsi="Calibri" w:cs="Times New Roman"/>
          <w:i/>
          <w:color w:val="000000"/>
          <w:lang w:eastAsia="en-GB"/>
        </w:rPr>
        <w:t>within group</w:t>
      </w:r>
      <w:r w:rsidR="00AB37B2">
        <w:rPr>
          <w:rFonts w:ascii="Calibri" w:eastAsia="Times New Roman" w:hAnsi="Calibri" w:cs="Times New Roman"/>
          <w:color w:val="000000"/>
          <w:lang w:eastAsia="en-GB"/>
        </w:rPr>
        <w:t xml:space="preserve"> variation (and the causes of within group heterogeneity). </w:t>
      </w:r>
      <w:r w:rsidR="00205C4D">
        <w:rPr>
          <w:rFonts w:ascii="Calibri" w:eastAsia="Times New Roman" w:hAnsi="Calibri" w:cs="Times New Roman"/>
          <w:color w:val="000000"/>
          <w:lang w:eastAsia="en-GB"/>
        </w:rPr>
        <w:t xml:space="preserve">Most common approaches </w:t>
      </w:r>
      <w:r w:rsidR="00FA4EB8">
        <w:rPr>
          <w:rFonts w:ascii="Calibri" w:eastAsia="Times New Roman" w:hAnsi="Calibri" w:cs="Times New Roman"/>
          <w:color w:val="000000"/>
          <w:lang w:eastAsia="en-GB"/>
        </w:rPr>
        <w:t>utilize</w:t>
      </w:r>
      <w:r w:rsidR="004F20FE">
        <w:rPr>
          <w:rFonts w:ascii="Calibri" w:eastAsia="Times New Roman" w:hAnsi="Calibri" w:cs="Times New Roman"/>
          <w:color w:val="000000"/>
          <w:lang w:eastAsia="en-GB"/>
        </w:rPr>
        <w:t xml:space="preserve"> a</w:t>
      </w:r>
      <w:r w:rsidR="00A555D9">
        <w:rPr>
          <w:rFonts w:ascii="Calibri" w:eastAsia="Times New Roman" w:hAnsi="Calibri" w:cs="Times New Roman"/>
          <w:color w:val="000000"/>
          <w:lang w:eastAsia="en-GB"/>
        </w:rPr>
        <w:t xml:space="preserve"> fixed effect</w:t>
      </w:r>
      <w:r w:rsidR="001B71BE">
        <w:rPr>
          <w:rFonts w:ascii="Calibri" w:eastAsia="Times New Roman" w:hAnsi="Calibri" w:cs="Times New Roman"/>
          <w:color w:val="000000"/>
          <w:lang w:eastAsia="en-GB"/>
        </w:rPr>
        <w:t xml:space="preserve"> regression model with </w:t>
      </w:r>
      <w:r w:rsidR="00AB37B2">
        <w:rPr>
          <w:rFonts w:ascii="Calibri" w:eastAsia="Times New Roman" w:hAnsi="Calibri" w:cs="Times New Roman"/>
          <w:color w:val="000000"/>
          <w:lang w:eastAsia="en-GB"/>
        </w:rPr>
        <w:t>a full compl</w:t>
      </w:r>
      <w:r w:rsidR="00205C4D">
        <w:rPr>
          <w:rFonts w:ascii="Calibri" w:eastAsia="Times New Roman" w:hAnsi="Calibri" w:cs="Times New Roman"/>
          <w:color w:val="000000"/>
          <w:lang w:eastAsia="en-GB"/>
        </w:rPr>
        <w:t>e</w:t>
      </w:r>
      <w:r w:rsidR="00AB37B2">
        <w:rPr>
          <w:rFonts w:ascii="Calibri" w:eastAsia="Times New Roman" w:hAnsi="Calibri" w:cs="Times New Roman"/>
          <w:color w:val="000000"/>
          <w:lang w:eastAsia="en-GB"/>
        </w:rPr>
        <w:t xml:space="preserve">ment of </w:t>
      </w:r>
      <w:r w:rsidR="001B71BE">
        <w:rPr>
          <w:rFonts w:ascii="Calibri" w:eastAsia="Times New Roman" w:hAnsi="Calibri" w:cs="Times New Roman"/>
          <w:color w:val="000000"/>
          <w:lang w:eastAsia="en-GB"/>
        </w:rPr>
        <w:t xml:space="preserve">interaction </w:t>
      </w:r>
      <w:r w:rsidR="00AB37B2">
        <w:rPr>
          <w:rFonts w:ascii="Calibri" w:eastAsia="Times New Roman" w:hAnsi="Calibri" w:cs="Times New Roman"/>
          <w:color w:val="000000"/>
          <w:lang w:eastAsia="en-GB"/>
        </w:rPr>
        <w:t xml:space="preserve">parameters </w:t>
      </w:r>
      <w:r w:rsidR="001B71BE">
        <w:rPr>
          <w:rFonts w:ascii="Calibri" w:eastAsia="Times New Roman" w:hAnsi="Calibri" w:cs="Times New Roman"/>
          <w:color w:val="000000"/>
          <w:lang w:eastAsia="en-GB"/>
        </w:rPr>
        <w:t xml:space="preserve">between each explanatory variable. However, </w:t>
      </w:r>
      <w:r w:rsidR="00AB37B2">
        <w:rPr>
          <w:rFonts w:ascii="Calibri" w:eastAsia="Times New Roman" w:hAnsi="Calibri" w:cs="Times New Roman"/>
          <w:color w:val="000000"/>
          <w:lang w:eastAsia="en-GB"/>
        </w:rPr>
        <w:t xml:space="preserve">this conventional </w:t>
      </w:r>
      <w:r w:rsidR="001B71BE">
        <w:rPr>
          <w:rFonts w:ascii="Calibri" w:eastAsia="Times New Roman" w:hAnsi="Calibri" w:cs="Times New Roman"/>
          <w:color w:val="000000"/>
          <w:lang w:eastAsia="en-GB"/>
        </w:rPr>
        <w:t>approach</w:t>
      </w:r>
      <w:r w:rsidR="00AB37B2">
        <w:rPr>
          <w:rFonts w:ascii="Calibri" w:eastAsia="Times New Roman" w:hAnsi="Calibri" w:cs="Times New Roman"/>
          <w:color w:val="000000"/>
          <w:lang w:eastAsia="en-GB"/>
        </w:rPr>
        <w:t xml:space="preserve"> allows for consideration only of between group </w:t>
      </w:r>
      <w:r w:rsidR="00AB37B2">
        <w:rPr>
          <w:rFonts w:ascii="Calibri" w:eastAsia="Times New Roman" w:hAnsi="Calibri" w:cs="Times New Roman"/>
          <w:color w:val="000000"/>
          <w:lang w:eastAsia="en-GB"/>
        </w:rPr>
        <w:lastRenderedPageBreak/>
        <w:t>differences, and fails to explicitly model the high within group variance that remains unexplained</w:t>
      </w:r>
      <w:r w:rsidR="001B71BE">
        <w:rPr>
          <w:rFonts w:ascii="Calibri" w:eastAsia="Times New Roman" w:hAnsi="Calibri" w:cs="Times New Roman"/>
          <w:color w:val="000000"/>
          <w:lang w:eastAsia="en-GB"/>
        </w:rPr>
        <w:t>. A multilevel modelling approach to intersectionality research, where individuals</w:t>
      </w:r>
      <w:r w:rsidR="00AB37B2">
        <w:rPr>
          <w:rFonts w:ascii="Calibri" w:eastAsia="Times New Roman" w:hAnsi="Calibri" w:cs="Times New Roman"/>
          <w:color w:val="000000"/>
          <w:lang w:eastAsia="en-GB"/>
        </w:rPr>
        <w:t xml:space="preserve"> (level 1)</w:t>
      </w:r>
      <w:r w:rsidR="001B71BE">
        <w:rPr>
          <w:rFonts w:ascii="Calibri" w:eastAsia="Times New Roman" w:hAnsi="Calibri" w:cs="Times New Roman"/>
          <w:color w:val="000000"/>
          <w:lang w:eastAsia="en-GB"/>
        </w:rPr>
        <w:t xml:space="preserve"> are nested within their </w:t>
      </w:r>
      <w:r w:rsidR="00AB37B2">
        <w:rPr>
          <w:rFonts w:ascii="Calibri" w:eastAsia="Times New Roman" w:hAnsi="Calibri" w:cs="Times New Roman"/>
          <w:color w:val="000000"/>
          <w:lang w:eastAsia="en-GB"/>
        </w:rPr>
        <w:t xml:space="preserve">intersectional </w:t>
      </w:r>
      <w:r w:rsidR="001B71BE">
        <w:rPr>
          <w:rFonts w:ascii="Calibri" w:eastAsia="Times New Roman" w:hAnsi="Calibri" w:cs="Times New Roman"/>
          <w:color w:val="000000"/>
          <w:lang w:eastAsia="en-GB"/>
        </w:rPr>
        <w:t>social identities</w:t>
      </w:r>
      <w:r w:rsidR="00AB37B2">
        <w:rPr>
          <w:rFonts w:ascii="Calibri" w:eastAsia="Times New Roman" w:hAnsi="Calibri" w:cs="Times New Roman"/>
          <w:color w:val="000000"/>
          <w:lang w:eastAsia="en-GB"/>
        </w:rPr>
        <w:t xml:space="preserve"> (level 2)</w:t>
      </w:r>
      <w:r w:rsidR="001B71BE">
        <w:rPr>
          <w:rFonts w:ascii="Calibri" w:eastAsia="Times New Roman" w:hAnsi="Calibri" w:cs="Times New Roman"/>
          <w:color w:val="000000"/>
          <w:lang w:eastAsia="en-GB"/>
        </w:rPr>
        <w:t xml:space="preserve">, has been </w:t>
      </w:r>
      <w:r w:rsidR="00A76C65">
        <w:rPr>
          <w:rFonts w:ascii="Calibri" w:eastAsia="Times New Roman" w:hAnsi="Calibri" w:cs="Times New Roman"/>
          <w:color w:val="000000"/>
          <w:lang w:eastAsia="en-GB"/>
        </w:rPr>
        <w:t xml:space="preserve">recently </w:t>
      </w:r>
      <w:r w:rsidR="001B71BE">
        <w:rPr>
          <w:rFonts w:ascii="Calibri" w:eastAsia="Times New Roman" w:hAnsi="Calibri" w:cs="Times New Roman"/>
          <w:color w:val="000000"/>
          <w:lang w:eastAsia="en-GB"/>
        </w:rPr>
        <w:t>proposed as one solution (</w:t>
      </w:r>
      <w:r w:rsidR="001B71BE" w:rsidRPr="004068C8">
        <w:rPr>
          <w:rFonts w:ascii="Calibri" w:eastAsia="Times New Roman" w:hAnsi="Calibri" w:cs="Times New Roman"/>
          <w:color w:val="000000"/>
          <w:lang w:eastAsia="en-GB"/>
        </w:rPr>
        <w:t>Evans 2015</w:t>
      </w:r>
      <w:r w:rsidR="001B71BE">
        <w:rPr>
          <w:rFonts w:ascii="Calibri" w:eastAsia="Times New Roman" w:hAnsi="Calibri" w:cs="Times New Roman"/>
          <w:color w:val="000000"/>
          <w:lang w:eastAsia="en-GB"/>
        </w:rPr>
        <w:t xml:space="preserve">). </w:t>
      </w:r>
      <w:r w:rsidR="00A76C65">
        <w:rPr>
          <w:rFonts w:cs="Times New Roman"/>
          <w:szCs w:val="24"/>
        </w:rPr>
        <w:t>Such an approach has methodological advantages</w:t>
      </w:r>
      <w:r w:rsidR="00205C4D">
        <w:rPr>
          <w:rFonts w:cs="Times New Roman"/>
          <w:szCs w:val="24"/>
        </w:rPr>
        <w:t>, as well as being</w:t>
      </w:r>
      <w:r w:rsidR="00A76C65">
        <w:rPr>
          <w:rFonts w:cs="Times New Roman"/>
          <w:szCs w:val="24"/>
        </w:rPr>
        <w:t xml:space="preserve"> theoretical</w:t>
      </w:r>
      <w:r w:rsidR="00673856">
        <w:rPr>
          <w:rFonts w:cs="Times New Roman"/>
          <w:szCs w:val="24"/>
        </w:rPr>
        <w:t>ly</w:t>
      </w:r>
      <w:r w:rsidR="00A76C65">
        <w:rPr>
          <w:rFonts w:cs="Times New Roman"/>
          <w:szCs w:val="24"/>
        </w:rPr>
        <w:t xml:space="preserve"> concordan</w:t>
      </w:r>
      <w:r w:rsidR="00205C4D">
        <w:rPr>
          <w:rFonts w:cs="Times New Roman"/>
          <w:szCs w:val="24"/>
        </w:rPr>
        <w:t>t</w:t>
      </w:r>
      <w:r w:rsidR="00A76C65">
        <w:rPr>
          <w:rFonts w:cs="Times New Roman"/>
          <w:szCs w:val="24"/>
        </w:rPr>
        <w:t xml:space="preserve"> with eco-epidemiology.</w:t>
      </w:r>
    </w:p>
    <w:p w14:paraId="670F3C6E" w14:textId="77777777" w:rsidR="00A475AC" w:rsidRDefault="00A475AC" w:rsidP="008D31CE">
      <w:pPr>
        <w:spacing w:after="0" w:line="480" w:lineRule="auto"/>
        <w:rPr>
          <w:rFonts w:cs="Times New Roman"/>
          <w:szCs w:val="24"/>
        </w:rPr>
      </w:pPr>
    </w:p>
    <w:p w14:paraId="2270A457" w14:textId="4924AD93" w:rsidR="00FC7DAA" w:rsidRDefault="00FC7DAA" w:rsidP="008D31CE">
      <w:pPr>
        <w:spacing w:after="0" w:line="480" w:lineRule="auto"/>
        <w:rPr>
          <w:rFonts w:cs="Times New Roman"/>
          <w:szCs w:val="24"/>
        </w:rPr>
      </w:pPr>
      <w:r>
        <w:rPr>
          <w:rFonts w:cs="Times New Roman"/>
          <w:szCs w:val="24"/>
        </w:rPr>
        <w:t xml:space="preserve">To illustrate the differences between these approaches, consider the simple case of health outcome </w:t>
      </w:r>
      <m:oMath>
        <m:r>
          <w:rPr>
            <w:rFonts w:ascii="Cambria Math" w:hAnsi="Cambria Math" w:cs="Times New Roman"/>
            <w:szCs w:val="24"/>
          </w:rPr>
          <m:t>y</m:t>
        </m:r>
      </m:oMath>
      <w:r>
        <w:rPr>
          <w:rFonts w:eastAsiaTheme="minorEastAsia" w:cs="Times New Roman"/>
          <w:szCs w:val="24"/>
        </w:rPr>
        <w:t>, which is</w:t>
      </w:r>
      <w:r w:rsidR="00122EF5">
        <w:rPr>
          <w:rFonts w:eastAsiaTheme="minorEastAsia" w:cs="Times New Roman"/>
          <w:szCs w:val="24"/>
        </w:rPr>
        <w:t xml:space="preserve"> a continuous</w:t>
      </w:r>
      <w:r>
        <w:rPr>
          <w:rFonts w:eastAsiaTheme="minorEastAsia" w:cs="Times New Roman"/>
          <w:szCs w:val="24"/>
        </w:rPr>
        <w:t xml:space="preserve"> measure for individual </w:t>
      </w:r>
      <m:oMath>
        <m:r>
          <w:rPr>
            <w:rFonts w:ascii="Cambria Math" w:eastAsiaTheme="minorEastAsia" w:hAnsi="Cambria Math" w:cs="Times New Roman"/>
            <w:szCs w:val="24"/>
          </w:rPr>
          <m:t>i</m:t>
        </m:r>
      </m:oMath>
      <w:r>
        <w:rPr>
          <w:rFonts w:eastAsiaTheme="minorEastAsia" w:cs="Times New Roman"/>
          <w:szCs w:val="24"/>
        </w:rPr>
        <w:t xml:space="preserve"> who belongs to intersectional social identity</w:t>
      </w:r>
      <w:r w:rsidR="00E63967">
        <w:rPr>
          <w:rFonts w:eastAsiaTheme="minorEastAsia" w:cs="Times New Roman"/>
          <w:szCs w:val="24"/>
        </w:rPr>
        <w:t xml:space="preserve"> category</w:t>
      </w:r>
      <w:r>
        <w:rPr>
          <w:rFonts w:eastAsiaTheme="minorEastAsia" w:cs="Times New Roman"/>
          <w:szCs w:val="24"/>
        </w:rPr>
        <w:t xml:space="preserve"> </w:t>
      </w:r>
      <m:oMath>
        <m:r>
          <w:rPr>
            <w:rFonts w:ascii="Cambria Math" w:eastAsiaTheme="minorEastAsia" w:hAnsi="Cambria Math" w:cs="Times New Roman"/>
            <w:szCs w:val="24"/>
          </w:rPr>
          <m:t>j</m:t>
        </m:r>
      </m:oMath>
      <w:r>
        <w:rPr>
          <w:rFonts w:eastAsiaTheme="minorEastAsia" w:cs="Times New Roman"/>
          <w:szCs w:val="24"/>
        </w:rPr>
        <w:t xml:space="preserve">. An intersectional model might consider the interaction between gender (male and female) and race (non-Hispanic black and non-Hispanic white).  In practice it is common to consider </w:t>
      </w:r>
      <w:r w:rsidR="00A555D9">
        <w:rPr>
          <w:rFonts w:eastAsiaTheme="minorEastAsia" w:cs="Times New Roman"/>
          <w:szCs w:val="24"/>
        </w:rPr>
        <w:t>many</w:t>
      </w:r>
      <w:r>
        <w:rPr>
          <w:rFonts w:eastAsiaTheme="minorEastAsia" w:cs="Times New Roman"/>
          <w:szCs w:val="24"/>
        </w:rPr>
        <w:t xml:space="preserve"> more dimensions of identity simultaneously, but this simple case is sufficient for illustration.</w:t>
      </w:r>
      <w:r w:rsidR="00FA4EB8">
        <w:rPr>
          <w:rFonts w:eastAsiaTheme="minorEastAsia" w:cs="Times New Roman"/>
          <w:szCs w:val="24"/>
        </w:rPr>
        <w:t xml:space="preserve"> </w:t>
      </w:r>
      <w:r>
        <w:rPr>
          <w:rFonts w:cs="Times New Roman"/>
          <w:szCs w:val="24"/>
        </w:rPr>
        <w:t>The conventional fixed effects model would be specified as:</w:t>
      </w:r>
    </w:p>
    <w:p w14:paraId="491A4B85" w14:textId="3605AFF7" w:rsidR="00FC7DAA" w:rsidRPr="00FC7DAA" w:rsidRDefault="00FC51C4" w:rsidP="008D31CE">
      <w:pPr>
        <w:spacing w:after="0" w:line="480" w:lineRule="auto"/>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0i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3i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0i</m:t>
              </m:r>
            </m:sub>
          </m:sSub>
        </m:oMath>
      </m:oMathPara>
    </w:p>
    <w:p w14:paraId="106C8680" w14:textId="5DD94CB0" w:rsidR="00FC7DAA" w:rsidRDefault="00FC7DAA" w:rsidP="008D31CE">
      <w:pPr>
        <w:spacing w:after="0" w:line="480" w:lineRule="auto"/>
        <w:rPr>
          <w:rFonts w:cs="Times New Roman"/>
          <w:szCs w:val="24"/>
        </w:rPr>
      </w:pPr>
      <w:r>
        <w:rPr>
          <w:rFonts w:eastAsiaTheme="minorEastAsia" w:cs="Times New Roman"/>
          <w:szCs w:val="24"/>
        </w:rPr>
        <w:t xml:space="preserve">where the fixed effect parameters are dummy variables which taken together fully specify individual </w:t>
      </w:r>
      <m:oMath>
        <m:r>
          <w:rPr>
            <w:rFonts w:ascii="Cambria Math" w:eastAsiaTheme="minorEastAsia" w:hAnsi="Cambria Math" w:cs="Times New Roman"/>
            <w:szCs w:val="24"/>
          </w:rPr>
          <m:t>i</m:t>
        </m:r>
      </m:oMath>
      <w:r>
        <w:rPr>
          <w:rFonts w:eastAsiaTheme="minorEastAsia" w:cs="Times New Roman"/>
          <w:szCs w:val="24"/>
        </w:rPr>
        <w:t xml:space="preserve">’s intersectional identity.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0i</m:t>
            </m:r>
          </m:sub>
        </m:sSub>
      </m:oMath>
      <w:r>
        <w:rPr>
          <w:rFonts w:eastAsiaTheme="minorEastAsia" w:cs="Times New Roman"/>
          <w:szCs w:val="24"/>
        </w:rPr>
        <w:t xml:space="preserve"> represents the reference group (white males),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1i</m:t>
            </m:r>
          </m:sub>
        </m:sSub>
      </m:oMath>
      <w:r>
        <w:rPr>
          <w:rFonts w:eastAsiaTheme="minorEastAsia" w:cs="Times New Roman"/>
          <w:szCs w:val="24"/>
        </w:rPr>
        <w:t xml:space="preserve"> </w:t>
      </w:r>
      <w:r w:rsidR="00A555D9">
        <w:rPr>
          <w:rFonts w:eastAsiaTheme="minorEastAsia" w:cs="Times New Roman"/>
          <w:szCs w:val="24"/>
        </w:rPr>
        <w:t>represents</w:t>
      </w:r>
      <w:r>
        <w:rPr>
          <w:rFonts w:eastAsiaTheme="minorEastAsia" w:cs="Times New Roman"/>
          <w:szCs w:val="24"/>
        </w:rPr>
        <w:t xml:space="preserve"> female (1=yes, 0=no),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2i</m:t>
            </m:r>
          </m:sub>
        </m:sSub>
      </m:oMath>
      <w:r>
        <w:rPr>
          <w:rFonts w:eastAsiaTheme="minorEastAsia" w:cs="Times New Roman"/>
          <w:szCs w:val="24"/>
        </w:rPr>
        <w:t xml:space="preserve"> </w:t>
      </w:r>
      <w:r w:rsidR="00A555D9">
        <w:rPr>
          <w:rFonts w:eastAsiaTheme="minorEastAsia" w:cs="Times New Roman"/>
          <w:szCs w:val="24"/>
        </w:rPr>
        <w:t>represents</w:t>
      </w:r>
      <w:r>
        <w:rPr>
          <w:rFonts w:eastAsiaTheme="minorEastAsia" w:cs="Times New Roman"/>
          <w:szCs w:val="24"/>
        </w:rPr>
        <w:t xml:space="preserve"> black (1=yes, 0=no), and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3i</m:t>
            </m:r>
          </m:sub>
        </m:sSub>
      </m:oMath>
      <w:r>
        <w:rPr>
          <w:rFonts w:eastAsiaTheme="minorEastAsia" w:cs="Times New Roman"/>
          <w:szCs w:val="24"/>
        </w:rPr>
        <w:t xml:space="preserve"> </w:t>
      </w:r>
      <w:r w:rsidR="00A555D9">
        <w:rPr>
          <w:rFonts w:eastAsiaTheme="minorEastAsia" w:cs="Times New Roman"/>
          <w:szCs w:val="24"/>
        </w:rPr>
        <w:t>represents</w:t>
      </w:r>
      <w:r>
        <w:rPr>
          <w:rFonts w:eastAsiaTheme="minorEastAsia" w:cs="Times New Roman"/>
          <w:szCs w:val="24"/>
        </w:rPr>
        <w:t xml:space="preserve"> being </w:t>
      </w:r>
      <w:r w:rsidRPr="00A555D9">
        <w:rPr>
          <w:rFonts w:eastAsiaTheme="minorEastAsia" w:cs="Times New Roman"/>
          <w:i/>
          <w:szCs w:val="24"/>
        </w:rPr>
        <w:t>both</w:t>
      </w:r>
      <w:r>
        <w:rPr>
          <w:rFonts w:eastAsiaTheme="minorEastAsia" w:cs="Times New Roman"/>
          <w:szCs w:val="24"/>
        </w:rPr>
        <w:t xml:space="preserve"> black </w:t>
      </w:r>
      <w:r w:rsidRPr="00A555D9">
        <w:rPr>
          <w:rFonts w:eastAsiaTheme="minorEastAsia" w:cs="Times New Roman"/>
          <w:i/>
          <w:szCs w:val="24"/>
        </w:rPr>
        <w:t>and</w:t>
      </w:r>
      <w:r>
        <w:rPr>
          <w:rFonts w:eastAsiaTheme="minorEastAsia" w:cs="Times New Roman"/>
          <w:szCs w:val="24"/>
        </w:rPr>
        <w:t xml:space="preserve"> female (1=yes, 0=no). </w:t>
      </w:r>
      <m:oMath>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0i</m:t>
            </m:r>
          </m:sub>
        </m:sSub>
      </m:oMath>
      <w:r w:rsidR="008B1C8E">
        <w:rPr>
          <w:rFonts w:eastAsiaTheme="minorEastAsia" w:cs="Times New Roman"/>
          <w:szCs w:val="24"/>
        </w:rPr>
        <w:t xml:space="preserve"> is the difference between the group average and the observed outcome for individual </w:t>
      </w:r>
      <m:oMath>
        <m:r>
          <w:rPr>
            <w:rFonts w:ascii="Cambria Math" w:eastAsiaTheme="minorEastAsia" w:hAnsi="Cambria Math" w:cs="Times New Roman"/>
            <w:szCs w:val="24"/>
          </w:rPr>
          <m:t>i</m:t>
        </m:r>
      </m:oMath>
      <w:r w:rsidR="00A555D9">
        <w:rPr>
          <w:rFonts w:eastAsiaTheme="minorEastAsia" w:cs="Times New Roman"/>
          <w:szCs w:val="24"/>
        </w:rPr>
        <w:t>.</w:t>
      </w:r>
      <w:r w:rsidR="008B1C8E">
        <w:rPr>
          <w:rFonts w:eastAsiaTheme="minorEastAsia" w:cs="Times New Roman"/>
          <w:szCs w:val="24"/>
        </w:rPr>
        <w:t xml:space="preserve"> In this modelling approach, finding the interaction term  </w:t>
      </w:r>
      <m:oMath>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oMath>
      <w:r w:rsidR="008B1C8E">
        <w:rPr>
          <w:rFonts w:eastAsiaTheme="minorEastAsia" w:cs="Times New Roman"/>
          <w:szCs w:val="24"/>
        </w:rPr>
        <w:t xml:space="preserve"> to be statistically significant would be interpreted as an intersectional effect observable for black women. </w:t>
      </w:r>
    </w:p>
    <w:p w14:paraId="25149A50" w14:textId="77777777" w:rsidR="00FC7DAA" w:rsidRDefault="00FC7DAA" w:rsidP="008D31CE">
      <w:pPr>
        <w:spacing w:after="0" w:line="480" w:lineRule="auto"/>
        <w:rPr>
          <w:rFonts w:cs="Times New Roman"/>
          <w:szCs w:val="24"/>
        </w:rPr>
      </w:pPr>
    </w:p>
    <w:p w14:paraId="36BCC08D" w14:textId="261FF4F8" w:rsidR="00A475AC" w:rsidRDefault="009635EA" w:rsidP="009635EA">
      <w:pPr>
        <w:widowControl w:val="0"/>
        <w:autoSpaceDE w:val="0"/>
        <w:autoSpaceDN w:val="0"/>
        <w:adjustRightInd w:val="0"/>
        <w:spacing w:after="240" w:line="480" w:lineRule="auto"/>
        <w:rPr>
          <w:rFonts w:cs="Times New Roman"/>
          <w:szCs w:val="24"/>
        </w:rPr>
      </w:pPr>
      <w:r>
        <w:rPr>
          <w:rFonts w:cs="Times New Roman"/>
          <w:szCs w:val="24"/>
        </w:rPr>
        <w:t>The multilevel (random effects) model, on the other hand,</w:t>
      </w:r>
      <w:r w:rsidR="00A475AC" w:rsidRPr="00596AB4">
        <w:rPr>
          <w:rFonts w:cs="Times New Roman"/>
          <w:szCs w:val="24"/>
        </w:rPr>
        <w:t xml:space="preserve"> </w:t>
      </w:r>
      <w:r>
        <w:rPr>
          <w:rFonts w:cs="Times New Roman"/>
          <w:szCs w:val="24"/>
        </w:rPr>
        <w:t>would be</w:t>
      </w:r>
      <w:r w:rsidR="00A475AC" w:rsidRPr="00596AB4">
        <w:rPr>
          <w:rFonts w:cs="Times New Roman"/>
          <w:szCs w:val="24"/>
        </w:rPr>
        <w:t xml:space="preserve"> specified as:</w:t>
      </w:r>
    </w:p>
    <w:p w14:paraId="12777C4B" w14:textId="0CBF6B1D" w:rsidR="00A76C65" w:rsidRPr="008B1C8E" w:rsidRDefault="00FC51C4" w:rsidP="008B1C8E">
      <w:pPr>
        <w:widowControl w:val="0"/>
        <w:autoSpaceDE w:val="0"/>
        <w:autoSpaceDN w:val="0"/>
        <w:adjustRightInd w:val="0"/>
        <w:spacing w:after="240" w:line="480" w:lineRule="auto"/>
        <w:ind w:firstLine="720"/>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0j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0j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0ij</m:t>
              </m:r>
            </m:sub>
          </m:sSub>
        </m:oMath>
      </m:oMathPara>
    </w:p>
    <w:p w14:paraId="2105C228" w14:textId="267CEC70" w:rsidR="008B1C8E" w:rsidRPr="008B1C8E" w:rsidRDefault="00FC51C4" w:rsidP="0056584D">
      <w:pPr>
        <w:spacing w:after="0" w:line="480" w:lineRule="auto"/>
        <w:rPr>
          <w:rFonts w:eastAsiaTheme="minorEastAsia" w:cs="Times New Roman"/>
          <w:szCs w:val="24"/>
        </w:rPr>
      </w:pPr>
      <m:oMathPara>
        <m:oMath>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0j</m:t>
                  </m:r>
                </m:sub>
              </m:sSub>
            </m:e>
          </m:d>
          <m:r>
            <w:rPr>
              <w:rFonts w:ascii="Cambria Math" w:hAnsi="Cambria Math" w:cs="Times New Roman"/>
              <w:szCs w:val="24"/>
            </w:rPr>
            <m:t>~N</m:t>
          </m:r>
          <m:d>
            <m:dPr>
              <m:ctrlPr>
                <w:rPr>
                  <w:rFonts w:ascii="Cambria Math" w:hAnsi="Cambria Math" w:cs="Times New Roman"/>
                  <w:i/>
                  <w:szCs w:val="24"/>
                </w:rPr>
              </m:ctrlPr>
            </m:dPr>
            <m:e>
              <m:r>
                <w:rPr>
                  <w:rFonts w:ascii="Cambria Math" w:hAnsi="Cambria Math" w:cs="Times New Roman"/>
                  <w:szCs w:val="24"/>
                </w:rPr>
                <m:t>0,</m:t>
              </m:r>
              <m:sSubSup>
                <m:sSubSupPr>
                  <m:ctrlPr>
                    <w:rPr>
                      <w:rFonts w:ascii="Cambria Math" w:hAnsi="Cambria Math" w:cs="Times New Roman"/>
                      <w:i/>
                      <w:szCs w:val="24"/>
                    </w:rPr>
                  </m:ctrlPr>
                </m:sSubSupPr>
                <m:e>
                  <m:r>
                    <w:rPr>
                      <w:rFonts w:ascii="Cambria Math" w:hAnsi="Cambria Math" w:cs="Times New Roman"/>
                      <w:szCs w:val="24"/>
                    </w:rPr>
                    <m:t>σ</m:t>
                  </m:r>
                </m:e>
                <m:sub>
                  <m:r>
                    <w:rPr>
                      <w:rFonts w:ascii="Cambria Math" w:hAnsi="Cambria Math" w:cs="Times New Roman"/>
                      <w:szCs w:val="24"/>
                    </w:rPr>
                    <m:t>u0</m:t>
                  </m:r>
                </m:sub>
                <m:sup>
                  <m:r>
                    <w:rPr>
                      <w:rFonts w:ascii="Cambria Math" w:hAnsi="Cambria Math" w:cs="Times New Roman"/>
                      <w:szCs w:val="24"/>
                    </w:rPr>
                    <m:t>2</m:t>
                  </m:r>
                </m:sup>
              </m:sSubSup>
            </m:e>
          </m:d>
        </m:oMath>
      </m:oMathPara>
    </w:p>
    <w:p w14:paraId="6E8BE62D" w14:textId="0E024F54" w:rsidR="008B1C8E" w:rsidRDefault="00FC51C4" w:rsidP="008B1C8E">
      <w:pPr>
        <w:spacing w:after="0" w:line="480" w:lineRule="auto"/>
        <w:rPr>
          <w:rFonts w:cs="Times New Roman"/>
          <w:szCs w:val="24"/>
        </w:rPr>
      </w:pPr>
      <m:oMathPara>
        <m:oMath>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0ij</m:t>
                  </m:r>
                </m:sub>
              </m:sSub>
            </m:e>
          </m:d>
          <m:r>
            <w:rPr>
              <w:rFonts w:ascii="Cambria Math" w:hAnsi="Cambria Math" w:cs="Times New Roman"/>
              <w:szCs w:val="24"/>
            </w:rPr>
            <m:t>~N</m:t>
          </m:r>
          <m:d>
            <m:dPr>
              <m:ctrlPr>
                <w:rPr>
                  <w:rFonts w:ascii="Cambria Math" w:hAnsi="Cambria Math" w:cs="Times New Roman"/>
                  <w:i/>
                  <w:szCs w:val="24"/>
                </w:rPr>
              </m:ctrlPr>
            </m:dPr>
            <m:e>
              <m:r>
                <w:rPr>
                  <w:rFonts w:ascii="Cambria Math" w:hAnsi="Cambria Math" w:cs="Times New Roman"/>
                  <w:szCs w:val="24"/>
                </w:rPr>
                <m:t>0,</m:t>
              </m:r>
              <m:sSubSup>
                <m:sSubSupPr>
                  <m:ctrlPr>
                    <w:rPr>
                      <w:rFonts w:ascii="Cambria Math" w:hAnsi="Cambria Math" w:cs="Times New Roman"/>
                      <w:i/>
                      <w:szCs w:val="24"/>
                    </w:rPr>
                  </m:ctrlPr>
                </m:sSubSupPr>
                <m:e>
                  <m:r>
                    <w:rPr>
                      <w:rFonts w:ascii="Cambria Math" w:hAnsi="Cambria Math" w:cs="Times New Roman"/>
                      <w:szCs w:val="24"/>
                    </w:rPr>
                    <m:t>σ</m:t>
                  </m:r>
                </m:e>
                <m:sub>
                  <m:r>
                    <w:rPr>
                      <w:rFonts w:ascii="Cambria Math" w:hAnsi="Cambria Math" w:cs="Times New Roman"/>
                      <w:szCs w:val="24"/>
                    </w:rPr>
                    <m:t>e0</m:t>
                  </m:r>
                </m:sub>
                <m:sup>
                  <m:r>
                    <w:rPr>
                      <w:rFonts w:ascii="Cambria Math" w:hAnsi="Cambria Math" w:cs="Times New Roman"/>
                      <w:szCs w:val="24"/>
                    </w:rPr>
                    <m:t>2</m:t>
                  </m:r>
                </m:sup>
              </m:sSubSup>
            </m:e>
          </m:d>
        </m:oMath>
      </m:oMathPara>
    </w:p>
    <w:p w14:paraId="7F760ADE" w14:textId="53920C52" w:rsidR="008B1C8E" w:rsidRDefault="009635EA" w:rsidP="0056584D">
      <w:pPr>
        <w:spacing w:after="0" w:line="480" w:lineRule="auto"/>
        <w:rPr>
          <w:rFonts w:cs="Times New Roman"/>
          <w:szCs w:val="24"/>
        </w:rPr>
      </w:pPr>
      <w:r>
        <w:rPr>
          <w:rFonts w:cs="Times New Roman"/>
          <w:szCs w:val="24"/>
        </w:rPr>
        <w:lastRenderedPageBreak/>
        <w:t>Where the main effects for gender and race are still included</w:t>
      </w:r>
      <w:r w:rsidR="004F20FE">
        <w:rPr>
          <w:rFonts w:cs="Times New Roman"/>
          <w:szCs w:val="24"/>
        </w:rPr>
        <w:t xml:space="preserve"> in the fixed part</w:t>
      </w:r>
      <w:r>
        <w:rPr>
          <w:rFonts w:cs="Times New Roman"/>
          <w:szCs w:val="24"/>
        </w:rPr>
        <w:t xml:space="preserve">, but the interaction parameter is excluded. Replacing it is a hierarchical data structure nesting individual </w:t>
      </w:r>
      <m:oMath>
        <m:r>
          <w:rPr>
            <w:rFonts w:ascii="Cambria Math" w:eastAsiaTheme="minorEastAsia" w:hAnsi="Cambria Math" w:cs="Times New Roman"/>
            <w:szCs w:val="24"/>
          </w:rPr>
          <m:t>i</m:t>
        </m:r>
      </m:oMath>
      <w:r>
        <w:rPr>
          <w:rFonts w:eastAsiaTheme="minorEastAsia" w:cs="Times New Roman"/>
          <w:szCs w:val="24"/>
        </w:rPr>
        <w:t xml:space="preserve"> in social identity </w:t>
      </w:r>
      <m:oMath>
        <m:r>
          <w:rPr>
            <w:rFonts w:ascii="Cambria Math" w:eastAsiaTheme="minorEastAsia" w:hAnsi="Cambria Math" w:cs="Times New Roman"/>
            <w:szCs w:val="24"/>
          </w:rPr>
          <m:t>j</m:t>
        </m:r>
      </m:oMath>
      <w:r>
        <w:rPr>
          <w:rFonts w:eastAsiaTheme="minorEastAsia" w:cs="Times New Roman"/>
          <w:szCs w:val="24"/>
        </w:rPr>
        <w:t>.</w:t>
      </w:r>
      <w:r w:rsidR="000D40CA">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0ij</m:t>
            </m:r>
          </m:sub>
        </m:sSub>
      </m:oMath>
      <w:r w:rsidR="002E3E63">
        <w:rPr>
          <w:rFonts w:eastAsiaTheme="minorEastAsia" w:cs="Times New Roman"/>
          <w:szCs w:val="24"/>
        </w:rPr>
        <w:t>, which</w:t>
      </w:r>
      <w:r w:rsidR="000D40CA">
        <w:rPr>
          <w:rFonts w:eastAsiaTheme="minorEastAsia" w:cs="Times New Roman"/>
          <w:szCs w:val="24"/>
        </w:rPr>
        <w:t xml:space="preserve"> is normally distributed with mean of 0 and variance of </w:t>
      </w:r>
      <m:oMath>
        <m:sSubSup>
          <m:sSubSupPr>
            <m:ctrlPr>
              <w:rPr>
                <w:rFonts w:ascii="Cambria Math" w:hAnsi="Cambria Math" w:cs="Times New Roman"/>
                <w:i/>
                <w:szCs w:val="24"/>
              </w:rPr>
            </m:ctrlPr>
          </m:sSubSupPr>
          <m:e>
            <m:r>
              <w:rPr>
                <w:rFonts w:ascii="Cambria Math" w:hAnsi="Cambria Math" w:cs="Times New Roman"/>
                <w:szCs w:val="24"/>
              </w:rPr>
              <m:t>σ</m:t>
            </m:r>
          </m:e>
          <m:sub>
            <m:r>
              <w:rPr>
                <w:rFonts w:ascii="Cambria Math" w:hAnsi="Cambria Math" w:cs="Times New Roman"/>
                <w:szCs w:val="24"/>
              </w:rPr>
              <m:t>e0</m:t>
            </m:r>
          </m:sub>
          <m:sup>
            <m:r>
              <w:rPr>
                <w:rFonts w:ascii="Cambria Math" w:hAnsi="Cambria Math" w:cs="Times New Roman"/>
                <w:szCs w:val="24"/>
              </w:rPr>
              <m:t>2</m:t>
            </m:r>
          </m:sup>
        </m:sSubSup>
      </m:oMath>
      <w:r w:rsidR="002E3E63">
        <w:rPr>
          <w:rFonts w:eastAsiaTheme="minorEastAsia" w:cs="Times New Roman"/>
          <w:szCs w:val="24"/>
        </w:rPr>
        <w:t>,</w:t>
      </w:r>
      <w:r w:rsidR="000D40CA">
        <w:rPr>
          <w:rFonts w:eastAsiaTheme="minorEastAsia" w:cs="Times New Roman"/>
          <w:szCs w:val="24"/>
        </w:rPr>
        <w:t xml:space="preserve"> represents the difference between the observed outcome for </w:t>
      </w:r>
      <w:r w:rsidR="000D40CA">
        <w:rPr>
          <w:rFonts w:cs="Times New Roman"/>
          <w:szCs w:val="24"/>
        </w:rPr>
        <w:t xml:space="preserve">individual </w:t>
      </w:r>
      <m:oMath>
        <m:r>
          <w:rPr>
            <w:rFonts w:ascii="Cambria Math" w:eastAsiaTheme="minorEastAsia" w:hAnsi="Cambria Math" w:cs="Times New Roman"/>
            <w:szCs w:val="24"/>
          </w:rPr>
          <m:t>i</m:t>
        </m:r>
      </m:oMath>
      <w:r w:rsidR="000D40CA">
        <w:rPr>
          <w:rFonts w:eastAsiaTheme="minorEastAsia" w:cs="Times New Roman"/>
          <w:szCs w:val="24"/>
        </w:rPr>
        <w:t xml:space="preserve"> in social identity </w:t>
      </w:r>
      <m:oMath>
        <m:r>
          <w:rPr>
            <w:rFonts w:ascii="Cambria Math" w:eastAsiaTheme="minorEastAsia" w:hAnsi="Cambria Math" w:cs="Times New Roman"/>
            <w:szCs w:val="24"/>
          </w:rPr>
          <m:t>j</m:t>
        </m:r>
      </m:oMath>
      <w:r w:rsidR="000D40CA">
        <w:rPr>
          <w:rFonts w:eastAsiaTheme="minorEastAsia" w:cs="Times New Roman"/>
          <w:szCs w:val="24"/>
        </w:rPr>
        <w:t xml:space="preserve"> and the average outcome </w:t>
      </w:r>
      <w:r w:rsidR="00CF5027">
        <w:rPr>
          <w:rFonts w:eastAsiaTheme="minorEastAsia" w:cs="Times New Roman"/>
          <w:szCs w:val="24"/>
        </w:rPr>
        <w:t>in</w:t>
      </w:r>
      <w:r w:rsidR="000D40CA">
        <w:rPr>
          <w:rFonts w:eastAsiaTheme="minorEastAsia" w:cs="Times New Roman"/>
          <w:szCs w:val="24"/>
        </w:rPr>
        <w:t xml:space="preserve"> his or her category. </w:t>
      </w:r>
      <m:oMath>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0j</m:t>
            </m:r>
          </m:sub>
        </m:sSub>
      </m:oMath>
      <w:r w:rsidR="000D40CA">
        <w:rPr>
          <w:rFonts w:eastAsiaTheme="minorEastAsia" w:cs="Times New Roman"/>
          <w:szCs w:val="24"/>
        </w:rPr>
        <w:t xml:space="preserve">, which is normally distributed with mean of 0 and variance of </w:t>
      </w:r>
      <m:oMath>
        <m:sSubSup>
          <m:sSubSupPr>
            <m:ctrlPr>
              <w:rPr>
                <w:rFonts w:ascii="Cambria Math" w:hAnsi="Cambria Math" w:cs="Times New Roman"/>
                <w:i/>
                <w:szCs w:val="24"/>
              </w:rPr>
            </m:ctrlPr>
          </m:sSubSupPr>
          <m:e>
            <m:r>
              <w:rPr>
                <w:rFonts w:ascii="Cambria Math" w:hAnsi="Cambria Math" w:cs="Times New Roman"/>
                <w:szCs w:val="24"/>
              </w:rPr>
              <m:t>σ</m:t>
            </m:r>
          </m:e>
          <m:sub>
            <m:r>
              <w:rPr>
                <w:rFonts w:ascii="Cambria Math" w:hAnsi="Cambria Math" w:cs="Times New Roman"/>
                <w:szCs w:val="24"/>
              </w:rPr>
              <m:t>u0</m:t>
            </m:r>
          </m:sub>
          <m:sup>
            <m:r>
              <w:rPr>
                <w:rFonts w:ascii="Cambria Math" w:hAnsi="Cambria Math" w:cs="Times New Roman"/>
                <w:szCs w:val="24"/>
              </w:rPr>
              <m:t>2</m:t>
            </m:r>
          </m:sup>
        </m:sSubSup>
      </m:oMath>
      <w:r w:rsidR="000D40CA">
        <w:rPr>
          <w:rFonts w:eastAsiaTheme="minorEastAsia" w:cs="Times New Roman"/>
          <w:szCs w:val="24"/>
        </w:rPr>
        <w:t xml:space="preserve">, represents the difference between what is predicted for social identity category </w:t>
      </w:r>
      <m:oMath>
        <m:r>
          <w:rPr>
            <w:rFonts w:ascii="Cambria Math" w:eastAsiaTheme="minorEastAsia" w:hAnsi="Cambria Math" w:cs="Times New Roman"/>
            <w:szCs w:val="24"/>
          </w:rPr>
          <m:t>j</m:t>
        </m:r>
      </m:oMath>
      <w:r w:rsidR="000D40CA">
        <w:rPr>
          <w:rFonts w:eastAsiaTheme="minorEastAsia" w:cs="Times New Roman"/>
          <w:szCs w:val="24"/>
        </w:rPr>
        <w:t xml:space="preserve"> and </w:t>
      </w:r>
      <w:r w:rsidR="000D40CA" w:rsidRPr="000D40CA">
        <w:rPr>
          <w:rFonts w:eastAsiaTheme="minorEastAsia" w:cs="Times New Roman"/>
          <w:i/>
          <w:szCs w:val="24"/>
        </w:rPr>
        <w:t>what might have been predicted for it based purely on the additive contributions of the main effects</w:t>
      </w:r>
      <w:r w:rsidR="000D40CA">
        <w:rPr>
          <w:rFonts w:eastAsiaTheme="minorEastAsia" w:cs="Times New Roman"/>
          <w:szCs w:val="24"/>
        </w:rPr>
        <w:t xml:space="preserve">. In other words, finding </w:t>
      </w:r>
      <m:oMath>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0j</m:t>
            </m:r>
          </m:sub>
        </m:sSub>
      </m:oMath>
      <w:r w:rsidR="000D40CA">
        <w:rPr>
          <w:rFonts w:eastAsiaTheme="minorEastAsia" w:cs="Times New Roman"/>
          <w:szCs w:val="24"/>
        </w:rPr>
        <w:t xml:space="preserve"> to be 0 for a particular intersectional category would indicate that that identity has no discernable intersectional effect above and beyond the additive dimensions of the identity. </w:t>
      </w:r>
      <w:r w:rsidR="00A555D9">
        <w:rPr>
          <w:rFonts w:eastAsiaTheme="minorEastAsia" w:cs="Times New Roman"/>
          <w:szCs w:val="24"/>
        </w:rPr>
        <w:t xml:space="preserve">Critically this enables us to examine intersectional effects for all identities, without requiring </w:t>
      </w:r>
      <w:r w:rsidR="00A555D9" w:rsidRPr="00A555D9">
        <w:rPr>
          <w:rFonts w:eastAsiaTheme="minorEastAsia" w:cs="Times New Roman"/>
          <w:i/>
          <w:szCs w:val="24"/>
        </w:rPr>
        <w:t>post hoc</w:t>
      </w:r>
      <w:r w:rsidR="00A555D9">
        <w:rPr>
          <w:rFonts w:eastAsiaTheme="minorEastAsia" w:cs="Times New Roman"/>
          <w:szCs w:val="24"/>
        </w:rPr>
        <w:t xml:space="preserve"> calculations or specifying </w:t>
      </w:r>
      <w:r w:rsidR="00A555D9" w:rsidRPr="00A555D9">
        <w:rPr>
          <w:rFonts w:eastAsiaTheme="minorEastAsia" w:cs="Times New Roman"/>
          <w:i/>
          <w:szCs w:val="24"/>
        </w:rPr>
        <w:t>a priori</w:t>
      </w:r>
      <w:r w:rsidR="00A555D9">
        <w:rPr>
          <w:rFonts w:eastAsiaTheme="minorEastAsia" w:cs="Times New Roman"/>
          <w:szCs w:val="24"/>
        </w:rPr>
        <w:t xml:space="preserve"> which identity should be the reference level.</w:t>
      </w:r>
      <w:r w:rsidR="00DF7330">
        <w:rPr>
          <w:rFonts w:eastAsiaTheme="minorEastAsia" w:cs="Times New Roman"/>
          <w:szCs w:val="24"/>
        </w:rPr>
        <w:t xml:space="preserve"> Additionally, it enables us to determine the “added value” of considering interactions between dimensions of identity beyond the </w:t>
      </w:r>
      <w:r w:rsidR="00EA7FB8">
        <w:rPr>
          <w:rFonts w:eastAsiaTheme="minorEastAsia" w:cs="Times New Roman"/>
          <w:szCs w:val="24"/>
        </w:rPr>
        <w:t>contributions of the main effects.</w:t>
      </w:r>
      <w:r w:rsidR="00DF7330">
        <w:rPr>
          <w:rFonts w:eastAsiaTheme="minorEastAsia" w:cs="Times New Roman"/>
          <w:szCs w:val="24"/>
        </w:rPr>
        <w:t xml:space="preserve"> </w:t>
      </w:r>
    </w:p>
    <w:p w14:paraId="74F6427C" w14:textId="77777777" w:rsidR="008B1C8E" w:rsidRDefault="008B1C8E" w:rsidP="0056584D">
      <w:pPr>
        <w:spacing w:after="0" w:line="480" w:lineRule="auto"/>
        <w:rPr>
          <w:rFonts w:cs="Times New Roman"/>
          <w:szCs w:val="24"/>
        </w:rPr>
      </w:pPr>
    </w:p>
    <w:p w14:paraId="1EDF2A18" w14:textId="14C080FD" w:rsidR="00A76C65" w:rsidRDefault="00A76C65" w:rsidP="0056584D">
      <w:pPr>
        <w:spacing w:after="0" w:line="480" w:lineRule="auto"/>
        <w:rPr>
          <w:rFonts w:cs="Times New Roman"/>
          <w:szCs w:val="24"/>
        </w:rPr>
      </w:pPr>
      <w:r>
        <w:rPr>
          <w:rFonts w:cs="Times New Roman"/>
          <w:szCs w:val="24"/>
        </w:rPr>
        <w:t xml:space="preserve">When researchers wish to </w:t>
      </w:r>
      <w:r w:rsidR="00810431">
        <w:rPr>
          <w:rFonts w:cs="Times New Roman"/>
          <w:szCs w:val="24"/>
        </w:rPr>
        <w:t>model high-dimension</w:t>
      </w:r>
      <w:r>
        <w:rPr>
          <w:rFonts w:cs="Times New Roman"/>
          <w:szCs w:val="24"/>
        </w:rPr>
        <w:t xml:space="preserve"> interactions, as in the case of intersectionality, the conventional approach to modelling interactions has limitations when it comes to </w:t>
      </w:r>
      <w:r>
        <w:t xml:space="preserve">scalability, model parsimony, reduced sample size in some intersectional </w:t>
      </w:r>
      <w:r w:rsidR="0056584D">
        <w:t>identity groups</w:t>
      </w:r>
      <w:r>
        <w:t xml:space="preserve">, and interpretability. </w:t>
      </w:r>
      <w:r>
        <w:rPr>
          <w:rFonts w:cs="Times New Roman"/>
          <w:szCs w:val="24"/>
        </w:rPr>
        <w:t>As the number of dimensions of social identity considered increases, the number of parameters required</w:t>
      </w:r>
      <w:r w:rsidR="00A555D9">
        <w:rPr>
          <w:rFonts w:cs="Times New Roman"/>
          <w:szCs w:val="24"/>
        </w:rPr>
        <w:t xml:space="preserve"> by the fixed effects model</w:t>
      </w:r>
      <w:r>
        <w:rPr>
          <w:rFonts w:cs="Times New Roman"/>
          <w:szCs w:val="24"/>
        </w:rPr>
        <w:t xml:space="preserve"> increases </w:t>
      </w:r>
      <w:r w:rsidRPr="00673856">
        <w:rPr>
          <w:rFonts w:cs="Times New Roman"/>
          <w:i/>
          <w:szCs w:val="24"/>
        </w:rPr>
        <w:t>geometrically</w:t>
      </w:r>
      <w:r w:rsidR="0056584D">
        <w:rPr>
          <w:rFonts w:cs="Times New Roman"/>
          <w:szCs w:val="24"/>
        </w:rPr>
        <w:t xml:space="preserve">. </w:t>
      </w:r>
      <w:r w:rsidR="00C620A1">
        <w:rPr>
          <w:rFonts w:cs="Times New Roman"/>
          <w:szCs w:val="24"/>
        </w:rPr>
        <w:t>Due to the multi-level approach</w:t>
      </w:r>
      <w:r w:rsidR="00724580">
        <w:rPr>
          <w:rFonts w:cs="Times New Roman"/>
          <w:szCs w:val="24"/>
        </w:rPr>
        <w:t>’s</w:t>
      </w:r>
      <w:r w:rsidR="00C620A1" w:rsidRPr="00C620A1">
        <w:rPr>
          <w:rFonts w:cs="Times New Roman"/>
          <w:szCs w:val="24"/>
        </w:rPr>
        <w:t xml:space="preserve"> precision weighted estimation along with borrowing strength </w:t>
      </w:r>
      <w:r w:rsidR="00C620A1">
        <w:rPr>
          <w:rFonts w:cs="Times New Roman"/>
          <w:szCs w:val="24"/>
        </w:rPr>
        <w:t>due to</w:t>
      </w:r>
      <w:r w:rsidR="00C620A1" w:rsidRPr="00C620A1">
        <w:rPr>
          <w:rFonts w:cs="Times New Roman"/>
          <w:szCs w:val="24"/>
        </w:rPr>
        <w:t xml:space="preserve"> the </w:t>
      </w:r>
      <w:r w:rsidR="00C620A1">
        <w:rPr>
          <w:rFonts w:cs="Times New Roman"/>
          <w:szCs w:val="24"/>
        </w:rPr>
        <w:t xml:space="preserve">inclusion of </w:t>
      </w:r>
      <w:r w:rsidR="00C620A1" w:rsidRPr="00C620A1">
        <w:rPr>
          <w:rFonts w:cs="Times New Roman"/>
          <w:szCs w:val="24"/>
        </w:rPr>
        <w:t>random effects</w:t>
      </w:r>
      <w:r w:rsidR="00C620A1">
        <w:rPr>
          <w:rFonts w:cs="Times New Roman"/>
          <w:szCs w:val="24"/>
        </w:rPr>
        <w:t xml:space="preserve">, the approach adjusts for sample size issues which may provide unrealistic </w:t>
      </w:r>
      <w:r w:rsidR="00724580">
        <w:rPr>
          <w:rFonts w:cs="Times New Roman"/>
          <w:szCs w:val="24"/>
        </w:rPr>
        <w:t>results</w:t>
      </w:r>
      <w:r w:rsidR="00DF7330">
        <w:rPr>
          <w:rFonts w:cs="Times New Roman"/>
          <w:szCs w:val="24"/>
        </w:rPr>
        <w:t xml:space="preserve"> for some groups </w:t>
      </w:r>
      <w:r w:rsidR="002E3E63">
        <w:rPr>
          <w:rFonts w:cs="Times New Roman"/>
          <w:szCs w:val="24"/>
        </w:rPr>
        <w:t>under the fixed effects approach</w:t>
      </w:r>
      <w:r w:rsidR="00C620A1">
        <w:rPr>
          <w:rFonts w:cs="Times New Roman"/>
          <w:szCs w:val="24"/>
        </w:rPr>
        <w:t xml:space="preserve">. </w:t>
      </w:r>
      <w:r>
        <w:rPr>
          <w:rFonts w:cs="Times New Roman"/>
          <w:szCs w:val="24"/>
        </w:rPr>
        <w:t xml:space="preserve">Considering additional dimensions of identity in a multilevel approach, however, would increase </w:t>
      </w:r>
      <w:r w:rsidR="000D40CA">
        <w:rPr>
          <w:rFonts w:cs="Times New Roman"/>
          <w:szCs w:val="24"/>
        </w:rPr>
        <w:t xml:space="preserve">the number of parameters </w:t>
      </w:r>
      <w:r w:rsidR="000D40CA" w:rsidRPr="000D40CA">
        <w:rPr>
          <w:rFonts w:cs="Times New Roman"/>
          <w:i/>
          <w:szCs w:val="24"/>
        </w:rPr>
        <w:t>linearly</w:t>
      </w:r>
      <w:r w:rsidR="000D40CA">
        <w:rPr>
          <w:rFonts w:cs="Times New Roman"/>
          <w:szCs w:val="24"/>
        </w:rPr>
        <w:t xml:space="preserve"> (to account for new main effects, but not new interaction parameters) and it would increase </w:t>
      </w:r>
      <w:r>
        <w:rPr>
          <w:rFonts w:cs="Times New Roman"/>
          <w:szCs w:val="24"/>
        </w:rPr>
        <w:t xml:space="preserve">the number of level 2 units (i.e., social identities). This increases the scalability and model parsimony of the multilevel approach over </w:t>
      </w:r>
      <w:r>
        <w:rPr>
          <w:rFonts w:cs="Times New Roman"/>
          <w:szCs w:val="24"/>
        </w:rPr>
        <w:lastRenderedPageBreak/>
        <w:t>conventional models.</w:t>
      </w:r>
      <w:r w:rsidR="0056584D">
        <w:rPr>
          <w:rFonts w:cs="Times New Roman"/>
          <w:szCs w:val="24"/>
        </w:rPr>
        <w:t xml:space="preserve"> Additionally, the reduced number of parameters enables improved interpretability of findings.</w:t>
      </w:r>
      <w:r>
        <w:rPr>
          <w:rFonts w:cs="Times New Roman"/>
          <w:szCs w:val="24"/>
        </w:rPr>
        <w:t xml:space="preserve"> </w:t>
      </w:r>
    </w:p>
    <w:p w14:paraId="4FBDB9ED" w14:textId="77777777" w:rsidR="0056584D" w:rsidRDefault="0056584D" w:rsidP="0056584D">
      <w:pPr>
        <w:spacing w:after="0" w:line="480" w:lineRule="auto"/>
        <w:rPr>
          <w:rFonts w:cs="Times New Roman"/>
          <w:szCs w:val="24"/>
        </w:rPr>
      </w:pPr>
    </w:p>
    <w:p w14:paraId="3223FEEA" w14:textId="55DDB2DB" w:rsidR="0056584D" w:rsidRDefault="0056584D" w:rsidP="00520932">
      <w:pPr>
        <w:spacing w:after="0" w:line="480" w:lineRule="auto"/>
        <w:rPr>
          <w:rFonts w:ascii="Calibri" w:eastAsia="Times New Roman" w:hAnsi="Calibri" w:cs="Times New Roman"/>
          <w:color w:val="000000"/>
          <w:lang w:eastAsia="en-GB"/>
        </w:rPr>
      </w:pPr>
      <w:r>
        <w:rPr>
          <w:rFonts w:cs="Times New Roman"/>
          <w:szCs w:val="24"/>
        </w:rPr>
        <w:t xml:space="preserve">The concordance </w:t>
      </w:r>
      <w:r w:rsidR="00C11A49">
        <w:rPr>
          <w:rFonts w:cs="Times New Roman"/>
          <w:szCs w:val="24"/>
        </w:rPr>
        <w:t>between eco-epidemiology and</w:t>
      </w:r>
      <w:r>
        <w:rPr>
          <w:rFonts w:cs="Times New Roman"/>
          <w:szCs w:val="24"/>
        </w:rPr>
        <w:t xml:space="preserve"> the multilevel approach to studying interactions and inter-categorical intersectionality is clear. Multilevel models parse the total variance across each ecological level considered—in this case, the between-category</w:t>
      </w:r>
      <w:r w:rsidR="00700615">
        <w:rPr>
          <w:rFonts w:cs="Times New Roman"/>
          <w:szCs w:val="24"/>
        </w:rPr>
        <w:t xml:space="preserve"> (</w:t>
      </w:r>
      <m:oMath>
        <m:sSubSup>
          <m:sSubSupPr>
            <m:ctrlPr>
              <w:rPr>
                <w:rFonts w:ascii="Cambria Math" w:hAnsi="Cambria Math" w:cs="Times New Roman"/>
                <w:i/>
                <w:szCs w:val="24"/>
              </w:rPr>
            </m:ctrlPr>
          </m:sSubSupPr>
          <m:e>
            <m:r>
              <w:rPr>
                <w:rFonts w:ascii="Cambria Math" w:hAnsi="Cambria Math" w:cs="Times New Roman"/>
                <w:szCs w:val="24"/>
              </w:rPr>
              <m:t>σ</m:t>
            </m:r>
          </m:e>
          <m:sub>
            <m:r>
              <w:rPr>
                <w:rFonts w:ascii="Cambria Math" w:hAnsi="Cambria Math" w:cs="Times New Roman"/>
                <w:szCs w:val="24"/>
              </w:rPr>
              <m:t>u0</m:t>
            </m:r>
          </m:sub>
          <m:sup>
            <m:r>
              <w:rPr>
                <w:rFonts w:ascii="Cambria Math" w:hAnsi="Cambria Math" w:cs="Times New Roman"/>
                <w:szCs w:val="24"/>
              </w:rPr>
              <m:t>2</m:t>
            </m:r>
          </m:sup>
        </m:sSubSup>
      </m:oMath>
      <w:r w:rsidR="00700615">
        <w:rPr>
          <w:rFonts w:cs="Times New Roman"/>
          <w:szCs w:val="24"/>
        </w:rPr>
        <w:t>)</w:t>
      </w:r>
      <w:r>
        <w:rPr>
          <w:rFonts w:cs="Times New Roman"/>
          <w:szCs w:val="24"/>
        </w:rPr>
        <w:t xml:space="preserve"> and within-category</w:t>
      </w:r>
      <w:r w:rsidR="00700615">
        <w:rPr>
          <w:rFonts w:cs="Times New Roman"/>
          <w:szCs w:val="24"/>
        </w:rPr>
        <w:t xml:space="preserve"> (</w:t>
      </w:r>
      <m:oMath>
        <m:sSubSup>
          <m:sSubSupPr>
            <m:ctrlPr>
              <w:rPr>
                <w:rFonts w:ascii="Cambria Math" w:hAnsi="Cambria Math" w:cs="Times New Roman"/>
                <w:i/>
                <w:szCs w:val="24"/>
              </w:rPr>
            </m:ctrlPr>
          </m:sSubSupPr>
          <m:e>
            <m:r>
              <w:rPr>
                <w:rFonts w:ascii="Cambria Math" w:hAnsi="Cambria Math" w:cs="Times New Roman"/>
                <w:szCs w:val="24"/>
              </w:rPr>
              <m:t>σ</m:t>
            </m:r>
          </m:e>
          <m:sub>
            <m:r>
              <w:rPr>
                <w:rFonts w:ascii="Cambria Math" w:hAnsi="Cambria Math" w:cs="Times New Roman"/>
                <w:szCs w:val="24"/>
              </w:rPr>
              <m:t>e0</m:t>
            </m:r>
          </m:sub>
          <m:sup>
            <m:r>
              <w:rPr>
                <w:rFonts w:ascii="Cambria Math" w:hAnsi="Cambria Math" w:cs="Times New Roman"/>
                <w:szCs w:val="24"/>
              </w:rPr>
              <m:t>2</m:t>
            </m:r>
          </m:sup>
        </m:sSubSup>
      </m:oMath>
      <w:r w:rsidR="00700615">
        <w:rPr>
          <w:rFonts w:cs="Times New Roman"/>
          <w:szCs w:val="24"/>
        </w:rPr>
        <w:t>)</w:t>
      </w:r>
      <w:r>
        <w:rPr>
          <w:rFonts w:cs="Times New Roman"/>
          <w:szCs w:val="24"/>
        </w:rPr>
        <w:t xml:space="preserve"> levels. This enables a clear presentation of between-group differences in risk that also explicitly acknowledges the low discriminatory accuracy (i.e., high within group heterogeneity of risk) that remains. Exploring possible causes using a multilevel framework would enable clear thinking about which level those causes are operating at—do they explain differences between groups or variation within groups?</w:t>
      </w:r>
    </w:p>
    <w:p w14:paraId="07DBA48C" w14:textId="77777777" w:rsidR="00B2520A" w:rsidRDefault="00B2520A" w:rsidP="008D31CE">
      <w:pPr>
        <w:spacing w:after="0" w:line="480" w:lineRule="auto"/>
        <w:rPr>
          <w:rFonts w:ascii="Calibri" w:eastAsia="Times New Roman" w:hAnsi="Calibri" w:cs="Times New Roman"/>
          <w:color w:val="000000"/>
          <w:lang w:eastAsia="en-GB"/>
        </w:rPr>
      </w:pPr>
    </w:p>
    <w:p w14:paraId="5C2370E0" w14:textId="2F876272" w:rsidR="00FA4D01" w:rsidRPr="00AA7856" w:rsidRDefault="00FA4D01" w:rsidP="00FA4D01">
      <w:pPr>
        <w:spacing w:after="0" w:line="48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Other Future</w:t>
      </w:r>
      <w:r w:rsidRPr="00AA7856">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D</w:t>
      </w:r>
      <w:r w:rsidRPr="00AA7856">
        <w:rPr>
          <w:rFonts w:ascii="Calibri" w:eastAsia="Times New Roman" w:hAnsi="Calibri" w:cs="Times New Roman"/>
          <w:b/>
          <w:color w:val="000000"/>
          <w:lang w:eastAsia="en-GB"/>
        </w:rPr>
        <w:t>irections</w:t>
      </w:r>
      <w:r>
        <w:rPr>
          <w:rFonts w:ascii="Calibri" w:eastAsia="Times New Roman" w:hAnsi="Calibri" w:cs="Times New Roman"/>
          <w:b/>
          <w:color w:val="000000"/>
          <w:lang w:eastAsia="en-GB"/>
        </w:rPr>
        <w:t xml:space="preserve"> </w:t>
      </w:r>
    </w:p>
    <w:p w14:paraId="56AE167E" w14:textId="77777777" w:rsidR="00FA4D01" w:rsidRDefault="00FA4D01" w:rsidP="00FA4D01">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Pr="004B0831">
        <w:rPr>
          <w:rFonts w:ascii="Calibri" w:eastAsia="Times New Roman" w:hAnsi="Calibri" w:cs="Times New Roman"/>
          <w:color w:val="000000"/>
          <w:lang w:eastAsia="en-GB"/>
        </w:rPr>
        <w:t xml:space="preserve">hile </w:t>
      </w:r>
      <w:r>
        <w:rPr>
          <w:rFonts w:ascii="Calibri" w:eastAsia="Times New Roman" w:hAnsi="Calibri" w:cs="Times New Roman"/>
          <w:color w:val="000000"/>
          <w:lang w:eastAsia="en-GB"/>
        </w:rPr>
        <w:t>discriminatory accuracy</w:t>
      </w:r>
      <w:r w:rsidRPr="004B0831">
        <w:rPr>
          <w:rFonts w:ascii="Calibri" w:eastAsia="Times New Roman" w:hAnsi="Calibri" w:cs="Times New Roman"/>
          <w:color w:val="000000"/>
          <w:lang w:eastAsia="en-GB"/>
        </w:rPr>
        <w:t xml:space="preserve"> offers a </w:t>
      </w:r>
      <w:r>
        <w:rPr>
          <w:rFonts w:ascii="Calibri" w:eastAsia="Times New Roman" w:hAnsi="Calibri" w:cs="Times New Roman"/>
          <w:color w:val="000000"/>
          <w:lang w:eastAsia="en-GB"/>
        </w:rPr>
        <w:t xml:space="preserve">measure </w:t>
      </w:r>
      <w:r w:rsidRPr="004B0831">
        <w:rPr>
          <w:rFonts w:ascii="Calibri" w:eastAsia="Times New Roman" w:hAnsi="Calibri" w:cs="Times New Roman"/>
          <w:color w:val="000000"/>
          <w:lang w:eastAsia="en-GB"/>
        </w:rPr>
        <w:t xml:space="preserve">of </w:t>
      </w:r>
      <w:r>
        <w:rPr>
          <w:rFonts w:ascii="Calibri" w:eastAsia="Times New Roman" w:hAnsi="Calibri" w:cs="Times New Roman"/>
          <w:color w:val="000000"/>
          <w:lang w:eastAsia="en-GB"/>
        </w:rPr>
        <w:t>within-group</w:t>
      </w:r>
      <w:r w:rsidRPr="004B0831">
        <w:rPr>
          <w:rFonts w:ascii="Calibri" w:eastAsia="Times New Roman" w:hAnsi="Calibri" w:cs="Times New Roman"/>
          <w:color w:val="000000"/>
          <w:lang w:eastAsia="en-GB"/>
        </w:rPr>
        <w:t xml:space="preserve"> heterogeneity, it </w:t>
      </w:r>
      <w:r>
        <w:rPr>
          <w:rFonts w:ascii="Calibri" w:eastAsia="Times New Roman" w:hAnsi="Calibri" w:cs="Times New Roman"/>
          <w:color w:val="000000"/>
          <w:lang w:eastAsia="en-GB"/>
        </w:rPr>
        <w:t>is merely a descriptive tool and does not offer explanations for such heterogeneity</w:t>
      </w:r>
      <w:r w:rsidRPr="004B083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There is growing interest in how measures of health outcomes, social characteristics and health-related behaviours contain a diversity of experiences which are not always recognised (e.g. Green et al. 2016). Understanding the nature of such heterogeneity among cases both </w:t>
      </w:r>
      <w:r w:rsidRPr="00315F92">
        <w:rPr>
          <w:rFonts w:ascii="Calibri" w:eastAsia="Times New Roman" w:hAnsi="Calibri" w:cs="Times New Roman"/>
          <w:color w:val="000000"/>
          <w:lang w:eastAsia="en-GB"/>
        </w:rPr>
        <w:t>within</w:t>
      </w:r>
      <w:r>
        <w:rPr>
          <w:rFonts w:ascii="Calibri" w:eastAsia="Times New Roman" w:hAnsi="Calibri" w:cs="Times New Roman"/>
          <w:color w:val="000000"/>
          <w:lang w:eastAsia="en-GB"/>
        </w:rPr>
        <w:t xml:space="preserve"> and between groups </w:t>
      </w:r>
      <w:r w:rsidRPr="0062254C">
        <w:rPr>
          <w:rFonts w:ascii="Calibri" w:eastAsia="Times New Roman" w:hAnsi="Calibri" w:cs="Times New Roman"/>
          <w:color w:val="000000"/>
          <w:lang w:eastAsia="en-GB"/>
        </w:rPr>
        <w:t>would</w:t>
      </w:r>
      <w:r>
        <w:rPr>
          <w:rFonts w:ascii="Calibri" w:eastAsia="Times New Roman" w:hAnsi="Calibri" w:cs="Times New Roman"/>
          <w:color w:val="000000"/>
          <w:lang w:eastAsia="en-GB"/>
        </w:rPr>
        <w:t xml:space="preserve"> enrich both risk-factor and eco-epidemiological approaches to research.</w:t>
      </w:r>
    </w:p>
    <w:p w14:paraId="6FA1C6CC" w14:textId="77777777" w:rsidR="00FA4D01" w:rsidRPr="004B0831" w:rsidRDefault="00FA4D01" w:rsidP="00FA4D01">
      <w:pPr>
        <w:spacing w:after="0" w:line="480" w:lineRule="auto"/>
        <w:rPr>
          <w:rFonts w:ascii="Times New Roman" w:eastAsia="Times New Roman" w:hAnsi="Times New Roman" w:cs="Times New Roman"/>
          <w:sz w:val="24"/>
          <w:szCs w:val="24"/>
          <w:lang w:eastAsia="en-GB"/>
        </w:rPr>
      </w:pPr>
    </w:p>
    <w:p w14:paraId="2C5476F2" w14:textId="77777777" w:rsidR="00FA4D01" w:rsidRDefault="00FA4D01" w:rsidP="00FA4D01">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While quantitative applications of intersectionality in epidemiology to date have acknowledged in general terms that variables such as race and sex are proxies for racism and sexism, an important next step is to explore the ways in which these social</w:t>
      </w:r>
      <w:r w:rsidRPr="004B0831">
        <w:rPr>
          <w:rFonts w:ascii="Calibri" w:eastAsia="Times New Roman" w:hAnsi="Calibri" w:cs="Times New Roman"/>
          <w:color w:val="000000"/>
          <w:lang w:eastAsia="en-GB"/>
        </w:rPr>
        <w:t xml:space="preserve"> determinants of health inequalities operate at multiple </w:t>
      </w:r>
      <w:r>
        <w:rPr>
          <w:rFonts w:ascii="Calibri" w:eastAsia="Times New Roman" w:hAnsi="Calibri" w:cs="Times New Roman"/>
          <w:color w:val="000000"/>
          <w:lang w:eastAsia="en-GB"/>
        </w:rPr>
        <w:t>levels simultaneously</w:t>
      </w:r>
      <w:r w:rsidRPr="004B0831">
        <w:rPr>
          <w:rFonts w:ascii="Calibri" w:eastAsia="Times New Roman" w:hAnsi="Calibri" w:cs="Times New Roman"/>
          <w:color w:val="000000"/>
          <w:lang w:eastAsia="en-GB"/>
        </w:rPr>
        <w:t xml:space="preserve">. Take for instance the impacts of </w:t>
      </w:r>
      <w:r>
        <w:rPr>
          <w:rFonts w:ascii="Calibri" w:eastAsia="Times New Roman" w:hAnsi="Calibri" w:cs="Times New Roman"/>
          <w:color w:val="000000"/>
          <w:lang w:eastAsia="en-GB"/>
        </w:rPr>
        <w:t>racism</w:t>
      </w:r>
      <w:r w:rsidRPr="004B0831">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Racism can be experienced in an internalized way, interpersonally or structurally. In the case of segregation,</w:t>
      </w:r>
      <w:r w:rsidRPr="004B083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4B0831">
        <w:rPr>
          <w:rFonts w:ascii="Calibri" w:eastAsia="Times New Roman" w:hAnsi="Calibri" w:cs="Times New Roman"/>
          <w:color w:val="000000"/>
          <w:lang w:eastAsia="en-GB"/>
        </w:rPr>
        <w:t xml:space="preserve">n individual may </w:t>
      </w:r>
      <w:r>
        <w:rPr>
          <w:rFonts w:ascii="Calibri" w:eastAsia="Times New Roman" w:hAnsi="Calibri" w:cs="Times New Roman"/>
          <w:color w:val="000000"/>
          <w:lang w:eastAsia="en-GB"/>
        </w:rPr>
        <w:t>experience</w:t>
      </w:r>
      <w:r w:rsidRPr="004B0831">
        <w:rPr>
          <w:rFonts w:ascii="Calibri" w:eastAsia="Times New Roman" w:hAnsi="Calibri" w:cs="Times New Roman"/>
          <w:color w:val="000000"/>
          <w:lang w:eastAsia="en-GB"/>
        </w:rPr>
        <w:t xml:space="preserve"> discrimination not </w:t>
      </w:r>
      <w:r>
        <w:rPr>
          <w:rFonts w:ascii="Calibri" w:eastAsia="Times New Roman" w:hAnsi="Calibri" w:cs="Times New Roman"/>
          <w:color w:val="000000"/>
          <w:lang w:eastAsia="en-GB"/>
        </w:rPr>
        <w:t xml:space="preserve">just </w:t>
      </w:r>
      <w:r w:rsidRPr="004B0831">
        <w:rPr>
          <w:rFonts w:ascii="Calibri" w:eastAsia="Times New Roman" w:hAnsi="Calibri" w:cs="Times New Roman"/>
          <w:color w:val="000000"/>
          <w:lang w:eastAsia="en-GB"/>
        </w:rPr>
        <w:t xml:space="preserve">because they live in a segregated neighbourhood, but because of </w:t>
      </w:r>
      <w:r w:rsidRPr="004B0831">
        <w:rPr>
          <w:rFonts w:ascii="Calibri" w:eastAsia="Times New Roman" w:hAnsi="Calibri" w:cs="Times New Roman"/>
          <w:color w:val="000000"/>
          <w:lang w:eastAsia="en-GB"/>
        </w:rPr>
        <w:lastRenderedPageBreak/>
        <w:t xml:space="preserve">issues at the wider city, region or national level (Manley et al. 2015). </w:t>
      </w:r>
      <w:r>
        <w:rPr>
          <w:rFonts w:ascii="Calibri" w:eastAsia="Times New Roman" w:hAnsi="Calibri" w:cs="Times New Roman"/>
          <w:color w:val="000000"/>
          <w:lang w:eastAsia="en-GB"/>
        </w:rPr>
        <w:t>Further consideration should be given to the ways in which the social significance of (and life chances associated with) particular identities is contextually and ecologically contingent. We propose that</w:t>
      </w:r>
      <w:r w:rsidRPr="004B0831">
        <w:rPr>
          <w:rFonts w:ascii="Calibri" w:eastAsia="Times New Roman" w:hAnsi="Calibri" w:cs="Times New Roman"/>
          <w:color w:val="000000"/>
          <w:lang w:eastAsia="en-GB"/>
        </w:rPr>
        <w:t xml:space="preserve"> an exciting and novel extension</w:t>
      </w:r>
      <w:r>
        <w:rPr>
          <w:rFonts w:ascii="Calibri" w:eastAsia="Times New Roman" w:hAnsi="Calibri" w:cs="Times New Roman"/>
          <w:color w:val="000000"/>
          <w:lang w:eastAsia="en-GB"/>
        </w:rPr>
        <w:t xml:space="preserve"> would involve integrating intersectionality with multilevel analyses of the contexts within which intersectional identities exist (e.g. schools, neighbourhoods, states)</w:t>
      </w:r>
      <w:r w:rsidRPr="004B0831">
        <w:rPr>
          <w:rFonts w:ascii="Calibri" w:eastAsia="Times New Roman" w:hAnsi="Calibri" w:cs="Times New Roman"/>
          <w:color w:val="000000"/>
          <w:lang w:eastAsia="en-GB"/>
        </w:rPr>
        <w:t>.</w:t>
      </w:r>
    </w:p>
    <w:p w14:paraId="3F63FF0D" w14:textId="77777777" w:rsidR="00FA4D01" w:rsidRDefault="00FA4D01" w:rsidP="00FA4D01">
      <w:pPr>
        <w:spacing w:after="0" w:line="480" w:lineRule="auto"/>
        <w:rPr>
          <w:rFonts w:ascii="Calibri" w:eastAsia="Times New Roman" w:hAnsi="Calibri" w:cs="Times New Roman"/>
          <w:color w:val="000000"/>
          <w:lang w:eastAsia="en-GB"/>
        </w:rPr>
      </w:pPr>
    </w:p>
    <w:p w14:paraId="7E16A98E" w14:textId="7AE8E23D" w:rsidR="00FA4D01" w:rsidRDefault="00FA4D01" w:rsidP="008D31CE">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Another innovative approach to using intersectionality theory in epidemiology involves </w:t>
      </w:r>
      <w:r w:rsidRPr="004B0831">
        <w:rPr>
          <w:rFonts w:ascii="Calibri" w:eastAsia="Times New Roman" w:hAnsi="Calibri" w:cs="Times New Roman"/>
          <w:color w:val="000000"/>
          <w:lang w:eastAsia="en-GB"/>
        </w:rPr>
        <w:t>Structural Equation Model</w:t>
      </w:r>
      <w:r>
        <w:rPr>
          <w:rFonts w:ascii="Calibri" w:eastAsia="Times New Roman" w:hAnsi="Calibri" w:cs="Times New Roman"/>
          <w:color w:val="000000"/>
          <w:lang w:eastAsia="en-GB"/>
        </w:rPr>
        <w:t>ling (SEM)</w:t>
      </w:r>
      <w:r w:rsidRPr="004B083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Measuring racism or sexism purely through racial groups or gender may be </w:t>
      </w:r>
      <w:r w:rsidRPr="00B2520A">
        <w:rPr>
          <w:rFonts w:ascii="Calibri" w:eastAsia="Times New Roman" w:hAnsi="Calibri" w:cs="Times New Roman"/>
          <w:color w:val="000000"/>
          <w:lang w:eastAsia="en-GB"/>
        </w:rPr>
        <w:t>far too simple to detect the underlying power structures</w:t>
      </w:r>
      <w:r>
        <w:rPr>
          <w:rFonts w:ascii="Calibri" w:eastAsia="Times New Roman" w:hAnsi="Calibri" w:cs="Times New Roman"/>
          <w:color w:val="000000"/>
          <w:lang w:eastAsia="en-GB"/>
        </w:rPr>
        <w:t xml:space="preserve"> they seek to measure. SEMs</w:t>
      </w:r>
      <w:r w:rsidRPr="004B0831">
        <w:rPr>
          <w:rFonts w:ascii="Calibri" w:eastAsia="Times New Roman" w:hAnsi="Calibri" w:cs="Times New Roman"/>
          <w:color w:val="000000"/>
          <w:lang w:eastAsia="en-GB"/>
        </w:rPr>
        <w:t xml:space="preserve"> would allow </w:t>
      </w:r>
      <w:r>
        <w:rPr>
          <w:rFonts w:ascii="Calibri" w:eastAsia="Times New Roman" w:hAnsi="Calibri" w:cs="Times New Roman"/>
          <w:color w:val="000000"/>
          <w:lang w:eastAsia="en-GB"/>
        </w:rPr>
        <w:t>issues such as racism or sexism to be specified as unobservable latent variables. These latent constructs could then be measured using multiple variables to account for their multiple causes/dimensions. A further strength would be that c</w:t>
      </w:r>
      <w:r w:rsidRPr="004B0831">
        <w:rPr>
          <w:rFonts w:ascii="Calibri" w:eastAsia="Times New Roman" w:hAnsi="Calibri" w:cs="Times New Roman"/>
          <w:color w:val="000000"/>
          <w:lang w:eastAsia="en-GB"/>
        </w:rPr>
        <w:t xml:space="preserve">ausal </w:t>
      </w:r>
      <w:r>
        <w:rPr>
          <w:rFonts w:ascii="Calibri" w:eastAsia="Times New Roman" w:hAnsi="Calibri" w:cs="Times New Roman"/>
          <w:color w:val="000000"/>
          <w:lang w:eastAsia="en-GB"/>
        </w:rPr>
        <w:t>pathways could</w:t>
      </w:r>
      <w:r w:rsidRPr="004B0831">
        <w:rPr>
          <w:rFonts w:ascii="Calibri" w:eastAsia="Times New Roman" w:hAnsi="Calibri" w:cs="Times New Roman"/>
          <w:color w:val="000000"/>
          <w:lang w:eastAsia="en-GB"/>
        </w:rPr>
        <w:t xml:space="preserve"> also be </w:t>
      </w:r>
      <w:r>
        <w:rPr>
          <w:rFonts w:ascii="Calibri" w:eastAsia="Times New Roman" w:hAnsi="Calibri" w:cs="Times New Roman"/>
          <w:color w:val="000000"/>
          <w:lang w:eastAsia="en-GB"/>
        </w:rPr>
        <w:t xml:space="preserve">explicitly </w:t>
      </w:r>
      <w:r w:rsidRPr="004B0831">
        <w:rPr>
          <w:rFonts w:ascii="Calibri" w:eastAsia="Times New Roman" w:hAnsi="Calibri" w:cs="Times New Roman"/>
          <w:color w:val="000000"/>
          <w:lang w:eastAsia="en-GB"/>
        </w:rPr>
        <w:t xml:space="preserve">specified and tested, allowing </w:t>
      </w:r>
      <w:r>
        <w:rPr>
          <w:rFonts w:ascii="Calibri" w:eastAsia="Times New Roman" w:hAnsi="Calibri" w:cs="Times New Roman"/>
          <w:color w:val="000000"/>
          <w:lang w:eastAsia="en-GB"/>
        </w:rPr>
        <w:t>for the evaluation of particular pathways (or theories) through which inequalities are produced</w:t>
      </w:r>
      <w:r w:rsidRPr="004B0831">
        <w:rPr>
          <w:rFonts w:ascii="Calibri" w:eastAsia="Times New Roman" w:hAnsi="Calibri" w:cs="Times New Roman"/>
          <w:color w:val="000000"/>
          <w:lang w:eastAsia="en-GB"/>
        </w:rPr>
        <w:t>.</w:t>
      </w:r>
    </w:p>
    <w:p w14:paraId="46739B8E" w14:textId="77777777" w:rsidR="00FA4D01" w:rsidRDefault="00FA4D01" w:rsidP="008D31CE">
      <w:pPr>
        <w:spacing w:after="0" w:line="480" w:lineRule="auto"/>
        <w:rPr>
          <w:rFonts w:ascii="Calibri" w:eastAsia="Times New Roman" w:hAnsi="Calibri" w:cs="Times New Roman"/>
          <w:color w:val="000000"/>
          <w:lang w:eastAsia="en-GB"/>
        </w:rPr>
      </w:pPr>
    </w:p>
    <w:p w14:paraId="4F2027D3" w14:textId="5D6BF9F6" w:rsidR="00982A7E" w:rsidRPr="00AA7856" w:rsidRDefault="00BC1D49" w:rsidP="008D31CE">
      <w:pPr>
        <w:spacing w:after="0" w:line="48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Conclusion</w:t>
      </w:r>
      <w:r w:rsidR="00FA4D01">
        <w:rPr>
          <w:rFonts w:ascii="Calibri" w:eastAsia="Times New Roman" w:hAnsi="Calibri" w:cs="Times New Roman"/>
          <w:b/>
          <w:bCs/>
          <w:color w:val="000000"/>
          <w:lang w:eastAsia="en-GB"/>
        </w:rPr>
        <w:t xml:space="preserve"> </w:t>
      </w:r>
    </w:p>
    <w:p w14:paraId="74E8E3C9" w14:textId="3821263A" w:rsidR="005A0C7C" w:rsidRDefault="00673856" w:rsidP="005A0C7C">
      <w:pPr>
        <w:spacing w:after="0" w:line="48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T</w:t>
      </w:r>
      <w:r w:rsidR="00CB37B3">
        <w:rPr>
          <w:rFonts w:ascii="Calibri" w:eastAsia="Times New Roman" w:hAnsi="Calibri" w:cs="Times New Roman"/>
          <w:bCs/>
          <w:color w:val="000000"/>
          <w:lang w:eastAsia="en-GB"/>
        </w:rPr>
        <w:t xml:space="preserve">here is growing interest in applying </w:t>
      </w:r>
      <w:r>
        <w:rPr>
          <w:rFonts w:ascii="Calibri" w:eastAsia="Times New Roman" w:hAnsi="Calibri" w:cs="Times New Roman"/>
          <w:bCs/>
          <w:color w:val="000000"/>
          <w:lang w:eastAsia="en-GB"/>
        </w:rPr>
        <w:t>intersectional</w:t>
      </w:r>
      <w:r w:rsidR="00CB37B3">
        <w:rPr>
          <w:rFonts w:ascii="Calibri" w:eastAsia="Times New Roman" w:hAnsi="Calibri" w:cs="Times New Roman"/>
          <w:bCs/>
          <w:color w:val="000000"/>
          <w:lang w:eastAsia="en-GB"/>
        </w:rPr>
        <w:t xml:space="preserve"> approaches </w:t>
      </w:r>
      <w:r>
        <w:rPr>
          <w:rFonts w:ascii="Calibri" w:eastAsia="Times New Roman" w:hAnsi="Calibri" w:cs="Times New Roman"/>
          <w:bCs/>
          <w:color w:val="000000"/>
          <w:lang w:eastAsia="en-GB"/>
        </w:rPr>
        <w:t>in</w:t>
      </w:r>
      <w:r w:rsidR="00CB37B3">
        <w:rPr>
          <w:rFonts w:ascii="Calibri" w:eastAsia="Times New Roman" w:hAnsi="Calibri" w:cs="Times New Roman"/>
          <w:bCs/>
          <w:color w:val="000000"/>
          <w:lang w:eastAsia="en-GB"/>
        </w:rPr>
        <w:t xml:space="preserve"> health</w:t>
      </w:r>
      <w:r>
        <w:rPr>
          <w:rFonts w:ascii="Calibri" w:eastAsia="Times New Roman" w:hAnsi="Calibri" w:cs="Times New Roman"/>
          <w:bCs/>
          <w:color w:val="000000"/>
          <w:lang w:eastAsia="en-GB"/>
        </w:rPr>
        <w:t xml:space="preserve"> inequalities research</w:t>
      </w:r>
      <w:r w:rsidR="00CB37B3">
        <w:rPr>
          <w:rFonts w:ascii="Calibri" w:eastAsia="Times New Roman" w:hAnsi="Calibri" w:cs="Times New Roman"/>
          <w:bCs/>
          <w:color w:val="000000"/>
          <w:lang w:eastAsia="en-GB"/>
        </w:rPr>
        <w:t>.</w:t>
      </w:r>
      <w:r>
        <w:rPr>
          <w:rFonts w:ascii="Calibri" w:eastAsia="Times New Roman" w:hAnsi="Calibri" w:cs="Times New Roman"/>
          <w:bCs/>
          <w:color w:val="000000"/>
          <w:lang w:eastAsia="en-GB"/>
        </w:rPr>
        <w:t xml:space="preserve"> </w:t>
      </w:r>
      <w:r w:rsidR="0048581F">
        <w:rPr>
          <w:rFonts w:ascii="Calibri" w:eastAsia="Times New Roman" w:hAnsi="Calibri" w:cs="Times New Roman"/>
          <w:bCs/>
          <w:color w:val="000000"/>
          <w:lang w:eastAsia="en-GB"/>
        </w:rPr>
        <w:t>While theoretically rich, intersectionality has yet to be sufficiently tested in the health domain</w:t>
      </w:r>
      <w:r w:rsidR="00724580">
        <w:rPr>
          <w:rFonts w:ascii="Calibri" w:eastAsia="Times New Roman" w:hAnsi="Calibri" w:cs="Times New Roman"/>
          <w:bCs/>
          <w:color w:val="000000"/>
          <w:lang w:eastAsia="en-GB"/>
        </w:rPr>
        <w:t xml:space="preserve"> and there is a need for greater evidence and debate for how it can contribute </w:t>
      </w:r>
      <w:r w:rsidR="00EA7FB8">
        <w:rPr>
          <w:rFonts w:ascii="Calibri" w:eastAsia="Times New Roman" w:hAnsi="Calibri" w:cs="Times New Roman"/>
          <w:bCs/>
          <w:color w:val="000000"/>
          <w:lang w:eastAsia="en-GB"/>
        </w:rPr>
        <w:t>to</w:t>
      </w:r>
      <w:r w:rsidR="00724580">
        <w:rPr>
          <w:rFonts w:ascii="Calibri" w:eastAsia="Times New Roman" w:hAnsi="Calibri" w:cs="Times New Roman"/>
          <w:bCs/>
          <w:color w:val="000000"/>
          <w:lang w:eastAsia="en-GB"/>
        </w:rPr>
        <w:t xml:space="preserve"> current population health approaches</w:t>
      </w:r>
      <w:r w:rsidR="0048581F">
        <w:rPr>
          <w:rFonts w:ascii="Calibri" w:eastAsia="Times New Roman" w:hAnsi="Calibri" w:cs="Times New Roman"/>
          <w:bCs/>
          <w:color w:val="000000"/>
          <w:lang w:eastAsia="en-GB"/>
        </w:rPr>
        <w:t xml:space="preserve">. </w:t>
      </w:r>
      <w:r w:rsidR="00724580">
        <w:rPr>
          <w:rFonts w:ascii="Calibri" w:eastAsia="Times New Roman" w:hAnsi="Calibri" w:cs="Times New Roman"/>
          <w:bCs/>
          <w:color w:val="000000"/>
          <w:lang w:eastAsia="en-GB"/>
        </w:rPr>
        <w:t>W</w:t>
      </w:r>
      <w:r>
        <w:rPr>
          <w:rFonts w:ascii="Calibri" w:eastAsia="Times New Roman" w:hAnsi="Calibri" w:cs="Times New Roman"/>
          <w:bCs/>
          <w:color w:val="000000"/>
          <w:lang w:eastAsia="en-GB"/>
        </w:rPr>
        <w:t>e cal</w:t>
      </w:r>
      <w:r w:rsidR="0048581F">
        <w:rPr>
          <w:rFonts w:ascii="Calibri" w:eastAsia="Times New Roman" w:hAnsi="Calibri" w:cs="Times New Roman"/>
          <w:bCs/>
          <w:color w:val="000000"/>
          <w:lang w:eastAsia="en-GB"/>
        </w:rPr>
        <w:t xml:space="preserve">l for </w:t>
      </w:r>
      <w:r w:rsidR="00724580">
        <w:rPr>
          <w:rFonts w:ascii="Calibri" w:eastAsia="Times New Roman" w:hAnsi="Calibri" w:cs="Times New Roman"/>
          <w:bCs/>
          <w:color w:val="000000"/>
          <w:lang w:eastAsia="en-GB"/>
        </w:rPr>
        <w:t>greater</w:t>
      </w:r>
      <w:r w:rsidR="0048581F">
        <w:rPr>
          <w:rFonts w:ascii="Calibri" w:eastAsia="Times New Roman" w:hAnsi="Calibri" w:cs="Times New Roman"/>
          <w:bCs/>
          <w:color w:val="000000"/>
          <w:lang w:eastAsia="en-GB"/>
        </w:rPr>
        <w:t xml:space="preserve"> empirical </w:t>
      </w:r>
      <w:r w:rsidR="00724580">
        <w:rPr>
          <w:rFonts w:ascii="Calibri" w:eastAsia="Times New Roman" w:hAnsi="Calibri" w:cs="Times New Roman"/>
          <w:bCs/>
          <w:color w:val="000000"/>
          <w:lang w:eastAsia="en-GB"/>
        </w:rPr>
        <w:t xml:space="preserve">evidence and discussion </w:t>
      </w:r>
      <w:r w:rsidR="0048581F">
        <w:rPr>
          <w:rFonts w:ascii="Calibri" w:eastAsia="Times New Roman" w:hAnsi="Calibri" w:cs="Times New Roman"/>
          <w:bCs/>
          <w:color w:val="000000"/>
          <w:lang w:eastAsia="en-GB"/>
        </w:rPr>
        <w:t xml:space="preserve">of </w:t>
      </w:r>
      <w:r w:rsidR="00724580">
        <w:rPr>
          <w:rFonts w:ascii="Calibri" w:eastAsia="Times New Roman" w:hAnsi="Calibri" w:cs="Times New Roman"/>
          <w:bCs/>
          <w:color w:val="000000"/>
          <w:lang w:eastAsia="en-GB"/>
        </w:rPr>
        <w:t>the contribution of intersectional approaches for developing current approaches within population health research</w:t>
      </w:r>
      <w:r w:rsidR="0048581F">
        <w:rPr>
          <w:rFonts w:ascii="Calibri" w:eastAsia="Times New Roman" w:hAnsi="Calibri" w:cs="Times New Roman"/>
          <w:bCs/>
          <w:color w:val="000000"/>
          <w:lang w:eastAsia="en-GB"/>
        </w:rPr>
        <w:t>.</w:t>
      </w:r>
      <w:r w:rsidR="00CB37B3">
        <w:rPr>
          <w:rFonts w:ascii="Calibri" w:eastAsia="Times New Roman" w:hAnsi="Calibri" w:cs="Times New Roman"/>
          <w:bCs/>
          <w:color w:val="000000"/>
          <w:lang w:eastAsia="en-GB"/>
        </w:rPr>
        <w:t xml:space="preserve"> </w:t>
      </w:r>
      <w:r>
        <w:rPr>
          <w:rFonts w:ascii="Calibri" w:eastAsia="Times New Roman" w:hAnsi="Calibri" w:cs="Times New Roman"/>
          <w:bCs/>
          <w:color w:val="000000"/>
          <w:lang w:eastAsia="en-GB"/>
        </w:rPr>
        <w:t>By</w:t>
      </w:r>
      <w:r w:rsidR="00CB37B3">
        <w:rPr>
          <w:rFonts w:ascii="Calibri" w:eastAsia="Times New Roman" w:hAnsi="Calibri" w:cs="Times New Roman"/>
          <w:bCs/>
          <w:color w:val="000000"/>
          <w:lang w:eastAsia="en-GB"/>
        </w:rPr>
        <w:t xml:space="preserve"> focusing</w:t>
      </w:r>
      <w:r>
        <w:rPr>
          <w:rFonts w:ascii="Calibri" w:eastAsia="Times New Roman" w:hAnsi="Calibri" w:cs="Times New Roman"/>
          <w:bCs/>
          <w:color w:val="000000"/>
          <w:lang w:eastAsia="en-GB"/>
        </w:rPr>
        <w:t xml:space="preserve"> attention</w:t>
      </w:r>
      <w:r w:rsidR="00CB37B3">
        <w:rPr>
          <w:rFonts w:ascii="Calibri" w:eastAsia="Times New Roman" w:hAnsi="Calibri" w:cs="Times New Roman"/>
          <w:bCs/>
          <w:color w:val="000000"/>
          <w:lang w:eastAsia="en-GB"/>
        </w:rPr>
        <w:t xml:space="preserve"> on </w:t>
      </w:r>
      <w:r w:rsidR="00072345">
        <w:rPr>
          <w:rFonts w:ascii="Calibri" w:eastAsia="Times New Roman" w:hAnsi="Calibri" w:cs="Times New Roman"/>
          <w:bCs/>
          <w:color w:val="000000"/>
          <w:lang w:eastAsia="en-GB"/>
        </w:rPr>
        <w:t xml:space="preserve">the upstream </w:t>
      </w:r>
      <w:r w:rsidR="00CB37B3">
        <w:rPr>
          <w:rFonts w:ascii="Calibri" w:eastAsia="Times New Roman" w:hAnsi="Calibri" w:cs="Times New Roman"/>
          <w:bCs/>
          <w:color w:val="000000"/>
          <w:lang w:eastAsia="en-GB"/>
        </w:rPr>
        <w:t>determinants</w:t>
      </w:r>
      <w:r w:rsidR="00072345">
        <w:rPr>
          <w:rFonts w:ascii="Calibri" w:eastAsia="Times New Roman" w:hAnsi="Calibri" w:cs="Times New Roman"/>
          <w:bCs/>
          <w:color w:val="000000"/>
          <w:lang w:eastAsia="en-GB"/>
        </w:rPr>
        <w:t xml:space="preserve"> of health</w:t>
      </w:r>
      <w:r w:rsidR="00CB37B3">
        <w:rPr>
          <w:rFonts w:ascii="Calibri" w:eastAsia="Times New Roman" w:hAnsi="Calibri" w:cs="Times New Roman"/>
          <w:bCs/>
          <w:color w:val="000000"/>
          <w:lang w:eastAsia="en-GB"/>
        </w:rPr>
        <w:t xml:space="preserve">, whilst also accounting for both between and within group differences, intersectional approaches </w:t>
      </w:r>
      <w:r w:rsidR="00724580">
        <w:rPr>
          <w:rFonts w:ascii="Calibri" w:eastAsia="Times New Roman" w:hAnsi="Calibri" w:cs="Times New Roman"/>
          <w:bCs/>
          <w:color w:val="000000"/>
          <w:lang w:eastAsia="en-GB"/>
        </w:rPr>
        <w:t>help explore the extent to which interlocking systems of oppression and privilege become embodied as health disparities</w:t>
      </w:r>
      <w:r w:rsidR="00CB37B3">
        <w:rPr>
          <w:rFonts w:ascii="Calibri" w:eastAsia="Times New Roman" w:hAnsi="Calibri" w:cs="Times New Roman"/>
          <w:bCs/>
          <w:color w:val="000000"/>
          <w:lang w:eastAsia="en-GB"/>
        </w:rPr>
        <w:t>.</w:t>
      </w:r>
      <w:r w:rsidR="00072345">
        <w:rPr>
          <w:rFonts w:ascii="Calibri" w:eastAsia="Times New Roman" w:hAnsi="Calibri" w:cs="Times New Roman"/>
          <w:bCs/>
          <w:color w:val="000000"/>
          <w:lang w:eastAsia="en-GB"/>
        </w:rPr>
        <w:t xml:space="preserve"> </w:t>
      </w:r>
      <w:r w:rsidR="005A0C7C" w:rsidRPr="005A0C7C">
        <w:rPr>
          <w:rFonts w:ascii="Calibri" w:eastAsia="Times New Roman" w:hAnsi="Calibri" w:cs="Times New Roman"/>
          <w:bCs/>
          <w:color w:val="000000"/>
          <w:lang w:eastAsia="en-GB"/>
        </w:rPr>
        <w:t xml:space="preserve">We </w:t>
      </w:r>
      <w:r w:rsidR="00876C88">
        <w:rPr>
          <w:rFonts w:ascii="Calibri" w:eastAsia="Times New Roman" w:hAnsi="Calibri" w:cs="Times New Roman"/>
          <w:bCs/>
          <w:color w:val="000000"/>
          <w:lang w:eastAsia="en-GB"/>
        </w:rPr>
        <w:t xml:space="preserve">have </w:t>
      </w:r>
      <w:r w:rsidR="0048581F">
        <w:rPr>
          <w:rFonts w:ascii="Calibri" w:eastAsia="Times New Roman" w:hAnsi="Calibri" w:cs="Times New Roman"/>
          <w:bCs/>
          <w:color w:val="000000"/>
          <w:lang w:eastAsia="en-GB"/>
        </w:rPr>
        <w:t>outlined</w:t>
      </w:r>
      <w:r w:rsidR="0048581F" w:rsidRPr="005A0C7C">
        <w:rPr>
          <w:rFonts w:ascii="Calibri" w:eastAsia="Times New Roman" w:hAnsi="Calibri" w:cs="Times New Roman"/>
          <w:bCs/>
          <w:color w:val="000000"/>
          <w:lang w:eastAsia="en-GB"/>
        </w:rPr>
        <w:t xml:space="preserve"> </w:t>
      </w:r>
      <w:r w:rsidR="005A0C7C" w:rsidRPr="005A0C7C">
        <w:rPr>
          <w:rFonts w:ascii="Calibri" w:eastAsia="Times New Roman" w:hAnsi="Calibri" w:cs="Times New Roman"/>
          <w:bCs/>
          <w:color w:val="000000"/>
          <w:lang w:eastAsia="en-GB"/>
        </w:rPr>
        <w:t xml:space="preserve">several </w:t>
      </w:r>
      <w:r w:rsidR="00CB37B3">
        <w:rPr>
          <w:rFonts w:ascii="Calibri" w:eastAsia="Times New Roman" w:hAnsi="Calibri" w:cs="Times New Roman"/>
          <w:bCs/>
          <w:color w:val="000000"/>
          <w:lang w:eastAsia="en-GB"/>
        </w:rPr>
        <w:t xml:space="preserve">key </w:t>
      </w:r>
      <w:r w:rsidR="005A0C7C" w:rsidRPr="005A0C7C">
        <w:rPr>
          <w:rFonts w:ascii="Calibri" w:eastAsia="Times New Roman" w:hAnsi="Calibri" w:cs="Times New Roman"/>
          <w:bCs/>
          <w:color w:val="000000"/>
          <w:lang w:eastAsia="en-GB"/>
        </w:rPr>
        <w:t xml:space="preserve">conceptual </w:t>
      </w:r>
      <w:r w:rsidR="003603C3">
        <w:rPr>
          <w:rFonts w:ascii="Calibri" w:eastAsia="Times New Roman" w:hAnsi="Calibri" w:cs="Times New Roman"/>
          <w:bCs/>
          <w:color w:val="000000"/>
          <w:lang w:eastAsia="en-GB"/>
        </w:rPr>
        <w:t xml:space="preserve">issues </w:t>
      </w:r>
      <w:r w:rsidR="005A0C7C" w:rsidRPr="005A0C7C">
        <w:rPr>
          <w:rFonts w:ascii="Calibri" w:eastAsia="Times New Roman" w:hAnsi="Calibri" w:cs="Times New Roman"/>
          <w:bCs/>
          <w:color w:val="000000"/>
          <w:lang w:eastAsia="en-GB"/>
        </w:rPr>
        <w:t xml:space="preserve">and methodological opportunities which </w:t>
      </w:r>
      <w:r w:rsidR="003603C3">
        <w:rPr>
          <w:rFonts w:ascii="Calibri" w:eastAsia="Times New Roman" w:hAnsi="Calibri" w:cs="Times New Roman"/>
          <w:bCs/>
          <w:color w:val="000000"/>
          <w:lang w:eastAsia="en-GB"/>
        </w:rPr>
        <w:t xml:space="preserve">we hope </w:t>
      </w:r>
      <w:r w:rsidR="005A0C7C" w:rsidRPr="005A0C7C">
        <w:rPr>
          <w:rFonts w:ascii="Calibri" w:eastAsia="Times New Roman" w:hAnsi="Calibri" w:cs="Times New Roman"/>
          <w:bCs/>
          <w:color w:val="000000"/>
          <w:lang w:eastAsia="en-GB"/>
        </w:rPr>
        <w:t xml:space="preserve">will </w:t>
      </w:r>
      <w:r w:rsidR="00876C88">
        <w:rPr>
          <w:rFonts w:ascii="Calibri" w:eastAsia="Times New Roman" w:hAnsi="Calibri" w:cs="Times New Roman"/>
          <w:bCs/>
          <w:color w:val="000000"/>
          <w:lang w:eastAsia="en-GB"/>
        </w:rPr>
        <w:t xml:space="preserve">help </w:t>
      </w:r>
      <w:r w:rsidR="00CB37B3">
        <w:rPr>
          <w:rFonts w:ascii="Calibri" w:eastAsia="Times New Roman" w:hAnsi="Calibri" w:cs="Times New Roman"/>
          <w:bCs/>
          <w:color w:val="000000"/>
          <w:lang w:eastAsia="en-GB"/>
        </w:rPr>
        <w:t xml:space="preserve">to </w:t>
      </w:r>
      <w:r w:rsidR="00072345">
        <w:rPr>
          <w:rFonts w:ascii="Calibri" w:eastAsia="Times New Roman" w:hAnsi="Calibri" w:cs="Times New Roman"/>
          <w:bCs/>
          <w:color w:val="000000"/>
          <w:lang w:eastAsia="en-GB"/>
        </w:rPr>
        <w:t xml:space="preserve">drive the field </w:t>
      </w:r>
      <w:r w:rsidR="00CB37B3">
        <w:rPr>
          <w:rFonts w:ascii="Calibri" w:eastAsia="Times New Roman" w:hAnsi="Calibri" w:cs="Times New Roman"/>
          <w:bCs/>
          <w:color w:val="000000"/>
          <w:lang w:eastAsia="en-GB"/>
        </w:rPr>
        <w:t>towards a truly eco-epidemiological approach</w:t>
      </w:r>
      <w:r w:rsidR="005A0C7C" w:rsidRPr="005A0C7C">
        <w:rPr>
          <w:rFonts w:ascii="Calibri" w:eastAsia="Times New Roman" w:hAnsi="Calibri" w:cs="Times New Roman"/>
          <w:bCs/>
          <w:color w:val="000000"/>
          <w:lang w:eastAsia="en-GB"/>
        </w:rPr>
        <w:t xml:space="preserve">. </w:t>
      </w:r>
    </w:p>
    <w:p w14:paraId="58A716AD" w14:textId="1D1DE0A3" w:rsidR="00C11A49" w:rsidRDefault="00C11A49">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lastRenderedPageBreak/>
        <w:br w:type="page"/>
      </w:r>
    </w:p>
    <w:p w14:paraId="7D53D2D0" w14:textId="77777777" w:rsidR="004B0831" w:rsidRPr="004B0831" w:rsidRDefault="004B0831" w:rsidP="00AA7856">
      <w:pPr>
        <w:spacing w:after="0" w:line="480" w:lineRule="auto"/>
        <w:rPr>
          <w:rFonts w:ascii="Times New Roman" w:eastAsia="Times New Roman" w:hAnsi="Times New Roman" w:cs="Times New Roman"/>
          <w:sz w:val="24"/>
          <w:szCs w:val="24"/>
          <w:lang w:eastAsia="en-GB"/>
        </w:rPr>
      </w:pPr>
      <w:r w:rsidRPr="004B0831">
        <w:rPr>
          <w:rFonts w:ascii="Calibri" w:eastAsia="Times New Roman" w:hAnsi="Calibri" w:cs="Times New Roman"/>
          <w:b/>
          <w:bCs/>
          <w:color w:val="000000"/>
          <w:lang w:eastAsia="en-GB"/>
        </w:rPr>
        <w:lastRenderedPageBreak/>
        <w:t>References</w:t>
      </w:r>
    </w:p>
    <w:p w14:paraId="13CB79BD" w14:textId="074881FE" w:rsidR="004B0831" w:rsidRPr="00C148FB" w:rsidRDefault="004B0831" w:rsidP="003603C3">
      <w:pPr>
        <w:spacing w:after="0" w:line="480" w:lineRule="auto"/>
        <w:ind w:left="720" w:hanging="720"/>
        <w:rPr>
          <w:rFonts w:eastAsia="Times New Roman" w:cs="Times New Roman"/>
          <w:color w:val="000000"/>
          <w:lang w:eastAsia="en-GB"/>
        </w:rPr>
      </w:pPr>
      <w:r w:rsidRPr="00C148FB">
        <w:rPr>
          <w:rFonts w:eastAsia="Times New Roman" w:cs="Times New Roman"/>
          <w:color w:val="000000"/>
          <w:lang w:eastAsia="en-GB"/>
        </w:rPr>
        <w:t xml:space="preserve">Capewell, S, Graham, H. 2010. Will Cardiovascular Disease Prevention Widen Health Inequalities? </w:t>
      </w:r>
      <w:r w:rsidRPr="00C148FB">
        <w:rPr>
          <w:rFonts w:eastAsia="Times New Roman" w:cs="Times New Roman"/>
          <w:i/>
          <w:iCs/>
          <w:color w:val="000000"/>
          <w:lang w:eastAsia="en-GB"/>
        </w:rPr>
        <w:t>PLoS Medicine</w:t>
      </w:r>
      <w:r w:rsidR="00D438A2" w:rsidRPr="00C148FB">
        <w:rPr>
          <w:rFonts w:eastAsia="Times New Roman" w:cs="Times New Roman"/>
          <w:color w:val="000000"/>
          <w:lang w:eastAsia="en-GB"/>
        </w:rPr>
        <w:t xml:space="preserve"> 7</w:t>
      </w:r>
      <w:r w:rsidRPr="00C148FB">
        <w:rPr>
          <w:rFonts w:eastAsia="Times New Roman" w:cs="Times New Roman"/>
          <w:color w:val="000000"/>
          <w:lang w:eastAsia="en-GB"/>
        </w:rPr>
        <w:t>: e1000320.</w:t>
      </w:r>
    </w:p>
    <w:p w14:paraId="7F104912" w14:textId="5C5B339A" w:rsidR="00520932" w:rsidRPr="00C148FB" w:rsidRDefault="00520932" w:rsidP="003603C3">
      <w:pPr>
        <w:pStyle w:val="EndNoteBibliography"/>
        <w:ind w:left="720" w:hanging="720"/>
        <w:rPr>
          <w:rFonts w:asciiTheme="minorHAnsi" w:hAnsiTheme="minorHAnsi"/>
          <w:noProof/>
          <w:sz w:val="22"/>
          <w:szCs w:val="22"/>
        </w:rPr>
      </w:pPr>
      <w:r w:rsidRPr="00C148FB">
        <w:rPr>
          <w:rFonts w:asciiTheme="minorHAnsi" w:hAnsiTheme="minorHAnsi"/>
          <w:sz w:val="22"/>
          <w:szCs w:val="22"/>
        </w:rPr>
        <w:t>Collins, PH</w:t>
      </w:r>
      <w:r w:rsidRPr="00C148FB">
        <w:rPr>
          <w:rFonts w:asciiTheme="minorHAnsi" w:hAnsiTheme="minorHAnsi"/>
          <w:noProof/>
          <w:sz w:val="22"/>
          <w:szCs w:val="22"/>
        </w:rPr>
        <w:t xml:space="preserve">. 1990. </w:t>
      </w:r>
      <w:r w:rsidRPr="00C148FB">
        <w:rPr>
          <w:rFonts w:asciiTheme="minorHAnsi" w:hAnsiTheme="minorHAnsi"/>
          <w:i/>
          <w:noProof/>
          <w:sz w:val="22"/>
          <w:szCs w:val="22"/>
        </w:rPr>
        <w:t>Black Feminist Thought: Knowledge, Consciousness, and the Politics of Empowerment</w:t>
      </w:r>
      <w:r w:rsidRPr="00C148FB">
        <w:rPr>
          <w:rFonts w:asciiTheme="minorHAnsi" w:hAnsiTheme="minorHAnsi"/>
          <w:noProof/>
          <w:sz w:val="22"/>
          <w:szCs w:val="22"/>
        </w:rPr>
        <w:t>. New York: Routledge.</w:t>
      </w:r>
    </w:p>
    <w:p w14:paraId="7FFA6B52" w14:textId="561AC1DB" w:rsidR="00520932" w:rsidRPr="00C148FB" w:rsidRDefault="00520932" w:rsidP="003603C3">
      <w:pPr>
        <w:pStyle w:val="EndNoteBibliography"/>
        <w:ind w:left="720" w:hanging="720"/>
        <w:rPr>
          <w:rFonts w:asciiTheme="minorHAnsi" w:hAnsiTheme="minorHAnsi"/>
          <w:noProof/>
          <w:sz w:val="22"/>
          <w:szCs w:val="22"/>
        </w:rPr>
      </w:pPr>
      <w:r w:rsidRPr="00C148FB">
        <w:rPr>
          <w:rFonts w:asciiTheme="minorHAnsi" w:hAnsiTheme="minorHAnsi"/>
          <w:sz w:val="22"/>
          <w:szCs w:val="22"/>
        </w:rPr>
        <w:t xml:space="preserve">Crenshaw, K. </w:t>
      </w:r>
      <w:r w:rsidRPr="00C148FB">
        <w:rPr>
          <w:rFonts w:asciiTheme="minorHAnsi" w:hAnsiTheme="minorHAnsi"/>
          <w:noProof/>
          <w:sz w:val="22"/>
          <w:szCs w:val="22"/>
        </w:rPr>
        <w:t xml:space="preserve">1989. Demarginalizing the Intersection of Race and Sex: A Black Feminist Critique of Antidiscrimination Doctrine, Feminist Theory, and Antiracist Politics. </w:t>
      </w:r>
      <w:r w:rsidRPr="00C148FB">
        <w:rPr>
          <w:rFonts w:asciiTheme="minorHAnsi" w:hAnsiTheme="minorHAnsi"/>
          <w:i/>
          <w:noProof/>
          <w:sz w:val="22"/>
          <w:szCs w:val="22"/>
        </w:rPr>
        <w:t>University of Chicago Legal Forum</w:t>
      </w:r>
      <w:r w:rsidRPr="00C148FB">
        <w:rPr>
          <w:rFonts w:asciiTheme="minorHAnsi" w:hAnsiTheme="minorHAnsi"/>
          <w:noProof/>
          <w:sz w:val="22"/>
          <w:szCs w:val="22"/>
        </w:rPr>
        <w:t>.</w:t>
      </w:r>
    </w:p>
    <w:p w14:paraId="23FB54BE" w14:textId="08F56258" w:rsidR="004F177A" w:rsidRPr="00C148FB" w:rsidRDefault="004F177A" w:rsidP="003603C3">
      <w:pPr>
        <w:spacing w:after="0" w:line="480" w:lineRule="auto"/>
        <w:ind w:left="720" w:hanging="720"/>
        <w:rPr>
          <w:rFonts w:eastAsia="Times New Roman" w:cs="Times New Roman"/>
          <w:color w:val="000000"/>
          <w:lang w:eastAsia="en-GB"/>
        </w:rPr>
      </w:pPr>
      <w:r w:rsidRPr="00C148FB">
        <w:rPr>
          <w:rFonts w:eastAsia="Times New Roman" w:cs="Times New Roman"/>
          <w:color w:val="000000"/>
          <w:lang w:eastAsia="en-GB"/>
        </w:rPr>
        <w:t xml:space="preserve">Damen, JAAG, Hooft, L, Schuit, E, </w:t>
      </w:r>
      <w:r w:rsidRPr="00C148FB">
        <w:rPr>
          <w:rFonts w:eastAsia="Times New Roman" w:cs="Times New Roman"/>
          <w:i/>
          <w:color w:val="000000"/>
          <w:lang w:eastAsia="en-GB"/>
        </w:rPr>
        <w:t>et al.</w:t>
      </w:r>
      <w:r w:rsidRPr="00C148FB">
        <w:rPr>
          <w:rFonts w:eastAsia="Times New Roman" w:cs="Times New Roman"/>
          <w:color w:val="000000"/>
          <w:lang w:eastAsia="en-GB"/>
        </w:rPr>
        <w:t xml:space="preserve"> 2016. Prediction models for cardiovascular disease risk in the general population: systematic review. </w:t>
      </w:r>
      <w:r w:rsidRPr="00C148FB">
        <w:rPr>
          <w:rFonts w:eastAsia="Times New Roman" w:cs="Times New Roman"/>
          <w:i/>
          <w:color w:val="000000"/>
          <w:lang w:eastAsia="en-GB"/>
        </w:rPr>
        <w:t>BMJ</w:t>
      </w:r>
      <w:r w:rsidRPr="00C148FB">
        <w:rPr>
          <w:rFonts w:eastAsia="Times New Roman" w:cs="Times New Roman"/>
          <w:color w:val="000000"/>
          <w:lang w:eastAsia="en-GB"/>
        </w:rPr>
        <w:t xml:space="preserve"> 353: i2416.</w:t>
      </w:r>
    </w:p>
    <w:p w14:paraId="000A0B06" w14:textId="45443C04" w:rsidR="004B0831" w:rsidRPr="00C148FB" w:rsidRDefault="004B0831" w:rsidP="003603C3">
      <w:pPr>
        <w:spacing w:after="0" w:line="480" w:lineRule="auto"/>
        <w:ind w:left="720" w:hanging="720"/>
        <w:rPr>
          <w:rFonts w:eastAsia="Times New Roman" w:cs="Times New Roman"/>
          <w:lang w:eastAsia="en-GB"/>
        </w:rPr>
      </w:pPr>
      <w:r w:rsidRPr="00C148FB">
        <w:rPr>
          <w:rFonts w:eastAsia="Times New Roman" w:cs="Times New Roman"/>
          <w:color w:val="000000"/>
          <w:lang w:eastAsia="en-GB"/>
        </w:rPr>
        <w:t xml:space="preserve">Davey Smith, G. 2011. Epidemiology, epigenetics and the ‘Gloomy Prospect’: Embracing randomness in population health research and practice. </w:t>
      </w:r>
      <w:r w:rsidRPr="00C148FB">
        <w:rPr>
          <w:rFonts w:eastAsia="Times New Roman" w:cs="Times New Roman"/>
          <w:i/>
          <w:iCs/>
          <w:color w:val="000000"/>
          <w:lang w:eastAsia="en-GB"/>
        </w:rPr>
        <w:t>International Journal of Epidemiology</w:t>
      </w:r>
      <w:r w:rsidRPr="00C148FB">
        <w:rPr>
          <w:rFonts w:eastAsia="Times New Roman" w:cs="Times New Roman"/>
          <w:color w:val="000000"/>
          <w:lang w:eastAsia="en-GB"/>
        </w:rPr>
        <w:t xml:space="preserve"> 40: 537-562.</w:t>
      </w:r>
    </w:p>
    <w:p w14:paraId="77609F74" w14:textId="4A5CD085" w:rsidR="004F177A" w:rsidRPr="00C148FB" w:rsidRDefault="004F177A" w:rsidP="003603C3">
      <w:pPr>
        <w:spacing w:after="0" w:line="480" w:lineRule="auto"/>
        <w:ind w:left="720" w:hanging="720"/>
        <w:rPr>
          <w:rFonts w:eastAsia="Times New Roman" w:cs="Times New Roman"/>
          <w:color w:val="000000"/>
          <w:lang w:eastAsia="en-GB"/>
        </w:rPr>
      </w:pPr>
      <w:r w:rsidRPr="00C148FB">
        <w:rPr>
          <w:rFonts w:eastAsia="Times New Roman" w:cs="Times New Roman"/>
          <w:color w:val="000000"/>
          <w:lang w:eastAsia="en-GB"/>
        </w:rPr>
        <w:t xml:space="preserve">Doll, R, </w:t>
      </w:r>
      <w:r w:rsidR="00BA10A6" w:rsidRPr="00C148FB">
        <w:rPr>
          <w:rFonts w:eastAsia="Times New Roman" w:cs="Times New Roman"/>
          <w:color w:val="000000"/>
          <w:lang w:eastAsia="en-GB"/>
        </w:rPr>
        <w:t xml:space="preserve">Peto, R, Wheatley, K, Gray, R, Sutherland, I. 1994. Mortality in relation to smoking: 40 years' observations on male British doctors. </w:t>
      </w:r>
      <w:r w:rsidR="00BA10A6" w:rsidRPr="00C148FB">
        <w:rPr>
          <w:rFonts w:eastAsia="Times New Roman" w:cs="Times New Roman"/>
          <w:i/>
          <w:color w:val="000000"/>
          <w:lang w:eastAsia="en-GB"/>
        </w:rPr>
        <w:t>BMJ</w:t>
      </w:r>
      <w:r w:rsidR="00BA10A6" w:rsidRPr="00C148FB">
        <w:rPr>
          <w:rFonts w:eastAsia="Times New Roman" w:cs="Times New Roman"/>
          <w:color w:val="000000"/>
          <w:lang w:eastAsia="en-GB"/>
        </w:rPr>
        <w:t xml:space="preserve"> 309: 901.</w:t>
      </w:r>
    </w:p>
    <w:p w14:paraId="483A3F92" w14:textId="7C92DBE2" w:rsidR="00FD2A3E" w:rsidRPr="00C148FB" w:rsidRDefault="00275D93" w:rsidP="003603C3">
      <w:pPr>
        <w:spacing w:after="0" w:line="480" w:lineRule="auto"/>
        <w:ind w:left="720" w:hanging="720"/>
        <w:rPr>
          <w:rFonts w:eastAsia="Times New Roman" w:cs="Times New Roman"/>
          <w:lang w:val="en-US"/>
        </w:rPr>
      </w:pPr>
      <w:r w:rsidRPr="00C148FB">
        <w:rPr>
          <w:rFonts w:eastAsia="Times New Roman" w:cs="Times New Roman"/>
          <w:lang w:val="en-US"/>
        </w:rPr>
        <w:t xml:space="preserve">Evans, CR. 2015. Innovative Approaches to Investigating Social Determinants of Health - Social Networks, Environmental Effects and Intersectionality. </w:t>
      </w:r>
      <w:r w:rsidR="00C11A49" w:rsidRPr="00C148FB">
        <w:rPr>
          <w:rFonts w:eastAsia="Times New Roman" w:cs="Times New Roman"/>
          <w:lang w:val="en-US"/>
        </w:rPr>
        <w:t xml:space="preserve">Doctoral dissertation, Harvard T.H. Chan School of Public Health. </w:t>
      </w:r>
      <w:r w:rsidR="00FD2A3E" w:rsidRPr="00C148FB">
        <w:rPr>
          <w:rFonts w:eastAsia="Times New Roman" w:cs="Times New Roman"/>
          <w:color w:val="000000"/>
          <w:lang w:eastAsia="en-GB"/>
        </w:rPr>
        <w:t xml:space="preserve">Accessed at: </w:t>
      </w:r>
      <w:hyperlink r:id="rId9" w:history="1">
        <w:r w:rsidR="00FD2A3E" w:rsidRPr="00C148FB">
          <w:rPr>
            <w:rStyle w:val="Hyperlink"/>
            <w:rFonts w:eastAsia="Times New Roman" w:cs="Times New Roman"/>
            <w:lang w:eastAsia="en-GB"/>
          </w:rPr>
          <w:t>https://dash.harvard.edu/handle/1/23205168</w:t>
        </w:r>
      </w:hyperlink>
      <w:r w:rsidR="00FD2A3E" w:rsidRPr="00C148FB">
        <w:rPr>
          <w:rFonts w:eastAsia="Times New Roman" w:cs="Times New Roman"/>
          <w:color w:val="000000"/>
          <w:lang w:eastAsia="en-GB"/>
        </w:rPr>
        <w:t xml:space="preserve">. </w:t>
      </w:r>
    </w:p>
    <w:p w14:paraId="1C55A3F9" w14:textId="09B7B655" w:rsidR="004B0831" w:rsidRDefault="004B0831" w:rsidP="003603C3">
      <w:pPr>
        <w:spacing w:after="0" w:line="480" w:lineRule="auto"/>
        <w:ind w:left="720" w:hanging="720"/>
        <w:rPr>
          <w:rFonts w:eastAsia="Times New Roman" w:cs="Times New Roman"/>
          <w:color w:val="000000"/>
          <w:lang w:eastAsia="en-GB"/>
        </w:rPr>
      </w:pPr>
      <w:r w:rsidRPr="00C148FB">
        <w:rPr>
          <w:rFonts w:eastAsia="Times New Roman" w:cs="Times New Roman"/>
          <w:color w:val="000000"/>
          <w:lang w:eastAsia="en-GB"/>
        </w:rPr>
        <w:t xml:space="preserve">Green, MA, Strong, M, Razak, F, Subramanian, SV, Relton, C, Bissell, P. 2016. Who are the obese? A cluster analysis exploring subgroups of the obese. </w:t>
      </w:r>
      <w:r w:rsidR="00D438A2" w:rsidRPr="00C148FB">
        <w:rPr>
          <w:rFonts w:eastAsia="Times New Roman" w:cs="Times New Roman"/>
          <w:i/>
          <w:iCs/>
          <w:color w:val="000000"/>
          <w:lang w:eastAsia="en-GB"/>
        </w:rPr>
        <w:t>Journal of Public Health</w:t>
      </w:r>
      <w:r w:rsidRPr="00C148FB">
        <w:rPr>
          <w:rFonts w:eastAsia="Times New Roman" w:cs="Times New Roman"/>
          <w:color w:val="000000"/>
          <w:lang w:eastAsia="en-GB"/>
        </w:rPr>
        <w:t xml:space="preserve"> 38: 258-264.</w:t>
      </w:r>
    </w:p>
    <w:p w14:paraId="223B49E4" w14:textId="0606871D" w:rsidR="003603C3" w:rsidRPr="003603C3" w:rsidRDefault="003603C3" w:rsidP="003603C3">
      <w:pPr>
        <w:widowControl w:val="0"/>
        <w:autoSpaceDE w:val="0"/>
        <w:autoSpaceDN w:val="0"/>
        <w:adjustRightInd w:val="0"/>
        <w:spacing w:line="480" w:lineRule="auto"/>
        <w:ind w:left="720" w:hanging="720"/>
        <w:rPr>
          <w:rFonts w:cs="Times New Roman"/>
          <w:szCs w:val="24"/>
        </w:rPr>
      </w:pPr>
      <w:r w:rsidRPr="006D2CC4">
        <w:rPr>
          <w:rFonts w:cs="Times New Roman"/>
          <w:szCs w:val="24"/>
        </w:rPr>
        <w:t xml:space="preserve">Jones, </w:t>
      </w:r>
      <w:r>
        <w:rPr>
          <w:rFonts w:cs="Times New Roman"/>
          <w:szCs w:val="24"/>
        </w:rPr>
        <w:t>K</w:t>
      </w:r>
      <w:r w:rsidRPr="006D2CC4">
        <w:rPr>
          <w:rFonts w:cs="Times New Roman"/>
          <w:szCs w:val="24"/>
        </w:rPr>
        <w:t>, Jo</w:t>
      </w:r>
      <w:r>
        <w:rPr>
          <w:rFonts w:cs="Times New Roman"/>
          <w:szCs w:val="24"/>
        </w:rPr>
        <w:t xml:space="preserve">hnston, R, and Manley, D. 2016. </w:t>
      </w:r>
      <w:r w:rsidRPr="006D2CC4">
        <w:rPr>
          <w:rFonts w:cs="Times New Roman"/>
          <w:szCs w:val="24"/>
        </w:rPr>
        <w:t xml:space="preserve">Uncovering Interactions in Multivariate Contingency Tables: A Multi-Level </w:t>
      </w:r>
      <w:r>
        <w:rPr>
          <w:rFonts w:cs="Times New Roman"/>
          <w:szCs w:val="24"/>
        </w:rPr>
        <w:t>Modelling Exploratory Approach.</w:t>
      </w:r>
      <w:r w:rsidRPr="006D2CC4">
        <w:rPr>
          <w:rFonts w:cs="Times New Roman"/>
          <w:szCs w:val="24"/>
        </w:rPr>
        <w:t xml:space="preserve"> </w:t>
      </w:r>
      <w:r w:rsidRPr="006D2CC4">
        <w:rPr>
          <w:rFonts w:cs="Times New Roman"/>
          <w:i/>
          <w:iCs/>
          <w:szCs w:val="24"/>
        </w:rPr>
        <w:t>Methodological Innovations</w:t>
      </w:r>
      <w:r w:rsidRPr="006D2CC4">
        <w:rPr>
          <w:rFonts w:cs="Times New Roman"/>
          <w:szCs w:val="24"/>
        </w:rPr>
        <w:t xml:space="preserve"> 9:1-17.</w:t>
      </w:r>
    </w:p>
    <w:p w14:paraId="1C80432E" w14:textId="67DA9C5D" w:rsidR="004B0831" w:rsidRPr="00C148FB" w:rsidRDefault="004B0831" w:rsidP="003603C3">
      <w:pPr>
        <w:spacing w:after="0" w:line="480" w:lineRule="auto"/>
        <w:ind w:left="720" w:hanging="720"/>
        <w:rPr>
          <w:rFonts w:eastAsia="Times New Roman" w:cs="Times New Roman"/>
          <w:color w:val="000000"/>
          <w:lang w:eastAsia="en-GB"/>
        </w:rPr>
      </w:pPr>
      <w:r w:rsidRPr="00C148FB">
        <w:rPr>
          <w:rFonts w:eastAsia="Times New Roman" w:cs="Times New Roman"/>
          <w:color w:val="000000"/>
          <w:lang w:eastAsia="en-GB"/>
        </w:rPr>
        <w:t xml:space="preserve">Manley, D, Johnston, R, Jones, K, Owen, D. 2015. Macro-, Meso- and Microscale Segregation: Modeling Changing Ethnic Residential Patterns in Auckland, New Zealand, 2001–2013. </w:t>
      </w:r>
      <w:r w:rsidRPr="00C148FB">
        <w:rPr>
          <w:rFonts w:eastAsia="Times New Roman" w:cs="Times New Roman"/>
          <w:i/>
          <w:iCs/>
          <w:color w:val="000000"/>
          <w:lang w:eastAsia="en-GB"/>
        </w:rPr>
        <w:t>Annals of the Association of American Geographers</w:t>
      </w:r>
      <w:r w:rsidRPr="00C148FB">
        <w:rPr>
          <w:rFonts w:eastAsia="Times New Roman" w:cs="Times New Roman"/>
          <w:color w:val="000000"/>
          <w:lang w:eastAsia="en-GB"/>
        </w:rPr>
        <w:t xml:space="preserve"> 105: 951-967.</w:t>
      </w:r>
    </w:p>
    <w:p w14:paraId="2DB73008" w14:textId="2FD7662D" w:rsidR="00520932" w:rsidRPr="00C148FB" w:rsidRDefault="00520932">
      <w:pPr>
        <w:pStyle w:val="EndNoteBibliography"/>
        <w:ind w:left="720" w:hanging="720"/>
        <w:rPr>
          <w:rFonts w:asciiTheme="minorHAnsi" w:hAnsiTheme="minorHAnsi"/>
          <w:noProof/>
          <w:color w:val="000000" w:themeColor="text1"/>
          <w:sz w:val="22"/>
          <w:szCs w:val="22"/>
        </w:rPr>
      </w:pPr>
      <w:r w:rsidRPr="00C148FB">
        <w:rPr>
          <w:rFonts w:asciiTheme="minorHAnsi" w:hAnsiTheme="minorHAnsi"/>
          <w:noProof/>
          <w:sz w:val="22"/>
          <w:szCs w:val="22"/>
        </w:rPr>
        <w:t xml:space="preserve">McCall, </w:t>
      </w:r>
      <w:r w:rsidRPr="00C148FB">
        <w:rPr>
          <w:rFonts w:asciiTheme="minorHAnsi" w:hAnsiTheme="minorHAnsi"/>
          <w:color w:val="000000" w:themeColor="text1"/>
          <w:sz w:val="22"/>
          <w:szCs w:val="22"/>
        </w:rPr>
        <w:t>Leslie</w:t>
      </w:r>
      <w:r w:rsidRPr="00C148FB">
        <w:rPr>
          <w:rFonts w:asciiTheme="minorHAnsi" w:hAnsiTheme="minorHAnsi"/>
          <w:noProof/>
          <w:color w:val="000000" w:themeColor="text1"/>
          <w:sz w:val="22"/>
          <w:szCs w:val="22"/>
        </w:rPr>
        <w:t xml:space="preserve">. 2005. The Complexity of Intersectionality. </w:t>
      </w:r>
      <w:r w:rsidRPr="00C148FB">
        <w:rPr>
          <w:rFonts w:asciiTheme="minorHAnsi" w:hAnsiTheme="minorHAnsi"/>
          <w:i/>
          <w:noProof/>
          <w:color w:val="000000" w:themeColor="text1"/>
          <w:sz w:val="22"/>
          <w:szCs w:val="22"/>
        </w:rPr>
        <w:t>Signs</w:t>
      </w:r>
      <w:r w:rsidRPr="00C148FB">
        <w:rPr>
          <w:rFonts w:asciiTheme="minorHAnsi" w:hAnsiTheme="minorHAnsi"/>
          <w:noProof/>
          <w:color w:val="000000" w:themeColor="text1"/>
          <w:sz w:val="22"/>
          <w:szCs w:val="22"/>
        </w:rPr>
        <w:t xml:space="preserve"> 30(3):1771-800.</w:t>
      </w:r>
    </w:p>
    <w:p w14:paraId="6674D73A" w14:textId="675C83C8" w:rsidR="0006398B" w:rsidRPr="00C148FB" w:rsidRDefault="00D438A2" w:rsidP="003603C3">
      <w:pPr>
        <w:spacing w:after="0" w:line="480" w:lineRule="auto"/>
        <w:ind w:left="720" w:hanging="720"/>
        <w:rPr>
          <w:rFonts w:eastAsia="Times New Roman" w:cs="Times New Roman"/>
          <w:color w:val="000000"/>
          <w:lang w:eastAsia="en-GB"/>
        </w:rPr>
      </w:pPr>
      <w:r w:rsidRPr="00C148FB">
        <w:rPr>
          <w:rFonts w:eastAsia="Times New Roman" w:cs="Times New Roman"/>
          <w:color w:val="000000"/>
          <w:lang w:eastAsia="en-GB"/>
        </w:rPr>
        <w:lastRenderedPageBreak/>
        <w:t>Rose, GA. 1985.</w:t>
      </w:r>
      <w:r w:rsidR="0006398B" w:rsidRPr="00C148FB">
        <w:rPr>
          <w:rFonts w:eastAsia="Times New Roman" w:cs="Times New Roman"/>
          <w:color w:val="000000"/>
          <w:lang w:eastAsia="en-GB"/>
        </w:rPr>
        <w:t xml:space="preserve"> Sick Individuals and Sick Populations, Intern</w:t>
      </w:r>
      <w:r w:rsidRPr="00C148FB">
        <w:rPr>
          <w:rFonts w:eastAsia="Times New Roman" w:cs="Times New Roman"/>
          <w:color w:val="000000"/>
          <w:lang w:eastAsia="en-GB"/>
        </w:rPr>
        <w:t>ational Journal of Epidemiology.</w:t>
      </w:r>
      <w:r w:rsidR="0006398B" w:rsidRPr="00C148FB">
        <w:rPr>
          <w:rFonts w:eastAsia="Times New Roman" w:cs="Times New Roman"/>
          <w:color w:val="000000"/>
          <w:lang w:eastAsia="en-GB"/>
        </w:rPr>
        <w:t xml:space="preserve"> 14: 32-38.</w:t>
      </w:r>
    </w:p>
    <w:p w14:paraId="7F9DF3E7" w14:textId="77777777" w:rsidR="004B0831" w:rsidRPr="00C148FB" w:rsidRDefault="004B0831" w:rsidP="003603C3">
      <w:pPr>
        <w:spacing w:after="0" w:line="480" w:lineRule="auto"/>
        <w:ind w:left="720" w:hanging="720"/>
        <w:rPr>
          <w:rFonts w:eastAsia="Times New Roman" w:cs="Times New Roman"/>
          <w:color w:val="000000"/>
          <w:lang w:eastAsia="en-GB"/>
        </w:rPr>
      </w:pPr>
      <w:r w:rsidRPr="00C148FB">
        <w:rPr>
          <w:rFonts w:eastAsia="Times New Roman" w:cs="Times New Roman"/>
          <w:color w:val="000000"/>
          <w:lang w:eastAsia="en-GB"/>
        </w:rPr>
        <w:t xml:space="preserve">Rose, GA. 1992. </w:t>
      </w:r>
      <w:r w:rsidRPr="00C148FB">
        <w:rPr>
          <w:rFonts w:eastAsia="Times New Roman" w:cs="Times New Roman"/>
          <w:i/>
          <w:iCs/>
          <w:color w:val="000000"/>
          <w:lang w:eastAsia="en-GB"/>
        </w:rPr>
        <w:t>The Strategy of Preventive Medicine</w:t>
      </w:r>
      <w:r w:rsidRPr="00C148FB">
        <w:rPr>
          <w:rFonts w:eastAsia="Times New Roman" w:cs="Times New Roman"/>
          <w:color w:val="000000"/>
          <w:lang w:eastAsia="en-GB"/>
        </w:rPr>
        <w:t>. Oxford, England: Oxford University Press.</w:t>
      </w:r>
    </w:p>
    <w:p w14:paraId="69A2EDF6" w14:textId="316675FF" w:rsidR="004B0831" w:rsidRPr="00C148FB" w:rsidRDefault="004B0831" w:rsidP="003603C3">
      <w:pPr>
        <w:spacing w:after="0" w:line="480" w:lineRule="auto"/>
        <w:ind w:left="720" w:hanging="720"/>
        <w:rPr>
          <w:rFonts w:eastAsia="Times New Roman" w:cs="Times New Roman"/>
          <w:color w:val="000000"/>
          <w:lang w:eastAsia="en-GB"/>
        </w:rPr>
      </w:pPr>
      <w:r w:rsidRPr="00C148FB">
        <w:rPr>
          <w:rFonts w:eastAsia="Times New Roman" w:cs="Times New Roman"/>
          <w:color w:val="000000"/>
          <w:lang w:eastAsia="en-GB"/>
        </w:rPr>
        <w:t>Susser, M, Susser, E. 1996</w:t>
      </w:r>
      <w:r w:rsidR="006C5C47" w:rsidRPr="00C148FB">
        <w:rPr>
          <w:rFonts w:eastAsia="Times New Roman" w:cs="Times New Roman"/>
          <w:color w:val="000000"/>
          <w:lang w:eastAsia="en-GB"/>
        </w:rPr>
        <w:t>a</w:t>
      </w:r>
      <w:r w:rsidRPr="00C148FB">
        <w:rPr>
          <w:rFonts w:eastAsia="Times New Roman" w:cs="Times New Roman"/>
          <w:color w:val="000000"/>
          <w:lang w:eastAsia="en-GB"/>
        </w:rPr>
        <w:t>. Choosing a Future for Epide</w:t>
      </w:r>
      <w:r w:rsidR="00D438A2" w:rsidRPr="00C148FB">
        <w:rPr>
          <w:rFonts w:eastAsia="Times New Roman" w:cs="Times New Roman"/>
          <w:color w:val="000000"/>
          <w:lang w:eastAsia="en-GB"/>
        </w:rPr>
        <w:t>miology</w:t>
      </w:r>
      <w:r w:rsidR="006C5C47" w:rsidRPr="00C148FB">
        <w:rPr>
          <w:rFonts w:eastAsia="Times New Roman" w:cs="Times New Roman"/>
          <w:color w:val="000000"/>
          <w:lang w:eastAsia="en-GB"/>
        </w:rPr>
        <w:t>: I. Eras and Paradigms.</w:t>
      </w:r>
      <w:r w:rsidRPr="00C148FB">
        <w:rPr>
          <w:rFonts w:eastAsia="Times New Roman" w:cs="Times New Roman"/>
          <w:color w:val="000000"/>
          <w:lang w:eastAsia="en-GB"/>
        </w:rPr>
        <w:t xml:space="preserve"> </w:t>
      </w:r>
      <w:r w:rsidRPr="00C148FB">
        <w:rPr>
          <w:rFonts w:eastAsia="Times New Roman" w:cs="Times New Roman"/>
          <w:i/>
          <w:iCs/>
          <w:color w:val="000000"/>
          <w:lang w:eastAsia="en-GB"/>
        </w:rPr>
        <w:t>American Journal of Public Health</w:t>
      </w:r>
      <w:r w:rsidRPr="00C148FB">
        <w:rPr>
          <w:rFonts w:eastAsia="Times New Roman" w:cs="Times New Roman"/>
          <w:color w:val="000000"/>
          <w:lang w:eastAsia="en-GB"/>
        </w:rPr>
        <w:t xml:space="preserve"> 86: 668-673.</w:t>
      </w:r>
    </w:p>
    <w:p w14:paraId="65626AAD" w14:textId="0BA36756" w:rsidR="000E6E87" w:rsidRPr="00C148FB" w:rsidRDefault="006C5C47" w:rsidP="003603C3">
      <w:pPr>
        <w:spacing w:after="0" w:line="480" w:lineRule="auto"/>
        <w:ind w:left="720" w:hanging="720"/>
      </w:pPr>
      <w:r w:rsidRPr="00C148FB">
        <w:rPr>
          <w:rFonts w:eastAsia="Times New Roman" w:cs="Times New Roman"/>
          <w:color w:val="000000"/>
          <w:lang w:eastAsia="en-GB"/>
        </w:rPr>
        <w:t xml:space="preserve">Susser, M, Susser, E. 1996b. Choosing a future for epidemiology: II. From black box to Chinese boxes and eco-epidemiology. </w:t>
      </w:r>
      <w:r w:rsidRPr="00C148FB">
        <w:rPr>
          <w:rFonts w:eastAsia="Times New Roman" w:cs="Times New Roman"/>
          <w:i/>
          <w:iCs/>
          <w:color w:val="000000"/>
          <w:lang w:eastAsia="en-GB"/>
        </w:rPr>
        <w:t>American Journal of Public Health</w:t>
      </w:r>
      <w:r w:rsidRPr="00C148FB">
        <w:rPr>
          <w:rFonts w:eastAsia="Times New Roman" w:cs="Times New Roman"/>
          <w:color w:val="000000"/>
          <w:lang w:eastAsia="en-GB"/>
        </w:rPr>
        <w:t xml:space="preserve"> 86: 674-677.</w:t>
      </w:r>
    </w:p>
    <w:p w14:paraId="5527683E" w14:textId="55C2EE5B" w:rsidR="000E6E87" w:rsidRPr="00C148FB" w:rsidRDefault="000E6E87" w:rsidP="003603C3">
      <w:pPr>
        <w:spacing w:after="0" w:line="480" w:lineRule="auto"/>
        <w:ind w:left="720" w:hanging="720"/>
      </w:pPr>
      <w:r w:rsidRPr="00C148FB">
        <w:t xml:space="preserve">Wemrell, M, Mulinari, S, Merlo, J. 2017.  Intersectionality and risk for ischemic heart disease in Sweden: categorical and anti-categorical approaches. </w:t>
      </w:r>
      <w:r w:rsidRPr="00C148FB">
        <w:rPr>
          <w:i/>
        </w:rPr>
        <w:t>Social Science &amp; Medicine</w:t>
      </w:r>
      <w:r w:rsidR="00205C4D" w:rsidRPr="00C148FB">
        <w:t xml:space="preserve"> 177: 213-222</w:t>
      </w:r>
      <w:r w:rsidRPr="00C148FB">
        <w:t xml:space="preserve">. </w:t>
      </w:r>
    </w:p>
    <w:sectPr w:rsidR="000E6E87" w:rsidRPr="00C148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1981" w14:textId="77777777" w:rsidR="003A5915" w:rsidRDefault="003A5915" w:rsidP="003838E6">
      <w:pPr>
        <w:spacing w:after="0" w:line="240" w:lineRule="auto"/>
      </w:pPr>
      <w:r>
        <w:separator/>
      </w:r>
    </w:p>
  </w:endnote>
  <w:endnote w:type="continuationSeparator" w:id="0">
    <w:p w14:paraId="430E82B7" w14:textId="77777777" w:rsidR="003A5915" w:rsidRDefault="003A5915" w:rsidP="0038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60A0" w14:textId="77777777" w:rsidR="003A5915" w:rsidRDefault="003A5915" w:rsidP="003838E6">
      <w:pPr>
        <w:spacing w:after="0" w:line="240" w:lineRule="auto"/>
      </w:pPr>
      <w:r>
        <w:separator/>
      </w:r>
    </w:p>
  </w:footnote>
  <w:footnote w:type="continuationSeparator" w:id="0">
    <w:p w14:paraId="6C40DC75" w14:textId="77777777" w:rsidR="003A5915" w:rsidRDefault="003A5915" w:rsidP="00383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006E3"/>
    <w:multiLevelType w:val="hybridMultilevel"/>
    <w:tmpl w:val="CA5CDAFC"/>
    <w:lvl w:ilvl="0" w:tplc="C534D15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A3F3EA9"/>
    <w:multiLevelType w:val="hybridMultilevel"/>
    <w:tmpl w:val="A82658AA"/>
    <w:lvl w:ilvl="0" w:tplc="044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 Mark">
    <w15:presenceInfo w15:providerId="AD" w15:userId="S-1-5-21-137024685-2204166116-4157399963-348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7C"/>
    <w:rsid w:val="00010A29"/>
    <w:rsid w:val="00041950"/>
    <w:rsid w:val="000419C7"/>
    <w:rsid w:val="00044C79"/>
    <w:rsid w:val="00050FDF"/>
    <w:rsid w:val="00055C9B"/>
    <w:rsid w:val="0006398B"/>
    <w:rsid w:val="00065C95"/>
    <w:rsid w:val="00072345"/>
    <w:rsid w:val="00080C1E"/>
    <w:rsid w:val="00080DB6"/>
    <w:rsid w:val="00082ECF"/>
    <w:rsid w:val="00095D25"/>
    <w:rsid w:val="000D2811"/>
    <w:rsid w:val="000D2AF1"/>
    <w:rsid w:val="000D40CA"/>
    <w:rsid w:val="000E6E87"/>
    <w:rsid w:val="00101F14"/>
    <w:rsid w:val="00122EF5"/>
    <w:rsid w:val="00125EF7"/>
    <w:rsid w:val="00143B81"/>
    <w:rsid w:val="0015505E"/>
    <w:rsid w:val="00160A01"/>
    <w:rsid w:val="001728E4"/>
    <w:rsid w:val="00172DC2"/>
    <w:rsid w:val="001837DF"/>
    <w:rsid w:val="001B71BE"/>
    <w:rsid w:val="001B7673"/>
    <w:rsid w:val="001C7AB7"/>
    <w:rsid w:val="001D4CAD"/>
    <w:rsid w:val="00205C4D"/>
    <w:rsid w:val="00266366"/>
    <w:rsid w:val="00275D93"/>
    <w:rsid w:val="00284A4E"/>
    <w:rsid w:val="002958E6"/>
    <w:rsid w:val="002A1F5F"/>
    <w:rsid w:val="002C5DB4"/>
    <w:rsid w:val="002E0474"/>
    <w:rsid w:val="002E3E63"/>
    <w:rsid w:val="002F0618"/>
    <w:rsid w:val="003338D1"/>
    <w:rsid w:val="003603C3"/>
    <w:rsid w:val="0037109E"/>
    <w:rsid w:val="003838E6"/>
    <w:rsid w:val="00396638"/>
    <w:rsid w:val="003A5915"/>
    <w:rsid w:val="00405736"/>
    <w:rsid w:val="004068C8"/>
    <w:rsid w:val="00440C79"/>
    <w:rsid w:val="00453F94"/>
    <w:rsid w:val="004707C0"/>
    <w:rsid w:val="0048581F"/>
    <w:rsid w:val="00491122"/>
    <w:rsid w:val="00496DF1"/>
    <w:rsid w:val="004A4751"/>
    <w:rsid w:val="004B0160"/>
    <w:rsid w:val="004B0831"/>
    <w:rsid w:val="004D6947"/>
    <w:rsid w:val="004E0D56"/>
    <w:rsid w:val="004E3869"/>
    <w:rsid w:val="004F177A"/>
    <w:rsid w:val="004F20FE"/>
    <w:rsid w:val="00520932"/>
    <w:rsid w:val="005271D3"/>
    <w:rsid w:val="00535101"/>
    <w:rsid w:val="0056584D"/>
    <w:rsid w:val="00573B9B"/>
    <w:rsid w:val="00581585"/>
    <w:rsid w:val="005A0C7C"/>
    <w:rsid w:val="005B1056"/>
    <w:rsid w:val="005B73D4"/>
    <w:rsid w:val="005C0D58"/>
    <w:rsid w:val="005C30DC"/>
    <w:rsid w:val="005C64D9"/>
    <w:rsid w:val="00603188"/>
    <w:rsid w:val="00606DAA"/>
    <w:rsid w:val="00616074"/>
    <w:rsid w:val="0062254C"/>
    <w:rsid w:val="00625D1B"/>
    <w:rsid w:val="00653593"/>
    <w:rsid w:val="00673856"/>
    <w:rsid w:val="006850A8"/>
    <w:rsid w:val="006B290F"/>
    <w:rsid w:val="006C5C47"/>
    <w:rsid w:val="006E6265"/>
    <w:rsid w:val="00700615"/>
    <w:rsid w:val="00703577"/>
    <w:rsid w:val="00713A1A"/>
    <w:rsid w:val="00724580"/>
    <w:rsid w:val="00725253"/>
    <w:rsid w:val="007343DD"/>
    <w:rsid w:val="00735CBE"/>
    <w:rsid w:val="00741C12"/>
    <w:rsid w:val="00753EA9"/>
    <w:rsid w:val="007555D5"/>
    <w:rsid w:val="0076319A"/>
    <w:rsid w:val="0077074E"/>
    <w:rsid w:val="0077583E"/>
    <w:rsid w:val="007779F9"/>
    <w:rsid w:val="007827D1"/>
    <w:rsid w:val="00796DCE"/>
    <w:rsid w:val="007A1051"/>
    <w:rsid w:val="007B108D"/>
    <w:rsid w:val="007C7741"/>
    <w:rsid w:val="007D2D06"/>
    <w:rsid w:val="007F14B8"/>
    <w:rsid w:val="00810431"/>
    <w:rsid w:val="00812203"/>
    <w:rsid w:val="008321DF"/>
    <w:rsid w:val="00851231"/>
    <w:rsid w:val="00852CCE"/>
    <w:rsid w:val="008649D4"/>
    <w:rsid w:val="00871CDD"/>
    <w:rsid w:val="00876C88"/>
    <w:rsid w:val="00886D30"/>
    <w:rsid w:val="00890A47"/>
    <w:rsid w:val="008A46D3"/>
    <w:rsid w:val="008B0BB2"/>
    <w:rsid w:val="008B1C8E"/>
    <w:rsid w:val="008C4A3E"/>
    <w:rsid w:val="008D31CE"/>
    <w:rsid w:val="008F605D"/>
    <w:rsid w:val="00913627"/>
    <w:rsid w:val="009620AA"/>
    <w:rsid w:val="009635EA"/>
    <w:rsid w:val="00966E99"/>
    <w:rsid w:val="0097680F"/>
    <w:rsid w:val="00982A7E"/>
    <w:rsid w:val="00996B7D"/>
    <w:rsid w:val="00996DAE"/>
    <w:rsid w:val="009C6672"/>
    <w:rsid w:val="009E0753"/>
    <w:rsid w:val="00A30CEE"/>
    <w:rsid w:val="00A30D70"/>
    <w:rsid w:val="00A475AC"/>
    <w:rsid w:val="00A51A68"/>
    <w:rsid w:val="00A54B48"/>
    <w:rsid w:val="00A555D9"/>
    <w:rsid w:val="00A74448"/>
    <w:rsid w:val="00A76AC3"/>
    <w:rsid w:val="00A76C65"/>
    <w:rsid w:val="00A76E34"/>
    <w:rsid w:val="00A83B0A"/>
    <w:rsid w:val="00A93C71"/>
    <w:rsid w:val="00AA7856"/>
    <w:rsid w:val="00AB37B2"/>
    <w:rsid w:val="00AC27E3"/>
    <w:rsid w:val="00AC7A9A"/>
    <w:rsid w:val="00AE2CDC"/>
    <w:rsid w:val="00AF185B"/>
    <w:rsid w:val="00AF7273"/>
    <w:rsid w:val="00B14D5E"/>
    <w:rsid w:val="00B2520A"/>
    <w:rsid w:val="00B73EEF"/>
    <w:rsid w:val="00B943DA"/>
    <w:rsid w:val="00BA10A6"/>
    <w:rsid w:val="00BC1D49"/>
    <w:rsid w:val="00BD40DF"/>
    <w:rsid w:val="00BF5309"/>
    <w:rsid w:val="00C0754E"/>
    <w:rsid w:val="00C10816"/>
    <w:rsid w:val="00C11A49"/>
    <w:rsid w:val="00C1302F"/>
    <w:rsid w:val="00C148FB"/>
    <w:rsid w:val="00C620A1"/>
    <w:rsid w:val="00C66F51"/>
    <w:rsid w:val="00C72B62"/>
    <w:rsid w:val="00C937BE"/>
    <w:rsid w:val="00C95587"/>
    <w:rsid w:val="00CA31FA"/>
    <w:rsid w:val="00CB0E8C"/>
    <w:rsid w:val="00CB37B3"/>
    <w:rsid w:val="00CC4D25"/>
    <w:rsid w:val="00CD589D"/>
    <w:rsid w:val="00CE25DF"/>
    <w:rsid w:val="00CF5027"/>
    <w:rsid w:val="00D03C01"/>
    <w:rsid w:val="00D26A37"/>
    <w:rsid w:val="00D438A2"/>
    <w:rsid w:val="00D51FF1"/>
    <w:rsid w:val="00D642BB"/>
    <w:rsid w:val="00DA1242"/>
    <w:rsid w:val="00DA12FA"/>
    <w:rsid w:val="00DA328E"/>
    <w:rsid w:val="00DD1BE6"/>
    <w:rsid w:val="00DF34A5"/>
    <w:rsid w:val="00DF7330"/>
    <w:rsid w:val="00E130F2"/>
    <w:rsid w:val="00E261D1"/>
    <w:rsid w:val="00E61B9C"/>
    <w:rsid w:val="00E63967"/>
    <w:rsid w:val="00E80E0B"/>
    <w:rsid w:val="00E85911"/>
    <w:rsid w:val="00E949D1"/>
    <w:rsid w:val="00EA0F33"/>
    <w:rsid w:val="00EA7FB8"/>
    <w:rsid w:val="00EC7BE0"/>
    <w:rsid w:val="00ED107F"/>
    <w:rsid w:val="00ED79EA"/>
    <w:rsid w:val="00F02788"/>
    <w:rsid w:val="00F04080"/>
    <w:rsid w:val="00F20159"/>
    <w:rsid w:val="00F26DC8"/>
    <w:rsid w:val="00F43FEF"/>
    <w:rsid w:val="00F4650D"/>
    <w:rsid w:val="00F51477"/>
    <w:rsid w:val="00F80B32"/>
    <w:rsid w:val="00F9669E"/>
    <w:rsid w:val="00F97862"/>
    <w:rsid w:val="00FA2EC5"/>
    <w:rsid w:val="00FA4D01"/>
    <w:rsid w:val="00FA4EB8"/>
    <w:rsid w:val="00FA7FE3"/>
    <w:rsid w:val="00FC51C4"/>
    <w:rsid w:val="00FC7DAA"/>
    <w:rsid w:val="00FD247C"/>
    <w:rsid w:val="00FD2A3E"/>
    <w:rsid w:val="00FD76BC"/>
    <w:rsid w:val="00FE3C47"/>
    <w:rsid w:val="00FF380C"/>
    <w:rsid w:val="00FF5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A368C"/>
  <w15:docId w15:val="{DB235397-5334-4DEA-B09F-70E72A75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4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83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8E6"/>
    <w:rPr>
      <w:sz w:val="20"/>
      <w:szCs w:val="20"/>
    </w:rPr>
  </w:style>
  <w:style w:type="character" w:styleId="FootnoteReference">
    <w:name w:val="footnote reference"/>
    <w:basedOn w:val="DefaultParagraphFont"/>
    <w:uiPriority w:val="99"/>
    <w:semiHidden/>
    <w:unhideWhenUsed/>
    <w:rsid w:val="003838E6"/>
    <w:rPr>
      <w:vertAlign w:val="superscript"/>
    </w:rPr>
  </w:style>
  <w:style w:type="character" w:styleId="CommentReference">
    <w:name w:val="annotation reference"/>
    <w:basedOn w:val="DefaultParagraphFont"/>
    <w:uiPriority w:val="99"/>
    <w:semiHidden/>
    <w:unhideWhenUsed/>
    <w:rsid w:val="00E949D1"/>
    <w:rPr>
      <w:sz w:val="16"/>
      <w:szCs w:val="16"/>
    </w:rPr>
  </w:style>
  <w:style w:type="paragraph" w:styleId="CommentText">
    <w:name w:val="annotation text"/>
    <w:basedOn w:val="Normal"/>
    <w:link w:val="CommentTextChar"/>
    <w:uiPriority w:val="99"/>
    <w:semiHidden/>
    <w:unhideWhenUsed/>
    <w:rsid w:val="00E949D1"/>
    <w:pPr>
      <w:spacing w:line="240" w:lineRule="auto"/>
    </w:pPr>
    <w:rPr>
      <w:sz w:val="20"/>
      <w:szCs w:val="20"/>
    </w:rPr>
  </w:style>
  <w:style w:type="character" w:customStyle="1" w:styleId="CommentTextChar">
    <w:name w:val="Comment Text Char"/>
    <w:basedOn w:val="DefaultParagraphFont"/>
    <w:link w:val="CommentText"/>
    <w:uiPriority w:val="99"/>
    <w:semiHidden/>
    <w:rsid w:val="00E949D1"/>
    <w:rPr>
      <w:sz w:val="20"/>
      <w:szCs w:val="20"/>
    </w:rPr>
  </w:style>
  <w:style w:type="paragraph" w:styleId="CommentSubject">
    <w:name w:val="annotation subject"/>
    <w:basedOn w:val="CommentText"/>
    <w:next w:val="CommentText"/>
    <w:link w:val="CommentSubjectChar"/>
    <w:uiPriority w:val="99"/>
    <w:semiHidden/>
    <w:unhideWhenUsed/>
    <w:rsid w:val="00E949D1"/>
    <w:rPr>
      <w:b/>
      <w:bCs/>
    </w:rPr>
  </w:style>
  <w:style w:type="character" w:customStyle="1" w:styleId="CommentSubjectChar">
    <w:name w:val="Comment Subject Char"/>
    <w:basedOn w:val="CommentTextChar"/>
    <w:link w:val="CommentSubject"/>
    <w:uiPriority w:val="99"/>
    <w:semiHidden/>
    <w:rsid w:val="00E949D1"/>
    <w:rPr>
      <w:b/>
      <w:bCs/>
      <w:sz w:val="20"/>
      <w:szCs w:val="20"/>
    </w:rPr>
  </w:style>
  <w:style w:type="paragraph" w:styleId="BalloonText">
    <w:name w:val="Balloon Text"/>
    <w:basedOn w:val="Normal"/>
    <w:link w:val="BalloonTextChar"/>
    <w:uiPriority w:val="99"/>
    <w:semiHidden/>
    <w:unhideWhenUsed/>
    <w:rsid w:val="00E94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D1"/>
    <w:rPr>
      <w:rFonts w:ascii="Segoe UI" w:hAnsi="Segoe UI" w:cs="Segoe UI"/>
      <w:sz w:val="18"/>
      <w:szCs w:val="18"/>
    </w:rPr>
  </w:style>
  <w:style w:type="character" w:customStyle="1" w:styleId="apple-tab-span">
    <w:name w:val="apple-tab-span"/>
    <w:basedOn w:val="DefaultParagraphFont"/>
    <w:rsid w:val="004B0831"/>
  </w:style>
  <w:style w:type="paragraph" w:styleId="ListParagraph">
    <w:name w:val="List Paragraph"/>
    <w:basedOn w:val="Normal"/>
    <w:uiPriority w:val="34"/>
    <w:qFormat/>
    <w:rsid w:val="00C95587"/>
    <w:pPr>
      <w:ind w:left="720"/>
      <w:contextualSpacing/>
    </w:pPr>
  </w:style>
  <w:style w:type="character" w:styleId="Hyperlink">
    <w:name w:val="Hyperlink"/>
    <w:basedOn w:val="DefaultParagraphFont"/>
    <w:uiPriority w:val="99"/>
    <w:unhideWhenUsed/>
    <w:rsid w:val="00FD2A3E"/>
    <w:rPr>
      <w:color w:val="0563C1" w:themeColor="hyperlink"/>
      <w:u w:val="single"/>
    </w:rPr>
  </w:style>
  <w:style w:type="paragraph" w:styleId="Revision">
    <w:name w:val="Revision"/>
    <w:hidden/>
    <w:uiPriority w:val="99"/>
    <w:semiHidden/>
    <w:rsid w:val="00041950"/>
    <w:pPr>
      <w:spacing w:after="0" w:line="240" w:lineRule="auto"/>
    </w:pPr>
  </w:style>
  <w:style w:type="paragraph" w:customStyle="1" w:styleId="EndNoteBibliography">
    <w:name w:val="EndNote Bibliography"/>
    <w:basedOn w:val="Normal"/>
    <w:rsid w:val="00520932"/>
    <w:pPr>
      <w:spacing w:after="0" w:line="480" w:lineRule="auto"/>
    </w:pPr>
    <w:rPr>
      <w:rFonts w:ascii="Times New Roman" w:eastAsiaTheme="minorEastAsia" w:hAnsi="Times New Roman" w:cs="Times New Roman"/>
      <w:sz w:val="24"/>
      <w:szCs w:val="20"/>
      <w:lang w:val="en-US" w:eastAsia="ja-JP"/>
    </w:rPr>
  </w:style>
  <w:style w:type="character" w:styleId="FollowedHyperlink">
    <w:name w:val="FollowedHyperlink"/>
    <w:basedOn w:val="DefaultParagraphFont"/>
    <w:uiPriority w:val="99"/>
    <w:semiHidden/>
    <w:unhideWhenUsed/>
    <w:rsid w:val="0062254C"/>
    <w:rPr>
      <w:color w:val="954F72" w:themeColor="followedHyperlink"/>
      <w:u w:val="single"/>
    </w:rPr>
  </w:style>
  <w:style w:type="character" w:styleId="PlaceholderText">
    <w:name w:val="Placeholder Text"/>
    <w:basedOn w:val="DefaultParagraphFont"/>
    <w:uiPriority w:val="99"/>
    <w:semiHidden/>
    <w:rsid w:val="00FC7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3060">
      <w:bodyDiv w:val="1"/>
      <w:marLeft w:val="0"/>
      <w:marRight w:val="0"/>
      <w:marTop w:val="0"/>
      <w:marBottom w:val="0"/>
      <w:divBdr>
        <w:top w:val="none" w:sz="0" w:space="0" w:color="auto"/>
        <w:left w:val="none" w:sz="0" w:space="0" w:color="auto"/>
        <w:bottom w:val="none" w:sz="0" w:space="0" w:color="auto"/>
        <w:right w:val="none" w:sz="0" w:space="0" w:color="auto"/>
      </w:divBdr>
    </w:div>
    <w:div w:id="325329999">
      <w:bodyDiv w:val="1"/>
      <w:marLeft w:val="0"/>
      <w:marRight w:val="0"/>
      <w:marTop w:val="0"/>
      <w:marBottom w:val="0"/>
      <w:divBdr>
        <w:top w:val="none" w:sz="0" w:space="0" w:color="auto"/>
        <w:left w:val="none" w:sz="0" w:space="0" w:color="auto"/>
        <w:bottom w:val="none" w:sz="0" w:space="0" w:color="auto"/>
        <w:right w:val="none" w:sz="0" w:space="0" w:color="auto"/>
      </w:divBdr>
    </w:div>
    <w:div w:id="578052995">
      <w:bodyDiv w:val="1"/>
      <w:marLeft w:val="0"/>
      <w:marRight w:val="0"/>
      <w:marTop w:val="0"/>
      <w:marBottom w:val="0"/>
      <w:divBdr>
        <w:top w:val="none" w:sz="0" w:space="0" w:color="auto"/>
        <w:left w:val="none" w:sz="0" w:space="0" w:color="auto"/>
        <w:bottom w:val="none" w:sz="0" w:space="0" w:color="auto"/>
        <w:right w:val="none" w:sz="0" w:space="0" w:color="auto"/>
      </w:divBdr>
    </w:div>
    <w:div w:id="1308898568">
      <w:bodyDiv w:val="1"/>
      <w:marLeft w:val="0"/>
      <w:marRight w:val="0"/>
      <w:marTop w:val="0"/>
      <w:marBottom w:val="0"/>
      <w:divBdr>
        <w:top w:val="none" w:sz="0" w:space="0" w:color="auto"/>
        <w:left w:val="none" w:sz="0" w:space="0" w:color="auto"/>
        <w:bottom w:val="none" w:sz="0" w:space="0" w:color="auto"/>
        <w:right w:val="none" w:sz="0" w:space="0" w:color="auto"/>
      </w:divBdr>
    </w:div>
    <w:div w:id="1426801032">
      <w:bodyDiv w:val="1"/>
      <w:marLeft w:val="0"/>
      <w:marRight w:val="0"/>
      <w:marTop w:val="0"/>
      <w:marBottom w:val="0"/>
      <w:divBdr>
        <w:top w:val="none" w:sz="0" w:space="0" w:color="auto"/>
        <w:left w:val="none" w:sz="0" w:space="0" w:color="auto"/>
        <w:bottom w:val="none" w:sz="0" w:space="0" w:color="auto"/>
        <w:right w:val="none" w:sz="0" w:space="0" w:color="auto"/>
      </w:divBdr>
    </w:div>
    <w:div w:id="1569072266">
      <w:bodyDiv w:val="1"/>
      <w:marLeft w:val="0"/>
      <w:marRight w:val="0"/>
      <w:marTop w:val="0"/>
      <w:marBottom w:val="0"/>
      <w:divBdr>
        <w:top w:val="none" w:sz="0" w:space="0" w:color="auto"/>
        <w:left w:val="none" w:sz="0" w:space="0" w:color="auto"/>
        <w:bottom w:val="none" w:sz="0" w:space="0" w:color="auto"/>
        <w:right w:val="none" w:sz="0" w:space="0" w:color="auto"/>
      </w:divBdr>
    </w:div>
    <w:div w:id="1689595474">
      <w:bodyDiv w:val="1"/>
      <w:marLeft w:val="0"/>
      <w:marRight w:val="0"/>
      <w:marTop w:val="0"/>
      <w:marBottom w:val="0"/>
      <w:divBdr>
        <w:top w:val="none" w:sz="0" w:space="0" w:color="auto"/>
        <w:left w:val="none" w:sz="0" w:space="0" w:color="auto"/>
        <w:bottom w:val="none" w:sz="0" w:space="0" w:color="auto"/>
        <w:right w:val="none" w:sz="0" w:space="0" w:color="auto"/>
      </w:divBdr>
    </w:div>
    <w:div w:id="19893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een@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sh.harvard.edu/handle/1/23205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398DC0-AE4B-4577-BF95-901AD666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Mark</dc:creator>
  <cp:lastModifiedBy>Green, Mark</cp:lastModifiedBy>
  <cp:revision>3</cp:revision>
  <cp:lastPrinted>2017-02-09T22:49:00Z</cp:lastPrinted>
  <dcterms:created xsi:type="dcterms:W3CDTF">2017-02-13T12:35:00Z</dcterms:created>
  <dcterms:modified xsi:type="dcterms:W3CDTF">2017-02-13T12:53:00Z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a6baa682-596c-368b-87dc-891d3370777e</vt:lpwstr>
  </property>
</Properties>
</file>