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C597FA" w14:textId="33EB58E2" w:rsidR="00E66590" w:rsidRPr="008C632E" w:rsidRDefault="00761B4C" w:rsidP="00E66590">
      <w:pPr>
        <w:spacing w:after="0" w:line="480" w:lineRule="auto"/>
        <w:ind w:right="567"/>
        <w:jc w:val="center"/>
        <w:rPr>
          <w:rFonts w:ascii="Times New Roman" w:hAnsi="Times New Roman"/>
          <w:b/>
          <w:bCs/>
          <w:color w:val="000000"/>
          <w:sz w:val="24"/>
          <w:szCs w:val="24"/>
          <w:lang w:val="en-GB"/>
        </w:rPr>
      </w:pPr>
      <w:r>
        <w:rPr>
          <w:rFonts w:ascii="Times New Roman" w:hAnsi="Times New Roman"/>
          <w:b/>
          <w:bCs/>
          <w:color w:val="000000"/>
          <w:sz w:val="24"/>
          <w:szCs w:val="24"/>
          <w:lang w:val="en-GB"/>
        </w:rPr>
        <w:t xml:space="preserve">Immunohistochemical expression of </w:t>
      </w:r>
      <w:r w:rsidR="001061B7" w:rsidRPr="001061B7">
        <w:rPr>
          <w:rFonts w:ascii="Times New Roman" w:hAnsi="Times New Roman"/>
          <w:b/>
          <w:bCs/>
          <w:color w:val="000000"/>
          <w:sz w:val="24"/>
          <w:szCs w:val="24"/>
          <w:lang w:val="en-GB"/>
        </w:rPr>
        <w:t>MDR1-Pgp 170</w:t>
      </w:r>
      <w:r>
        <w:rPr>
          <w:rFonts w:ascii="Times New Roman" w:hAnsi="Times New Roman"/>
          <w:b/>
          <w:bCs/>
          <w:color w:val="000000"/>
          <w:sz w:val="24"/>
          <w:szCs w:val="24"/>
          <w:lang w:val="en-GB"/>
        </w:rPr>
        <w:t xml:space="preserve"> in canine cutaneous and oral melanomas: pattern of expression and association with tumour location and </w:t>
      </w:r>
      <w:r w:rsidR="00331AFB">
        <w:rPr>
          <w:rFonts w:ascii="Times New Roman" w:hAnsi="Times New Roman"/>
          <w:b/>
          <w:bCs/>
          <w:color w:val="000000"/>
          <w:sz w:val="24"/>
          <w:szCs w:val="24"/>
          <w:lang w:val="en-GB"/>
        </w:rPr>
        <w:t>phenotype</w:t>
      </w:r>
      <w:ins w:id="0" w:author="Finotello, Riccardo" w:date="2016-09-17T00:09:00Z">
        <w:r w:rsidR="00C7717E">
          <w:rPr>
            <w:rFonts w:ascii="Times New Roman" w:hAnsi="Times New Roman"/>
            <w:b/>
            <w:bCs/>
            <w:color w:val="000000"/>
            <w:sz w:val="24"/>
            <w:szCs w:val="24"/>
            <w:lang w:val="en-GB"/>
          </w:rPr>
          <w:t xml:space="preserve"> </w:t>
        </w:r>
      </w:ins>
      <w:bookmarkStart w:id="1" w:name="_GoBack"/>
      <w:bookmarkEnd w:id="1"/>
    </w:p>
    <w:p w14:paraId="576411A8" w14:textId="77777777" w:rsidR="00A63E9E" w:rsidRPr="008C632E" w:rsidRDefault="00A63E9E" w:rsidP="003D2E52">
      <w:pPr>
        <w:spacing w:after="0" w:line="480" w:lineRule="auto"/>
        <w:ind w:right="567"/>
        <w:jc w:val="center"/>
        <w:rPr>
          <w:rFonts w:ascii="Times New Roman" w:hAnsi="Times New Roman"/>
          <w:b/>
          <w:smallCaps/>
          <w:color w:val="000000"/>
          <w:sz w:val="24"/>
          <w:szCs w:val="24"/>
          <w:lang w:val="en-GB"/>
        </w:rPr>
      </w:pPr>
    </w:p>
    <w:p w14:paraId="350650F2" w14:textId="7A08EBB7" w:rsidR="0061357D" w:rsidRPr="00CB2E08" w:rsidRDefault="00E66590" w:rsidP="003D2E52">
      <w:pPr>
        <w:spacing w:after="0" w:line="480" w:lineRule="auto"/>
        <w:ind w:right="567"/>
        <w:jc w:val="center"/>
        <w:rPr>
          <w:rFonts w:ascii="Times New Roman" w:hAnsi="Times New Roman"/>
          <w:b/>
          <w:color w:val="000000"/>
          <w:sz w:val="24"/>
          <w:szCs w:val="24"/>
          <w:vertAlign w:val="superscript"/>
          <w:lang w:val="it-IT"/>
        </w:rPr>
      </w:pPr>
      <w:r w:rsidRPr="00CB2E08">
        <w:rPr>
          <w:rFonts w:ascii="Times New Roman" w:hAnsi="Times New Roman"/>
          <w:b/>
          <w:color w:val="000000"/>
          <w:sz w:val="24"/>
          <w:szCs w:val="24"/>
          <w:lang w:val="it-IT"/>
        </w:rPr>
        <w:t>Riccardo</w:t>
      </w:r>
      <w:r w:rsidR="0061357D" w:rsidRPr="00CB2E08">
        <w:rPr>
          <w:rFonts w:ascii="Times New Roman" w:hAnsi="Times New Roman"/>
          <w:b/>
          <w:color w:val="000000"/>
          <w:sz w:val="24"/>
          <w:szCs w:val="24"/>
          <w:lang w:val="it-IT"/>
        </w:rPr>
        <w:t xml:space="preserve"> Finotello,</w:t>
      </w:r>
      <w:r w:rsidR="006C1182" w:rsidRPr="00CB2E08">
        <w:rPr>
          <w:rFonts w:ascii="Times New Roman" w:hAnsi="Times New Roman"/>
          <w:b/>
          <w:color w:val="000000"/>
          <w:sz w:val="24"/>
          <w:szCs w:val="24"/>
          <w:vertAlign w:val="superscript"/>
          <w:lang w:val="it-IT"/>
        </w:rPr>
        <w:t>1</w:t>
      </w:r>
      <w:r w:rsidR="006B4979">
        <w:rPr>
          <w:rFonts w:ascii="Times New Roman" w:hAnsi="Times New Roman"/>
          <w:b/>
          <w:color w:val="000000"/>
          <w:sz w:val="24"/>
          <w:szCs w:val="24"/>
          <w:vertAlign w:val="superscript"/>
          <w:lang w:val="it-IT"/>
        </w:rPr>
        <w:t>,*</w:t>
      </w:r>
      <w:r w:rsidR="0061357D" w:rsidRPr="00CB2E08">
        <w:rPr>
          <w:rFonts w:ascii="Times New Roman" w:hAnsi="Times New Roman"/>
          <w:b/>
          <w:color w:val="000000"/>
          <w:sz w:val="24"/>
          <w:szCs w:val="24"/>
          <w:lang w:val="it-IT"/>
        </w:rPr>
        <w:t xml:space="preserve"> </w:t>
      </w:r>
      <w:r w:rsidRPr="00CB2E08">
        <w:rPr>
          <w:rFonts w:ascii="Times New Roman" w:hAnsi="Times New Roman"/>
          <w:b/>
          <w:color w:val="000000"/>
          <w:sz w:val="24"/>
          <w:szCs w:val="24"/>
          <w:lang w:val="it-IT"/>
        </w:rPr>
        <w:t>J</w:t>
      </w:r>
      <w:r w:rsidR="00761B4C">
        <w:rPr>
          <w:rFonts w:ascii="Times New Roman" w:hAnsi="Times New Roman"/>
          <w:b/>
          <w:color w:val="000000"/>
          <w:sz w:val="24"/>
          <w:szCs w:val="24"/>
          <w:lang w:val="it-IT"/>
        </w:rPr>
        <w:t xml:space="preserve">osep </w:t>
      </w:r>
      <w:r w:rsidR="00C4384B">
        <w:rPr>
          <w:rFonts w:ascii="Times New Roman" w:hAnsi="Times New Roman"/>
          <w:b/>
          <w:color w:val="000000"/>
          <w:sz w:val="24"/>
          <w:szCs w:val="24"/>
          <w:lang w:val="it-IT"/>
        </w:rPr>
        <w:t xml:space="preserve">Maria </w:t>
      </w:r>
      <w:r w:rsidR="00761B4C">
        <w:rPr>
          <w:rFonts w:ascii="Times New Roman" w:hAnsi="Times New Roman"/>
          <w:b/>
          <w:color w:val="000000"/>
          <w:sz w:val="24"/>
          <w:szCs w:val="24"/>
          <w:lang w:val="it-IT"/>
        </w:rPr>
        <w:t>Monné Rodriguez</w:t>
      </w:r>
      <w:r w:rsidRPr="00CB2E08">
        <w:rPr>
          <w:rFonts w:ascii="Times New Roman" w:hAnsi="Times New Roman"/>
          <w:b/>
          <w:color w:val="000000"/>
          <w:sz w:val="24"/>
          <w:szCs w:val="24"/>
          <w:lang w:val="it-IT"/>
        </w:rPr>
        <w:t>,</w:t>
      </w:r>
      <w:r w:rsidR="006C1182" w:rsidRPr="00CB2E08">
        <w:rPr>
          <w:rFonts w:ascii="Times New Roman" w:hAnsi="Times New Roman"/>
          <w:b/>
          <w:color w:val="000000"/>
          <w:sz w:val="24"/>
          <w:szCs w:val="24"/>
          <w:vertAlign w:val="superscript"/>
          <w:lang w:val="it-IT"/>
        </w:rPr>
        <w:t>2</w:t>
      </w:r>
      <w:r w:rsidR="006B4979">
        <w:rPr>
          <w:rFonts w:ascii="Times New Roman" w:hAnsi="Times New Roman"/>
          <w:b/>
          <w:color w:val="000000"/>
          <w:sz w:val="24"/>
          <w:szCs w:val="24"/>
          <w:vertAlign w:val="superscript"/>
          <w:lang w:val="it-IT"/>
        </w:rPr>
        <w:t>,*</w:t>
      </w:r>
      <w:r w:rsidRPr="00CB2E08">
        <w:rPr>
          <w:rFonts w:ascii="Times New Roman" w:hAnsi="Times New Roman"/>
          <w:b/>
          <w:color w:val="000000"/>
          <w:sz w:val="24"/>
          <w:szCs w:val="24"/>
          <w:lang w:val="it-IT"/>
        </w:rPr>
        <w:t xml:space="preserve"> </w:t>
      </w:r>
      <w:r w:rsidR="00761B4C">
        <w:rPr>
          <w:rFonts w:ascii="Times New Roman" w:hAnsi="Times New Roman"/>
          <w:b/>
          <w:color w:val="000000"/>
          <w:sz w:val="24"/>
          <w:szCs w:val="24"/>
          <w:lang w:val="it-IT"/>
        </w:rPr>
        <w:t>Miguel Vilafranca Compte</w:t>
      </w:r>
      <w:r w:rsidRPr="00CB2E08">
        <w:rPr>
          <w:rFonts w:ascii="Times New Roman" w:hAnsi="Times New Roman"/>
          <w:b/>
          <w:color w:val="000000"/>
          <w:sz w:val="24"/>
          <w:szCs w:val="24"/>
          <w:lang w:val="it-IT"/>
        </w:rPr>
        <w:t>,</w:t>
      </w:r>
      <w:r w:rsidR="00CA4C67">
        <w:rPr>
          <w:rFonts w:ascii="Times New Roman" w:hAnsi="Times New Roman"/>
          <w:b/>
          <w:color w:val="000000"/>
          <w:sz w:val="24"/>
          <w:szCs w:val="24"/>
          <w:vertAlign w:val="superscript"/>
          <w:lang w:val="it-IT"/>
        </w:rPr>
        <w:t>3</w:t>
      </w:r>
      <w:r w:rsidR="00CA4C67">
        <w:rPr>
          <w:rFonts w:ascii="Times New Roman" w:hAnsi="Times New Roman"/>
          <w:b/>
          <w:color w:val="000000"/>
          <w:sz w:val="24"/>
          <w:szCs w:val="24"/>
          <w:lang w:val="it-IT"/>
        </w:rPr>
        <w:t xml:space="preserve"> Jaume Altimira Palau,</w:t>
      </w:r>
      <w:r w:rsidR="006C1182" w:rsidRPr="00CB2E08">
        <w:rPr>
          <w:rFonts w:ascii="Times New Roman" w:hAnsi="Times New Roman"/>
          <w:b/>
          <w:color w:val="000000"/>
          <w:sz w:val="24"/>
          <w:szCs w:val="24"/>
          <w:vertAlign w:val="superscript"/>
          <w:lang w:val="it-IT"/>
        </w:rPr>
        <w:t>3</w:t>
      </w:r>
      <w:r w:rsidRPr="00CB2E08">
        <w:rPr>
          <w:rFonts w:ascii="Times New Roman" w:hAnsi="Times New Roman"/>
          <w:b/>
          <w:color w:val="000000"/>
          <w:sz w:val="24"/>
          <w:szCs w:val="24"/>
          <w:lang w:val="it-IT"/>
        </w:rPr>
        <w:t xml:space="preserve"> </w:t>
      </w:r>
      <w:r w:rsidR="00761B4C">
        <w:rPr>
          <w:rFonts w:ascii="Times New Roman" w:hAnsi="Times New Roman"/>
          <w:b/>
          <w:color w:val="000000"/>
          <w:sz w:val="24"/>
          <w:szCs w:val="24"/>
          <w:lang w:val="it-IT"/>
        </w:rPr>
        <w:t>Gustavo Ramirez Rivero</w:t>
      </w:r>
      <w:r w:rsidRPr="00CB2E08">
        <w:rPr>
          <w:rFonts w:ascii="Times New Roman" w:hAnsi="Times New Roman"/>
          <w:b/>
          <w:color w:val="000000"/>
          <w:sz w:val="24"/>
          <w:szCs w:val="24"/>
          <w:lang w:val="it-IT"/>
        </w:rPr>
        <w:t>,</w:t>
      </w:r>
      <w:r w:rsidR="00CA4C67">
        <w:rPr>
          <w:rFonts w:ascii="Times New Roman" w:hAnsi="Times New Roman"/>
          <w:b/>
          <w:color w:val="000000"/>
          <w:sz w:val="24"/>
          <w:szCs w:val="24"/>
          <w:vertAlign w:val="superscript"/>
          <w:lang w:val="it-IT"/>
        </w:rPr>
        <w:t xml:space="preserve">3 </w:t>
      </w:r>
      <w:r w:rsidR="00CA4C67">
        <w:rPr>
          <w:rFonts w:ascii="Times New Roman" w:hAnsi="Times New Roman"/>
          <w:b/>
          <w:color w:val="000000"/>
          <w:sz w:val="24"/>
          <w:szCs w:val="24"/>
          <w:lang w:val="it-IT"/>
        </w:rPr>
        <w:t>Annabel Haines,</w:t>
      </w:r>
      <w:r w:rsidR="00CA4C67">
        <w:rPr>
          <w:rFonts w:ascii="Times New Roman" w:hAnsi="Times New Roman"/>
          <w:b/>
          <w:color w:val="000000"/>
          <w:sz w:val="24"/>
          <w:szCs w:val="24"/>
          <w:vertAlign w:val="superscript"/>
          <w:lang w:val="it-IT"/>
        </w:rPr>
        <w:t>4</w:t>
      </w:r>
      <w:r w:rsidR="00CA4C67">
        <w:rPr>
          <w:rFonts w:ascii="Times New Roman" w:hAnsi="Times New Roman"/>
          <w:b/>
          <w:color w:val="000000"/>
          <w:sz w:val="24"/>
          <w:szCs w:val="24"/>
          <w:lang w:val="it-IT"/>
        </w:rPr>
        <w:t xml:space="preserve"> </w:t>
      </w:r>
      <w:r w:rsidR="00761B4C">
        <w:rPr>
          <w:rFonts w:ascii="Times New Roman" w:hAnsi="Times New Roman"/>
          <w:b/>
          <w:color w:val="000000"/>
          <w:sz w:val="24"/>
          <w:szCs w:val="24"/>
          <w:lang w:val="it-IT"/>
        </w:rPr>
        <w:t>Lorenzo Ressel</w:t>
      </w:r>
      <w:r w:rsidR="006B4979">
        <w:rPr>
          <w:rFonts w:ascii="Times New Roman" w:hAnsi="Times New Roman"/>
          <w:b/>
          <w:color w:val="000000"/>
          <w:sz w:val="24"/>
          <w:szCs w:val="24"/>
          <w:vertAlign w:val="superscript"/>
          <w:lang w:val="it-IT"/>
        </w:rPr>
        <w:t>2</w:t>
      </w:r>
    </w:p>
    <w:p w14:paraId="4E5C1181" w14:textId="77777777" w:rsidR="0061357D" w:rsidRPr="00CB2E08" w:rsidRDefault="0061357D" w:rsidP="00BC01D9">
      <w:pPr>
        <w:spacing w:after="0" w:line="480" w:lineRule="auto"/>
        <w:ind w:right="567"/>
        <w:jc w:val="center"/>
        <w:rPr>
          <w:rFonts w:ascii="Times New Roman" w:hAnsi="Times New Roman"/>
          <w:b/>
          <w:color w:val="000000"/>
          <w:sz w:val="24"/>
          <w:szCs w:val="24"/>
          <w:lang w:val="it-IT"/>
        </w:rPr>
      </w:pPr>
    </w:p>
    <w:p w14:paraId="3D18678B" w14:textId="25C51725" w:rsidR="006C1182" w:rsidRPr="008C632E" w:rsidRDefault="006C1182" w:rsidP="00BC01D9">
      <w:pPr>
        <w:spacing w:after="0" w:line="480" w:lineRule="auto"/>
        <w:ind w:right="567"/>
        <w:jc w:val="both"/>
        <w:rPr>
          <w:rFonts w:ascii="Times New Roman" w:hAnsi="Times New Roman"/>
          <w:sz w:val="24"/>
          <w:szCs w:val="24"/>
          <w:lang w:val="en-GB"/>
        </w:rPr>
      </w:pPr>
      <w:r w:rsidRPr="008C632E">
        <w:rPr>
          <w:rFonts w:ascii="Times New Roman" w:hAnsi="Times New Roman"/>
          <w:sz w:val="24"/>
          <w:szCs w:val="24"/>
          <w:vertAlign w:val="superscript"/>
          <w:lang w:val="en-GB"/>
        </w:rPr>
        <w:t>1</w:t>
      </w:r>
      <w:r w:rsidR="00E66590" w:rsidRPr="008C632E">
        <w:rPr>
          <w:rFonts w:ascii="Times New Roman" w:hAnsi="Times New Roman"/>
          <w:sz w:val="24"/>
          <w:szCs w:val="24"/>
          <w:lang w:val="en-GB"/>
        </w:rPr>
        <w:t xml:space="preserve">Small Animal Teaching Hospital, </w:t>
      </w:r>
      <w:del w:id="2" w:author="Finotello, Riccardo" w:date="2016-09-09T08:21:00Z">
        <w:r w:rsidR="00E66590" w:rsidRPr="008C632E" w:rsidDel="00812C6C">
          <w:rPr>
            <w:rFonts w:ascii="Times New Roman" w:hAnsi="Times New Roman"/>
            <w:sz w:val="24"/>
            <w:szCs w:val="24"/>
            <w:lang w:val="en-GB"/>
          </w:rPr>
          <w:delText xml:space="preserve">School </w:delText>
        </w:r>
      </w:del>
      <w:ins w:id="3" w:author="Finotello, Riccardo" w:date="2016-09-09T08:21:00Z">
        <w:r w:rsidR="00812C6C">
          <w:rPr>
            <w:rFonts w:ascii="Times New Roman" w:hAnsi="Times New Roman"/>
            <w:sz w:val="24"/>
            <w:szCs w:val="24"/>
            <w:lang w:val="en-GB"/>
          </w:rPr>
          <w:t>Institute</w:t>
        </w:r>
        <w:r w:rsidR="00812C6C" w:rsidRPr="008C632E">
          <w:rPr>
            <w:rFonts w:ascii="Times New Roman" w:hAnsi="Times New Roman"/>
            <w:sz w:val="24"/>
            <w:szCs w:val="24"/>
            <w:lang w:val="en-GB"/>
          </w:rPr>
          <w:t xml:space="preserve"> </w:t>
        </w:r>
      </w:ins>
      <w:r w:rsidR="00E66590" w:rsidRPr="008C632E">
        <w:rPr>
          <w:rFonts w:ascii="Times New Roman" w:hAnsi="Times New Roman"/>
          <w:sz w:val="24"/>
          <w:szCs w:val="24"/>
          <w:lang w:val="en-GB"/>
        </w:rPr>
        <w:t xml:space="preserve">of Veterinary Sciences, University of Liverpool, </w:t>
      </w:r>
      <w:r w:rsidR="007C09E8">
        <w:rPr>
          <w:rFonts w:ascii="Times New Roman" w:hAnsi="Times New Roman"/>
          <w:sz w:val="24"/>
          <w:szCs w:val="24"/>
          <w:lang w:val="en-GB"/>
        </w:rPr>
        <w:t>Neston</w:t>
      </w:r>
      <w:r w:rsidR="00E66590" w:rsidRPr="008C632E">
        <w:rPr>
          <w:rFonts w:ascii="Times New Roman" w:hAnsi="Times New Roman"/>
          <w:sz w:val="24"/>
          <w:szCs w:val="24"/>
          <w:lang w:val="en-GB"/>
        </w:rPr>
        <w:t xml:space="preserve">, UK </w:t>
      </w:r>
    </w:p>
    <w:p w14:paraId="6C4905A0" w14:textId="46BD7EAE" w:rsidR="006C1182" w:rsidRPr="008C632E" w:rsidRDefault="006C1182" w:rsidP="00BC01D9">
      <w:pPr>
        <w:spacing w:after="0" w:line="480" w:lineRule="auto"/>
        <w:ind w:right="567"/>
        <w:jc w:val="both"/>
        <w:rPr>
          <w:rFonts w:ascii="Times New Roman" w:hAnsi="Times New Roman"/>
          <w:sz w:val="24"/>
          <w:szCs w:val="24"/>
          <w:lang w:val="en-GB"/>
        </w:rPr>
      </w:pPr>
      <w:r w:rsidRPr="008C632E">
        <w:rPr>
          <w:rFonts w:ascii="Times New Roman" w:hAnsi="Times New Roman"/>
          <w:sz w:val="24"/>
          <w:szCs w:val="24"/>
          <w:vertAlign w:val="superscript"/>
          <w:lang w:val="en-GB"/>
        </w:rPr>
        <w:t>2</w:t>
      </w:r>
      <w:r w:rsidR="00CA4C67" w:rsidRPr="00CA4C67">
        <w:rPr>
          <w:rFonts w:ascii="Times New Roman" w:hAnsi="Times New Roman"/>
          <w:sz w:val="24"/>
          <w:szCs w:val="24"/>
          <w:lang w:val="en-GB"/>
        </w:rPr>
        <w:t xml:space="preserve">Section of Veterinary Pathology, </w:t>
      </w:r>
      <w:del w:id="4" w:author="Finotello, Riccardo" w:date="2016-09-09T08:21:00Z">
        <w:r w:rsidR="00CA4C67" w:rsidRPr="00CA4C67" w:rsidDel="00812C6C">
          <w:rPr>
            <w:rFonts w:ascii="Times New Roman" w:hAnsi="Times New Roman"/>
            <w:sz w:val="24"/>
            <w:szCs w:val="24"/>
            <w:lang w:val="en-GB"/>
          </w:rPr>
          <w:delText xml:space="preserve">School </w:delText>
        </w:r>
      </w:del>
      <w:ins w:id="5" w:author="Finotello, Riccardo" w:date="2016-09-09T08:21:00Z">
        <w:r w:rsidR="00812C6C">
          <w:rPr>
            <w:rFonts w:ascii="Times New Roman" w:hAnsi="Times New Roman"/>
            <w:sz w:val="24"/>
            <w:szCs w:val="24"/>
            <w:lang w:val="en-GB"/>
          </w:rPr>
          <w:t>Institute</w:t>
        </w:r>
        <w:r w:rsidR="00812C6C" w:rsidRPr="00CA4C67">
          <w:rPr>
            <w:rFonts w:ascii="Times New Roman" w:hAnsi="Times New Roman"/>
            <w:sz w:val="24"/>
            <w:szCs w:val="24"/>
            <w:lang w:val="en-GB"/>
          </w:rPr>
          <w:t xml:space="preserve"> </w:t>
        </w:r>
      </w:ins>
      <w:r w:rsidR="00CA4C67" w:rsidRPr="00CA4C67">
        <w:rPr>
          <w:rFonts w:ascii="Times New Roman" w:hAnsi="Times New Roman"/>
          <w:sz w:val="24"/>
          <w:szCs w:val="24"/>
          <w:lang w:val="en-GB"/>
        </w:rPr>
        <w:t>of Veterinary Sciences, University of Liverpool, Neston, UK.</w:t>
      </w:r>
      <w:r w:rsidR="00E66590" w:rsidRPr="008C632E">
        <w:rPr>
          <w:rFonts w:ascii="Times New Roman" w:hAnsi="Times New Roman"/>
          <w:sz w:val="24"/>
          <w:szCs w:val="24"/>
          <w:lang w:val="en-GB"/>
        </w:rPr>
        <w:t xml:space="preserve"> </w:t>
      </w:r>
    </w:p>
    <w:p w14:paraId="1666D640" w14:textId="7DC57169" w:rsidR="003335E8" w:rsidRPr="00E3078A" w:rsidRDefault="006C1182" w:rsidP="00BC01D9">
      <w:pPr>
        <w:spacing w:after="0" w:line="480" w:lineRule="auto"/>
        <w:ind w:right="567"/>
        <w:jc w:val="both"/>
        <w:rPr>
          <w:rFonts w:ascii="Times New Roman" w:hAnsi="Times New Roman"/>
          <w:sz w:val="24"/>
          <w:szCs w:val="24"/>
          <w:lang w:val="it-IT"/>
        </w:rPr>
      </w:pPr>
      <w:r w:rsidRPr="00E3078A">
        <w:rPr>
          <w:rFonts w:ascii="Times New Roman" w:hAnsi="Times New Roman"/>
          <w:sz w:val="24"/>
          <w:szCs w:val="24"/>
          <w:vertAlign w:val="superscript"/>
          <w:lang w:val="it-IT"/>
        </w:rPr>
        <w:t>3</w:t>
      </w:r>
      <w:r w:rsidR="003335E8" w:rsidRPr="00E3078A">
        <w:rPr>
          <w:rFonts w:ascii="Times New Roman" w:hAnsi="Times New Roman"/>
          <w:sz w:val="24"/>
          <w:szCs w:val="24"/>
          <w:lang w:val="it-IT"/>
        </w:rPr>
        <w:t>Laboratorio de Diagnóstico Histopatológico Histovet, Avda Països Catalans, Sant Quirze del Vallès, Barcelona, Spain</w:t>
      </w:r>
    </w:p>
    <w:p w14:paraId="1DC1263B" w14:textId="3E0AFC83" w:rsidR="002B6719" w:rsidRDefault="006C1182" w:rsidP="00BC01D9">
      <w:pPr>
        <w:spacing w:after="0" w:line="480" w:lineRule="auto"/>
        <w:ind w:right="567"/>
        <w:jc w:val="both"/>
        <w:rPr>
          <w:rFonts w:ascii="Times New Roman" w:hAnsi="Times New Roman"/>
          <w:sz w:val="24"/>
          <w:szCs w:val="24"/>
          <w:lang w:val="en-GB"/>
        </w:rPr>
      </w:pPr>
      <w:r w:rsidRPr="008C632E">
        <w:rPr>
          <w:rFonts w:ascii="Times New Roman" w:hAnsi="Times New Roman"/>
          <w:sz w:val="24"/>
          <w:szCs w:val="24"/>
          <w:vertAlign w:val="superscript"/>
          <w:lang w:val="en-GB"/>
        </w:rPr>
        <w:t>4</w:t>
      </w:r>
      <w:ins w:id="6" w:author="Finotello, Riccardo" w:date="2016-09-09T08:22:00Z">
        <w:r w:rsidR="00812C6C">
          <w:rPr>
            <w:rFonts w:ascii="Times New Roman" w:hAnsi="Times New Roman"/>
            <w:sz w:val="24"/>
            <w:szCs w:val="24"/>
            <w:lang w:val="en-GB"/>
          </w:rPr>
          <w:t>Institute</w:t>
        </w:r>
      </w:ins>
      <w:del w:id="7" w:author="Finotello, Riccardo" w:date="2016-09-09T08:22:00Z">
        <w:r w:rsidR="006B4979" w:rsidRPr="00CA4C67" w:rsidDel="00812C6C">
          <w:rPr>
            <w:rFonts w:ascii="Times New Roman" w:hAnsi="Times New Roman"/>
            <w:sz w:val="24"/>
            <w:szCs w:val="24"/>
            <w:lang w:val="en-GB"/>
          </w:rPr>
          <w:delText>School</w:delText>
        </w:r>
      </w:del>
      <w:r w:rsidR="006B4979" w:rsidRPr="00CA4C67">
        <w:rPr>
          <w:rFonts w:ascii="Times New Roman" w:hAnsi="Times New Roman"/>
          <w:sz w:val="24"/>
          <w:szCs w:val="24"/>
          <w:lang w:val="en-GB"/>
        </w:rPr>
        <w:t xml:space="preserve"> of Veterinary Sciences, University of Liverpool, Neston, UK</w:t>
      </w:r>
      <w:r w:rsidR="003D2E52" w:rsidRPr="008C632E">
        <w:rPr>
          <w:rFonts w:ascii="Times New Roman" w:hAnsi="Times New Roman"/>
          <w:sz w:val="24"/>
          <w:szCs w:val="24"/>
          <w:lang w:val="en-GB"/>
        </w:rPr>
        <w:t xml:space="preserve"> </w:t>
      </w:r>
    </w:p>
    <w:p w14:paraId="269BE522" w14:textId="77777777" w:rsidR="006B4979" w:rsidRPr="008C632E" w:rsidRDefault="006B4979" w:rsidP="00BC01D9">
      <w:pPr>
        <w:spacing w:after="0" w:line="480" w:lineRule="auto"/>
        <w:ind w:right="567"/>
        <w:jc w:val="both"/>
        <w:rPr>
          <w:rFonts w:ascii="Times New Roman" w:hAnsi="Times New Roman"/>
          <w:sz w:val="24"/>
          <w:szCs w:val="24"/>
          <w:lang w:val="en-GB"/>
        </w:rPr>
      </w:pPr>
    </w:p>
    <w:p w14:paraId="15E464D3" w14:textId="328C7276" w:rsidR="0069415C" w:rsidRDefault="006B4979" w:rsidP="00BC01D9">
      <w:pPr>
        <w:spacing w:after="0" w:line="480" w:lineRule="auto"/>
        <w:ind w:right="567"/>
        <w:jc w:val="both"/>
        <w:rPr>
          <w:rFonts w:ascii="Times New Roman" w:hAnsi="Times New Roman"/>
          <w:sz w:val="24"/>
          <w:szCs w:val="24"/>
          <w:lang w:val="en-GB"/>
        </w:rPr>
      </w:pPr>
      <w:r w:rsidRPr="006B4979">
        <w:rPr>
          <w:rFonts w:ascii="Times New Roman" w:hAnsi="Times New Roman"/>
          <w:b/>
          <w:sz w:val="24"/>
          <w:szCs w:val="24"/>
          <w:lang w:val="en-GB"/>
        </w:rPr>
        <w:t>*</w:t>
      </w:r>
      <w:r w:rsidRPr="006B4979">
        <w:t xml:space="preserve"> </w:t>
      </w:r>
      <w:r w:rsidRPr="006B4979">
        <w:rPr>
          <w:rFonts w:ascii="Times New Roman" w:hAnsi="Times New Roman"/>
          <w:sz w:val="24"/>
          <w:szCs w:val="24"/>
          <w:lang w:val="en-GB"/>
        </w:rPr>
        <w:t>These authors contributed equally to th</w:t>
      </w:r>
      <w:r w:rsidR="00BE2553">
        <w:rPr>
          <w:rFonts w:ascii="Times New Roman" w:hAnsi="Times New Roman"/>
          <w:sz w:val="24"/>
          <w:szCs w:val="24"/>
          <w:lang w:val="en-GB"/>
        </w:rPr>
        <w:t>e</w:t>
      </w:r>
      <w:r w:rsidRPr="006B4979">
        <w:rPr>
          <w:rFonts w:ascii="Times New Roman" w:hAnsi="Times New Roman"/>
          <w:sz w:val="24"/>
          <w:szCs w:val="24"/>
          <w:lang w:val="en-GB"/>
        </w:rPr>
        <w:t xml:space="preserve"> study</w:t>
      </w:r>
    </w:p>
    <w:p w14:paraId="7606D413" w14:textId="77777777" w:rsidR="006B4979" w:rsidRPr="006B4979" w:rsidRDefault="006B4979" w:rsidP="00BC01D9">
      <w:pPr>
        <w:spacing w:after="0" w:line="480" w:lineRule="auto"/>
        <w:ind w:right="567"/>
        <w:jc w:val="both"/>
        <w:rPr>
          <w:rFonts w:ascii="Times New Roman" w:hAnsi="Times New Roman"/>
          <w:b/>
          <w:sz w:val="24"/>
          <w:szCs w:val="24"/>
          <w:lang w:val="en-GB"/>
        </w:rPr>
      </w:pPr>
    </w:p>
    <w:p w14:paraId="75FCBFC0" w14:textId="6B6C809F" w:rsidR="003D2E52" w:rsidRPr="008C632E" w:rsidRDefault="003D2E52" w:rsidP="003D2E52">
      <w:pPr>
        <w:tabs>
          <w:tab w:val="left" w:pos="8505"/>
        </w:tabs>
        <w:spacing w:after="0" w:line="480" w:lineRule="auto"/>
        <w:jc w:val="both"/>
        <w:rPr>
          <w:rFonts w:ascii="Times New Roman" w:hAnsi="Times New Roman"/>
          <w:sz w:val="24"/>
          <w:szCs w:val="24"/>
          <w:lang w:val="en-GB"/>
        </w:rPr>
      </w:pPr>
      <w:r w:rsidRPr="008C632E">
        <w:rPr>
          <w:rFonts w:ascii="Times New Roman" w:hAnsi="Times New Roman"/>
          <w:b/>
          <w:sz w:val="24"/>
          <w:szCs w:val="24"/>
          <w:lang w:val="en-GB"/>
        </w:rPr>
        <w:t>Short title</w:t>
      </w:r>
      <w:r w:rsidRPr="008C632E">
        <w:rPr>
          <w:rFonts w:ascii="Times New Roman" w:hAnsi="Times New Roman"/>
          <w:sz w:val="24"/>
          <w:szCs w:val="24"/>
          <w:lang w:val="en-GB"/>
        </w:rPr>
        <w:t xml:space="preserve">: </w:t>
      </w:r>
      <w:r w:rsidR="001061B7" w:rsidRPr="001061B7">
        <w:rPr>
          <w:rFonts w:ascii="Times New Roman" w:hAnsi="Times New Roman"/>
          <w:sz w:val="24"/>
          <w:szCs w:val="24"/>
          <w:lang w:val="en-GB"/>
        </w:rPr>
        <w:t>MDR1</w:t>
      </w:r>
      <w:r w:rsidR="001061B7">
        <w:rPr>
          <w:rFonts w:ascii="Times New Roman" w:hAnsi="Times New Roman"/>
          <w:sz w:val="24"/>
          <w:szCs w:val="24"/>
          <w:lang w:val="en-GB"/>
        </w:rPr>
        <w:t xml:space="preserve"> expression in canine melanoma</w:t>
      </w:r>
    </w:p>
    <w:p w14:paraId="7C55256D" w14:textId="77777777" w:rsidR="003D2E52" w:rsidRPr="008C632E" w:rsidRDefault="003D2E52" w:rsidP="003D2E52">
      <w:pPr>
        <w:tabs>
          <w:tab w:val="left" w:pos="8505"/>
        </w:tabs>
        <w:spacing w:after="0" w:line="480" w:lineRule="auto"/>
        <w:jc w:val="both"/>
        <w:rPr>
          <w:rFonts w:ascii="Times New Roman" w:hAnsi="Times New Roman"/>
          <w:sz w:val="24"/>
          <w:szCs w:val="24"/>
          <w:lang w:val="en-GB"/>
        </w:rPr>
      </w:pPr>
    </w:p>
    <w:p w14:paraId="6989D063" w14:textId="6CD6104D" w:rsidR="003D2E52" w:rsidRPr="008C632E" w:rsidRDefault="003D2E52" w:rsidP="003D2E52">
      <w:pPr>
        <w:tabs>
          <w:tab w:val="left" w:pos="8505"/>
        </w:tabs>
        <w:spacing w:after="0" w:line="480" w:lineRule="auto"/>
        <w:jc w:val="both"/>
        <w:rPr>
          <w:rFonts w:ascii="Times New Roman" w:hAnsi="Times New Roman"/>
          <w:sz w:val="24"/>
          <w:szCs w:val="24"/>
          <w:lang w:val="en-GB"/>
        </w:rPr>
      </w:pPr>
      <w:r w:rsidRPr="008C632E">
        <w:rPr>
          <w:rFonts w:ascii="Times New Roman" w:hAnsi="Times New Roman"/>
          <w:b/>
          <w:sz w:val="24"/>
          <w:szCs w:val="24"/>
          <w:lang w:val="en-GB"/>
        </w:rPr>
        <w:t>Keywords</w:t>
      </w:r>
      <w:r w:rsidRPr="008C632E">
        <w:rPr>
          <w:rFonts w:ascii="Times New Roman" w:hAnsi="Times New Roman"/>
          <w:sz w:val="24"/>
          <w:szCs w:val="24"/>
          <w:lang w:val="en-GB"/>
        </w:rPr>
        <w:t xml:space="preserve">: </w:t>
      </w:r>
      <w:r w:rsidR="00A709BC">
        <w:rPr>
          <w:rFonts w:ascii="Times New Roman" w:hAnsi="Times New Roman"/>
          <w:sz w:val="24"/>
          <w:szCs w:val="24"/>
          <w:lang w:val="en-GB"/>
        </w:rPr>
        <w:t xml:space="preserve">Canine oral melanoma, canine </w:t>
      </w:r>
      <w:r w:rsidR="004E5F77">
        <w:rPr>
          <w:rFonts w:ascii="Times New Roman" w:hAnsi="Times New Roman"/>
          <w:sz w:val="24"/>
          <w:szCs w:val="24"/>
          <w:lang w:val="en-GB"/>
        </w:rPr>
        <w:t>cutaneous</w:t>
      </w:r>
      <w:r w:rsidR="00A709BC">
        <w:rPr>
          <w:rFonts w:ascii="Times New Roman" w:hAnsi="Times New Roman"/>
          <w:sz w:val="24"/>
          <w:szCs w:val="24"/>
          <w:lang w:val="en-GB"/>
        </w:rPr>
        <w:t xml:space="preserve"> melanoma, MDR1, Pgp170</w:t>
      </w:r>
    </w:p>
    <w:p w14:paraId="670C67AA" w14:textId="77777777" w:rsidR="003D2E52" w:rsidRPr="008C632E" w:rsidRDefault="003D2E52" w:rsidP="003D2E52">
      <w:pPr>
        <w:tabs>
          <w:tab w:val="left" w:pos="8505"/>
        </w:tabs>
        <w:spacing w:after="0" w:line="480" w:lineRule="auto"/>
        <w:jc w:val="both"/>
        <w:rPr>
          <w:rFonts w:ascii="Times New Roman" w:hAnsi="Times New Roman"/>
          <w:sz w:val="24"/>
          <w:szCs w:val="24"/>
          <w:lang w:val="en-GB"/>
        </w:rPr>
      </w:pPr>
    </w:p>
    <w:p w14:paraId="61F1CEB4" w14:textId="77777777" w:rsidR="003D2E52" w:rsidRPr="008C632E" w:rsidRDefault="003D2E52" w:rsidP="003D2E52">
      <w:pPr>
        <w:tabs>
          <w:tab w:val="left" w:pos="8505"/>
        </w:tabs>
        <w:spacing w:after="0" w:line="480" w:lineRule="auto"/>
        <w:jc w:val="both"/>
        <w:rPr>
          <w:rFonts w:ascii="Times New Roman" w:hAnsi="Times New Roman"/>
          <w:sz w:val="24"/>
          <w:szCs w:val="24"/>
          <w:lang w:val="en-GB"/>
        </w:rPr>
      </w:pPr>
    </w:p>
    <w:p w14:paraId="25FFD82F" w14:textId="20257B60" w:rsidR="003D2E52" w:rsidRPr="006B4979" w:rsidRDefault="003D2E52" w:rsidP="003D2E52">
      <w:pPr>
        <w:tabs>
          <w:tab w:val="left" w:pos="8505"/>
        </w:tabs>
        <w:spacing w:after="0" w:line="480" w:lineRule="auto"/>
        <w:jc w:val="both"/>
        <w:rPr>
          <w:rFonts w:ascii="Times New Roman" w:hAnsi="Times New Roman"/>
          <w:sz w:val="24"/>
          <w:szCs w:val="24"/>
          <w:lang w:val="en-GB"/>
        </w:rPr>
      </w:pPr>
      <w:r w:rsidRPr="006B4979">
        <w:rPr>
          <w:rFonts w:ascii="Times New Roman" w:hAnsi="Times New Roman"/>
          <w:sz w:val="24"/>
          <w:szCs w:val="24"/>
          <w:lang w:val="en-GB"/>
        </w:rPr>
        <w:t xml:space="preserve">Corresponding author: </w:t>
      </w:r>
      <w:r w:rsidR="006B4979" w:rsidRPr="006B4979">
        <w:rPr>
          <w:rFonts w:ascii="Times New Roman" w:hAnsi="Times New Roman"/>
          <w:sz w:val="24"/>
          <w:szCs w:val="24"/>
          <w:lang w:val="en-GB"/>
        </w:rPr>
        <w:t>Dr Riccardo Finotello,</w:t>
      </w:r>
      <w:r w:rsidRPr="006B4979">
        <w:rPr>
          <w:rFonts w:ascii="Times New Roman" w:hAnsi="Times New Roman"/>
          <w:sz w:val="24"/>
          <w:szCs w:val="24"/>
          <w:lang w:val="en-GB"/>
        </w:rPr>
        <w:t xml:space="preserve"> DVM</w:t>
      </w:r>
      <w:r w:rsidR="006B4979" w:rsidRPr="006B4979">
        <w:rPr>
          <w:rFonts w:ascii="Times New Roman" w:hAnsi="Times New Roman"/>
          <w:sz w:val="24"/>
          <w:szCs w:val="24"/>
          <w:lang w:val="en-GB"/>
        </w:rPr>
        <w:t>, PhD,</w:t>
      </w:r>
      <w:r w:rsidRPr="006B4979">
        <w:rPr>
          <w:rFonts w:ascii="Times New Roman" w:hAnsi="Times New Roman"/>
          <w:sz w:val="24"/>
          <w:szCs w:val="24"/>
          <w:lang w:val="en-GB"/>
        </w:rPr>
        <w:t xml:space="preserve"> DipECVIM-CA (Oncology)</w:t>
      </w:r>
      <w:r w:rsidR="006B4979" w:rsidRPr="006B4979">
        <w:rPr>
          <w:rFonts w:ascii="Times New Roman" w:hAnsi="Times New Roman"/>
          <w:sz w:val="24"/>
          <w:szCs w:val="24"/>
          <w:lang w:val="en-GB"/>
        </w:rPr>
        <w:t>, MRCVS.</w:t>
      </w:r>
      <w:r w:rsidRPr="006B4979">
        <w:rPr>
          <w:rFonts w:ascii="Times New Roman" w:hAnsi="Times New Roman"/>
          <w:sz w:val="24"/>
          <w:szCs w:val="24"/>
          <w:lang w:val="en-GB"/>
        </w:rPr>
        <w:t xml:space="preserve"> </w:t>
      </w:r>
      <w:r w:rsidR="006B4979" w:rsidRPr="008C632E">
        <w:rPr>
          <w:rFonts w:ascii="Times New Roman" w:hAnsi="Times New Roman"/>
          <w:sz w:val="24"/>
          <w:szCs w:val="24"/>
          <w:lang w:val="en-GB"/>
        </w:rPr>
        <w:t xml:space="preserve">Small Animal Teaching Hospital, School of Veterinary Sciences, University of Liverpool, </w:t>
      </w:r>
      <w:r w:rsidR="006B4979">
        <w:rPr>
          <w:rFonts w:ascii="Times New Roman" w:hAnsi="Times New Roman"/>
          <w:sz w:val="24"/>
          <w:szCs w:val="24"/>
          <w:lang w:val="en-GB"/>
        </w:rPr>
        <w:t>Neston</w:t>
      </w:r>
      <w:r w:rsidR="006B4979" w:rsidRPr="008C632E">
        <w:rPr>
          <w:rFonts w:ascii="Times New Roman" w:hAnsi="Times New Roman"/>
          <w:sz w:val="24"/>
          <w:szCs w:val="24"/>
          <w:lang w:val="en-GB"/>
        </w:rPr>
        <w:t>, UK</w:t>
      </w:r>
      <w:r w:rsidRPr="006B4979">
        <w:rPr>
          <w:rFonts w:ascii="Times New Roman" w:hAnsi="Times New Roman"/>
          <w:sz w:val="24"/>
          <w:szCs w:val="24"/>
          <w:lang w:val="en-GB"/>
        </w:rPr>
        <w:t xml:space="preserve">; email: </w:t>
      </w:r>
      <w:hyperlink r:id="rId8" w:history="1">
        <w:r w:rsidR="001A37DA" w:rsidRPr="005E38D0">
          <w:rPr>
            <w:rStyle w:val="Collegamentoipertestuale"/>
            <w:rFonts w:ascii="Times New Roman" w:hAnsi="Times New Roman"/>
            <w:sz w:val="24"/>
            <w:szCs w:val="24"/>
            <w:lang w:val="en-GB"/>
          </w:rPr>
          <w:t>riccardofi@libero.it</w:t>
        </w:r>
      </w:hyperlink>
    </w:p>
    <w:p w14:paraId="4501F589" w14:textId="77777777" w:rsidR="00B91166" w:rsidRPr="008C632E" w:rsidRDefault="00B91166" w:rsidP="00CF3555">
      <w:pPr>
        <w:spacing w:after="0" w:line="480" w:lineRule="auto"/>
        <w:ind w:right="567"/>
        <w:rPr>
          <w:rFonts w:ascii="Times New Roman" w:hAnsi="Times New Roman"/>
          <w:b/>
          <w:sz w:val="24"/>
          <w:szCs w:val="24"/>
          <w:lang w:val="en-GB"/>
        </w:rPr>
      </w:pPr>
      <w:r w:rsidRPr="008C632E">
        <w:rPr>
          <w:rFonts w:ascii="Times New Roman" w:hAnsi="Times New Roman"/>
          <w:b/>
          <w:sz w:val="24"/>
          <w:szCs w:val="24"/>
          <w:lang w:val="en-GB"/>
        </w:rPr>
        <w:lastRenderedPageBreak/>
        <w:t>Abstract</w:t>
      </w:r>
      <w:r w:rsidR="00D71CC0">
        <w:rPr>
          <w:rFonts w:ascii="Times New Roman" w:hAnsi="Times New Roman"/>
          <w:b/>
          <w:sz w:val="24"/>
          <w:szCs w:val="24"/>
          <w:lang w:val="en-GB"/>
        </w:rPr>
        <w:t xml:space="preserve"> </w:t>
      </w:r>
    </w:p>
    <w:p w14:paraId="50241D01" w14:textId="4BDB14A4" w:rsidR="00185A05" w:rsidRDefault="00E830C9" w:rsidP="00D7596E">
      <w:pPr>
        <w:spacing w:after="0" w:line="480" w:lineRule="auto"/>
        <w:jc w:val="both"/>
        <w:rPr>
          <w:rFonts w:ascii="Times New Roman" w:hAnsi="Times New Roman"/>
          <w:sz w:val="24"/>
          <w:szCs w:val="24"/>
          <w:lang w:val="en-GB"/>
        </w:rPr>
      </w:pPr>
      <w:r>
        <w:rPr>
          <w:rFonts w:ascii="Times New Roman" w:hAnsi="Times New Roman"/>
          <w:sz w:val="24"/>
          <w:szCs w:val="24"/>
          <w:lang w:val="en-GB"/>
        </w:rPr>
        <w:t>Canine m</w:t>
      </w:r>
      <w:r w:rsidR="009E497E" w:rsidRPr="00751DE1">
        <w:rPr>
          <w:rFonts w:ascii="Times New Roman" w:hAnsi="Times New Roman"/>
          <w:sz w:val="24"/>
          <w:szCs w:val="24"/>
          <w:lang w:val="en-GB"/>
        </w:rPr>
        <w:t>elanoma (CMM)</w:t>
      </w:r>
      <w:r w:rsidR="00CF3555">
        <w:rPr>
          <w:rFonts w:ascii="Times New Roman" w:hAnsi="Times New Roman"/>
          <w:sz w:val="24"/>
          <w:szCs w:val="24"/>
          <w:lang w:val="en-GB"/>
        </w:rPr>
        <w:t xml:space="preserve"> </w:t>
      </w:r>
      <w:r w:rsidR="00D7596E">
        <w:rPr>
          <w:rFonts w:ascii="Times New Roman" w:hAnsi="Times New Roman"/>
          <w:sz w:val="24"/>
          <w:szCs w:val="24"/>
          <w:lang w:val="en-GB"/>
        </w:rPr>
        <w:t xml:space="preserve">more </w:t>
      </w:r>
      <w:r w:rsidR="00CF3555">
        <w:rPr>
          <w:rFonts w:ascii="Times New Roman" w:hAnsi="Times New Roman"/>
          <w:sz w:val="24"/>
          <w:szCs w:val="24"/>
          <w:lang w:val="en-GB"/>
        </w:rPr>
        <w:t xml:space="preserve">commonly </w:t>
      </w:r>
      <w:r w:rsidR="00D7596E">
        <w:rPr>
          <w:rFonts w:ascii="Times New Roman" w:hAnsi="Times New Roman"/>
          <w:sz w:val="24"/>
          <w:szCs w:val="24"/>
          <w:lang w:val="en-GB"/>
        </w:rPr>
        <w:t>affect</w:t>
      </w:r>
      <w:r w:rsidR="00B53FF3">
        <w:rPr>
          <w:rFonts w:ascii="Times New Roman" w:hAnsi="Times New Roman"/>
          <w:sz w:val="24"/>
          <w:szCs w:val="24"/>
          <w:lang w:val="en-GB"/>
        </w:rPr>
        <w:t>s</w:t>
      </w:r>
      <w:r w:rsidR="00CF3555">
        <w:rPr>
          <w:rFonts w:ascii="Times New Roman" w:hAnsi="Times New Roman"/>
          <w:sz w:val="24"/>
          <w:szCs w:val="24"/>
          <w:lang w:val="en-GB"/>
        </w:rPr>
        <w:t xml:space="preserve"> the oral </w:t>
      </w:r>
      <w:r w:rsidR="00CC3E05">
        <w:rPr>
          <w:rFonts w:ascii="Times New Roman" w:hAnsi="Times New Roman"/>
          <w:sz w:val="24"/>
          <w:szCs w:val="24"/>
          <w:lang w:val="en-GB"/>
        </w:rPr>
        <w:t>mucosa</w:t>
      </w:r>
      <w:r w:rsidR="00CF3555">
        <w:rPr>
          <w:rFonts w:ascii="Times New Roman" w:hAnsi="Times New Roman"/>
          <w:sz w:val="24"/>
          <w:szCs w:val="24"/>
          <w:lang w:val="en-GB"/>
        </w:rPr>
        <w:t xml:space="preserve"> and </w:t>
      </w:r>
      <w:r>
        <w:rPr>
          <w:rFonts w:ascii="Times New Roman" w:hAnsi="Times New Roman"/>
          <w:sz w:val="24"/>
          <w:szCs w:val="24"/>
          <w:lang w:val="en-GB"/>
        </w:rPr>
        <w:t>the cutis</w:t>
      </w:r>
      <w:r w:rsidR="00CF3555">
        <w:rPr>
          <w:rFonts w:ascii="Times New Roman" w:hAnsi="Times New Roman"/>
          <w:sz w:val="24"/>
          <w:szCs w:val="24"/>
          <w:lang w:val="en-GB"/>
        </w:rPr>
        <w:t xml:space="preserve">. </w:t>
      </w:r>
      <w:r w:rsidR="00D7596E">
        <w:rPr>
          <w:rFonts w:ascii="Times New Roman" w:hAnsi="Times New Roman"/>
          <w:sz w:val="24"/>
          <w:szCs w:val="24"/>
          <w:lang w:val="en-GB"/>
        </w:rPr>
        <w:t xml:space="preserve">CMM </w:t>
      </w:r>
      <w:r w:rsidR="009E497E">
        <w:rPr>
          <w:rFonts w:ascii="Times New Roman" w:hAnsi="Times New Roman"/>
          <w:sz w:val="24"/>
          <w:szCs w:val="24"/>
          <w:lang w:val="en-GB"/>
        </w:rPr>
        <w:t>shares several features with human melanomas (HMM)</w:t>
      </w:r>
      <w:r w:rsidR="00D7596E">
        <w:rPr>
          <w:rFonts w:ascii="Times New Roman" w:hAnsi="Times New Roman"/>
          <w:sz w:val="24"/>
          <w:szCs w:val="24"/>
          <w:lang w:val="en-GB"/>
        </w:rPr>
        <w:t>,</w:t>
      </w:r>
      <w:r w:rsidR="009E497E">
        <w:rPr>
          <w:rFonts w:ascii="Times New Roman" w:hAnsi="Times New Roman"/>
          <w:sz w:val="24"/>
          <w:szCs w:val="24"/>
          <w:lang w:val="en-GB"/>
        </w:rPr>
        <w:t xml:space="preserve"> </w:t>
      </w:r>
      <w:r w:rsidR="001C0CB6">
        <w:rPr>
          <w:rFonts w:ascii="Times New Roman" w:hAnsi="Times New Roman"/>
          <w:sz w:val="24"/>
          <w:szCs w:val="24"/>
          <w:lang w:val="en-GB"/>
        </w:rPr>
        <w:t>included</w:t>
      </w:r>
      <w:r>
        <w:rPr>
          <w:rFonts w:ascii="Times New Roman" w:hAnsi="Times New Roman"/>
          <w:sz w:val="24"/>
          <w:szCs w:val="24"/>
          <w:lang w:val="en-GB"/>
        </w:rPr>
        <w:t xml:space="preserve"> </w:t>
      </w:r>
      <w:r w:rsidR="00CC3E05">
        <w:rPr>
          <w:rFonts w:ascii="Times New Roman" w:hAnsi="Times New Roman"/>
          <w:sz w:val="24"/>
          <w:szCs w:val="24"/>
          <w:lang w:val="en-GB"/>
        </w:rPr>
        <w:t>resistance to a broad variety of antineoplastic chemotherapy agents</w:t>
      </w:r>
      <w:r w:rsidR="00D7596E">
        <w:rPr>
          <w:rFonts w:ascii="Times New Roman" w:hAnsi="Times New Roman"/>
          <w:sz w:val="24"/>
          <w:szCs w:val="24"/>
          <w:lang w:val="en-GB"/>
        </w:rPr>
        <w:t xml:space="preserve">. </w:t>
      </w:r>
      <w:r w:rsidR="006C559E" w:rsidRPr="00DB5D19">
        <w:rPr>
          <w:rFonts w:ascii="Times New Roman" w:hAnsi="Times New Roman"/>
          <w:sz w:val="24"/>
          <w:szCs w:val="24"/>
          <w:lang w:val="en-GB"/>
        </w:rPr>
        <w:t>P-glycoprotein</w:t>
      </w:r>
      <w:r w:rsidR="006C559E">
        <w:rPr>
          <w:rFonts w:ascii="Times New Roman" w:hAnsi="Times New Roman"/>
          <w:sz w:val="24"/>
          <w:szCs w:val="24"/>
          <w:lang w:val="en-GB"/>
        </w:rPr>
        <w:t xml:space="preserve"> </w:t>
      </w:r>
      <w:r w:rsidR="006C559E" w:rsidRPr="00DB5D19">
        <w:rPr>
          <w:rFonts w:ascii="Times New Roman" w:hAnsi="Times New Roman"/>
          <w:sz w:val="24"/>
          <w:szCs w:val="24"/>
          <w:lang w:val="en-GB"/>
        </w:rPr>
        <w:t xml:space="preserve">1 </w:t>
      </w:r>
      <w:r w:rsidR="006C559E">
        <w:rPr>
          <w:rFonts w:ascii="Times New Roman" w:hAnsi="Times New Roman"/>
          <w:sz w:val="24"/>
          <w:szCs w:val="24"/>
          <w:lang w:val="en-GB"/>
        </w:rPr>
        <w:t>(</w:t>
      </w:r>
      <w:r w:rsidR="006C559E" w:rsidRPr="00DB5D19">
        <w:rPr>
          <w:rFonts w:ascii="Times New Roman" w:hAnsi="Times New Roman"/>
          <w:sz w:val="24"/>
          <w:szCs w:val="24"/>
          <w:lang w:val="en-GB"/>
        </w:rPr>
        <w:t>Pgp)</w:t>
      </w:r>
      <w:r w:rsidR="001C0CB6">
        <w:rPr>
          <w:rFonts w:ascii="Times New Roman" w:hAnsi="Times New Roman"/>
          <w:sz w:val="24"/>
          <w:szCs w:val="24"/>
          <w:lang w:val="en-GB"/>
        </w:rPr>
        <w:t xml:space="preserve"> expression</w:t>
      </w:r>
      <w:r w:rsidR="006C559E">
        <w:rPr>
          <w:rFonts w:ascii="Times New Roman" w:hAnsi="Times New Roman"/>
          <w:sz w:val="24"/>
          <w:szCs w:val="24"/>
          <w:lang w:val="en-GB"/>
        </w:rPr>
        <w:t xml:space="preserve"> is a well-recognised feature of multi drug resistance </w:t>
      </w:r>
      <w:r w:rsidR="001C0CB6">
        <w:rPr>
          <w:rFonts w:ascii="Times New Roman" w:hAnsi="Times New Roman"/>
          <w:sz w:val="24"/>
          <w:szCs w:val="24"/>
          <w:lang w:val="en-GB"/>
        </w:rPr>
        <w:t>and the</w:t>
      </w:r>
      <w:r w:rsidR="006C559E">
        <w:rPr>
          <w:rFonts w:ascii="Times New Roman" w:hAnsi="Times New Roman"/>
          <w:sz w:val="24"/>
          <w:szCs w:val="24"/>
          <w:lang w:val="en-GB"/>
        </w:rPr>
        <w:t xml:space="preserve"> </w:t>
      </w:r>
      <w:r>
        <w:rPr>
          <w:rFonts w:ascii="Times New Roman" w:hAnsi="Times New Roman"/>
          <w:sz w:val="24"/>
          <w:szCs w:val="24"/>
          <w:lang w:val="en-GB"/>
        </w:rPr>
        <w:t xml:space="preserve">purpose of this study was to investigate </w:t>
      </w:r>
      <w:r w:rsidR="001C0CB6">
        <w:rPr>
          <w:rFonts w:ascii="Times New Roman" w:hAnsi="Times New Roman"/>
          <w:sz w:val="24"/>
          <w:szCs w:val="24"/>
          <w:lang w:val="en-GB"/>
        </w:rPr>
        <w:t>its</w:t>
      </w:r>
      <w:r>
        <w:rPr>
          <w:rFonts w:ascii="Times New Roman" w:hAnsi="Times New Roman"/>
          <w:sz w:val="24"/>
          <w:szCs w:val="24"/>
          <w:lang w:val="en-GB"/>
        </w:rPr>
        <w:t xml:space="preserve"> expression </w:t>
      </w:r>
      <w:r w:rsidR="00CC3E05" w:rsidRPr="00CC3E05">
        <w:rPr>
          <w:rFonts w:ascii="Times New Roman" w:hAnsi="Times New Roman"/>
          <w:sz w:val="24"/>
          <w:szCs w:val="24"/>
          <w:lang w:val="en-GB"/>
        </w:rPr>
        <w:t>in</w:t>
      </w:r>
      <w:r w:rsidR="00CC3E05">
        <w:rPr>
          <w:rFonts w:ascii="Times New Roman" w:hAnsi="Times New Roman"/>
          <w:sz w:val="24"/>
          <w:szCs w:val="24"/>
          <w:lang w:val="en-GB"/>
        </w:rPr>
        <w:t xml:space="preserve"> treatment naïve </w:t>
      </w:r>
      <w:r w:rsidR="00CC3E05" w:rsidRPr="00CC3E05">
        <w:rPr>
          <w:rFonts w:ascii="Times New Roman" w:hAnsi="Times New Roman"/>
          <w:sz w:val="24"/>
          <w:szCs w:val="24"/>
          <w:lang w:val="en-GB"/>
        </w:rPr>
        <w:t>CMM</w:t>
      </w:r>
      <w:r w:rsidR="001C0CB6">
        <w:rPr>
          <w:rFonts w:ascii="Times New Roman" w:hAnsi="Times New Roman"/>
          <w:sz w:val="24"/>
          <w:szCs w:val="24"/>
          <w:lang w:val="en-GB"/>
        </w:rPr>
        <w:t>. We also investigated</w:t>
      </w:r>
      <w:r w:rsidR="00CC3E05">
        <w:rPr>
          <w:rFonts w:ascii="Times New Roman" w:hAnsi="Times New Roman"/>
          <w:sz w:val="24"/>
          <w:szCs w:val="24"/>
          <w:lang w:val="en-GB"/>
        </w:rPr>
        <w:t xml:space="preserve"> </w:t>
      </w:r>
      <w:r w:rsidR="001C0CB6">
        <w:rPr>
          <w:rFonts w:ascii="Times New Roman" w:hAnsi="Times New Roman"/>
          <w:sz w:val="24"/>
          <w:szCs w:val="24"/>
          <w:lang w:val="en-GB"/>
        </w:rPr>
        <w:t>Pgp</w:t>
      </w:r>
      <w:r w:rsidR="00CC3E05">
        <w:rPr>
          <w:rFonts w:ascii="Times New Roman" w:hAnsi="Times New Roman"/>
          <w:sz w:val="24"/>
          <w:szCs w:val="24"/>
          <w:lang w:val="en-GB"/>
        </w:rPr>
        <w:t xml:space="preserve"> association </w:t>
      </w:r>
      <w:r w:rsidR="00CC3E05" w:rsidRPr="00CC3E05">
        <w:rPr>
          <w:rFonts w:ascii="Times New Roman" w:hAnsi="Times New Roman"/>
          <w:sz w:val="24"/>
          <w:szCs w:val="24"/>
          <w:lang w:val="en-GB"/>
        </w:rPr>
        <w:t>wit</w:t>
      </w:r>
      <w:r w:rsidR="00CC3E05">
        <w:rPr>
          <w:rFonts w:ascii="Times New Roman" w:hAnsi="Times New Roman"/>
          <w:sz w:val="24"/>
          <w:szCs w:val="24"/>
          <w:lang w:val="en-GB"/>
        </w:rPr>
        <w:t>h tumour location and histological features.</w:t>
      </w:r>
      <w:r w:rsidR="001C0CB6">
        <w:rPr>
          <w:rFonts w:ascii="Times New Roman" w:hAnsi="Times New Roman"/>
          <w:sz w:val="24"/>
          <w:szCs w:val="24"/>
          <w:lang w:val="en-GB"/>
        </w:rPr>
        <w:t xml:space="preserve"> </w:t>
      </w:r>
      <w:r w:rsidR="001C0CB6" w:rsidRPr="001C0CB6">
        <w:rPr>
          <w:rFonts w:ascii="Times New Roman" w:hAnsi="Times New Roman"/>
          <w:sz w:val="24"/>
          <w:szCs w:val="24"/>
          <w:lang w:val="en-GB"/>
        </w:rPr>
        <w:t xml:space="preserve">Histology records of </w:t>
      </w:r>
      <w:r w:rsidR="001C0CB6">
        <w:rPr>
          <w:rFonts w:ascii="Times New Roman" w:hAnsi="Times New Roman"/>
          <w:sz w:val="24"/>
          <w:szCs w:val="24"/>
          <w:lang w:val="en-GB"/>
        </w:rPr>
        <w:t>CMM</w:t>
      </w:r>
      <w:r w:rsidR="001C0CB6" w:rsidRPr="001C0CB6">
        <w:rPr>
          <w:rFonts w:ascii="Times New Roman" w:hAnsi="Times New Roman"/>
          <w:sz w:val="24"/>
          <w:szCs w:val="24"/>
          <w:lang w:val="en-GB"/>
        </w:rPr>
        <w:t xml:space="preserve"> were retrieved, including patients from 20</w:t>
      </w:r>
      <w:r w:rsidR="001C0CB6">
        <w:rPr>
          <w:rFonts w:ascii="Times New Roman" w:hAnsi="Times New Roman"/>
          <w:sz w:val="24"/>
          <w:szCs w:val="24"/>
          <w:lang w:val="en-GB"/>
        </w:rPr>
        <w:t>12</w:t>
      </w:r>
      <w:r w:rsidR="001C0CB6" w:rsidRPr="001C0CB6">
        <w:rPr>
          <w:rFonts w:ascii="Times New Roman" w:hAnsi="Times New Roman"/>
          <w:sz w:val="24"/>
          <w:szCs w:val="24"/>
          <w:lang w:val="en-GB"/>
        </w:rPr>
        <w:t>-20</w:t>
      </w:r>
      <w:r w:rsidR="001C0CB6">
        <w:rPr>
          <w:rFonts w:ascii="Times New Roman" w:hAnsi="Times New Roman"/>
          <w:sz w:val="24"/>
          <w:szCs w:val="24"/>
          <w:lang w:val="en-GB"/>
        </w:rPr>
        <w:t>14</w:t>
      </w:r>
      <w:r w:rsidR="001C0CB6" w:rsidRPr="001C0CB6">
        <w:rPr>
          <w:rFonts w:ascii="Times New Roman" w:hAnsi="Times New Roman"/>
          <w:sz w:val="24"/>
          <w:szCs w:val="24"/>
          <w:lang w:val="en-GB"/>
        </w:rPr>
        <w:t xml:space="preserve">. </w:t>
      </w:r>
      <w:r w:rsidR="001C0CB6">
        <w:rPr>
          <w:rFonts w:ascii="Times New Roman" w:hAnsi="Times New Roman"/>
          <w:sz w:val="24"/>
          <w:szCs w:val="24"/>
          <w:lang w:val="en-GB"/>
        </w:rPr>
        <w:t>Twenty-five</w:t>
      </w:r>
      <w:r w:rsidR="001C0CB6" w:rsidRPr="001C0CB6">
        <w:rPr>
          <w:rFonts w:ascii="Times New Roman" w:hAnsi="Times New Roman"/>
          <w:sz w:val="24"/>
          <w:szCs w:val="24"/>
          <w:lang w:val="en-GB"/>
        </w:rPr>
        <w:t xml:space="preserve"> cases of </w:t>
      </w:r>
      <w:r w:rsidR="001C0CB6">
        <w:rPr>
          <w:rFonts w:ascii="Times New Roman" w:hAnsi="Times New Roman"/>
          <w:sz w:val="24"/>
          <w:szCs w:val="24"/>
          <w:lang w:val="en-GB"/>
        </w:rPr>
        <w:t>CMM</w:t>
      </w:r>
      <w:r w:rsidR="001C0CB6" w:rsidRPr="001C0CB6">
        <w:rPr>
          <w:rFonts w:ascii="Times New Roman" w:hAnsi="Times New Roman"/>
          <w:sz w:val="24"/>
          <w:szCs w:val="24"/>
          <w:lang w:val="en-GB"/>
        </w:rPr>
        <w:t xml:space="preserve"> were included</w:t>
      </w:r>
      <w:r w:rsidR="006620DA">
        <w:rPr>
          <w:rFonts w:ascii="Times New Roman" w:hAnsi="Times New Roman"/>
          <w:sz w:val="24"/>
          <w:szCs w:val="24"/>
          <w:lang w:val="en-GB"/>
        </w:rPr>
        <w:t xml:space="preserve"> in this study</w:t>
      </w:r>
      <w:r w:rsidR="001C0CB6" w:rsidRPr="001C0CB6">
        <w:rPr>
          <w:rFonts w:ascii="Times New Roman" w:hAnsi="Times New Roman"/>
          <w:sz w:val="24"/>
          <w:szCs w:val="24"/>
          <w:lang w:val="en-GB"/>
        </w:rPr>
        <w:t xml:space="preserve">. </w:t>
      </w:r>
      <w:r w:rsidR="00185A05" w:rsidRPr="00185A05">
        <w:rPr>
          <w:rFonts w:ascii="Times New Roman" w:hAnsi="Times New Roman"/>
          <w:sz w:val="24"/>
          <w:szCs w:val="24"/>
          <w:lang w:val="en-GB"/>
        </w:rPr>
        <w:t xml:space="preserve">Results </w:t>
      </w:r>
      <w:r w:rsidR="00185A05">
        <w:rPr>
          <w:rFonts w:ascii="Times New Roman" w:hAnsi="Times New Roman"/>
          <w:sz w:val="24"/>
          <w:szCs w:val="24"/>
          <w:lang w:val="en-GB"/>
        </w:rPr>
        <w:t>revealed that Pgp is expressed in CMM and</w:t>
      </w:r>
      <w:r w:rsidR="00185A05" w:rsidRPr="00185A05">
        <w:rPr>
          <w:rFonts w:ascii="Times New Roman" w:hAnsi="Times New Roman"/>
          <w:sz w:val="24"/>
          <w:szCs w:val="24"/>
          <w:lang w:val="en-GB"/>
        </w:rPr>
        <w:t xml:space="preserve"> oral </w:t>
      </w:r>
      <w:r w:rsidR="00185A05">
        <w:rPr>
          <w:rFonts w:ascii="Times New Roman" w:hAnsi="Times New Roman"/>
          <w:sz w:val="24"/>
          <w:szCs w:val="24"/>
          <w:lang w:val="en-GB"/>
        </w:rPr>
        <w:t>tumours</w:t>
      </w:r>
      <w:r w:rsidR="00185A05" w:rsidRPr="00185A05">
        <w:rPr>
          <w:rFonts w:ascii="Times New Roman" w:hAnsi="Times New Roman"/>
          <w:sz w:val="24"/>
          <w:szCs w:val="24"/>
          <w:lang w:val="en-GB"/>
        </w:rPr>
        <w:t xml:space="preserve"> were more likely to </w:t>
      </w:r>
      <w:r w:rsidR="006620DA">
        <w:rPr>
          <w:rFonts w:ascii="Times New Roman" w:hAnsi="Times New Roman"/>
          <w:sz w:val="24"/>
          <w:szCs w:val="24"/>
          <w:lang w:val="en-GB"/>
        </w:rPr>
        <w:t>have a</w:t>
      </w:r>
      <w:r w:rsidR="00185A05" w:rsidRPr="00185A05">
        <w:rPr>
          <w:rFonts w:ascii="Times New Roman" w:hAnsi="Times New Roman"/>
          <w:sz w:val="24"/>
          <w:szCs w:val="24"/>
          <w:lang w:val="en-GB"/>
        </w:rPr>
        <w:t xml:space="preserve"> membranous Pgp expression (100%) than cutaneous tumours (66.6%)</w:t>
      </w:r>
      <w:r w:rsidR="00185A05">
        <w:rPr>
          <w:rFonts w:ascii="Times New Roman" w:hAnsi="Times New Roman"/>
          <w:sz w:val="24"/>
          <w:szCs w:val="24"/>
          <w:lang w:val="en-GB"/>
        </w:rPr>
        <w:t xml:space="preserve"> (p=0.010)</w:t>
      </w:r>
      <w:r w:rsidR="00185A05" w:rsidRPr="00185A05">
        <w:rPr>
          <w:rFonts w:ascii="Times New Roman" w:hAnsi="Times New Roman"/>
          <w:sz w:val="24"/>
          <w:szCs w:val="24"/>
          <w:lang w:val="en-GB"/>
        </w:rPr>
        <w:t xml:space="preserve">. Cytoplasmic </w:t>
      </w:r>
      <w:r w:rsidR="006620DA">
        <w:rPr>
          <w:rFonts w:ascii="Times New Roman" w:hAnsi="Times New Roman"/>
          <w:sz w:val="24"/>
          <w:szCs w:val="24"/>
          <w:lang w:val="en-GB"/>
        </w:rPr>
        <w:t>and nuclear Pgp</w:t>
      </w:r>
      <w:r w:rsidR="00185A05" w:rsidRPr="00185A05">
        <w:rPr>
          <w:rFonts w:ascii="Times New Roman" w:hAnsi="Times New Roman"/>
          <w:sz w:val="24"/>
          <w:szCs w:val="24"/>
          <w:lang w:val="en-GB"/>
        </w:rPr>
        <w:t xml:space="preserve"> expression could be </w:t>
      </w:r>
      <w:r w:rsidR="006620DA">
        <w:rPr>
          <w:rFonts w:ascii="Times New Roman" w:hAnsi="Times New Roman"/>
          <w:sz w:val="24"/>
          <w:szCs w:val="24"/>
          <w:lang w:val="en-GB"/>
        </w:rPr>
        <w:t>also identified</w:t>
      </w:r>
      <w:r w:rsidR="00185A05" w:rsidRPr="00185A05">
        <w:rPr>
          <w:rFonts w:ascii="Times New Roman" w:hAnsi="Times New Roman"/>
          <w:sz w:val="24"/>
          <w:szCs w:val="24"/>
          <w:lang w:val="en-GB"/>
        </w:rPr>
        <w:t xml:space="preserve">. </w:t>
      </w:r>
      <w:r w:rsidR="00C94F20" w:rsidRPr="00C94F20">
        <w:rPr>
          <w:rFonts w:ascii="Times New Roman" w:hAnsi="Times New Roman"/>
          <w:sz w:val="24"/>
          <w:szCs w:val="24"/>
          <w:lang w:val="en-GB"/>
        </w:rPr>
        <w:t>Results of this study bring useful data that help in understanding one of the possible mechanisms responsible of intrinsic chemotherapy resistance in canine CMM.</w:t>
      </w:r>
    </w:p>
    <w:p w14:paraId="47403D32" w14:textId="77777777" w:rsidR="00185A05" w:rsidRDefault="00185A05" w:rsidP="00D7596E">
      <w:pPr>
        <w:spacing w:after="0" w:line="480" w:lineRule="auto"/>
        <w:jc w:val="both"/>
        <w:rPr>
          <w:rFonts w:ascii="Times New Roman" w:hAnsi="Times New Roman"/>
          <w:sz w:val="24"/>
          <w:szCs w:val="24"/>
          <w:lang w:val="en-GB"/>
        </w:rPr>
      </w:pPr>
    </w:p>
    <w:p w14:paraId="5751098A" w14:textId="77777777" w:rsidR="00185A05" w:rsidRDefault="00185A05" w:rsidP="00D7596E">
      <w:pPr>
        <w:spacing w:after="0" w:line="480" w:lineRule="auto"/>
        <w:jc w:val="both"/>
        <w:rPr>
          <w:rFonts w:ascii="Times New Roman" w:hAnsi="Times New Roman"/>
          <w:sz w:val="24"/>
          <w:szCs w:val="24"/>
          <w:lang w:val="en-GB"/>
        </w:rPr>
      </w:pPr>
    </w:p>
    <w:p w14:paraId="193D1204" w14:textId="77777777" w:rsidR="00185A05" w:rsidRDefault="00185A05" w:rsidP="00D7596E">
      <w:pPr>
        <w:spacing w:after="0" w:line="480" w:lineRule="auto"/>
        <w:jc w:val="both"/>
        <w:rPr>
          <w:rFonts w:ascii="Times New Roman" w:hAnsi="Times New Roman"/>
          <w:sz w:val="24"/>
          <w:szCs w:val="24"/>
          <w:lang w:val="en-GB"/>
        </w:rPr>
      </w:pPr>
    </w:p>
    <w:p w14:paraId="52FFD3E9" w14:textId="77777777" w:rsidR="00185A05" w:rsidRDefault="00185A05" w:rsidP="00D7596E">
      <w:pPr>
        <w:spacing w:after="0" w:line="480" w:lineRule="auto"/>
        <w:jc w:val="both"/>
        <w:rPr>
          <w:rFonts w:ascii="Times New Roman" w:hAnsi="Times New Roman"/>
          <w:sz w:val="24"/>
          <w:szCs w:val="24"/>
          <w:lang w:val="en-GB"/>
        </w:rPr>
      </w:pPr>
    </w:p>
    <w:p w14:paraId="2280C786" w14:textId="77777777" w:rsidR="00D05E23" w:rsidRDefault="00D05E23" w:rsidP="00D7596E">
      <w:pPr>
        <w:spacing w:after="0" w:line="480" w:lineRule="auto"/>
        <w:jc w:val="both"/>
        <w:rPr>
          <w:rFonts w:ascii="Times New Roman" w:hAnsi="Times New Roman"/>
          <w:sz w:val="24"/>
          <w:szCs w:val="24"/>
          <w:lang w:val="en-GB"/>
        </w:rPr>
      </w:pPr>
    </w:p>
    <w:p w14:paraId="7127C07F" w14:textId="77777777" w:rsidR="00D05E23" w:rsidRDefault="00D05E23" w:rsidP="00D7596E">
      <w:pPr>
        <w:spacing w:after="0" w:line="480" w:lineRule="auto"/>
        <w:jc w:val="both"/>
        <w:rPr>
          <w:rFonts w:ascii="Times New Roman" w:hAnsi="Times New Roman"/>
          <w:sz w:val="24"/>
          <w:szCs w:val="24"/>
          <w:lang w:val="en-GB"/>
        </w:rPr>
      </w:pPr>
    </w:p>
    <w:p w14:paraId="1EC58814" w14:textId="77777777" w:rsidR="00D05E23" w:rsidRDefault="00D05E23" w:rsidP="00D7596E">
      <w:pPr>
        <w:spacing w:after="0" w:line="480" w:lineRule="auto"/>
        <w:jc w:val="both"/>
        <w:rPr>
          <w:rFonts w:ascii="Times New Roman" w:hAnsi="Times New Roman"/>
          <w:sz w:val="24"/>
          <w:szCs w:val="24"/>
          <w:lang w:val="en-GB"/>
        </w:rPr>
      </w:pPr>
    </w:p>
    <w:p w14:paraId="26434E2A" w14:textId="77777777" w:rsidR="00FD4C49" w:rsidRDefault="00FD4C49" w:rsidP="00D7596E">
      <w:pPr>
        <w:spacing w:after="0" w:line="480" w:lineRule="auto"/>
        <w:jc w:val="both"/>
        <w:rPr>
          <w:rFonts w:ascii="Times New Roman" w:hAnsi="Times New Roman"/>
          <w:b/>
          <w:sz w:val="24"/>
          <w:szCs w:val="24"/>
          <w:lang w:val="en-GB"/>
        </w:rPr>
      </w:pPr>
    </w:p>
    <w:p w14:paraId="5D1F93BE" w14:textId="77777777" w:rsidR="00FD4C49" w:rsidRDefault="00FD4C49" w:rsidP="00D7596E">
      <w:pPr>
        <w:spacing w:after="0" w:line="480" w:lineRule="auto"/>
        <w:jc w:val="both"/>
        <w:rPr>
          <w:rFonts w:ascii="Times New Roman" w:hAnsi="Times New Roman"/>
          <w:b/>
          <w:sz w:val="24"/>
          <w:szCs w:val="24"/>
          <w:lang w:val="en-GB"/>
        </w:rPr>
      </w:pPr>
    </w:p>
    <w:p w14:paraId="71F5028B" w14:textId="77777777" w:rsidR="00FD4C49" w:rsidRDefault="00FD4C49" w:rsidP="00D7596E">
      <w:pPr>
        <w:spacing w:after="0" w:line="480" w:lineRule="auto"/>
        <w:jc w:val="both"/>
        <w:rPr>
          <w:rFonts w:ascii="Times New Roman" w:hAnsi="Times New Roman"/>
          <w:b/>
          <w:sz w:val="24"/>
          <w:szCs w:val="24"/>
          <w:lang w:val="en-GB"/>
        </w:rPr>
      </w:pPr>
    </w:p>
    <w:p w14:paraId="0761DCD9" w14:textId="77777777" w:rsidR="00FD4C49" w:rsidRDefault="00FD4C49" w:rsidP="00D7596E">
      <w:pPr>
        <w:spacing w:after="0" w:line="480" w:lineRule="auto"/>
        <w:jc w:val="both"/>
        <w:rPr>
          <w:rFonts w:ascii="Times New Roman" w:hAnsi="Times New Roman"/>
          <w:b/>
          <w:sz w:val="24"/>
          <w:szCs w:val="24"/>
          <w:lang w:val="en-GB"/>
        </w:rPr>
      </w:pPr>
    </w:p>
    <w:p w14:paraId="72546116" w14:textId="77777777" w:rsidR="00FD4C49" w:rsidRDefault="00FD4C49" w:rsidP="00D7596E">
      <w:pPr>
        <w:spacing w:after="0" w:line="480" w:lineRule="auto"/>
        <w:jc w:val="both"/>
        <w:rPr>
          <w:rFonts w:ascii="Times New Roman" w:hAnsi="Times New Roman"/>
          <w:b/>
          <w:sz w:val="24"/>
          <w:szCs w:val="24"/>
          <w:lang w:val="en-GB"/>
        </w:rPr>
      </w:pPr>
    </w:p>
    <w:p w14:paraId="1CCA849B" w14:textId="77777777" w:rsidR="00FD4C49" w:rsidRDefault="00FD4C49" w:rsidP="00D7596E">
      <w:pPr>
        <w:spacing w:after="0" w:line="480" w:lineRule="auto"/>
        <w:jc w:val="both"/>
        <w:rPr>
          <w:rFonts w:ascii="Times New Roman" w:hAnsi="Times New Roman"/>
          <w:b/>
          <w:sz w:val="24"/>
          <w:szCs w:val="24"/>
          <w:lang w:val="en-GB"/>
        </w:rPr>
      </w:pPr>
    </w:p>
    <w:p w14:paraId="64F3DCCD" w14:textId="14799C76" w:rsidR="0045347C" w:rsidRPr="008C632E" w:rsidRDefault="0045347C" w:rsidP="00D7596E">
      <w:pPr>
        <w:spacing w:after="0" w:line="480" w:lineRule="auto"/>
        <w:jc w:val="both"/>
        <w:rPr>
          <w:rFonts w:ascii="Times New Roman" w:hAnsi="Times New Roman"/>
          <w:b/>
          <w:sz w:val="24"/>
          <w:szCs w:val="24"/>
          <w:lang w:val="en-GB"/>
        </w:rPr>
      </w:pPr>
      <w:r w:rsidRPr="008C632E">
        <w:rPr>
          <w:rFonts w:ascii="Times New Roman" w:hAnsi="Times New Roman"/>
          <w:b/>
          <w:sz w:val="24"/>
          <w:szCs w:val="24"/>
          <w:lang w:val="en-GB"/>
        </w:rPr>
        <w:lastRenderedPageBreak/>
        <w:t>Introduction</w:t>
      </w:r>
    </w:p>
    <w:p w14:paraId="6C622A26" w14:textId="1DD6E0A2" w:rsidR="006A1DCA" w:rsidRPr="006A1DCA" w:rsidRDefault="00751DE1" w:rsidP="006A1DCA">
      <w:pPr>
        <w:spacing w:after="0" w:line="480" w:lineRule="auto"/>
        <w:ind w:right="567"/>
        <w:jc w:val="both"/>
        <w:rPr>
          <w:rFonts w:ascii="Times New Roman" w:hAnsi="Times New Roman"/>
          <w:sz w:val="24"/>
          <w:szCs w:val="24"/>
          <w:lang w:val="en-GB"/>
        </w:rPr>
      </w:pPr>
      <w:r>
        <w:rPr>
          <w:rFonts w:ascii="Times New Roman" w:hAnsi="Times New Roman"/>
          <w:sz w:val="24"/>
          <w:szCs w:val="24"/>
          <w:lang w:val="en-GB"/>
        </w:rPr>
        <w:t>Melanocytic tumours</w:t>
      </w:r>
      <w:r w:rsidR="00934889">
        <w:rPr>
          <w:rFonts w:ascii="Times New Roman" w:hAnsi="Times New Roman"/>
          <w:sz w:val="24"/>
          <w:szCs w:val="24"/>
          <w:lang w:val="en-GB"/>
        </w:rPr>
        <w:t xml:space="preserve"> are relatively common</w:t>
      </w:r>
      <w:r>
        <w:rPr>
          <w:rFonts w:ascii="Times New Roman" w:hAnsi="Times New Roman"/>
          <w:sz w:val="24"/>
          <w:szCs w:val="24"/>
          <w:lang w:val="en-GB"/>
        </w:rPr>
        <w:t xml:space="preserve"> </w:t>
      </w:r>
      <w:r w:rsidR="00934889">
        <w:rPr>
          <w:rFonts w:ascii="Times New Roman" w:hAnsi="Times New Roman"/>
          <w:sz w:val="24"/>
          <w:szCs w:val="24"/>
          <w:lang w:val="en-GB"/>
        </w:rPr>
        <w:t xml:space="preserve">in dogs, and </w:t>
      </w:r>
      <w:r>
        <w:rPr>
          <w:rFonts w:ascii="Times New Roman" w:hAnsi="Times New Roman"/>
          <w:sz w:val="24"/>
          <w:szCs w:val="24"/>
          <w:lang w:val="en-GB"/>
        </w:rPr>
        <w:t xml:space="preserve">occur with </w:t>
      </w:r>
      <w:r w:rsidR="00560FF1">
        <w:rPr>
          <w:rFonts w:ascii="Times New Roman" w:hAnsi="Times New Roman"/>
          <w:sz w:val="24"/>
          <w:szCs w:val="24"/>
          <w:lang w:val="en-GB"/>
        </w:rPr>
        <w:t xml:space="preserve">higher and </w:t>
      </w:r>
      <w:r>
        <w:rPr>
          <w:rFonts w:ascii="Times New Roman" w:hAnsi="Times New Roman"/>
          <w:sz w:val="24"/>
          <w:szCs w:val="24"/>
          <w:lang w:val="en-GB"/>
        </w:rPr>
        <w:t xml:space="preserve">similar frequency </w:t>
      </w:r>
      <w:r w:rsidR="00934889">
        <w:rPr>
          <w:rFonts w:ascii="Times New Roman" w:hAnsi="Times New Roman"/>
          <w:sz w:val="24"/>
          <w:szCs w:val="24"/>
          <w:lang w:val="en-GB"/>
        </w:rPr>
        <w:t xml:space="preserve">in </w:t>
      </w:r>
      <w:r w:rsidR="00934889" w:rsidRPr="00751DE1">
        <w:rPr>
          <w:rFonts w:ascii="Times New Roman" w:hAnsi="Times New Roman"/>
          <w:sz w:val="24"/>
          <w:szCs w:val="24"/>
          <w:lang w:val="en-GB"/>
        </w:rPr>
        <w:t xml:space="preserve">the oral mucosa and </w:t>
      </w:r>
      <w:r w:rsidR="00DB7AB5">
        <w:rPr>
          <w:rFonts w:ascii="Times New Roman" w:hAnsi="Times New Roman"/>
          <w:sz w:val="24"/>
          <w:szCs w:val="24"/>
          <w:lang w:val="en-GB"/>
        </w:rPr>
        <w:t>skin</w:t>
      </w:r>
      <w:r w:rsidR="00606E37">
        <w:rPr>
          <w:rFonts w:ascii="Times New Roman" w:hAnsi="Times New Roman"/>
          <w:sz w:val="24"/>
          <w:szCs w:val="24"/>
          <w:lang w:val="en-GB"/>
        </w:rPr>
        <w:t>.</w:t>
      </w:r>
      <w:r w:rsidR="00606E37" w:rsidRPr="00606E37">
        <w:rPr>
          <w:rFonts w:ascii="Times New Roman" w:hAnsi="Times New Roman"/>
          <w:sz w:val="24"/>
          <w:szCs w:val="24"/>
          <w:vertAlign w:val="superscript"/>
          <w:lang w:val="en-GB"/>
        </w:rPr>
        <w:t>1</w:t>
      </w:r>
      <w:r w:rsidR="00934889" w:rsidRPr="00751DE1">
        <w:rPr>
          <w:rFonts w:ascii="Times New Roman" w:hAnsi="Times New Roman"/>
          <w:sz w:val="24"/>
          <w:szCs w:val="24"/>
          <w:lang w:val="en-GB"/>
        </w:rPr>
        <w:t xml:space="preserve"> </w:t>
      </w:r>
      <w:r w:rsidR="00A709BC">
        <w:rPr>
          <w:rFonts w:ascii="Times New Roman" w:hAnsi="Times New Roman"/>
          <w:sz w:val="24"/>
          <w:szCs w:val="24"/>
          <w:lang w:val="en-GB"/>
        </w:rPr>
        <w:t>Canine m</w:t>
      </w:r>
      <w:r w:rsidR="00224798" w:rsidRPr="00751DE1">
        <w:rPr>
          <w:rFonts w:ascii="Times New Roman" w:hAnsi="Times New Roman"/>
          <w:sz w:val="24"/>
          <w:szCs w:val="24"/>
          <w:lang w:val="en-GB"/>
        </w:rPr>
        <w:t>alignant melanoma (CMM)</w:t>
      </w:r>
      <w:r w:rsidR="006A1DCA" w:rsidRPr="00751DE1">
        <w:rPr>
          <w:rFonts w:ascii="Times New Roman" w:hAnsi="Times New Roman"/>
          <w:sz w:val="24"/>
          <w:szCs w:val="24"/>
          <w:lang w:val="en-GB"/>
        </w:rPr>
        <w:t xml:space="preserve"> </w:t>
      </w:r>
      <w:r w:rsidRPr="00751DE1">
        <w:rPr>
          <w:rFonts w:ascii="Times New Roman" w:hAnsi="Times New Roman"/>
          <w:sz w:val="24"/>
          <w:szCs w:val="24"/>
          <w:lang w:val="en-GB"/>
        </w:rPr>
        <w:t xml:space="preserve">is more often diagnosed than the </w:t>
      </w:r>
      <w:r w:rsidR="00934889" w:rsidRPr="00751DE1">
        <w:rPr>
          <w:rFonts w:ascii="Times New Roman" w:hAnsi="Times New Roman"/>
          <w:sz w:val="24"/>
          <w:szCs w:val="24"/>
          <w:lang w:val="en-GB"/>
        </w:rPr>
        <w:t>benign counterpart (melanocytoma)</w:t>
      </w:r>
      <w:r w:rsidR="006231B3">
        <w:rPr>
          <w:rFonts w:ascii="Times New Roman" w:hAnsi="Times New Roman"/>
          <w:sz w:val="24"/>
          <w:szCs w:val="24"/>
          <w:lang w:val="en-GB"/>
        </w:rPr>
        <w:t xml:space="preserve"> and</w:t>
      </w:r>
      <w:r w:rsidRPr="00751DE1">
        <w:rPr>
          <w:rFonts w:ascii="Times New Roman" w:hAnsi="Times New Roman"/>
          <w:sz w:val="24"/>
          <w:szCs w:val="24"/>
          <w:lang w:val="en-GB"/>
        </w:rPr>
        <w:t xml:space="preserve"> affects the oral mucosa </w:t>
      </w:r>
      <w:r w:rsidR="006231B3">
        <w:rPr>
          <w:rFonts w:ascii="Times New Roman" w:hAnsi="Times New Roman"/>
          <w:sz w:val="24"/>
          <w:szCs w:val="24"/>
          <w:lang w:val="en-GB"/>
        </w:rPr>
        <w:t xml:space="preserve">where is also the most </w:t>
      </w:r>
      <w:r w:rsidR="00BC776D">
        <w:rPr>
          <w:rFonts w:ascii="Times New Roman" w:hAnsi="Times New Roman"/>
          <w:sz w:val="24"/>
          <w:szCs w:val="24"/>
          <w:lang w:val="en-GB"/>
        </w:rPr>
        <w:t>frequent</w:t>
      </w:r>
      <w:r w:rsidR="006231B3">
        <w:rPr>
          <w:rFonts w:ascii="Times New Roman" w:hAnsi="Times New Roman"/>
          <w:sz w:val="24"/>
          <w:szCs w:val="24"/>
          <w:lang w:val="en-GB"/>
        </w:rPr>
        <w:t xml:space="preserve"> </w:t>
      </w:r>
      <w:r w:rsidR="00B90B20">
        <w:rPr>
          <w:rFonts w:ascii="Times New Roman" w:hAnsi="Times New Roman"/>
          <w:sz w:val="24"/>
          <w:szCs w:val="24"/>
          <w:lang w:val="en-GB"/>
        </w:rPr>
        <w:t xml:space="preserve">malignant neoplasia; other </w:t>
      </w:r>
      <w:r w:rsidR="00C8457D">
        <w:rPr>
          <w:rFonts w:ascii="Times New Roman" w:hAnsi="Times New Roman"/>
          <w:sz w:val="24"/>
          <w:szCs w:val="24"/>
          <w:lang w:val="en-GB"/>
        </w:rPr>
        <w:t>common</w:t>
      </w:r>
      <w:r w:rsidR="0028669F">
        <w:rPr>
          <w:rFonts w:ascii="Times New Roman" w:hAnsi="Times New Roman"/>
          <w:sz w:val="24"/>
          <w:szCs w:val="24"/>
          <w:lang w:val="en-GB"/>
        </w:rPr>
        <w:t xml:space="preserve"> </w:t>
      </w:r>
      <w:r w:rsidR="00B90B20">
        <w:rPr>
          <w:rFonts w:ascii="Times New Roman" w:hAnsi="Times New Roman"/>
          <w:sz w:val="24"/>
          <w:szCs w:val="24"/>
          <w:lang w:val="en-GB"/>
        </w:rPr>
        <w:t xml:space="preserve">sites </w:t>
      </w:r>
      <w:r w:rsidR="00A7044A">
        <w:rPr>
          <w:rFonts w:ascii="Times New Roman" w:hAnsi="Times New Roman"/>
          <w:sz w:val="24"/>
          <w:szCs w:val="24"/>
          <w:lang w:val="en-GB"/>
        </w:rPr>
        <w:t xml:space="preserve">are the </w:t>
      </w:r>
      <w:r w:rsidR="00DB7AB5">
        <w:rPr>
          <w:rFonts w:ascii="Times New Roman" w:hAnsi="Times New Roman"/>
          <w:sz w:val="24"/>
          <w:szCs w:val="24"/>
          <w:lang w:val="en-GB"/>
        </w:rPr>
        <w:t>cutis</w:t>
      </w:r>
      <w:r w:rsidR="006231B3">
        <w:rPr>
          <w:rFonts w:ascii="Times New Roman" w:hAnsi="Times New Roman"/>
          <w:sz w:val="24"/>
          <w:szCs w:val="24"/>
          <w:lang w:val="en-GB"/>
        </w:rPr>
        <w:t>, digit</w:t>
      </w:r>
      <w:r w:rsidR="009A52F1">
        <w:rPr>
          <w:rFonts w:ascii="Times New Roman" w:hAnsi="Times New Roman"/>
          <w:sz w:val="24"/>
          <w:szCs w:val="24"/>
          <w:lang w:val="en-GB"/>
        </w:rPr>
        <w:t>s,</w:t>
      </w:r>
      <w:r w:rsidR="006231B3">
        <w:rPr>
          <w:rFonts w:ascii="Times New Roman" w:hAnsi="Times New Roman"/>
          <w:sz w:val="24"/>
          <w:szCs w:val="24"/>
          <w:lang w:val="en-GB"/>
        </w:rPr>
        <w:t xml:space="preserve"> and </w:t>
      </w:r>
      <w:r w:rsidR="009A52F1">
        <w:rPr>
          <w:rFonts w:ascii="Times New Roman" w:hAnsi="Times New Roman"/>
          <w:sz w:val="24"/>
          <w:szCs w:val="24"/>
          <w:lang w:val="en-GB"/>
        </w:rPr>
        <w:t xml:space="preserve">the </w:t>
      </w:r>
      <w:r w:rsidR="00B90B20">
        <w:rPr>
          <w:rFonts w:ascii="Times New Roman" w:hAnsi="Times New Roman"/>
          <w:sz w:val="24"/>
          <w:szCs w:val="24"/>
          <w:lang w:val="en-GB"/>
        </w:rPr>
        <w:t>eye</w:t>
      </w:r>
      <w:r w:rsidR="009A52F1">
        <w:rPr>
          <w:rFonts w:ascii="Times New Roman" w:hAnsi="Times New Roman"/>
          <w:sz w:val="24"/>
          <w:szCs w:val="24"/>
          <w:lang w:val="en-GB"/>
        </w:rPr>
        <w:t>s</w:t>
      </w:r>
      <w:r w:rsidR="006A1DCA">
        <w:rPr>
          <w:rFonts w:ascii="Times New Roman" w:hAnsi="Times New Roman"/>
          <w:sz w:val="24"/>
          <w:szCs w:val="24"/>
          <w:lang w:val="en-GB"/>
        </w:rPr>
        <w:t>.</w:t>
      </w:r>
      <w:r w:rsidR="00A17175">
        <w:rPr>
          <w:rFonts w:ascii="Times New Roman" w:hAnsi="Times New Roman"/>
          <w:sz w:val="24"/>
          <w:szCs w:val="24"/>
          <w:vertAlign w:val="superscript"/>
          <w:lang w:val="en-GB"/>
        </w:rPr>
        <w:t>1-2</w:t>
      </w:r>
      <w:r w:rsidR="006A1DCA">
        <w:rPr>
          <w:rFonts w:ascii="Times New Roman" w:hAnsi="Times New Roman"/>
          <w:sz w:val="24"/>
          <w:szCs w:val="24"/>
          <w:lang w:val="en-GB"/>
        </w:rPr>
        <w:t xml:space="preserve"> </w:t>
      </w:r>
      <w:r w:rsidR="00A73DBE">
        <w:rPr>
          <w:rFonts w:ascii="Times New Roman" w:hAnsi="Times New Roman"/>
          <w:sz w:val="24"/>
          <w:szCs w:val="24"/>
          <w:lang w:val="en-GB"/>
        </w:rPr>
        <w:t xml:space="preserve">CMM shares several </w:t>
      </w:r>
      <w:r w:rsidR="00E830C9">
        <w:rPr>
          <w:rFonts w:ascii="Times New Roman" w:hAnsi="Times New Roman"/>
          <w:sz w:val="24"/>
          <w:szCs w:val="24"/>
          <w:lang w:val="en-GB"/>
        </w:rPr>
        <w:t xml:space="preserve">clinical and histological </w:t>
      </w:r>
      <w:r w:rsidR="00852E71">
        <w:rPr>
          <w:rFonts w:ascii="Times New Roman" w:hAnsi="Times New Roman"/>
          <w:sz w:val="24"/>
          <w:szCs w:val="24"/>
          <w:lang w:val="en-GB"/>
        </w:rPr>
        <w:t xml:space="preserve">features </w:t>
      </w:r>
      <w:r w:rsidR="00A73DBE">
        <w:rPr>
          <w:rFonts w:ascii="Times New Roman" w:hAnsi="Times New Roman"/>
          <w:sz w:val="24"/>
          <w:szCs w:val="24"/>
          <w:lang w:val="en-GB"/>
        </w:rPr>
        <w:t>with human melanomas (HMM)</w:t>
      </w:r>
      <w:r w:rsidR="00D7596E">
        <w:rPr>
          <w:rFonts w:ascii="Times New Roman" w:hAnsi="Times New Roman"/>
          <w:sz w:val="24"/>
          <w:szCs w:val="24"/>
          <w:lang w:val="en-GB"/>
        </w:rPr>
        <w:t>,</w:t>
      </w:r>
      <w:r w:rsidR="00A73DBE">
        <w:rPr>
          <w:rFonts w:ascii="Times New Roman" w:hAnsi="Times New Roman"/>
          <w:sz w:val="24"/>
          <w:szCs w:val="24"/>
          <w:lang w:val="en-GB"/>
        </w:rPr>
        <w:t xml:space="preserve"> </w:t>
      </w:r>
      <w:r w:rsidR="00D7596E">
        <w:rPr>
          <w:rFonts w:ascii="Times New Roman" w:hAnsi="Times New Roman"/>
          <w:sz w:val="24"/>
          <w:szCs w:val="24"/>
          <w:lang w:val="en-GB"/>
        </w:rPr>
        <w:t>representing</w:t>
      </w:r>
      <w:r w:rsidR="00A73DBE">
        <w:rPr>
          <w:rFonts w:ascii="Times New Roman" w:hAnsi="Times New Roman"/>
          <w:sz w:val="24"/>
          <w:szCs w:val="24"/>
          <w:lang w:val="en-GB"/>
        </w:rPr>
        <w:t xml:space="preserve"> a relevant preclinical model for </w:t>
      </w:r>
      <w:r w:rsidR="00D7596E">
        <w:rPr>
          <w:rFonts w:ascii="Times New Roman" w:hAnsi="Times New Roman"/>
          <w:sz w:val="24"/>
          <w:szCs w:val="24"/>
          <w:lang w:val="en-GB"/>
        </w:rPr>
        <w:t>people</w:t>
      </w:r>
      <w:r w:rsidR="00852E71">
        <w:rPr>
          <w:rFonts w:ascii="Times New Roman" w:hAnsi="Times New Roman"/>
          <w:sz w:val="24"/>
          <w:szCs w:val="24"/>
          <w:lang w:val="en-GB"/>
        </w:rPr>
        <w:t>;</w:t>
      </w:r>
      <w:r w:rsidR="00A73DBE">
        <w:rPr>
          <w:rFonts w:ascii="Times New Roman" w:hAnsi="Times New Roman"/>
          <w:sz w:val="24"/>
          <w:szCs w:val="24"/>
          <w:lang w:val="en-GB"/>
        </w:rPr>
        <w:t xml:space="preserve"> </w:t>
      </w:r>
      <w:r w:rsidR="00852E71">
        <w:rPr>
          <w:rFonts w:ascii="Times New Roman" w:hAnsi="Times New Roman"/>
          <w:sz w:val="24"/>
          <w:szCs w:val="24"/>
          <w:lang w:val="en-GB"/>
        </w:rPr>
        <w:t>however</w:t>
      </w:r>
      <w:r w:rsidR="007A606B">
        <w:rPr>
          <w:rFonts w:ascii="Times New Roman" w:hAnsi="Times New Roman"/>
          <w:sz w:val="24"/>
          <w:szCs w:val="24"/>
          <w:lang w:val="en-GB"/>
        </w:rPr>
        <w:t>,</w:t>
      </w:r>
      <w:r w:rsidR="00852E71">
        <w:rPr>
          <w:rFonts w:ascii="Times New Roman" w:hAnsi="Times New Roman"/>
          <w:sz w:val="24"/>
          <w:szCs w:val="24"/>
          <w:lang w:val="en-GB"/>
        </w:rPr>
        <w:t xml:space="preserve"> </w:t>
      </w:r>
      <w:r w:rsidR="00A73DBE">
        <w:rPr>
          <w:rFonts w:ascii="Times New Roman" w:hAnsi="Times New Roman"/>
          <w:sz w:val="24"/>
          <w:szCs w:val="24"/>
          <w:lang w:val="en-GB"/>
        </w:rPr>
        <w:t xml:space="preserve">the two diseases do not completely overlap.        </w:t>
      </w:r>
    </w:p>
    <w:p w14:paraId="4E0F5018" w14:textId="639D1B73" w:rsidR="00042F6F" w:rsidRDefault="002959B1" w:rsidP="00BC01D9">
      <w:pPr>
        <w:spacing w:after="0" w:line="480" w:lineRule="auto"/>
        <w:ind w:right="567"/>
        <w:jc w:val="both"/>
        <w:rPr>
          <w:rFonts w:ascii="Times New Roman" w:hAnsi="Times New Roman"/>
          <w:sz w:val="24"/>
          <w:szCs w:val="24"/>
          <w:lang w:val="en-GB"/>
        </w:rPr>
      </w:pPr>
      <w:r>
        <w:rPr>
          <w:rFonts w:ascii="Times New Roman" w:hAnsi="Times New Roman"/>
          <w:sz w:val="24"/>
          <w:szCs w:val="24"/>
          <w:lang w:val="en-GB"/>
        </w:rPr>
        <w:t xml:space="preserve">As for oral HMM, </w:t>
      </w:r>
      <w:r w:rsidR="000511E9">
        <w:rPr>
          <w:rFonts w:ascii="Times New Roman" w:hAnsi="Times New Roman"/>
          <w:sz w:val="24"/>
          <w:szCs w:val="24"/>
          <w:lang w:val="en-GB"/>
        </w:rPr>
        <w:t>prognosis</w:t>
      </w:r>
      <w:r>
        <w:rPr>
          <w:rFonts w:ascii="Times New Roman" w:hAnsi="Times New Roman"/>
          <w:sz w:val="24"/>
          <w:szCs w:val="24"/>
          <w:lang w:val="en-GB"/>
        </w:rPr>
        <w:t xml:space="preserve"> </w:t>
      </w:r>
      <w:r w:rsidR="00A7044A">
        <w:rPr>
          <w:rFonts w:ascii="Times New Roman" w:hAnsi="Times New Roman"/>
          <w:sz w:val="24"/>
          <w:szCs w:val="24"/>
          <w:lang w:val="en-GB"/>
        </w:rPr>
        <w:t xml:space="preserve">for </w:t>
      </w:r>
      <w:r>
        <w:rPr>
          <w:rFonts w:ascii="Times New Roman" w:hAnsi="Times New Roman"/>
          <w:sz w:val="24"/>
          <w:szCs w:val="24"/>
          <w:lang w:val="en-GB"/>
        </w:rPr>
        <w:t>oral CMM</w:t>
      </w:r>
      <w:r w:rsidR="000511E9">
        <w:rPr>
          <w:rFonts w:ascii="Times New Roman" w:hAnsi="Times New Roman"/>
          <w:sz w:val="24"/>
          <w:szCs w:val="24"/>
          <w:lang w:val="en-GB"/>
        </w:rPr>
        <w:t xml:space="preserve"> is generally poor, with most of the patient</w:t>
      </w:r>
      <w:r w:rsidR="00C8457D">
        <w:rPr>
          <w:rFonts w:ascii="Times New Roman" w:hAnsi="Times New Roman"/>
          <w:sz w:val="24"/>
          <w:szCs w:val="24"/>
          <w:lang w:val="en-GB"/>
        </w:rPr>
        <w:t>s</w:t>
      </w:r>
      <w:r w:rsidR="000511E9">
        <w:rPr>
          <w:rFonts w:ascii="Times New Roman" w:hAnsi="Times New Roman"/>
          <w:sz w:val="24"/>
          <w:szCs w:val="24"/>
          <w:lang w:val="en-GB"/>
        </w:rPr>
        <w:t xml:space="preserve"> presenting with locally invasive tumours that often show a highly metastatic potential during the course of the disease.</w:t>
      </w:r>
      <w:r w:rsidR="00C11296">
        <w:rPr>
          <w:rFonts w:ascii="Times New Roman" w:hAnsi="Times New Roman"/>
          <w:sz w:val="24"/>
          <w:szCs w:val="24"/>
          <w:vertAlign w:val="superscript"/>
          <w:lang w:val="en-GB"/>
        </w:rPr>
        <w:t>3-4</w:t>
      </w:r>
      <w:r w:rsidR="000511E9">
        <w:rPr>
          <w:rFonts w:ascii="Times New Roman" w:hAnsi="Times New Roman"/>
          <w:sz w:val="24"/>
          <w:szCs w:val="24"/>
          <w:lang w:val="en-GB"/>
        </w:rPr>
        <w:t xml:space="preserve"> </w:t>
      </w:r>
      <w:r w:rsidR="009C4787">
        <w:rPr>
          <w:rFonts w:ascii="Times New Roman" w:hAnsi="Times New Roman"/>
          <w:sz w:val="24"/>
          <w:szCs w:val="24"/>
          <w:lang w:val="en-GB"/>
        </w:rPr>
        <w:t>Indicator</w:t>
      </w:r>
      <w:r w:rsidR="00D606BA">
        <w:rPr>
          <w:rFonts w:ascii="Times New Roman" w:hAnsi="Times New Roman"/>
          <w:sz w:val="24"/>
          <w:szCs w:val="24"/>
          <w:lang w:val="en-GB"/>
        </w:rPr>
        <w:t>s</w:t>
      </w:r>
      <w:r w:rsidR="009C4787">
        <w:rPr>
          <w:rFonts w:ascii="Times New Roman" w:hAnsi="Times New Roman"/>
          <w:sz w:val="24"/>
          <w:szCs w:val="24"/>
          <w:lang w:val="en-GB"/>
        </w:rPr>
        <w:t xml:space="preserve"> of poor prognosis</w:t>
      </w:r>
      <w:r w:rsidR="00C8457D">
        <w:rPr>
          <w:rFonts w:ascii="Times New Roman" w:hAnsi="Times New Roman"/>
          <w:sz w:val="24"/>
          <w:szCs w:val="24"/>
          <w:lang w:val="en-GB"/>
        </w:rPr>
        <w:t xml:space="preserve"> have been identified in </w:t>
      </w:r>
      <w:r w:rsidR="009C4787">
        <w:rPr>
          <w:rFonts w:ascii="Times New Roman" w:hAnsi="Times New Roman"/>
          <w:sz w:val="24"/>
          <w:szCs w:val="24"/>
          <w:lang w:val="en-GB"/>
        </w:rPr>
        <w:t>histopathology and immunohistochemistry (IHC)</w:t>
      </w:r>
      <w:r w:rsidR="00C8457D">
        <w:rPr>
          <w:rFonts w:ascii="Times New Roman" w:hAnsi="Times New Roman"/>
          <w:sz w:val="24"/>
          <w:szCs w:val="24"/>
          <w:lang w:val="en-GB"/>
        </w:rPr>
        <w:t>,</w:t>
      </w:r>
      <w:r w:rsidR="00BC776D">
        <w:rPr>
          <w:rFonts w:ascii="Times New Roman" w:hAnsi="Times New Roman"/>
          <w:sz w:val="24"/>
          <w:szCs w:val="24"/>
          <w:lang w:val="en-GB"/>
        </w:rPr>
        <w:t xml:space="preserve"> and</w:t>
      </w:r>
      <w:r w:rsidR="00C8457D">
        <w:rPr>
          <w:rFonts w:ascii="Times New Roman" w:hAnsi="Times New Roman"/>
          <w:sz w:val="24"/>
          <w:szCs w:val="24"/>
          <w:lang w:val="en-GB"/>
        </w:rPr>
        <w:t xml:space="preserve"> these are </w:t>
      </w:r>
      <w:r w:rsidR="00A7044A">
        <w:rPr>
          <w:rFonts w:ascii="Times New Roman" w:hAnsi="Times New Roman"/>
          <w:sz w:val="24"/>
          <w:szCs w:val="24"/>
          <w:lang w:val="en-GB"/>
        </w:rPr>
        <w:t xml:space="preserve">presence of a </w:t>
      </w:r>
      <w:r w:rsidR="009C4787">
        <w:rPr>
          <w:rFonts w:ascii="Times New Roman" w:hAnsi="Times New Roman"/>
          <w:sz w:val="24"/>
          <w:szCs w:val="24"/>
          <w:lang w:val="en-GB"/>
        </w:rPr>
        <w:t>high mitotic index, nuclear atypia, lymphatic</w:t>
      </w:r>
      <w:r w:rsidR="00D606BA">
        <w:rPr>
          <w:rFonts w:ascii="Times New Roman" w:hAnsi="Times New Roman"/>
          <w:sz w:val="24"/>
          <w:szCs w:val="24"/>
          <w:lang w:val="en-GB"/>
        </w:rPr>
        <w:t>s</w:t>
      </w:r>
      <w:r w:rsidR="009C4787">
        <w:rPr>
          <w:rFonts w:ascii="Times New Roman" w:hAnsi="Times New Roman"/>
          <w:sz w:val="24"/>
          <w:szCs w:val="24"/>
          <w:lang w:val="en-GB"/>
        </w:rPr>
        <w:t xml:space="preserve"> </w:t>
      </w:r>
      <w:r w:rsidR="00D606BA">
        <w:rPr>
          <w:rFonts w:ascii="Times New Roman" w:hAnsi="Times New Roman"/>
          <w:sz w:val="24"/>
          <w:szCs w:val="24"/>
          <w:lang w:val="en-GB"/>
        </w:rPr>
        <w:t>invasion</w:t>
      </w:r>
      <w:r w:rsidR="009C4787">
        <w:rPr>
          <w:rFonts w:ascii="Times New Roman" w:hAnsi="Times New Roman"/>
          <w:sz w:val="24"/>
          <w:szCs w:val="24"/>
          <w:lang w:val="en-GB"/>
        </w:rPr>
        <w:t xml:space="preserve">, loss of pigmentation, infiltrative </w:t>
      </w:r>
      <w:r w:rsidR="00D606BA">
        <w:rPr>
          <w:rFonts w:ascii="Times New Roman" w:hAnsi="Times New Roman"/>
          <w:sz w:val="24"/>
          <w:szCs w:val="24"/>
          <w:lang w:val="en-GB"/>
        </w:rPr>
        <w:t>growth pattern</w:t>
      </w:r>
      <w:r w:rsidR="00852E71">
        <w:rPr>
          <w:rFonts w:ascii="Times New Roman" w:hAnsi="Times New Roman"/>
          <w:sz w:val="24"/>
          <w:szCs w:val="24"/>
          <w:lang w:val="en-GB"/>
        </w:rPr>
        <w:t>,</w:t>
      </w:r>
      <w:r w:rsidR="009C4787">
        <w:rPr>
          <w:rFonts w:ascii="Times New Roman" w:hAnsi="Times New Roman"/>
          <w:sz w:val="24"/>
          <w:szCs w:val="24"/>
          <w:lang w:val="en-GB"/>
        </w:rPr>
        <w:t xml:space="preserve"> high</w:t>
      </w:r>
      <w:r w:rsidR="00C8457D">
        <w:rPr>
          <w:rFonts w:ascii="Times New Roman" w:hAnsi="Times New Roman"/>
          <w:sz w:val="24"/>
          <w:szCs w:val="24"/>
          <w:lang w:val="en-GB"/>
        </w:rPr>
        <w:t xml:space="preserve"> cyclooxygenase 2 (COX-2) and</w:t>
      </w:r>
      <w:r w:rsidR="00A7044A">
        <w:rPr>
          <w:rFonts w:ascii="Times New Roman" w:hAnsi="Times New Roman"/>
          <w:sz w:val="24"/>
          <w:szCs w:val="24"/>
          <w:lang w:val="en-GB"/>
        </w:rPr>
        <w:t xml:space="preserve"> a</w:t>
      </w:r>
      <w:r w:rsidR="009C4787">
        <w:rPr>
          <w:rFonts w:ascii="Times New Roman" w:hAnsi="Times New Roman"/>
          <w:sz w:val="24"/>
          <w:szCs w:val="24"/>
          <w:lang w:val="en-GB"/>
        </w:rPr>
        <w:t xml:space="preserve"> </w:t>
      </w:r>
      <w:r w:rsidR="00331B5F">
        <w:rPr>
          <w:rFonts w:ascii="Times New Roman" w:hAnsi="Times New Roman"/>
          <w:sz w:val="24"/>
          <w:szCs w:val="24"/>
          <w:lang w:val="en-GB"/>
        </w:rPr>
        <w:t xml:space="preserve">high </w:t>
      </w:r>
      <w:r w:rsidR="009C4787">
        <w:rPr>
          <w:rFonts w:ascii="Times New Roman" w:hAnsi="Times New Roman"/>
          <w:sz w:val="24"/>
          <w:szCs w:val="24"/>
          <w:lang w:val="en-GB"/>
        </w:rPr>
        <w:t>Ki-67</w:t>
      </w:r>
      <w:r w:rsidR="00C8457D">
        <w:rPr>
          <w:rFonts w:ascii="Times New Roman" w:hAnsi="Times New Roman"/>
          <w:sz w:val="24"/>
          <w:szCs w:val="24"/>
          <w:lang w:val="en-GB"/>
        </w:rPr>
        <w:t xml:space="preserve"> expression.</w:t>
      </w:r>
      <w:r w:rsidR="005652E9">
        <w:rPr>
          <w:rFonts w:ascii="Times New Roman" w:hAnsi="Times New Roman"/>
          <w:sz w:val="24"/>
          <w:szCs w:val="24"/>
          <w:vertAlign w:val="superscript"/>
          <w:lang w:val="en-GB"/>
        </w:rPr>
        <w:t>4-5</w:t>
      </w:r>
      <w:r w:rsidR="009C4787">
        <w:rPr>
          <w:rFonts w:ascii="Times New Roman" w:hAnsi="Times New Roman"/>
          <w:sz w:val="24"/>
          <w:szCs w:val="24"/>
          <w:lang w:val="en-GB"/>
        </w:rPr>
        <w:t xml:space="preserve"> </w:t>
      </w:r>
      <w:r w:rsidR="000511E9">
        <w:rPr>
          <w:rFonts w:ascii="Times New Roman" w:hAnsi="Times New Roman"/>
          <w:sz w:val="24"/>
          <w:szCs w:val="24"/>
          <w:lang w:val="en-GB"/>
        </w:rPr>
        <w:t>The most common site</w:t>
      </w:r>
      <w:r w:rsidR="00D606BA">
        <w:rPr>
          <w:rFonts w:ascii="Times New Roman" w:hAnsi="Times New Roman"/>
          <w:sz w:val="24"/>
          <w:szCs w:val="24"/>
          <w:lang w:val="en-GB"/>
        </w:rPr>
        <w:t>s</w:t>
      </w:r>
      <w:r w:rsidR="000511E9">
        <w:rPr>
          <w:rFonts w:ascii="Times New Roman" w:hAnsi="Times New Roman"/>
          <w:sz w:val="24"/>
          <w:szCs w:val="24"/>
          <w:lang w:val="en-GB"/>
        </w:rPr>
        <w:t xml:space="preserve"> for metastasis are </w:t>
      </w:r>
      <w:r w:rsidR="00BC776D">
        <w:rPr>
          <w:rFonts w:ascii="Times New Roman" w:hAnsi="Times New Roman"/>
          <w:sz w:val="24"/>
          <w:szCs w:val="24"/>
          <w:lang w:val="en-GB"/>
        </w:rPr>
        <w:t xml:space="preserve">the </w:t>
      </w:r>
      <w:r w:rsidR="000511E9">
        <w:rPr>
          <w:rFonts w:ascii="Times New Roman" w:hAnsi="Times New Roman"/>
          <w:sz w:val="24"/>
          <w:szCs w:val="24"/>
          <w:lang w:val="en-GB"/>
        </w:rPr>
        <w:t>regional lymph nodes and lung</w:t>
      </w:r>
      <w:r w:rsidR="00BC776D">
        <w:rPr>
          <w:rFonts w:ascii="Times New Roman" w:hAnsi="Times New Roman"/>
          <w:sz w:val="24"/>
          <w:szCs w:val="24"/>
          <w:lang w:val="en-GB"/>
        </w:rPr>
        <w:t>s</w:t>
      </w:r>
      <w:r w:rsidR="00726DF2">
        <w:rPr>
          <w:rFonts w:ascii="Times New Roman" w:hAnsi="Times New Roman"/>
          <w:sz w:val="24"/>
          <w:szCs w:val="24"/>
          <w:lang w:val="en-GB"/>
        </w:rPr>
        <w:t>; however</w:t>
      </w:r>
      <w:r w:rsidR="00515393">
        <w:rPr>
          <w:rFonts w:ascii="Times New Roman" w:hAnsi="Times New Roman"/>
          <w:sz w:val="24"/>
          <w:szCs w:val="24"/>
          <w:lang w:val="en-GB"/>
        </w:rPr>
        <w:t>,</w:t>
      </w:r>
      <w:r w:rsidR="00726DF2">
        <w:rPr>
          <w:rFonts w:ascii="Times New Roman" w:hAnsi="Times New Roman"/>
          <w:sz w:val="24"/>
          <w:szCs w:val="24"/>
          <w:lang w:val="en-GB"/>
        </w:rPr>
        <w:t xml:space="preserve"> widespread disease may also occur in certain cases.</w:t>
      </w:r>
      <w:r w:rsidR="005652E9">
        <w:rPr>
          <w:rFonts w:ascii="Times New Roman" w:hAnsi="Times New Roman"/>
          <w:sz w:val="24"/>
          <w:szCs w:val="24"/>
          <w:vertAlign w:val="superscript"/>
          <w:lang w:val="en-GB"/>
        </w:rPr>
        <w:t>2</w:t>
      </w:r>
      <w:r w:rsidR="00726DF2">
        <w:rPr>
          <w:rFonts w:ascii="Times New Roman" w:hAnsi="Times New Roman"/>
          <w:sz w:val="24"/>
          <w:szCs w:val="24"/>
          <w:lang w:val="en-GB"/>
        </w:rPr>
        <w:t xml:space="preserve"> </w:t>
      </w:r>
      <w:r w:rsidR="000511E9" w:rsidRPr="000511E9">
        <w:rPr>
          <w:rFonts w:ascii="Times New Roman" w:hAnsi="Times New Roman"/>
          <w:sz w:val="24"/>
          <w:szCs w:val="24"/>
          <w:lang w:val="en-GB"/>
        </w:rPr>
        <w:t xml:space="preserve">Treatment recommendations include local tumour control with curative intent surgery </w:t>
      </w:r>
      <w:r w:rsidR="00D606BA">
        <w:rPr>
          <w:rFonts w:ascii="Times New Roman" w:hAnsi="Times New Roman"/>
          <w:sz w:val="24"/>
          <w:szCs w:val="24"/>
          <w:lang w:val="en-GB"/>
        </w:rPr>
        <w:t>and/</w:t>
      </w:r>
      <w:r w:rsidR="000511E9" w:rsidRPr="000511E9">
        <w:rPr>
          <w:rFonts w:ascii="Times New Roman" w:hAnsi="Times New Roman"/>
          <w:sz w:val="24"/>
          <w:szCs w:val="24"/>
          <w:lang w:val="en-GB"/>
        </w:rPr>
        <w:t xml:space="preserve">or radiation therapy </w:t>
      </w:r>
      <w:r w:rsidR="00D606BA">
        <w:rPr>
          <w:rFonts w:ascii="Times New Roman" w:hAnsi="Times New Roman"/>
          <w:sz w:val="24"/>
          <w:szCs w:val="24"/>
          <w:lang w:val="en-GB"/>
        </w:rPr>
        <w:t>together with</w:t>
      </w:r>
      <w:r w:rsidR="000511E9" w:rsidRPr="000511E9">
        <w:rPr>
          <w:rFonts w:ascii="Times New Roman" w:hAnsi="Times New Roman"/>
          <w:sz w:val="24"/>
          <w:szCs w:val="24"/>
          <w:lang w:val="en-GB"/>
        </w:rPr>
        <w:t xml:space="preserve"> systemic adjunctive therapy.</w:t>
      </w:r>
      <w:r w:rsidR="00880550">
        <w:rPr>
          <w:rFonts w:ascii="Times New Roman" w:hAnsi="Times New Roman"/>
          <w:sz w:val="24"/>
          <w:szCs w:val="24"/>
          <w:vertAlign w:val="superscript"/>
          <w:lang w:val="en-GB"/>
        </w:rPr>
        <w:t>6-9</w:t>
      </w:r>
      <w:r w:rsidR="000511E9" w:rsidRPr="000511E9">
        <w:rPr>
          <w:rFonts w:ascii="Times New Roman" w:hAnsi="Times New Roman"/>
          <w:sz w:val="24"/>
          <w:szCs w:val="24"/>
          <w:lang w:val="en-GB"/>
        </w:rPr>
        <w:t xml:space="preserve"> Control of local tumour recurrence has been </w:t>
      </w:r>
      <w:r w:rsidR="00560FF1">
        <w:rPr>
          <w:rFonts w:ascii="Times New Roman" w:hAnsi="Times New Roman"/>
          <w:sz w:val="24"/>
          <w:szCs w:val="24"/>
          <w:lang w:val="en-GB"/>
        </w:rPr>
        <w:t xml:space="preserve">fairly </w:t>
      </w:r>
      <w:r w:rsidR="00560FF1" w:rsidRPr="000511E9">
        <w:rPr>
          <w:rFonts w:ascii="Times New Roman" w:hAnsi="Times New Roman"/>
          <w:sz w:val="24"/>
          <w:szCs w:val="24"/>
          <w:lang w:val="en-GB"/>
        </w:rPr>
        <w:t>successful</w:t>
      </w:r>
      <w:r w:rsidR="000511E9" w:rsidRPr="000511E9">
        <w:rPr>
          <w:rFonts w:ascii="Times New Roman" w:hAnsi="Times New Roman"/>
          <w:sz w:val="24"/>
          <w:szCs w:val="24"/>
          <w:lang w:val="en-GB"/>
        </w:rPr>
        <w:t xml:space="preserve"> so far but death due to metastatic disease remains a major issue. Reported systemic adjunctive therapy includes administration</w:t>
      </w:r>
      <w:r w:rsidR="00560FF1">
        <w:rPr>
          <w:rFonts w:ascii="Times New Roman" w:hAnsi="Times New Roman"/>
          <w:sz w:val="24"/>
          <w:szCs w:val="24"/>
          <w:lang w:val="en-GB"/>
        </w:rPr>
        <w:t xml:space="preserve"> of chemotherapy </w:t>
      </w:r>
      <w:r w:rsidR="00726DF2">
        <w:rPr>
          <w:rFonts w:ascii="Times New Roman" w:hAnsi="Times New Roman"/>
          <w:sz w:val="24"/>
          <w:szCs w:val="24"/>
          <w:lang w:val="en-GB"/>
        </w:rPr>
        <w:t>or</w:t>
      </w:r>
      <w:r w:rsidR="00560FF1">
        <w:rPr>
          <w:rFonts w:ascii="Times New Roman" w:hAnsi="Times New Roman"/>
          <w:sz w:val="24"/>
          <w:szCs w:val="24"/>
          <w:lang w:val="en-GB"/>
        </w:rPr>
        <w:t xml:space="preserve"> immune therapy </w:t>
      </w:r>
      <w:r w:rsidR="00726DF2">
        <w:rPr>
          <w:rFonts w:ascii="Times New Roman" w:hAnsi="Times New Roman"/>
          <w:sz w:val="24"/>
          <w:szCs w:val="24"/>
          <w:lang w:val="en-GB"/>
        </w:rPr>
        <w:t>but results are</w:t>
      </w:r>
      <w:r w:rsidR="0009124C">
        <w:rPr>
          <w:rFonts w:ascii="Times New Roman" w:hAnsi="Times New Roman"/>
          <w:sz w:val="24"/>
          <w:szCs w:val="24"/>
          <w:lang w:val="en-GB"/>
        </w:rPr>
        <w:t xml:space="preserve"> so far</w:t>
      </w:r>
      <w:r w:rsidR="00726DF2">
        <w:rPr>
          <w:rFonts w:ascii="Times New Roman" w:hAnsi="Times New Roman"/>
          <w:sz w:val="24"/>
          <w:szCs w:val="24"/>
          <w:lang w:val="en-GB"/>
        </w:rPr>
        <w:t xml:space="preserve"> </w:t>
      </w:r>
      <w:r w:rsidR="007868BC">
        <w:rPr>
          <w:rFonts w:ascii="Times New Roman" w:hAnsi="Times New Roman"/>
          <w:sz w:val="24"/>
          <w:szCs w:val="24"/>
          <w:lang w:val="en-GB"/>
        </w:rPr>
        <w:t>controversial</w:t>
      </w:r>
      <w:r w:rsidR="00726DF2">
        <w:rPr>
          <w:rFonts w:ascii="Times New Roman" w:hAnsi="Times New Roman"/>
          <w:sz w:val="24"/>
          <w:szCs w:val="24"/>
          <w:lang w:val="en-GB"/>
        </w:rPr>
        <w:t xml:space="preserve"> </w:t>
      </w:r>
      <w:r w:rsidR="007868BC">
        <w:rPr>
          <w:rFonts w:ascii="Times New Roman" w:hAnsi="Times New Roman"/>
          <w:sz w:val="24"/>
          <w:szCs w:val="24"/>
          <w:lang w:val="en-GB"/>
        </w:rPr>
        <w:t>and</w:t>
      </w:r>
      <w:r w:rsidR="00CF09AB">
        <w:rPr>
          <w:rFonts w:ascii="Times New Roman" w:hAnsi="Times New Roman"/>
          <w:sz w:val="24"/>
          <w:szCs w:val="24"/>
          <w:lang w:val="en-GB"/>
        </w:rPr>
        <w:t xml:space="preserve"> inconsistent.</w:t>
      </w:r>
      <w:r w:rsidR="001E5BB0" w:rsidRPr="001E5BB0">
        <w:rPr>
          <w:rFonts w:ascii="Times New Roman" w:hAnsi="Times New Roman"/>
          <w:sz w:val="24"/>
          <w:szCs w:val="24"/>
          <w:vertAlign w:val="superscript"/>
          <w:lang w:val="en-GB"/>
        </w:rPr>
        <w:t>2,6,</w:t>
      </w:r>
      <w:r w:rsidR="00880550">
        <w:rPr>
          <w:rFonts w:ascii="Times New Roman" w:hAnsi="Times New Roman"/>
          <w:sz w:val="24"/>
          <w:szCs w:val="24"/>
          <w:vertAlign w:val="superscript"/>
          <w:lang w:val="en-GB"/>
        </w:rPr>
        <w:t>10-14</w:t>
      </w:r>
      <w:r w:rsidR="00726DF2">
        <w:rPr>
          <w:rFonts w:ascii="Times New Roman" w:hAnsi="Times New Roman"/>
          <w:sz w:val="24"/>
          <w:szCs w:val="24"/>
          <w:lang w:val="en-GB"/>
        </w:rPr>
        <w:t xml:space="preserve"> </w:t>
      </w:r>
      <w:r w:rsidR="00CF09AB">
        <w:rPr>
          <w:rFonts w:ascii="Times New Roman" w:hAnsi="Times New Roman"/>
          <w:sz w:val="24"/>
          <w:szCs w:val="24"/>
          <w:lang w:val="en-GB"/>
        </w:rPr>
        <w:t>E</w:t>
      </w:r>
      <w:r w:rsidR="00726DF2">
        <w:rPr>
          <w:rFonts w:ascii="Times New Roman" w:hAnsi="Times New Roman"/>
          <w:sz w:val="24"/>
          <w:szCs w:val="24"/>
          <w:lang w:val="en-GB"/>
        </w:rPr>
        <w:t xml:space="preserve">specially concerning </w:t>
      </w:r>
      <w:r w:rsidR="00CF09AB">
        <w:rPr>
          <w:rFonts w:ascii="Times New Roman" w:hAnsi="Times New Roman"/>
          <w:sz w:val="24"/>
          <w:szCs w:val="24"/>
          <w:lang w:val="en-GB"/>
        </w:rPr>
        <w:t xml:space="preserve">high dose </w:t>
      </w:r>
      <w:r w:rsidR="00726DF2">
        <w:rPr>
          <w:rFonts w:ascii="Times New Roman" w:hAnsi="Times New Roman"/>
          <w:sz w:val="24"/>
          <w:szCs w:val="24"/>
          <w:lang w:val="en-GB"/>
        </w:rPr>
        <w:t>chemotherapy, there is no evidence that th</w:t>
      </w:r>
      <w:r w:rsidR="00515393">
        <w:rPr>
          <w:rFonts w:ascii="Times New Roman" w:hAnsi="Times New Roman"/>
          <w:sz w:val="24"/>
          <w:szCs w:val="24"/>
          <w:lang w:val="en-GB"/>
        </w:rPr>
        <w:t>is</w:t>
      </w:r>
      <w:r w:rsidR="00726DF2">
        <w:rPr>
          <w:rFonts w:ascii="Times New Roman" w:hAnsi="Times New Roman"/>
          <w:sz w:val="24"/>
          <w:szCs w:val="24"/>
          <w:lang w:val="en-GB"/>
        </w:rPr>
        <w:t xml:space="preserve"> </w:t>
      </w:r>
      <w:r w:rsidR="00CF09AB">
        <w:rPr>
          <w:rFonts w:ascii="Times New Roman" w:hAnsi="Times New Roman"/>
          <w:sz w:val="24"/>
          <w:szCs w:val="24"/>
          <w:lang w:val="en-GB"/>
        </w:rPr>
        <w:t>reduce</w:t>
      </w:r>
      <w:r w:rsidR="00515393">
        <w:rPr>
          <w:rFonts w:ascii="Times New Roman" w:hAnsi="Times New Roman"/>
          <w:sz w:val="24"/>
          <w:szCs w:val="24"/>
          <w:lang w:val="en-GB"/>
        </w:rPr>
        <w:t>s</w:t>
      </w:r>
      <w:r w:rsidR="00CF09AB">
        <w:rPr>
          <w:rFonts w:ascii="Times New Roman" w:hAnsi="Times New Roman"/>
          <w:sz w:val="24"/>
          <w:szCs w:val="24"/>
          <w:lang w:val="en-GB"/>
        </w:rPr>
        <w:t xml:space="preserve"> the risk of metastasis or extend</w:t>
      </w:r>
      <w:r w:rsidR="00DC2AE8">
        <w:rPr>
          <w:rFonts w:ascii="Times New Roman" w:hAnsi="Times New Roman"/>
          <w:sz w:val="24"/>
          <w:szCs w:val="24"/>
          <w:lang w:val="en-GB"/>
        </w:rPr>
        <w:t>s</w:t>
      </w:r>
      <w:r w:rsidR="00CF09AB">
        <w:rPr>
          <w:rFonts w:ascii="Times New Roman" w:hAnsi="Times New Roman"/>
          <w:sz w:val="24"/>
          <w:szCs w:val="24"/>
          <w:lang w:val="en-GB"/>
        </w:rPr>
        <w:t xml:space="preserve"> patients’ survival.</w:t>
      </w:r>
      <w:r w:rsidR="00880550">
        <w:rPr>
          <w:rFonts w:ascii="Times New Roman" w:hAnsi="Times New Roman"/>
          <w:sz w:val="24"/>
          <w:szCs w:val="24"/>
          <w:vertAlign w:val="superscript"/>
          <w:lang w:val="en-GB"/>
        </w:rPr>
        <w:t>2,</w:t>
      </w:r>
      <w:r w:rsidR="001E5BB0">
        <w:rPr>
          <w:rFonts w:ascii="Times New Roman" w:hAnsi="Times New Roman"/>
          <w:sz w:val="24"/>
          <w:szCs w:val="24"/>
          <w:vertAlign w:val="superscript"/>
          <w:lang w:val="en-GB"/>
        </w:rPr>
        <w:t>6,14</w:t>
      </w:r>
      <w:r w:rsidR="00042F6F">
        <w:rPr>
          <w:rFonts w:ascii="Times New Roman" w:hAnsi="Times New Roman"/>
          <w:sz w:val="24"/>
          <w:szCs w:val="24"/>
          <w:lang w:val="en-GB"/>
        </w:rPr>
        <w:t xml:space="preserve"> </w:t>
      </w:r>
    </w:p>
    <w:p w14:paraId="4AF3B7CD" w14:textId="5D87453F" w:rsidR="00C4384B" w:rsidRDefault="00BA58F5" w:rsidP="00DB5D19">
      <w:pPr>
        <w:spacing w:after="0" w:line="480" w:lineRule="auto"/>
        <w:ind w:right="567"/>
        <w:jc w:val="both"/>
        <w:rPr>
          <w:rFonts w:ascii="Times New Roman" w:hAnsi="Times New Roman"/>
          <w:sz w:val="24"/>
          <w:szCs w:val="24"/>
          <w:lang w:val="en-GB"/>
        </w:rPr>
      </w:pPr>
      <w:r w:rsidRPr="00BA58F5">
        <w:rPr>
          <w:rFonts w:ascii="Times New Roman" w:hAnsi="Times New Roman"/>
          <w:sz w:val="24"/>
          <w:szCs w:val="24"/>
          <w:lang w:val="en-GB"/>
        </w:rPr>
        <w:t>The precise</w:t>
      </w:r>
      <w:r>
        <w:rPr>
          <w:rFonts w:ascii="Times New Roman" w:hAnsi="Times New Roman"/>
          <w:sz w:val="24"/>
          <w:szCs w:val="24"/>
          <w:lang w:val="en-GB"/>
        </w:rPr>
        <w:t xml:space="preserve"> </w:t>
      </w:r>
      <w:r w:rsidRPr="00BA58F5">
        <w:rPr>
          <w:rFonts w:ascii="Times New Roman" w:hAnsi="Times New Roman"/>
          <w:sz w:val="24"/>
          <w:szCs w:val="24"/>
          <w:lang w:val="en-GB"/>
        </w:rPr>
        <w:t xml:space="preserve">causes that underlie </w:t>
      </w:r>
      <w:r w:rsidR="00A7044A">
        <w:rPr>
          <w:rFonts w:ascii="Times New Roman" w:hAnsi="Times New Roman"/>
          <w:sz w:val="24"/>
          <w:szCs w:val="24"/>
          <w:lang w:val="en-GB"/>
        </w:rPr>
        <w:t>this</w:t>
      </w:r>
      <w:r w:rsidR="00A7044A" w:rsidRPr="00BA58F5">
        <w:rPr>
          <w:rFonts w:ascii="Times New Roman" w:hAnsi="Times New Roman"/>
          <w:sz w:val="24"/>
          <w:szCs w:val="24"/>
          <w:lang w:val="en-GB"/>
        </w:rPr>
        <w:t xml:space="preserve"> </w:t>
      </w:r>
      <w:r w:rsidRPr="00BA58F5">
        <w:rPr>
          <w:rFonts w:ascii="Times New Roman" w:hAnsi="Times New Roman"/>
          <w:sz w:val="24"/>
          <w:szCs w:val="24"/>
          <w:lang w:val="en-GB"/>
        </w:rPr>
        <w:t xml:space="preserve">therapeutic resistance are not well understood </w:t>
      </w:r>
      <w:r w:rsidR="00A7044A">
        <w:rPr>
          <w:rFonts w:ascii="Times New Roman" w:hAnsi="Times New Roman"/>
          <w:sz w:val="24"/>
          <w:szCs w:val="24"/>
          <w:lang w:val="en-GB"/>
        </w:rPr>
        <w:t>but</w:t>
      </w:r>
      <w:r w:rsidR="00A7044A" w:rsidRPr="00BA58F5">
        <w:rPr>
          <w:rFonts w:ascii="Times New Roman" w:hAnsi="Times New Roman"/>
          <w:sz w:val="24"/>
          <w:szCs w:val="24"/>
          <w:lang w:val="en-GB"/>
        </w:rPr>
        <w:t xml:space="preserve"> </w:t>
      </w:r>
      <w:r w:rsidRPr="00BA58F5">
        <w:rPr>
          <w:rFonts w:ascii="Times New Roman" w:hAnsi="Times New Roman"/>
          <w:sz w:val="24"/>
          <w:szCs w:val="24"/>
          <w:lang w:val="en-GB"/>
        </w:rPr>
        <w:t>they are likely to</w:t>
      </w:r>
      <w:r>
        <w:rPr>
          <w:rFonts w:ascii="Times New Roman" w:hAnsi="Times New Roman"/>
          <w:sz w:val="24"/>
          <w:szCs w:val="24"/>
          <w:lang w:val="en-GB"/>
        </w:rPr>
        <w:t xml:space="preserve"> </w:t>
      </w:r>
      <w:r w:rsidRPr="00BA58F5">
        <w:rPr>
          <w:rFonts w:ascii="Times New Roman" w:hAnsi="Times New Roman"/>
          <w:sz w:val="24"/>
          <w:szCs w:val="24"/>
          <w:lang w:val="en-GB"/>
        </w:rPr>
        <w:t xml:space="preserve">be mediated by </w:t>
      </w:r>
      <w:r w:rsidR="007A606B">
        <w:rPr>
          <w:rFonts w:ascii="Times New Roman" w:hAnsi="Times New Roman"/>
          <w:sz w:val="24"/>
          <w:szCs w:val="24"/>
          <w:lang w:val="en-GB"/>
        </w:rPr>
        <w:t>multiple</w:t>
      </w:r>
      <w:r w:rsidR="007A606B" w:rsidRPr="00BA58F5">
        <w:rPr>
          <w:rFonts w:ascii="Times New Roman" w:hAnsi="Times New Roman"/>
          <w:sz w:val="24"/>
          <w:szCs w:val="24"/>
          <w:lang w:val="en-GB"/>
        </w:rPr>
        <w:t xml:space="preserve"> </w:t>
      </w:r>
      <w:r w:rsidRPr="00BA58F5">
        <w:rPr>
          <w:rFonts w:ascii="Times New Roman" w:hAnsi="Times New Roman"/>
          <w:sz w:val="24"/>
          <w:szCs w:val="24"/>
          <w:lang w:val="en-GB"/>
        </w:rPr>
        <w:t>mechanism</w:t>
      </w:r>
      <w:r>
        <w:rPr>
          <w:rFonts w:ascii="Times New Roman" w:hAnsi="Times New Roman"/>
          <w:sz w:val="24"/>
          <w:szCs w:val="24"/>
          <w:lang w:val="en-GB"/>
        </w:rPr>
        <w:t>s</w:t>
      </w:r>
      <w:r w:rsidR="00A7044A">
        <w:rPr>
          <w:rFonts w:ascii="Times New Roman" w:hAnsi="Times New Roman"/>
          <w:sz w:val="24"/>
          <w:szCs w:val="24"/>
          <w:lang w:val="en-GB"/>
        </w:rPr>
        <w:t>:</w:t>
      </w:r>
      <w:r>
        <w:rPr>
          <w:rFonts w:ascii="Times New Roman" w:hAnsi="Times New Roman"/>
          <w:sz w:val="24"/>
          <w:szCs w:val="24"/>
          <w:lang w:val="en-GB"/>
        </w:rPr>
        <w:t xml:space="preserve"> </w:t>
      </w:r>
      <w:r w:rsidRPr="00BA58F5">
        <w:rPr>
          <w:rFonts w:ascii="Times New Roman" w:hAnsi="Times New Roman"/>
          <w:sz w:val="24"/>
          <w:szCs w:val="24"/>
          <w:lang w:val="en-GB"/>
        </w:rPr>
        <w:t>increased DNA repair</w:t>
      </w:r>
      <w:r>
        <w:rPr>
          <w:rFonts w:ascii="Times New Roman" w:hAnsi="Times New Roman"/>
          <w:sz w:val="24"/>
          <w:szCs w:val="24"/>
          <w:lang w:val="en-GB"/>
        </w:rPr>
        <w:t xml:space="preserve">, over </w:t>
      </w:r>
      <w:r w:rsidRPr="00BA58F5">
        <w:rPr>
          <w:rFonts w:ascii="Times New Roman" w:hAnsi="Times New Roman"/>
          <w:sz w:val="24"/>
          <w:szCs w:val="24"/>
          <w:lang w:val="en-GB"/>
        </w:rPr>
        <w:t>express</w:t>
      </w:r>
      <w:r>
        <w:rPr>
          <w:rFonts w:ascii="Times New Roman" w:hAnsi="Times New Roman"/>
          <w:sz w:val="24"/>
          <w:szCs w:val="24"/>
          <w:lang w:val="en-GB"/>
        </w:rPr>
        <w:t>ion of anti-</w:t>
      </w:r>
      <w:r w:rsidRPr="00BA58F5">
        <w:rPr>
          <w:rFonts w:ascii="Times New Roman" w:hAnsi="Times New Roman"/>
          <w:sz w:val="24"/>
          <w:szCs w:val="24"/>
          <w:lang w:val="en-GB"/>
        </w:rPr>
        <w:t>apoptotic</w:t>
      </w:r>
      <w:r>
        <w:rPr>
          <w:rFonts w:ascii="Times New Roman" w:hAnsi="Times New Roman"/>
          <w:sz w:val="24"/>
          <w:szCs w:val="24"/>
          <w:lang w:val="en-GB"/>
        </w:rPr>
        <w:t xml:space="preserve"> </w:t>
      </w:r>
      <w:r w:rsidRPr="00BA58F5">
        <w:rPr>
          <w:rFonts w:ascii="Times New Roman" w:hAnsi="Times New Roman"/>
          <w:sz w:val="24"/>
          <w:szCs w:val="24"/>
          <w:lang w:val="en-GB"/>
        </w:rPr>
        <w:t>proteins</w:t>
      </w:r>
      <w:r>
        <w:rPr>
          <w:rFonts w:ascii="Times New Roman" w:hAnsi="Times New Roman"/>
          <w:sz w:val="24"/>
          <w:szCs w:val="24"/>
          <w:lang w:val="en-GB"/>
        </w:rPr>
        <w:t>,</w:t>
      </w:r>
      <w:r w:rsidRPr="00BA58F5">
        <w:rPr>
          <w:rFonts w:ascii="Times New Roman" w:hAnsi="Times New Roman"/>
          <w:sz w:val="24"/>
          <w:szCs w:val="24"/>
          <w:lang w:val="en-GB"/>
        </w:rPr>
        <w:t xml:space="preserve"> altered expression of oncogenes</w:t>
      </w:r>
      <w:r>
        <w:rPr>
          <w:rFonts w:ascii="Times New Roman" w:hAnsi="Times New Roman"/>
          <w:sz w:val="24"/>
          <w:szCs w:val="24"/>
          <w:lang w:val="en-GB"/>
        </w:rPr>
        <w:t xml:space="preserve"> or tumour </w:t>
      </w:r>
      <w:r>
        <w:rPr>
          <w:rFonts w:ascii="Times New Roman" w:hAnsi="Times New Roman"/>
          <w:sz w:val="24"/>
          <w:szCs w:val="24"/>
          <w:lang w:val="en-GB"/>
        </w:rPr>
        <w:lastRenderedPageBreak/>
        <w:t>suppression genes</w:t>
      </w:r>
      <w:r w:rsidRPr="00BA58F5">
        <w:rPr>
          <w:rFonts w:ascii="Times New Roman" w:hAnsi="Times New Roman"/>
          <w:sz w:val="24"/>
          <w:szCs w:val="24"/>
          <w:lang w:val="en-GB"/>
        </w:rPr>
        <w:t>,</w:t>
      </w:r>
      <w:r>
        <w:rPr>
          <w:rFonts w:ascii="Times New Roman" w:hAnsi="Times New Roman"/>
          <w:sz w:val="24"/>
          <w:szCs w:val="24"/>
          <w:lang w:val="en-GB"/>
        </w:rPr>
        <w:t xml:space="preserve"> </w:t>
      </w:r>
      <w:r w:rsidR="007A606B">
        <w:rPr>
          <w:rFonts w:ascii="Times New Roman" w:hAnsi="Times New Roman"/>
          <w:sz w:val="24"/>
          <w:szCs w:val="24"/>
          <w:lang w:val="en-GB"/>
        </w:rPr>
        <w:t xml:space="preserve">gene </w:t>
      </w:r>
      <w:r w:rsidR="00A23155">
        <w:rPr>
          <w:rFonts w:ascii="Times New Roman" w:hAnsi="Times New Roman"/>
          <w:sz w:val="24"/>
          <w:szCs w:val="24"/>
          <w:lang w:val="en-GB"/>
        </w:rPr>
        <w:t>methylation-mediated silencing</w:t>
      </w:r>
      <w:r w:rsidRPr="00BA58F5">
        <w:rPr>
          <w:rFonts w:ascii="Times New Roman" w:hAnsi="Times New Roman"/>
          <w:sz w:val="24"/>
          <w:szCs w:val="24"/>
          <w:lang w:val="en-GB"/>
        </w:rPr>
        <w:t xml:space="preserve"> and increased levels of endogenous nitric</w:t>
      </w:r>
      <w:r>
        <w:rPr>
          <w:rFonts w:ascii="Times New Roman" w:hAnsi="Times New Roman"/>
          <w:sz w:val="24"/>
          <w:szCs w:val="24"/>
          <w:lang w:val="en-GB"/>
        </w:rPr>
        <w:t xml:space="preserve"> </w:t>
      </w:r>
      <w:r w:rsidRPr="00BA58F5">
        <w:rPr>
          <w:rFonts w:ascii="Times New Roman" w:hAnsi="Times New Roman"/>
          <w:sz w:val="24"/>
          <w:szCs w:val="24"/>
          <w:lang w:val="en-GB"/>
        </w:rPr>
        <w:t>oxide</w:t>
      </w:r>
      <w:r w:rsidR="00612D93">
        <w:rPr>
          <w:rFonts w:ascii="Times New Roman" w:hAnsi="Times New Roman"/>
          <w:sz w:val="24"/>
          <w:szCs w:val="24"/>
          <w:lang w:val="en-GB"/>
        </w:rPr>
        <w:t>.</w:t>
      </w:r>
      <w:r w:rsidR="00073179" w:rsidRPr="00073179">
        <w:rPr>
          <w:rFonts w:ascii="Times New Roman" w:hAnsi="Times New Roman"/>
          <w:sz w:val="24"/>
          <w:szCs w:val="24"/>
          <w:vertAlign w:val="superscript"/>
          <w:lang w:val="en-GB"/>
        </w:rPr>
        <w:t>15-18</w:t>
      </w:r>
      <w:r w:rsidR="00612D93">
        <w:rPr>
          <w:rFonts w:ascii="Times New Roman" w:hAnsi="Times New Roman"/>
          <w:sz w:val="24"/>
          <w:szCs w:val="24"/>
          <w:lang w:val="en-GB"/>
        </w:rPr>
        <w:t xml:space="preserve"> Besides these mechanisms, one of the most incriminated is the adenosine triphosphate (</w:t>
      </w:r>
      <w:r w:rsidR="00612D93" w:rsidRPr="00DB5D19">
        <w:rPr>
          <w:rFonts w:ascii="Times New Roman" w:hAnsi="Times New Roman"/>
          <w:sz w:val="24"/>
          <w:szCs w:val="24"/>
          <w:lang w:val="en-GB"/>
        </w:rPr>
        <w:t>ATP</w:t>
      </w:r>
      <w:r w:rsidR="00612D93">
        <w:rPr>
          <w:rFonts w:ascii="Times New Roman" w:hAnsi="Times New Roman"/>
          <w:sz w:val="24"/>
          <w:szCs w:val="24"/>
          <w:lang w:val="en-GB"/>
        </w:rPr>
        <w:t>)</w:t>
      </w:r>
      <w:r w:rsidR="00612D93" w:rsidRPr="00DB5D19">
        <w:rPr>
          <w:rFonts w:ascii="Times New Roman" w:hAnsi="Times New Roman"/>
          <w:sz w:val="24"/>
          <w:szCs w:val="24"/>
          <w:lang w:val="en-GB"/>
        </w:rPr>
        <w:t>-binding cassette</w:t>
      </w:r>
      <w:r w:rsidR="00612D93">
        <w:rPr>
          <w:rFonts w:ascii="Times New Roman" w:hAnsi="Times New Roman"/>
          <w:sz w:val="24"/>
          <w:szCs w:val="24"/>
          <w:lang w:val="en-GB"/>
        </w:rPr>
        <w:t xml:space="preserve"> (ABC) transporter system.</w:t>
      </w:r>
      <w:r w:rsidR="00073179" w:rsidRPr="00073179">
        <w:rPr>
          <w:rFonts w:ascii="Times New Roman" w:hAnsi="Times New Roman"/>
          <w:sz w:val="24"/>
          <w:szCs w:val="24"/>
          <w:vertAlign w:val="superscript"/>
          <w:lang w:val="en-GB"/>
        </w:rPr>
        <w:t>19</w:t>
      </w:r>
      <w:r w:rsidR="00612D93">
        <w:rPr>
          <w:rFonts w:ascii="Times New Roman" w:hAnsi="Times New Roman"/>
          <w:sz w:val="24"/>
          <w:szCs w:val="24"/>
          <w:lang w:val="en-GB"/>
        </w:rPr>
        <w:t xml:space="preserve"> This also represent</w:t>
      </w:r>
      <w:r w:rsidR="00BC22D6">
        <w:rPr>
          <w:rFonts w:ascii="Times New Roman" w:hAnsi="Times New Roman"/>
          <w:sz w:val="24"/>
          <w:szCs w:val="24"/>
          <w:lang w:val="en-GB"/>
        </w:rPr>
        <w:t>s</w:t>
      </w:r>
      <w:r w:rsidR="00612D93">
        <w:rPr>
          <w:rFonts w:ascii="Times New Roman" w:hAnsi="Times New Roman"/>
          <w:sz w:val="24"/>
          <w:szCs w:val="24"/>
          <w:lang w:val="en-GB"/>
        </w:rPr>
        <w:t xml:space="preserve"> the </w:t>
      </w:r>
      <w:r w:rsidR="00A13D49">
        <w:rPr>
          <w:rFonts w:ascii="Times New Roman" w:hAnsi="Times New Roman"/>
          <w:sz w:val="24"/>
          <w:szCs w:val="24"/>
          <w:lang w:val="en-GB"/>
        </w:rPr>
        <w:t>most common cause of multidrug resistance (MDR) in human cancer.</w:t>
      </w:r>
      <w:r w:rsidR="00073179">
        <w:rPr>
          <w:rFonts w:ascii="Times New Roman" w:hAnsi="Times New Roman"/>
          <w:sz w:val="24"/>
          <w:szCs w:val="24"/>
          <w:vertAlign w:val="superscript"/>
          <w:lang w:val="en-GB"/>
        </w:rPr>
        <w:t>20</w:t>
      </w:r>
      <w:r w:rsidR="00A13D49">
        <w:rPr>
          <w:rFonts w:ascii="Times New Roman" w:hAnsi="Times New Roman"/>
          <w:sz w:val="24"/>
          <w:szCs w:val="24"/>
          <w:lang w:val="en-GB"/>
        </w:rPr>
        <w:t xml:space="preserve"> Within these, the</w:t>
      </w:r>
      <w:r w:rsidR="00DB5D19" w:rsidRPr="00DB5D19">
        <w:rPr>
          <w:rFonts w:ascii="Times New Roman" w:hAnsi="Times New Roman"/>
          <w:sz w:val="24"/>
          <w:szCs w:val="24"/>
          <w:lang w:val="en-GB"/>
        </w:rPr>
        <w:t xml:space="preserve"> sub-family B member 1 (ABCB1)</w:t>
      </w:r>
      <w:r w:rsidR="00A13D49">
        <w:rPr>
          <w:rFonts w:ascii="Times New Roman" w:hAnsi="Times New Roman"/>
          <w:sz w:val="24"/>
          <w:szCs w:val="24"/>
          <w:lang w:val="en-GB"/>
        </w:rPr>
        <w:t xml:space="preserve"> also known as </w:t>
      </w:r>
      <w:r w:rsidR="00A13D49" w:rsidRPr="00DB5D19">
        <w:rPr>
          <w:rFonts w:ascii="Times New Roman" w:hAnsi="Times New Roman"/>
          <w:sz w:val="24"/>
          <w:szCs w:val="24"/>
          <w:lang w:val="en-GB"/>
        </w:rPr>
        <w:t>P-glycoprotein</w:t>
      </w:r>
      <w:r w:rsidR="00A13D49">
        <w:rPr>
          <w:rFonts w:ascii="Times New Roman" w:hAnsi="Times New Roman"/>
          <w:sz w:val="24"/>
          <w:szCs w:val="24"/>
          <w:lang w:val="en-GB"/>
        </w:rPr>
        <w:t xml:space="preserve"> </w:t>
      </w:r>
      <w:r w:rsidR="00A13D49" w:rsidRPr="00DB5D19">
        <w:rPr>
          <w:rFonts w:ascii="Times New Roman" w:hAnsi="Times New Roman"/>
          <w:sz w:val="24"/>
          <w:szCs w:val="24"/>
          <w:lang w:val="en-GB"/>
        </w:rPr>
        <w:t xml:space="preserve">1 </w:t>
      </w:r>
      <w:r w:rsidR="00A13D49">
        <w:rPr>
          <w:rFonts w:ascii="Times New Roman" w:hAnsi="Times New Roman"/>
          <w:sz w:val="24"/>
          <w:szCs w:val="24"/>
          <w:lang w:val="en-GB"/>
        </w:rPr>
        <w:t>(</w:t>
      </w:r>
      <w:r w:rsidR="00A13D49" w:rsidRPr="00DB5D19">
        <w:rPr>
          <w:rFonts w:ascii="Times New Roman" w:hAnsi="Times New Roman"/>
          <w:sz w:val="24"/>
          <w:szCs w:val="24"/>
          <w:lang w:val="en-GB"/>
        </w:rPr>
        <w:t xml:space="preserve">Pgp) </w:t>
      </w:r>
      <w:r w:rsidR="00DB5D19" w:rsidRPr="00DB5D19">
        <w:rPr>
          <w:rFonts w:ascii="Times New Roman" w:hAnsi="Times New Roman"/>
          <w:sz w:val="24"/>
          <w:szCs w:val="24"/>
          <w:lang w:val="en-GB"/>
        </w:rPr>
        <w:t xml:space="preserve">is </w:t>
      </w:r>
      <w:r w:rsidR="00A13D49">
        <w:rPr>
          <w:rFonts w:ascii="Times New Roman" w:hAnsi="Times New Roman"/>
          <w:sz w:val="24"/>
          <w:szCs w:val="24"/>
          <w:lang w:val="en-GB"/>
        </w:rPr>
        <w:t xml:space="preserve">one of the most </w:t>
      </w:r>
      <w:r w:rsidR="00A13D49" w:rsidRPr="00697414">
        <w:rPr>
          <w:rFonts w:ascii="Times New Roman" w:hAnsi="Times New Roman"/>
          <w:sz w:val="24"/>
          <w:szCs w:val="24"/>
          <w:lang w:val="en-GB"/>
        </w:rPr>
        <w:t>investigated</w:t>
      </w:r>
      <w:r w:rsidR="00DB5D19" w:rsidRPr="00697414">
        <w:rPr>
          <w:rFonts w:ascii="Times New Roman" w:hAnsi="Times New Roman"/>
          <w:sz w:val="24"/>
          <w:szCs w:val="24"/>
          <w:lang w:val="en-GB"/>
        </w:rPr>
        <w:t>.</w:t>
      </w:r>
      <w:r w:rsidR="00073179">
        <w:rPr>
          <w:rFonts w:ascii="Times New Roman" w:hAnsi="Times New Roman"/>
          <w:sz w:val="24"/>
          <w:szCs w:val="24"/>
          <w:vertAlign w:val="superscript"/>
          <w:lang w:val="en-GB"/>
        </w:rPr>
        <w:t>20</w:t>
      </w:r>
      <w:r w:rsidR="00DB5D19" w:rsidRPr="00697414">
        <w:rPr>
          <w:rFonts w:ascii="Times New Roman" w:hAnsi="Times New Roman"/>
          <w:sz w:val="24"/>
          <w:szCs w:val="24"/>
          <w:lang w:val="en-GB"/>
        </w:rPr>
        <w:t xml:space="preserve"> </w:t>
      </w:r>
      <w:r w:rsidR="00CA31C1" w:rsidRPr="00697414">
        <w:rPr>
          <w:rFonts w:ascii="Times New Roman" w:hAnsi="Times New Roman"/>
          <w:sz w:val="24"/>
          <w:szCs w:val="24"/>
          <w:lang w:val="en-GB"/>
        </w:rPr>
        <w:t>Pgp</w:t>
      </w:r>
      <w:r w:rsidR="00CA31C1">
        <w:rPr>
          <w:rFonts w:ascii="Times New Roman" w:hAnsi="Times New Roman"/>
          <w:sz w:val="24"/>
          <w:szCs w:val="24"/>
          <w:lang w:val="en-GB"/>
        </w:rPr>
        <w:t xml:space="preserve"> overexpression ha</w:t>
      </w:r>
      <w:r w:rsidR="001A0BC2">
        <w:rPr>
          <w:rFonts w:ascii="Times New Roman" w:hAnsi="Times New Roman"/>
          <w:sz w:val="24"/>
          <w:szCs w:val="24"/>
          <w:lang w:val="en-GB"/>
        </w:rPr>
        <w:t>s</w:t>
      </w:r>
      <w:r w:rsidR="00CA31C1">
        <w:rPr>
          <w:rFonts w:ascii="Times New Roman" w:hAnsi="Times New Roman"/>
          <w:sz w:val="24"/>
          <w:szCs w:val="24"/>
          <w:lang w:val="en-GB"/>
        </w:rPr>
        <w:t xml:space="preserve"> been associated </w:t>
      </w:r>
      <w:r w:rsidR="00A13D49">
        <w:rPr>
          <w:rFonts w:ascii="Times New Roman" w:hAnsi="Times New Roman"/>
          <w:sz w:val="24"/>
          <w:szCs w:val="24"/>
          <w:lang w:val="en-GB"/>
        </w:rPr>
        <w:t>with intrinsic or acquired chemotherapy resistance also in</w:t>
      </w:r>
      <w:r w:rsidR="00CA31C1">
        <w:rPr>
          <w:rFonts w:ascii="Times New Roman" w:hAnsi="Times New Roman"/>
          <w:sz w:val="24"/>
          <w:szCs w:val="24"/>
          <w:lang w:val="en-GB"/>
        </w:rPr>
        <w:t xml:space="preserve"> </w:t>
      </w:r>
      <w:r w:rsidR="004C09ED">
        <w:rPr>
          <w:rFonts w:ascii="Times New Roman" w:hAnsi="Times New Roman"/>
          <w:sz w:val="24"/>
          <w:szCs w:val="24"/>
          <w:lang w:val="en-GB"/>
        </w:rPr>
        <w:t>canine neoplasia</w:t>
      </w:r>
      <w:r w:rsidR="00A13D49">
        <w:rPr>
          <w:rFonts w:ascii="Times New Roman" w:hAnsi="Times New Roman"/>
          <w:sz w:val="24"/>
          <w:szCs w:val="24"/>
          <w:lang w:val="en-GB"/>
        </w:rPr>
        <w:t>s.</w:t>
      </w:r>
      <w:r w:rsidR="004F5DC0">
        <w:rPr>
          <w:rFonts w:ascii="Times New Roman" w:hAnsi="Times New Roman"/>
          <w:sz w:val="24"/>
          <w:szCs w:val="24"/>
          <w:vertAlign w:val="superscript"/>
          <w:lang w:val="en-GB"/>
        </w:rPr>
        <w:t>21</w:t>
      </w:r>
      <w:r w:rsidR="00A13D49">
        <w:rPr>
          <w:rFonts w:ascii="Times New Roman" w:hAnsi="Times New Roman"/>
          <w:sz w:val="24"/>
          <w:szCs w:val="24"/>
          <w:lang w:val="en-GB"/>
        </w:rPr>
        <w:t xml:space="preserve"> </w:t>
      </w:r>
      <w:r w:rsidR="004C09ED">
        <w:rPr>
          <w:rFonts w:ascii="Times New Roman" w:hAnsi="Times New Roman"/>
          <w:sz w:val="24"/>
          <w:szCs w:val="24"/>
          <w:lang w:val="en-GB"/>
        </w:rPr>
        <w:t xml:space="preserve"> </w:t>
      </w:r>
    </w:p>
    <w:p w14:paraId="64A44E5A" w14:textId="35F2269E" w:rsidR="00C4384B" w:rsidRDefault="004E591D" w:rsidP="007F4FED">
      <w:pPr>
        <w:spacing w:after="0" w:line="480" w:lineRule="auto"/>
        <w:ind w:right="567"/>
        <w:contextualSpacing/>
        <w:jc w:val="both"/>
        <w:rPr>
          <w:rFonts w:ascii="Times New Roman" w:hAnsi="Times New Roman"/>
          <w:sz w:val="24"/>
          <w:szCs w:val="24"/>
          <w:lang w:val="en-GB"/>
        </w:rPr>
      </w:pPr>
      <w:r>
        <w:rPr>
          <w:rFonts w:ascii="Times New Roman" w:hAnsi="Times New Roman"/>
          <w:sz w:val="24"/>
          <w:szCs w:val="24"/>
          <w:lang w:val="en-GB"/>
        </w:rPr>
        <w:t>Besides</w:t>
      </w:r>
      <w:r w:rsidR="002959B1">
        <w:rPr>
          <w:rFonts w:ascii="Times New Roman" w:hAnsi="Times New Roman"/>
          <w:sz w:val="24"/>
          <w:szCs w:val="24"/>
          <w:lang w:val="en-GB"/>
        </w:rPr>
        <w:t xml:space="preserve"> </w:t>
      </w:r>
      <w:r>
        <w:rPr>
          <w:rFonts w:ascii="Times New Roman" w:hAnsi="Times New Roman"/>
          <w:sz w:val="24"/>
          <w:szCs w:val="24"/>
          <w:lang w:val="en-GB"/>
        </w:rPr>
        <w:t xml:space="preserve">being </w:t>
      </w:r>
      <w:r w:rsidR="002959B1">
        <w:rPr>
          <w:rFonts w:ascii="Times New Roman" w:hAnsi="Times New Roman"/>
          <w:sz w:val="24"/>
          <w:szCs w:val="24"/>
          <w:lang w:val="en-GB"/>
        </w:rPr>
        <w:t xml:space="preserve">associated with intrinsic and acquired MDR phenotype, </w:t>
      </w:r>
      <w:r>
        <w:rPr>
          <w:rFonts w:ascii="Times New Roman" w:hAnsi="Times New Roman"/>
          <w:sz w:val="24"/>
          <w:szCs w:val="24"/>
          <w:lang w:val="en-GB"/>
        </w:rPr>
        <w:t>Pgp</w:t>
      </w:r>
      <w:r w:rsidR="002959B1">
        <w:rPr>
          <w:rFonts w:ascii="Times New Roman" w:hAnsi="Times New Roman"/>
          <w:sz w:val="24"/>
          <w:szCs w:val="24"/>
          <w:lang w:val="en-GB"/>
        </w:rPr>
        <w:t xml:space="preserve"> overexpression seems to be</w:t>
      </w:r>
      <w:r w:rsidR="00275255">
        <w:rPr>
          <w:rFonts w:ascii="Times New Roman" w:hAnsi="Times New Roman"/>
          <w:sz w:val="24"/>
          <w:szCs w:val="24"/>
          <w:lang w:val="en-GB"/>
        </w:rPr>
        <w:t xml:space="preserve"> also</w:t>
      </w:r>
      <w:r w:rsidR="002959B1">
        <w:rPr>
          <w:rFonts w:ascii="Times New Roman" w:hAnsi="Times New Roman"/>
          <w:sz w:val="24"/>
          <w:szCs w:val="24"/>
          <w:lang w:val="en-GB"/>
        </w:rPr>
        <w:t xml:space="preserve"> associated with a more aggressive tumour cell phenotype</w:t>
      </w:r>
      <w:r w:rsidR="00275255">
        <w:rPr>
          <w:rFonts w:ascii="Times New Roman" w:hAnsi="Times New Roman"/>
          <w:sz w:val="24"/>
          <w:szCs w:val="24"/>
          <w:lang w:val="en-GB"/>
        </w:rPr>
        <w:t xml:space="preserve"> in HMM</w:t>
      </w:r>
      <w:r w:rsidR="002959B1">
        <w:rPr>
          <w:rFonts w:ascii="Times New Roman" w:hAnsi="Times New Roman"/>
          <w:sz w:val="24"/>
          <w:szCs w:val="24"/>
          <w:lang w:val="en-GB"/>
        </w:rPr>
        <w:t xml:space="preserve">, capable of </w:t>
      </w:r>
      <w:r w:rsidR="002959B1" w:rsidRPr="002959B1">
        <w:rPr>
          <w:rFonts w:ascii="Times New Roman" w:hAnsi="Times New Roman"/>
          <w:sz w:val="24"/>
          <w:szCs w:val="24"/>
          <w:lang w:val="en-GB"/>
        </w:rPr>
        <w:t>increase</w:t>
      </w:r>
      <w:r w:rsidR="00275255">
        <w:rPr>
          <w:rFonts w:ascii="Times New Roman" w:hAnsi="Times New Roman"/>
          <w:sz w:val="24"/>
          <w:szCs w:val="24"/>
          <w:lang w:val="en-GB"/>
        </w:rPr>
        <w:t>d</w:t>
      </w:r>
      <w:r w:rsidR="002959B1" w:rsidRPr="002959B1">
        <w:rPr>
          <w:rFonts w:ascii="Times New Roman" w:hAnsi="Times New Roman"/>
          <w:sz w:val="24"/>
          <w:szCs w:val="24"/>
          <w:lang w:val="en-GB"/>
        </w:rPr>
        <w:t xml:space="preserve"> migration</w:t>
      </w:r>
      <w:r w:rsidR="002959B1">
        <w:rPr>
          <w:rFonts w:ascii="Times New Roman" w:hAnsi="Times New Roman"/>
          <w:sz w:val="24"/>
          <w:szCs w:val="24"/>
          <w:lang w:val="en-GB"/>
        </w:rPr>
        <w:t xml:space="preserve"> </w:t>
      </w:r>
      <w:r w:rsidR="002959B1" w:rsidRPr="002959B1">
        <w:rPr>
          <w:rFonts w:ascii="Times New Roman" w:hAnsi="Times New Roman"/>
          <w:sz w:val="24"/>
          <w:szCs w:val="24"/>
          <w:lang w:val="en-GB"/>
        </w:rPr>
        <w:t>and invasive potential</w:t>
      </w:r>
      <w:r w:rsidR="00A7044A">
        <w:rPr>
          <w:rFonts w:ascii="Times New Roman" w:hAnsi="Times New Roman"/>
          <w:sz w:val="24"/>
          <w:szCs w:val="24"/>
          <w:lang w:val="en-GB"/>
        </w:rPr>
        <w:t>.</w:t>
      </w:r>
      <w:r w:rsidR="00A7044A">
        <w:rPr>
          <w:rFonts w:ascii="Times New Roman" w:hAnsi="Times New Roman"/>
          <w:sz w:val="24"/>
          <w:szCs w:val="24"/>
          <w:vertAlign w:val="superscript"/>
          <w:lang w:val="en-GB"/>
        </w:rPr>
        <w:t>22</w:t>
      </w:r>
      <w:r w:rsidR="00054999">
        <w:rPr>
          <w:rFonts w:ascii="Times New Roman" w:hAnsi="Times New Roman"/>
          <w:sz w:val="24"/>
          <w:szCs w:val="24"/>
          <w:lang w:val="en-GB"/>
        </w:rPr>
        <w:t xml:space="preserve"> </w:t>
      </w:r>
      <w:r w:rsidR="001D0760">
        <w:rPr>
          <w:rFonts w:ascii="Times New Roman" w:hAnsi="Times New Roman"/>
          <w:sz w:val="24"/>
          <w:szCs w:val="24"/>
          <w:lang w:val="en-GB"/>
        </w:rPr>
        <w:t xml:space="preserve">Despite </w:t>
      </w:r>
      <w:r w:rsidR="00112CD0">
        <w:rPr>
          <w:rFonts w:ascii="Times New Roman" w:hAnsi="Times New Roman"/>
          <w:sz w:val="24"/>
          <w:szCs w:val="24"/>
          <w:lang w:val="en-GB"/>
        </w:rPr>
        <w:t xml:space="preserve">the level of knowledge reached in HMM </w:t>
      </w:r>
      <w:r w:rsidR="00807A58">
        <w:rPr>
          <w:rFonts w:ascii="Times New Roman" w:hAnsi="Times New Roman"/>
          <w:sz w:val="24"/>
          <w:szCs w:val="24"/>
          <w:lang w:val="en-GB"/>
        </w:rPr>
        <w:t>chemotherapy</w:t>
      </w:r>
      <w:r w:rsidR="00112CD0">
        <w:rPr>
          <w:rFonts w:ascii="Times New Roman" w:hAnsi="Times New Roman"/>
          <w:sz w:val="24"/>
          <w:szCs w:val="24"/>
          <w:lang w:val="en-GB"/>
        </w:rPr>
        <w:t xml:space="preserve"> resistance related pathways, </w:t>
      </w:r>
      <w:r w:rsidR="00054999">
        <w:rPr>
          <w:rFonts w:ascii="Times New Roman" w:hAnsi="Times New Roman"/>
          <w:sz w:val="24"/>
          <w:szCs w:val="24"/>
          <w:lang w:val="en-GB"/>
        </w:rPr>
        <w:t>no investigations have been performed in</w:t>
      </w:r>
      <w:r w:rsidR="00112CD0">
        <w:rPr>
          <w:rFonts w:ascii="Times New Roman" w:hAnsi="Times New Roman"/>
          <w:sz w:val="24"/>
          <w:szCs w:val="24"/>
          <w:lang w:val="en-GB"/>
        </w:rPr>
        <w:t xml:space="preserve"> the field of</w:t>
      </w:r>
      <w:r w:rsidR="00054999">
        <w:rPr>
          <w:rFonts w:ascii="Times New Roman" w:hAnsi="Times New Roman"/>
          <w:sz w:val="24"/>
          <w:szCs w:val="24"/>
          <w:lang w:val="en-GB"/>
        </w:rPr>
        <w:t xml:space="preserve"> CMM. </w:t>
      </w:r>
      <w:r w:rsidR="00BE230B">
        <w:rPr>
          <w:rFonts w:ascii="Times New Roman" w:hAnsi="Times New Roman"/>
          <w:sz w:val="24"/>
          <w:szCs w:val="24"/>
          <w:lang w:val="en-GB"/>
        </w:rPr>
        <w:t xml:space="preserve">We hypothesised that Pgp </w:t>
      </w:r>
      <w:r w:rsidR="006346A1">
        <w:rPr>
          <w:rFonts w:ascii="Times New Roman" w:hAnsi="Times New Roman"/>
          <w:sz w:val="24"/>
          <w:szCs w:val="24"/>
          <w:lang w:val="en-GB"/>
        </w:rPr>
        <w:t>could</w:t>
      </w:r>
      <w:r w:rsidR="00BE230B">
        <w:rPr>
          <w:rFonts w:ascii="Times New Roman" w:hAnsi="Times New Roman"/>
          <w:sz w:val="24"/>
          <w:szCs w:val="24"/>
          <w:lang w:val="en-GB"/>
        </w:rPr>
        <w:t xml:space="preserve"> play a role</w:t>
      </w:r>
      <w:r w:rsidR="006346A1">
        <w:rPr>
          <w:rFonts w:ascii="Times New Roman" w:hAnsi="Times New Roman"/>
          <w:sz w:val="24"/>
          <w:szCs w:val="24"/>
          <w:lang w:val="en-GB"/>
        </w:rPr>
        <w:t xml:space="preserve"> </w:t>
      </w:r>
      <w:r w:rsidR="00BE230B">
        <w:rPr>
          <w:rFonts w:ascii="Times New Roman" w:hAnsi="Times New Roman"/>
          <w:sz w:val="24"/>
          <w:szCs w:val="24"/>
          <w:lang w:val="en-GB"/>
        </w:rPr>
        <w:t xml:space="preserve">in </w:t>
      </w:r>
      <w:r w:rsidR="006346A1">
        <w:rPr>
          <w:rFonts w:ascii="Times New Roman" w:hAnsi="Times New Roman"/>
          <w:sz w:val="24"/>
          <w:szCs w:val="24"/>
          <w:lang w:val="en-GB"/>
        </w:rPr>
        <w:t>CMM</w:t>
      </w:r>
      <w:r w:rsidR="00BE230B">
        <w:rPr>
          <w:rFonts w:ascii="Times New Roman" w:hAnsi="Times New Roman"/>
          <w:sz w:val="24"/>
          <w:szCs w:val="24"/>
          <w:lang w:val="en-GB"/>
        </w:rPr>
        <w:t>, conferring a</w:t>
      </w:r>
      <w:r w:rsidR="006346A1">
        <w:rPr>
          <w:rFonts w:ascii="Times New Roman" w:hAnsi="Times New Roman"/>
          <w:sz w:val="24"/>
          <w:szCs w:val="24"/>
          <w:lang w:val="en-GB"/>
        </w:rPr>
        <w:t>n intrinsic</w:t>
      </w:r>
      <w:r w:rsidR="00BE230B">
        <w:rPr>
          <w:rFonts w:ascii="Times New Roman" w:hAnsi="Times New Roman"/>
          <w:sz w:val="24"/>
          <w:szCs w:val="24"/>
          <w:lang w:val="en-GB"/>
        </w:rPr>
        <w:t xml:space="preserve"> MDR </w:t>
      </w:r>
      <w:r w:rsidR="006346A1">
        <w:rPr>
          <w:rFonts w:ascii="Times New Roman" w:hAnsi="Times New Roman"/>
          <w:sz w:val="24"/>
          <w:szCs w:val="24"/>
          <w:lang w:val="en-GB"/>
        </w:rPr>
        <w:t>phenotype; therefore</w:t>
      </w:r>
      <w:r w:rsidR="006C559E">
        <w:rPr>
          <w:rFonts w:ascii="Times New Roman" w:hAnsi="Times New Roman"/>
          <w:sz w:val="24"/>
          <w:szCs w:val="24"/>
          <w:lang w:val="en-GB"/>
        </w:rPr>
        <w:t>,</w:t>
      </w:r>
      <w:r w:rsidR="006346A1">
        <w:rPr>
          <w:rFonts w:ascii="Times New Roman" w:hAnsi="Times New Roman"/>
          <w:sz w:val="24"/>
          <w:szCs w:val="24"/>
          <w:lang w:val="en-GB"/>
        </w:rPr>
        <w:t xml:space="preserve"> t</w:t>
      </w:r>
      <w:r w:rsidR="00054999">
        <w:rPr>
          <w:rFonts w:ascii="Times New Roman" w:hAnsi="Times New Roman"/>
          <w:sz w:val="24"/>
          <w:szCs w:val="24"/>
          <w:lang w:val="en-GB"/>
        </w:rPr>
        <w:t xml:space="preserve">he aim of this study was to </w:t>
      </w:r>
      <w:r w:rsidR="006B35FC">
        <w:rPr>
          <w:rFonts w:ascii="Times New Roman" w:hAnsi="Times New Roman"/>
          <w:sz w:val="24"/>
          <w:szCs w:val="24"/>
          <w:lang w:val="en-GB"/>
        </w:rPr>
        <w:t>i</w:t>
      </w:r>
      <w:r w:rsidR="00BD6C01">
        <w:rPr>
          <w:rFonts w:ascii="Times New Roman" w:hAnsi="Times New Roman"/>
          <w:sz w:val="24"/>
          <w:szCs w:val="24"/>
          <w:lang w:val="en-GB"/>
        </w:rPr>
        <w:t xml:space="preserve">nvestigate </w:t>
      </w:r>
      <w:r w:rsidR="00054999">
        <w:rPr>
          <w:rFonts w:ascii="Times New Roman" w:hAnsi="Times New Roman"/>
          <w:sz w:val="24"/>
          <w:szCs w:val="24"/>
          <w:lang w:val="en-GB"/>
        </w:rPr>
        <w:t xml:space="preserve">Pgp immunoreactivity in oral and cutaneous CMM, describing its </w:t>
      </w:r>
      <w:r w:rsidR="00054999" w:rsidRPr="00054999">
        <w:rPr>
          <w:rFonts w:ascii="Times New Roman" w:hAnsi="Times New Roman"/>
          <w:sz w:val="24"/>
          <w:szCs w:val="24"/>
          <w:lang w:val="en-GB"/>
        </w:rPr>
        <w:t xml:space="preserve">pattern of expression and </w:t>
      </w:r>
      <w:r w:rsidR="00780D0A">
        <w:rPr>
          <w:rFonts w:ascii="Times New Roman" w:hAnsi="Times New Roman"/>
          <w:sz w:val="24"/>
          <w:szCs w:val="24"/>
          <w:lang w:val="en-GB"/>
        </w:rPr>
        <w:t xml:space="preserve">its </w:t>
      </w:r>
      <w:r w:rsidR="00054999" w:rsidRPr="00054999">
        <w:rPr>
          <w:rFonts w:ascii="Times New Roman" w:hAnsi="Times New Roman"/>
          <w:sz w:val="24"/>
          <w:szCs w:val="24"/>
          <w:lang w:val="en-GB"/>
        </w:rPr>
        <w:t xml:space="preserve">association with tumour location and </w:t>
      </w:r>
      <w:r w:rsidR="00CC3E05">
        <w:rPr>
          <w:rFonts w:ascii="Times New Roman" w:hAnsi="Times New Roman"/>
          <w:sz w:val="24"/>
          <w:szCs w:val="24"/>
          <w:lang w:val="en-GB"/>
        </w:rPr>
        <w:t xml:space="preserve">histological </w:t>
      </w:r>
      <w:r w:rsidR="00054999" w:rsidRPr="00054999">
        <w:rPr>
          <w:rFonts w:ascii="Times New Roman" w:hAnsi="Times New Roman"/>
          <w:sz w:val="24"/>
          <w:szCs w:val="24"/>
          <w:lang w:val="en-GB"/>
        </w:rPr>
        <w:t>phenotype</w:t>
      </w:r>
      <w:r w:rsidR="00A5775D">
        <w:rPr>
          <w:rFonts w:ascii="Times New Roman" w:hAnsi="Times New Roman"/>
          <w:sz w:val="24"/>
          <w:szCs w:val="24"/>
          <w:lang w:val="en-GB"/>
        </w:rPr>
        <w:t>.</w:t>
      </w:r>
    </w:p>
    <w:p w14:paraId="795D1016" w14:textId="77777777" w:rsidR="00ED7127" w:rsidRDefault="00ED7127" w:rsidP="007F4FED">
      <w:pPr>
        <w:spacing w:after="0" w:line="480" w:lineRule="auto"/>
        <w:ind w:right="567"/>
        <w:contextualSpacing/>
        <w:jc w:val="both"/>
        <w:rPr>
          <w:rFonts w:ascii="Times New Roman" w:hAnsi="Times New Roman"/>
          <w:b/>
          <w:sz w:val="24"/>
          <w:szCs w:val="24"/>
          <w:lang w:val="en-GB"/>
        </w:rPr>
      </w:pPr>
    </w:p>
    <w:p w14:paraId="068C0459" w14:textId="77777777" w:rsidR="00A5775D" w:rsidRDefault="00A5775D" w:rsidP="007F4FED">
      <w:pPr>
        <w:spacing w:after="0" w:line="480" w:lineRule="auto"/>
        <w:ind w:right="567"/>
        <w:contextualSpacing/>
        <w:jc w:val="both"/>
        <w:rPr>
          <w:rFonts w:ascii="Times New Roman" w:hAnsi="Times New Roman"/>
          <w:b/>
          <w:sz w:val="24"/>
          <w:szCs w:val="24"/>
          <w:lang w:val="en-GB"/>
        </w:rPr>
      </w:pPr>
    </w:p>
    <w:p w14:paraId="2ADCFDC2" w14:textId="6B8407B7" w:rsidR="00BA1B12" w:rsidRPr="006A5BC5" w:rsidRDefault="00ED7127" w:rsidP="007F4FED">
      <w:pPr>
        <w:spacing w:after="0" w:line="480" w:lineRule="auto"/>
        <w:ind w:right="568"/>
        <w:contextualSpacing/>
        <w:jc w:val="both"/>
        <w:rPr>
          <w:rFonts w:ascii="Times New Roman" w:hAnsi="Times New Roman"/>
          <w:b/>
          <w:sz w:val="24"/>
          <w:szCs w:val="24"/>
          <w:lang w:val="en-GB"/>
        </w:rPr>
      </w:pPr>
      <w:r w:rsidRPr="006A5BC5">
        <w:rPr>
          <w:rFonts w:ascii="Times New Roman" w:hAnsi="Times New Roman"/>
          <w:b/>
          <w:sz w:val="24"/>
          <w:szCs w:val="24"/>
          <w:lang w:val="en-GB"/>
        </w:rPr>
        <w:t>Material and methods</w:t>
      </w:r>
    </w:p>
    <w:p w14:paraId="079BBB63" w14:textId="77777777" w:rsidR="00A5775D" w:rsidRDefault="00A5775D" w:rsidP="007F4FED">
      <w:pPr>
        <w:spacing w:line="480" w:lineRule="auto"/>
        <w:ind w:right="568"/>
        <w:contextualSpacing/>
        <w:jc w:val="both"/>
        <w:rPr>
          <w:rFonts w:ascii="Times New Roman" w:hAnsi="Times New Roman"/>
          <w:b/>
          <w:i/>
          <w:sz w:val="24"/>
          <w:szCs w:val="24"/>
          <w:lang w:val="en-GB"/>
        </w:rPr>
      </w:pPr>
    </w:p>
    <w:p w14:paraId="641774A8" w14:textId="116A9B6A" w:rsidR="00ED7127" w:rsidRPr="009077C0" w:rsidRDefault="0084240B" w:rsidP="007F4FED">
      <w:pPr>
        <w:spacing w:line="480" w:lineRule="auto"/>
        <w:ind w:right="568"/>
        <w:contextualSpacing/>
        <w:jc w:val="both"/>
        <w:rPr>
          <w:rFonts w:ascii="Times New Roman" w:hAnsi="Times New Roman"/>
          <w:b/>
          <w:i/>
          <w:sz w:val="24"/>
          <w:szCs w:val="24"/>
          <w:lang w:val="en-GB"/>
        </w:rPr>
      </w:pPr>
      <w:r>
        <w:rPr>
          <w:rFonts w:ascii="Times New Roman" w:hAnsi="Times New Roman"/>
          <w:b/>
          <w:i/>
          <w:sz w:val="24"/>
          <w:szCs w:val="24"/>
          <w:lang w:val="en-GB"/>
        </w:rPr>
        <w:t xml:space="preserve">Study </w:t>
      </w:r>
      <w:r w:rsidR="00A9780A" w:rsidRPr="009077C0">
        <w:rPr>
          <w:rFonts w:ascii="Times New Roman" w:hAnsi="Times New Roman"/>
          <w:b/>
          <w:i/>
          <w:sz w:val="24"/>
          <w:szCs w:val="24"/>
          <w:lang w:val="en-GB"/>
        </w:rPr>
        <w:t>Population</w:t>
      </w:r>
    </w:p>
    <w:p w14:paraId="72E34E29" w14:textId="471FC80B" w:rsidR="00ED7127" w:rsidRPr="0076446F" w:rsidRDefault="00A9780A" w:rsidP="007F4FED">
      <w:pPr>
        <w:spacing w:line="480" w:lineRule="auto"/>
        <w:ind w:right="568"/>
        <w:contextualSpacing/>
        <w:jc w:val="both"/>
        <w:rPr>
          <w:rFonts w:ascii="Times New Roman" w:hAnsi="Times New Roman"/>
          <w:sz w:val="24"/>
          <w:szCs w:val="24"/>
          <w:lang w:val="en-GB"/>
        </w:rPr>
      </w:pPr>
      <w:r>
        <w:rPr>
          <w:rFonts w:ascii="Times New Roman" w:hAnsi="Times New Roman"/>
          <w:sz w:val="24"/>
          <w:szCs w:val="24"/>
          <w:lang w:val="en-GB"/>
        </w:rPr>
        <w:t xml:space="preserve">Histology records of </w:t>
      </w:r>
      <w:r w:rsidR="00A30DD0">
        <w:rPr>
          <w:rFonts w:ascii="Times New Roman" w:hAnsi="Times New Roman"/>
          <w:sz w:val="24"/>
          <w:szCs w:val="24"/>
          <w:lang w:val="en-GB"/>
        </w:rPr>
        <w:t>cutaneous (excluded digital) and oral mucosal CMM,</w:t>
      </w:r>
      <w:r w:rsidR="00ED7127" w:rsidRPr="006A5BC5">
        <w:rPr>
          <w:rFonts w:ascii="Times New Roman" w:hAnsi="Times New Roman"/>
          <w:sz w:val="24"/>
          <w:szCs w:val="24"/>
          <w:lang w:val="en-GB"/>
        </w:rPr>
        <w:t xml:space="preserve"> </w:t>
      </w:r>
      <w:r>
        <w:rPr>
          <w:rFonts w:ascii="Times New Roman" w:hAnsi="Times New Roman"/>
          <w:sz w:val="24"/>
          <w:szCs w:val="24"/>
          <w:lang w:val="en-GB"/>
        </w:rPr>
        <w:t xml:space="preserve">submitted to the </w:t>
      </w:r>
      <w:r w:rsidRPr="009077C0">
        <w:rPr>
          <w:rFonts w:ascii="Times New Roman" w:hAnsi="Times New Roman"/>
          <w:sz w:val="24"/>
          <w:szCs w:val="24"/>
          <w:lang w:val="en-GB"/>
        </w:rPr>
        <w:t>Laboratorio de Diagnóstico Histopatológico Histovet</w:t>
      </w:r>
      <w:r w:rsidRPr="006A5BC5">
        <w:rPr>
          <w:rFonts w:ascii="Times New Roman" w:hAnsi="Times New Roman"/>
          <w:sz w:val="24"/>
          <w:szCs w:val="24"/>
          <w:lang w:val="en-GB"/>
        </w:rPr>
        <w:t xml:space="preserve"> (Barcelona, Spain)</w:t>
      </w:r>
      <w:r w:rsidR="00A30DD0">
        <w:rPr>
          <w:rFonts w:ascii="Times New Roman" w:hAnsi="Times New Roman"/>
          <w:sz w:val="24"/>
          <w:szCs w:val="24"/>
          <w:lang w:val="en-GB"/>
        </w:rPr>
        <w:t>,</w:t>
      </w:r>
      <w:r w:rsidRPr="006A5BC5">
        <w:rPr>
          <w:rFonts w:ascii="Times New Roman" w:hAnsi="Times New Roman"/>
          <w:sz w:val="24"/>
          <w:szCs w:val="24"/>
          <w:lang w:val="en-GB"/>
        </w:rPr>
        <w:t xml:space="preserve"> </w:t>
      </w:r>
      <w:r w:rsidRPr="00A9780A">
        <w:rPr>
          <w:rFonts w:ascii="Times New Roman" w:hAnsi="Times New Roman"/>
          <w:sz w:val="24"/>
          <w:szCs w:val="24"/>
          <w:lang w:val="en-GB"/>
        </w:rPr>
        <w:t>were ret</w:t>
      </w:r>
      <w:r w:rsidR="00824C8E">
        <w:rPr>
          <w:rFonts w:ascii="Times New Roman" w:hAnsi="Times New Roman"/>
          <w:sz w:val="24"/>
          <w:szCs w:val="24"/>
          <w:lang w:val="en-GB"/>
        </w:rPr>
        <w:t>rieved through database search</w:t>
      </w:r>
      <w:r w:rsidRPr="00A9780A">
        <w:rPr>
          <w:rFonts w:ascii="Times New Roman" w:hAnsi="Times New Roman"/>
          <w:sz w:val="24"/>
          <w:szCs w:val="24"/>
          <w:lang w:val="en-GB"/>
        </w:rPr>
        <w:t xml:space="preserve">, including </w:t>
      </w:r>
      <w:r>
        <w:rPr>
          <w:rFonts w:ascii="Times New Roman" w:hAnsi="Times New Roman"/>
          <w:sz w:val="24"/>
          <w:szCs w:val="24"/>
          <w:lang w:val="en-GB"/>
        </w:rPr>
        <w:t>dogs</w:t>
      </w:r>
      <w:r w:rsidRPr="00A9780A">
        <w:rPr>
          <w:rFonts w:ascii="Times New Roman" w:hAnsi="Times New Roman"/>
          <w:sz w:val="24"/>
          <w:szCs w:val="24"/>
          <w:lang w:val="en-GB"/>
        </w:rPr>
        <w:t xml:space="preserve"> from </w:t>
      </w:r>
      <w:r w:rsidR="00036F72">
        <w:rPr>
          <w:rFonts w:ascii="Times New Roman" w:hAnsi="Times New Roman"/>
          <w:sz w:val="24"/>
          <w:szCs w:val="24"/>
          <w:lang w:val="en-GB"/>
        </w:rPr>
        <w:t xml:space="preserve">January </w:t>
      </w:r>
      <w:r w:rsidRPr="00A9780A">
        <w:rPr>
          <w:rFonts w:ascii="Times New Roman" w:hAnsi="Times New Roman"/>
          <w:sz w:val="24"/>
          <w:szCs w:val="24"/>
          <w:lang w:val="en-GB"/>
        </w:rPr>
        <w:t>20</w:t>
      </w:r>
      <w:r w:rsidR="009F0746">
        <w:rPr>
          <w:rFonts w:ascii="Times New Roman" w:hAnsi="Times New Roman"/>
          <w:sz w:val="24"/>
          <w:szCs w:val="24"/>
          <w:lang w:val="en-GB"/>
        </w:rPr>
        <w:t>12</w:t>
      </w:r>
      <w:r w:rsidR="00036F72">
        <w:rPr>
          <w:rFonts w:ascii="Times New Roman" w:hAnsi="Times New Roman"/>
          <w:sz w:val="24"/>
          <w:szCs w:val="24"/>
          <w:lang w:val="en-GB"/>
        </w:rPr>
        <w:t xml:space="preserve"> to December </w:t>
      </w:r>
      <w:r w:rsidRPr="00A9780A">
        <w:rPr>
          <w:rFonts w:ascii="Times New Roman" w:hAnsi="Times New Roman"/>
          <w:sz w:val="24"/>
          <w:szCs w:val="24"/>
          <w:lang w:val="en-GB"/>
        </w:rPr>
        <w:t>20</w:t>
      </w:r>
      <w:r w:rsidR="009F0746">
        <w:rPr>
          <w:rFonts w:ascii="Times New Roman" w:hAnsi="Times New Roman"/>
          <w:sz w:val="24"/>
          <w:szCs w:val="24"/>
          <w:lang w:val="en-GB"/>
        </w:rPr>
        <w:t>14</w:t>
      </w:r>
      <w:r w:rsidR="000D5B59">
        <w:rPr>
          <w:rFonts w:ascii="Times New Roman" w:hAnsi="Times New Roman"/>
          <w:sz w:val="24"/>
          <w:szCs w:val="24"/>
          <w:lang w:val="en-GB"/>
        </w:rPr>
        <w:t>.</w:t>
      </w:r>
      <w:r w:rsidR="00ED7127" w:rsidRPr="006A5BC5">
        <w:rPr>
          <w:rFonts w:ascii="Times New Roman" w:hAnsi="Times New Roman"/>
          <w:sz w:val="24"/>
          <w:szCs w:val="24"/>
          <w:lang w:val="en-GB"/>
        </w:rPr>
        <w:t xml:space="preserve"> </w:t>
      </w:r>
      <w:r w:rsidR="006B42EF">
        <w:rPr>
          <w:rFonts w:ascii="Times New Roman" w:hAnsi="Times New Roman"/>
          <w:sz w:val="24"/>
          <w:szCs w:val="24"/>
          <w:lang w:val="en-GB"/>
        </w:rPr>
        <w:t xml:space="preserve">Cases were </w:t>
      </w:r>
      <w:r w:rsidR="0081180A">
        <w:rPr>
          <w:rFonts w:ascii="Times New Roman" w:hAnsi="Times New Roman"/>
          <w:sz w:val="24"/>
          <w:szCs w:val="24"/>
          <w:lang w:val="en-GB"/>
        </w:rPr>
        <w:t xml:space="preserve">considered eligible for the study </w:t>
      </w:r>
      <w:r w:rsidR="00EA73FE">
        <w:rPr>
          <w:rFonts w:ascii="Times New Roman" w:hAnsi="Times New Roman"/>
          <w:sz w:val="24"/>
          <w:szCs w:val="24"/>
          <w:lang w:val="en-GB"/>
        </w:rPr>
        <w:t xml:space="preserve">only </w:t>
      </w:r>
      <w:r w:rsidR="006B42EF">
        <w:rPr>
          <w:rFonts w:ascii="Times New Roman" w:hAnsi="Times New Roman"/>
          <w:sz w:val="24"/>
          <w:szCs w:val="24"/>
          <w:lang w:val="en-GB"/>
        </w:rPr>
        <w:t xml:space="preserve">if </w:t>
      </w:r>
      <w:r w:rsidR="0081180A">
        <w:rPr>
          <w:rFonts w:ascii="Times New Roman" w:hAnsi="Times New Roman"/>
          <w:sz w:val="24"/>
          <w:szCs w:val="24"/>
          <w:lang w:val="en-GB"/>
        </w:rPr>
        <w:t xml:space="preserve">there was record of a positive </w:t>
      </w:r>
      <w:r w:rsidR="0081180A">
        <w:rPr>
          <w:rFonts w:ascii="Times New Roman" w:hAnsi="Times New Roman"/>
          <w:sz w:val="24"/>
          <w:szCs w:val="24"/>
          <w:lang w:val="en-GB"/>
        </w:rPr>
        <w:lastRenderedPageBreak/>
        <w:t>immunohistochemistry staining for anti-Melan-A and if</w:t>
      </w:r>
      <w:r w:rsidR="006B42EF" w:rsidRPr="006B42EF">
        <w:rPr>
          <w:rFonts w:ascii="Times New Roman" w:hAnsi="Times New Roman"/>
          <w:sz w:val="24"/>
          <w:szCs w:val="24"/>
          <w:lang w:val="en-GB"/>
        </w:rPr>
        <w:t xml:space="preserve"> paraffin-embedded (FFPE) tissues were available for review</w:t>
      </w:r>
      <w:r w:rsidR="0081180A">
        <w:rPr>
          <w:rFonts w:ascii="Times New Roman" w:hAnsi="Times New Roman"/>
          <w:sz w:val="24"/>
          <w:szCs w:val="24"/>
          <w:lang w:val="en-GB"/>
        </w:rPr>
        <w:t xml:space="preserve">. </w:t>
      </w:r>
      <w:r w:rsidR="0076446F">
        <w:rPr>
          <w:rFonts w:ascii="Times New Roman" w:hAnsi="Times New Roman"/>
          <w:sz w:val="24"/>
          <w:szCs w:val="24"/>
          <w:lang w:val="en-GB"/>
        </w:rPr>
        <w:t>Patient’s s</w:t>
      </w:r>
      <w:r w:rsidR="006B42EF" w:rsidRPr="006B42EF">
        <w:rPr>
          <w:rFonts w:ascii="Times New Roman" w:hAnsi="Times New Roman"/>
          <w:sz w:val="24"/>
          <w:szCs w:val="24"/>
          <w:lang w:val="en-GB"/>
        </w:rPr>
        <w:t>ignalment, history</w:t>
      </w:r>
      <w:r w:rsidR="007A606B">
        <w:rPr>
          <w:rFonts w:ascii="Times New Roman" w:hAnsi="Times New Roman"/>
          <w:sz w:val="24"/>
          <w:szCs w:val="24"/>
          <w:lang w:val="en-GB"/>
        </w:rPr>
        <w:t xml:space="preserve"> and</w:t>
      </w:r>
      <w:r w:rsidR="007A606B" w:rsidRPr="006B42EF">
        <w:rPr>
          <w:rFonts w:ascii="Times New Roman" w:hAnsi="Times New Roman"/>
          <w:sz w:val="24"/>
          <w:szCs w:val="24"/>
          <w:lang w:val="en-GB"/>
        </w:rPr>
        <w:t xml:space="preserve"> </w:t>
      </w:r>
      <w:r w:rsidR="006B42EF">
        <w:rPr>
          <w:rFonts w:ascii="Times New Roman" w:hAnsi="Times New Roman"/>
          <w:sz w:val="24"/>
          <w:szCs w:val="24"/>
          <w:lang w:val="en-GB"/>
        </w:rPr>
        <w:t>clinical data</w:t>
      </w:r>
      <w:r w:rsidR="00824C8E">
        <w:rPr>
          <w:rFonts w:ascii="Times New Roman" w:hAnsi="Times New Roman"/>
          <w:sz w:val="24"/>
          <w:szCs w:val="24"/>
          <w:lang w:val="en-GB"/>
        </w:rPr>
        <w:t xml:space="preserve"> </w:t>
      </w:r>
      <w:r w:rsidR="006B42EF">
        <w:rPr>
          <w:rFonts w:ascii="Times New Roman" w:hAnsi="Times New Roman"/>
          <w:sz w:val="24"/>
          <w:szCs w:val="24"/>
          <w:lang w:val="en-GB"/>
        </w:rPr>
        <w:t xml:space="preserve">were </w:t>
      </w:r>
      <w:r w:rsidR="00824C8E">
        <w:rPr>
          <w:rFonts w:ascii="Times New Roman" w:hAnsi="Times New Roman"/>
          <w:sz w:val="24"/>
          <w:szCs w:val="24"/>
          <w:lang w:val="en-GB"/>
        </w:rPr>
        <w:t>retrieved</w:t>
      </w:r>
      <w:r w:rsidR="006B42EF" w:rsidRPr="006B42EF">
        <w:rPr>
          <w:rFonts w:ascii="Times New Roman" w:hAnsi="Times New Roman"/>
          <w:sz w:val="24"/>
          <w:szCs w:val="24"/>
          <w:lang w:val="en-GB"/>
        </w:rPr>
        <w:t xml:space="preserve"> </w:t>
      </w:r>
      <w:r w:rsidR="00824C8E">
        <w:rPr>
          <w:rFonts w:ascii="Times New Roman" w:hAnsi="Times New Roman"/>
          <w:sz w:val="24"/>
          <w:szCs w:val="24"/>
          <w:lang w:val="en-GB"/>
        </w:rPr>
        <w:t xml:space="preserve">both </w:t>
      </w:r>
      <w:r w:rsidR="006B42EF" w:rsidRPr="006B42EF">
        <w:rPr>
          <w:rFonts w:ascii="Times New Roman" w:hAnsi="Times New Roman"/>
          <w:sz w:val="24"/>
          <w:szCs w:val="24"/>
          <w:lang w:val="en-GB"/>
        </w:rPr>
        <w:t xml:space="preserve">from the </w:t>
      </w:r>
      <w:r w:rsidR="00824C8E">
        <w:rPr>
          <w:rFonts w:ascii="Times New Roman" w:hAnsi="Times New Roman"/>
          <w:sz w:val="24"/>
          <w:szCs w:val="24"/>
          <w:lang w:val="en-GB"/>
        </w:rPr>
        <w:t>pathology submission form</w:t>
      </w:r>
      <w:r w:rsidR="0076446F">
        <w:rPr>
          <w:rFonts w:ascii="Times New Roman" w:hAnsi="Times New Roman"/>
          <w:sz w:val="24"/>
          <w:szCs w:val="24"/>
          <w:lang w:val="en-GB"/>
        </w:rPr>
        <w:t>s</w:t>
      </w:r>
      <w:r w:rsidR="00824C8E">
        <w:rPr>
          <w:rFonts w:ascii="Times New Roman" w:hAnsi="Times New Roman"/>
          <w:sz w:val="24"/>
          <w:szCs w:val="24"/>
          <w:lang w:val="en-GB"/>
        </w:rPr>
        <w:t xml:space="preserve"> and </w:t>
      </w:r>
      <w:r w:rsidR="006B42EF" w:rsidRPr="006B42EF">
        <w:rPr>
          <w:rFonts w:ascii="Times New Roman" w:hAnsi="Times New Roman"/>
          <w:sz w:val="24"/>
          <w:szCs w:val="24"/>
          <w:lang w:val="en-GB"/>
        </w:rPr>
        <w:t>via telephone call</w:t>
      </w:r>
      <w:r w:rsidR="0076446F">
        <w:rPr>
          <w:rFonts w:ascii="Times New Roman" w:hAnsi="Times New Roman"/>
          <w:sz w:val="24"/>
          <w:szCs w:val="24"/>
          <w:lang w:val="en-GB"/>
        </w:rPr>
        <w:t>s</w:t>
      </w:r>
      <w:r w:rsidR="00824C8E">
        <w:rPr>
          <w:rFonts w:ascii="Times New Roman" w:hAnsi="Times New Roman"/>
          <w:sz w:val="24"/>
          <w:szCs w:val="24"/>
          <w:lang w:val="en-GB"/>
        </w:rPr>
        <w:t xml:space="preserve"> </w:t>
      </w:r>
      <w:r w:rsidR="0081180A">
        <w:rPr>
          <w:rFonts w:ascii="Times New Roman" w:hAnsi="Times New Roman"/>
          <w:sz w:val="24"/>
          <w:szCs w:val="24"/>
          <w:lang w:val="en-GB"/>
        </w:rPr>
        <w:t>to</w:t>
      </w:r>
      <w:r w:rsidR="00824C8E">
        <w:rPr>
          <w:rFonts w:ascii="Times New Roman" w:hAnsi="Times New Roman"/>
          <w:sz w:val="24"/>
          <w:szCs w:val="24"/>
          <w:lang w:val="en-GB"/>
        </w:rPr>
        <w:t xml:space="preserve"> the referring veterinarian</w:t>
      </w:r>
      <w:r w:rsidR="0076446F">
        <w:rPr>
          <w:rFonts w:ascii="Times New Roman" w:hAnsi="Times New Roman"/>
          <w:sz w:val="24"/>
          <w:szCs w:val="24"/>
          <w:lang w:val="en-GB"/>
        </w:rPr>
        <w:t>s</w:t>
      </w:r>
      <w:r w:rsidR="006B42EF" w:rsidRPr="006B42EF">
        <w:rPr>
          <w:rFonts w:ascii="Times New Roman" w:hAnsi="Times New Roman"/>
          <w:sz w:val="24"/>
          <w:szCs w:val="24"/>
          <w:lang w:val="en-GB"/>
        </w:rPr>
        <w:t>.</w:t>
      </w:r>
      <w:r w:rsidR="00824C8E">
        <w:rPr>
          <w:rFonts w:ascii="Times New Roman" w:hAnsi="Times New Roman"/>
          <w:sz w:val="24"/>
          <w:szCs w:val="24"/>
          <w:lang w:val="en-GB"/>
        </w:rPr>
        <w:t xml:space="preserve"> </w:t>
      </w:r>
      <w:r w:rsidR="00A521E0">
        <w:rPr>
          <w:rFonts w:ascii="Times New Roman" w:hAnsi="Times New Roman"/>
          <w:sz w:val="24"/>
          <w:szCs w:val="24"/>
          <w:lang w:val="en-GB"/>
        </w:rPr>
        <w:t>When available, clinical staging was summarised according to the TNM and WHO systems.</w:t>
      </w:r>
      <w:r w:rsidR="00036F72">
        <w:rPr>
          <w:rFonts w:ascii="Times New Roman" w:hAnsi="Times New Roman"/>
          <w:sz w:val="24"/>
          <w:szCs w:val="24"/>
          <w:vertAlign w:val="superscript"/>
          <w:lang w:val="en-GB"/>
        </w:rPr>
        <w:t>2</w:t>
      </w:r>
      <w:r w:rsidR="00A521E0">
        <w:rPr>
          <w:rFonts w:ascii="Times New Roman" w:hAnsi="Times New Roman"/>
          <w:sz w:val="24"/>
          <w:szCs w:val="24"/>
          <w:lang w:val="en-GB"/>
        </w:rPr>
        <w:t xml:space="preserve"> </w:t>
      </w:r>
      <w:r w:rsidR="00036F72">
        <w:rPr>
          <w:rFonts w:ascii="Times New Roman" w:hAnsi="Times New Roman"/>
          <w:sz w:val="24"/>
          <w:szCs w:val="24"/>
          <w:lang w:val="en-GB"/>
        </w:rPr>
        <w:t xml:space="preserve">Dogs that had received steroids and/or antineoplastic chemotherapy agents within a month prior to the tissue collection were excluded from the study. </w:t>
      </w:r>
      <w:r w:rsidR="0076446F">
        <w:rPr>
          <w:rFonts w:ascii="Times New Roman" w:hAnsi="Times New Roman"/>
          <w:sz w:val="24"/>
          <w:szCs w:val="24"/>
          <w:lang w:val="en-GB"/>
        </w:rPr>
        <w:t xml:space="preserve">The </w:t>
      </w:r>
      <w:r w:rsidR="00A30DD0">
        <w:rPr>
          <w:rFonts w:ascii="Times New Roman" w:hAnsi="Times New Roman"/>
          <w:sz w:val="24"/>
          <w:szCs w:val="24"/>
          <w:lang w:val="en-GB"/>
        </w:rPr>
        <w:t>FFPE</w:t>
      </w:r>
      <w:r w:rsidR="0076446F">
        <w:rPr>
          <w:rFonts w:ascii="Times New Roman" w:hAnsi="Times New Roman"/>
          <w:sz w:val="24"/>
          <w:szCs w:val="24"/>
          <w:lang w:val="en-GB"/>
        </w:rPr>
        <w:t>s that satisfied the</w:t>
      </w:r>
      <w:r w:rsidR="00A16362">
        <w:rPr>
          <w:rFonts w:ascii="Times New Roman" w:hAnsi="Times New Roman"/>
          <w:sz w:val="24"/>
          <w:szCs w:val="24"/>
          <w:lang w:val="en-GB"/>
        </w:rPr>
        <w:t xml:space="preserve"> mentioned</w:t>
      </w:r>
      <w:r w:rsidR="0076446F">
        <w:rPr>
          <w:rFonts w:ascii="Times New Roman" w:hAnsi="Times New Roman"/>
          <w:sz w:val="24"/>
          <w:szCs w:val="24"/>
          <w:lang w:val="en-GB"/>
        </w:rPr>
        <w:t xml:space="preserve"> criteria</w:t>
      </w:r>
      <w:r w:rsidR="00A30DD0">
        <w:rPr>
          <w:rFonts w:ascii="Times New Roman" w:hAnsi="Times New Roman"/>
          <w:sz w:val="24"/>
          <w:szCs w:val="24"/>
          <w:lang w:val="en-GB"/>
        </w:rPr>
        <w:t xml:space="preserve"> were</w:t>
      </w:r>
      <w:r w:rsidR="00A16362">
        <w:rPr>
          <w:rFonts w:ascii="Times New Roman" w:hAnsi="Times New Roman"/>
          <w:sz w:val="24"/>
          <w:szCs w:val="24"/>
          <w:lang w:val="en-GB"/>
        </w:rPr>
        <w:t xml:space="preserve"> enrolled and were</w:t>
      </w:r>
      <w:r w:rsidR="00A30DD0">
        <w:rPr>
          <w:rFonts w:ascii="Times New Roman" w:hAnsi="Times New Roman"/>
          <w:sz w:val="24"/>
          <w:szCs w:val="24"/>
          <w:lang w:val="en-GB"/>
        </w:rPr>
        <w:t xml:space="preserve"> subsequently divided in</w:t>
      </w:r>
      <w:r w:rsidR="00A16362">
        <w:rPr>
          <w:rFonts w:ascii="Times New Roman" w:hAnsi="Times New Roman"/>
          <w:sz w:val="24"/>
          <w:szCs w:val="24"/>
          <w:lang w:val="en-GB"/>
        </w:rPr>
        <w:t>to</w:t>
      </w:r>
      <w:r w:rsidR="00A30DD0">
        <w:rPr>
          <w:rFonts w:ascii="Times New Roman" w:hAnsi="Times New Roman"/>
          <w:sz w:val="24"/>
          <w:szCs w:val="24"/>
          <w:lang w:val="en-GB"/>
        </w:rPr>
        <w:t xml:space="preserve"> two groups</w:t>
      </w:r>
      <w:r w:rsidR="0076446F">
        <w:rPr>
          <w:rFonts w:ascii="Times New Roman" w:hAnsi="Times New Roman"/>
          <w:sz w:val="24"/>
          <w:szCs w:val="24"/>
          <w:lang w:val="en-GB"/>
        </w:rPr>
        <w:t xml:space="preserve">: </w:t>
      </w:r>
      <w:r w:rsidR="0076446F" w:rsidRPr="009077C0">
        <w:rPr>
          <w:rFonts w:ascii="Times New Roman" w:hAnsi="Times New Roman"/>
          <w:i/>
          <w:sz w:val="24"/>
          <w:szCs w:val="24"/>
          <w:lang w:val="en-GB"/>
        </w:rPr>
        <w:t>Cutaneous CMM</w:t>
      </w:r>
      <w:r w:rsidR="0076446F">
        <w:rPr>
          <w:rFonts w:ascii="Times New Roman" w:hAnsi="Times New Roman"/>
          <w:sz w:val="24"/>
          <w:szCs w:val="24"/>
          <w:lang w:val="en-GB"/>
        </w:rPr>
        <w:t xml:space="preserve"> and </w:t>
      </w:r>
      <w:r w:rsidR="0076446F" w:rsidRPr="009077C0">
        <w:rPr>
          <w:rFonts w:ascii="Times New Roman" w:hAnsi="Times New Roman"/>
          <w:i/>
          <w:sz w:val="24"/>
          <w:szCs w:val="24"/>
          <w:lang w:val="en-GB"/>
        </w:rPr>
        <w:t>Oral CMM</w:t>
      </w:r>
      <w:r w:rsidR="0076446F">
        <w:rPr>
          <w:rFonts w:ascii="Times New Roman" w:hAnsi="Times New Roman"/>
          <w:sz w:val="24"/>
          <w:szCs w:val="24"/>
          <w:lang w:val="en-GB"/>
        </w:rPr>
        <w:t>.</w:t>
      </w:r>
      <w:r w:rsidR="0076446F">
        <w:rPr>
          <w:rFonts w:ascii="Times New Roman" w:hAnsi="Times New Roman"/>
          <w:i/>
          <w:sz w:val="24"/>
          <w:szCs w:val="24"/>
          <w:lang w:val="en-GB"/>
        </w:rPr>
        <w:t xml:space="preserve"> </w:t>
      </w:r>
    </w:p>
    <w:p w14:paraId="153A61C6" w14:textId="77777777" w:rsidR="00ED7127" w:rsidRPr="006A5BC5" w:rsidRDefault="00ED7127" w:rsidP="007F4FED">
      <w:pPr>
        <w:spacing w:line="480" w:lineRule="auto"/>
        <w:ind w:right="568"/>
        <w:contextualSpacing/>
        <w:jc w:val="both"/>
        <w:rPr>
          <w:rFonts w:ascii="Times New Roman" w:hAnsi="Times New Roman"/>
          <w:sz w:val="24"/>
          <w:szCs w:val="24"/>
          <w:lang w:val="en-GB"/>
        </w:rPr>
      </w:pPr>
    </w:p>
    <w:p w14:paraId="206F7129" w14:textId="77777777" w:rsidR="00824C8E" w:rsidRPr="009077C0" w:rsidRDefault="00824C8E" w:rsidP="007F4FED">
      <w:pPr>
        <w:spacing w:line="480" w:lineRule="auto"/>
        <w:ind w:right="568"/>
        <w:contextualSpacing/>
        <w:jc w:val="both"/>
        <w:rPr>
          <w:rFonts w:ascii="Times New Roman" w:hAnsi="Times New Roman"/>
          <w:b/>
          <w:sz w:val="24"/>
          <w:szCs w:val="24"/>
          <w:lang w:val="en-GB"/>
        </w:rPr>
      </w:pPr>
      <w:r w:rsidRPr="009077C0">
        <w:rPr>
          <w:rFonts w:ascii="Times New Roman" w:hAnsi="Times New Roman"/>
          <w:b/>
          <w:i/>
          <w:iCs/>
          <w:sz w:val="24"/>
          <w:szCs w:val="24"/>
          <w:lang w:val="en-GB"/>
        </w:rPr>
        <w:t xml:space="preserve">Histopathology and immunohistochemistry </w:t>
      </w:r>
    </w:p>
    <w:p w14:paraId="6A2DB3EA" w14:textId="5522A817" w:rsidR="000734B0" w:rsidRPr="00DE34FA" w:rsidRDefault="00DE34FA" w:rsidP="007F4FED">
      <w:pPr>
        <w:spacing w:line="480" w:lineRule="auto"/>
        <w:ind w:right="567"/>
        <w:contextualSpacing/>
        <w:jc w:val="both"/>
        <w:rPr>
          <w:rFonts w:ascii="Times New Roman" w:hAnsi="Times New Roman"/>
          <w:sz w:val="24"/>
          <w:szCs w:val="24"/>
          <w:lang w:val="en-GB"/>
        </w:rPr>
      </w:pPr>
      <w:r w:rsidRPr="009077C0">
        <w:rPr>
          <w:rFonts w:ascii="Times New Roman" w:hAnsi="Times New Roman"/>
          <w:sz w:val="24"/>
          <w:szCs w:val="24"/>
          <w:lang w:val="en-GB"/>
        </w:rPr>
        <w:t xml:space="preserve">All histological slides were </w:t>
      </w:r>
      <w:r w:rsidR="00855802">
        <w:rPr>
          <w:rFonts w:ascii="Times New Roman" w:hAnsi="Times New Roman"/>
          <w:sz w:val="24"/>
          <w:szCs w:val="24"/>
          <w:lang w:val="en-GB"/>
        </w:rPr>
        <w:t xml:space="preserve">originally diagnosed by three pathologists (MVC, JAP, MRR) and </w:t>
      </w:r>
      <w:r w:rsidRPr="009077C0">
        <w:rPr>
          <w:rFonts w:ascii="Times New Roman" w:hAnsi="Times New Roman"/>
          <w:sz w:val="24"/>
          <w:szCs w:val="24"/>
          <w:lang w:val="en-GB"/>
        </w:rPr>
        <w:t>reviewed by</w:t>
      </w:r>
      <w:r>
        <w:rPr>
          <w:rFonts w:ascii="Times New Roman" w:hAnsi="Times New Roman"/>
          <w:sz w:val="24"/>
          <w:szCs w:val="24"/>
          <w:lang w:val="en-GB"/>
        </w:rPr>
        <w:t xml:space="preserve"> </w:t>
      </w:r>
      <w:r w:rsidR="007A606B">
        <w:rPr>
          <w:rFonts w:ascii="Times New Roman" w:hAnsi="Times New Roman"/>
          <w:sz w:val="24"/>
          <w:szCs w:val="24"/>
          <w:lang w:val="en-GB"/>
        </w:rPr>
        <w:t>a</w:t>
      </w:r>
      <w:r>
        <w:rPr>
          <w:rFonts w:ascii="Times New Roman" w:hAnsi="Times New Roman"/>
          <w:sz w:val="24"/>
          <w:szCs w:val="24"/>
          <w:lang w:val="en-GB"/>
        </w:rPr>
        <w:t xml:space="preserve"> </w:t>
      </w:r>
      <w:r w:rsidR="00D05E23">
        <w:rPr>
          <w:rFonts w:ascii="Times New Roman" w:hAnsi="Times New Roman"/>
          <w:sz w:val="24"/>
          <w:szCs w:val="24"/>
          <w:lang w:val="en-GB"/>
        </w:rPr>
        <w:t xml:space="preserve">veterinary </w:t>
      </w:r>
      <w:r w:rsidRPr="009077C0">
        <w:rPr>
          <w:rFonts w:ascii="Times New Roman" w:hAnsi="Times New Roman"/>
          <w:sz w:val="24"/>
          <w:szCs w:val="24"/>
          <w:lang w:val="en-GB"/>
        </w:rPr>
        <w:t>pathologist (LR)</w:t>
      </w:r>
      <w:r w:rsidR="007A606B">
        <w:rPr>
          <w:rFonts w:ascii="Times New Roman" w:hAnsi="Times New Roman"/>
          <w:sz w:val="24"/>
          <w:szCs w:val="24"/>
          <w:lang w:val="en-GB"/>
        </w:rPr>
        <w:t xml:space="preserve"> and a veterinary pathology resident (JMMR)</w:t>
      </w:r>
      <w:r w:rsidRPr="009077C0">
        <w:rPr>
          <w:rFonts w:ascii="Times New Roman" w:hAnsi="Times New Roman"/>
          <w:sz w:val="24"/>
          <w:szCs w:val="24"/>
          <w:lang w:val="en-GB"/>
        </w:rPr>
        <w:t xml:space="preserve">. </w:t>
      </w:r>
      <w:r w:rsidR="00855802">
        <w:rPr>
          <w:rFonts w:ascii="Times New Roman" w:hAnsi="Times New Roman"/>
          <w:sz w:val="24"/>
          <w:szCs w:val="24"/>
          <w:lang w:val="en-GB"/>
        </w:rPr>
        <w:t xml:space="preserve">PgP expression was scored by a pathologist (LR). </w:t>
      </w:r>
      <w:r>
        <w:rPr>
          <w:rFonts w:ascii="Times New Roman" w:hAnsi="Times New Roman"/>
          <w:sz w:val="24"/>
          <w:szCs w:val="24"/>
          <w:lang w:val="en-GB"/>
        </w:rPr>
        <w:t>The s</w:t>
      </w:r>
      <w:r w:rsidRPr="009077C0">
        <w:rPr>
          <w:rFonts w:ascii="Times New Roman" w:hAnsi="Times New Roman"/>
          <w:sz w:val="24"/>
          <w:szCs w:val="24"/>
          <w:lang w:val="en-GB"/>
        </w:rPr>
        <w:t xml:space="preserve">lides </w:t>
      </w:r>
      <w:r>
        <w:rPr>
          <w:rFonts w:ascii="Times New Roman" w:hAnsi="Times New Roman"/>
          <w:sz w:val="24"/>
          <w:szCs w:val="24"/>
          <w:lang w:val="en-GB"/>
        </w:rPr>
        <w:t>were</w:t>
      </w:r>
      <w:r w:rsidR="00122E4B">
        <w:rPr>
          <w:rFonts w:ascii="Times New Roman" w:hAnsi="Times New Roman"/>
          <w:sz w:val="24"/>
          <w:szCs w:val="24"/>
          <w:lang w:val="en-GB"/>
        </w:rPr>
        <w:t xml:space="preserve"> originally</w:t>
      </w:r>
      <w:r>
        <w:rPr>
          <w:rFonts w:ascii="Times New Roman" w:hAnsi="Times New Roman"/>
          <w:sz w:val="24"/>
          <w:szCs w:val="24"/>
          <w:lang w:val="en-GB"/>
        </w:rPr>
        <w:t xml:space="preserve"> prepared </w:t>
      </w:r>
      <w:r w:rsidRPr="009077C0">
        <w:rPr>
          <w:rFonts w:ascii="Times New Roman" w:hAnsi="Times New Roman"/>
          <w:sz w:val="24"/>
          <w:szCs w:val="24"/>
          <w:lang w:val="en-GB"/>
        </w:rPr>
        <w:t>from FFPEs ﬁxed in 10% neutral buffered formalin,</w:t>
      </w:r>
      <w:r>
        <w:rPr>
          <w:rFonts w:ascii="Times New Roman" w:hAnsi="Times New Roman"/>
          <w:sz w:val="24"/>
          <w:szCs w:val="24"/>
          <w:lang w:val="en-GB"/>
        </w:rPr>
        <w:t xml:space="preserve"> were </w:t>
      </w:r>
      <w:r w:rsidRPr="009077C0">
        <w:rPr>
          <w:rFonts w:ascii="Times New Roman" w:hAnsi="Times New Roman"/>
          <w:sz w:val="24"/>
          <w:szCs w:val="24"/>
          <w:lang w:val="en-GB"/>
        </w:rPr>
        <w:t>routinely</w:t>
      </w:r>
      <w:r>
        <w:rPr>
          <w:rFonts w:ascii="Times New Roman" w:hAnsi="Times New Roman"/>
          <w:sz w:val="24"/>
          <w:szCs w:val="24"/>
          <w:lang w:val="en-GB"/>
        </w:rPr>
        <w:t xml:space="preserve"> </w:t>
      </w:r>
      <w:r w:rsidRPr="009077C0">
        <w:rPr>
          <w:rFonts w:ascii="Times New Roman" w:hAnsi="Times New Roman"/>
          <w:sz w:val="24"/>
          <w:szCs w:val="24"/>
          <w:lang w:val="en-GB"/>
        </w:rPr>
        <w:t>stained with haematoxylin</w:t>
      </w:r>
      <w:r>
        <w:rPr>
          <w:rFonts w:ascii="Times New Roman" w:hAnsi="Times New Roman"/>
          <w:sz w:val="24"/>
          <w:szCs w:val="24"/>
          <w:lang w:val="en-GB"/>
        </w:rPr>
        <w:t xml:space="preserve"> and </w:t>
      </w:r>
      <w:r w:rsidRPr="009077C0">
        <w:rPr>
          <w:rFonts w:ascii="Times New Roman" w:hAnsi="Times New Roman"/>
          <w:sz w:val="24"/>
          <w:szCs w:val="24"/>
          <w:lang w:val="en-GB"/>
        </w:rPr>
        <w:t>eosin</w:t>
      </w:r>
      <w:r>
        <w:rPr>
          <w:rFonts w:ascii="Times New Roman" w:hAnsi="Times New Roman"/>
          <w:sz w:val="24"/>
          <w:szCs w:val="24"/>
          <w:lang w:val="en-GB"/>
        </w:rPr>
        <w:t xml:space="preserve"> (HE)</w:t>
      </w:r>
      <w:r w:rsidRPr="009077C0">
        <w:rPr>
          <w:rFonts w:ascii="Times New Roman" w:hAnsi="Times New Roman"/>
          <w:sz w:val="24"/>
          <w:szCs w:val="24"/>
          <w:lang w:val="en-GB"/>
        </w:rPr>
        <w:t xml:space="preserve"> and </w:t>
      </w:r>
      <w:r>
        <w:rPr>
          <w:rFonts w:ascii="Times New Roman" w:hAnsi="Times New Roman"/>
          <w:sz w:val="24"/>
          <w:szCs w:val="24"/>
          <w:lang w:val="en-GB"/>
        </w:rPr>
        <w:t xml:space="preserve">were </w:t>
      </w:r>
      <w:r w:rsidRPr="009077C0">
        <w:rPr>
          <w:rFonts w:ascii="Times New Roman" w:hAnsi="Times New Roman"/>
          <w:sz w:val="24"/>
          <w:szCs w:val="24"/>
          <w:lang w:val="en-GB"/>
        </w:rPr>
        <w:t>observed</w:t>
      </w:r>
      <w:r>
        <w:rPr>
          <w:rFonts w:ascii="Times New Roman" w:hAnsi="Times New Roman"/>
          <w:sz w:val="24"/>
          <w:szCs w:val="24"/>
          <w:lang w:val="en-GB"/>
        </w:rPr>
        <w:t xml:space="preserve"> </w:t>
      </w:r>
      <w:r w:rsidRPr="009077C0">
        <w:rPr>
          <w:rFonts w:ascii="Times New Roman" w:hAnsi="Times New Roman"/>
          <w:sz w:val="24"/>
          <w:szCs w:val="24"/>
          <w:lang w:val="en-GB"/>
        </w:rPr>
        <w:t>under a bright ﬁeld upright microscope</w:t>
      </w:r>
      <w:r>
        <w:rPr>
          <w:rFonts w:ascii="Times New Roman" w:hAnsi="Times New Roman"/>
          <w:sz w:val="24"/>
          <w:szCs w:val="24"/>
          <w:lang w:val="en-GB"/>
        </w:rPr>
        <w:t xml:space="preserve">. </w:t>
      </w:r>
      <w:r w:rsidR="003F4CF1" w:rsidRPr="00DE34FA">
        <w:rPr>
          <w:rFonts w:ascii="Times New Roman" w:hAnsi="Times New Roman"/>
          <w:sz w:val="24"/>
          <w:szCs w:val="24"/>
          <w:lang w:val="en-GB"/>
        </w:rPr>
        <w:t>HE</w:t>
      </w:r>
      <w:r w:rsidR="00ED7127" w:rsidRPr="00DE34FA">
        <w:rPr>
          <w:rFonts w:ascii="Times New Roman" w:hAnsi="Times New Roman"/>
          <w:sz w:val="24"/>
          <w:szCs w:val="24"/>
          <w:lang w:val="en-GB"/>
        </w:rPr>
        <w:t xml:space="preserve"> examination served to establish a morphological characterisation of the tumour</w:t>
      </w:r>
      <w:r w:rsidR="007F43DD">
        <w:rPr>
          <w:rFonts w:ascii="Times New Roman" w:hAnsi="Times New Roman"/>
          <w:sz w:val="24"/>
          <w:szCs w:val="24"/>
          <w:lang w:val="en-GB"/>
        </w:rPr>
        <w:t>s</w:t>
      </w:r>
      <w:r w:rsidR="00122E4B">
        <w:rPr>
          <w:rFonts w:ascii="Times New Roman" w:hAnsi="Times New Roman"/>
          <w:sz w:val="24"/>
          <w:szCs w:val="24"/>
          <w:lang w:val="en-GB"/>
        </w:rPr>
        <w:t xml:space="preserve"> (</w:t>
      </w:r>
      <w:r w:rsidR="00136F35">
        <w:rPr>
          <w:rFonts w:ascii="Times New Roman" w:hAnsi="Times New Roman"/>
          <w:sz w:val="24"/>
          <w:szCs w:val="24"/>
          <w:lang w:val="en-GB"/>
        </w:rPr>
        <w:t>epithelioid</w:t>
      </w:r>
      <w:r w:rsidR="00CE7F74">
        <w:rPr>
          <w:rFonts w:ascii="Times New Roman" w:hAnsi="Times New Roman"/>
          <w:sz w:val="24"/>
          <w:szCs w:val="24"/>
          <w:lang w:val="en-GB"/>
        </w:rPr>
        <w:t>,</w:t>
      </w:r>
      <w:r w:rsidR="00136F35">
        <w:rPr>
          <w:rFonts w:ascii="Times New Roman" w:hAnsi="Times New Roman"/>
          <w:sz w:val="24"/>
          <w:szCs w:val="24"/>
          <w:lang w:val="en-GB"/>
        </w:rPr>
        <w:t xml:space="preserve"> spindloid</w:t>
      </w:r>
      <w:r w:rsidR="00122E4B">
        <w:rPr>
          <w:rFonts w:ascii="Times New Roman" w:hAnsi="Times New Roman"/>
          <w:sz w:val="24"/>
          <w:szCs w:val="24"/>
          <w:lang w:val="en-GB"/>
        </w:rPr>
        <w:t xml:space="preserve"> </w:t>
      </w:r>
      <w:r w:rsidR="00CE7F74">
        <w:rPr>
          <w:rFonts w:ascii="Times New Roman" w:hAnsi="Times New Roman"/>
          <w:sz w:val="24"/>
          <w:szCs w:val="24"/>
          <w:lang w:val="en-GB"/>
        </w:rPr>
        <w:t xml:space="preserve">or round cell </w:t>
      </w:r>
      <w:r w:rsidR="00122E4B">
        <w:rPr>
          <w:rFonts w:ascii="Times New Roman" w:hAnsi="Times New Roman"/>
          <w:sz w:val="24"/>
          <w:szCs w:val="24"/>
          <w:lang w:val="en-GB"/>
        </w:rPr>
        <w:t>type according to the predominant pattern</w:t>
      </w:r>
      <w:r w:rsidR="00136F35">
        <w:rPr>
          <w:rFonts w:ascii="Times New Roman" w:hAnsi="Times New Roman"/>
          <w:sz w:val="24"/>
          <w:szCs w:val="24"/>
          <w:lang w:val="en-GB"/>
        </w:rPr>
        <w:t>)</w:t>
      </w:r>
      <w:r w:rsidR="003F4CF1" w:rsidRPr="00DE34FA">
        <w:rPr>
          <w:rFonts w:ascii="Times New Roman" w:hAnsi="Times New Roman"/>
          <w:sz w:val="24"/>
          <w:szCs w:val="24"/>
          <w:lang w:val="en-GB"/>
        </w:rPr>
        <w:t xml:space="preserve"> and for the</w:t>
      </w:r>
      <w:r w:rsidR="00ED7127" w:rsidRPr="00DE34FA">
        <w:rPr>
          <w:rFonts w:ascii="Times New Roman" w:hAnsi="Times New Roman"/>
          <w:sz w:val="24"/>
          <w:szCs w:val="24"/>
          <w:lang w:val="en-GB"/>
        </w:rPr>
        <w:t xml:space="preserve"> semi</w:t>
      </w:r>
      <w:r w:rsidR="003F4CF1" w:rsidRPr="00DE34FA">
        <w:rPr>
          <w:rFonts w:ascii="Times New Roman" w:hAnsi="Times New Roman"/>
          <w:sz w:val="24"/>
          <w:szCs w:val="24"/>
          <w:lang w:val="en-GB"/>
        </w:rPr>
        <w:t>-</w:t>
      </w:r>
      <w:r w:rsidR="00ED7127" w:rsidRPr="00DE34FA">
        <w:rPr>
          <w:rFonts w:ascii="Times New Roman" w:hAnsi="Times New Roman"/>
          <w:sz w:val="24"/>
          <w:szCs w:val="24"/>
          <w:lang w:val="en-GB"/>
        </w:rPr>
        <w:t>quantitative evaluation of anisocytosis</w:t>
      </w:r>
      <w:r w:rsidR="000E5471">
        <w:rPr>
          <w:rFonts w:ascii="Times New Roman" w:hAnsi="Times New Roman"/>
          <w:sz w:val="24"/>
          <w:szCs w:val="24"/>
          <w:lang w:val="en-GB"/>
        </w:rPr>
        <w:t xml:space="preserve"> (mild: no difference</w:t>
      </w:r>
      <w:r w:rsidR="001101B4">
        <w:rPr>
          <w:rFonts w:ascii="Times New Roman" w:hAnsi="Times New Roman"/>
          <w:sz w:val="24"/>
          <w:szCs w:val="24"/>
          <w:lang w:val="en-GB"/>
        </w:rPr>
        <w:t xml:space="preserve"> in cell size</w:t>
      </w:r>
      <w:r w:rsidR="000E5471">
        <w:rPr>
          <w:rFonts w:ascii="Times New Roman" w:hAnsi="Times New Roman"/>
          <w:sz w:val="24"/>
          <w:szCs w:val="24"/>
          <w:lang w:val="en-GB"/>
        </w:rPr>
        <w:t xml:space="preserve"> between melanocytes</w:t>
      </w:r>
      <w:r w:rsidR="001101B4">
        <w:rPr>
          <w:rFonts w:ascii="Times New Roman" w:hAnsi="Times New Roman"/>
          <w:sz w:val="24"/>
          <w:szCs w:val="24"/>
          <w:lang w:val="en-GB"/>
        </w:rPr>
        <w:t xml:space="preserve">; marked: </w:t>
      </w:r>
      <w:r w:rsidR="00122E4B">
        <w:rPr>
          <w:rFonts w:ascii="Times New Roman" w:hAnsi="Times New Roman"/>
          <w:sz w:val="24"/>
          <w:szCs w:val="24"/>
          <w:lang w:val="en-GB"/>
        </w:rPr>
        <w:t xml:space="preserve">evident </w:t>
      </w:r>
      <w:r w:rsidR="001101B4">
        <w:rPr>
          <w:rFonts w:ascii="Times New Roman" w:hAnsi="Times New Roman"/>
          <w:sz w:val="24"/>
          <w:szCs w:val="24"/>
          <w:lang w:val="en-GB"/>
        </w:rPr>
        <w:t>difference in cell size with cells two times larger than neighbour neoplastic cells; moderate: interm</w:t>
      </w:r>
      <w:r w:rsidR="009E0DE8">
        <w:rPr>
          <w:rFonts w:ascii="Times New Roman" w:hAnsi="Times New Roman"/>
          <w:sz w:val="24"/>
          <w:szCs w:val="24"/>
          <w:lang w:val="en-GB"/>
        </w:rPr>
        <w:t>ediate level between mild and marked</w:t>
      </w:r>
      <w:r w:rsidR="001101B4">
        <w:rPr>
          <w:rFonts w:ascii="Times New Roman" w:hAnsi="Times New Roman"/>
          <w:sz w:val="24"/>
          <w:szCs w:val="24"/>
          <w:lang w:val="en-GB"/>
        </w:rPr>
        <w:t>)</w:t>
      </w:r>
      <w:r w:rsidR="00ED7127" w:rsidRPr="00DE34FA">
        <w:rPr>
          <w:rFonts w:ascii="Times New Roman" w:hAnsi="Times New Roman"/>
          <w:sz w:val="24"/>
          <w:szCs w:val="24"/>
          <w:lang w:val="en-GB"/>
        </w:rPr>
        <w:t>, anisokaryosis</w:t>
      </w:r>
      <w:r w:rsidR="001101B4">
        <w:rPr>
          <w:rFonts w:ascii="Times New Roman" w:hAnsi="Times New Roman"/>
          <w:sz w:val="24"/>
          <w:szCs w:val="24"/>
          <w:lang w:val="en-GB"/>
        </w:rPr>
        <w:t xml:space="preserve"> (mild: no difference in nuclear size between melanocytes; marked: difference in nuclear size with some nuclei two times larger than</w:t>
      </w:r>
      <w:r w:rsidR="008B4487">
        <w:rPr>
          <w:rFonts w:ascii="Times New Roman" w:hAnsi="Times New Roman"/>
          <w:sz w:val="24"/>
          <w:szCs w:val="24"/>
          <w:lang w:val="en-GB"/>
        </w:rPr>
        <w:t xml:space="preserve"> the</w:t>
      </w:r>
      <w:r w:rsidR="001101B4">
        <w:rPr>
          <w:rFonts w:ascii="Times New Roman" w:hAnsi="Times New Roman"/>
          <w:sz w:val="24"/>
          <w:szCs w:val="24"/>
          <w:lang w:val="en-GB"/>
        </w:rPr>
        <w:t xml:space="preserve"> nuclei of other cells; moderate: interm</w:t>
      </w:r>
      <w:r w:rsidR="009E0DE8">
        <w:rPr>
          <w:rFonts w:ascii="Times New Roman" w:hAnsi="Times New Roman"/>
          <w:sz w:val="24"/>
          <w:szCs w:val="24"/>
          <w:lang w:val="en-GB"/>
        </w:rPr>
        <w:t>ediate level between mild and marked</w:t>
      </w:r>
      <w:r w:rsidR="001101B4">
        <w:rPr>
          <w:rFonts w:ascii="Times New Roman" w:hAnsi="Times New Roman"/>
          <w:sz w:val="24"/>
          <w:szCs w:val="24"/>
          <w:lang w:val="en-GB"/>
        </w:rPr>
        <w:t>)</w:t>
      </w:r>
      <w:r w:rsidR="00ED7127" w:rsidRPr="00DE34FA">
        <w:rPr>
          <w:rFonts w:ascii="Times New Roman" w:hAnsi="Times New Roman"/>
          <w:sz w:val="24"/>
          <w:szCs w:val="24"/>
          <w:lang w:val="en-GB"/>
        </w:rPr>
        <w:t xml:space="preserve"> </w:t>
      </w:r>
      <w:r w:rsidR="003F4CF1" w:rsidRPr="00DE34FA">
        <w:rPr>
          <w:rFonts w:ascii="Times New Roman" w:hAnsi="Times New Roman"/>
          <w:sz w:val="24"/>
          <w:szCs w:val="24"/>
          <w:lang w:val="en-GB"/>
        </w:rPr>
        <w:t>and</w:t>
      </w:r>
      <w:r w:rsidR="00ED7127" w:rsidRPr="00DE34FA">
        <w:rPr>
          <w:rFonts w:ascii="Times New Roman" w:hAnsi="Times New Roman"/>
          <w:sz w:val="24"/>
          <w:szCs w:val="24"/>
          <w:lang w:val="en-GB"/>
        </w:rPr>
        <w:t xml:space="preserve"> granularity</w:t>
      </w:r>
      <w:r w:rsidR="000E5471">
        <w:rPr>
          <w:rFonts w:ascii="Times New Roman" w:hAnsi="Times New Roman"/>
          <w:sz w:val="24"/>
          <w:szCs w:val="24"/>
          <w:lang w:val="en-GB"/>
        </w:rPr>
        <w:t xml:space="preserve"> (</w:t>
      </w:r>
      <w:r w:rsidR="001101B4">
        <w:rPr>
          <w:rFonts w:ascii="Times New Roman" w:hAnsi="Times New Roman"/>
          <w:sz w:val="24"/>
          <w:szCs w:val="24"/>
          <w:lang w:val="en-GB"/>
        </w:rPr>
        <w:t xml:space="preserve">mild: granules absent or barely visible melanin granules in the majority of the cells; marked: large numbers of melanin pigmented granules within the cytoplasm of </w:t>
      </w:r>
      <w:r w:rsidR="001101B4">
        <w:rPr>
          <w:rFonts w:ascii="Times New Roman" w:hAnsi="Times New Roman"/>
          <w:sz w:val="24"/>
          <w:szCs w:val="24"/>
          <w:lang w:val="en-GB"/>
        </w:rPr>
        <w:lastRenderedPageBreak/>
        <w:t xml:space="preserve">the cells, obscuring </w:t>
      </w:r>
      <w:r w:rsidR="00122E4B">
        <w:rPr>
          <w:rFonts w:ascii="Times New Roman" w:hAnsi="Times New Roman"/>
          <w:sz w:val="24"/>
          <w:szCs w:val="24"/>
          <w:lang w:val="en-GB"/>
        </w:rPr>
        <w:t>the majority of</w:t>
      </w:r>
      <w:r w:rsidR="001101B4">
        <w:rPr>
          <w:rFonts w:ascii="Times New Roman" w:hAnsi="Times New Roman"/>
          <w:sz w:val="24"/>
          <w:szCs w:val="24"/>
          <w:lang w:val="en-GB"/>
        </w:rPr>
        <w:t xml:space="preserve"> the cytoplasmic features</w:t>
      </w:r>
      <w:r w:rsidR="00122E4B">
        <w:rPr>
          <w:rFonts w:ascii="Times New Roman" w:hAnsi="Times New Roman"/>
          <w:sz w:val="24"/>
          <w:szCs w:val="24"/>
          <w:lang w:val="en-GB"/>
        </w:rPr>
        <w:t>; moderate:</w:t>
      </w:r>
      <w:r w:rsidR="001101B4">
        <w:rPr>
          <w:rFonts w:ascii="Times New Roman" w:hAnsi="Times New Roman"/>
          <w:sz w:val="24"/>
          <w:szCs w:val="24"/>
          <w:lang w:val="en-GB"/>
        </w:rPr>
        <w:t xml:space="preserve"> intermediate level between mild and marked</w:t>
      </w:r>
      <w:r w:rsidR="000E5471">
        <w:rPr>
          <w:rFonts w:ascii="Times New Roman" w:hAnsi="Times New Roman"/>
          <w:sz w:val="24"/>
          <w:szCs w:val="24"/>
          <w:lang w:val="en-GB"/>
        </w:rPr>
        <w:t>)</w:t>
      </w:r>
      <w:r w:rsidR="000734B0">
        <w:rPr>
          <w:rFonts w:ascii="Times New Roman" w:hAnsi="Times New Roman"/>
          <w:sz w:val="24"/>
          <w:szCs w:val="24"/>
          <w:lang w:val="en-GB"/>
        </w:rPr>
        <w:t xml:space="preserve">. </w:t>
      </w:r>
    </w:p>
    <w:p w14:paraId="5BCABDCB" w14:textId="7427BD88" w:rsidR="00812654" w:rsidRPr="00DE34FA" w:rsidRDefault="00ED7127" w:rsidP="009077C0">
      <w:pPr>
        <w:spacing w:line="480" w:lineRule="auto"/>
        <w:ind w:right="567"/>
        <w:contextualSpacing/>
        <w:jc w:val="both"/>
        <w:rPr>
          <w:rFonts w:ascii="Times New Roman" w:hAnsi="Times New Roman"/>
          <w:sz w:val="24"/>
          <w:szCs w:val="24"/>
          <w:lang w:val="en-GB"/>
        </w:rPr>
      </w:pPr>
      <w:r w:rsidRPr="00DE34FA">
        <w:rPr>
          <w:rFonts w:ascii="Times New Roman" w:hAnsi="Times New Roman"/>
          <w:sz w:val="24"/>
          <w:szCs w:val="24"/>
          <w:lang w:val="en-GB"/>
        </w:rPr>
        <w:t xml:space="preserve"> </w:t>
      </w:r>
      <w:r w:rsidR="003F4CF1" w:rsidRPr="00DE34FA">
        <w:rPr>
          <w:rFonts w:ascii="Times New Roman" w:hAnsi="Times New Roman"/>
          <w:sz w:val="24"/>
          <w:szCs w:val="24"/>
          <w:lang w:val="en-GB"/>
        </w:rPr>
        <w:t>The mitotic index</w:t>
      </w:r>
      <w:r w:rsidR="008B4487">
        <w:rPr>
          <w:rFonts w:ascii="Times New Roman" w:hAnsi="Times New Roman"/>
          <w:sz w:val="24"/>
          <w:szCs w:val="24"/>
          <w:lang w:val="en-GB"/>
        </w:rPr>
        <w:t xml:space="preserve"> (MI)</w:t>
      </w:r>
      <w:r w:rsidR="003F4CF1" w:rsidRPr="00DE34FA">
        <w:rPr>
          <w:rFonts w:ascii="Times New Roman" w:hAnsi="Times New Roman"/>
          <w:sz w:val="24"/>
          <w:szCs w:val="24"/>
          <w:lang w:val="en-GB"/>
        </w:rPr>
        <w:t xml:space="preserve"> was calculated as the total number of mitotic figures in </w:t>
      </w:r>
      <w:r w:rsidR="006D2121">
        <w:rPr>
          <w:rFonts w:ascii="Times New Roman" w:hAnsi="Times New Roman"/>
          <w:sz w:val="24"/>
          <w:szCs w:val="24"/>
          <w:lang w:val="en-GB"/>
        </w:rPr>
        <w:t>10</w:t>
      </w:r>
      <w:r w:rsidR="00F446FC">
        <w:rPr>
          <w:rFonts w:ascii="Times New Roman" w:hAnsi="Times New Roman"/>
          <w:sz w:val="24"/>
          <w:szCs w:val="24"/>
          <w:lang w:val="en-GB"/>
        </w:rPr>
        <w:t>, tumour representative</w:t>
      </w:r>
      <w:ins w:id="8" w:author="Ressel, Lorenzo" w:date="2016-09-16T14:11:00Z">
        <w:r w:rsidR="006B7DB6">
          <w:rPr>
            <w:rFonts w:ascii="Times New Roman" w:hAnsi="Times New Roman"/>
            <w:sz w:val="24"/>
            <w:szCs w:val="24"/>
            <w:lang w:val="en-GB"/>
          </w:rPr>
          <w:t xml:space="preserve"> (random</w:t>
        </w:r>
      </w:ins>
      <w:ins w:id="9" w:author="Ressel, Lorenzo" w:date="2016-09-16T14:12:00Z">
        <w:r w:rsidR="006B7DB6">
          <w:rPr>
            <w:rFonts w:ascii="Times New Roman" w:hAnsi="Times New Roman"/>
            <w:sz w:val="24"/>
            <w:szCs w:val="24"/>
            <w:lang w:val="en-GB"/>
          </w:rPr>
          <w:t>ly chosen</w:t>
        </w:r>
      </w:ins>
      <w:ins w:id="10" w:author="Ressel, Lorenzo" w:date="2016-09-16T14:11:00Z">
        <w:r w:rsidR="006B7DB6">
          <w:rPr>
            <w:rFonts w:ascii="Times New Roman" w:hAnsi="Times New Roman"/>
            <w:sz w:val="24"/>
            <w:szCs w:val="24"/>
            <w:lang w:val="en-GB"/>
          </w:rPr>
          <w:t xml:space="preserve"> </w:t>
        </w:r>
      </w:ins>
      <w:ins w:id="11" w:author="Finotello, Riccardo" w:date="2016-09-16T17:36:00Z">
        <w:r w:rsidR="00794E6A">
          <w:rPr>
            <w:rFonts w:ascii="Times New Roman" w:hAnsi="Times New Roman"/>
            <w:sz w:val="24"/>
            <w:szCs w:val="24"/>
            <w:lang w:val="en-GB"/>
          </w:rPr>
          <w:t xml:space="preserve">in </w:t>
        </w:r>
      </w:ins>
      <w:ins w:id="12" w:author="Finotello, Riccardo" w:date="2016-09-16T18:09:00Z">
        <w:r w:rsidR="0064350B">
          <w:rPr>
            <w:rFonts w:ascii="Times New Roman" w:hAnsi="Times New Roman"/>
            <w:sz w:val="24"/>
            <w:szCs w:val="24"/>
            <w:lang w:val="en-GB"/>
          </w:rPr>
          <w:t>cutaneous melanomas</w:t>
        </w:r>
      </w:ins>
      <w:ins w:id="13" w:author="Finotello, Riccardo" w:date="2016-09-16T17:36:00Z">
        <w:r w:rsidR="00794E6A">
          <w:rPr>
            <w:rFonts w:ascii="Times New Roman" w:hAnsi="Times New Roman"/>
            <w:i/>
            <w:sz w:val="24"/>
            <w:szCs w:val="24"/>
            <w:lang w:val="en-GB"/>
          </w:rPr>
          <w:t>,</w:t>
        </w:r>
        <w:r w:rsidR="00794E6A">
          <w:rPr>
            <w:rFonts w:ascii="Times New Roman" w:hAnsi="Times New Roman"/>
            <w:sz w:val="24"/>
            <w:szCs w:val="24"/>
            <w:lang w:val="en-GB"/>
          </w:rPr>
          <w:t xml:space="preserve"> </w:t>
        </w:r>
      </w:ins>
      <w:ins w:id="14" w:author="Ressel, Lorenzo" w:date="2016-09-16T14:11:00Z">
        <w:del w:id="15" w:author="Finotello, Riccardo" w:date="2016-09-16T17:36:00Z">
          <w:r w:rsidR="006B7DB6" w:rsidDel="00794E6A">
            <w:rPr>
              <w:rFonts w:ascii="Times New Roman" w:hAnsi="Times New Roman"/>
              <w:sz w:val="24"/>
              <w:szCs w:val="24"/>
              <w:lang w:val="en-GB"/>
            </w:rPr>
            <w:delText xml:space="preserve">or </w:delText>
          </w:r>
        </w:del>
      </w:ins>
      <w:ins w:id="16" w:author="Finotello, Riccardo" w:date="2016-09-16T17:36:00Z">
        <w:r w:rsidR="00794E6A">
          <w:rPr>
            <w:rFonts w:ascii="Times New Roman" w:hAnsi="Times New Roman"/>
            <w:sz w:val="24"/>
            <w:szCs w:val="24"/>
            <w:lang w:val="en-GB"/>
          </w:rPr>
          <w:t xml:space="preserve">chosen </w:t>
        </w:r>
      </w:ins>
      <w:ins w:id="17" w:author="Ressel, Lorenzo" w:date="2016-09-16T14:12:00Z">
        <w:r w:rsidR="006B7DB6">
          <w:rPr>
            <w:rFonts w:ascii="Times New Roman" w:hAnsi="Times New Roman"/>
            <w:sz w:val="24"/>
            <w:szCs w:val="24"/>
            <w:lang w:val="en-GB"/>
          </w:rPr>
          <w:t xml:space="preserve">within </w:t>
        </w:r>
      </w:ins>
      <w:ins w:id="18" w:author="Ressel, Lorenzo" w:date="2016-09-16T14:11:00Z">
        <w:r w:rsidR="006B7DB6">
          <w:rPr>
            <w:rFonts w:ascii="Times New Roman" w:hAnsi="Times New Roman"/>
            <w:sz w:val="24"/>
            <w:szCs w:val="24"/>
            <w:lang w:val="en-GB"/>
          </w:rPr>
          <w:t xml:space="preserve">areas with </w:t>
        </w:r>
      </w:ins>
      <w:ins w:id="19" w:author="Finotello, Riccardo" w:date="2016-09-16T16:51:00Z">
        <w:r w:rsidR="00AE22FF">
          <w:rPr>
            <w:rFonts w:ascii="Times New Roman" w:hAnsi="Times New Roman"/>
            <w:sz w:val="24"/>
            <w:szCs w:val="24"/>
            <w:lang w:val="en-GB"/>
          </w:rPr>
          <w:t xml:space="preserve">the </w:t>
        </w:r>
      </w:ins>
      <w:ins w:id="20" w:author="Ressel, Lorenzo" w:date="2016-09-16T14:11:00Z">
        <w:r w:rsidR="006B7DB6">
          <w:rPr>
            <w:rFonts w:ascii="Times New Roman" w:hAnsi="Times New Roman"/>
            <w:sz w:val="24"/>
            <w:szCs w:val="24"/>
            <w:lang w:val="en-GB"/>
          </w:rPr>
          <w:t>high</w:t>
        </w:r>
      </w:ins>
      <w:ins w:id="21" w:author="Ressel, Lorenzo" w:date="2016-09-16T14:12:00Z">
        <w:r w:rsidR="006B7DB6">
          <w:rPr>
            <w:rFonts w:ascii="Times New Roman" w:hAnsi="Times New Roman"/>
            <w:sz w:val="24"/>
            <w:szCs w:val="24"/>
            <w:lang w:val="en-GB"/>
          </w:rPr>
          <w:t>e</w:t>
        </w:r>
      </w:ins>
      <w:ins w:id="22" w:author="Ressel, Lorenzo" w:date="2016-09-16T14:11:00Z">
        <w:r w:rsidR="006B7DB6">
          <w:rPr>
            <w:rFonts w:ascii="Times New Roman" w:hAnsi="Times New Roman"/>
            <w:sz w:val="24"/>
            <w:szCs w:val="24"/>
            <w:lang w:val="en-GB"/>
          </w:rPr>
          <w:t xml:space="preserve">st mitotic </w:t>
        </w:r>
      </w:ins>
      <w:ins w:id="23" w:author="Ressel, Lorenzo" w:date="2016-09-16T14:12:00Z">
        <w:r w:rsidR="006B7DB6">
          <w:rPr>
            <w:rFonts w:ascii="Times New Roman" w:hAnsi="Times New Roman"/>
            <w:sz w:val="24"/>
            <w:szCs w:val="24"/>
            <w:lang w:val="en-GB"/>
          </w:rPr>
          <w:t>rate</w:t>
        </w:r>
      </w:ins>
      <w:ins w:id="24" w:author="Ressel, Lorenzo" w:date="2016-09-16T14:11:00Z">
        <w:r w:rsidR="006B7DB6">
          <w:rPr>
            <w:rFonts w:ascii="Times New Roman" w:hAnsi="Times New Roman"/>
            <w:sz w:val="24"/>
            <w:szCs w:val="24"/>
            <w:lang w:val="en-GB"/>
          </w:rPr>
          <w:t xml:space="preserve"> in</w:t>
        </w:r>
      </w:ins>
      <w:ins w:id="25" w:author="Ressel, Lorenzo" w:date="2016-09-16T14:12:00Z">
        <w:r w:rsidR="006B7DB6">
          <w:rPr>
            <w:rFonts w:ascii="Times New Roman" w:hAnsi="Times New Roman"/>
            <w:sz w:val="24"/>
            <w:szCs w:val="24"/>
            <w:lang w:val="en-GB"/>
          </w:rPr>
          <w:t xml:space="preserve"> </w:t>
        </w:r>
      </w:ins>
      <w:ins w:id="26" w:author="Finotello, Riccardo" w:date="2016-09-16T18:09:00Z">
        <w:r w:rsidR="0064350B">
          <w:rPr>
            <w:rFonts w:ascii="Times New Roman" w:hAnsi="Times New Roman"/>
            <w:sz w:val="24"/>
            <w:szCs w:val="24"/>
            <w:lang w:val="en-GB"/>
          </w:rPr>
          <w:t>oral melanomas</w:t>
        </w:r>
      </w:ins>
      <w:ins w:id="27" w:author="Ressel, Lorenzo" w:date="2016-09-16T14:12:00Z">
        <w:del w:id="28" w:author="Finotello, Riccardo" w:date="2016-09-16T17:37:00Z">
          <w:r w:rsidR="006B7DB6" w:rsidRPr="00794E6A" w:rsidDel="00794E6A">
            <w:rPr>
              <w:rFonts w:ascii="Times New Roman" w:hAnsi="Times New Roman"/>
              <w:i/>
              <w:sz w:val="24"/>
              <w:szCs w:val="24"/>
              <w:lang w:val="en-GB"/>
              <w:rPrChange w:id="29" w:author="Finotello, Riccardo" w:date="2016-09-16T17:37:00Z">
                <w:rPr>
                  <w:rFonts w:ascii="Times New Roman" w:hAnsi="Times New Roman"/>
                  <w:sz w:val="24"/>
                  <w:szCs w:val="24"/>
                  <w:lang w:val="en-GB"/>
                </w:rPr>
              </w:rPrChange>
            </w:rPr>
            <w:delText>cutaneous or oral respectively</w:delText>
          </w:r>
        </w:del>
        <w:r w:rsidR="006B7DB6">
          <w:rPr>
            <w:rFonts w:ascii="Times New Roman" w:hAnsi="Times New Roman"/>
            <w:sz w:val="24"/>
            <w:szCs w:val="24"/>
            <w:lang w:val="en-GB"/>
          </w:rPr>
          <w:t>)</w:t>
        </w:r>
      </w:ins>
      <w:r w:rsidR="00F446FC">
        <w:rPr>
          <w:rFonts w:ascii="Times New Roman" w:hAnsi="Times New Roman"/>
          <w:sz w:val="24"/>
          <w:szCs w:val="24"/>
          <w:lang w:val="en-GB"/>
        </w:rPr>
        <w:t xml:space="preserve">, </w:t>
      </w:r>
      <w:r w:rsidR="003F4CF1" w:rsidRPr="00DE34FA">
        <w:rPr>
          <w:rFonts w:ascii="Times New Roman" w:hAnsi="Times New Roman"/>
          <w:sz w:val="24"/>
          <w:szCs w:val="24"/>
          <w:lang w:val="en-GB"/>
        </w:rPr>
        <w:t>microscopic 400</w:t>
      </w:r>
      <w:del w:id="30" w:author="Ressel, Lorenzo" w:date="2016-09-16T14:40:00Z">
        <w:r w:rsidR="003F4CF1" w:rsidRPr="00DE34FA" w:rsidDel="00D710C9">
          <w:rPr>
            <w:rFonts w:ascii="Times New Roman" w:hAnsi="Times New Roman"/>
            <w:sz w:val="24"/>
            <w:szCs w:val="24"/>
            <w:lang w:val="en-GB"/>
          </w:rPr>
          <w:delText xml:space="preserve"> </w:delText>
        </w:r>
      </w:del>
      <w:r w:rsidR="003F4CF1" w:rsidRPr="00DE34FA">
        <w:rPr>
          <w:rFonts w:ascii="Times New Roman" w:hAnsi="Times New Roman"/>
          <w:sz w:val="24"/>
          <w:szCs w:val="24"/>
          <w:lang w:val="en-GB"/>
        </w:rPr>
        <w:t>×</w:t>
      </w:r>
      <w:ins w:id="31" w:author="Ressel, Lorenzo" w:date="2016-09-16T14:40:00Z">
        <w:r w:rsidR="00D710C9">
          <w:rPr>
            <w:rFonts w:ascii="Times New Roman" w:hAnsi="Times New Roman"/>
            <w:sz w:val="24"/>
            <w:szCs w:val="24"/>
            <w:lang w:val="en-GB"/>
          </w:rPr>
          <w:t xml:space="preserve"> (</w:t>
        </w:r>
      </w:ins>
      <w:ins w:id="32" w:author="Ressel, Lorenzo" w:date="2016-09-16T14:42:00Z">
        <w:r w:rsidR="00D710C9">
          <w:rPr>
            <w:rFonts w:ascii="Times New Roman" w:hAnsi="Times New Roman"/>
            <w:sz w:val="24"/>
            <w:szCs w:val="24"/>
            <w:lang w:val="en-GB"/>
          </w:rPr>
          <w:t xml:space="preserve">Ocular </w:t>
        </w:r>
      </w:ins>
      <w:ins w:id="33" w:author="Ressel, Lorenzo" w:date="2016-09-16T14:41:00Z">
        <w:r w:rsidR="00D710C9">
          <w:rPr>
            <w:rFonts w:ascii="Times New Roman" w:hAnsi="Times New Roman"/>
            <w:sz w:val="24"/>
            <w:szCs w:val="24"/>
            <w:lang w:val="en-GB"/>
          </w:rPr>
          <w:t xml:space="preserve">FN: 22; </w:t>
        </w:r>
      </w:ins>
      <w:ins w:id="34" w:author="Ressel, Lorenzo" w:date="2016-09-16T14:42:00Z">
        <w:r w:rsidR="00D710C9">
          <w:rPr>
            <w:rFonts w:ascii="Times New Roman" w:hAnsi="Times New Roman"/>
            <w:sz w:val="24"/>
            <w:szCs w:val="24"/>
            <w:lang w:val="en-GB"/>
          </w:rPr>
          <w:t xml:space="preserve">Objective 40x/0.65) </w:t>
        </w:r>
      </w:ins>
      <w:r w:rsidR="003F4CF1" w:rsidRPr="00DE34FA">
        <w:rPr>
          <w:rFonts w:ascii="Times New Roman" w:hAnsi="Times New Roman"/>
          <w:sz w:val="24"/>
          <w:szCs w:val="24"/>
          <w:lang w:val="en-GB"/>
        </w:rPr>
        <w:t xml:space="preserve"> high-power fields (HPFs).</w:t>
      </w:r>
      <w:r w:rsidRPr="00DE34FA">
        <w:rPr>
          <w:rFonts w:ascii="Times New Roman" w:hAnsi="Times New Roman"/>
          <w:sz w:val="24"/>
          <w:szCs w:val="24"/>
          <w:lang w:val="en-GB"/>
        </w:rPr>
        <w:t xml:space="preserve"> </w:t>
      </w:r>
      <w:r w:rsidR="00A365D9">
        <w:rPr>
          <w:rFonts w:ascii="Times New Roman" w:hAnsi="Times New Roman"/>
          <w:sz w:val="24"/>
          <w:szCs w:val="24"/>
          <w:lang w:val="en-GB"/>
        </w:rPr>
        <w:t xml:space="preserve">A MI of 3 or 4 was used as a cut off for </w:t>
      </w:r>
      <w:r w:rsidR="00D05E23">
        <w:rPr>
          <w:rFonts w:ascii="Times New Roman" w:hAnsi="Times New Roman"/>
          <w:sz w:val="24"/>
          <w:szCs w:val="24"/>
          <w:lang w:val="en-GB"/>
        </w:rPr>
        <w:t>cutaneous and oral</w:t>
      </w:r>
      <w:r w:rsidR="00A365D9">
        <w:rPr>
          <w:rFonts w:ascii="Times New Roman" w:hAnsi="Times New Roman"/>
          <w:sz w:val="24"/>
          <w:szCs w:val="24"/>
          <w:lang w:val="en-GB"/>
        </w:rPr>
        <w:t xml:space="preserve"> melanomas </w:t>
      </w:r>
      <w:r w:rsidR="00D05E23">
        <w:rPr>
          <w:rFonts w:ascii="Times New Roman" w:hAnsi="Times New Roman"/>
          <w:sz w:val="24"/>
          <w:szCs w:val="24"/>
          <w:lang w:val="en-GB"/>
        </w:rPr>
        <w:t>respectively</w:t>
      </w:r>
      <w:ins w:id="35" w:author="Finotello, Riccardo" w:date="2016-09-16T18:05:00Z">
        <w:r w:rsidR="00422012">
          <w:rPr>
            <w:rFonts w:ascii="Times New Roman" w:hAnsi="Times New Roman"/>
            <w:sz w:val="24"/>
            <w:szCs w:val="24"/>
            <w:lang w:val="en-GB"/>
          </w:rPr>
          <w:t>; the median MI was also calculated for both groups</w:t>
        </w:r>
      </w:ins>
      <w:r w:rsidR="00A365D9">
        <w:rPr>
          <w:rFonts w:ascii="Times New Roman" w:hAnsi="Times New Roman"/>
          <w:sz w:val="24"/>
          <w:szCs w:val="24"/>
          <w:lang w:val="en-GB"/>
        </w:rPr>
        <w:t>.</w:t>
      </w:r>
      <w:r w:rsidR="00CE7F74">
        <w:rPr>
          <w:rFonts w:ascii="Times New Roman" w:hAnsi="Times New Roman"/>
          <w:sz w:val="24"/>
          <w:szCs w:val="24"/>
          <w:vertAlign w:val="superscript"/>
          <w:lang w:val="en-GB"/>
        </w:rPr>
        <w:t>4</w:t>
      </w:r>
      <w:r w:rsidR="00A365D9">
        <w:rPr>
          <w:rFonts w:ascii="Times New Roman" w:hAnsi="Times New Roman"/>
          <w:sz w:val="24"/>
          <w:szCs w:val="24"/>
          <w:lang w:val="en-GB"/>
        </w:rPr>
        <w:t xml:space="preserve"> </w:t>
      </w:r>
      <w:del w:id="36" w:author="Finotello, Riccardo" w:date="2016-09-16T16:52:00Z">
        <w:r w:rsidR="00207A5C" w:rsidDel="00FC01E0">
          <w:rPr>
            <w:rFonts w:ascii="Times New Roman" w:hAnsi="Times New Roman"/>
            <w:sz w:val="24"/>
            <w:szCs w:val="24"/>
            <w:lang w:val="en-GB"/>
          </w:rPr>
          <w:delText xml:space="preserve"> </w:delText>
        </w:r>
      </w:del>
      <w:ins w:id="37" w:author="Finotello, Riccardo" w:date="2016-09-16T18:00:00Z">
        <w:r w:rsidR="003B789C">
          <w:rPr>
            <w:rFonts w:ascii="Times New Roman" w:hAnsi="Times New Roman"/>
            <w:sz w:val="24"/>
            <w:szCs w:val="24"/>
            <w:lang w:val="en-GB"/>
          </w:rPr>
          <w:t>Correlation between the</w:t>
        </w:r>
        <w:r w:rsidR="003B789C" w:rsidRPr="003B789C">
          <w:rPr>
            <w:rFonts w:ascii="Times New Roman" w:hAnsi="Times New Roman"/>
            <w:sz w:val="24"/>
            <w:szCs w:val="24"/>
            <w:lang w:val="en-GB"/>
          </w:rPr>
          <w:t xml:space="preserve"> </w:t>
        </w:r>
      </w:ins>
      <w:ins w:id="38" w:author="Finotello, Riccardo" w:date="2016-09-16T18:01:00Z">
        <w:r w:rsidR="003B789C">
          <w:rPr>
            <w:rFonts w:ascii="Times New Roman" w:hAnsi="Times New Roman"/>
            <w:sz w:val="24"/>
            <w:szCs w:val="24"/>
            <w:lang w:val="en-GB"/>
          </w:rPr>
          <w:t xml:space="preserve">MI </w:t>
        </w:r>
      </w:ins>
      <w:ins w:id="39" w:author="Finotello, Riccardo" w:date="2016-09-16T18:00:00Z">
        <w:r w:rsidR="003B789C" w:rsidRPr="003B789C">
          <w:rPr>
            <w:rFonts w:ascii="Times New Roman" w:hAnsi="Times New Roman"/>
            <w:sz w:val="24"/>
            <w:szCs w:val="24"/>
            <w:lang w:val="en-GB"/>
          </w:rPr>
          <w:t>chosen cut-off</w:t>
        </w:r>
      </w:ins>
      <w:ins w:id="40" w:author="Finotello, Riccardo" w:date="2016-09-16T18:07:00Z">
        <w:r w:rsidR="00422012">
          <w:rPr>
            <w:rFonts w:ascii="Times New Roman" w:hAnsi="Times New Roman"/>
            <w:sz w:val="24"/>
            <w:szCs w:val="24"/>
            <w:lang w:val="en-GB"/>
          </w:rPr>
          <w:t>s</w:t>
        </w:r>
      </w:ins>
      <w:ins w:id="41" w:author="Finotello, Riccardo" w:date="2016-09-16T18:00:00Z">
        <w:r w:rsidR="003B789C" w:rsidRPr="003B789C">
          <w:rPr>
            <w:rFonts w:ascii="Times New Roman" w:hAnsi="Times New Roman"/>
            <w:sz w:val="24"/>
            <w:szCs w:val="24"/>
            <w:lang w:val="en-GB"/>
          </w:rPr>
          <w:t xml:space="preserve"> (3, 4 or the median</w:t>
        </w:r>
      </w:ins>
      <w:ins w:id="42" w:author="Finotello, Riccardo" w:date="2016-09-16T18:07:00Z">
        <w:r w:rsidR="00422012">
          <w:rPr>
            <w:rFonts w:ascii="Times New Roman" w:hAnsi="Times New Roman"/>
            <w:sz w:val="24"/>
            <w:szCs w:val="24"/>
            <w:lang w:val="en-GB"/>
          </w:rPr>
          <w:t>)</w:t>
        </w:r>
      </w:ins>
      <w:ins w:id="43" w:author="Finotello, Riccardo" w:date="2016-09-16T18:00:00Z">
        <w:r w:rsidR="003B789C" w:rsidRPr="003B789C" w:rsidDel="003B789C">
          <w:rPr>
            <w:rFonts w:ascii="Times New Roman" w:hAnsi="Times New Roman"/>
            <w:sz w:val="24"/>
            <w:szCs w:val="24"/>
            <w:lang w:val="en-GB"/>
          </w:rPr>
          <w:t xml:space="preserve"> </w:t>
        </w:r>
      </w:ins>
      <w:ins w:id="44" w:author="Ressel, Lorenzo" w:date="2016-09-16T14:05:00Z">
        <w:del w:id="45" w:author="Finotello, Riccardo" w:date="2016-09-16T18:00:00Z">
          <w:r w:rsidR="006B7DB6" w:rsidDel="003B789C">
            <w:rPr>
              <w:rFonts w:ascii="Times New Roman" w:hAnsi="Times New Roman"/>
              <w:sz w:val="24"/>
              <w:szCs w:val="24"/>
              <w:lang w:val="en-GB"/>
            </w:rPr>
            <w:delText xml:space="preserve">The median of mitotic index was also investigated in </w:delText>
          </w:r>
        </w:del>
      </w:ins>
      <w:ins w:id="46" w:author="Finotello, Riccardo" w:date="2016-09-16T18:07:00Z">
        <w:r w:rsidR="00422012">
          <w:rPr>
            <w:rFonts w:ascii="Times New Roman" w:hAnsi="Times New Roman"/>
            <w:sz w:val="24"/>
            <w:szCs w:val="24"/>
            <w:lang w:val="en-GB"/>
          </w:rPr>
          <w:t>and</w:t>
        </w:r>
      </w:ins>
      <w:ins w:id="47" w:author="Ressel, Lorenzo" w:date="2016-09-16T14:05:00Z">
        <w:del w:id="48" w:author="Finotello, Riccardo" w:date="2016-09-16T18:07:00Z">
          <w:r w:rsidR="006B7DB6" w:rsidDel="00422012">
            <w:rPr>
              <w:rFonts w:ascii="Times New Roman" w:hAnsi="Times New Roman"/>
              <w:sz w:val="24"/>
              <w:szCs w:val="24"/>
              <w:lang w:val="en-GB"/>
            </w:rPr>
            <w:delText>regard to association with</w:delText>
          </w:r>
        </w:del>
        <w:r w:rsidR="006B7DB6">
          <w:rPr>
            <w:rFonts w:ascii="Times New Roman" w:hAnsi="Times New Roman"/>
            <w:sz w:val="24"/>
            <w:szCs w:val="24"/>
            <w:lang w:val="en-GB"/>
          </w:rPr>
          <w:t xml:space="preserve"> </w:t>
        </w:r>
      </w:ins>
      <w:ins w:id="49" w:author="Ressel, Lorenzo" w:date="2016-09-16T14:06:00Z">
        <w:r w:rsidR="006B7DB6">
          <w:rPr>
            <w:rFonts w:ascii="Times New Roman" w:hAnsi="Times New Roman"/>
            <w:sz w:val="24"/>
            <w:szCs w:val="24"/>
            <w:lang w:val="en-GB"/>
          </w:rPr>
          <w:t>PgP expression</w:t>
        </w:r>
      </w:ins>
      <w:ins w:id="50" w:author="Finotello, Riccardo" w:date="2016-09-16T18:07:00Z">
        <w:r w:rsidR="00422012">
          <w:rPr>
            <w:rFonts w:ascii="Times New Roman" w:hAnsi="Times New Roman"/>
            <w:sz w:val="24"/>
            <w:szCs w:val="24"/>
            <w:lang w:val="en-GB"/>
          </w:rPr>
          <w:t xml:space="preserve"> was investigated</w:t>
        </w:r>
      </w:ins>
      <w:ins w:id="51" w:author="Ressel, Lorenzo" w:date="2016-09-16T14:06:00Z">
        <w:r w:rsidR="006B7DB6">
          <w:rPr>
            <w:rFonts w:ascii="Times New Roman" w:hAnsi="Times New Roman"/>
            <w:sz w:val="24"/>
            <w:szCs w:val="24"/>
            <w:lang w:val="en-GB"/>
          </w:rPr>
          <w:t xml:space="preserve">. </w:t>
        </w:r>
      </w:ins>
    </w:p>
    <w:p w14:paraId="259CB072" w14:textId="0313B3D2" w:rsidR="00ED7127" w:rsidRPr="007F4FED" w:rsidRDefault="001C27BC" w:rsidP="009077C0">
      <w:pPr>
        <w:spacing w:line="480" w:lineRule="auto"/>
        <w:ind w:right="567"/>
        <w:contextualSpacing/>
        <w:jc w:val="both"/>
        <w:rPr>
          <w:rFonts w:ascii="Times New Roman" w:hAnsi="Times New Roman"/>
          <w:sz w:val="24"/>
          <w:szCs w:val="24"/>
          <w:lang w:val="en-GB"/>
        </w:rPr>
      </w:pPr>
      <w:r w:rsidRPr="001C27BC">
        <w:rPr>
          <w:rFonts w:ascii="Times New Roman" w:hAnsi="Times New Roman"/>
          <w:sz w:val="24"/>
          <w:szCs w:val="24"/>
          <w:lang w:val="en-GB"/>
        </w:rPr>
        <w:t>Representative sections of the lesions were</w:t>
      </w:r>
      <w:r>
        <w:rPr>
          <w:rFonts w:ascii="Times New Roman" w:hAnsi="Times New Roman"/>
          <w:sz w:val="24"/>
          <w:szCs w:val="24"/>
          <w:lang w:val="en-GB"/>
        </w:rPr>
        <w:t xml:space="preserve"> </w:t>
      </w:r>
      <w:r w:rsidRPr="001C27BC">
        <w:rPr>
          <w:rFonts w:ascii="Times New Roman" w:hAnsi="Times New Roman"/>
          <w:sz w:val="24"/>
          <w:szCs w:val="24"/>
          <w:lang w:val="en-GB"/>
        </w:rPr>
        <w:t xml:space="preserve">selected for </w:t>
      </w:r>
      <w:r w:rsidR="007F43DD" w:rsidRPr="007F43DD">
        <w:rPr>
          <w:rFonts w:ascii="Times New Roman" w:hAnsi="Times New Roman"/>
          <w:sz w:val="24"/>
          <w:szCs w:val="24"/>
          <w:lang w:val="en-GB"/>
        </w:rPr>
        <w:t xml:space="preserve">immunohistochemistry </w:t>
      </w:r>
      <w:r w:rsidR="007F43DD">
        <w:rPr>
          <w:rFonts w:ascii="Times New Roman" w:hAnsi="Times New Roman"/>
          <w:sz w:val="24"/>
          <w:szCs w:val="24"/>
          <w:lang w:val="en-GB"/>
        </w:rPr>
        <w:t>(</w:t>
      </w:r>
      <w:r w:rsidRPr="001C27BC">
        <w:rPr>
          <w:rFonts w:ascii="Times New Roman" w:hAnsi="Times New Roman"/>
          <w:sz w:val="24"/>
          <w:szCs w:val="24"/>
          <w:lang w:val="en-GB"/>
        </w:rPr>
        <w:t>IHC</w:t>
      </w:r>
      <w:r w:rsidR="007F43DD">
        <w:rPr>
          <w:rFonts w:ascii="Times New Roman" w:hAnsi="Times New Roman"/>
          <w:sz w:val="24"/>
          <w:szCs w:val="24"/>
          <w:lang w:val="en-GB"/>
        </w:rPr>
        <w:t>)</w:t>
      </w:r>
      <w:r>
        <w:rPr>
          <w:rFonts w:ascii="Times New Roman" w:hAnsi="Times New Roman"/>
          <w:sz w:val="24"/>
          <w:szCs w:val="24"/>
          <w:lang w:val="en-GB"/>
        </w:rPr>
        <w:t>, which w</w:t>
      </w:r>
      <w:r w:rsidR="007F43DD">
        <w:rPr>
          <w:rFonts w:ascii="Times New Roman" w:hAnsi="Times New Roman"/>
          <w:sz w:val="24"/>
          <w:szCs w:val="24"/>
          <w:lang w:val="en-GB"/>
        </w:rPr>
        <w:t>as</w:t>
      </w:r>
      <w:r>
        <w:rPr>
          <w:rFonts w:ascii="Times New Roman" w:hAnsi="Times New Roman"/>
          <w:sz w:val="24"/>
          <w:szCs w:val="24"/>
          <w:lang w:val="en-GB"/>
        </w:rPr>
        <w:t xml:space="preserve"> </w:t>
      </w:r>
      <w:r w:rsidR="007F43DD">
        <w:rPr>
          <w:rFonts w:ascii="Times New Roman" w:hAnsi="Times New Roman"/>
          <w:sz w:val="24"/>
          <w:szCs w:val="24"/>
          <w:lang w:val="en-GB"/>
        </w:rPr>
        <w:t>performed</w:t>
      </w:r>
      <w:r>
        <w:rPr>
          <w:rFonts w:ascii="Times New Roman" w:hAnsi="Times New Roman"/>
          <w:sz w:val="24"/>
          <w:szCs w:val="24"/>
          <w:lang w:val="en-GB"/>
        </w:rPr>
        <w:t xml:space="preserve"> at the </w:t>
      </w:r>
      <w:r w:rsidRPr="009077C0">
        <w:rPr>
          <w:rFonts w:ascii="Times New Roman" w:hAnsi="Times New Roman"/>
          <w:sz w:val="24"/>
          <w:szCs w:val="24"/>
          <w:lang w:val="en-GB"/>
        </w:rPr>
        <w:t>Section of Veterinary Pathology</w:t>
      </w:r>
      <w:r w:rsidR="00CE7F74">
        <w:rPr>
          <w:rFonts w:ascii="Times New Roman" w:hAnsi="Times New Roman"/>
          <w:sz w:val="24"/>
          <w:szCs w:val="24"/>
          <w:lang w:val="en-GB"/>
        </w:rPr>
        <w:t xml:space="preserve"> of the</w:t>
      </w:r>
      <w:r w:rsidRPr="009077C0">
        <w:rPr>
          <w:rFonts w:ascii="Times New Roman" w:hAnsi="Times New Roman"/>
          <w:sz w:val="24"/>
          <w:szCs w:val="24"/>
          <w:lang w:val="en-GB"/>
        </w:rPr>
        <w:t xml:space="preserve"> University of Liverpool (UK)</w:t>
      </w:r>
      <w:r w:rsidRPr="001C27BC">
        <w:rPr>
          <w:rFonts w:ascii="Times New Roman" w:hAnsi="Times New Roman"/>
          <w:sz w:val="24"/>
          <w:szCs w:val="24"/>
          <w:lang w:val="en-GB"/>
        </w:rPr>
        <w:t xml:space="preserve">. </w:t>
      </w:r>
      <w:r w:rsidR="0085391C" w:rsidRPr="0085391C">
        <w:rPr>
          <w:rFonts w:ascii="Times New Roman" w:hAnsi="Times New Roman"/>
          <w:sz w:val="24"/>
          <w:szCs w:val="24"/>
          <w:lang w:val="en-GB"/>
        </w:rPr>
        <w:t xml:space="preserve">All sections were </w:t>
      </w:r>
      <w:r w:rsidR="00ED7127" w:rsidRPr="006A5BC5">
        <w:rPr>
          <w:rFonts w:ascii="Times New Roman" w:hAnsi="Times New Roman"/>
          <w:sz w:val="24"/>
          <w:szCs w:val="24"/>
          <w:lang w:val="en-GB"/>
        </w:rPr>
        <w:t xml:space="preserve">deparaffinised in xylene and </w:t>
      </w:r>
      <w:r w:rsidR="0085391C" w:rsidRPr="0085391C">
        <w:rPr>
          <w:rFonts w:ascii="Times New Roman" w:hAnsi="Times New Roman"/>
          <w:sz w:val="24"/>
          <w:szCs w:val="24"/>
          <w:lang w:val="en-GB"/>
        </w:rPr>
        <w:t>hydrated with grade</w:t>
      </w:r>
      <w:r w:rsidR="00A7736B">
        <w:rPr>
          <w:rFonts w:ascii="Times New Roman" w:hAnsi="Times New Roman"/>
          <w:sz w:val="24"/>
          <w:szCs w:val="24"/>
          <w:lang w:val="en-GB"/>
        </w:rPr>
        <w:t>d</w:t>
      </w:r>
      <w:r w:rsidR="0085391C" w:rsidRPr="0085391C">
        <w:rPr>
          <w:rFonts w:ascii="Times New Roman" w:hAnsi="Times New Roman"/>
          <w:sz w:val="24"/>
          <w:szCs w:val="24"/>
          <w:lang w:val="en-GB"/>
        </w:rPr>
        <w:t xml:space="preserve"> ethanol concentration until</w:t>
      </w:r>
      <w:r w:rsidR="0085391C">
        <w:rPr>
          <w:rFonts w:ascii="Times New Roman" w:hAnsi="Times New Roman"/>
          <w:sz w:val="24"/>
          <w:szCs w:val="24"/>
          <w:lang w:val="en-GB"/>
        </w:rPr>
        <w:t xml:space="preserve"> </w:t>
      </w:r>
      <w:r w:rsidR="0085391C" w:rsidRPr="0085391C">
        <w:rPr>
          <w:rFonts w:ascii="Times New Roman" w:hAnsi="Times New Roman"/>
          <w:sz w:val="24"/>
          <w:szCs w:val="24"/>
          <w:lang w:val="en-GB"/>
        </w:rPr>
        <w:t>distilled water.</w:t>
      </w:r>
      <w:del w:id="52" w:author="Finotello, Riccardo" w:date="2016-09-16T17:32:00Z">
        <w:r w:rsidR="00ED7127" w:rsidRPr="006A5BC5" w:rsidDel="00662BC9">
          <w:rPr>
            <w:rFonts w:ascii="Times New Roman" w:hAnsi="Times New Roman"/>
            <w:sz w:val="24"/>
            <w:szCs w:val="24"/>
            <w:lang w:val="en-GB"/>
          </w:rPr>
          <w:delText xml:space="preserve"> </w:delText>
        </w:r>
      </w:del>
      <w:r w:rsidR="0085391C" w:rsidRPr="0085391C">
        <w:t xml:space="preserve"> </w:t>
      </w:r>
      <w:r w:rsidR="0085391C" w:rsidRPr="0085391C">
        <w:rPr>
          <w:rFonts w:ascii="Times New Roman" w:hAnsi="Times New Roman"/>
          <w:sz w:val="24"/>
          <w:szCs w:val="24"/>
          <w:lang w:val="en-GB"/>
        </w:rPr>
        <w:t>Antigen retrieval was performed by calibrated water bath capable of maintaining the epitope</w:t>
      </w:r>
      <w:r w:rsidR="0085391C">
        <w:rPr>
          <w:rFonts w:ascii="Times New Roman" w:hAnsi="Times New Roman"/>
          <w:sz w:val="24"/>
          <w:szCs w:val="24"/>
          <w:lang w:val="en-GB"/>
        </w:rPr>
        <w:t xml:space="preserve"> </w:t>
      </w:r>
      <w:r w:rsidR="0085391C" w:rsidRPr="0085391C">
        <w:rPr>
          <w:rFonts w:ascii="Times New Roman" w:hAnsi="Times New Roman"/>
          <w:sz w:val="24"/>
          <w:szCs w:val="24"/>
          <w:lang w:val="en-GB"/>
        </w:rPr>
        <w:t>retrieval solution in 10mM sodium citrate buffer (pH 6.0)</w:t>
      </w:r>
      <w:r w:rsidR="0085391C">
        <w:rPr>
          <w:rFonts w:ascii="Times New Roman" w:hAnsi="Times New Roman"/>
          <w:sz w:val="24"/>
          <w:szCs w:val="24"/>
          <w:lang w:val="en-GB"/>
        </w:rPr>
        <w:t xml:space="preserve"> </w:t>
      </w:r>
      <w:r w:rsidR="0085391C" w:rsidRPr="0085391C">
        <w:rPr>
          <w:rFonts w:ascii="Times New Roman" w:hAnsi="Times New Roman"/>
          <w:sz w:val="24"/>
          <w:szCs w:val="24"/>
          <w:lang w:val="en-GB"/>
        </w:rPr>
        <w:t>at 97</w:t>
      </w:r>
      <w:r w:rsidR="0085391C">
        <w:rPr>
          <w:rFonts w:ascii="Times New Roman" w:hAnsi="Times New Roman"/>
          <w:sz w:val="24"/>
          <w:szCs w:val="24"/>
          <w:lang w:val="en-GB"/>
        </w:rPr>
        <w:t>°</w:t>
      </w:r>
      <w:r w:rsidR="0085391C" w:rsidRPr="0085391C">
        <w:rPr>
          <w:rFonts w:ascii="Times New Roman" w:hAnsi="Times New Roman"/>
          <w:sz w:val="24"/>
          <w:szCs w:val="24"/>
          <w:lang w:val="en-GB"/>
        </w:rPr>
        <w:t xml:space="preserve">C for 30 minutes. The sections were allowed to cooldown to room temperature for 20 minutes. </w:t>
      </w:r>
      <w:r w:rsidR="00ED7127" w:rsidRPr="006A5BC5">
        <w:rPr>
          <w:rFonts w:ascii="Times New Roman" w:hAnsi="Times New Roman"/>
          <w:sz w:val="24"/>
          <w:szCs w:val="24"/>
          <w:lang w:val="en-GB"/>
        </w:rPr>
        <w:t xml:space="preserve">Endogenous peroxidase was blocked using 100µl </w:t>
      </w:r>
      <w:r w:rsidR="008150D0" w:rsidRPr="006A5BC5">
        <w:rPr>
          <w:rFonts w:ascii="Times New Roman" w:hAnsi="Times New Roman"/>
          <w:sz w:val="24"/>
          <w:szCs w:val="24"/>
          <w:lang w:val="en-GB"/>
        </w:rPr>
        <w:t>D</w:t>
      </w:r>
      <w:r w:rsidR="008150D0">
        <w:rPr>
          <w:rFonts w:ascii="Times New Roman" w:hAnsi="Times New Roman"/>
          <w:sz w:val="24"/>
          <w:szCs w:val="24"/>
          <w:lang w:val="en-GB"/>
        </w:rPr>
        <w:t>ako</w:t>
      </w:r>
      <w:r w:rsidR="008150D0" w:rsidRPr="006A5BC5">
        <w:rPr>
          <w:rFonts w:ascii="Times New Roman" w:hAnsi="Times New Roman"/>
          <w:sz w:val="24"/>
          <w:szCs w:val="24"/>
          <w:lang w:val="en-GB"/>
        </w:rPr>
        <w:t xml:space="preserve"> </w:t>
      </w:r>
      <w:r w:rsidR="00ED7127" w:rsidRPr="006A5BC5">
        <w:rPr>
          <w:rFonts w:ascii="Times New Roman" w:hAnsi="Times New Roman"/>
          <w:sz w:val="24"/>
          <w:szCs w:val="24"/>
          <w:lang w:val="en-GB"/>
        </w:rPr>
        <w:t>REAL</w:t>
      </w:r>
      <w:r w:rsidR="00ED7127" w:rsidRPr="006A5BC5">
        <w:rPr>
          <w:rFonts w:ascii="Times New Roman" w:hAnsi="Times New Roman"/>
          <w:sz w:val="24"/>
          <w:szCs w:val="24"/>
          <w:vertAlign w:val="superscript"/>
          <w:lang w:val="en-GB"/>
        </w:rPr>
        <w:t>TM</w:t>
      </w:r>
      <w:r w:rsidR="00ED7127" w:rsidRPr="006A5BC5">
        <w:rPr>
          <w:rFonts w:ascii="Times New Roman" w:hAnsi="Times New Roman"/>
          <w:sz w:val="24"/>
          <w:szCs w:val="24"/>
          <w:lang w:val="en-GB"/>
        </w:rPr>
        <w:t xml:space="preserve"> peroxidase blocking solution for 10 minutes</w:t>
      </w:r>
      <w:r w:rsidR="0049497A">
        <w:rPr>
          <w:rFonts w:ascii="Times New Roman" w:hAnsi="Times New Roman"/>
          <w:sz w:val="24"/>
          <w:szCs w:val="24"/>
          <w:lang w:val="en-GB"/>
        </w:rPr>
        <w:t xml:space="preserve"> (</w:t>
      </w:r>
      <w:r w:rsidR="00812654" w:rsidRPr="00812654">
        <w:rPr>
          <w:rFonts w:ascii="Times New Roman" w:hAnsi="Times New Roman"/>
          <w:sz w:val="24"/>
          <w:szCs w:val="24"/>
          <w:lang w:val="en-GB"/>
        </w:rPr>
        <w:t>DAKO, Carpinteria, CA</w:t>
      </w:r>
      <w:r w:rsidR="0049497A">
        <w:rPr>
          <w:rFonts w:ascii="Times New Roman" w:hAnsi="Times New Roman"/>
          <w:sz w:val="24"/>
          <w:szCs w:val="24"/>
          <w:lang w:val="en-GB"/>
        </w:rPr>
        <w:t>)</w:t>
      </w:r>
      <w:r w:rsidR="00ED7127" w:rsidRPr="006A5BC5">
        <w:rPr>
          <w:rFonts w:ascii="Times New Roman" w:hAnsi="Times New Roman"/>
          <w:sz w:val="24"/>
          <w:szCs w:val="24"/>
          <w:lang w:val="en-GB"/>
        </w:rPr>
        <w:t xml:space="preserve">. </w:t>
      </w:r>
      <w:r w:rsidR="00196C7F">
        <w:rPr>
          <w:rFonts w:ascii="Times New Roman" w:hAnsi="Times New Roman"/>
          <w:sz w:val="24"/>
          <w:szCs w:val="24"/>
          <w:lang w:val="en-GB"/>
        </w:rPr>
        <w:t>Tumours sections were incubated with the primary antibody anti-</w:t>
      </w:r>
      <w:r w:rsidR="00ED7127" w:rsidRPr="006A5BC5">
        <w:rPr>
          <w:rFonts w:ascii="Times New Roman" w:hAnsi="Times New Roman"/>
          <w:sz w:val="24"/>
          <w:szCs w:val="24"/>
          <w:lang w:val="en-GB"/>
        </w:rPr>
        <w:t>PgP (C219</w:t>
      </w:r>
      <w:r w:rsidR="0049497A">
        <w:rPr>
          <w:rFonts w:ascii="Times New Roman" w:hAnsi="Times New Roman"/>
          <w:sz w:val="24"/>
          <w:szCs w:val="24"/>
          <w:lang w:val="en-GB"/>
        </w:rPr>
        <w:t xml:space="preserve"> MoAb</w:t>
      </w:r>
      <w:r w:rsidR="00196C7F">
        <w:rPr>
          <w:rFonts w:ascii="Times New Roman" w:hAnsi="Times New Roman"/>
          <w:sz w:val="24"/>
          <w:szCs w:val="24"/>
          <w:lang w:val="en-GB"/>
        </w:rPr>
        <w:t>;</w:t>
      </w:r>
      <w:r w:rsidR="0049497A">
        <w:rPr>
          <w:rFonts w:ascii="Times New Roman" w:hAnsi="Times New Roman"/>
          <w:sz w:val="24"/>
          <w:szCs w:val="24"/>
          <w:lang w:val="en-GB"/>
        </w:rPr>
        <w:t xml:space="preserve"> BioLegend, London</w:t>
      </w:r>
      <w:r w:rsidR="00196C7F">
        <w:rPr>
          <w:rFonts w:ascii="Times New Roman" w:hAnsi="Times New Roman"/>
          <w:sz w:val="24"/>
          <w:szCs w:val="24"/>
          <w:lang w:val="en-GB"/>
        </w:rPr>
        <w:t>,</w:t>
      </w:r>
      <w:r w:rsidR="0049497A">
        <w:rPr>
          <w:rFonts w:ascii="Times New Roman" w:hAnsi="Times New Roman"/>
          <w:sz w:val="24"/>
          <w:szCs w:val="24"/>
          <w:lang w:val="en-GB"/>
        </w:rPr>
        <w:t xml:space="preserve"> UK</w:t>
      </w:r>
      <w:r w:rsidR="00ED7127" w:rsidRPr="006A5BC5">
        <w:rPr>
          <w:rFonts w:ascii="Times New Roman" w:hAnsi="Times New Roman"/>
          <w:sz w:val="24"/>
          <w:szCs w:val="24"/>
          <w:lang w:val="en-GB"/>
        </w:rPr>
        <w:t xml:space="preserve">) </w:t>
      </w:r>
      <w:r w:rsidR="00196C7F">
        <w:rPr>
          <w:rFonts w:ascii="Times New Roman" w:hAnsi="Times New Roman"/>
          <w:sz w:val="24"/>
          <w:szCs w:val="24"/>
          <w:lang w:val="en-GB"/>
        </w:rPr>
        <w:t xml:space="preserve">at 1:50 dilution, </w:t>
      </w:r>
      <w:r w:rsidR="00196C7F" w:rsidRPr="006A5BC5">
        <w:rPr>
          <w:rFonts w:ascii="Times New Roman" w:hAnsi="Times New Roman"/>
          <w:sz w:val="24"/>
          <w:szCs w:val="24"/>
          <w:lang w:val="en-GB"/>
        </w:rPr>
        <w:t>overnight</w:t>
      </w:r>
      <w:r w:rsidR="00196C7F" w:rsidRPr="006A5BC5" w:rsidDel="00196C7F">
        <w:rPr>
          <w:rFonts w:ascii="Times New Roman" w:hAnsi="Times New Roman"/>
          <w:sz w:val="24"/>
          <w:szCs w:val="24"/>
          <w:lang w:val="en-GB"/>
        </w:rPr>
        <w:t xml:space="preserve"> </w:t>
      </w:r>
      <w:r w:rsidR="00ED7127" w:rsidRPr="006A5BC5">
        <w:rPr>
          <w:rFonts w:ascii="Times New Roman" w:hAnsi="Times New Roman"/>
          <w:sz w:val="24"/>
          <w:szCs w:val="24"/>
          <w:lang w:val="en-GB"/>
        </w:rPr>
        <w:t xml:space="preserve">at 4°C. </w:t>
      </w:r>
      <w:r w:rsidR="00196C7F">
        <w:rPr>
          <w:rFonts w:ascii="Times New Roman" w:hAnsi="Times New Roman"/>
          <w:sz w:val="24"/>
          <w:szCs w:val="24"/>
          <w:lang w:val="en-GB"/>
        </w:rPr>
        <w:t xml:space="preserve">The bound </w:t>
      </w:r>
      <w:r w:rsidR="00196C7F" w:rsidRPr="00196C7F">
        <w:rPr>
          <w:rFonts w:ascii="Times New Roman" w:hAnsi="Times New Roman"/>
          <w:sz w:val="24"/>
          <w:szCs w:val="24"/>
          <w:lang w:val="en-GB"/>
        </w:rPr>
        <w:t>antibody was eva</w:t>
      </w:r>
      <w:r w:rsidR="00196C7F">
        <w:rPr>
          <w:rFonts w:ascii="Times New Roman" w:hAnsi="Times New Roman"/>
          <w:sz w:val="24"/>
          <w:szCs w:val="24"/>
          <w:lang w:val="en-GB"/>
        </w:rPr>
        <w:t xml:space="preserve">luated by peroxidase conjugated </w:t>
      </w:r>
      <w:r w:rsidR="00196C7F" w:rsidRPr="00196C7F">
        <w:rPr>
          <w:rFonts w:ascii="Times New Roman" w:hAnsi="Times New Roman"/>
          <w:sz w:val="24"/>
          <w:szCs w:val="24"/>
          <w:lang w:val="en-GB"/>
        </w:rPr>
        <w:t>polymer (EnVision</w:t>
      </w:r>
      <w:r w:rsidR="00A7736B">
        <w:rPr>
          <w:rFonts w:ascii="Times New Roman" w:hAnsi="Times New Roman"/>
          <w:sz w:val="24"/>
          <w:szCs w:val="24"/>
          <w:lang w:val="en-GB"/>
        </w:rPr>
        <w:t xml:space="preserve"> plus</w:t>
      </w:r>
      <w:r w:rsidR="00196C7F" w:rsidRPr="00196C7F">
        <w:rPr>
          <w:rFonts w:ascii="Times New Roman" w:hAnsi="Times New Roman"/>
          <w:sz w:val="24"/>
          <w:szCs w:val="24"/>
          <w:lang w:val="en-GB"/>
        </w:rPr>
        <w:t xml:space="preserve"> Detection KIT</w:t>
      </w:r>
      <w:r w:rsidR="008150D0">
        <w:rPr>
          <w:rFonts w:ascii="Times New Roman" w:hAnsi="Times New Roman"/>
          <w:sz w:val="24"/>
          <w:szCs w:val="24"/>
          <w:lang w:val="en-GB"/>
        </w:rPr>
        <w:t>; Dako</w:t>
      </w:r>
      <w:r w:rsidR="00196C7F" w:rsidRPr="00196C7F">
        <w:rPr>
          <w:rFonts w:ascii="Times New Roman" w:hAnsi="Times New Roman"/>
          <w:sz w:val="24"/>
          <w:szCs w:val="24"/>
          <w:lang w:val="en-GB"/>
        </w:rPr>
        <w:t>)</w:t>
      </w:r>
      <w:r w:rsidR="008150D0">
        <w:rPr>
          <w:rFonts w:ascii="Times New Roman" w:hAnsi="Times New Roman"/>
          <w:sz w:val="24"/>
          <w:szCs w:val="24"/>
          <w:lang w:val="en-GB"/>
        </w:rPr>
        <w:t xml:space="preserve"> </w:t>
      </w:r>
      <w:r w:rsidR="00196C7F" w:rsidRPr="00196C7F">
        <w:rPr>
          <w:rFonts w:ascii="Times New Roman" w:hAnsi="Times New Roman"/>
          <w:sz w:val="24"/>
          <w:szCs w:val="24"/>
          <w:lang w:val="en-GB"/>
        </w:rPr>
        <w:t>for 30 minutes and</w:t>
      </w:r>
      <w:r w:rsidR="008150D0">
        <w:rPr>
          <w:rFonts w:ascii="Times New Roman" w:hAnsi="Times New Roman"/>
          <w:sz w:val="24"/>
          <w:szCs w:val="24"/>
          <w:lang w:val="en-GB"/>
        </w:rPr>
        <w:t xml:space="preserve"> </w:t>
      </w:r>
      <w:r w:rsidR="007C3E37">
        <w:rPr>
          <w:rFonts w:ascii="Times New Roman" w:hAnsi="Times New Roman"/>
          <w:sz w:val="24"/>
          <w:szCs w:val="24"/>
          <w:lang w:val="en-GB"/>
        </w:rPr>
        <w:t>d</w:t>
      </w:r>
      <w:r w:rsidR="008150D0" w:rsidRPr="006A5BC5">
        <w:rPr>
          <w:rFonts w:ascii="Times New Roman" w:hAnsi="Times New Roman"/>
          <w:sz w:val="24"/>
          <w:szCs w:val="24"/>
          <w:lang w:val="en-GB"/>
        </w:rPr>
        <w:t>iaminobenzidine</w:t>
      </w:r>
      <w:r w:rsidR="007C3E37">
        <w:rPr>
          <w:rFonts w:ascii="Times New Roman" w:hAnsi="Times New Roman"/>
          <w:sz w:val="24"/>
          <w:szCs w:val="24"/>
          <w:lang w:val="en-GB"/>
        </w:rPr>
        <w:t xml:space="preserve"> tetrahydrochloride</w:t>
      </w:r>
      <w:r w:rsidR="008150D0" w:rsidRPr="00196C7F">
        <w:rPr>
          <w:rFonts w:ascii="Times New Roman" w:hAnsi="Times New Roman"/>
          <w:sz w:val="24"/>
          <w:szCs w:val="24"/>
          <w:lang w:val="en-GB"/>
        </w:rPr>
        <w:t xml:space="preserve"> </w:t>
      </w:r>
      <w:r w:rsidR="008150D0">
        <w:rPr>
          <w:rFonts w:ascii="Times New Roman" w:hAnsi="Times New Roman"/>
          <w:sz w:val="24"/>
          <w:szCs w:val="24"/>
          <w:lang w:val="en-GB"/>
        </w:rPr>
        <w:t xml:space="preserve">was used as detection system (DAB; </w:t>
      </w:r>
      <w:r w:rsidR="008150D0" w:rsidRPr="006A5BC5">
        <w:rPr>
          <w:rFonts w:ascii="Times New Roman" w:hAnsi="Times New Roman"/>
          <w:sz w:val="24"/>
          <w:szCs w:val="24"/>
          <w:lang w:val="en-GB"/>
        </w:rPr>
        <w:t>Fisher Scientific</w:t>
      </w:r>
      <w:r w:rsidR="008150D0">
        <w:rPr>
          <w:rFonts w:ascii="Times New Roman" w:hAnsi="Times New Roman"/>
          <w:sz w:val="24"/>
          <w:szCs w:val="24"/>
          <w:lang w:val="en-GB"/>
        </w:rPr>
        <w:t>, UK)</w:t>
      </w:r>
      <w:r w:rsidR="00ED7127" w:rsidRPr="006A5BC5">
        <w:rPr>
          <w:rFonts w:ascii="Times New Roman" w:hAnsi="Times New Roman"/>
          <w:sz w:val="24"/>
          <w:szCs w:val="24"/>
          <w:lang w:val="en-GB"/>
        </w:rPr>
        <w:t xml:space="preserve">. </w:t>
      </w:r>
      <w:r w:rsidR="00223943">
        <w:rPr>
          <w:rFonts w:ascii="Times New Roman" w:hAnsi="Times New Roman"/>
          <w:sz w:val="24"/>
          <w:szCs w:val="24"/>
          <w:lang w:val="en-GB"/>
        </w:rPr>
        <w:t xml:space="preserve">Upon completion of </w:t>
      </w:r>
      <w:r w:rsidR="00223943" w:rsidRPr="00223943">
        <w:rPr>
          <w:rFonts w:ascii="Times New Roman" w:hAnsi="Times New Roman"/>
          <w:sz w:val="24"/>
          <w:szCs w:val="24"/>
          <w:lang w:val="en-GB"/>
        </w:rPr>
        <w:t>the immunostaining, se</w:t>
      </w:r>
      <w:r w:rsidR="00223943">
        <w:rPr>
          <w:rFonts w:ascii="Times New Roman" w:hAnsi="Times New Roman"/>
          <w:sz w:val="24"/>
          <w:szCs w:val="24"/>
          <w:lang w:val="en-GB"/>
        </w:rPr>
        <w:t xml:space="preserve">ctions were counterstained with </w:t>
      </w:r>
      <w:r w:rsidR="00223943" w:rsidRPr="00223943">
        <w:rPr>
          <w:rFonts w:ascii="Times New Roman" w:hAnsi="Times New Roman"/>
          <w:sz w:val="24"/>
          <w:szCs w:val="24"/>
          <w:lang w:val="en-GB"/>
        </w:rPr>
        <w:t>Mayer’s haematoxylin.</w:t>
      </w:r>
      <w:r w:rsidR="00ED7127" w:rsidRPr="006A5BC5">
        <w:rPr>
          <w:rFonts w:ascii="Times New Roman" w:hAnsi="Times New Roman"/>
          <w:sz w:val="24"/>
          <w:szCs w:val="24"/>
          <w:lang w:val="en-GB"/>
        </w:rPr>
        <w:t xml:space="preserve"> </w:t>
      </w:r>
      <w:r w:rsidR="00223943">
        <w:rPr>
          <w:rFonts w:ascii="Times New Roman" w:hAnsi="Times New Roman"/>
          <w:sz w:val="24"/>
          <w:szCs w:val="24"/>
          <w:lang w:val="en-GB"/>
        </w:rPr>
        <w:t>Canine l</w:t>
      </w:r>
      <w:r w:rsidR="00ED7127" w:rsidRPr="006A5BC5">
        <w:rPr>
          <w:rFonts w:ascii="Times New Roman" w:hAnsi="Times New Roman"/>
          <w:sz w:val="24"/>
          <w:szCs w:val="24"/>
          <w:lang w:val="en-GB"/>
        </w:rPr>
        <w:t xml:space="preserve">iver tissue was used as a </w:t>
      </w:r>
      <w:r w:rsidR="00ED7127" w:rsidRPr="0084240B">
        <w:rPr>
          <w:rFonts w:ascii="Times New Roman" w:hAnsi="Times New Roman"/>
          <w:sz w:val="24"/>
          <w:szCs w:val="24"/>
          <w:lang w:val="en-GB"/>
        </w:rPr>
        <w:t>positive control.</w:t>
      </w:r>
      <w:r w:rsidR="00CE7F74">
        <w:rPr>
          <w:rFonts w:ascii="Times New Roman" w:hAnsi="Times New Roman"/>
          <w:sz w:val="24"/>
          <w:szCs w:val="24"/>
          <w:vertAlign w:val="superscript"/>
          <w:lang w:val="en-GB"/>
        </w:rPr>
        <w:t>23</w:t>
      </w:r>
      <w:r w:rsidR="009E0DE8">
        <w:rPr>
          <w:rFonts w:ascii="Times New Roman" w:hAnsi="Times New Roman"/>
          <w:sz w:val="24"/>
          <w:szCs w:val="24"/>
          <w:lang w:val="en-GB"/>
        </w:rPr>
        <w:t xml:space="preserve"> Within tumour’s slides </w:t>
      </w:r>
      <w:r w:rsidR="004470A1">
        <w:rPr>
          <w:rFonts w:ascii="Times New Roman" w:hAnsi="Times New Roman"/>
          <w:sz w:val="24"/>
          <w:szCs w:val="24"/>
          <w:lang w:val="en-GB"/>
        </w:rPr>
        <w:t>endothelial cells were</w:t>
      </w:r>
      <w:r w:rsidR="004C363B">
        <w:rPr>
          <w:rFonts w:ascii="Times New Roman" w:hAnsi="Times New Roman"/>
          <w:sz w:val="24"/>
          <w:szCs w:val="24"/>
          <w:lang w:val="en-GB"/>
        </w:rPr>
        <w:t xml:space="preserve"> considered as an internal positive control.</w:t>
      </w:r>
      <w:r w:rsidR="004470A1">
        <w:rPr>
          <w:rFonts w:ascii="Times New Roman" w:hAnsi="Times New Roman"/>
          <w:sz w:val="24"/>
          <w:szCs w:val="24"/>
          <w:lang w:val="en-GB"/>
        </w:rPr>
        <w:t xml:space="preserve"> </w:t>
      </w:r>
      <w:r w:rsidR="00812654">
        <w:rPr>
          <w:rFonts w:ascii="Times New Roman" w:hAnsi="Times New Roman"/>
          <w:sz w:val="24"/>
          <w:szCs w:val="24"/>
          <w:lang w:val="en-GB"/>
        </w:rPr>
        <w:t>The negative control</w:t>
      </w:r>
      <w:r w:rsidR="00812654" w:rsidRPr="00812654">
        <w:rPr>
          <w:rFonts w:ascii="Times New Roman" w:hAnsi="Times New Roman"/>
          <w:sz w:val="24"/>
          <w:szCs w:val="24"/>
          <w:lang w:val="en-GB"/>
        </w:rPr>
        <w:t xml:space="preserve"> consisted</w:t>
      </w:r>
      <w:r w:rsidR="00812654">
        <w:rPr>
          <w:rFonts w:ascii="Times New Roman" w:hAnsi="Times New Roman"/>
          <w:sz w:val="24"/>
          <w:szCs w:val="24"/>
          <w:lang w:val="en-GB"/>
        </w:rPr>
        <w:t xml:space="preserve"> </w:t>
      </w:r>
      <w:r w:rsidR="00812654" w:rsidRPr="00812654">
        <w:rPr>
          <w:rFonts w:ascii="Times New Roman" w:hAnsi="Times New Roman"/>
          <w:sz w:val="24"/>
          <w:szCs w:val="24"/>
          <w:lang w:val="en-GB"/>
        </w:rPr>
        <w:t>of substitution of the primary</w:t>
      </w:r>
      <w:r w:rsidR="00812654">
        <w:rPr>
          <w:rFonts w:ascii="Times New Roman" w:hAnsi="Times New Roman"/>
          <w:sz w:val="24"/>
          <w:szCs w:val="24"/>
          <w:lang w:val="en-GB"/>
        </w:rPr>
        <w:t xml:space="preserve"> </w:t>
      </w:r>
      <w:r w:rsidR="00812654" w:rsidRPr="00812654">
        <w:rPr>
          <w:rFonts w:ascii="Times New Roman" w:hAnsi="Times New Roman"/>
          <w:sz w:val="24"/>
          <w:szCs w:val="24"/>
          <w:lang w:val="en-GB"/>
        </w:rPr>
        <w:t>antibody</w:t>
      </w:r>
      <w:r w:rsidR="00A7736B">
        <w:rPr>
          <w:rFonts w:ascii="Times New Roman" w:hAnsi="Times New Roman"/>
          <w:sz w:val="24"/>
          <w:szCs w:val="24"/>
          <w:lang w:val="en-GB"/>
        </w:rPr>
        <w:t xml:space="preserve"> with isotype matched murine immunoglobulin</w:t>
      </w:r>
      <w:r w:rsidR="00812654" w:rsidRPr="00812654">
        <w:rPr>
          <w:rFonts w:ascii="Times New Roman" w:hAnsi="Times New Roman"/>
          <w:sz w:val="24"/>
          <w:szCs w:val="24"/>
          <w:lang w:val="en-GB"/>
        </w:rPr>
        <w:t>.</w:t>
      </w:r>
      <w:r w:rsidR="0020650B">
        <w:rPr>
          <w:rFonts w:ascii="Times New Roman" w:hAnsi="Times New Roman"/>
          <w:sz w:val="24"/>
          <w:szCs w:val="24"/>
          <w:lang w:val="en-GB"/>
        </w:rPr>
        <w:t xml:space="preserve"> </w:t>
      </w:r>
      <w:r w:rsidR="00D77747">
        <w:rPr>
          <w:rFonts w:ascii="Times New Roman" w:hAnsi="Times New Roman"/>
          <w:sz w:val="24"/>
          <w:szCs w:val="24"/>
          <w:lang w:val="en-GB"/>
        </w:rPr>
        <w:t>Since b</w:t>
      </w:r>
      <w:r w:rsidR="0020650B">
        <w:rPr>
          <w:rFonts w:ascii="Times New Roman" w:hAnsi="Times New Roman"/>
          <w:sz w:val="24"/>
          <w:szCs w:val="24"/>
          <w:lang w:val="en-GB"/>
        </w:rPr>
        <w:t xml:space="preserve">leaching </w:t>
      </w:r>
      <w:r w:rsidR="0020650B">
        <w:rPr>
          <w:rFonts w:ascii="Times New Roman" w:hAnsi="Times New Roman"/>
          <w:sz w:val="24"/>
          <w:szCs w:val="24"/>
          <w:lang w:val="en-GB"/>
        </w:rPr>
        <w:lastRenderedPageBreak/>
        <w:t>of sections was not performed as previously reported</w:t>
      </w:r>
      <w:r w:rsidR="0036263F">
        <w:rPr>
          <w:rFonts w:ascii="Times New Roman" w:hAnsi="Times New Roman"/>
          <w:sz w:val="24"/>
          <w:szCs w:val="24"/>
          <w:vertAlign w:val="superscript"/>
          <w:lang w:val="en-GB"/>
        </w:rPr>
        <w:t>5</w:t>
      </w:r>
      <w:r w:rsidR="00D77747">
        <w:rPr>
          <w:rFonts w:ascii="Times New Roman" w:hAnsi="Times New Roman"/>
          <w:sz w:val="24"/>
          <w:szCs w:val="24"/>
          <w:lang w:val="en-GB"/>
        </w:rPr>
        <w:t xml:space="preserve">, </w:t>
      </w:r>
      <w:ins w:id="53" w:author="Ressel, Lorenzo" w:date="2016-09-16T14:47:00Z">
        <w:r w:rsidR="00FD5504">
          <w:rPr>
            <w:rFonts w:ascii="Times New Roman" w:hAnsi="Times New Roman"/>
            <w:sz w:val="24"/>
            <w:szCs w:val="24"/>
            <w:lang w:val="en-GB"/>
          </w:rPr>
          <w:t xml:space="preserve">a test </w:t>
        </w:r>
      </w:ins>
      <w:r w:rsidR="0020650B">
        <w:rPr>
          <w:rFonts w:ascii="Times New Roman" w:hAnsi="Times New Roman"/>
          <w:sz w:val="24"/>
          <w:szCs w:val="24"/>
          <w:lang w:val="en-GB"/>
        </w:rPr>
        <w:t>negativ</w:t>
      </w:r>
      <w:r w:rsidR="00D77747">
        <w:rPr>
          <w:rFonts w:ascii="Times New Roman" w:hAnsi="Times New Roman"/>
          <w:sz w:val="24"/>
          <w:szCs w:val="24"/>
          <w:lang w:val="en-GB"/>
        </w:rPr>
        <w:t>e control</w:t>
      </w:r>
      <w:ins w:id="54" w:author="Ressel, Lorenzo" w:date="2016-09-16T14:47:00Z">
        <w:r w:rsidR="00FD5504">
          <w:rPr>
            <w:rFonts w:ascii="Times New Roman" w:hAnsi="Times New Roman"/>
            <w:sz w:val="24"/>
            <w:szCs w:val="24"/>
            <w:lang w:val="en-GB"/>
          </w:rPr>
          <w:t xml:space="preserve"> (all the IHC procedure except from primary antibody on case slides)</w:t>
        </w:r>
      </w:ins>
      <w:r w:rsidR="00D77747">
        <w:rPr>
          <w:rFonts w:ascii="Times New Roman" w:hAnsi="Times New Roman"/>
          <w:sz w:val="24"/>
          <w:szCs w:val="24"/>
          <w:lang w:val="en-GB"/>
        </w:rPr>
        <w:t xml:space="preserve"> was run for each tumour slide</w:t>
      </w:r>
      <w:r w:rsidR="0020650B">
        <w:rPr>
          <w:rFonts w:ascii="Times New Roman" w:hAnsi="Times New Roman"/>
          <w:sz w:val="24"/>
          <w:szCs w:val="24"/>
          <w:lang w:val="en-GB"/>
        </w:rPr>
        <w:t xml:space="preserve"> </w:t>
      </w:r>
      <w:r w:rsidR="000D5B59">
        <w:rPr>
          <w:rFonts w:ascii="Times New Roman" w:hAnsi="Times New Roman"/>
          <w:sz w:val="24"/>
          <w:szCs w:val="24"/>
          <w:lang w:val="en-GB"/>
        </w:rPr>
        <w:t>i</w:t>
      </w:r>
      <w:r w:rsidR="005E1138">
        <w:rPr>
          <w:rFonts w:ascii="Times New Roman" w:hAnsi="Times New Roman"/>
          <w:sz w:val="24"/>
          <w:szCs w:val="24"/>
          <w:lang w:val="en-GB"/>
        </w:rPr>
        <w:t>n order to maximise the stain detection in compa</w:t>
      </w:r>
      <w:r w:rsidR="007F4FED">
        <w:rPr>
          <w:rFonts w:ascii="Times New Roman" w:hAnsi="Times New Roman"/>
          <w:sz w:val="24"/>
          <w:szCs w:val="24"/>
          <w:lang w:val="en-GB"/>
        </w:rPr>
        <w:t>rison with</w:t>
      </w:r>
      <w:ins w:id="55" w:author="Ressel, Lorenzo" w:date="2016-09-16T14:47:00Z">
        <w:r w:rsidR="00FD5504">
          <w:rPr>
            <w:rFonts w:ascii="Times New Roman" w:hAnsi="Times New Roman"/>
            <w:sz w:val="24"/>
            <w:szCs w:val="24"/>
            <w:lang w:val="en-GB"/>
          </w:rPr>
          <w:t xml:space="preserve"> the test slide.</w:t>
        </w:r>
      </w:ins>
      <w:r w:rsidR="007F4FED">
        <w:rPr>
          <w:rFonts w:ascii="Times New Roman" w:hAnsi="Times New Roman"/>
          <w:sz w:val="24"/>
          <w:szCs w:val="24"/>
          <w:lang w:val="en-GB"/>
        </w:rPr>
        <w:t xml:space="preserve"> </w:t>
      </w:r>
    </w:p>
    <w:p w14:paraId="0729D298" w14:textId="637B196B" w:rsidR="00ED7127" w:rsidRPr="006A5BC5" w:rsidRDefault="00ED7127" w:rsidP="007F4FED">
      <w:pPr>
        <w:spacing w:line="480" w:lineRule="auto"/>
        <w:ind w:right="567"/>
        <w:contextualSpacing/>
        <w:jc w:val="both"/>
        <w:rPr>
          <w:rFonts w:ascii="Times New Roman" w:hAnsi="Times New Roman"/>
          <w:sz w:val="24"/>
          <w:szCs w:val="24"/>
          <w:lang w:val="en-GB"/>
        </w:rPr>
      </w:pPr>
      <w:r w:rsidRPr="00071F24">
        <w:rPr>
          <w:rFonts w:ascii="Times New Roman" w:hAnsi="Times New Roman"/>
          <w:sz w:val="24"/>
          <w:szCs w:val="24"/>
          <w:lang w:val="en-GB"/>
        </w:rPr>
        <w:t xml:space="preserve">Positive Pgp signal was considered as a brown </w:t>
      </w:r>
      <w:r w:rsidR="004470A1">
        <w:rPr>
          <w:rFonts w:ascii="Times New Roman" w:hAnsi="Times New Roman"/>
          <w:sz w:val="24"/>
          <w:szCs w:val="24"/>
          <w:lang w:val="en-GB"/>
        </w:rPr>
        <w:t xml:space="preserve">specific </w:t>
      </w:r>
      <w:r w:rsidR="00FC1B91">
        <w:rPr>
          <w:rFonts w:ascii="Times New Roman" w:hAnsi="Times New Roman"/>
          <w:sz w:val="24"/>
          <w:szCs w:val="24"/>
          <w:lang w:val="en-GB"/>
        </w:rPr>
        <w:t xml:space="preserve">cellular </w:t>
      </w:r>
      <w:r w:rsidRPr="00071F24">
        <w:rPr>
          <w:rFonts w:ascii="Times New Roman" w:hAnsi="Times New Roman"/>
          <w:sz w:val="24"/>
          <w:szCs w:val="24"/>
          <w:lang w:val="en-GB"/>
        </w:rPr>
        <w:t xml:space="preserve">stain. </w:t>
      </w:r>
      <w:r w:rsidR="00124302">
        <w:rPr>
          <w:rFonts w:ascii="Times New Roman" w:hAnsi="Times New Roman"/>
          <w:sz w:val="24"/>
          <w:szCs w:val="24"/>
          <w:lang w:val="en-GB"/>
        </w:rPr>
        <w:t xml:space="preserve">Pgp expression was graded according to the number of PgP positive cells and intensity of the PgP stain in 10 </w:t>
      </w:r>
      <w:r w:rsidR="000D5B59">
        <w:rPr>
          <w:rFonts w:ascii="Times New Roman" w:hAnsi="Times New Roman"/>
          <w:sz w:val="24"/>
          <w:szCs w:val="24"/>
          <w:lang w:val="en-GB"/>
        </w:rPr>
        <w:t>consecutive</w:t>
      </w:r>
      <w:r w:rsidR="00E17CC2">
        <w:rPr>
          <w:rFonts w:ascii="Times New Roman" w:hAnsi="Times New Roman"/>
          <w:sz w:val="24"/>
          <w:szCs w:val="24"/>
          <w:lang w:val="en-GB"/>
        </w:rPr>
        <w:t>, tumour representative</w:t>
      </w:r>
      <w:r w:rsidR="00124302">
        <w:rPr>
          <w:rFonts w:ascii="Times New Roman" w:hAnsi="Times New Roman"/>
          <w:sz w:val="24"/>
          <w:szCs w:val="24"/>
          <w:lang w:val="en-GB"/>
        </w:rPr>
        <w:t xml:space="preserve"> HPF</w:t>
      </w:r>
      <w:r w:rsidR="007F4FED">
        <w:rPr>
          <w:rFonts w:ascii="Times New Roman" w:hAnsi="Times New Roman"/>
          <w:sz w:val="24"/>
          <w:szCs w:val="24"/>
          <w:lang w:val="en-GB"/>
        </w:rPr>
        <w:t>s</w:t>
      </w:r>
      <w:r w:rsidR="00124302">
        <w:rPr>
          <w:rFonts w:ascii="Times New Roman" w:hAnsi="Times New Roman"/>
          <w:sz w:val="24"/>
          <w:szCs w:val="24"/>
          <w:lang w:val="en-GB"/>
        </w:rPr>
        <w:t xml:space="preserve">. The </w:t>
      </w:r>
      <w:ins w:id="56" w:author="Ressel, Lorenzo" w:date="2016-09-16T14:53:00Z">
        <w:r w:rsidR="00FD5504">
          <w:rPr>
            <w:rFonts w:ascii="Times New Roman" w:hAnsi="Times New Roman"/>
            <w:i/>
            <w:sz w:val="24"/>
            <w:szCs w:val="24"/>
            <w:lang w:val="en-GB"/>
          </w:rPr>
          <w:t>quantity</w:t>
        </w:r>
      </w:ins>
      <w:del w:id="57" w:author="Ressel, Lorenzo" w:date="2016-09-16T14:53:00Z">
        <w:r w:rsidR="0023190F" w:rsidRPr="00D05E23" w:rsidDel="00FD5504">
          <w:rPr>
            <w:rFonts w:ascii="Times New Roman" w:hAnsi="Times New Roman"/>
            <w:i/>
            <w:sz w:val="24"/>
            <w:szCs w:val="24"/>
            <w:lang w:val="en-GB"/>
          </w:rPr>
          <w:delText>distribution</w:delText>
        </w:r>
      </w:del>
      <w:r w:rsidR="00124302">
        <w:rPr>
          <w:rFonts w:ascii="Times New Roman" w:hAnsi="Times New Roman"/>
          <w:sz w:val="24"/>
          <w:szCs w:val="24"/>
          <w:lang w:val="en-GB"/>
        </w:rPr>
        <w:t xml:space="preserve"> of positive cells was expressed as t</w:t>
      </w:r>
      <w:r w:rsidRPr="006A5BC5">
        <w:rPr>
          <w:rFonts w:ascii="Times New Roman" w:hAnsi="Times New Roman"/>
          <w:sz w:val="24"/>
          <w:szCs w:val="24"/>
          <w:lang w:val="en-GB"/>
        </w:rPr>
        <w:t>he percentage of Pgp positive cells</w:t>
      </w:r>
      <w:r w:rsidR="000D5B59">
        <w:rPr>
          <w:rFonts w:ascii="Times New Roman" w:hAnsi="Times New Roman"/>
          <w:sz w:val="24"/>
          <w:szCs w:val="24"/>
          <w:lang w:val="en-GB"/>
        </w:rPr>
        <w:t xml:space="preserve">, </w:t>
      </w:r>
      <w:r w:rsidR="00556AAA">
        <w:rPr>
          <w:rFonts w:ascii="Times New Roman" w:hAnsi="Times New Roman"/>
          <w:sz w:val="24"/>
          <w:szCs w:val="24"/>
          <w:lang w:val="en-GB"/>
        </w:rPr>
        <w:t>which was</w:t>
      </w:r>
      <w:r w:rsidRPr="006A5BC5">
        <w:rPr>
          <w:rFonts w:ascii="Times New Roman" w:hAnsi="Times New Roman"/>
          <w:sz w:val="24"/>
          <w:szCs w:val="24"/>
          <w:lang w:val="en-GB"/>
        </w:rPr>
        <w:t xml:space="preserve"> semi</w:t>
      </w:r>
      <w:r w:rsidR="00071F24">
        <w:rPr>
          <w:rFonts w:ascii="Times New Roman" w:hAnsi="Times New Roman"/>
          <w:sz w:val="24"/>
          <w:szCs w:val="24"/>
          <w:lang w:val="en-GB"/>
        </w:rPr>
        <w:t>-</w:t>
      </w:r>
      <w:r w:rsidRPr="006A5BC5">
        <w:rPr>
          <w:rFonts w:ascii="Times New Roman" w:hAnsi="Times New Roman"/>
          <w:sz w:val="24"/>
          <w:szCs w:val="24"/>
          <w:lang w:val="en-GB"/>
        </w:rPr>
        <w:t xml:space="preserve">quantitatively evaluated </w:t>
      </w:r>
      <w:r w:rsidR="00556AAA">
        <w:rPr>
          <w:rFonts w:ascii="Times New Roman" w:hAnsi="Times New Roman"/>
          <w:sz w:val="24"/>
          <w:szCs w:val="24"/>
          <w:lang w:val="en-GB"/>
        </w:rPr>
        <w:t>in e</w:t>
      </w:r>
      <w:r w:rsidR="00312CB9">
        <w:rPr>
          <w:rFonts w:ascii="Times New Roman" w:hAnsi="Times New Roman"/>
          <w:sz w:val="24"/>
          <w:szCs w:val="24"/>
          <w:lang w:val="en-GB"/>
        </w:rPr>
        <w:t xml:space="preserve">ach of the 10 </w:t>
      </w:r>
      <w:r w:rsidR="007F4FED">
        <w:rPr>
          <w:rFonts w:ascii="Times New Roman" w:hAnsi="Times New Roman"/>
          <w:sz w:val="24"/>
          <w:szCs w:val="24"/>
          <w:lang w:val="en-GB"/>
        </w:rPr>
        <w:t>HPFs</w:t>
      </w:r>
      <w:r w:rsidR="000D5B59">
        <w:rPr>
          <w:rFonts w:ascii="Times New Roman" w:hAnsi="Times New Roman"/>
          <w:sz w:val="24"/>
          <w:szCs w:val="24"/>
          <w:lang w:val="en-GB"/>
        </w:rPr>
        <w:t>.</w:t>
      </w:r>
      <w:r w:rsidR="006D4870">
        <w:rPr>
          <w:rFonts w:ascii="Times New Roman" w:hAnsi="Times New Roman"/>
          <w:sz w:val="24"/>
          <w:szCs w:val="24"/>
          <w:lang w:val="en-GB"/>
        </w:rPr>
        <w:t xml:space="preserve"> </w:t>
      </w:r>
      <w:r w:rsidR="000D5B59">
        <w:rPr>
          <w:rFonts w:ascii="Times New Roman" w:hAnsi="Times New Roman"/>
          <w:sz w:val="24"/>
          <w:szCs w:val="24"/>
          <w:lang w:val="en-GB"/>
        </w:rPr>
        <w:t>T</w:t>
      </w:r>
      <w:r w:rsidR="002404F4">
        <w:rPr>
          <w:rFonts w:ascii="Times New Roman" w:hAnsi="Times New Roman"/>
          <w:sz w:val="24"/>
          <w:szCs w:val="24"/>
          <w:lang w:val="en-GB"/>
        </w:rPr>
        <w:t xml:space="preserve">he percentage of cells exhibiting membranous, cytoplasmic </w:t>
      </w:r>
      <w:r w:rsidR="006D4870">
        <w:rPr>
          <w:rFonts w:ascii="Times New Roman" w:hAnsi="Times New Roman"/>
          <w:sz w:val="24"/>
          <w:szCs w:val="24"/>
          <w:lang w:val="en-GB"/>
        </w:rPr>
        <w:t>and/</w:t>
      </w:r>
      <w:r w:rsidR="002404F4">
        <w:rPr>
          <w:rFonts w:ascii="Times New Roman" w:hAnsi="Times New Roman"/>
          <w:sz w:val="24"/>
          <w:szCs w:val="24"/>
          <w:lang w:val="en-GB"/>
        </w:rPr>
        <w:t xml:space="preserve">or nuclear stain was </w:t>
      </w:r>
      <w:r w:rsidR="000D5B59">
        <w:rPr>
          <w:rFonts w:ascii="Times New Roman" w:hAnsi="Times New Roman"/>
          <w:sz w:val="24"/>
          <w:szCs w:val="24"/>
          <w:lang w:val="en-GB"/>
        </w:rPr>
        <w:t xml:space="preserve">also </w:t>
      </w:r>
      <w:r w:rsidR="002404F4">
        <w:rPr>
          <w:rFonts w:ascii="Times New Roman" w:hAnsi="Times New Roman"/>
          <w:sz w:val="24"/>
          <w:szCs w:val="24"/>
          <w:lang w:val="en-GB"/>
        </w:rPr>
        <w:t>recorded</w:t>
      </w:r>
      <w:r w:rsidR="000D5B59">
        <w:rPr>
          <w:rFonts w:ascii="Times New Roman" w:hAnsi="Times New Roman"/>
          <w:sz w:val="24"/>
          <w:szCs w:val="24"/>
          <w:lang w:val="en-GB"/>
        </w:rPr>
        <w:t xml:space="preserve"> </w:t>
      </w:r>
      <w:r w:rsidR="007F4FED">
        <w:rPr>
          <w:rFonts w:ascii="Times New Roman" w:hAnsi="Times New Roman"/>
          <w:sz w:val="24"/>
          <w:szCs w:val="24"/>
          <w:lang w:val="en-GB"/>
        </w:rPr>
        <w:t xml:space="preserve">for </w:t>
      </w:r>
      <w:r w:rsidR="000D5B59">
        <w:rPr>
          <w:rFonts w:ascii="Times New Roman" w:hAnsi="Times New Roman"/>
          <w:sz w:val="24"/>
          <w:szCs w:val="24"/>
          <w:lang w:val="en-GB"/>
        </w:rPr>
        <w:t>each field</w:t>
      </w:r>
      <w:r w:rsidR="002404F4">
        <w:rPr>
          <w:rFonts w:ascii="Times New Roman" w:hAnsi="Times New Roman"/>
          <w:sz w:val="24"/>
          <w:szCs w:val="24"/>
          <w:lang w:val="en-GB"/>
        </w:rPr>
        <w:t xml:space="preserve">. </w:t>
      </w:r>
    </w:p>
    <w:p w14:paraId="76A2972B" w14:textId="2DDD9956" w:rsidR="00067748" w:rsidRDefault="006A5BC5" w:rsidP="007F4FED">
      <w:pPr>
        <w:autoSpaceDE w:val="0"/>
        <w:autoSpaceDN w:val="0"/>
        <w:adjustRightInd w:val="0"/>
        <w:spacing w:line="480" w:lineRule="auto"/>
        <w:ind w:right="567"/>
        <w:contextualSpacing/>
        <w:jc w:val="both"/>
        <w:rPr>
          <w:ins w:id="58" w:author="Ressel, Lorenzo" w:date="2016-09-16T15:23:00Z"/>
          <w:rFonts w:ascii="Times New Roman" w:hAnsi="Times New Roman"/>
          <w:sz w:val="24"/>
          <w:szCs w:val="24"/>
          <w:lang w:val="en-GB"/>
        </w:rPr>
      </w:pPr>
      <w:r>
        <w:rPr>
          <w:rFonts w:ascii="Times New Roman" w:hAnsi="Times New Roman"/>
          <w:sz w:val="24"/>
          <w:szCs w:val="24"/>
          <w:lang w:val="en-GB"/>
        </w:rPr>
        <w:t xml:space="preserve">The </w:t>
      </w:r>
      <w:r w:rsidRPr="00D05E23">
        <w:rPr>
          <w:rFonts w:ascii="Times New Roman" w:hAnsi="Times New Roman"/>
          <w:i/>
          <w:sz w:val="24"/>
          <w:szCs w:val="24"/>
          <w:lang w:val="en-GB"/>
        </w:rPr>
        <w:t>intensity</w:t>
      </w:r>
      <w:r>
        <w:rPr>
          <w:rFonts w:ascii="Times New Roman" w:hAnsi="Times New Roman"/>
          <w:sz w:val="24"/>
          <w:szCs w:val="24"/>
          <w:lang w:val="en-GB"/>
        </w:rPr>
        <w:t xml:space="preserve"> of Pg</w:t>
      </w:r>
      <w:r w:rsidR="00FB155C">
        <w:rPr>
          <w:rFonts w:ascii="Times New Roman" w:hAnsi="Times New Roman"/>
          <w:sz w:val="24"/>
          <w:szCs w:val="24"/>
          <w:lang w:val="en-GB"/>
        </w:rPr>
        <w:t>p</w:t>
      </w:r>
      <w:r w:rsidR="00ED7127" w:rsidRPr="006A5BC5">
        <w:rPr>
          <w:rFonts w:ascii="Times New Roman" w:hAnsi="Times New Roman"/>
          <w:sz w:val="24"/>
          <w:szCs w:val="24"/>
          <w:lang w:val="en-GB"/>
        </w:rPr>
        <w:t xml:space="preserve"> expression was scored </w:t>
      </w:r>
      <w:r w:rsidR="00B84816">
        <w:rPr>
          <w:rFonts w:ascii="Times New Roman" w:hAnsi="Times New Roman"/>
          <w:sz w:val="24"/>
          <w:szCs w:val="24"/>
          <w:lang w:val="en-GB"/>
        </w:rPr>
        <w:t>as the predominant intensity</w:t>
      </w:r>
      <w:r w:rsidR="006D4870">
        <w:rPr>
          <w:rFonts w:ascii="Times New Roman" w:hAnsi="Times New Roman"/>
          <w:sz w:val="24"/>
          <w:szCs w:val="24"/>
          <w:lang w:val="en-GB"/>
        </w:rPr>
        <w:t xml:space="preserve"> in each </w:t>
      </w:r>
      <w:r w:rsidR="007F4FED">
        <w:rPr>
          <w:rFonts w:ascii="Times New Roman" w:hAnsi="Times New Roman"/>
          <w:sz w:val="24"/>
          <w:szCs w:val="24"/>
          <w:lang w:val="en-GB"/>
        </w:rPr>
        <w:t>HPF</w:t>
      </w:r>
      <w:r w:rsidR="00B84816">
        <w:rPr>
          <w:rFonts w:ascii="Times New Roman" w:hAnsi="Times New Roman"/>
          <w:sz w:val="24"/>
          <w:szCs w:val="24"/>
          <w:lang w:val="en-GB"/>
        </w:rPr>
        <w:t>,</w:t>
      </w:r>
      <w:r w:rsidR="006D4870">
        <w:rPr>
          <w:rFonts w:ascii="Times New Roman" w:hAnsi="Times New Roman"/>
          <w:sz w:val="24"/>
          <w:szCs w:val="24"/>
          <w:lang w:val="en-GB"/>
        </w:rPr>
        <w:t xml:space="preserve"> for each </w:t>
      </w:r>
      <w:r w:rsidR="00ED7127" w:rsidRPr="006A5BC5">
        <w:rPr>
          <w:rFonts w:ascii="Times New Roman" w:hAnsi="Times New Roman"/>
          <w:sz w:val="24"/>
          <w:szCs w:val="24"/>
          <w:lang w:val="en-GB"/>
        </w:rPr>
        <w:t>cell compartmen</w:t>
      </w:r>
      <w:r w:rsidR="006D4870">
        <w:rPr>
          <w:rFonts w:ascii="Times New Roman" w:hAnsi="Times New Roman"/>
          <w:sz w:val="24"/>
          <w:szCs w:val="24"/>
          <w:lang w:val="en-GB"/>
        </w:rPr>
        <w:t>t (membrane,</w:t>
      </w:r>
      <w:r w:rsidR="00B84816">
        <w:rPr>
          <w:rFonts w:ascii="Times New Roman" w:hAnsi="Times New Roman"/>
          <w:sz w:val="24"/>
          <w:szCs w:val="24"/>
          <w:lang w:val="en-GB"/>
        </w:rPr>
        <w:t xml:space="preserve"> </w:t>
      </w:r>
      <w:r w:rsidR="006D4870">
        <w:rPr>
          <w:rFonts w:ascii="Times New Roman" w:hAnsi="Times New Roman"/>
          <w:sz w:val="24"/>
          <w:szCs w:val="24"/>
          <w:lang w:val="en-GB"/>
        </w:rPr>
        <w:t>cytoplasm,</w:t>
      </w:r>
      <w:r w:rsidR="00B84816">
        <w:rPr>
          <w:rFonts w:ascii="Times New Roman" w:hAnsi="Times New Roman"/>
          <w:sz w:val="24"/>
          <w:szCs w:val="24"/>
          <w:lang w:val="en-GB"/>
        </w:rPr>
        <w:t xml:space="preserve"> </w:t>
      </w:r>
      <w:r w:rsidR="006D4870">
        <w:rPr>
          <w:rFonts w:ascii="Times New Roman" w:hAnsi="Times New Roman"/>
          <w:sz w:val="24"/>
          <w:szCs w:val="24"/>
          <w:lang w:val="en-GB"/>
        </w:rPr>
        <w:t>nucleus) as</w:t>
      </w:r>
      <w:r w:rsidR="00ED7127" w:rsidRPr="006A5BC5">
        <w:rPr>
          <w:rFonts w:ascii="Times New Roman" w:hAnsi="Times New Roman"/>
          <w:sz w:val="24"/>
          <w:szCs w:val="24"/>
          <w:lang w:val="en-GB"/>
        </w:rPr>
        <w:t xml:space="preserve"> </w:t>
      </w:r>
      <w:r w:rsidR="006D4870">
        <w:rPr>
          <w:rFonts w:ascii="Times New Roman" w:hAnsi="Times New Roman"/>
          <w:sz w:val="24"/>
          <w:szCs w:val="24"/>
          <w:lang w:val="en-GB"/>
        </w:rPr>
        <w:t>mild</w:t>
      </w:r>
      <w:r w:rsidR="0023190F">
        <w:rPr>
          <w:rFonts w:ascii="Times New Roman" w:hAnsi="Times New Roman"/>
          <w:sz w:val="24"/>
          <w:szCs w:val="24"/>
          <w:lang w:val="en-GB"/>
        </w:rPr>
        <w:t xml:space="preserve"> (</w:t>
      </w:r>
      <w:r w:rsidR="00312CB9">
        <w:rPr>
          <w:rFonts w:ascii="Times New Roman" w:hAnsi="Times New Roman"/>
          <w:sz w:val="24"/>
          <w:szCs w:val="24"/>
          <w:lang w:val="en-GB"/>
        </w:rPr>
        <w:t xml:space="preserve">barely </w:t>
      </w:r>
      <w:r w:rsidR="00FC1B91">
        <w:rPr>
          <w:rFonts w:ascii="Times New Roman" w:hAnsi="Times New Roman"/>
          <w:sz w:val="24"/>
          <w:szCs w:val="24"/>
          <w:lang w:val="en-GB"/>
        </w:rPr>
        <w:t>discernible</w:t>
      </w:r>
      <w:r w:rsidR="00312CB9">
        <w:rPr>
          <w:rFonts w:ascii="Times New Roman" w:hAnsi="Times New Roman"/>
          <w:sz w:val="24"/>
          <w:szCs w:val="24"/>
          <w:lang w:val="en-GB"/>
        </w:rPr>
        <w:t xml:space="preserve"> stain</w:t>
      </w:r>
      <w:r w:rsidR="006D4870">
        <w:rPr>
          <w:rFonts w:ascii="Times New Roman" w:hAnsi="Times New Roman"/>
          <w:sz w:val="24"/>
          <w:szCs w:val="24"/>
          <w:lang w:val="en-GB"/>
        </w:rPr>
        <w:t>),</w:t>
      </w:r>
      <w:r w:rsidR="00B84816">
        <w:rPr>
          <w:rFonts w:ascii="Times New Roman" w:hAnsi="Times New Roman"/>
          <w:sz w:val="24"/>
          <w:szCs w:val="24"/>
          <w:lang w:val="en-GB"/>
        </w:rPr>
        <w:t xml:space="preserve"> </w:t>
      </w:r>
      <w:r w:rsidR="00ED7127" w:rsidRPr="006A5BC5">
        <w:rPr>
          <w:rFonts w:ascii="Times New Roman" w:hAnsi="Times New Roman"/>
          <w:sz w:val="24"/>
          <w:szCs w:val="24"/>
          <w:lang w:val="en-GB"/>
        </w:rPr>
        <w:t>moderate</w:t>
      </w:r>
      <w:r w:rsidR="0023190F">
        <w:rPr>
          <w:rFonts w:ascii="Times New Roman" w:hAnsi="Times New Roman"/>
          <w:sz w:val="24"/>
          <w:szCs w:val="24"/>
          <w:lang w:val="en-GB"/>
        </w:rPr>
        <w:t xml:space="preserve"> (</w:t>
      </w:r>
      <w:r w:rsidR="00312CB9">
        <w:rPr>
          <w:rFonts w:ascii="Times New Roman" w:hAnsi="Times New Roman"/>
          <w:sz w:val="24"/>
          <w:szCs w:val="24"/>
          <w:lang w:val="en-GB"/>
        </w:rPr>
        <w:t>intermediate intensity between mild and marked</w:t>
      </w:r>
      <w:r w:rsidR="006D4870">
        <w:rPr>
          <w:rFonts w:ascii="Times New Roman" w:hAnsi="Times New Roman"/>
          <w:sz w:val="24"/>
          <w:szCs w:val="24"/>
          <w:lang w:val="en-GB"/>
        </w:rPr>
        <w:t>)</w:t>
      </w:r>
      <w:r w:rsidR="00ED7127" w:rsidRPr="006A5BC5">
        <w:rPr>
          <w:rFonts w:ascii="Times New Roman" w:hAnsi="Times New Roman"/>
          <w:sz w:val="24"/>
          <w:szCs w:val="24"/>
          <w:lang w:val="en-GB"/>
        </w:rPr>
        <w:t xml:space="preserve"> </w:t>
      </w:r>
      <w:r w:rsidR="00F26FC3">
        <w:rPr>
          <w:rFonts w:ascii="Times New Roman" w:hAnsi="Times New Roman"/>
          <w:sz w:val="24"/>
          <w:szCs w:val="24"/>
          <w:lang w:val="en-GB"/>
        </w:rPr>
        <w:t>marked</w:t>
      </w:r>
      <w:r w:rsidR="0023190F">
        <w:rPr>
          <w:rFonts w:ascii="Times New Roman" w:hAnsi="Times New Roman"/>
          <w:sz w:val="24"/>
          <w:szCs w:val="24"/>
          <w:lang w:val="en-GB"/>
        </w:rPr>
        <w:t xml:space="preserve"> (</w:t>
      </w:r>
      <w:r w:rsidR="001178E6">
        <w:rPr>
          <w:rFonts w:ascii="Times New Roman" w:hAnsi="Times New Roman"/>
          <w:sz w:val="24"/>
          <w:szCs w:val="24"/>
          <w:lang w:val="en-GB"/>
        </w:rPr>
        <w:t xml:space="preserve">staining intensity comparable with external positive </w:t>
      </w:r>
      <w:r w:rsidR="002404F4">
        <w:rPr>
          <w:rFonts w:ascii="Times New Roman" w:hAnsi="Times New Roman"/>
          <w:sz w:val="24"/>
          <w:szCs w:val="24"/>
          <w:lang w:val="en-GB"/>
        </w:rPr>
        <w:t>control or higher</w:t>
      </w:r>
      <w:r w:rsidR="00ED7127" w:rsidRPr="006A5BC5">
        <w:rPr>
          <w:rFonts w:ascii="Times New Roman" w:hAnsi="Times New Roman"/>
          <w:sz w:val="24"/>
          <w:szCs w:val="24"/>
          <w:lang w:val="en-GB"/>
        </w:rPr>
        <w:t>)</w:t>
      </w:r>
      <w:r w:rsidR="002404F4">
        <w:rPr>
          <w:rFonts w:ascii="Times New Roman" w:hAnsi="Times New Roman"/>
          <w:sz w:val="24"/>
          <w:szCs w:val="24"/>
          <w:lang w:val="en-GB"/>
        </w:rPr>
        <w:t xml:space="preserve">. </w:t>
      </w:r>
      <w:r w:rsidR="006D4870">
        <w:rPr>
          <w:rFonts w:ascii="Times New Roman" w:hAnsi="Times New Roman"/>
          <w:sz w:val="24"/>
          <w:szCs w:val="24"/>
          <w:lang w:val="en-GB"/>
        </w:rPr>
        <w:t>A</w:t>
      </w:r>
      <w:r>
        <w:rPr>
          <w:rFonts w:ascii="Times New Roman" w:hAnsi="Times New Roman"/>
          <w:sz w:val="24"/>
          <w:szCs w:val="24"/>
          <w:lang w:val="en-GB"/>
        </w:rPr>
        <w:t xml:space="preserve"> </w:t>
      </w:r>
      <w:del w:id="59" w:author="Ressel, Lorenzo" w:date="2016-09-16T14:53:00Z">
        <w:r w:rsidR="007F4FED" w:rsidRPr="007F4FED" w:rsidDel="00FD5504">
          <w:rPr>
            <w:rFonts w:ascii="Times New Roman" w:hAnsi="Times New Roman"/>
            <w:i/>
            <w:sz w:val="24"/>
            <w:szCs w:val="24"/>
            <w:lang w:val="en-GB"/>
          </w:rPr>
          <w:delText>d</w:delText>
        </w:r>
        <w:r w:rsidRPr="009077C0" w:rsidDel="00FD5504">
          <w:rPr>
            <w:rFonts w:ascii="Times New Roman" w:hAnsi="Times New Roman"/>
            <w:i/>
            <w:sz w:val="24"/>
            <w:szCs w:val="24"/>
            <w:lang w:val="en-GB"/>
          </w:rPr>
          <w:delText xml:space="preserve">istribution </w:delText>
        </w:r>
      </w:del>
      <w:ins w:id="60" w:author="Ressel, Lorenzo" w:date="2016-09-16T14:53:00Z">
        <w:r w:rsidR="00FD5504">
          <w:rPr>
            <w:rFonts w:ascii="Times New Roman" w:hAnsi="Times New Roman"/>
            <w:i/>
            <w:sz w:val="24"/>
            <w:szCs w:val="24"/>
            <w:lang w:val="en-GB"/>
          </w:rPr>
          <w:t>quantity</w:t>
        </w:r>
        <w:r w:rsidR="00FD5504" w:rsidRPr="009077C0">
          <w:rPr>
            <w:rFonts w:ascii="Times New Roman" w:hAnsi="Times New Roman"/>
            <w:i/>
            <w:sz w:val="24"/>
            <w:szCs w:val="24"/>
            <w:lang w:val="en-GB"/>
          </w:rPr>
          <w:t xml:space="preserve"> </w:t>
        </w:r>
      </w:ins>
      <w:r w:rsidR="007F4FED">
        <w:rPr>
          <w:rFonts w:ascii="Times New Roman" w:hAnsi="Times New Roman"/>
          <w:i/>
          <w:sz w:val="24"/>
          <w:szCs w:val="24"/>
          <w:lang w:val="en-GB"/>
        </w:rPr>
        <w:t>s</w:t>
      </w:r>
      <w:r w:rsidRPr="009077C0">
        <w:rPr>
          <w:rFonts w:ascii="Times New Roman" w:hAnsi="Times New Roman"/>
          <w:i/>
          <w:sz w:val="24"/>
          <w:szCs w:val="24"/>
          <w:lang w:val="en-GB"/>
        </w:rPr>
        <w:t>core</w:t>
      </w:r>
      <w:r>
        <w:rPr>
          <w:rFonts w:ascii="Times New Roman" w:hAnsi="Times New Roman"/>
          <w:sz w:val="24"/>
          <w:szCs w:val="24"/>
          <w:lang w:val="en-GB"/>
        </w:rPr>
        <w:t xml:space="preserve"> (</w:t>
      </w:r>
      <w:ins w:id="61" w:author="Ressel, Lorenzo" w:date="2016-09-16T15:22:00Z">
        <w:r w:rsidR="00067748">
          <w:rPr>
            <w:rFonts w:ascii="Times New Roman" w:hAnsi="Times New Roman"/>
            <w:sz w:val="24"/>
            <w:szCs w:val="24"/>
            <w:lang w:val="en-GB"/>
          </w:rPr>
          <w:t xml:space="preserve">QS: </w:t>
        </w:r>
      </w:ins>
      <w:r w:rsidR="006D4870">
        <w:rPr>
          <w:rFonts w:ascii="Times New Roman" w:hAnsi="Times New Roman"/>
          <w:sz w:val="24"/>
          <w:szCs w:val="24"/>
          <w:lang w:val="en-GB"/>
        </w:rPr>
        <w:t xml:space="preserve">average of the </w:t>
      </w:r>
      <w:r>
        <w:rPr>
          <w:rFonts w:ascii="Times New Roman" w:hAnsi="Times New Roman"/>
          <w:sz w:val="24"/>
          <w:szCs w:val="24"/>
          <w:lang w:val="en-GB"/>
        </w:rPr>
        <w:t>percentage</w:t>
      </w:r>
      <w:r w:rsidR="00ED7127" w:rsidRPr="006A5BC5">
        <w:rPr>
          <w:rFonts w:ascii="Times New Roman" w:hAnsi="Times New Roman"/>
          <w:sz w:val="24"/>
          <w:szCs w:val="24"/>
          <w:lang w:val="en-GB"/>
        </w:rPr>
        <w:t xml:space="preserve"> of positive cells</w:t>
      </w:r>
      <w:r w:rsidR="006D4870">
        <w:rPr>
          <w:rFonts w:ascii="Times New Roman" w:hAnsi="Times New Roman"/>
          <w:sz w:val="24"/>
          <w:szCs w:val="24"/>
          <w:lang w:val="en-GB"/>
        </w:rPr>
        <w:t xml:space="preserve"> in 10 HPF</w:t>
      </w:r>
      <w:r w:rsidR="00ED7127" w:rsidRPr="006A5BC5">
        <w:rPr>
          <w:rFonts w:ascii="Times New Roman" w:hAnsi="Times New Roman"/>
          <w:sz w:val="24"/>
          <w:szCs w:val="24"/>
          <w:lang w:val="en-GB"/>
        </w:rPr>
        <w:t xml:space="preserve">) </w:t>
      </w:r>
      <w:r w:rsidR="006D4870">
        <w:rPr>
          <w:rFonts w:ascii="Times New Roman" w:hAnsi="Times New Roman"/>
          <w:sz w:val="24"/>
          <w:szCs w:val="24"/>
          <w:lang w:val="en-GB"/>
        </w:rPr>
        <w:t>and a</w:t>
      </w:r>
      <w:r w:rsidR="004B54C5">
        <w:rPr>
          <w:rFonts w:ascii="Times New Roman" w:hAnsi="Times New Roman"/>
          <w:sz w:val="24"/>
          <w:szCs w:val="24"/>
          <w:lang w:val="en-GB"/>
        </w:rPr>
        <w:t>n</w:t>
      </w:r>
      <w:r w:rsidR="006D4870">
        <w:rPr>
          <w:rFonts w:ascii="Times New Roman" w:hAnsi="Times New Roman"/>
          <w:sz w:val="24"/>
          <w:szCs w:val="24"/>
          <w:lang w:val="en-GB"/>
        </w:rPr>
        <w:t xml:space="preserve"> </w:t>
      </w:r>
      <w:r w:rsidR="007F4FED" w:rsidRPr="007F4FED">
        <w:rPr>
          <w:rFonts w:ascii="Times New Roman" w:hAnsi="Times New Roman"/>
          <w:i/>
          <w:sz w:val="24"/>
          <w:szCs w:val="24"/>
          <w:lang w:val="en-GB"/>
        </w:rPr>
        <w:t>i</w:t>
      </w:r>
      <w:r w:rsidR="006D4870" w:rsidRPr="00C66653">
        <w:rPr>
          <w:rFonts w:ascii="Times New Roman" w:hAnsi="Times New Roman"/>
          <w:i/>
          <w:sz w:val="24"/>
          <w:szCs w:val="24"/>
          <w:lang w:val="en-GB"/>
        </w:rPr>
        <w:t xml:space="preserve">ntensity </w:t>
      </w:r>
      <w:r w:rsidR="007F4FED">
        <w:rPr>
          <w:rFonts w:ascii="Times New Roman" w:hAnsi="Times New Roman"/>
          <w:i/>
          <w:sz w:val="24"/>
          <w:szCs w:val="24"/>
          <w:lang w:val="en-GB"/>
        </w:rPr>
        <w:t>s</w:t>
      </w:r>
      <w:r w:rsidR="006D4870" w:rsidRPr="00C66653">
        <w:rPr>
          <w:rFonts w:ascii="Times New Roman" w:hAnsi="Times New Roman"/>
          <w:i/>
          <w:sz w:val="24"/>
          <w:szCs w:val="24"/>
          <w:lang w:val="en-GB"/>
        </w:rPr>
        <w:t>core</w:t>
      </w:r>
      <w:r w:rsidR="006D4870">
        <w:rPr>
          <w:rFonts w:ascii="Times New Roman" w:hAnsi="Times New Roman"/>
          <w:sz w:val="24"/>
          <w:szCs w:val="24"/>
          <w:lang w:val="en-GB"/>
        </w:rPr>
        <w:t xml:space="preserve"> (</w:t>
      </w:r>
      <w:ins w:id="62" w:author="Ressel, Lorenzo" w:date="2016-09-16T15:22:00Z">
        <w:r w:rsidR="00067748">
          <w:rPr>
            <w:rFonts w:ascii="Times New Roman" w:hAnsi="Times New Roman"/>
            <w:sz w:val="24"/>
            <w:szCs w:val="24"/>
            <w:lang w:val="en-GB"/>
          </w:rPr>
          <w:t xml:space="preserve">IS: </w:t>
        </w:r>
      </w:ins>
      <w:r w:rsidR="006D4870">
        <w:rPr>
          <w:rFonts w:ascii="Times New Roman" w:hAnsi="Times New Roman"/>
          <w:sz w:val="24"/>
          <w:szCs w:val="24"/>
          <w:lang w:val="en-GB"/>
        </w:rPr>
        <w:t xml:space="preserve">average of the stain intensity in 10 HPF) </w:t>
      </w:r>
      <w:r w:rsidR="00B84816">
        <w:rPr>
          <w:rFonts w:ascii="Times New Roman" w:hAnsi="Times New Roman"/>
          <w:sz w:val="24"/>
          <w:szCs w:val="24"/>
          <w:lang w:val="en-GB"/>
        </w:rPr>
        <w:t>was then</w:t>
      </w:r>
      <w:r w:rsidR="00ED7127" w:rsidRPr="006A5BC5">
        <w:rPr>
          <w:rFonts w:ascii="Times New Roman" w:hAnsi="Times New Roman"/>
          <w:sz w:val="24"/>
          <w:szCs w:val="24"/>
          <w:lang w:val="en-GB"/>
        </w:rPr>
        <w:t xml:space="preserve"> obtained. </w:t>
      </w:r>
      <w:r w:rsidR="00E56679">
        <w:rPr>
          <w:rFonts w:ascii="Times New Roman" w:hAnsi="Times New Roman"/>
          <w:sz w:val="24"/>
          <w:szCs w:val="24"/>
          <w:lang w:val="en-GB"/>
        </w:rPr>
        <w:t xml:space="preserve">The </w:t>
      </w:r>
      <w:r w:rsidRPr="009077C0">
        <w:rPr>
          <w:rFonts w:ascii="Times New Roman" w:hAnsi="Times New Roman"/>
          <w:i/>
          <w:sz w:val="24"/>
          <w:szCs w:val="24"/>
          <w:lang w:val="en-GB"/>
        </w:rPr>
        <w:t>Pg</w:t>
      </w:r>
      <w:r w:rsidR="00FB155C">
        <w:rPr>
          <w:rFonts w:ascii="Times New Roman" w:hAnsi="Times New Roman"/>
          <w:i/>
          <w:sz w:val="24"/>
          <w:szCs w:val="24"/>
          <w:lang w:val="en-GB"/>
        </w:rPr>
        <w:t>p</w:t>
      </w:r>
      <w:r w:rsidRPr="009077C0">
        <w:rPr>
          <w:rFonts w:ascii="Times New Roman" w:hAnsi="Times New Roman"/>
          <w:i/>
          <w:sz w:val="24"/>
          <w:szCs w:val="24"/>
          <w:lang w:val="en-GB"/>
        </w:rPr>
        <w:t xml:space="preserve"> </w:t>
      </w:r>
      <w:r w:rsidR="007F4FED">
        <w:rPr>
          <w:rFonts w:ascii="Times New Roman" w:hAnsi="Times New Roman"/>
          <w:i/>
          <w:sz w:val="24"/>
          <w:szCs w:val="24"/>
          <w:lang w:val="en-GB"/>
        </w:rPr>
        <w:t>s</w:t>
      </w:r>
      <w:r w:rsidRPr="009077C0">
        <w:rPr>
          <w:rFonts w:ascii="Times New Roman" w:hAnsi="Times New Roman"/>
          <w:i/>
          <w:sz w:val="24"/>
          <w:szCs w:val="24"/>
          <w:lang w:val="en-GB"/>
        </w:rPr>
        <w:t>core</w:t>
      </w:r>
      <w:r>
        <w:rPr>
          <w:rFonts w:ascii="Times New Roman" w:hAnsi="Times New Roman"/>
          <w:sz w:val="24"/>
          <w:szCs w:val="24"/>
          <w:lang w:val="en-GB"/>
        </w:rPr>
        <w:t xml:space="preserve"> in each </w:t>
      </w:r>
      <w:r w:rsidR="00E56679">
        <w:rPr>
          <w:rFonts w:ascii="Times New Roman" w:hAnsi="Times New Roman"/>
          <w:sz w:val="24"/>
          <w:szCs w:val="24"/>
          <w:lang w:val="en-GB"/>
        </w:rPr>
        <w:t>compartment was obtained multiplying the</w:t>
      </w:r>
      <w:r>
        <w:rPr>
          <w:rFonts w:ascii="Times New Roman" w:hAnsi="Times New Roman"/>
          <w:sz w:val="24"/>
          <w:szCs w:val="24"/>
          <w:lang w:val="en-GB"/>
        </w:rPr>
        <w:t xml:space="preserve"> </w:t>
      </w:r>
      <w:r w:rsidRPr="009077C0">
        <w:rPr>
          <w:rFonts w:ascii="Times New Roman" w:hAnsi="Times New Roman"/>
          <w:i/>
          <w:sz w:val="24"/>
          <w:szCs w:val="24"/>
          <w:lang w:val="en-GB"/>
        </w:rPr>
        <w:t>Pg</w:t>
      </w:r>
      <w:r w:rsidR="00FB155C">
        <w:rPr>
          <w:rFonts w:ascii="Times New Roman" w:hAnsi="Times New Roman"/>
          <w:i/>
          <w:sz w:val="24"/>
          <w:szCs w:val="24"/>
          <w:lang w:val="en-GB"/>
        </w:rPr>
        <w:t>p</w:t>
      </w:r>
      <w:r w:rsidRPr="009077C0">
        <w:rPr>
          <w:rFonts w:ascii="Times New Roman" w:hAnsi="Times New Roman"/>
          <w:i/>
          <w:sz w:val="24"/>
          <w:szCs w:val="24"/>
          <w:lang w:val="en-GB"/>
        </w:rPr>
        <w:t xml:space="preserve"> </w:t>
      </w:r>
      <w:ins w:id="63" w:author="Ressel, Lorenzo" w:date="2016-09-16T14:53:00Z">
        <w:r w:rsidR="00FD5504">
          <w:rPr>
            <w:rFonts w:ascii="Times New Roman" w:hAnsi="Times New Roman"/>
            <w:i/>
            <w:sz w:val="24"/>
            <w:szCs w:val="24"/>
            <w:lang w:val="en-GB"/>
          </w:rPr>
          <w:t>quantity</w:t>
        </w:r>
      </w:ins>
      <w:del w:id="64" w:author="Ressel, Lorenzo" w:date="2016-09-16T14:53:00Z">
        <w:r w:rsidR="007F4FED" w:rsidDel="00FD5504">
          <w:rPr>
            <w:rFonts w:ascii="Times New Roman" w:hAnsi="Times New Roman"/>
            <w:i/>
            <w:sz w:val="24"/>
            <w:szCs w:val="24"/>
            <w:lang w:val="en-GB"/>
          </w:rPr>
          <w:delText>d</w:delText>
        </w:r>
        <w:r w:rsidR="007F4FED" w:rsidRPr="009077C0" w:rsidDel="00FD5504">
          <w:rPr>
            <w:rFonts w:ascii="Times New Roman" w:hAnsi="Times New Roman"/>
            <w:i/>
            <w:sz w:val="24"/>
            <w:szCs w:val="24"/>
            <w:lang w:val="en-GB"/>
          </w:rPr>
          <w:delText>istribution</w:delText>
        </w:r>
      </w:del>
      <w:r w:rsidR="007F4FED" w:rsidRPr="009077C0">
        <w:rPr>
          <w:rFonts w:ascii="Times New Roman" w:hAnsi="Times New Roman"/>
          <w:i/>
          <w:sz w:val="24"/>
          <w:szCs w:val="24"/>
          <w:lang w:val="en-GB"/>
        </w:rPr>
        <w:t xml:space="preserve"> </w:t>
      </w:r>
      <w:r w:rsidR="007F4FED">
        <w:rPr>
          <w:rFonts w:ascii="Times New Roman" w:hAnsi="Times New Roman"/>
          <w:i/>
          <w:sz w:val="24"/>
          <w:szCs w:val="24"/>
          <w:lang w:val="en-GB"/>
        </w:rPr>
        <w:t>s</w:t>
      </w:r>
      <w:r w:rsidR="007F4FED" w:rsidRPr="009077C0">
        <w:rPr>
          <w:rFonts w:ascii="Times New Roman" w:hAnsi="Times New Roman"/>
          <w:i/>
          <w:sz w:val="24"/>
          <w:szCs w:val="24"/>
          <w:lang w:val="en-GB"/>
        </w:rPr>
        <w:t>core</w:t>
      </w:r>
      <w:r w:rsidR="007F4FED">
        <w:rPr>
          <w:rFonts w:ascii="Times New Roman" w:hAnsi="Times New Roman"/>
          <w:i/>
          <w:sz w:val="24"/>
          <w:szCs w:val="24"/>
          <w:lang w:val="en-GB"/>
        </w:rPr>
        <w:t xml:space="preserve"> </w:t>
      </w:r>
      <w:r w:rsidR="007F4FED">
        <w:rPr>
          <w:rFonts w:ascii="Times New Roman" w:hAnsi="Times New Roman"/>
          <w:sz w:val="24"/>
          <w:szCs w:val="24"/>
          <w:lang w:val="en-GB"/>
        </w:rPr>
        <w:t>with the</w:t>
      </w:r>
      <w:r w:rsidR="007F4FED" w:rsidRPr="009077C0">
        <w:rPr>
          <w:rFonts w:ascii="Times New Roman" w:hAnsi="Times New Roman"/>
          <w:i/>
          <w:sz w:val="24"/>
          <w:szCs w:val="24"/>
          <w:lang w:val="en-GB"/>
        </w:rPr>
        <w:t xml:space="preserve"> </w:t>
      </w:r>
      <w:r w:rsidR="007F4FED">
        <w:rPr>
          <w:rFonts w:ascii="Times New Roman" w:hAnsi="Times New Roman"/>
          <w:i/>
          <w:sz w:val="24"/>
          <w:szCs w:val="24"/>
          <w:lang w:val="en-GB"/>
        </w:rPr>
        <w:t>i</w:t>
      </w:r>
      <w:r w:rsidRPr="009077C0">
        <w:rPr>
          <w:rFonts w:ascii="Times New Roman" w:hAnsi="Times New Roman"/>
          <w:i/>
          <w:sz w:val="24"/>
          <w:szCs w:val="24"/>
          <w:lang w:val="en-GB"/>
        </w:rPr>
        <w:t>ntensity</w:t>
      </w:r>
      <w:r w:rsidR="00325EFF" w:rsidRPr="009077C0">
        <w:rPr>
          <w:rFonts w:ascii="Times New Roman" w:hAnsi="Times New Roman"/>
          <w:i/>
          <w:sz w:val="24"/>
          <w:szCs w:val="24"/>
          <w:lang w:val="en-GB"/>
        </w:rPr>
        <w:t xml:space="preserve"> </w:t>
      </w:r>
      <w:r w:rsidR="007F4FED">
        <w:rPr>
          <w:rFonts w:ascii="Times New Roman" w:hAnsi="Times New Roman"/>
          <w:i/>
          <w:sz w:val="24"/>
          <w:szCs w:val="24"/>
          <w:lang w:val="en-GB"/>
        </w:rPr>
        <w:t>s</w:t>
      </w:r>
      <w:r w:rsidR="00325EFF" w:rsidRPr="009077C0">
        <w:rPr>
          <w:rFonts w:ascii="Times New Roman" w:hAnsi="Times New Roman"/>
          <w:i/>
          <w:sz w:val="24"/>
          <w:szCs w:val="24"/>
          <w:lang w:val="en-GB"/>
        </w:rPr>
        <w:t>core</w:t>
      </w:r>
      <w:r w:rsidR="00F7735D">
        <w:rPr>
          <w:rFonts w:ascii="Times New Roman" w:hAnsi="Times New Roman"/>
          <w:sz w:val="24"/>
          <w:szCs w:val="24"/>
          <w:lang w:val="en-GB"/>
        </w:rPr>
        <w:t>.</w:t>
      </w:r>
      <w:r w:rsidR="00E56679">
        <w:rPr>
          <w:rFonts w:ascii="Times New Roman" w:hAnsi="Times New Roman"/>
          <w:sz w:val="24"/>
          <w:szCs w:val="24"/>
          <w:lang w:val="en-GB"/>
        </w:rPr>
        <w:t xml:space="preserve"> Therefore, the </w:t>
      </w:r>
      <w:r w:rsidR="00E56679" w:rsidRPr="009077C0">
        <w:rPr>
          <w:rFonts w:ascii="Times New Roman" w:hAnsi="Times New Roman"/>
          <w:i/>
          <w:sz w:val="24"/>
          <w:szCs w:val="24"/>
          <w:lang w:val="en-GB"/>
        </w:rPr>
        <w:t>Pg</w:t>
      </w:r>
      <w:r w:rsidR="00FB155C">
        <w:rPr>
          <w:rFonts w:ascii="Times New Roman" w:hAnsi="Times New Roman"/>
          <w:i/>
          <w:sz w:val="24"/>
          <w:szCs w:val="24"/>
          <w:lang w:val="en-GB"/>
        </w:rPr>
        <w:t>p</w:t>
      </w:r>
      <w:r w:rsidR="00E56679" w:rsidRPr="009077C0">
        <w:rPr>
          <w:rFonts w:ascii="Times New Roman" w:hAnsi="Times New Roman"/>
          <w:i/>
          <w:sz w:val="24"/>
          <w:szCs w:val="24"/>
          <w:lang w:val="en-GB"/>
        </w:rPr>
        <w:t xml:space="preserve"> </w:t>
      </w:r>
      <w:r w:rsidR="007F4FED">
        <w:rPr>
          <w:rFonts w:ascii="Times New Roman" w:hAnsi="Times New Roman"/>
          <w:i/>
          <w:sz w:val="24"/>
          <w:szCs w:val="24"/>
          <w:lang w:val="en-GB"/>
        </w:rPr>
        <w:t>m</w:t>
      </w:r>
      <w:r w:rsidR="00FA3671">
        <w:rPr>
          <w:rFonts w:ascii="Times New Roman" w:hAnsi="Times New Roman"/>
          <w:i/>
          <w:sz w:val="24"/>
          <w:szCs w:val="24"/>
          <w:lang w:val="en-GB"/>
        </w:rPr>
        <w:t>embranous</w:t>
      </w:r>
      <w:r w:rsidR="00FA3671" w:rsidRPr="009077C0">
        <w:rPr>
          <w:rFonts w:ascii="Times New Roman" w:hAnsi="Times New Roman"/>
          <w:i/>
          <w:sz w:val="24"/>
          <w:szCs w:val="24"/>
          <w:lang w:val="en-GB"/>
        </w:rPr>
        <w:t xml:space="preserve"> </w:t>
      </w:r>
      <w:r w:rsidR="007F4FED">
        <w:rPr>
          <w:rFonts w:ascii="Times New Roman" w:hAnsi="Times New Roman"/>
          <w:i/>
          <w:sz w:val="24"/>
          <w:szCs w:val="24"/>
          <w:lang w:val="en-GB"/>
        </w:rPr>
        <w:t>s</w:t>
      </w:r>
      <w:r w:rsidR="00E56679" w:rsidRPr="009077C0">
        <w:rPr>
          <w:rFonts w:ascii="Times New Roman" w:hAnsi="Times New Roman"/>
          <w:i/>
          <w:sz w:val="24"/>
          <w:szCs w:val="24"/>
          <w:lang w:val="en-GB"/>
        </w:rPr>
        <w:t>core</w:t>
      </w:r>
      <w:r w:rsidR="00E56679">
        <w:rPr>
          <w:rFonts w:ascii="Times New Roman" w:hAnsi="Times New Roman"/>
          <w:sz w:val="24"/>
          <w:szCs w:val="24"/>
          <w:lang w:val="en-GB"/>
        </w:rPr>
        <w:t xml:space="preserve"> (Pg</w:t>
      </w:r>
      <w:r w:rsidR="00FB155C">
        <w:rPr>
          <w:rFonts w:ascii="Times New Roman" w:hAnsi="Times New Roman"/>
          <w:sz w:val="24"/>
          <w:szCs w:val="24"/>
          <w:lang w:val="en-GB"/>
        </w:rPr>
        <w:t>p</w:t>
      </w:r>
      <w:r w:rsidR="00E56679">
        <w:rPr>
          <w:rFonts w:ascii="Times New Roman" w:hAnsi="Times New Roman"/>
          <w:sz w:val="24"/>
          <w:szCs w:val="24"/>
          <w:lang w:val="en-GB"/>
        </w:rPr>
        <w:t>-</w:t>
      </w:r>
      <w:r w:rsidR="00FA3671">
        <w:rPr>
          <w:rFonts w:ascii="Times New Roman" w:hAnsi="Times New Roman"/>
          <w:sz w:val="24"/>
          <w:szCs w:val="24"/>
          <w:lang w:val="en-GB"/>
        </w:rPr>
        <w:t>m</w:t>
      </w:r>
      <w:r w:rsidR="00E56679">
        <w:rPr>
          <w:rFonts w:ascii="Times New Roman" w:hAnsi="Times New Roman"/>
          <w:sz w:val="24"/>
          <w:szCs w:val="24"/>
          <w:lang w:val="en-GB"/>
        </w:rPr>
        <w:t xml:space="preserve">) was </w:t>
      </w:r>
      <w:r w:rsidR="00325EFF">
        <w:rPr>
          <w:rFonts w:ascii="Times New Roman" w:hAnsi="Times New Roman"/>
          <w:sz w:val="24"/>
          <w:szCs w:val="24"/>
          <w:lang w:val="en-GB"/>
        </w:rPr>
        <w:t xml:space="preserve">the result of </w:t>
      </w:r>
      <w:r w:rsidR="00E56679">
        <w:rPr>
          <w:rFonts w:ascii="Times New Roman" w:hAnsi="Times New Roman"/>
          <w:sz w:val="24"/>
          <w:szCs w:val="24"/>
          <w:lang w:val="en-GB"/>
        </w:rPr>
        <w:t xml:space="preserve">the product of </w:t>
      </w:r>
      <w:r w:rsidR="00E56679" w:rsidRPr="00E56679">
        <w:rPr>
          <w:rFonts w:ascii="Times New Roman" w:hAnsi="Times New Roman"/>
          <w:sz w:val="24"/>
          <w:szCs w:val="24"/>
          <w:lang w:val="en-GB"/>
        </w:rPr>
        <w:t xml:space="preserve">percentage of cells expressing </w:t>
      </w:r>
      <w:r w:rsidR="00FA3671">
        <w:rPr>
          <w:rFonts w:ascii="Times New Roman" w:hAnsi="Times New Roman"/>
          <w:sz w:val="24"/>
          <w:szCs w:val="24"/>
          <w:lang w:val="en-GB"/>
        </w:rPr>
        <w:t>membranous</w:t>
      </w:r>
      <w:r w:rsidR="00FA3671" w:rsidRPr="00E56679">
        <w:rPr>
          <w:rFonts w:ascii="Times New Roman" w:hAnsi="Times New Roman"/>
          <w:sz w:val="24"/>
          <w:szCs w:val="24"/>
          <w:lang w:val="en-GB"/>
        </w:rPr>
        <w:t xml:space="preserve"> </w:t>
      </w:r>
      <w:r w:rsidR="00E56679" w:rsidRPr="00E56679">
        <w:rPr>
          <w:rFonts w:ascii="Times New Roman" w:hAnsi="Times New Roman"/>
          <w:sz w:val="24"/>
          <w:szCs w:val="24"/>
          <w:lang w:val="en-GB"/>
        </w:rPr>
        <w:t>Pg</w:t>
      </w:r>
      <w:r w:rsidR="00FB155C">
        <w:rPr>
          <w:rFonts w:ascii="Times New Roman" w:hAnsi="Times New Roman"/>
          <w:sz w:val="24"/>
          <w:szCs w:val="24"/>
          <w:lang w:val="en-GB"/>
        </w:rPr>
        <w:t>p</w:t>
      </w:r>
      <w:r w:rsidR="00E56679" w:rsidRPr="00E56679">
        <w:rPr>
          <w:rFonts w:ascii="Times New Roman" w:hAnsi="Times New Roman"/>
          <w:sz w:val="24"/>
          <w:szCs w:val="24"/>
          <w:lang w:val="en-GB"/>
        </w:rPr>
        <w:t xml:space="preserve"> signal and the intensity of expression, </w:t>
      </w:r>
      <w:r w:rsidR="00E56679" w:rsidRPr="009077C0">
        <w:rPr>
          <w:rFonts w:ascii="Times New Roman" w:hAnsi="Times New Roman"/>
          <w:i/>
          <w:sz w:val="24"/>
          <w:szCs w:val="24"/>
          <w:lang w:val="en-GB"/>
        </w:rPr>
        <w:t>Pg</w:t>
      </w:r>
      <w:r w:rsidR="00FB155C">
        <w:rPr>
          <w:rFonts w:ascii="Times New Roman" w:hAnsi="Times New Roman"/>
          <w:i/>
          <w:sz w:val="24"/>
          <w:szCs w:val="24"/>
          <w:lang w:val="en-GB"/>
        </w:rPr>
        <w:t>p</w:t>
      </w:r>
      <w:r w:rsidR="00E56679" w:rsidRPr="009077C0">
        <w:rPr>
          <w:rFonts w:ascii="Times New Roman" w:hAnsi="Times New Roman"/>
          <w:i/>
          <w:sz w:val="24"/>
          <w:szCs w:val="24"/>
          <w:lang w:val="en-GB"/>
        </w:rPr>
        <w:t xml:space="preserve"> </w:t>
      </w:r>
      <w:r w:rsidR="007F4FED">
        <w:rPr>
          <w:rFonts w:ascii="Times New Roman" w:hAnsi="Times New Roman"/>
          <w:i/>
          <w:sz w:val="24"/>
          <w:szCs w:val="24"/>
          <w:lang w:val="en-GB"/>
        </w:rPr>
        <w:t>c</w:t>
      </w:r>
      <w:r w:rsidR="00FA3671">
        <w:rPr>
          <w:rFonts w:ascii="Times New Roman" w:hAnsi="Times New Roman"/>
          <w:i/>
          <w:sz w:val="24"/>
          <w:szCs w:val="24"/>
          <w:lang w:val="en-GB"/>
        </w:rPr>
        <w:t>ytoplasmic</w:t>
      </w:r>
      <w:r w:rsidR="00FA3671" w:rsidRPr="009077C0">
        <w:rPr>
          <w:rFonts w:ascii="Times New Roman" w:hAnsi="Times New Roman"/>
          <w:i/>
          <w:sz w:val="24"/>
          <w:szCs w:val="24"/>
          <w:lang w:val="en-GB"/>
        </w:rPr>
        <w:t xml:space="preserve"> </w:t>
      </w:r>
      <w:r w:rsidR="007F4FED">
        <w:rPr>
          <w:rFonts w:ascii="Times New Roman" w:hAnsi="Times New Roman"/>
          <w:i/>
          <w:sz w:val="24"/>
          <w:szCs w:val="24"/>
          <w:lang w:val="en-GB"/>
        </w:rPr>
        <w:t>s</w:t>
      </w:r>
      <w:r w:rsidR="00E56679" w:rsidRPr="009077C0">
        <w:rPr>
          <w:rFonts w:ascii="Times New Roman" w:hAnsi="Times New Roman"/>
          <w:i/>
          <w:sz w:val="24"/>
          <w:szCs w:val="24"/>
          <w:lang w:val="en-GB"/>
        </w:rPr>
        <w:t>core</w:t>
      </w:r>
      <w:r w:rsidR="00E56679" w:rsidRPr="00E56679">
        <w:rPr>
          <w:rFonts w:ascii="Times New Roman" w:hAnsi="Times New Roman"/>
          <w:sz w:val="24"/>
          <w:szCs w:val="24"/>
          <w:lang w:val="en-GB"/>
        </w:rPr>
        <w:t xml:space="preserve"> (Pg</w:t>
      </w:r>
      <w:r w:rsidR="00FB155C">
        <w:rPr>
          <w:rFonts w:ascii="Times New Roman" w:hAnsi="Times New Roman"/>
          <w:sz w:val="24"/>
          <w:szCs w:val="24"/>
          <w:lang w:val="en-GB"/>
        </w:rPr>
        <w:t>p</w:t>
      </w:r>
      <w:r w:rsidR="00E56679" w:rsidRPr="00E56679">
        <w:rPr>
          <w:rFonts w:ascii="Times New Roman" w:hAnsi="Times New Roman"/>
          <w:sz w:val="24"/>
          <w:szCs w:val="24"/>
          <w:lang w:val="en-GB"/>
        </w:rPr>
        <w:t>-</w:t>
      </w:r>
      <w:r w:rsidR="00FA3671">
        <w:rPr>
          <w:rFonts w:ascii="Times New Roman" w:hAnsi="Times New Roman"/>
          <w:sz w:val="24"/>
          <w:szCs w:val="24"/>
          <w:lang w:val="en-GB"/>
        </w:rPr>
        <w:t>c</w:t>
      </w:r>
      <w:r w:rsidR="00E56679" w:rsidRPr="00E56679">
        <w:rPr>
          <w:rFonts w:ascii="Times New Roman" w:hAnsi="Times New Roman"/>
          <w:sz w:val="24"/>
          <w:szCs w:val="24"/>
          <w:lang w:val="en-GB"/>
        </w:rPr>
        <w:t xml:space="preserve">) and </w:t>
      </w:r>
      <w:r w:rsidR="00E56679" w:rsidRPr="009077C0">
        <w:rPr>
          <w:rFonts w:ascii="Times New Roman" w:hAnsi="Times New Roman"/>
          <w:i/>
          <w:sz w:val="24"/>
          <w:szCs w:val="24"/>
          <w:lang w:val="en-GB"/>
        </w:rPr>
        <w:t>Pg</w:t>
      </w:r>
      <w:r w:rsidR="00FB155C">
        <w:rPr>
          <w:rFonts w:ascii="Times New Roman" w:hAnsi="Times New Roman"/>
          <w:i/>
          <w:sz w:val="24"/>
          <w:szCs w:val="24"/>
          <w:lang w:val="en-GB"/>
        </w:rPr>
        <w:t>p</w:t>
      </w:r>
      <w:r w:rsidR="00E56679" w:rsidRPr="009077C0">
        <w:rPr>
          <w:rFonts w:ascii="Times New Roman" w:hAnsi="Times New Roman"/>
          <w:i/>
          <w:sz w:val="24"/>
          <w:szCs w:val="24"/>
          <w:lang w:val="en-GB"/>
        </w:rPr>
        <w:t xml:space="preserve"> </w:t>
      </w:r>
      <w:r w:rsidR="007F4FED">
        <w:rPr>
          <w:rFonts w:ascii="Times New Roman" w:hAnsi="Times New Roman"/>
          <w:i/>
          <w:sz w:val="24"/>
          <w:szCs w:val="24"/>
          <w:lang w:val="en-GB"/>
        </w:rPr>
        <w:t>n</w:t>
      </w:r>
      <w:r w:rsidR="00FA3671">
        <w:rPr>
          <w:rFonts w:ascii="Times New Roman" w:hAnsi="Times New Roman"/>
          <w:i/>
          <w:sz w:val="24"/>
          <w:szCs w:val="24"/>
          <w:lang w:val="en-GB"/>
        </w:rPr>
        <w:t>uclear</w:t>
      </w:r>
      <w:r w:rsidR="00FA3671" w:rsidRPr="009077C0">
        <w:rPr>
          <w:rFonts w:ascii="Times New Roman" w:hAnsi="Times New Roman"/>
          <w:i/>
          <w:sz w:val="24"/>
          <w:szCs w:val="24"/>
          <w:lang w:val="en-GB"/>
        </w:rPr>
        <w:t xml:space="preserve"> </w:t>
      </w:r>
      <w:r w:rsidR="007F4FED">
        <w:rPr>
          <w:rFonts w:ascii="Times New Roman" w:hAnsi="Times New Roman"/>
          <w:i/>
          <w:sz w:val="24"/>
          <w:szCs w:val="24"/>
          <w:lang w:val="en-GB"/>
        </w:rPr>
        <w:t>s</w:t>
      </w:r>
      <w:r w:rsidR="00E56679" w:rsidRPr="009077C0">
        <w:rPr>
          <w:rFonts w:ascii="Times New Roman" w:hAnsi="Times New Roman"/>
          <w:i/>
          <w:sz w:val="24"/>
          <w:szCs w:val="24"/>
          <w:lang w:val="en-GB"/>
        </w:rPr>
        <w:t>core</w:t>
      </w:r>
      <w:r w:rsidR="00E56679" w:rsidRPr="00E56679">
        <w:rPr>
          <w:rFonts w:ascii="Times New Roman" w:hAnsi="Times New Roman"/>
          <w:sz w:val="24"/>
          <w:szCs w:val="24"/>
          <w:lang w:val="en-GB"/>
        </w:rPr>
        <w:t xml:space="preserve"> (Pg</w:t>
      </w:r>
      <w:r w:rsidR="00FB155C">
        <w:rPr>
          <w:rFonts w:ascii="Times New Roman" w:hAnsi="Times New Roman"/>
          <w:sz w:val="24"/>
          <w:szCs w:val="24"/>
          <w:lang w:val="en-GB"/>
        </w:rPr>
        <w:t>p</w:t>
      </w:r>
      <w:r w:rsidR="00E56679" w:rsidRPr="00E56679">
        <w:rPr>
          <w:rFonts w:ascii="Times New Roman" w:hAnsi="Times New Roman"/>
          <w:sz w:val="24"/>
          <w:szCs w:val="24"/>
          <w:lang w:val="en-GB"/>
        </w:rPr>
        <w:t>-</w:t>
      </w:r>
      <w:r w:rsidR="00FA3671">
        <w:rPr>
          <w:rFonts w:ascii="Times New Roman" w:hAnsi="Times New Roman"/>
          <w:sz w:val="24"/>
          <w:szCs w:val="24"/>
          <w:lang w:val="en-GB"/>
        </w:rPr>
        <w:t>n</w:t>
      </w:r>
      <w:r w:rsidR="00E56679" w:rsidRPr="00E56679">
        <w:rPr>
          <w:rFonts w:ascii="Times New Roman" w:hAnsi="Times New Roman"/>
          <w:sz w:val="24"/>
          <w:szCs w:val="24"/>
          <w:lang w:val="en-GB"/>
        </w:rPr>
        <w:t>) were calculated accordingly.</w:t>
      </w:r>
      <w:r w:rsidRPr="00E56679">
        <w:rPr>
          <w:rFonts w:ascii="Times New Roman" w:hAnsi="Times New Roman"/>
          <w:sz w:val="24"/>
          <w:szCs w:val="24"/>
          <w:lang w:val="en-GB"/>
        </w:rPr>
        <w:t xml:space="preserve"> </w:t>
      </w:r>
      <w:r w:rsidR="00E56679" w:rsidRPr="00E56679">
        <w:rPr>
          <w:rFonts w:ascii="Times New Roman" w:hAnsi="Times New Roman"/>
          <w:sz w:val="24"/>
          <w:szCs w:val="24"/>
          <w:lang w:val="en-GB"/>
        </w:rPr>
        <w:t xml:space="preserve">Finally a </w:t>
      </w:r>
      <w:r w:rsidR="00325EFF" w:rsidRPr="009077C0">
        <w:rPr>
          <w:rFonts w:ascii="Times New Roman" w:hAnsi="Times New Roman"/>
          <w:i/>
          <w:sz w:val="24"/>
          <w:szCs w:val="24"/>
          <w:lang w:val="en-GB"/>
        </w:rPr>
        <w:t>Pg</w:t>
      </w:r>
      <w:r w:rsidR="00FB155C">
        <w:rPr>
          <w:rFonts w:ascii="Times New Roman" w:hAnsi="Times New Roman"/>
          <w:i/>
          <w:sz w:val="24"/>
          <w:szCs w:val="24"/>
          <w:lang w:val="en-GB"/>
        </w:rPr>
        <w:t>p</w:t>
      </w:r>
      <w:r w:rsidR="00325EFF" w:rsidRPr="009077C0">
        <w:rPr>
          <w:rFonts w:ascii="Times New Roman" w:hAnsi="Times New Roman"/>
          <w:i/>
          <w:sz w:val="24"/>
          <w:szCs w:val="24"/>
          <w:lang w:val="en-GB"/>
        </w:rPr>
        <w:t xml:space="preserve"> </w:t>
      </w:r>
      <w:r w:rsidR="00E56679" w:rsidRPr="009077C0">
        <w:rPr>
          <w:rFonts w:ascii="Times New Roman" w:hAnsi="Times New Roman"/>
          <w:i/>
          <w:sz w:val="24"/>
          <w:szCs w:val="24"/>
          <w:lang w:val="en-GB"/>
        </w:rPr>
        <w:t>total score</w:t>
      </w:r>
      <w:r w:rsidR="00FB155C">
        <w:rPr>
          <w:rFonts w:ascii="Times New Roman" w:hAnsi="Times New Roman"/>
          <w:i/>
          <w:sz w:val="24"/>
          <w:szCs w:val="24"/>
          <w:lang w:val="en-GB"/>
        </w:rPr>
        <w:t xml:space="preserve"> </w:t>
      </w:r>
      <w:r w:rsidR="00FB155C" w:rsidRPr="00FB155C">
        <w:rPr>
          <w:rFonts w:ascii="Times New Roman" w:hAnsi="Times New Roman"/>
          <w:sz w:val="24"/>
          <w:szCs w:val="24"/>
          <w:lang w:val="en-GB"/>
        </w:rPr>
        <w:t>(Pgp-t)</w:t>
      </w:r>
      <w:r w:rsidR="00E56679" w:rsidRPr="00E56679">
        <w:rPr>
          <w:rFonts w:ascii="Times New Roman" w:hAnsi="Times New Roman"/>
          <w:sz w:val="24"/>
          <w:szCs w:val="24"/>
          <w:lang w:val="en-GB"/>
        </w:rPr>
        <w:t xml:space="preserve"> was calculated for each tumour, taking into account the staining of all of the compartments and was calculat</w:t>
      </w:r>
      <w:r w:rsidR="00E56679">
        <w:rPr>
          <w:rFonts w:ascii="Times New Roman" w:hAnsi="Times New Roman"/>
          <w:sz w:val="24"/>
          <w:szCs w:val="24"/>
          <w:lang w:val="en-GB"/>
        </w:rPr>
        <w:t>ed as follows: Pg</w:t>
      </w:r>
      <w:r w:rsidR="00FB155C">
        <w:rPr>
          <w:rFonts w:ascii="Times New Roman" w:hAnsi="Times New Roman"/>
          <w:sz w:val="24"/>
          <w:szCs w:val="24"/>
          <w:lang w:val="en-GB"/>
        </w:rPr>
        <w:t>p</w:t>
      </w:r>
      <w:r w:rsidR="00E56679">
        <w:rPr>
          <w:rFonts w:ascii="Times New Roman" w:hAnsi="Times New Roman"/>
          <w:sz w:val="24"/>
          <w:szCs w:val="24"/>
          <w:lang w:val="en-GB"/>
        </w:rPr>
        <w:t>-</w:t>
      </w:r>
      <w:r w:rsidR="00FA3671">
        <w:rPr>
          <w:rFonts w:ascii="Times New Roman" w:hAnsi="Times New Roman"/>
          <w:sz w:val="24"/>
          <w:szCs w:val="24"/>
          <w:lang w:val="en-GB"/>
        </w:rPr>
        <w:t xml:space="preserve">m </w:t>
      </w:r>
      <w:r w:rsidR="00E56679">
        <w:rPr>
          <w:rFonts w:ascii="Times New Roman" w:hAnsi="Times New Roman"/>
          <w:sz w:val="24"/>
          <w:szCs w:val="24"/>
          <w:lang w:val="en-GB"/>
        </w:rPr>
        <w:t>+ Pg</w:t>
      </w:r>
      <w:r w:rsidR="00FB155C">
        <w:rPr>
          <w:rFonts w:ascii="Times New Roman" w:hAnsi="Times New Roman"/>
          <w:sz w:val="24"/>
          <w:szCs w:val="24"/>
          <w:lang w:val="en-GB"/>
        </w:rPr>
        <w:t>p</w:t>
      </w:r>
      <w:r w:rsidR="00E56679">
        <w:rPr>
          <w:rFonts w:ascii="Times New Roman" w:hAnsi="Times New Roman"/>
          <w:sz w:val="24"/>
          <w:szCs w:val="24"/>
          <w:lang w:val="en-GB"/>
        </w:rPr>
        <w:t>-c + Pg</w:t>
      </w:r>
      <w:r w:rsidR="00FB155C">
        <w:rPr>
          <w:rFonts w:ascii="Times New Roman" w:hAnsi="Times New Roman"/>
          <w:sz w:val="24"/>
          <w:szCs w:val="24"/>
          <w:lang w:val="en-GB"/>
        </w:rPr>
        <w:t>p</w:t>
      </w:r>
      <w:r w:rsidR="00E56679">
        <w:rPr>
          <w:rFonts w:ascii="Times New Roman" w:hAnsi="Times New Roman"/>
          <w:sz w:val="24"/>
          <w:szCs w:val="24"/>
          <w:lang w:val="en-GB"/>
        </w:rPr>
        <w:t>-</w:t>
      </w:r>
      <w:r w:rsidR="00FA3671">
        <w:rPr>
          <w:rFonts w:ascii="Times New Roman" w:hAnsi="Times New Roman"/>
          <w:sz w:val="24"/>
          <w:szCs w:val="24"/>
          <w:lang w:val="en-GB"/>
        </w:rPr>
        <w:t>n</w:t>
      </w:r>
      <w:r w:rsidR="00E56679" w:rsidRPr="00E56679">
        <w:rPr>
          <w:rFonts w:ascii="Times New Roman" w:hAnsi="Times New Roman"/>
          <w:sz w:val="24"/>
          <w:szCs w:val="24"/>
          <w:lang w:val="en-GB"/>
        </w:rPr>
        <w:t xml:space="preserve"> </w:t>
      </w:r>
      <w:r w:rsidR="00E56679" w:rsidRPr="00FC1B91">
        <w:rPr>
          <w:rFonts w:ascii="Times New Roman" w:hAnsi="Times New Roman"/>
          <w:sz w:val="24"/>
          <w:szCs w:val="24"/>
          <w:lang w:val="en-GB"/>
        </w:rPr>
        <w:t xml:space="preserve">= </w:t>
      </w:r>
      <w:r w:rsidR="00325EFF" w:rsidRPr="007F4FED">
        <w:rPr>
          <w:rFonts w:ascii="Times New Roman" w:hAnsi="Times New Roman"/>
          <w:sz w:val="24"/>
          <w:szCs w:val="24"/>
          <w:lang w:val="en-GB"/>
        </w:rPr>
        <w:t>Pg</w:t>
      </w:r>
      <w:r w:rsidR="00FB155C" w:rsidRPr="007F4FED">
        <w:rPr>
          <w:rFonts w:ascii="Times New Roman" w:hAnsi="Times New Roman"/>
          <w:sz w:val="24"/>
          <w:szCs w:val="24"/>
          <w:lang w:val="en-GB"/>
        </w:rPr>
        <w:t>p-t</w:t>
      </w:r>
      <w:r w:rsidR="00E56679" w:rsidRPr="00E56679">
        <w:rPr>
          <w:rFonts w:ascii="Times New Roman" w:hAnsi="Times New Roman"/>
          <w:sz w:val="24"/>
          <w:szCs w:val="24"/>
          <w:lang w:val="en-GB"/>
        </w:rPr>
        <w:t>.</w:t>
      </w:r>
      <w:r w:rsidR="00E56679" w:rsidRPr="00E56679">
        <w:rPr>
          <w:lang w:val="en-GB"/>
        </w:rPr>
        <w:t xml:space="preserve"> </w:t>
      </w:r>
      <w:ins w:id="65" w:author="Ressel, Lorenzo" w:date="2016-09-16T15:23:00Z">
        <w:r w:rsidR="00067748" w:rsidRPr="00067748">
          <w:rPr>
            <w:rFonts w:ascii="Times New Roman" w:hAnsi="Times New Roman"/>
            <w:sz w:val="24"/>
            <w:szCs w:val="24"/>
            <w:lang w:val="en-GB"/>
            <w:rPrChange w:id="66" w:author="Ressel, Lorenzo" w:date="2016-09-16T15:23:00Z">
              <w:rPr>
                <w:lang w:val="en-GB"/>
              </w:rPr>
            </w:rPrChange>
          </w:rPr>
          <w:t xml:space="preserve">A summative formula </w:t>
        </w:r>
        <w:del w:id="67" w:author="Finotello, Riccardo" w:date="2016-09-16T18:11:00Z">
          <w:r w:rsidR="00067748" w:rsidRPr="00067748" w:rsidDel="0064350B">
            <w:rPr>
              <w:rFonts w:ascii="Times New Roman" w:hAnsi="Times New Roman"/>
              <w:sz w:val="24"/>
              <w:szCs w:val="24"/>
              <w:lang w:val="en-GB"/>
              <w:rPrChange w:id="68" w:author="Ressel, Lorenzo" w:date="2016-09-16T15:23:00Z">
                <w:rPr>
                  <w:lang w:val="en-GB"/>
                </w:rPr>
              </w:rPrChange>
            </w:rPr>
            <w:delText>to describe</w:delText>
          </w:r>
        </w:del>
        <w:del w:id="69" w:author="Finotello, Riccardo" w:date="2016-09-16T18:12:00Z">
          <w:r w:rsidR="00067748" w:rsidRPr="00067748" w:rsidDel="005C4F4E">
            <w:rPr>
              <w:rFonts w:ascii="Times New Roman" w:hAnsi="Times New Roman"/>
              <w:sz w:val="24"/>
              <w:szCs w:val="24"/>
              <w:lang w:val="en-GB"/>
              <w:rPrChange w:id="70" w:author="Ressel, Lorenzo" w:date="2016-09-16T15:23:00Z">
                <w:rPr>
                  <w:lang w:val="en-GB"/>
                </w:rPr>
              </w:rPrChange>
            </w:rPr>
            <w:delText xml:space="preserve"> </w:delText>
          </w:r>
        </w:del>
        <w:del w:id="71" w:author="Finotello, Riccardo" w:date="2016-09-16T18:11:00Z">
          <w:r w:rsidR="00067748" w:rsidRPr="00067748" w:rsidDel="0064350B">
            <w:rPr>
              <w:rFonts w:ascii="Times New Roman" w:hAnsi="Times New Roman"/>
              <w:sz w:val="24"/>
              <w:szCs w:val="24"/>
              <w:lang w:val="en-GB"/>
              <w:rPrChange w:id="72" w:author="Ressel, Lorenzo" w:date="2016-09-16T15:23:00Z">
                <w:rPr>
                  <w:lang w:val="en-GB"/>
                </w:rPr>
              </w:rPrChange>
            </w:rPr>
            <w:delText>the procedure</w:delText>
          </w:r>
        </w:del>
        <w:del w:id="73" w:author="Finotello, Riccardo" w:date="2016-09-16T18:12:00Z">
          <w:r w:rsidR="00067748" w:rsidRPr="00067748" w:rsidDel="005C4F4E">
            <w:rPr>
              <w:rFonts w:ascii="Times New Roman" w:hAnsi="Times New Roman"/>
              <w:sz w:val="24"/>
              <w:szCs w:val="24"/>
              <w:lang w:val="en-GB"/>
              <w:rPrChange w:id="74" w:author="Ressel, Lorenzo" w:date="2016-09-16T15:23:00Z">
                <w:rPr>
                  <w:lang w:val="en-GB"/>
                </w:rPr>
              </w:rPrChange>
            </w:rPr>
            <w:delText xml:space="preserve"> </w:delText>
          </w:r>
        </w:del>
        <w:r w:rsidR="00067748">
          <w:rPr>
            <w:rFonts w:ascii="Times New Roman" w:hAnsi="Times New Roman"/>
            <w:sz w:val="24"/>
            <w:szCs w:val="24"/>
            <w:lang w:val="en-GB"/>
          </w:rPr>
          <w:t xml:space="preserve">to obtain the final score is </w:t>
        </w:r>
        <w:del w:id="75" w:author="Finotello, Riccardo" w:date="2016-09-16T18:11:00Z">
          <w:r w:rsidR="00067748" w:rsidDel="0064350B">
            <w:rPr>
              <w:rFonts w:ascii="Times New Roman" w:hAnsi="Times New Roman"/>
              <w:sz w:val="24"/>
              <w:szCs w:val="24"/>
              <w:lang w:val="en-GB"/>
            </w:rPr>
            <w:delText>the</w:delText>
          </w:r>
        </w:del>
      </w:ins>
      <w:ins w:id="76" w:author="Finotello, Riccardo" w:date="2016-09-16T18:12:00Z">
        <w:r w:rsidR="005C4F4E">
          <w:rPr>
            <w:rFonts w:ascii="Times New Roman" w:hAnsi="Times New Roman"/>
            <w:sz w:val="24"/>
            <w:szCs w:val="24"/>
            <w:lang w:val="en-GB"/>
          </w:rPr>
          <w:t>the</w:t>
        </w:r>
      </w:ins>
      <w:ins w:id="77" w:author="Ressel, Lorenzo" w:date="2016-09-16T15:23:00Z">
        <w:r w:rsidR="00067748">
          <w:rPr>
            <w:rFonts w:ascii="Times New Roman" w:hAnsi="Times New Roman"/>
            <w:sz w:val="24"/>
            <w:szCs w:val="24"/>
            <w:lang w:val="en-GB"/>
          </w:rPr>
          <w:t xml:space="preserve"> following:</w:t>
        </w:r>
      </w:ins>
    </w:p>
    <w:p w14:paraId="30D90EF7" w14:textId="77777777" w:rsidR="00582672" w:rsidRDefault="00582672" w:rsidP="007F4FED">
      <w:pPr>
        <w:autoSpaceDE w:val="0"/>
        <w:autoSpaceDN w:val="0"/>
        <w:adjustRightInd w:val="0"/>
        <w:spacing w:line="480" w:lineRule="auto"/>
        <w:ind w:right="567"/>
        <w:contextualSpacing/>
        <w:jc w:val="both"/>
        <w:rPr>
          <w:ins w:id="78" w:author="Ressel, Lorenzo" w:date="2016-09-16T15:34:00Z"/>
          <w:rFonts w:ascii="Times New Roman" w:hAnsi="Times New Roman"/>
          <w:sz w:val="24"/>
          <w:szCs w:val="24"/>
          <w:lang w:val="en-GB"/>
        </w:rPr>
      </w:pPr>
    </w:p>
    <w:p w14:paraId="59568A33" w14:textId="721F7D5F" w:rsidR="00067748" w:rsidRDefault="00582672" w:rsidP="007F4FED">
      <w:pPr>
        <w:autoSpaceDE w:val="0"/>
        <w:autoSpaceDN w:val="0"/>
        <w:adjustRightInd w:val="0"/>
        <w:spacing w:line="480" w:lineRule="auto"/>
        <w:ind w:right="567"/>
        <w:contextualSpacing/>
        <w:jc w:val="both"/>
        <w:rPr>
          <w:ins w:id="79" w:author="Ressel, Lorenzo" w:date="2016-09-16T15:33:00Z"/>
          <w:rFonts w:ascii="Times New Roman" w:hAnsi="Times New Roman"/>
          <w:sz w:val="24"/>
          <w:szCs w:val="24"/>
          <w:lang w:val="en-GB"/>
        </w:rPr>
      </w:pPr>
      <w:ins w:id="80" w:author="Ressel, Lorenzo" w:date="2016-09-16T15:34:00Z">
        <w:r w:rsidRPr="00157C30">
          <w:rPr>
            <w:rFonts w:ascii="Times New Roman" w:hAnsi="Times New Roman"/>
            <w:i/>
            <w:sz w:val="24"/>
            <w:szCs w:val="24"/>
            <w:lang w:val="en-GB"/>
            <w:rPrChange w:id="81" w:author="Ressel, Lorenzo" w:date="2016-09-16T15:46:00Z">
              <w:rPr>
                <w:rFonts w:ascii="Times New Roman" w:hAnsi="Times New Roman"/>
                <w:sz w:val="24"/>
                <w:szCs w:val="24"/>
                <w:lang w:val="en-GB"/>
              </w:rPr>
            </w:rPrChange>
          </w:rPr>
          <w:t>Pgp-t</w:t>
        </w:r>
        <w:r>
          <w:rPr>
            <w:rFonts w:ascii="Times New Roman" w:hAnsi="Times New Roman"/>
            <w:sz w:val="24"/>
            <w:szCs w:val="24"/>
            <w:lang w:val="en-GB"/>
          </w:rPr>
          <w:t xml:space="preserve"> = </w:t>
        </w:r>
      </w:ins>
      <w:ins w:id="82" w:author="Ressel, Lorenzo" w:date="2016-09-16T15:33:00Z">
        <w:r>
          <w:rPr>
            <w:rFonts w:ascii="Times New Roman" w:hAnsi="Times New Roman"/>
            <w:sz w:val="24"/>
            <w:szCs w:val="24"/>
            <w:lang w:val="en-GB"/>
          </w:rPr>
          <w:t>[</w:t>
        </w:r>
      </w:ins>
      <w:ins w:id="83" w:author="Ressel, Lorenzo" w:date="2016-09-16T15:27:00Z">
        <w:r w:rsidR="00067748" w:rsidRPr="00157C30">
          <w:rPr>
            <w:rFonts w:ascii="Times New Roman" w:hAnsi="Times New Roman"/>
            <w:i/>
            <w:sz w:val="24"/>
            <w:szCs w:val="24"/>
            <w:lang w:val="en-GB"/>
            <w:rPrChange w:id="84" w:author="Ressel, Lorenzo" w:date="2016-09-16T15:46:00Z">
              <w:rPr>
                <w:rFonts w:ascii="Times New Roman" w:hAnsi="Times New Roman"/>
                <w:sz w:val="24"/>
                <w:szCs w:val="24"/>
                <w:lang w:val="en-GB"/>
              </w:rPr>
            </w:rPrChange>
          </w:rPr>
          <w:t>Pgp-m</w:t>
        </w:r>
      </w:ins>
      <w:ins w:id="85" w:author="Ressel, Lorenzo" w:date="2016-09-16T15:34:00Z">
        <w:r>
          <w:rPr>
            <w:rFonts w:ascii="Times New Roman" w:hAnsi="Times New Roman"/>
            <w:sz w:val="24"/>
            <w:szCs w:val="24"/>
            <w:lang w:val="en-GB"/>
          </w:rPr>
          <w:t xml:space="preserve"> =</w:t>
        </w:r>
      </w:ins>
      <w:ins w:id="86" w:author="Ressel, Lorenzo" w:date="2016-09-16T15:32:00Z">
        <w:r>
          <w:rPr>
            <w:rFonts w:ascii="Times New Roman" w:hAnsi="Times New Roman"/>
            <w:sz w:val="24"/>
            <w:szCs w:val="24"/>
            <w:lang w:val="en-GB"/>
          </w:rPr>
          <w:t xml:space="preserve"> </w:t>
        </w:r>
      </w:ins>
      <w:ins w:id="87" w:author="Ressel, Lorenzo" w:date="2016-09-16T15:27:00Z">
        <w:r w:rsidR="00067748">
          <w:rPr>
            <w:rFonts w:ascii="Times New Roman" w:hAnsi="Times New Roman"/>
            <w:sz w:val="24"/>
            <w:szCs w:val="24"/>
            <w:lang w:val="en-GB"/>
          </w:rPr>
          <w:t>(</w:t>
        </w:r>
        <w:r w:rsidR="00067748" w:rsidRPr="00067748">
          <w:rPr>
            <w:rFonts w:ascii="Symbol" w:hAnsi="Symbol"/>
            <w:sz w:val="24"/>
            <w:szCs w:val="24"/>
            <w:lang w:val="en-GB"/>
            <w:rPrChange w:id="88" w:author="Ressel, Lorenzo" w:date="2016-09-16T15:27:00Z">
              <w:rPr>
                <w:rFonts w:ascii="Times New Roman" w:hAnsi="Times New Roman"/>
                <w:sz w:val="24"/>
                <w:szCs w:val="24"/>
                <w:lang w:val="en-GB"/>
              </w:rPr>
            </w:rPrChange>
          </w:rPr>
          <w:t>m</w:t>
        </w:r>
        <w:r w:rsidR="00067748">
          <w:rPr>
            <w:rFonts w:ascii="Symbol" w:hAnsi="Symbol"/>
            <w:sz w:val="24"/>
            <w:szCs w:val="24"/>
            <w:lang w:val="en-GB"/>
          </w:rPr>
          <w:t></w:t>
        </w:r>
      </w:ins>
      <w:ins w:id="89" w:author="Ressel, Lorenzo" w:date="2016-09-16T15:29:00Z">
        <w:r w:rsidR="00067748" w:rsidRPr="00067748">
          <w:rPr>
            <w:rFonts w:ascii="Times New Roman" w:hAnsi="Times New Roman"/>
            <w:sz w:val="24"/>
            <w:szCs w:val="24"/>
            <w:lang w:val="en-GB"/>
            <w:rPrChange w:id="90" w:author="Ressel, Lorenzo" w:date="2016-09-16T15:29:00Z">
              <w:rPr>
                <w:rFonts w:ascii="Arial" w:hAnsi="Arial" w:cs="Arial"/>
                <w:sz w:val="24"/>
                <w:szCs w:val="24"/>
                <w:lang w:val="en-GB"/>
              </w:rPr>
            </w:rPrChange>
          </w:rPr>
          <w:t>QS</w:t>
        </w:r>
        <w:r w:rsidR="00067748">
          <w:rPr>
            <w:rFonts w:ascii="Arial" w:hAnsi="Arial" w:cs="Arial"/>
            <w:sz w:val="24"/>
            <w:szCs w:val="24"/>
            <w:lang w:val="en-GB"/>
          </w:rPr>
          <w:t xml:space="preserve"> </w:t>
        </w:r>
        <w:r w:rsidR="00067748" w:rsidRPr="00067748">
          <w:rPr>
            <w:rFonts w:ascii="Times New Roman" w:hAnsi="Times New Roman"/>
            <w:sz w:val="24"/>
            <w:szCs w:val="24"/>
            <w:lang w:val="en-GB"/>
            <w:rPrChange w:id="91" w:author="Ressel, Lorenzo" w:date="2016-09-16T15:29:00Z">
              <w:rPr>
                <w:rFonts w:ascii="Arial" w:hAnsi="Arial" w:cs="Arial"/>
                <w:sz w:val="24"/>
                <w:szCs w:val="24"/>
                <w:lang w:val="en-GB"/>
              </w:rPr>
            </w:rPrChange>
          </w:rPr>
          <w:t>in</w:t>
        </w:r>
        <w:r w:rsidR="00067748">
          <w:rPr>
            <w:rFonts w:ascii="Arial" w:hAnsi="Arial" w:cs="Arial"/>
            <w:sz w:val="24"/>
            <w:szCs w:val="24"/>
            <w:lang w:val="en-GB"/>
          </w:rPr>
          <w:t xml:space="preserve"> </w:t>
        </w:r>
      </w:ins>
      <w:ins w:id="92" w:author="Ressel, Lorenzo" w:date="2016-09-16T15:28:00Z">
        <w:del w:id="93" w:author="Finotello, Riccardo" w:date="2016-09-16T18:03:00Z">
          <w:r w:rsidR="00067748" w:rsidRPr="00067748" w:rsidDel="008E6816">
            <w:rPr>
              <w:rFonts w:ascii="Times New Roman" w:hAnsi="Times New Roman"/>
              <w:sz w:val="24"/>
              <w:szCs w:val="24"/>
              <w:lang w:val="en-GB"/>
              <w:rPrChange w:id="94" w:author="Ressel, Lorenzo" w:date="2016-09-16T15:28:00Z">
                <w:rPr>
                  <w:rFonts w:ascii="Symbol" w:hAnsi="Symbol"/>
                  <w:sz w:val="24"/>
                  <w:szCs w:val="24"/>
                  <w:lang w:val="en-GB"/>
                </w:rPr>
              </w:rPrChange>
            </w:rPr>
            <w:delText></w:delText>
          </w:r>
        </w:del>
      </w:ins>
      <w:ins w:id="95" w:author="Finotello, Riccardo" w:date="2016-09-16T18:03:00Z">
        <w:r w:rsidR="008E6816">
          <w:rPr>
            <w:rFonts w:ascii="Times New Roman" w:hAnsi="Times New Roman"/>
            <w:sz w:val="24"/>
            <w:szCs w:val="24"/>
            <w:lang w:val="en-GB"/>
          </w:rPr>
          <w:t>1</w:t>
        </w:r>
      </w:ins>
      <w:ins w:id="96" w:author="Ressel, Lorenzo" w:date="2016-09-16T15:28:00Z">
        <w:del w:id="97" w:author="Finotello, Riccardo" w:date="2016-09-17T00:00:00Z">
          <w:r w:rsidR="00067748" w:rsidRPr="00067748" w:rsidDel="002A4F64">
            <w:rPr>
              <w:rFonts w:ascii="Times New Roman" w:hAnsi="Times New Roman"/>
              <w:sz w:val="24"/>
              <w:szCs w:val="24"/>
              <w:lang w:val="en-GB"/>
              <w:rPrChange w:id="98" w:author="Ressel, Lorenzo" w:date="2016-09-16T15:28:00Z">
                <w:rPr>
                  <w:rFonts w:ascii="Symbol" w:hAnsi="Symbol"/>
                  <w:sz w:val="24"/>
                  <w:szCs w:val="24"/>
                  <w:lang w:val="en-GB"/>
                </w:rPr>
              </w:rPrChange>
            </w:rPr>
            <w:delText></w:delText>
          </w:r>
          <w:r w:rsidR="00067748" w:rsidRPr="00067748" w:rsidDel="002A4F64">
            <w:rPr>
              <w:rFonts w:ascii="Times New Roman" w:hAnsi="Times New Roman"/>
              <w:sz w:val="24"/>
              <w:szCs w:val="24"/>
              <w:lang w:val="en-GB"/>
              <w:rPrChange w:id="99" w:author="Ressel, Lorenzo" w:date="2016-09-16T15:28:00Z">
                <w:rPr>
                  <w:rFonts w:ascii="Symbol" w:hAnsi="Symbol"/>
                  <w:sz w:val="24"/>
                  <w:szCs w:val="24"/>
                  <w:lang w:val="en-GB"/>
                </w:rPr>
              </w:rPrChange>
            </w:rPr>
            <w:delText></w:delText>
          </w:r>
          <w:r w:rsidR="00067748" w:rsidRPr="00067748" w:rsidDel="002A4F64">
            <w:rPr>
              <w:rFonts w:ascii="Times New Roman" w:hAnsi="Times New Roman"/>
              <w:sz w:val="24"/>
              <w:szCs w:val="24"/>
              <w:lang w:val="en-GB"/>
              <w:rPrChange w:id="100" w:author="Ressel, Lorenzo" w:date="2016-09-16T15:28:00Z">
                <w:rPr>
                  <w:rFonts w:ascii="Symbol" w:hAnsi="Symbol"/>
                  <w:sz w:val="24"/>
                  <w:szCs w:val="24"/>
                  <w:lang w:val="en-GB"/>
                </w:rPr>
              </w:rPrChange>
            </w:rPr>
            <w:delText></w:delText>
          </w:r>
          <w:r w:rsidR="00067748" w:rsidRPr="00067748" w:rsidDel="002A4F64">
            <w:rPr>
              <w:rFonts w:ascii="Times New Roman" w:hAnsi="Times New Roman"/>
              <w:sz w:val="24"/>
              <w:szCs w:val="24"/>
              <w:lang w:val="en-GB"/>
              <w:rPrChange w:id="101" w:author="Ressel, Lorenzo" w:date="2016-09-16T15:28:00Z">
                <w:rPr>
                  <w:rFonts w:ascii="Symbol" w:hAnsi="Symbol"/>
                  <w:sz w:val="24"/>
                  <w:szCs w:val="24"/>
                  <w:lang w:val="en-GB"/>
                </w:rPr>
              </w:rPrChange>
            </w:rPr>
            <w:delText></w:delText>
          </w:r>
          <w:r w:rsidR="00067748" w:rsidRPr="00067748" w:rsidDel="002A4F64">
            <w:rPr>
              <w:rFonts w:ascii="Times New Roman" w:hAnsi="Times New Roman"/>
              <w:sz w:val="24"/>
              <w:szCs w:val="24"/>
              <w:lang w:val="en-GB"/>
              <w:rPrChange w:id="102" w:author="Ressel, Lorenzo" w:date="2016-09-16T15:28:00Z">
                <w:rPr>
                  <w:rFonts w:ascii="Symbol" w:hAnsi="Symbol"/>
                  <w:sz w:val="24"/>
                  <w:szCs w:val="24"/>
                  <w:lang w:val="en-GB"/>
                </w:rPr>
              </w:rPrChange>
            </w:rPr>
            <w:delText></w:delText>
          </w:r>
          <w:r w:rsidR="00067748" w:rsidDel="002A4F64">
            <w:rPr>
              <w:rFonts w:ascii="Times New Roman" w:hAnsi="Times New Roman"/>
              <w:sz w:val="24"/>
              <w:szCs w:val="24"/>
              <w:lang w:val="en-GB"/>
            </w:rPr>
            <w:delText>s</w:delText>
          </w:r>
        </w:del>
      </w:ins>
      <w:ins w:id="103" w:author="Finotello, Riccardo" w:date="2016-09-17T00:00:00Z">
        <w:r w:rsidR="002A4F64">
          <w:rPr>
            <w:rFonts w:ascii="Times New Roman" w:hAnsi="Times New Roman"/>
            <w:sz w:val="24"/>
            <w:szCs w:val="24"/>
            <w:lang w:val="en-GB"/>
          </w:rPr>
          <w:t>0 HPFs</w:t>
        </w:r>
      </w:ins>
      <w:ins w:id="104" w:author="Ressel, Lorenzo" w:date="2016-09-16T15:29:00Z">
        <w:r w:rsidR="00067748">
          <w:rPr>
            <w:rFonts w:ascii="Times New Roman" w:hAnsi="Times New Roman"/>
            <w:sz w:val="24"/>
            <w:szCs w:val="24"/>
            <w:lang w:val="en-GB"/>
          </w:rPr>
          <w:t>) * (</w:t>
        </w:r>
      </w:ins>
      <w:ins w:id="105" w:author="Ressel, Lorenzo" w:date="2016-09-16T15:30:00Z">
        <w:r w:rsidR="00067748" w:rsidRPr="001548C2">
          <w:rPr>
            <w:rFonts w:ascii="Symbol" w:hAnsi="Symbol"/>
            <w:sz w:val="24"/>
            <w:szCs w:val="24"/>
            <w:lang w:val="en-GB"/>
          </w:rPr>
          <w:t></w:t>
        </w:r>
        <w:r w:rsidR="00067748">
          <w:rPr>
            <w:rFonts w:ascii="Symbol" w:hAnsi="Symbol"/>
            <w:sz w:val="24"/>
            <w:szCs w:val="24"/>
            <w:lang w:val="en-GB"/>
          </w:rPr>
          <w:t></w:t>
        </w:r>
        <w:r w:rsidR="00067748">
          <w:rPr>
            <w:rFonts w:ascii="Times New Roman" w:hAnsi="Times New Roman"/>
            <w:sz w:val="24"/>
            <w:szCs w:val="24"/>
            <w:lang w:val="en-GB"/>
          </w:rPr>
          <w:t>I</w:t>
        </w:r>
        <w:r w:rsidR="00067748" w:rsidRPr="001548C2">
          <w:rPr>
            <w:rFonts w:ascii="Times New Roman" w:hAnsi="Times New Roman"/>
            <w:sz w:val="24"/>
            <w:szCs w:val="24"/>
            <w:lang w:val="en-GB"/>
          </w:rPr>
          <w:t>S</w:t>
        </w:r>
        <w:r w:rsidR="00067748">
          <w:rPr>
            <w:rFonts w:ascii="Arial" w:hAnsi="Arial" w:cs="Arial"/>
            <w:sz w:val="24"/>
            <w:szCs w:val="24"/>
            <w:lang w:val="en-GB"/>
          </w:rPr>
          <w:t xml:space="preserve"> </w:t>
        </w:r>
        <w:r w:rsidR="00067748" w:rsidRPr="001548C2">
          <w:rPr>
            <w:rFonts w:ascii="Times New Roman" w:hAnsi="Times New Roman"/>
            <w:sz w:val="24"/>
            <w:szCs w:val="24"/>
            <w:lang w:val="en-GB"/>
          </w:rPr>
          <w:t>in</w:t>
        </w:r>
        <w:r w:rsidR="00067748">
          <w:rPr>
            <w:rFonts w:ascii="Arial" w:hAnsi="Arial" w:cs="Arial"/>
            <w:sz w:val="24"/>
            <w:szCs w:val="24"/>
            <w:lang w:val="en-GB"/>
          </w:rPr>
          <w:t xml:space="preserve"> </w:t>
        </w:r>
        <w:r w:rsidR="00067748" w:rsidRPr="001548C2">
          <w:rPr>
            <w:rFonts w:ascii="Times New Roman" w:hAnsi="Times New Roman"/>
            <w:sz w:val="24"/>
            <w:szCs w:val="24"/>
            <w:lang w:val="en-GB"/>
          </w:rPr>
          <w:t>10 HPF</w:t>
        </w:r>
        <w:r w:rsidR="00067748">
          <w:rPr>
            <w:rFonts w:ascii="Times New Roman" w:hAnsi="Times New Roman"/>
            <w:sz w:val="24"/>
            <w:szCs w:val="24"/>
            <w:lang w:val="en-GB"/>
          </w:rPr>
          <w:t>s)</w:t>
        </w:r>
      </w:ins>
      <w:ins w:id="106" w:author="Ressel, Lorenzo" w:date="2016-09-16T15:34:00Z">
        <w:r>
          <w:rPr>
            <w:rFonts w:ascii="Times New Roman" w:hAnsi="Times New Roman"/>
            <w:sz w:val="24"/>
            <w:szCs w:val="24"/>
            <w:lang w:val="en-GB"/>
          </w:rPr>
          <w:t>] + [</w:t>
        </w:r>
        <w:r w:rsidRPr="00157C30">
          <w:rPr>
            <w:rFonts w:ascii="Times New Roman" w:hAnsi="Times New Roman"/>
            <w:i/>
            <w:sz w:val="24"/>
            <w:szCs w:val="24"/>
            <w:lang w:val="en-GB"/>
            <w:rPrChange w:id="107" w:author="Ressel, Lorenzo" w:date="2016-09-16T15:46:00Z">
              <w:rPr>
                <w:rFonts w:ascii="Times New Roman" w:hAnsi="Times New Roman"/>
                <w:sz w:val="24"/>
                <w:szCs w:val="24"/>
                <w:lang w:val="en-GB"/>
              </w:rPr>
            </w:rPrChange>
          </w:rPr>
          <w:t>Pgp-s</w:t>
        </w:r>
        <w:r>
          <w:rPr>
            <w:rFonts w:ascii="Times New Roman" w:hAnsi="Times New Roman"/>
            <w:sz w:val="24"/>
            <w:szCs w:val="24"/>
            <w:lang w:val="en-GB"/>
          </w:rPr>
          <w:t xml:space="preserve"> = (</w:t>
        </w:r>
        <w:r w:rsidRPr="001548C2">
          <w:rPr>
            <w:rFonts w:ascii="Symbol" w:hAnsi="Symbol"/>
            <w:sz w:val="24"/>
            <w:szCs w:val="24"/>
            <w:lang w:val="en-GB"/>
          </w:rPr>
          <w:t></w:t>
        </w:r>
        <w:r>
          <w:rPr>
            <w:rFonts w:ascii="Symbol" w:hAnsi="Symbol"/>
            <w:sz w:val="24"/>
            <w:szCs w:val="24"/>
            <w:lang w:val="en-GB"/>
          </w:rPr>
          <w:t></w:t>
        </w:r>
        <w:r w:rsidRPr="001548C2">
          <w:rPr>
            <w:rFonts w:ascii="Times New Roman" w:hAnsi="Times New Roman"/>
            <w:sz w:val="24"/>
            <w:szCs w:val="24"/>
            <w:lang w:val="en-GB"/>
          </w:rPr>
          <w:t>QS</w:t>
        </w:r>
        <w:r>
          <w:rPr>
            <w:rFonts w:ascii="Arial" w:hAnsi="Arial" w:cs="Arial"/>
            <w:sz w:val="24"/>
            <w:szCs w:val="24"/>
            <w:lang w:val="en-GB"/>
          </w:rPr>
          <w:t xml:space="preserve"> </w:t>
        </w:r>
        <w:r w:rsidRPr="001548C2">
          <w:rPr>
            <w:rFonts w:ascii="Times New Roman" w:hAnsi="Times New Roman"/>
            <w:sz w:val="24"/>
            <w:szCs w:val="24"/>
            <w:lang w:val="en-GB"/>
          </w:rPr>
          <w:t>in</w:t>
        </w:r>
        <w:r>
          <w:rPr>
            <w:rFonts w:ascii="Arial" w:hAnsi="Arial" w:cs="Arial"/>
            <w:sz w:val="24"/>
            <w:szCs w:val="24"/>
            <w:lang w:val="en-GB"/>
          </w:rPr>
          <w:t xml:space="preserve"> </w:t>
        </w:r>
        <w:r w:rsidRPr="001548C2">
          <w:rPr>
            <w:rFonts w:ascii="Times New Roman" w:hAnsi="Times New Roman"/>
            <w:sz w:val="24"/>
            <w:szCs w:val="24"/>
            <w:lang w:val="en-GB"/>
          </w:rPr>
          <w:t>10 HPF</w:t>
        </w:r>
        <w:r>
          <w:rPr>
            <w:rFonts w:ascii="Times New Roman" w:hAnsi="Times New Roman"/>
            <w:sz w:val="24"/>
            <w:szCs w:val="24"/>
            <w:lang w:val="en-GB"/>
          </w:rPr>
          <w:t>s) * (</w:t>
        </w:r>
        <w:r w:rsidRPr="001548C2">
          <w:rPr>
            <w:rFonts w:ascii="Symbol" w:hAnsi="Symbol"/>
            <w:sz w:val="24"/>
            <w:szCs w:val="24"/>
            <w:lang w:val="en-GB"/>
          </w:rPr>
          <w:t></w:t>
        </w:r>
        <w:r>
          <w:rPr>
            <w:rFonts w:ascii="Symbol" w:hAnsi="Symbol"/>
            <w:sz w:val="24"/>
            <w:szCs w:val="24"/>
            <w:lang w:val="en-GB"/>
          </w:rPr>
          <w:t></w:t>
        </w:r>
        <w:r>
          <w:rPr>
            <w:rFonts w:ascii="Times New Roman" w:hAnsi="Times New Roman"/>
            <w:sz w:val="24"/>
            <w:szCs w:val="24"/>
            <w:lang w:val="en-GB"/>
          </w:rPr>
          <w:t>I</w:t>
        </w:r>
        <w:r w:rsidRPr="001548C2">
          <w:rPr>
            <w:rFonts w:ascii="Times New Roman" w:hAnsi="Times New Roman"/>
            <w:sz w:val="24"/>
            <w:szCs w:val="24"/>
            <w:lang w:val="en-GB"/>
          </w:rPr>
          <w:t>S</w:t>
        </w:r>
        <w:r>
          <w:rPr>
            <w:rFonts w:ascii="Arial" w:hAnsi="Arial" w:cs="Arial"/>
            <w:sz w:val="24"/>
            <w:szCs w:val="24"/>
            <w:lang w:val="en-GB"/>
          </w:rPr>
          <w:t xml:space="preserve"> </w:t>
        </w:r>
        <w:r w:rsidRPr="001548C2">
          <w:rPr>
            <w:rFonts w:ascii="Times New Roman" w:hAnsi="Times New Roman"/>
            <w:sz w:val="24"/>
            <w:szCs w:val="24"/>
            <w:lang w:val="en-GB"/>
          </w:rPr>
          <w:t>in</w:t>
        </w:r>
        <w:r>
          <w:rPr>
            <w:rFonts w:ascii="Arial" w:hAnsi="Arial" w:cs="Arial"/>
            <w:sz w:val="24"/>
            <w:szCs w:val="24"/>
            <w:lang w:val="en-GB"/>
          </w:rPr>
          <w:t xml:space="preserve"> </w:t>
        </w:r>
        <w:r w:rsidRPr="001548C2">
          <w:rPr>
            <w:rFonts w:ascii="Times New Roman" w:hAnsi="Times New Roman"/>
            <w:sz w:val="24"/>
            <w:szCs w:val="24"/>
            <w:lang w:val="en-GB"/>
          </w:rPr>
          <w:t>10 HPF</w:t>
        </w:r>
        <w:r>
          <w:rPr>
            <w:rFonts w:ascii="Times New Roman" w:hAnsi="Times New Roman"/>
            <w:sz w:val="24"/>
            <w:szCs w:val="24"/>
            <w:lang w:val="en-GB"/>
          </w:rPr>
          <w:t>s)] + [</w:t>
        </w:r>
        <w:r w:rsidRPr="00157C30">
          <w:rPr>
            <w:rFonts w:ascii="Times New Roman" w:hAnsi="Times New Roman"/>
            <w:i/>
            <w:sz w:val="24"/>
            <w:szCs w:val="24"/>
            <w:lang w:val="en-GB"/>
            <w:rPrChange w:id="108" w:author="Ressel, Lorenzo" w:date="2016-09-16T15:46:00Z">
              <w:rPr>
                <w:rFonts w:ascii="Times New Roman" w:hAnsi="Times New Roman"/>
                <w:sz w:val="24"/>
                <w:szCs w:val="24"/>
                <w:lang w:val="en-GB"/>
              </w:rPr>
            </w:rPrChange>
          </w:rPr>
          <w:t>Pgp-n</w:t>
        </w:r>
        <w:r>
          <w:rPr>
            <w:rFonts w:ascii="Times New Roman" w:hAnsi="Times New Roman"/>
            <w:sz w:val="24"/>
            <w:szCs w:val="24"/>
            <w:lang w:val="en-GB"/>
          </w:rPr>
          <w:t xml:space="preserve"> = (</w:t>
        </w:r>
        <w:r w:rsidRPr="001548C2">
          <w:rPr>
            <w:rFonts w:ascii="Symbol" w:hAnsi="Symbol"/>
            <w:sz w:val="24"/>
            <w:szCs w:val="24"/>
            <w:lang w:val="en-GB"/>
          </w:rPr>
          <w:t></w:t>
        </w:r>
        <w:r>
          <w:rPr>
            <w:rFonts w:ascii="Symbol" w:hAnsi="Symbol"/>
            <w:sz w:val="24"/>
            <w:szCs w:val="24"/>
            <w:lang w:val="en-GB"/>
          </w:rPr>
          <w:t></w:t>
        </w:r>
        <w:r w:rsidRPr="001548C2">
          <w:rPr>
            <w:rFonts w:ascii="Times New Roman" w:hAnsi="Times New Roman"/>
            <w:sz w:val="24"/>
            <w:szCs w:val="24"/>
            <w:lang w:val="en-GB"/>
          </w:rPr>
          <w:t>QS</w:t>
        </w:r>
        <w:r>
          <w:rPr>
            <w:rFonts w:ascii="Arial" w:hAnsi="Arial" w:cs="Arial"/>
            <w:sz w:val="24"/>
            <w:szCs w:val="24"/>
            <w:lang w:val="en-GB"/>
          </w:rPr>
          <w:t xml:space="preserve"> </w:t>
        </w:r>
        <w:r w:rsidRPr="001548C2">
          <w:rPr>
            <w:rFonts w:ascii="Times New Roman" w:hAnsi="Times New Roman"/>
            <w:sz w:val="24"/>
            <w:szCs w:val="24"/>
            <w:lang w:val="en-GB"/>
          </w:rPr>
          <w:t>in</w:t>
        </w:r>
        <w:r>
          <w:rPr>
            <w:rFonts w:ascii="Arial" w:hAnsi="Arial" w:cs="Arial"/>
            <w:sz w:val="24"/>
            <w:szCs w:val="24"/>
            <w:lang w:val="en-GB"/>
          </w:rPr>
          <w:t xml:space="preserve"> </w:t>
        </w:r>
        <w:r w:rsidRPr="001548C2">
          <w:rPr>
            <w:rFonts w:ascii="Times New Roman" w:hAnsi="Times New Roman"/>
            <w:sz w:val="24"/>
            <w:szCs w:val="24"/>
            <w:lang w:val="en-GB"/>
          </w:rPr>
          <w:t>10 HPF</w:t>
        </w:r>
        <w:r>
          <w:rPr>
            <w:rFonts w:ascii="Times New Roman" w:hAnsi="Times New Roman"/>
            <w:sz w:val="24"/>
            <w:szCs w:val="24"/>
            <w:lang w:val="en-GB"/>
          </w:rPr>
          <w:t>s) * (</w:t>
        </w:r>
        <w:r w:rsidRPr="001548C2">
          <w:rPr>
            <w:rFonts w:ascii="Symbol" w:hAnsi="Symbol"/>
            <w:sz w:val="24"/>
            <w:szCs w:val="24"/>
            <w:lang w:val="en-GB"/>
          </w:rPr>
          <w:t></w:t>
        </w:r>
        <w:r>
          <w:rPr>
            <w:rFonts w:ascii="Symbol" w:hAnsi="Symbol"/>
            <w:sz w:val="24"/>
            <w:szCs w:val="24"/>
            <w:lang w:val="en-GB"/>
          </w:rPr>
          <w:t></w:t>
        </w:r>
        <w:r>
          <w:rPr>
            <w:rFonts w:ascii="Times New Roman" w:hAnsi="Times New Roman"/>
            <w:sz w:val="24"/>
            <w:szCs w:val="24"/>
            <w:lang w:val="en-GB"/>
          </w:rPr>
          <w:t>I</w:t>
        </w:r>
        <w:r w:rsidRPr="001548C2">
          <w:rPr>
            <w:rFonts w:ascii="Times New Roman" w:hAnsi="Times New Roman"/>
            <w:sz w:val="24"/>
            <w:szCs w:val="24"/>
            <w:lang w:val="en-GB"/>
          </w:rPr>
          <w:t>S</w:t>
        </w:r>
        <w:r>
          <w:rPr>
            <w:rFonts w:ascii="Arial" w:hAnsi="Arial" w:cs="Arial"/>
            <w:sz w:val="24"/>
            <w:szCs w:val="24"/>
            <w:lang w:val="en-GB"/>
          </w:rPr>
          <w:t xml:space="preserve"> </w:t>
        </w:r>
        <w:r w:rsidRPr="001548C2">
          <w:rPr>
            <w:rFonts w:ascii="Times New Roman" w:hAnsi="Times New Roman"/>
            <w:sz w:val="24"/>
            <w:szCs w:val="24"/>
            <w:lang w:val="en-GB"/>
          </w:rPr>
          <w:t>in</w:t>
        </w:r>
        <w:r>
          <w:rPr>
            <w:rFonts w:ascii="Arial" w:hAnsi="Arial" w:cs="Arial"/>
            <w:sz w:val="24"/>
            <w:szCs w:val="24"/>
            <w:lang w:val="en-GB"/>
          </w:rPr>
          <w:t xml:space="preserve"> </w:t>
        </w:r>
        <w:r w:rsidRPr="001548C2">
          <w:rPr>
            <w:rFonts w:ascii="Times New Roman" w:hAnsi="Times New Roman"/>
            <w:sz w:val="24"/>
            <w:szCs w:val="24"/>
            <w:lang w:val="en-GB"/>
          </w:rPr>
          <w:t>10 HPF</w:t>
        </w:r>
        <w:r>
          <w:rPr>
            <w:rFonts w:ascii="Times New Roman" w:hAnsi="Times New Roman"/>
            <w:sz w:val="24"/>
            <w:szCs w:val="24"/>
            <w:lang w:val="en-GB"/>
          </w:rPr>
          <w:t xml:space="preserve">s)] </w:t>
        </w:r>
      </w:ins>
    </w:p>
    <w:p w14:paraId="1E5E9C5E" w14:textId="77777777" w:rsidR="00582672" w:rsidRDefault="00582672" w:rsidP="007F4FED">
      <w:pPr>
        <w:autoSpaceDE w:val="0"/>
        <w:autoSpaceDN w:val="0"/>
        <w:adjustRightInd w:val="0"/>
        <w:spacing w:line="480" w:lineRule="auto"/>
        <w:ind w:right="567"/>
        <w:contextualSpacing/>
        <w:jc w:val="both"/>
        <w:rPr>
          <w:ins w:id="109" w:author="Ressel, Lorenzo" w:date="2016-09-16T15:32:00Z"/>
          <w:rFonts w:ascii="Times New Roman" w:hAnsi="Times New Roman"/>
          <w:sz w:val="24"/>
          <w:szCs w:val="24"/>
          <w:lang w:val="en-GB"/>
        </w:rPr>
      </w:pPr>
    </w:p>
    <w:p w14:paraId="5ECDD799" w14:textId="77777777" w:rsidR="00582672" w:rsidRPr="00067748" w:rsidDel="005C4F4E" w:rsidRDefault="00582672" w:rsidP="007F4FED">
      <w:pPr>
        <w:autoSpaceDE w:val="0"/>
        <w:autoSpaceDN w:val="0"/>
        <w:adjustRightInd w:val="0"/>
        <w:spacing w:line="480" w:lineRule="auto"/>
        <w:ind w:right="567"/>
        <w:contextualSpacing/>
        <w:jc w:val="both"/>
        <w:rPr>
          <w:del w:id="110" w:author="Finotello, Riccardo" w:date="2016-09-16T18:12:00Z"/>
          <w:rFonts w:ascii="Times New Roman" w:hAnsi="Times New Roman"/>
          <w:sz w:val="24"/>
          <w:szCs w:val="24"/>
          <w:lang w:val="en-GB"/>
        </w:rPr>
      </w:pPr>
    </w:p>
    <w:p w14:paraId="0DE6CCE1" w14:textId="77777777" w:rsidR="00590688" w:rsidRDefault="00590688" w:rsidP="007F4FED">
      <w:pPr>
        <w:autoSpaceDE w:val="0"/>
        <w:autoSpaceDN w:val="0"/>
        <w:adjustRightInd w:val="0"/>
        <w:spacing w:line="480" w:lineRule="auto"/>
        <w:ind w:right="568"/>
        <w:contextualSpacing/>
        <w:jc w:val="both"/>
        <w:rPr>
          <w:rFonts w:ascii="Times New Roman" w:hAnsi="Times New Roman"/>
          <w:sz w:val="24"/>
          <w:szCs w:val="24"/>
          <w:lang w:val="en-GB"/>
        </w:rPr>
      </w:pPr>
    </w:p>
    <w:p w14:paraId="3A6288E5" w14:textId="1F97512E" w:rsidR="008B7FB1" w:rsidRDefault="008B7FB1" w:rsidP="007F4FED">
      <w:pPr>
        <w:spacing w:line="480" w:lineRule="auto"/>
        <w:ind w:right="568"/>
        <w:contextualSpacing/>
        <w:jc w:val="both"/>
        <w:rPr>
          <w:rFonts w:ascii="Times New Roman" w:hAnsi="Times New Roman"/>
          <w:b/>
          <w:i/>
          <w:sz w:val="24"/>
          <w:szCs w:val="24"/>
          <w:lang w:val="en-GB"/>
        </w:rPr>
      </w:pPr>
      <w:r>
        <w:rPr>
          <w:rFonts w:ascii="Times New Roman" w:hAnsi="Times New Roman"/>
          <w:b/>
          <w:i/>
          <w:sz w:val="24"/>
          <w:szCs w:val="24"/>
          <w:lang w:val="en-GB"/>
        </w:rPr>
        <w:t xml:space="preserve">Statistical analysis </w:t>
      </w:r>
    </w:p>
    <w:p w14:paraId="72BA9B36" w14:textId="1ED43E3F" w:rsidR="00325EFF" w:rsidRPr="00C66653" w:rsidRDefault="00C9613C" w:rsidP="007F4FED">
      <w:pPr>
        <w:spacing w:after="240" w:line="480" w:lineRule="auto"/>
        <w:contextualSpacing/>
        <w:jc w:val="both"/>
        <w:rPr>
          <w:rFonts w:ascii="Times New Roman" w:hAnsi="Times New Roman"/>
          <w:sz w:val="24"/>
          <w:szCs w:val="24"/>
          <w:lang w:val="en-GB"/>
        </w:rPr>
      </w:pPr>
      <w:r w:rsidRPr="00C66653">
        <w:rPr>
          <w:rFonts w:ascii="Times New Roman" w:hAnsi="Times New Roman"/>
          <w:sz w:val="24"/>
          <w:szCs w:val="24"/>
          <w:lang w:val="en-GB"/>
        </w:rPr>
        <w:t xml:space="preserve">Statistical association between </w:t>
      </w:r>
      <w:r w:rsidRPr="00C9613C">
        <w:rPr>
          <w:rFonts w:ascii="Times New Roman" w:hAnsi="Times New Roman"/>
          <w:sz w:val="24"/>
          <w:szCs w:val="24"/>
          <w:lang w:val="en-GB"/>
        </w:rPr>
        <w:t>Pgp expression</w:t>
      </w:r>
      <w:r>
        <w:rPr>
          <w:rFonts w:ascii="Times New Roman" w:hAnsi="Times New Roman"/>
          <w:sz w:val="24"/>
          <w:szCs w:val="24"/>
          <w:lang w:val="en-GB"/>
        </w:rPr>
        <w:t xml:space="preserve"> and</w:t>
      </w:r>
      <w:r w:rsidRPr="00C66653">
        <w:rPr>
          <w:rFonts w:ascii="Times New Roman" w:hAnsi="Times New Roman"/>
          <w:sz w:val="24"/>
          <w:szCs w:val="24"/>
          <w:lang w:val="en-GB"/>
        </w:rPr>
        <w:t xml:space="preserve"> morphological</w:t>
      </w:r>
      <w:r w:rsidR="001B5453">
        <w:rPr>
          <w:rFonts w:ascii="Times New Roman" w:hAnsi="Times New Roman"/>
          <w:sz w:val="24"/>
          <w:szCs w:val="24"/>
          <w:lang w:val="en-GB"/>
        </w:rPr>
        <w:t xml:space="preserve"> parameters or clinical data</w:t>
      </w:r>
      <w:r w:rsidRPr="00C66653">
        <w:rPr>
          <w:rFonts w:ascii="Times New Roman" w:hAnsi="Times New Roman"/>
          <w:sz w:val="24"/>
          <w:szCs w:val="24"/>
          <w:lang w:val="en-GB"/>
        </w:rPr>
        <w:t xml:space="preserve"> w</w:t>
      </w:r>
      <w:r w:rsidR="00B84816">
        <w:rPr>
          <w:rFonts w:ascii="Times New Roman" w:hAnsi="Times New Roman"/>
          <w:sz w:val="24"/>
          <w:szCs w:val="24"/>
          <w:lang w:val="en-GB"/>
        </w:rPr>
        <w:t>as</w:t>
      </w:r>
      <w:r w:rsidRPr="00C66653">
        <w:rPr>
          <w:rFonts w:ascii="Times New Roman" w:hAnsi="Times New Roman"/>
          <w:sz w:val="24"/>
          <w:szCs w:val="24"/>
          <w:lang w:val="en-GB"/>
        </w:rPr>
        <w:t xml:space="preserve"> investigated using</w:t>
      </w:r>
      <w:r w:rsidRPr="00C9613C">
        <w:rPr>
          <w:rFonts w:ascii="Times New Roman" w:hAnsi="Times New Roman"/>
          <w:sz w:val="24"/>
          <w:szCs w:val="24"/>
          <w:lang w:val="en-GB"/>
        </w:rPr>
        <w:t xml:space="preserve"> Mann-Whitney</w:t>
      </w:r>
      <w:r w:rsidRPr="00C66653">
        <w:rPr>
          <w:rFonts w:ascii="Times New Roman" w:hAnsi="Times New Roman"/>
          <w:sz w:val="24"/>
          <w:szCs w:val="24"/>
          <w:lang w:val="en-GB"/>
        </w:rPr>
        <w:t xml:space="preserve"> statistical tests, </w:t>
      </w:r>
      <w:r w:rsidR="00B84816">
        <w:rPr>
          <w:rFonts w:ascii="Times New Roman" w:hAnsi="Times New Roman"/>
          <w:sz w:val="24"/>
          <w:szCs w:val="24"/>
          <w:lang w:val="en-GB"/>
        </w:rPr>
        <w:t xml:space="preserve">with or without Bonferroni adjustment, depending on group numbers. Statistical analysis was performed </w:t>
      </w:r>
      <w:r w:rsidRPr="00C66653">
        <w:rPr>
          <w:rFonts w:ascii="Times New Roman" w:hAnsi="Times New Roman"/>
          <w:sz w:val="24"/>
          <w:szCs w:val="24"/>
          <w:lang w:val="en-GB"/>
        </w:rPr>
        <w:t xml:space="preserve">using SPSS 13 Software (SPSS 13.0, SPSS Inc, IBM Chicago, IL, USA). </w:t>
      </w:r>
    </w:p>
    <w:p w14:paraId="68B31639" w14:textId="77777777" w:rsidR="00325EFF" w:rsidRDefault="00325EFF" w:rsidP="00596BDC">
      <w:pPr>
        <w:spacing w:after="0" w:line="480" w:lineRule="auto"/>
        <w:ind w:right="568"/>
        <w:jc w:val="both"/>
        <w:rPr>
          <w:rFonts w:ascii="Times New Roman" w:hAnsi="Times New Roman"/>
          <w:b/>
          <w:sz w:val="24"/>
          <w:szCs w:val="24"/>
          <w:lang w:val="en-GB"/>
        </w:rPr>
      </w:pPr>
    </w:p>
    <w:p w14:paraId="4504A5D9" w14:textId="77777777" w:rsidR="007F4FED" w:rsidRDefault="007F4FED" w:rsidP="00596BDC">
      <w:pPr>
        <w:spacing w:after="0" w:line="480" w:lineRule="auto"/>
        <w:ind w:right="568"/>
        <w:jc w:val="both"/>
        <w:rPr>
          <w:rFonts w:ascii="Times New Roman" w:hAnsi="Times New Roman"/>
          <w:b/>
          <w:sz w:val="24"/>
          <w:szCs w:val="24"/>
          <w:lang w:val="en-GB"/>
        </w:rPr>
      </w:pPr>
    </w:p>
    <w:p w14:paraId="3A4B6A72" w14:textId="77777777" w:rsidR="0041474D" w:rsidRDefault="0041474D" w:rsidP="00596BDC">
      <w:pPr>
        <w:spacing w:after="0" w:line="480" w:lineRule="auto"/>
        <w:ind w:right="568"/>
        <w:jc w:val="both"/>
        <w:rPr>
          <w:rFonts w:ascii="Times New Roman" w:hAnsi="Times New Roman"/>
          <w:b/>
          <w:sz w:val="24"/>
          <w:szCs w:val="24"/>
          <w:lang w:val="en-GB"/>
        </w:rPr>
      </w:pPr>
      <w:r w:rsidRPr="00D05E23">
        <w:rPr>
          <w:rFonts w:ascii="Times New Roman" w:hAnsi="Times New Roman"/>
          <w:b/>
          <w:sz w:val="24"/>
          <w:szCs w:val="24"/>
          <w:lang w:val="en-GB"/>
        </w:rPr>
        <w:t>Results</w:t>
      </w:r>
    </w:p>
    <w:p w14:paraId="7B9ABC55" w14:textId="77777777" w:rsidR="007F4FED" w:rsidRDefault="007F4FED" w:rsidP="00596BDC">
      <w:pPr>
        <w:spacing w:after="0" w:line="480" w:lineRule="auto"/>
        <w:ind w:right="568"/>
        <w:jc w:val="both"/>
        <w:rPr>
          <w:rFonts w:ascii="Times New Roman" w:hAnsi="Times New Roman"/>
          <w:b/>
          <w:sz w:val="24"/>
          <w:szCs w:val="24"/>
          <w:lang w:val="en-GB"/>
        </w:rPr>
      </w:pPr>
    </w:p>
    <w:p w14:paraId="4824B010" w14:textId="4AD4CF0E" w:rsidR="0084240B" w:rsidRPr="009077C0" w:rsidRDefault="0084240B" w:rsidP="00596BDC">
      <w:pPr>
        <w:spacing w:after="0" w:line="480" w:lineRule="auto"/>
        <w:ind w:right="568"/>
        <w:jc w:val="both"/>
        <w:rPr>
          <w:rFonts w:ascii="Times New Roman" w:hAnsi="Times New Roman"/>
          <w:b/>
          <w:i/>
          <w:sz w:val="24"/>
          <w:szCs w:val="24"/>
          <w:lang w:val="en-GB"/>
        </w:rPr>
      </w:pPr>
      <w:r w:rsidRPr="009077C0">
        <w:rPr>
          <w:rFonts w:ascii="Times New Roman" w:hAnsi="Times New Roman"/>
          <w:b/>
          <w:i/>
          <w:sz w:val="24"/>
          <w:szCs w:val="24"/>
          <w:lang w:val="en-GB"/>
        </w:rPr>
        <w:t>Study Population</w:t>
      </w:r>
    </w:p>
    <w:p w14:paraId="3DB0000D" w14:textId="77777777" w:rsidR="00CA11B1" w:rsidRDefault="00507004" w:rsidP="00596BDC">
      <w:pPr>
        <w:spacing w:after="0" w:line="480" w:lineRule="auto"/>
        <w:ind w:right="568"/>
        <w:jc w:val="both"/>
        <w:rPr>
          <w:rFonts w:ascii="Times New Roman" w:hAnsi="Times New Roman"/>
          <w:sz w:val="24"/>
          <w:szCs w:val="24"/>
          <w:lang w:val="en-GB"/>
        </w:rPr>
      </w:pPr>
      <w:r w:rsidRPr="00507004">
        <w:rPr>
          <w:rFonts w:ascii="Times New Roman" w:hAnsi="Times New Roman"/>
          <w:sz w:val="24"/>
          <w:szCs w:val="24"/>
          <w:lang w:val="en-GB"/>
        </w:rPr>
        <w:t xml:space="preserve">Twenty-five </w:t>
      </w:r>
      <w:r>
        <w:rPr>
          <w:rFonts w:ascii="Times New Roman" w:hAnsi="Times New Roman"/>
          <w:sz w:val="24"/>
          <w:szCs w:val="24"/>
          <w:lang w:val="en-GB"/>
        </w:rPr>
        <w:t xml:space="preserve">FFPE samples of </w:t>
      </w:r>
      <w:r w:rsidR="00155FDB">
        <w:rPr>
          <w:rFonts w:ascii="Times New Roman" w:hAnsi="Times New Roman"/>
          <w:sz w:val="24"/>
          <w:szCs w:val="24"/>
          <w:lang w:val="en-GB"/>
        </w:rPr>
        <w:t>CMM</w:t>
      </w:r>
      <w:r>
        <w:rPr>
          <w:rFonts w:ascii="Times New Roman" w:hAnsi="Times New Roman"/>
          <w:sz w:val="24"/>
          <w:szCs w:val="24"/>
          <w:lang w:val="en-GB"/>
        </w:rPr>
        <w:t xml:space="preserve"> were included in the study and there was a FFPE sample for each patient:</w:t>
      </w:r>
      <w:r w:rsidRPr="00507004">
        <w:rPr>
          <w:rFonts w:ascii="Times New Roman" w:hAnsi="Times New Roman"/>
          <w:sz w:val="24"/>
          <w:szCs w:val="24"/>
          <w:lang w:val="en-GB"/>
        </w:rPr>
        <w:t xml:space="preserve"> </w:t>
      </w:r>
      <w:r w:rsidR="00155FDB">
        <w:rPr>
          <w:rFonts w:ascii="Times New Roman" w:hAnsi="Times New Roman"/>
          <w:sz w:val="24"/>
          <w:szCs w:val="24"/>
          <w:lang w:val="en-GB"/>
        </w:rPr>
        <w:t>1</w:t>
      </w:r>
      <w:r>
        <w:rPr>
          <w:rFonts w:ascii="Times New Roman" w:hAnsi="Times New Roman"/>
          <w:sz w:val="24"/>
          <w:szCs w:val="24"/>
          <w:lang w:val="en-GB"/>
        </w:rPr>
        <w:t>2</w:t>
      </w:r>
      <w:r w:rsidR="00CA11B1">
        <w:rPr>
          <w:rFonts w:ascii="Times New Roman" w:hAnsi="Times New Roman"/>
          <w:sz w:val="24"/>
          <w:szCs w:val="24"/>
          <w:lang w:val="en-GB"/>
        </w:rPr>
        <w:t xml:space="preserve"> melanomas were assigned to the </w:t>
      </w:r>
      <w:r w:rsidR="00155FDB" w:rsidRPr="00A70E19">
        <w:rPr>
          <w:rFonts w:ascii="Times New Roman" w:hAnsi="Times New Roman"/>
          <w:i/>
          <w:sz w:val="24"/>
          <w:szCs w:val="24"/>
          <w:lang w:val="en-GB"/>
        </w:rPr>
        <w:t>Oral CMM</w:t>
      </w:r>
      <w:r w:rsidR="00155FDB">
        <w:rPr>
          <w:rFonts w:ascii="Times New Roman" w:hAnsi="Times New Roman"/>
          <w:i/>
          <w:sz w:val="24"/>
          <w:szCs w:val="24"/>
          <w:lang w:val="en-GB"/>
        </w:rPr>
        <w:t xml:space="preserve"> </w:t>
      </w:r>
      <w:r w:rsidR="00155FDB">
        <w:rPr>
          <w:rFonts w:ascii="Times New Roman" w:hAnsi="Times New Roman"/>
          <w:sz w:val="24"/>
          <w:szCs w:val="24"/>
          <w:lang w:val="en-GB"/>
        </w:rPr>
        <w:t>group</w:t>
      </w:r>
      <w:r w:rsidR="00CA11B1">
        <w:rPr>
          <w:rFonts w:ascii="Times New Roman" w:hAnsi="Times New Roman"/>
          <w:sz w:val="24"/>
          <w:szCs w:val="24"/>
          <w:lang w:val="en-GB"/>
        </w:rPr>
        <w:t xml:space="preserve"> and 13 to the </w:t>
      </w:r>
      <w:r w:rsidR="00CA11B1" w:rsidRPr="00A70E19">
        <w:rPr>
          <w:rFonts w:ascii="Times New Roman" w:hAnsi="Times New Roman"/>
          <w:i/>
          <w:sz w:val="24"/>
          <w:szCs w:val="24"/>
          <w:lang w:val="en-GB"/>
        </w:rPr>
        <w:t>Cutaneous CMM</w:t>
      </w:r>
      <w:r w:rsidR="00CA11B1">
        <w:rPr>
          <w:rFonts w:ascii="Times New Roman" w:hAnsi="Times New Roman"/>
          <w:i/>
          <w:sz w:val="24"/>
          <w:szCs w:val="24"/>
          <w:lang w:val="en-GB"/>
        </w:rPr>
        <w:t xml:space="preserve"> </w:t>
      </w:r>
      <w:r w:rsidR="00CA11B1">
        <w:rPr>
          <w:rFonts w:ascii="Times New Roman" w:hAnsi="Times New Roman"/>
          <w:sz w:val="24"/>
          <w:szCs w:val="24"/>
          <w:lang w:val="en-GB"/>
        </w:rPr>
        <w:t>group</w:t>
      </w:r>
      <w:r w:rsidRPr="00507004">
        <w:rPr>
          <w:rFonts w:ascii="Times New Roman" w:hAnsi="Times New Roman"/>
          <w:sz w:val="24"/>
          <w:szCs w:val="24"/>
          <w:lang w:val="en-GB"/>
        </w:rPr>
        <w:t xml:space="preserve">. </w:t>
      </w:r>
    </w:p>
    <w:p w14:paraId="4F2F30CB" w14:textId="20F33B27" w:rsidR="0038498F" w:rsidRDefault="0090781F" w:rsidP="00CA11B1">
      <w:pPr>
        <w:spacing w:after="0" w:line="480" w:lineRule="auto"/>
        <w:ind w:right="567"/>
        <w:contextualSpacing/>
        <w:jc w:val="both"/>
        <w:rPr>
          <w:rFonts w:ascii="Times New Roman" w:hAnsi="Times New Roman"/>
          <w:sz w:val="24"/>
          <w:szCs w:val="24"/>
          <w:lang w:val="en-GB"/>
        </w:rPr>
      </w:pPr>
      <w:r>
        <w:rPr>
          <w:rFonts w:ascii="Times New Roman" w:hAnsi="Times New Roman"/>
          <w:sz w:val="24"/>
          <w:szCs w:val="24"/>
          <w:lang w:val="en-GB"/>
        </w:rPr>
        <w:t xml:space="preserve">In the </w:t>
      </w:r>
      <w:r w:rsidR="00692C7F">
        <w:rPr>
          <w:rFonts w:ascii="Times New Roman" w:hAnsi="Times New Roman"/>
          <w:i/>
          <w:sz w:val="24"/>
          <w:szCs w:val="24"/>
          <w:lang w:val="en-GB"/>
        </w:rPr>
        <w:t xml:space="preserve">Oral CMM </w:t>
      </w:r>
      <w:r w:rsidR="00692C7F">
        <w:rPr>
          <w:rFonts w:ascii="Times New Roman" w:hAnsi="Times New Roman"/>
          <w:sz w:val="24"/>
          <w:szCs w:val="24"/>
          <w:lang w:val="en-GB"/>
        </w:rPr>
        <w:t xml:space="preserve">group there were </w:t>
      </w:r>
      <w:r w:rsidR="00CF66A2">
        <w:rPr>
          <w:rFonts w:ascii="Times New Roman" w:hAnsi="Times New Roman"/>
          <w:sz w:val="24"/>
          <w:szCs w:val="24"/>
          <w:lang w:val="en-GB"/>
        </w:rPr>
        <w:t>3 Cocker Spaniel,</w:t>
      </w:r>
      <w:ins w:id="111" w:author="Finotello, Riccardo" w:date="2016-09-05T16:57:00Z">
        <w:r w:rsidR="00107647">
          <w:rPr>
            <w:rFonts w:ascii="Times New Roman" w:hAnsi="Times New Roman"/>
            <w:sz w:val="24"/>
            <w:szCs w:val="24"/>
            <w:lang w:val="en-GB"/>
          </w:rPr>
          <w:t xml:space="preserve"> 2 </w:t>
        </w:r>
      </w:ins>
      <w:ins w:id="112" w:author="Finotello, Riccardo" w:date="2016-09-05T16:59:00Z">
        <w:r w:rsidR="003B2316" w:rsidRPr="003B2316">
          <w:rPr>
            <w:rFonts w:ascii="Times New Roman" w:hAnsi="Times New Roman"/>
            <w:sz w:val="24"/>
            <w:szCs w:val="24"/>
            <w:lang w:val="en-GB"/>
          </w:rPr>
          <w:t>Standard Wire-Haired Dachshunds</w:t>
        </w:r>
      </w:ins>
      <w:ins w:id="113" w:author="Finotello, Riccardo" w:date="2016-09-05T17:00:00Z">
        <w:r w:rsidR="003B2316">
          <w:rPr>
            <w:rFonts w:ascii="Times New Roman" w:hAnsi="Times New Roman"/>
            <w:sz w:val="24"/>
            <w:szCs w:val="24"/>
            <w:lang w:val="en-GB"/>
          </w:rPr>
          <w:t>,</w:t>
        </w:r>
      </w:ins>
      <w:r w:rsidR="00CF66A2">
        <w:rPr>
          <w:rFonts w:ascii="Times New Roman" w:hAnsi="Times New Roman"/>
          <w:sz w:val="24"/>
          <w:szCs w:val="24"/>
          <w:lang w:val="en-GB"/>
        </w:rPr>
        <w:t xml:space="preserve"> 2 cross breed, and one each of a Bull Dog, Golden Retriever, Kerry Blue Terrier, Standard Poodle and Shar Pei.</w:t>
      </w:r>
      <w:r w:rsidR="00CF66A2" w:rsidRPr="00CF66A2">
        <w:rPr>
          <w:rFonts w:ascii="Times New Roman" w:hAnsi="Times New Roman"/>
          <w:sz w:val="24"/>
          <w:szCs w:val="24"/>
          <w:lang w:val="en-GB"/>
        </w:rPr>
        <w:t xml:space="preserve"> </w:t>
      </w:r>
      <w:r w:rsidR="00CF66A2">
        <w:rPr>
          <w:rFonts w:ascii="Times New Roman" w:hAnsi="Times New Roman"/>
          <w:sz w:val="24"/>
          <w:szCs w:val="24"/>
          <w:lang w:val="en-GB"/>
        </w:rPr>
        <w:t xml:space="preserve">There were </w:t>
      </w:r>
      <w:r w:rsidR="00F52736">
        <w:rPr>
          <w:rFonts w:ascii="Times New Roman" w:hAnsi="Times New Roman"/>
          <w:sz w:val="24"/>
          <w:szCs w:val="24"/>
          <w:lang w:val="en-GB"/>
        </w:rPr>
        <w:t xml:space="preserve">7 </w:t>
      </w:r>
      <w:r w:rsidR="002128C8">
        <w:rPr>
          <w:rFonts w:ascii="Times New Roman" w:hAnsi="Times New Roman"/>
          <w:sz w:val="24"/>
          <w:szCs w:val="24"/>
          <w:lang w:val="en-GB"/>
        </w:rPr>
        <w:t xml:space="preserve">intact </w:t>
      </w:r>
      <w:r w:rsidR="00CF66A2">
        <w:rPr>
          <w:rFonts w:ascii="Times New Roman" w:hAnsi="Times New Roman"/>
          <w:sz w:val="24"/>
          <w:szCs w:val="24"/>
          <w:lang w:val="en-GB"/>
        </w:rPr>
        <w:t>male</w:t>
      </w:r>
      <w:r w:rsidR="00F52736">
        <w:rPr>
          <w:rFonts w:ascii="Times New Roman" w:hAnsi="Times New Roman"/>
          <w:sz w:val="24"/>
          <w:szCs w:val="24"/>
          <w:lang w:val="en-GB"/>
        </w:rPr>
        <w:t>s</w:t>
      </w:r>
      <w:r w:rsidR="00CF66A2">
        <w:rPr>
          <w:rFonts w:ascii="Times New Roman" w:hAnsi="Times New Roman"/>
          <w:sz w:val="24"/>
          <w:szCs w:val="24"/>
          <w:lang w:val="en-GB"/>
        </w:rPr>
        <w:t xml:space="preserve"> and </w:t>
      </w:r>
      <w:r w:rsidR="00F52736">
        <w:rPr>
          <w:rFonts w:ascii="Times New Roman" w:hAnsi="Times New Roman"/>
          <w:sz w:val="24"/>
          <w:szCs w:val="24"/>
          <w:lang w:val="en-GB"/>
        </w:rPr>
        <w:t>5</w:t>
      </w:r>
      <w:r w:rsidR="002128C8">
        <w:rPr>
          <w:rFonts w:ascii="Times New Roman" w:hAnsi="Times New Roman"/>
          <w:sz w:val="24"/>
          <w:szCs w:val="24"/>
          <w:lang w:val="en-GB"/>
        </w:rPr>
        <w:t xml:space="preserve"> intact</w:t>
      </w:r>
      <w:r w:rsidR="00F52736">
        <w:rPr>
          <w:rFonts w:ascii="Times New Roman" w:hAnsi="Times New Roman"/>
          <w:sz w:val="24"/>
          <w:szCs w:val="24"/>
          <w:lang w:val="en-GB"/>
        </w:rPr>
        <w:t xml:space="preserve"> </w:t>
      </w:r>
      <w:r w:rsidR="00CF66A2">
        <w:rPr>
          <w:rFonts w:ascii="Times New Roman" w:hAnsi="Times New Roman"/>
          <w:sz w:val="24"/>
          <w:szCs w:val="24"/>
          <w:lang w:val="en-GB"/>
        </w:rPr>
        <w:t>female</w:t>
      </w:r>
      <w:r w:rsidR="00F52736">
        <w:rPr>
          <w:rFonts w:ascii="Times New Roman" w:hAnsi="Times New Roman"/>
          <w:sz w:val="24"/>
          <w:szCs w:val="24"/>
          <w:lang w:val="en-GB"/>
        </w:rPr>
        <w:t>s</w:t>
      </w:r>
      <w:r w:rsidR="00CF66A2">
        <w:rPr>
          <w:rFonts w:ascii="Times New Roman" w:hAnsi="Times New Roman"/>
          <w:sz w:val="24"/>
          <w:szCs w:val="24"/>
          <w:lang w:val="en-GB"/>
        </w:rPr>
        <w:t xml:space="preserve">; median age was </w:t>
      </w:r>
      <w:r w:rsidR="00A223D9">
        <w:rPr>
          <w:rFonts w:ascii="Times New Roman" w:hAnsi="Times New Roman"/>
          <w:sz w:val="24"/>
          <w:szCs w:val="24"/>
          <w:lang w:val="en-GB"/>
        </w:rPr>
        <w:t>12</w:t>
      </w:r>
      <w:r w:rsidR="00CF66A2">
        <w:rPr>
          <w:rFonts w:ascii="Times New Roman" w:hAnsi="Times New Roman"/>
          <w:sz w:val="24"/>
          <w:szCs w:val="24"/>
          <w:lang w:val="en-GB"/>
        </w:rPr>
        <w:t xml:space="preserve"> years (range </w:t>
      </w:r>
      <w:r w:rsidR="00A223D9">
        <w:rPr>
          <w:rFonts w:ascii="Times New Roman" w:hAnsi="Times New Roman"/>
          <w:sz w:val="24"/>
          <w:szCs w:val="24"/>
          <w:lang w:val="en-GB"/>
        </w:rPr>
        <w:t>8-14</w:t>
      </w:r>
      <w:r w:rsidR="00CF66A2">
        <w:rPr>
          <w:rFonts w:ascii="Times New Roman" w:hAnsi="Times New Roman"/>
          <w:sz w:val="24"/>
          <w:szCs w:val="24"/>
          <w:lang w:val="en-GB"/>
        </w:rPr>
        <w:t xml:space="preserve"> years). Information on the clinical staging work-up was available </w:t>
      </w:r>
      <w:r w:rsidR="00A223D9">
        <w:rPr>
          <w:rFonts w:ascii="Times New Roman" w:hAnsi="Times New Roman"/>
          <w:sz w:val="24"/>
          <w:szCs w:val="24"/>
          <w:lang w:val="en-GB"/>
        </w:rPr>
        <w:t>in</w:t>
      </w:r>
      <w:r w:rsidR="00CF66A2">
        <w:rPr>
          <w:rFonts w:ascii="Times New Roman" w:hAnsi="Times New Roman"/>
          <w:sz w:val="24"/>
          <w:szCs w:val="24"/>
          <w:lang w:val="en-GB"/>
        </w:rPr>
        <w:t xml:space="preserve"> </w:t>
      </w:r>
      <w:r w:rsidR="00A223D9">
        <w:rPr>
          <w:rFonts w:ascii="Times New Roman" w:hAnsi="Times New Roman"/>
          <w:sz w:val="24"/>
          <w:szCs w:val="24"/>
          <w:lang w:val="en-GB"/>
        </w:rPr>
        <w:t>3</w:t>
      </w:r>
      <w:r w:rsidR="00CF66A2">
        <w:rPr>
          <w:rFonts w:ascii="Times New Roman" w:hAnsi="Times New Roman"/>
          <w:sz w:val="24"/>
          <w:szCs w:val="24"/>
          <w:lang w:val="en-GB"/>
        </w:rPr>
        <w:t xml:space="preserve"> out of </w:t>
      </w:r>
      <w:r w:rsidR="00A223D9">
        <w:rPr>
          <w:rFonts w:ascii="Times New Roman" w:hAnsi="Times New Roman"/>
          <w:sz w:val="24"/>
          <w:szCs w:val="24"/>
          <w:lang w:val="en-GB"/>
        </w:rPr>
        <w:t>12</w:t>
      </w:r>
      <w:r w:rsidR="00CF66A2">
        <w:rPr>
          <w:rFonts w:ascii="Times New Roman" w:hAnsi="Times New Roman"/>
          <w:sz w:val="24"/>
          <w:szCs w:val="24"/>
          <w:lang w:val="en-GB"/>
        </w:rPr>
        <w:t xml:space="preserve"> patients</w:t>
      </w:r>
      <w:r w:rsidR="003A7872">
        <w:rPr>
          <w:rFonts w:ascii="Times New Roman" w:hAnsi="Times New Roman"/>
          <w:sz w:val="24"/>
          <w:szCs w:val="24"/>
          <w:lang w:val="en-GB"/>
        </w:rPr>
        <w:t xml:space="preserve">: </w:t>
      </w:r>
      <w:r w:rsidR="0038498F">
        <w:rPr>
          <w:rFonts w:ascii="Times New Roman" w:hAnsi="Times New Roman"/>
          <w:sz w:val="24"/>
          <w:szCs w:val="24"/>
          <w:lang w:val="en-GB"/>
        </w:rPr>
        <w:t>one dog had stage II, one stage III and one stage IV disease</w:t>
      </w:r>
      <w:r w:rsidR="00CF66A2">
        <w:rPr>
          <w:rFonts w:ascii="Times New Roman" w:hAnsi="Times New Roman"/>
          <w:sz w:val="24"/>
          <w:szCs w:val="24"/>
          <w:lang w:val="en-GB"/>
        </w:rPr>
        <w:t>.</w:t>
      </w:r>
      <w:r w:rsidR="0038498F">
        <w:rPr>
          <w:rFonts w:ascii="Times New Roman" w:hAnsi="Times New Roman"/>
          <w:sz w:val="24"/>
          <w:szCs w:val="24"/>
          <w:lang w:val="en-GB"/>
        </w:rPr>
        <w:t xml:space="preserve"> </w:t>
      </w:r>
      <w:r w:rsidR="00CA11B1">
        <w:rPr>
          <w:rFonts w:ascii="Times New Roman" w:hAnsi="Times New Roman"/>
          <w:sz w:val="24"/>
          <w:szCs w:val="24"/>
          <w:lang w:val="en-GB"/>
        </w:rPr>
        <w:t xml:space="preserve">In the </w:t>
      </w:r>
      <w:r w:rsidR="00CA11B1" w:rsidRPr="00A70E19">
        <w:rPr>
          <w:rFonts w:ascii="Times New Roman" w:hAnsi="Times New Roman"/>
          <w:i/>
          <w:sz w:val="24"/>
          <w:szCs w:val="24"/>
          <w:lang w:val="en-GB"/>
        </w:rPr>
        <w:t>Cutaneous CMM</w:t>
      </w:r>
      <w:r w:rsidR="00CA11B1">
        <w:rPr>
          <w:rFonts w:ascii="Times New Roman" w:hAnsi="Times New Roman"/>
          <w:i/>
          <w:sz w:val="24"/>
          <w:szCs w:val="24"/>
          <w:lang w:val="en-GB"/>
        </w:rPr>
        <w:t xml:space="preserve"> </w:t>
      </w:r>
      <w:r w:rsidR="00CA11B1">
        <w:rPr>
          <w:rFonts w:ascii="Times New Roman" w:hAnsi="Times New Roman"/>
          <w:sz w:val="24"/>
          <w:szCs w:val="24"/>
          <w:lang w:val="en-GB"/>
        </w:rPr>
        <w:t>group there were 4 cross breed, 2 Rottweiler, and one each of a Basset Hound, Boxer, Giant Schnauzer, Golden Retriever, Labrador Retriever, Scottish Terrier and West Highland White Terrier. There were 9 intact males and 4 intact females; median age was 7 years (range 3-13 years). Information on the clinical staging work-up was available in 6 out of 13 patients and these were all T</w:t>
      </w:r>
      <w:r w:rsidR="00CA11B1">
        <w:rPr>
          <w:rFonts w:ascii="Times New Roman" w:hAnsi="Times New Roman"/>
          <w:sz w:val="24"/>
          <w:szCs w:val="24"/>
          <w:vertAlign w:val="subscript"/>
          <w:lang w:val="en-GB"/>
        </w:rPr>
        <w:t>1</w:t>
      </w:r>
      <w:r w:rsidR="00CA11B1">
        <w:rPr>
          <w:rFonts w:ascii="Times New Roman" w:hAnsi="Times New Roman"/>
          <w:sz w:val="24"/>
          <w:szCs w:val="24"/>
          <w:lang w:val="en-GB"/>
        </w:rPr>
        <w:t>N</w:t>
      </w:r>
      <w:r w:rsidR="00CA11B1">
        <w:rPr>
          <w:rFonts w:ascii="Times New Roman" w:hAnsi="Times New Roman"/>
          <w:sz w:val="24"/>
          <w:szCs w:val="24"/>
          <w:vertAlign w:val="subscript"/>
          <w:lang w:val="en-GB"/>
        </w:rPr>
        <w:t>0</w:t>
      </w:r>
      <w:r w:rsidR="00CA11B1">
        <w:rPr>
          <w:rFonts w:ascii="Times New Roman" w:hAnsi="Times New Roman"/>
          <w:sz w:val="24"/>
          <w:szCs w:val="24"/>
          <w:lang w:val="en-GB"/>
        </w:rPr>
        <w:t>M</w:t>
      </w:r>
      <w:r w:rsidR="00CA11B1">
        <w:rPr>
          <w:rFonts w:ascii="Times New Roman" w:hAnsi="Times New Roman"/>
          <w:sz w:val="24"/>
          <w:szCs w:val="24"/>
          <w:vertAlign w:val="subscript"/>
          <w:lang w:val="en-GB"/>
        </w:rPr>
        <w:t>0</w:t>
      </w:r>
      <w:r w:rsidR="00CA11B1" w:rsidRPr="00CA11B1">
        <w:rPr>
          <w:rFonts w:ascii="Times New Roman" w:hAnsi="Times New Roman"/>
          <w:sz w:val="24"/>
          <w:szCs w:val="24"/>
          <w:lang w:val="en-GB"/>
        </w:rPr>
        <w:t>.</w:t>
      </w:r>
      <w:r w:rsidR="00CA11B1">
        <w:rPr>
          <w:rFonts w:ascii="Times New Roman" w:hAnsi="Times New Roman"/>
          <w:sz w:val="24"/>
          <w:szCs w:val="24"/>
          <w:lang w:val="en-GB"/>
        </w:rPr>
        <w:t xml:space="preserve"> </w:t>
      </w:r>
    </w:p>
    <w:p w14:paraId="61500C13" w14:textId="77777777" w:rsidR="0038498F" w:rsidRDefault="0038498F" w:rsidP="00CA11B1">
      <w:pPr>
        <w:spacing w:after="0" w:line="480" w:lineRule="auto"/>
        <w:ind w:right="567"/>
        <w:contextualSpacing/>
        <w:jc w:val="both"/>
        <w:rPr>
          <w:rFonts w:ascii="Times New Roman" w:hAnsi="Times New Roman"/>
          <w:sz w:val="24"/>
          <w:szCs w:val="24"/>
          <w:lang w:val="en-GB"/>
        </w:rPr>
      </w:pPr>
    </w:p>
    <w:p w14:paraId="57BD2A22" w14:textId="06D515BD" w:rsidR="0038498F" w:rsidRDefault="0038498F" w:rsidP="00CA11B1">
      <w:pPr>
        <w:spacing w:line="480" w:lineRule="auto"/>
        <w:ind w:right="567"/>
        <w:contextualSpacing/>
        <w:jc w:val="both"/>
        <w:rPr>
          <w:rFonts w:ascii="Times New Roman" w:hAnsi="Times New Roman"/>
          <w:b/>
          <w:i/>
          <w:iCs/>
          <w:sz w:val="24"/>
          <w:szCs w:val="24"/>
          <w:lang w:val="en-GB"/>
        </w:rPr>
      </w:pPr>
      <w:r w:rsidRPr="00EF190D">
        <w:rPr>
          <w:rFonts w:ascii="Times New Roman" w:hAnsi="Times New Roman"/>
          <w:b/>
          <w:i/>
          <w:iCs/>
          <w:sz w:val="24"/>
          <w:szCs w:val="24"/>
          <w:lang w:val="en-GB"/>
        </w:rPr>
        <w:t xml:space="preserve">Histopathology </w:t>
      </w:r>
    </w:p>
    <w:p w14:paraId="2177CA6C" w14:textId="53ED1E38" w:rsidR="000026DC" w:rsidRDefault="00C36EAC" w:rsidP="00CA11B1">
      <w:pPr>
        <w:spacing w:after="0" w:line="480" w:lineRule="auto"/>
        <w:ind w:right="567"/>
        <w:contextualSpacing/>
        <w:jc w:val="both"/>
        <w:rPr>
          <w:rFonts w:ascii="Times New Roman" w:hAnsi="Times New Roman"/>
          <w:sz w:val="24"/>
          <w:szCs w:val="24"/>
          <w:lang w:val="en-GB"/>
        </w:rPr>
      </w:pPr>
      <w:r>
        <w:rPr>
          <w:rFonts w:ascii="Times New Roman" w:hAnsi="Times New Roman"/>
          <w:sz w:val="24"/>
          <w:szCs w:val="24"/>
          <w:lang w:val="en-GB"/>
        </w:rPr>
        <w:t xml:space="preserve">In the </w:t>
      </w:r>
      <w:r>
        <w:rPr>
          <w:rFonts w:ascii="Times New Roman" w:hAnsi="Times New Roman"/>
          <w:i/>
          <w:sz w:val="24"/>
          <w:szCs w:val="24"/>
          <w:lang w:val="en-GB"/>
        </w:rPr>
        <w:t xml:space="preserve">Oral CMM </w:t>
      </w:r>
      <w:r>
        <w:rPr>
          <w:rFonts w:ascii="Times New Roman" w:hAnsi="Times New Roman"/>
          <w:sz w:val="24"/>
          <w:szCs w:val="24"/>
          <w:lang w:val="en-GB"/>
        </w:rPr>
        <w:t>group 83</w:t>
      </w:r>
      <w:r w:rsidR="00501E3A">
        <w:rPr>
          <w:rFonts w:ascii="Times New Roman" w:hAnsi="Times New Roman"/>
          <w:sz w:val="24"/>
          <w:szCs w:val="24"/>
          <w:lang w:val="en-GB"/>
        </w:rPr>
        <w:t>.3</w:t>
      </w:r>
      <w:r>
        <w:rPr>
          <w:rFonts w:ascii="Times New Roman" w:hAnsi="Times New Roman"/>
          <w:sz w:val="24"/>
          <w:szCs w:val="24"/>
          <w:lang w:val="en-GB"/>
        </w:rPr>
        <w:t>% of the cases (</w:t>
      </w:r>
      <w:r w:rsidR="009B0810">
        <w:rPr>
          <w:rFonts w:ascii="Times New Roman" w:hAnsi="Times New Roman"/>
          <w:sz w:val="24"/>
          <w:szCs w:val="24"/>
          <w:lang w:val="en-GB"/>
        </w:rPr>
        <w:t>n=</w:t>
      </w:r>
      <w:r>
        <w:rPr>
          <w:rFonts w:ascii="Times New Roman" w:hAnsi="Times New Roman"/>
          <w:sz w:val="24"/>
          <w:szCs w:val="24"/>
          <w:lang w:val="en-GB"/>
        </w:rPr>
        <w:t xml:space="preserve">10) had a spindloid phenotype, whereas </w:t>
      </w:r>
      <w:r w:rsidR="00501E3A">
        <w:rPr>
          <w:rFonts w:ascii="Times New Roman" w:hAnsi="Times New Roman"/>
          <w:sz w:val="24"/>
          <w:szCs w:val="24"/>
          <w:lang w:val="en-GB"/>
        </w:rPr>
        <w:t>16.7</w:t>
      </w:r>
      <w:r>
        <w:rPr>
          <w:rFonts w:ascii="Times New Roman" w:hAnsi="Times New Roman"/>
          <w:sz w:val="24"/>
          <w:szCs w:val="24"/>
          <w:lang w:val="en-GB"/>
        </w:rPr>
        <w:t xml:space="preserve">% </w:t>
      </w:r>
      <w:r w:rsidR="009B0810">
        <w:rPr>
          <w:rFonts w:ascii="Times New Roman" w:hAnsi="Times New Roman"/>
          <w:sz w:val="24"/>
          <w:szCs w:val="24"/>
          <w:lang w:val="en-GB"/>
        </w:rPr>
        <w:t>were epitheli</w:t>
      </w:r>
      <w:r w:rsidR="00556E51">
        <w:rPr>
          <w:rFonts w:ascii="Times New Roman" w:hAnsi="Times New Roman"/>
          <w:sz w:val="24"/>
          <w:szCs w:val="24"/>
          <w:lang w:val="en-GB"/>
        </w:rPr>
        <w:t>oid</w:t>
      </w:r>
      <w:r w:rsidR="009B0810">
        <w:rPr>
          <w:rFonts w:ascii="Times New Roman" w:hAnsi="Times New Roman"/>
          <w:sz w:val="24"/>
          <w:szCs w:val="24"/>
          <w:lang w:val="en-GB"/>
        </w:rPr>
        <w:t xml:space="preserve"> type</w:t>
      </w:r>
      <w:r w:rsidR="00415174">
        <w:rPr>
          <w:rFonts w:ascii="Times New Roman" w:hAnsi="Times New Roman"/>
          <w:sz w:val="24"/>
          <w:szCs w:val="24"/>
          <w:lang w:val="en-GB"/>
        </w:rPr>
        <w:t>; no round cell type melanomas were observed</w:t>
      </w:r>
      <w:r w:rsidR="009B0810">
        <w:rPr>
          <w:rFonts w:ascii="Times New Roman" w:hAnsi="Times New Roman"/>
          <w:sz w:val="24"/>
          <w:szCs w:val="24"/>
          <w:lang w:val="en-GB"/>
        </w:rPr>
        <w:t xml:space="preserve">. </w:t>
      </w:r>
      <w:r w:rsidR="00501E3A">
        <w:rPr>
          <w:rFonts w:ascii="Times New Roman" w:hAnsi="Times New Roman"/>
          <w:sz w:val="24"/>
          <w:szCs w:val="24"/>
          <w:lang w:val="en-GB"/>
        </w:rPr>
        <w:t xml:space="preserve">Anisocytosis was classified as mild, moderate </w:t>
      </w:r>
      <w:r w:rsidR="00CA11B1">
        <w:rPr>
          <w:rFonts w:ascii="Times New Roman" w:hAnsi="Times New Roman"/>
          <w:sz w:val="24"/>
          <w:szCs w:val="24"/>
          <w:lang w:val="en-GB"/>
        </w:rPr>
        <w:t xml:space="preserve">or </w:t>
      </w:r>
      <w:r w:rsidR="00501E3A">
        <w:rPr>
          <w:rFonts w:ascii="Times New Roman" w:hAnsi="Times New Roman"/>
          <w:sz w:val="24"/>
          <w:szCs w:val="24"/>
          <w:lang w:val="en-GB"/>
        </w:rPr>
        <w:t>marked in 33.3% (n=4), 50% (n=6) and 16.7% (n=2)</w:t>
      </w:r>
      <w:r w:rsidR="007C621C">
        <w:rPr>
          <w:rFonts w:ascii="Times New Roman" w:hAnsi="Times New Roman"/>
          <w:sz w:val="24"/>
          <w:szCs w:val="24"/>
          <w:lang w:val="en-GB"/>
        </w:rPr>
        <w:t xml:space="preserve"> of the cases </w:t>
      </w:r>
      <w:r w:rsidR="00501E3A">
        <w:rPr>
          <w:rFonts w:ascii="Times New Roman" w:hAnsi="Times New Roman"/>
          <w:sz w:val="24"/>
          <w:szCs w:val="24"/>
          <w:lang w:val="en-GB"/>
        </w:rPr>
        <w:t xml:space="preserve">respectively. </w:t>
      </w:r>
      <w:r w:rsidR="00CA11B1">
        <w:rPr>
          <w:rFonts w:ascii="Times New Roman" w:hAnsi="Times New Roman"/>
          <w:sz w:val="24"/>
          <w:szCs w:val="24"/>
          <w:lang w:val="en-GB"/>
        </w:rPr>
        <w:t>Anisokaryosis was</w:t>
      </w:r>
      <w:r w:rsidR="00501E3A">
        <w:rPr>
          <w:rFonts w:ascii="Times New Roman" w:hAnsi="Times New Roman"/>
          <w:sz w:val="24"/>
          <w:szCs w:val="24"/>
          <w:lang w:val="en-GB"/>
        </w:rPr>
        <w:t xml:space="preserve"> </w:t>
      </w:r>
      <w:r w:rsidR="00CA11B1">
        <w:rPr>
          <w:rFonts w:ascii="Times New Roman" w:hAnsi="Times New Roman"/>
          <w:sz w:val="24"/>
          <w:szCs w:val="24"/>
          <w:lang w:val="en-GB"/>
        </w:rPr>
        <w:t xml:space="preserve">classified as mild, moderate or marked in 8.4% (n=1), </w:t>
      </w:r>
      <w:r w:rsidR="007C621C">
        <w:rPr>
          <w:rFonts w:ascii="Times New Roman" w:hAnsi="Times New Roman"/>
          <w:sz w:val="24"/>
          <w:szCs w:val="24"/>
          <w:lang w:val="en-GB"/>
        </w:rPr>
        <w:t>58.3</w:t>
      </w:r>
      <w:r w:rsidR="00501E3A">
        <w:rPr>
          <w:rFonts w:ascii="Times New Roman" w:hAnsi="Times New Roman"/>
          <w:sz w:val="24"/>
          <w:szCs w:val="24"/>
          <w:lang w:val="en-GB"/>
        </w:rPr>
        <w:t xml:space="preserve">% </w:t>
      </w:r>
      <w:r w:rsidR="00CA11B1">
        <w:rPr>
          <w:rFonts w:ascii="Times New Roman" w:hAnsi="Times New Roman"/>
          <w:sz w:val="24"/>
          <w:szCs w:val="24"/>
          <w:lang w:val="en-GB"/>
        </w:rPr>
        <w:t>(</w:t>
      </w:r>
      <w:r w:rsidR="00501E3A">
        <w:rPr>
          <w:rFonts w:ascii="Times New Roman" w:hAnsi="Times New Roman"/>
          <w:sz w:val="24"/>
          <w:szCs w:val="24"/>
          <w:lang w:val="en-GB"/>
        </w:rPr>
        <w:t>n=</w:t>
      </w:r>
      <w:r w:rsidR="007C621C">
        <w:rPr>
          <w:rFonts w:ascii="Times New Roman" w:hAnsi="Times New Roman"/>
          <w:sz w:val="24"/>
          <w:szCs w:val="24"/>
          <w:lang w:val="en-GB"/>
        </w:rPr>
        <w:t>7</w:t>
      </w:r>
      <w:r w:rsidR="00501E3A">
        <w:rPr>
          <w:rFonts w:ascii="Times New Roman" w:hAnsi="Times New Roman"/>
          <w:sz w:val="24"/>
          <w:szCs w:val="24"/>
          <w:lang w:val="en-GB"/>
        </w:rPr>
        <w:t xml:space="preserve">) </w:t>
      </w:r>
      <w:r w:rsidR="00CA11B1">
        <w:rPr>
          <w:rFonts w:ascii="Times New Roman" w:hAnsi="Times New Roman"/>
          <w:sz w:val="24"/>
          <w:szCs w:val="24"/>
          <w:lang w:val="en-GB"/>
        </w:rPr>
        <w:t xml:space="preserve">and </w:t>
      </w:r>
      <w:r w:rsidR="00501E3A">
        <w:rPr>
          <w:rFonts w:ascii="Times New Roman" w:hAnsi="Times New Roman"/>
          <w:sz w:val="24"/>
          <w:szCs w:val="24"/>
          <w:lang w:val="en-GB"/>
        </w:rPr>
        <w:t>33</w:t>
      </w:r>
      <w:r w:rsidR="007C621C">
        <w:rPr>
          <w:rFonts w:ascii="Times New Roman" w:hAnsi="Times New Roman"/>
          <w:sz w:val="24"/>
          <w:szCs w:val="24"/>
          <w:lang w:val="en-GB"/>
        </w:rPr>
        <w:t>.3</w:t>
      </w:r>
      <w:r w:rsidR="00501E3A">
        <w:rPr>
          <w:rFonts w:ascii="Times New Roman" w:hAnsi="Times New Roman"/>
          <w:sz w:val="24"/>
          <w:szCs w:val="24"/>
          <w:lang w:val="en-GB"/>
        </w:rPr>
        <w:t xml:space="preserve">% </w:t>
      </w:r>
      <w:r w:rsidR="00CA11B1">
        <w:rPr>
          <w:rFonts w:ascii="Times New Roman" w:hAnsi="Times New Roman"/>
          <w:sz w:val="24"/>
          <w:szCs w:val="24"/>
          <w:lang w:val="en-GB"/>
        </w:rPr>
        <w:t>(</w:t>
      </w:r>
      <w:r w:rsidR="00501E3A">
        <w:rPr>
          <w:rFonts w:ascii="Times New Roman" w:hAnsi="Times New Roman"/>
          <w:sz w:val="24"/>
          <w:szCs w:val="24"/>
          <w:lang w:val="en-GB"/>
        </w:rPr>
        <w:t>n=4)</w:t>
      </w:r>
      <w:r w:rsidR="00CA11B1">
        <w:rPr>
          <w:rFonts w:ascii="Times New Roman" w:hAnsi="Times New Roman"/>
          <w:sz w:val="24"/>
          <w:szCs w:val="24"/>
          <w:lang w:val="en-GB"/>
        </w:rPr>
        <w:t xml:space="preserve"> of the cases respectively</w:t>
      </w:r>
      <w:r w:rsidR="00501E3A">
        <w:rPr>
          <w:rFonts w:ascii="Times New Roman" w:hAnsi="Times New Roman"/>
          <w:sz w:val="24"/>
          <w:szCs w:val="24"/>
          <w:lang w:val="en-GB"/>
        </w:rPr>
        <w:t>.</w:t>
      </w:r>
      <w:r w:rsidR="007C621C">
        <w:rPr>
          <w:rFonts w:ascii="Times New Roman" w:hAnsi="Times New Roman"/>
          <w:sz w:val="24"/>
          <w:szCs w:val="24"/>
          <w:lang w:val="en-GB"/>
        </w:rPr>
        <w:t xml:space="preserve"> Presence of pigment was detected in all the cases and </w:t>
      </w:r>
      <w:r w:rsidR="00C0456C">
        <w:rPr>
          <w:rFonts w:ascii="Times New Roman" w:hAnsi="Times New Roman"/>
          <w:sz w:val="24"/>
          <w:szCs w:val="24"/>
          <w:lang w:val="en-GB"/>
        </w:rPr>
        <w:t xml:space="preserve">it </w:t>
      </w:r>
      <w:r w:rsidR="007C621C">
        <w:rPr>
          <w:rFonts w:ascii="Times New Roman" w:hAnsi="Times New Roman"/>
          <w:sz w:val="24"/>
          <w:szCs w:val="24"/>
          <w:lang w:val="en-GB"/>
        </w:rPr>
        <w:t xml:space="preserve">was classified as mild, moderate or marked in 50% (n=6), 33.3% (n=4) and 16.7% (n=2) of the samples respectively. </w:t>
      </w:r>
    </w:p>
    <w:p w14:paraId="3E464916" w14:textId="31D2D5E5" w:rsidR="004167D9" w:rsidRDefault="00CA11B1" w:rsidP="00501E3A">
      <w:pPr>
        <w:spacing w:after="0" w:line="480" w:lineRule="auto"/>
        <w:ind w:right="568"/>
        <w:jc w:val="both"/>
        <w:rPr>
          <w:rFonts w:ascii="Times New Roman" w:hAnsi="Times New Roman"/>
          <w:sz w:val="24"/>
          <w:szCs w:val="24"/>
          <w:lang w:val="en-GB"/>
        </w:rPr>
      </w:pPr>
      <w:r>
        <w:rPr>
          <w:rFonts w:ascii="Times New Roman" w:hAnsi="Times New Roman"/>
          <w:sz w:val="24"/>
          <w:szCs w:val="24"/>
          <w:lang w:val="en-GB"/>
        </w:rPr>
        <w:t>Concerning</w:t>
      </w:r>
      <w:r w:rsidRPr="00EE3A1D">
        <w:rPr>
          <w:rFonts w:ascii="Times New Roman" w:hAnsi="Times New Roman"/>
          <w:sz w:val="24"/>
          <w:szCs w:val="24"/>
          <w:lang w:val="en-GB"/>
        </w:rPr>
        <w:t xml:space="preserve"> </w:t>
      </w:r>
      <w:r w:rsidR="00EE3A1D" w:rsidRPr="00EE3A1D">
        <w:rPr>
          <w:rFonts w:ascii="Times New Roman" w:hAnsi="Times New Roman"/>
          <w:sz w:val="24"/>
          <w:szCs w:val="24"/>
          <w:lang w:val="en-GB"/>
        </w:rPr>
        <w:t xml:space="preserve">the </w:t>
      </w:r>
      <w:r w:rsidR="00EE3A1D">
        <w:rPr>
          <w:rFonts w:ascii="Times New Roman" w:hAnsi="Times New Roman"/>
          <w:sz w:val="24"/>
          <w:szCs w:val="24"/>
          <w:lang w:val="en-GB"/>
        </w:rPr>
        <w:t>MI</w:t>
      </w:r>
      <w:r w:rsidR="00EE3A1D" w:rsidRPr="00EE3A1D">
        <w:rPr>
          <w:rFonts w:ascii="Times New Roman" w:hAnsi="Times New Roman"/>
          <w:sz w:val="24"/>
          <w:szCs w:val="24"/>
          <w:lang w:val="en-GB"/>
        </w:rPr>
        <w:t>,</w:t>
      </w:r>
      <w:r w:rsidR="00EE3A1D">
        <w:rPr>
          <w:rFonts w:ascii="Times New Roman" w:hAnsi="Times New Roman"/>
          <w:sz w:val="24"/>
          <w:szCs w:val="24"/>
          <w:lang w:val="en-GB"/>
        </w:rPr>
        <w:t xml:space="preserve"> this could be assessed in all but one case </w:t>
      </w:r>
      <w:r>
        <w:rPr>
          <w:rFonts w:ascii="Times New Roman" w:hAnsi="Times New Roman"/>
          <w:sz w:val="24"/>
          <w:szCs w:val="24"/>
          <w:lang w:val="en-GB"/>
        </w:rPr>
        <w:t xml:space="preserve">due to </w:t>
      </w:r>
      <w:r w:rsidR="00EE3A1D">
        <w:rPr>
          <w:rFonts w:ascii="Times New Roman" w:hAnsi="Times New Roman"/>
          <w:sz w:val="24"/>
          <w:szCs w:val="24"/>
          <w:lang w:val="en-GB"/>
        </w:rPr>
        <w:t xml:space="preserve">marked pigmentation. The median MI was </w:t>
      </w:r>
      <w:r w:rsidR="002D7097">
        <w:rPr>
          <w:rFonts w:ascii="Times New Roman" w:hAnsi="Times New Roman"/>
          <w:sz w:val="24"/>
          <w:szCs w:val="24"/>
          <w:lang w:val="en-GB"/>
        </w:rPr>
        <w:t>5.4</w:t>
      </w:r>
      <w:r w:rsidR="00EE3A1D">
        <w:rPr>
          <w:rFonts w:ascii="Times New Roman" w:hAnsi="Times New Roman"/>
          <w:sz w:val="24"/>
          <w:szCs w:val="24"/>
          <w:lang w:val="en-GB"/>
        </w:rPr>
        <w:t xml:space="preserve"> (1.2-11.4) and 54.5% </w:t>
      </w:r>
      <w:r w:rsidR="00EE3A1D" w:rsidRPr="00EE3A1D">
        <w:rPr>
          <w:rFonts w:ascii="Times New Roman" w:hAnsi="Times New Roman"/>
          <w:sz w:val="24"/>
          <w:szCs w:val="24"/>
          <w:lang w:val="en-GB"/>
        </w:rPr>
        <w:t>of the cases (</w:t>
      </w:r>
      <w:r w:rsidR="00EE3A1D">
        <w:rPr>
          <w:rFonts w:ascii="Times New Roman" w:hAnsi="Times New Roman"/>
          <w:sz w:val="24"/>
          <w:szCs w:val="24"/>
          <w:lang w:val="en-GB"/>
        </w:rPr>
        <w:t>n=6</w:t>
      </w:r>
      <w:r w:rsidR="00EE3A1D" w:rsidRPr="00EE3A1D">
        <w:rPr>
          <w:rFonts w:ascii="Times New Roman" w:hAnsi="Times New Roman"/>
          <w:sz w:val="24"/>
          <w:szCs w:val="24"/>
          <w:lang w:val="en-GB"/>
        </w:rPr>
        <w:t>) had</w:t>
      </w:r>
      <w:r w:rsidR="00EE3A1D">
        <w:rPr>
          <w:rFonts w:ascii="Times New Roman" w:hAnsi="Times New Roman"/>
          <w:sz w:val="24"/>
          <w:szCs w:val="24"/>
          <w:lang w:val="en-GB"/>
        </w:rPr>
        <w:t xml:space="preserve"> </w:t>
      </w:r>
      <w:r w:rsidR="00EE3A1D" w:rsidRPr="00EE3A1D">
        <w:rPr>
          <w:rFonts w:ascii="Times New Roman" w:hAnsi="Times New Roman"/>
          <w:sz w:val="24"/>
          <w:szCs w:val="24"/>
          <w:lang w:val="en-GB"/>
        </w:rPr>
        <w:t xml:space="preserve">a mitotic index </w:t>
      </w:r>
      <w:r w:rsidR="00EE3A1D">
        <w:rPr>
          <w:rFonts w:ascii="Times New Roman" w:hAnsi="Times New Roman"/>
          <w:sz w:val="24"/>
          <w:szCs w:val="24"/>
          <w:lang w:val="en-GB"/>
        </w:rPr>
        <w:t>&gt;</w:t>
      </w:r>
      <w:r w:rsidR="00EE3A1D" w:rsidRPr="00EE3A1D">
        <w:rPr>
          <w:rFonts w:ascii="Times New Roman" w:hAnsi="Times New Roman"/>
          <w:sz w:val="24"/>
          <w:szCs w:val="24"/>
          <w:lang w:val="en-GB"/>
        </w:rPr>
        <w:t xml:space="preserve"> </w:t>
      </w:r>
      <w:r>
        <w:rPr>
          <w:rFonts w:ascii="Times New Roman" w:hAnsi="Times New Roman"/>
          <w:sz w:val="24"/>
          <w:szCs w:val="24"/>
          <w:lang w:val="en-GB"/>
        </w:rPr>
        <w:t>4</w:t>
      </w:r>
      <w:r w:rsidR="00EE3A1D" w:rsidRPr="00EE3A1D">
        <w:rPr>
          <w:rFonts w:ascii="Times New Roman" w:hAnsi="Times New Roman"/>
          <w:sz w:val="24"/>
          <w:szCs w:val="24"/>
          <w:lang w:val="en-GB"/>
        </w:rPr>
        <w:t xml:space="preserve">, whereas </w:t>
      </w:r>
      <w:r w:rsidR="00EE3A1D">
        <w:rPr>
          <w:rFonts w:ascii="Times New Roman" w:hAnsi="Times New Roman"/>
          <w:sz w:val="24"/>
          <w:szCs w:val="24"/>
          <w:lang w:val="en-GB"/>
        </w:rPr>
        <w:t>45.5</w:t>
      </w:r>
      <w:r w:rsidR="00EE3A1D" w:rsidRPr="00EE3A1D">
        <w:rPr>
          <w:rFonts w:ascii="Times New Roman" w:hAnsi="Times New Roman"/>
          <w:sz w:val="24"/>
          <w:szCs w:val="24"/>
          <w:lang w:val="en-GB"/>
        </w:rPr>
        <w:t>% (</w:t>
      </w:r>
      <w:r w:rsidR="00EE3A1D">
        <w:rPr>
          <w:rFonts w:ascii="Times New Roman" w:hAnsi="Times New Roman"/>
          <w:sz w:val="24"/>
          <w:szCs w:val="24"/>
          <w:lang w:val="en-GB"/>
        </w:rPr>
        <w:t>n=5</w:t>
      </w:r>
      <w:r w:rsidR="00EE3A1D" w:rsidRPr="00EE3A1D">
        <w:rPr>
          <w:rFonts w:ascii="Times New Roman" w:hAnsi="Times New Roman"/>
          <w:sz w:val="24"/>
          <w:szCs w:val="24"/>
          <w:lang w:val="en-GB"/>
        </w:rPr>
        <w:t>) had a mitotic</w:t>
      </w:r>
      <w:r w:rsidR="00EE3A1D">
        <w:rPr>
          <w:rFonts w:ascii="Times New Roman" w:hAnsi="Times New Roman"/>
          <w:sz w:val="24"/>
          <w:szCs w:val="24"/>
          <w:lang w:val="en-GB"/>
        </w:rPr>
        <w:t xml:space="preserve"> </w:t>
      </w:r>
      <w:r w:rsidR="00EE3A1D" w:rsidRPr="00EE3A1D">
        <w:rPr>
          <w:rFonts w:ascii="Times New Roman" w:hAnsi="Times New Roman"/>
          <w:sz w:val="24"/>
          <w:szCs w:val="24"/>
          <w:lang w:val="en-GB"/>
        </w:rPr>
        <w:t xml:space="preserve">index &lt; </w:t>
      </w:r>
      <w:r>
        <w:rPr>
          <w:rFonts w:ascii="Times New Roman" w:hAnsi="Times New Roman"/>
          <w:sz w:val="24"/>
          <w:szCs w:val="24"/>
          <w:lang w:val="en-GB"/>
        </w:rPr>
        <w:t>4</w:t>
      </w:r>
      <w:r w:rsidR="00EE3A1D" w:rsidRPr="00EE3A1D">
        <w:rPr>
          <w:rFonts w:ascii="Times New Roman" w:hAnsi="Times New Roman"/>
          <w:sz w:val="24"/>
          <w:szCs w:val="24"/>
          <w:lang w:val="en-GB"/>
        </w:rPr>
        <w:t>.</w:t>
      </w:r>
    </w:p>
    <w:p w14:paraId="53F5F435" w14:textId="1A782707" w:rsidR="0090303D" w:rsidRDefault="009B0810" w:rsidP="004167D9">
      <w:pPr>
        <w:spacing w:after="0" w:line="480" w:lineRule="auto"/>
        <w:ind w:right="568"/>
        <w:jc w:val="both"/>
        <w:rPr>
          <w:rFonts w:ascii="Times New Roman" w:hAnsi="Times New Roman"/>
          <w:sz w:val="24"/>
          <w:szCs w:val="24"/>
          <w:lang w:val="en-GB"/>
        </w:rPr>
      </w:pPr>
      <w:r>
        <w:rPr>
          <w:rFonts w:ascii="Times New Roman" w:hAnsi="Times New Roman"/>
          <w:sz w:val="24"/>
          <w:szCs w:val="24"/>
          <w:lang w:val="en-GB"/>
        </w:rPr>
        <w:t xml:space="preserve">In the </w:t>
      </w:r>
      <w:r w:rsidRPr="009077C0">
        <w:rPr>
          <w:rFonts w:ascii="Times New Roman" w:hAnsi="Times New Roman"/>
          <w:i/>
          <w:sz w:val="24"/>
          <w:szCs w:val="24"/>
          <w:lang w:val="en-GB"/>
        </w:rPr>
        <w:t>C</w:t>
      </w:r>
      <w:r>
        <w:rPr>
          <w:rFonts w:ascii="Times New Roman" w:hAnsi="Times New Roman"/>
          <w:i/>
          <w:sz w:val="24"/>
          <w:szCs w:val="24"/>
          <w:lang w:val="en-GB"/>
        </w:rPr>
        <w:t xml:space="preserve">utaneous CMM </w:t>
      </w:r>
      <w:r>
        <w:rPr>
          <w:rFonts w:ascii="Times New Roman" w:hAnsi="Times New Roman"/>
          <w:sz w:val="24"/>
          <w:szCs w:val="24"/>
          <w:lang w:val="en-GB"/>
        </w:rPr>
        <w:t>group 69% of the cases (n=9) had a spindloid phenotype, whereas 31% were epithelial type</w:t>
      </w:r>
      <w:r w:rsidR="00415174">
        <w:rPr>
          <w:rFonts w:ascii="Times New Roman" w:hAnsi="Times New Roman"/>
          <w:sz w:val="24"/>
          <w:szCs w:val="24"/>
          <w:lang w:val="en-GB"/>
        </w:rPr>
        <w:t>; no round cell type melanomas were observed</w:t>
      </w:r>
      <w:r>
        <w:rPr>
          <w:rFonts w:ascii="Times New Roman" w:hAnsi="Times New Roman"/>
          <w:sz w:val="24"/>
          <w:szCs w:val="24"/>
          <w:lang w:val="en-GB"/>
        </w:rPr>
        <w:t xml:space="preserve">. </w:t>
      </w:r>
      <w:r w:rsidR="0090303D">
        <w:rPr>
          <w:rFonts w:ascii="Times New Roman" w:hAnsi="Times New Roman"/>
          <w:sz w:val="24"/>
          <w:szCs w:val="24"/>
          <w:lang w:val="en-GB"/>
        </w:rPr>
        <w:t xml:space="preserve">Anisocytosis </w:t>
      </w:r>
      <w:r w:rsidR="00D23BC4">
        <w:rPr>
          <w:rFonts w:ascii="Times New Roman" w:hAnsi="Times New Roman"/>
          <w:sz w:val="24"/>
          <w:szCs w:val="24"/>
          <w:lang w:val="en-GB"/>
        </w:rPr>
        <w:t xml:space="preserve">was </w:t>
      </w:r>
      <w:r w:rsidR="0090303D">
        <w:rPr>
          <w:rFonts w:ascii="Times New Roman" w:hAnsi="Times New Roman"/>
          <w:sz w:val="24"/>
          <w:szCs w:val="24"/>
          <w:lang w:val="en-GB"/>
        </w:rPr>
        <w:t>mild in</w:t>
      </w:r>
      <w:r w:rsidR="00D23BC4">
        <w:rPr>
          <w:rFonts w:ascii="Times New Roman" w:hAnsi="Times New Roman"/>
          <w:sz w:val="24"/>
          <w:szCs w:val="24"/>
          <w:lang w:val="en-GB"/>
        </w:rPr>
        <w:t xml:space="preserve"> the majority of the cases (</w:t>
      </w:r>
      <w:r w:rsidR="00081556">
        <w:rPr>
          <w:rFonts w:ascii="Times New Roman" w:hAnsi="Times New Roman"/>
          <w:sz w:val="24"/>
          <w:szCs w:val="24"/>
          <w:lang w:val="en-GB"/>
        </w:rPr>
        <w:t>76.9</w:t>
      </w:r>
      <w:r w:rsidR="0090303D">
        <w:rPr>
          <w:rFonts w:ascii="Times New Roman" w:hAnsi="Times New Roman"/>
          <w:sz w:val="24"/>
          <w:szCs w:val="24"/>
          <w:lang w:val="en-GB"/>
        </w:rPr>
        <w:t>%</w:t>
      </w:r>
      <w:r w:rsidR="00D23BC4">
        <w:rPr>
          <w:rFonts w:ascii="Times New Roman" w:hAnsi="Times New Roman"/>
          <w:sz w:val="24"/>
          <w:szCs w:val="24"/>
          <w:lang w:val="en-GB"/>
        </w:rPr>
        <w:t>,</w:t>
      </w:r>
      <w:r w:rsidR="0090303D">
        <w:rPr>
          <w:rFonts w:ascii="Times New Roman" w:hAnsi="Times New Roman"/>
          <w:sz w:val="24"/>
          <w:szCs w:val="24"/>
          <w:lang w:val="en-GB"/>
        </w:rPr>
        <w:t xml:space="preserve"> n=</w:t>
      </w:r>
      <w:r w:rsidR="00081556">
        <w:rPr>
          <w:rFonts w:ascii="Times New Roman" w:hAnsi="Times New Roman"/>
          <w:sz w:val="24"/>
          <w:szCs w:val="24"/>
          <w:lang w:val="en-GB"/>
        </w:rPr>
        <w:t>10</w:t>
      </w:r>
      <w:r w:rsidR="0090303D">
        <w:rPr>
          <w:rFonts w:ascii="Times New Roman" w:hAnsi="Times New Roman"/>
          <w:sz w:val="24"/>
          <w:szCs w:val="24"/>
          <w:lang w:val="en-GB"/>
        </w:rPr>
        <w:t>)</w:t>
      </w:r>
      <w:r w:rsidR="00D23BC4">
        <w:rPr>
          <w:rFonts w:ascii="Times New Roman" w:hAnsi="Times New Roman"/>
          <w:sz w:val="24"/>
          <w:szCs w:val="24"/>
          <w:lang w:val="en-GB"/>
        </w:rPr>
        <w:t xml:space="preserve"> and was classified as moderate or marked just in the remaining </w:t>
      </w:r>
      <w:r w:rsidR="00081556">
        <w:rPr>
          <w:rFonts w:ascii="Times New Roman" w:hAnsi="Times New Roman"/>
          <w:sz w:val="24"/>
          <w:szCs w:val="24"/>
          <w:lang w:val="en-GB"/>
        </w:rPr>
        <w:t>15.3</w:t>
      </w:r>
      <w:r w:rsidR="0090303D">
        <w:rPr>
          <w:rFonts w:ascii="Times New Roman" w:hAnsi="Times New Roman"/>
          <w:sz w:val="24"/>
          <w:szCs w:val="24"/>
          <w:lang w:val="en-GB"/>
        </w:rPr>
        <w:t>% (n=</w:t>
      </w:r>
      <w:r w:rsidR="00081556">
        <w:rPr>
          <w:rFonts w:ascii="Times New Roman" w:hAnsi="Times New Roman"/>
          <w:sz w:val="24"/>
          <w:szCs w:val="24"/>
          <w:lang w:val="en-GB"/>
        </w:rPr>
        <w:t>2</w:t>
      </w:r>
      <w:r w:rsidR="0090303D">
        <w:rPr>
          <w:rFonts w:ascii="Times New Roman" w:hAnsi="Times New Roman"/>
          <w:sz w:val="24"/>
          <w:szCs w:val="24"/>
          <w:lang w:val="en-GB"/>
        </w:rPr>
        <w:t xml:space="preserve">) and </w:t>
      </w:r>
      <w:r w:rsidR="00081556">
        <w:rPr>
          <w:rFonts w:ascii="Times New Roman" w:hAnsi="Times New Roman"/>
          <w:sz w:val="24"/>
          <w:szCs w:val="24"/>
          <w:lang w:val="en-GB"/>
        </w:rPr>
        <w:t>7.8</w:t>
      </w:r>
      <w:r w:rsidR="0090303D">
        <w:rPr>
          <w:rFonts w:ascii="Times New Roman" w:hAnsi="Times New Roman"/>
          <w:sz w:val="24"/>
          <w:szCs w:val="24"/>
          <w:lang w:val="en-GB"/>
        </w:rPr>
        <w:t>% (n=</w:t>
      </w:r>
      <w:r w:rsidR="00081556">
        <w:rPr>
          <w:rFonts w:ascii="Times New Roman" w:hAnsi="Times New Roman"/>
          <w:sz w:val="24"/>
          <w:szCs w:val="24"/>
          <w:lang w:val="en-GB"/>
        </w:rPr>
        <w:t>1</w:t>
      </w:r>
      <w:r w:rsidR="0090303D">
        <w:rPr>
          <w:rFonts w:ascii="Times New Roman" w:hAnsi="Times New Roman"/>
          <w:sz w:val="24"/>
          <w:szCs w:val="24"/>
          <w:lang w:val="en-GB"/>
        </w:rPr>
        <w:t xml:space="preserve">) respectively. The majority of the samples showed </w:t>
      </w:r>
      <w:r w:rsidR="00D23BC4">
        <w:rPr>
          <w:rFonts w:ascii="Times New Roman" w:hAnsi="Times New Roman"/>
          <w:sz w:val="24"/>
          <w:szCs w:val="24"/>
          <w:lang w:val="en-GB"/>
        </w:rPr>
        <w:t>mild</w:t>
      </w:r>
      <w:r w:rsidR="0090303D">
        <w:rPr>
          <w:rFonts w:ascii="Times New Roman" w:hAnsi="Times New Roman"/>
          <w:sz w:val="24"/>
          <w:szCs w:val="24"/>
          <w:lang w:val="en-GB"/>
        </w:rPr>
        <w:t xml:space="preserve"> (5</w:t>
      </w:r>
      <w:r w:rsidR="00D23BC4">
        <w:rPr>
          <w:rFonts w:ascii="Times New Roman" w:hAnsi="Times New Roman"/>
          <w:sz w:val="24"/>
          <w:szCs w:val="24"/>
          <w:lang w:val="en-GB"/>
        </w:rPr>
        <w:t>3.8</w:t>
      </w:r>
      <w:r w:rsidR="0090303D">
        <w:rPr>
          <w:rFonts w:ascii="Times New Roman" w:hAnsi="Times New Roman"/>
          <w:sz w:val="24"/>
          <w:szCs w:val="24"/>
          <w:lang w:val="en-GB"/>
        </w:rPr>
        <w:t xml:space="preserve">%, n=7) to </w:t>
      </w:r>
      <w:r w:rsidR="00D23BC4">
        <w:rPr>
          <w:rFonts w:ascii="Times New Roman" w:hAnsi="Times New Roman"/>
          <w:sz w:val="24"/>
          <w:szCs w:val="24"/>
          <w:lang w:val="en-GB"/>
        </w:rPr>
        <w:t>moderate</w:t>
      </w:r>
      <w:r w:rsidR="0090303D">
        <w:rPr>
          <w:rFonts w:ascii="Times New Roman" w:hAnsi="Times New Roman"/>
          <w:sz w:val="24"/>
          <w:szCs w:val="24"/>
          <w:lang w:val="en-GB"/>
        </w:rPr>
        <w:t xml:space="preserve"> (</w:t>
      </w:r>
      <w:r w:rsidR="00D23BC4">
        <w:rPr>
          <w:rFonts w:ascii="Times New Roman" w:hAnsi="Times New Roman"/>
          <w:sz w:val="24"/>
          <w:szCs w:val="24"/>
          <w:lang w:val="en-GB"/>
        </w:rPr>
        <w:t>38.5</w:t>
      </w:r>
      <w:r w:rsidR="0090303D">
        <w:rPr>
          <w:rFonts w:ascii="Times New Roman" w:hAnsi="Times New Roman"/>
          <w:sz w:val="24"/>
          <w:szCs w:val="24"/>
          <w:lang w:val="en-GB"/>
        </w:rPr>
        <w:t>%, n=</w:t>
      </w:r>
      <w:r w:rsidR="00D23BC4">
        <w:rPr>
          <w:rFonts w:ascii="Times New Roman" w:hAnsi="Times New Roman"/>
          <w:sz w:val="24"/>
          <w:szCs w:val="24"/>
          <w:lang w:val="en-GB"/>
        </w:rPr>
        <w:t>5</w:t>
      </w:r>
      <w:r w:rsidR="0090303D">
        <w:rPr>
          <w:rFonts w:ascii="Times New Roman" w:hAnsi="Times New Roman"/>
          <w:sz w:val="24"/>
          <w:szCs w:val="24"/>
          <w:lang w:val="en-GB"/>
        </w:rPr>
        <w:t xml:space="preserve">) anisokaryosis, whereas this was </w:t>
      </w:r>
      <w:r w:rsidR="00D23BC4">
        <w:rPr>
          <w:rFonts w:ascii="Times New Roman" w:hAnsi="Times New Roman"/>
          <w:sz w:val="24"/>
          <w:szCs w:val="24"/>
          <w:lang w:val="en-GB"/>
        </w:rPr>
        <w:t xml:space="preserve">marked </w:t>
      </w:r>
      <w:r w:rsidR="0090303D">
        <w:rPr>
          <w:rFonts w:ascii="Times New Roman" w:hAnsi="Times New Roman"/>
          <w:sz w:val="24"/>
          <w:szCs w:val="24"/>
          <w:lang w:val="en-GB"/>
        </w:rPr>
        <w:t>just in 1</w:t>
      </w:r>
      <w:r w:rsidR="00D23BC4">
        <w:rPr>
          <w:rFonts w:ascii="Times New Roman" w:hAnsi="Times New Roman"/>
          <w:sz w:val="24"/>
          <w:szCs w:val="24"/>
          <w:lang w:val="en-GB"/>
        </w:rPr>
        <w:t xml:space="preserve"> case</w:t>
      </w:r>
      <w:r w:rsidR="0090303D">
        <w:rPr>
          <w:rFonts w:ascii="Times New Roman" w:hAnsi="Times New Roman"/>
          <w:sz w:val="24"/>
          <w:szCs w:val="24"/>
          <w:lang w:val="en-GB"/>
        </w:rPr>
        <w:t xml:space="preserve"> (</w:t>
      </w:r>
      <w:r w:rsidR="00D23BC4">
        <w:rPr>
          <w:rFonts w:ascii="Times New Roman" w:hAnsi="Times New Roman"/>
          <w:sz w:val="24"/>
          <w:szCs w:val="24"/>
          <w:lang w:val="en-GB"/>
        </w:rPr>
        <w:t>7.7</w:t>
      </w:r>
      <w:r w:rsidR="0090303D">
        <w:rPr>
          <w:rFonts w:ascii="Times New Roman" w:hAnsi="Times New Roman"/>
          <w:sz w:val="24"/>
          <w:szCs w:val="24"/>
          <w:lang w:val="en-GB"/>
        </w:rPr>
        <w:t xml:space="preserve">%). Presence of pigment was detected in all the cases and this was classified as mild, moderate or marked in </w:t>
      </w:r>
      <w:r w:rsidR="004C405B">
        <w:rPr>
          <w:rFonts w:ascii="Times New Roman" w:hAnsi="Times New Roman"/>
          <w:sz w:val="24"/>
          <w:szCs w:val="24"/>
          <w:lang w:val="en-GB"/>
        </w:rPr>
        <w:t>30.8</w:t>
      </w:r>
      <w:r w:rsidR="0090303D">
        <w:rPr>
          <w:rFonts w:ascii="Times New Roman" w:hAnsi="Times New Roman"/>
          <w:sz w:val="24"/>
          <w:szCs w:val="24"/>
          <w:lang w:val="en-GB"/>
        </w:rPr>
        <w:t>% (n=</w:t>
      </w:r>
      <w:r w:rsidR="004C405B">
        <w:rPr>
          <w:rFonts w:ascii="Times New Roman" w:hAnsi="Times New Roman"/>
          <w:sz w:val="24"/>
          <w:szCs w:val="24"/>
          <w:lang w:val="en-GB"/>
        </w:rPr>
        <w:t>4</w:t>
      </w:r>
      <w:r w:rsidR="0090303D">
        <w:rPr>
          <w:rFonts w:ascii="Times New Roman" w:hAnsi="Times New Roman"/>
          <w:sz w:val="24"/>
          <w:szCs w:val="24"/>
          <w:lang w:val="en-GB"/>
        </w:rPr>
        <w:t xml:space="preserve">), </w:t>
      </w:r>
      <w:r w:rsidR="004C405B">
        <w:rPr>
          <w:rFonts w:ascii="Times New Roman" w:hAnsi="Times New Roman"/>
          <w:sz w:val="24"/>
          <w:szCs w:val="24"/>
          <w:lang w:val="en-GB"/>
        </w:rPr>
        <w:t>38.4</w:t>
      </w:r>
      <w:r w:rsidR="0090303D">
        <w:rPr>
          <w:rFonts w:ascii="Times New Roman" w:hAnsi="Times New Roman"/>
          <w:sz w:val="24"/>
          <w:szCs w:val="24"/>
          <w:lang w:val="en-GB"/>
        </w:rPr>
        <w:t>% (n=</w:t>
      </w:r>
      <w:r w:rsidR="004C405B">
        <w:rPr>
          <w:rFonts w:ascii="Times New Roman" w:hAnsi="Times New Roman"/>
          <w:sz w:val="24"/>
          <w:szCs w:val="24"/>
          <w:lang w:val="en-GB"/>
        </w:rPr>
        <w:t>5</w:t>
      </w:r>
      <w:r w:rsidR="0090303D">
        <w:rPr>
          <w:rFonts w:ascii="Times New Roman" w:hAnsi="Times New Roman"/>
          <w:sz w:val="24"/>
          <w:szCs w:val="24"/>
          <w:lang w:val="en-GB"/>
        </w:rPr>
        <w:t xml:space="preserve">) and </w:t>
      </w:r>
      <w:r w:rsidR="004C405B">
        <w:rPr>
          <w:rFonts w:ascii="Times New Roman" w:hAnsi="Times New Roman"/>
          <w:sz w:val="24"/>
          <w:szCs w:val="24"/>
          <w:lang w:val="en-GB"/>
        </w:rPr>
        <w:t>30.8</w:t>
      </w:r>
      <w:r w:rsidR="0090303D">
        <w:rPr>
          <w:rFonts w:ascii="Times New Roman" w:hAnsi="Times New Roman"/>
          <w:sz w:val="24"/>
          <w:szCs w:val="24"/>
          <w:lang w:val="en-GB"/>
        </w:rPr>
        <w:t>% (n=</w:t>
      </w:r>
      <w:r w:rsidR="004C405B">
        <w:rPr>
          <w:rFonts w:ascii="Times New Roman" w:hAnsi="Times New Roman"/>
          <w:sz w:val="24"/>
          <w:szCs w:val="24"/>
          <w:lang w:val="en-GB"/>
        </w:rPr>
        <w:t>4</w:t>
      </w:r>
      <w:r w:rsidR="0090303D">
        <w:rPr>
          <w:rFonts w:ascii="Times New Roman" w:hAnsi="Times New Roman"/>
          <w:sz w:val="24"/>
          <w:szCs w:val="24"/>
          <w:lang w:val="en-GB"/>
        </w:rPr>
        <w:t xml:space="preserve">) of the samples respectively. </w:t>
      </w:r>
      <w:r w:rsidR="00415174">
        <w:rPr>
          <w:rFonts w:ascii="Times New Roman" w:hAnsi="Times New Roman"/>
          <w:sz w:val="24"/>
          <w:szCs w:val="24"/>
          <w:lang w:val="en-GB"/>
        </w:rPr>
        <w:t>Concerning</w:t>
      </w:r>
      <w:r w:rsidR="00415174" w:rsidRPr="00EE3A1D">
        <w:rPr>
          <w:rFonts w:ascii="Times New Roman" w:hAnsi="Times New Roman"/>
          <w:sz w:val="24"/>
          <w:szCs w:val="24"/>
          <w:lang w:val="en-GB"/>
        </w:rPr>
        <w:t xml:space="preserve"> </w:t>
      </w:r>
      <w:r w:rsidR="00EE3A1D" w:rsidRPr="00EE3A1D">
        <w:rPr>
          <w:rFonts w:ascii="Times New Roman" w:hAnsi="Times New Roman"/>
          <w:sz w:val="24"/>
          <w:szCs w:val="24"/>
          <w:lang w:val="en-GB"/>
        </w:rPr>
        <w:t xml:space="preserve">the </w:t>
      </w:r>
      <w:r w:rsidR="00EE3A1D">
        <w:rPr>
          <w:rFonts w:ascii="Times New Roman" w:hAnsi="Times New Roman"/>
          <w:sz w:val="24"/>
          <w:szCs w:val="24"/>
          <w:lang w:val="en-GB"/>
        </w:rPr>
        <w:t>MI</w:t>
      </w:r>
      <w:r w:rsidR="00EE3A1D" w:rsidRPr="00EE3A1D">
        <w:rPr>
          <w:rFonts w:ascii="Times New Roman" w:hAnsi="Times New Roman"/>
          <w:sz w:val="24"/>
          <w:szCs w:val="24"/>
          <w:lang w:val="en-GB"/>
        </w:rPr>
        <w:t>,</w:t>
      </w:r>
      <w:r w:rsidR="00EE3A1D">
        <w:rPr>
          <w:rFonts w:ascii="Times New Roman" w:hAnsi="Times New Roman"/>
          <w:sz w:val="24"/>
          <w:szCs w:val="24"/>
          <w:lang w:val="en-GB"/>
        </w:rPr>
        <w:t xml:space="preserve"> this could be assessed in all but one case with marked pigmentation. The median MI was </w:t>
      </w:r>
      <w:r w:rsidR="002D7097">
        <w:rPr>
          <w:rFonts w:ascii="Times New Roman" w:hAnsi="Times New Roman"/>
          <w:sz w:val="24"/>
          <w:szCs w:val="24"/>
          <w:lang w:val="en-GB"/>
        </w:rPr>
        <w:t>1.8</w:t>
      </w:r>
      <w:r w:rsidR="00D92B47">
        <w:rPr>
          <w:rFonts w:ascii="Times New Roman" w:hAnsi="Times New Roman"/>
          <w:sz w:val="24"/>
          <w:szCs w:val="24"/>
          <w:lang w:val="en-GB"/>
        </w:rPr>
        <w:t xml:space="preserve"> (0.4</w:t>
      </w:r>
      <w:r w:rsidR="00EE3A1D">
        <w:rPr>
          <w:rFonts w:ascii="Times New Roman" w:hAnsi="Times New Roman"/>
          <w:sz w:val="24"/>
          <w:szCs w:val="24"/>
          <w:lang w:val="en-GB"/>
        </w:rPr>
        <w:t>-</w:t>
      </w:r>
      <w:r w:rsidR="00D92B47">
        <w:rPr>
          <w:rFonts w:ascii="Times New Roman" w:hAnsi="Times New Roman"/>
          <w:sz w:val="24"/>
          <w:szCs w:val="24"/>
          <w:lang w:val="en-GB"/>
        </w:rPr>
        <w:t>7.2</w:t>
      </w:r>
      <w:r w:rsidR="00EE3A1D">
        <w:rPr>
          <w:rFonts w:ascii="Times New Roman" w:hAnsi="Times New Roman"/>
          <w:sz w:val="24"/>
          <w:szCs w:val="24"/>
          <w:lang w:val="en-GB"/>
        </w:rPr>
        <w:t xml:space="preserve">) and </w:t>
      </w:r>
      <w:r w:rsidR="00D92B47">
        <w:rPr>
          <w:rFonts w:ascii="Times New Roman" w:hAnsi="Times New Roman"/>
          <w:sz w:val="24"/>
          <w:szCs w:val="24"/>
          <w:lang w:val="en-GB"/>
        </w:rPr>
        <w:t>25</w:t>
      </w:r>
      <w:r w:rsidR="00EE3A1D">
        <w:rPr>
          <w:rFonts w:ascii="Times New Roman" w:hAnsi="Times New Roman"/>
          <w:sz w:val="24"/>
          <w:szCs w:val="24"/>
          <w:lang w:val="en-GB"/>
        </w:rPr>
        <w:t xml:space="preserve">% </w:t>
      </w:r>
      <w:r w:rsidR="00EE3A1D" w:rsidRPr="00EE3A1D">
        <w:rPr>
          <w:rFonts w:ascii="Times New Roman" w:hAnsi="Times New Roman"/>
          <w:sz w:val="24"/>
          <w:szCs w:val="24"/>
          <w:lang w:val="en-GB"/>
        </w:rPr>
        <w:t>of the cases (</w:t>
      </w:r>
      <w:r w:rsidR="00EE3A1D">
        <w:rPr>
          <w:rFonts w:ascii="Times New Roman" w:hAnsi="Times New Roman"/>
          <w:sz w:val="24"/>
          <w:szCs w:val="24"/>
          <w:lang w:val="en-GB"/>
        </w:rPr>
        <w:t>n=</w:t>
      </w:r>
      <w:r w:rsidR="00D92B47">
        <w:rPr>
          <w:rFonts w:ascii="Times New Roman" w:hAnsi="Times New Roman"/>
          <w:sz w:val="24"/>
          <w:szCs w:val="24"/>
          <w:lang w:val="en-GB"/>
        </w:rPr>
        <w:t>3</w:t>
      </w:r>
      <w:r w:rsidR="00EE3A1D" w:rsidRPr="00EE3A1D">
        <w:rPr>
          <w:rFonts w:ascii="Times New Roman" w:hAnsi="Times New Roman"/>
          <w:sz w:val="24"/>
          <w:szCs w:val="24"/>
          <w:lang w:val="en-GB"/>
        </w:rPr>
        <w:t>) had</w:t>
      </w:r>
      <w:r w:rsidR="00EE3A1D">
        <w:rPr>
          <w:rFonts w:ascii="Times New Roman" w:hAnsi="Times New Roman"/>
          <w:sz w:val="24"/>
          <w:szCs w:val="24"/>
          <w:lang w:val="en-GB"/>
        </w:rPr>
        <w:t xml:space="preserve"> </w:t>
      </w:r>
      <w:r w:rsidR="00EE3A1D" w:rsidRPr="00EE3A1D">
        <w:rPr>
          <w:rFonts w:ascii="Times New Roman" w:hAnsi="Times New Roman"/>
          <w:sz w:val="24"/>
          <w:szCs w:val="24"/>
          <w:lang w:val="en-GB"/>
        </w:rPr>
        <w:t xml:space="preserve">a mitotic index </w:t>
      </w:r>
      <w:r w:rsidR="00D92B47">
        <w:rPr>
          <w:rFonts w:ascii="Times New Roman" w:hAnsi="Times New Roman"/>
          <w:sz w:val="24"/>
          <w:szCs w:val="24"/>
          <w:lang w:val="en-GB"/>
        </w:rPr>
        <w:t>&gt;</w:t>
      </w:r>
      <w:r w:rsidR="00EE3A1D" w:rsidRPr="00EE3A1D">
        <w:rPr>
          <w:rFonts w:ascii="Times New Roman" w:hAnsi="Times New Roman"/>
          <w:sz w:val="24"/>
          <w:szCs w:val="24"/>
          <w:lang w:val="en-GB"/>
        </w:rPr>
        <w:t xml:space="preserve"> </w:t>
      </w:r>
      <w:r w:rsidR="00CA11B1">
        <w:rPr>
          <w:rFonts w:ascii="Times New Roman" w:hAnsi="Times New Roman"/>
          <w:sz w:val="24"/>
          <w:szCs w:val="24"/>
          <w:lang w:val="en-GB"/>
        </w:rPr>
        <w:t>3</w:t>
      </w:r>
      <w:r w:rsidR="00EE3A1D" w:rsidRPr="00EE3A1D">
        <w:rPr>
          <w:rFonts w:ascii="Times New Roman" w:hAnsi="Times New Roman"/>
          <w:sz w:val="24"/>
          <w:szCs w:val="24"/>
          <w:lang w:val="en-GB"/>
        </w:rPr>
        <w:t xml:space="preserve">, whereas </w:t>
      </w:r>
      <w:r w:rsidR="00D92B47">
        <w:rPr>
          <w:rFonts w:ascii="Times New Roman" w:hAnsi="Times New Roman"/>
          <w:sz w:val="24"/>
          <w:szCs w:val="24"/>
          <w:lang w:val="en-GB"/>
        </w:rPr>
        <w:t>75</w:t>
      </w:r>
      <w:r w:rsidR="00EE3A1D" w:rsidRPr="00EE3A1D">
        <w:rPr>
          <w:rFonts w:ascii="Times New Roman" w:hAnsi="Times New Roman"/>
          <w:sz w:val="24"/>
          <w:szCs w:val="24"/>
          <w:lang w:val="en-GB"/>
        </w:rPr>
        <w:t>% (</w:t>
      </w:r>
      <w:r w:rsidR="00EE3A1D">
        <w:rPr>
          <w:rFonts w:ascii="Times New Roman" w:hAnsi="Times New Roman"/>
          <w:sz w:val="24"/>
          <w:szCs w:val="24"/>
          <w:lang w:val="en-GB"/>
        </w:rPr>
        <w:t>n=</w:t>
      </w:r>
      <w:r w:rsidR="00D92B47">
        <w:rPr>
          <w:rFonts w:ascii="Times New Roman" w:hAnsi="Times New Roman"/>
          <w:sz w:val="24"/>
          <w:szCs w:val="24"/>
          <w:lang w:val="en-GB"/>
        </w:rPr>
        <w:t>9</w:t>
      </w:r>
      <w:r w:rsidR="00EE3A1D" w:rsidRPr="00EE3A1D">
        <w:rPr>
          <w:rFonts w:ascii="Times New Roman" w:hAnsi="Times New Roman"/>
          <w:sz w:val="24"/>
          <w:szCs w:val="24"/>
          <w:lang w:val="en-GB"/>
        </w:rPr>
        <w:t>) had a mitotic</w:t>
      </w:r>
      <w:r w:rsidR="00EE3A1D">
        <w:rPr>
          <w:rFonts w:ascii="Times New Roman" w:hAnsi="Times New Roman"/>
          <w:sz w:val="24"/>
          <w:szCs w:val="24"/>
          <w:lang w:val="en-GB"/>
        </w:rPr>
        <w:t xml:space="preserve"> </w:t>
      </w:r>
      <w:r w:rsidR="00EE3A1D" w:rsidRPr="00EE3A1D">
        <w:rPr>
          <w:rFonts w:ascii="Times New Roman" w:hAnsi="Times New Roman"/>
          <w:sz w:val="24"/>
          <w:szCs w:val="24"/>
          <w:lang w:val="en-GB"/>
        </w:rPr>
        <w:t xml:space="preserve">index &lt; </w:t>
      </w:r>
      <w:r w:rsidR="00CA11B1">
        <w:rPr>
          <w:rFonts w:ascii="Times New Roman" w:hAnsi="Times New Roman"/>
          <w:sz w:val="24"/>
          <w:szCs w:val="24"/>
          <w:lang w:val="en-GB"/>
        </w:rPr>
        <w:t>3</w:t>
      </w:r>
      <w:r w:rsidR="00EE3A1D" w:rsidRPr="00EE3A1D">
        <w:rPr>
          <w:rFonts w:ascii="Times New Roman" w:hAnsi="Times New Roman"/>
          <w:sz w:val="24"/>
          <w:szCs w:val="24"/>
          <w:lang w:val="en-GB"/>
        </w:rPr>
        <w:t>.</w:t>
      </w:r>
      <w:r w:rsidR="00EE3A1D">
        <w:rPr>
          <w:rFonts w:ascii="Times New Roman" w:hAnsi="Times New Roman"/>
          <w:sz w:val="24"/>
          <w:szCs w:val="24"/>
          <w:lang w:val="en-GB"/>
        </w:rPr>
        <w:t xml:space="preserve"> </w:t>
      </w:r>
    </w:p>
    <w:p w14:paraId="2D769900" w14:textId="77777777" w:rsidR="0097434A" w:rsidRDefault="0097434A" w:rsidP="004167D9">
      <w:pPr>
        <w:spacing w:after="0" w:line="480" w:lineRule="auto"/>
        <w:ind w:right="568"/>
        <w:jc w:val="both"/>
        <w:rPr>
          <w:rFonts w:ascii="Times New Roman" w:hAnsi="Times New Roman"/>
          <w:sz w:val="24"/>
          <w:szCs w:val="24"/>
          <w:lang w:val="en-GB"/>
        </w:rPr>
      </w:pPr>
    </w:p>
    <w:p w14:paraId="78C7BECD" w14:textId="0EA57BED" w:rsidR="0097434A" w:rsidRDefault="00292CD6" w:rsidP="004167D9">
      <w:pPr>
        <w:spacing w:after="0" w:line="480" w:lineRule="auto"/>
        <w:ind w:right="568"/>
        <w:jc w:val="both"/>
        <w:rPr>
          <w:rFonts w:ascii="Times New Roman" w:hAnsi="Times New Roman"/>
          <w:sz w:val="24"/>
          <w:szCs w:val="24"/>
          <w:highlight w:val="yellow"/>
          <w:lang w:val="en-GB"/>
        </w:rPr>
      </w:pPr>
      <w:r>
        <w:rPr>
          <w:rFonts w:ascii="Times New Roman" w:hAnsi="Times New Roman"/>
          <w:b/>
          <w:i/>
          <w:iCs/>
          <w:sz w:val="24"/>
          <w:szCs w:val="24"/>
          <w:lang w:val="en-GB"/>
        </w:rPr>
        <w:t xml:space="preserve">PgP </w:t>
      </w:r>
      <w:r w:rsidR="0097434A">
        <w:rPr>
          <w:rFonts w:ascii="Times New Roman" w:hAnsi="Times New Roman"/>
          <w:b/>
          <w:i/>
          <w:iCs/>
          <w:sz w:val="24"/>
          <w:szCs w:val="24"/>
          <w:lang w:val="en-GB"/>
        </w:rPr>
        <w:t>I</w:t>
      </w:r>
      <w:r w:rsidR="0097434A" w:rsidRPr="00EF190D">
        <w:rPr>
          <w:rFonts w:ascii="Times New Roman" w:hAnsi="Times New Roman"/>
          <w:b/>
          <w:i/>
          <w:iCs/>
          <w:sz w:val="24"/>
          <w:szCs w:val="24"/>
          <w:lang w:val="en-GB"/>
        </w:rPr>
        <w:t>mmunohistochemistry</w:t>
      </w:r>
    </w:p>
    <w:p w14:paraId="66A3DD8A" w14:textId="132BA4D0" w:rsidR="00015932" w:rsidRPr="00FB155C" w:rsidRDefault="00F26FC3" w:rsidP="00015932">
      <w:pPr>
        <w:spacing w:after="0" w:line="480" w:lineRule="auto"/>
        <w:ind w:right="568"/>
        <w:jc w:val="both"/>
        <w:rPr>
          <w:rFonts w:ascii="Times New Roman" w:hAnsi="Times New Roman"/>
          <w:sz w:val="24"/>
          <w:szCs w:val="24"/>
          <w:lang w:val="en-GB"/>
        </w:rPr>
      </w:pPr>
      <w:r w:rsidRPr="00E421B9">
        <w:rPr>
          <w:rFonts w:ascii="Times New Roman" w:hAnsi="Times New Roman"/>
          <w:sz w:val="24"/>
          <w:szCs w:val="24"/>
          <w:lang w:val="en-GB"/>
        </w:rPr>
        <w:lastRenderedPageBreak/>
        <w:t>Pg</w:t>
      </w:r>
      <w:r w:rsidR="00FB155C">
        <w:rPr>
          <w:rFonts w:ascii="Times New Roman" w:hAnsi="Times New Roman"/>
          <w:sz w:val="24"/>
          <w:szCs w:val="24"/>
          <w:lang w:val="en-GB"/>
        </w:rPr>
        <w:t>p</w:t>
      </w:r>
      <w:r w:rsidRPr="00E421B9">
        <w:rPr>
          <w:rFonts w:ascii="Times New Roman" w:hAnsi="Times New Roman"/>
          <w:sz w:val="24"/>
          <w:szCs w:val="24"/>
          <w:lang w:val="en-GB"/>
        </w:rPr>
        <w:t xml:space="preserve"> staining was </w:t>
      </w:r>
      <w:r w:rsidR="00B70603">
        <w:rPr>
          <w:rFonts w:ascii="Times New Roman" w:hAnsi="Times New Roman"/>
          <w:sz w:val="24"/>
          <w:szCs w:val="24"/>
          <w:lang w:val="en-GB"/>
        </w:rPr>
        <w:t>detected in external and internal controls as a membranous staining. In tumour samples</w:t>
      </w:r>
      <w:r w:rsidR="001874AF">
        <w:rPr>
          <w:rFonts w:ascii="Times New Roman" w:hAnsi="Times New Roman"/>
          <w:sz w:val="24"/>
          <w:szCs w:val="24"/>
          <w:lang w:val="en-GB"/>
        </w:rPr>
        <w:t xml:space="preserve"> </w:t>
      </w:r>
      <w:r w:rsidR="005B4C66">
        <w:rPr>
          <w:rFonts w:ascii="Times New Roman" w:hAnsi="Times New Roman"/>
          <w:sz w:val="24"/>
          <w:szCs w:val="24"/>
          <w:lang w:val="en-GB"/>
        </w:rPr>
        <w:t>the stain was variable in terms of number of positive cells</w:t>
      </w:r>
      <w:r w:rsidR="00594A6A">
        <w:rPr>
          <w:rFonts w:ascii="Times New Roman" w:hAnsi="Times New Roman"/>
          <w:sz w:val="24"/>
          <w:szCs w:val="24"/>
          <w:lang w:val="en-GB"/>
        </w:rPr>
        <w:t xml:space="preserve"> and</w:t>
      </w:r>
      <w:r w:rsidR="005B4C66">
        <w:rPr>
          <w:rFonts w:ascii="Times New Roman" w:hAnsi="Times New Roman"/>
          <w:sz w:val="24"/>
          <w:szCs w:val="24"/>
          <w:lang w:val="en-GB"/>
        </w:rPr>
        <w:t xml:space="preserve"> </w:t>
      </w:r>
      <w:r w:rsidR="001874AF">
        <w:rPr>
          <w:rFonts w:ascii="Times New Roman" w:hAnsi="Times New Roman"/>
          <w:sz w:val="24"/>
          <w:szCs w:val="24"/>
          <w:lang w:val="en-GB"/>
        </w:rPr>
        <w:t>intensity</w:t>
      </w:r>
      <w:r w:rsidR="00415174">
        <w:rPr>
          <w:rFonts w:ascii="Times New Roman" w:hAnsi="Times New Roman"/>
          <w:sz w:val="24"/>
          <w:szCs w:val="24"/>
          <w:lang w:val="en-GB"/>
        </w:rPr>
        <w:t>;</w:t>
      </w:r>
      <w:r w:rsidR="001874AF">
        <w:rPr>
          <w:rFonts w:ascii="Times New Roman" w:hAnsi="Times New Roman"/>
          <w:sz w:val="24"/>
          <w:szCs w:val="24"/>
          <w:lang w:val="en-GB"/>
        </w:rPr>
        <w:t xml:space="preserve"> </w:t>
      </w:r>
      <w:r w:rsidR="00B50182">
        <w:rPr>
          <w:rFonts w:ascii="Times New Roman" w:hAnsi="Times New Roman"/>
          <w:sz w:val="24"/>
          <w:szCs w:val="24"/>
          <w:lang w:val="en-GB"/>
        </w:rPr>
        <w:t xml:space="preserve">the </w:t>
      </w:r>
      <w:r w:rsidR="00B70603">
        <w:rPr>
          <w:rFonts w:ascii="Times New Roman" w:hAnsi="Times New Roman"/>
          <w:sz w:val="24"/>
          <w:szCs w:val="24"/>
          <w:lang w:val="en-GB"/>
        </w:rPr>
        <w:t>staining</w:t>
      </w:r>
      <w:r w:rsidR="00D6354A">
        <w:rPr>
          <w:rFonts w:ascii="Times New Roman" w:hAnsi="Times New Roman"/>
          <w:sz w:val="24"/>
          <w:szCs w:val="24"/>
          <w:lang w:val="en-GB"/>
        </w:rPr>
        <w:t xml:space="preserve"> </w:t>
      </w:r>
      <w:r w:rsidR="001874AF">
        <w:rPr>
          <w:rFonts w:ascii="Times New Roman" w:hAnsi="Times New Roman"/>
          <w:sz w:val="24"/>
          <w:szCs w:val="24"/>
          <w:lang w:val="en-GB"/>
        </w:rPr>
        <w:t xml:space="preserve">pattern </w:t>
      </w:r>
      <w:r w:rsidR="00801C0F">
        <w:rPr>
          <w:rFonts w:ascii="Times New Roman" w:hAnsi="Times New Roman"/>
          <w:sz w:val="24"/>
          <w:szCs w:val="24"/>
          <w:lang w:val="en-GB"/>
        </w:rPr>
        <w:t xml:space="preserve">was membranous </w:t>
      </w:r>
      <w:r w:rsidR="00B56756">
        <w:rPr>
          <w:rFonts w:ascii="Times New Roman" w:hAnsi="Times New Roman"/>
          <w:sz w:val="24"/>
          <w:szCs w:val="24"/>
          <w:lang w:val="en-GB"/>
        </w:rPr>
        <w:t>and/</w:t>
      </w:r>
      <w:r w:rsidR="00B70603">
        <w:rPr>
          <w:rFonts w:ascii="Times New Roman" w:hAnsi="Times New Roman"/>
          <w:sz w:val="24"/>
          <w:szCs w:val="24"/>
          <w:lang w:val="en-GB"/>
        </w:rPr>
        <w:t>or nuclear</w:t>
      </w:r>
      <w:r w:rsidR="00B56756">
        <w:rPr>
          <w:rFonts w:ascii="Times New Roman" w:hAnsi="Times New Roman"/>
          <w:sz w:val="24"/>
          <w:szCs w:val="24"/>
          <w:lang w:val="en-GB"/>
        </w:rPr>
        <w:t xml:space="preserve"> and/or cytoplasmic</w:t>
      </w:r>
      <w:r w:rsidR="00594A6A">
        <w:rPr>
          <w:rFonts w:ascii="Times New Roman" w:hAnsi="Times New Roman"/>
          <w:sz w:val="24"/>
          <w:szCs w:val="24"/>
          <w:lang w:val="en-GB"/>
        </w:rPr>
        <w:t>.</w:t>
      </w:r>
      <w:r w:rsidR="00B56756">
        <w:rPr>
          <w:rFonts w:ascii="Times New Roman" w:hAnsi="Times New Roman"/>
          <w:sz w:val="24"/>
          <w:szCs w:val="24"/>
          <w:lang w:val="en-GB"/>
        </w:rPr>
        <w:t xml:space="preserve"> In some samples the staining was predominantly membranous (Fig.1</w:t>
      </w:r>
      <w:r w:rsidR="005B4C66">
        <w:rPr>
          <w:rFonts w:ascii="Times New Roman" w:hAnsi="Times New Roman"/>
          <w:sz w:val="24"/>
          <w:szCs w:val="24"/>
          <w:lang w:val="en-GB"/>
        </w:rPr>
        <w:t>A</w:t>
      </w:r>
      <w:r w:rsidR="00B56756">
        <w:rPr>
          <w:rFonts w:ascii="Times New Roman" w:hAnsi="Times New Roman"/>
          <w:sz w:val="24"/>
          <w:szCs w:val="24"/>
          <w:lang w:val="en-GB"/>
        </w:rPr>
        <w:t>)</w:t>
      </w:r>
      <w:r w:rsidR="00590688">
        <w:rPr>
          <w:rFonts w:ascii="Times New Roman" w:hAnsi="Times New Roman"/>
          <w:sz w:val="24"/>
          <w:szCs w:val="24"/>
          <w:lang w:val="en-GB"/>
        </w:rPr>
        <w:t>, cytoplasmic (Fig. 1B) or nuclear (Fig.1C), while in other</w:t>
      </w:r>
      <w:r w:rsidR="00B56756">
        <w:rPr>
          <w:rFonts w:ascii="Times New Roman" w:hAnsi="Times New Roman"/>
          <w:sz w:val="24"/>
          <w:szCs w:val="24"/>
          <w:lang w:val="en-GB"/>
        </w:rPr>
        <w:t xml:space="preserve"> c</w:t>
      </w:r>
      <w:r w:rsidR="00D10F7E">
        <w:rPr>
          <w:rFonts w:ascii="Times New Roman" w:hAnsi="Times New Roman"/>
          <w:sz w:val="24"/>
          <w:szCs w:val="24"/>
          <w:lang w:val="en-GB"/>
        </w:rPr>
        <w:t xml:space="preserve">ases the pattern was mixed </w:t>
      </w:r>
      <w:r w:rsidR="00590688">
        <w:rPr>
          <w:rFonts w:ascii="Times New Roman" w:hAnsi="Times New Roman"/>
          <w:sz w:val="24"/>
          <w:szCs w:val="24"/>
          <w:lang w:val="en-GB"/>
        </w:rPr>
        <w:t>with</w:t>
      </w:r>
      <w:r w:rsidR="00D10F7E">
        <w:rPr>
          <w:rFonts w:ascii="Times New Roman" w:hAnsi="Times New Roman"/>
          <w:sz w:val="24"/>
          <w:szCs w:val="24"/>
          <w:lang w:val="en-GB"/>
        </w:rPr>
        <w:t>in</w:t>
      </w:r>
      <w:r w:rsidR="00590688">
        <w:rPr>
          <w:rFonts w:ascii="Times New Roman" w:hAnsi="Times New Roman"/>
          <w:sz w:val="24"/>
          <w:szCs w:val="24"/>
          <w:lang w:val="en-GB"/>
        </w:rPr>
        <w:t xml:space="preserve"> the same tumour (Fig. 1D</w:t>
      </w:r>
      <w:r w:rsidR="00B56756">
        <w:rPr>
          <w:rFonts w:ascii="Times New Roman" w:hAnsi="Times New Roman"/>
          <w:sz w:val="24"/>
          <w:szCs w:val="24"/>
          <w:lang w:val="en-GB"/>
        </w:rPr>
        <w:t xml:space="preserve">). </w:t>
      </w:r>
      <w:r w:rsidR="00C92D44">
        <w:rPr>
          <w:rFonts w:ascii="Times New Roman" w:hAnsi="Times New Roman"/>
          <w:sz w:val="24"/>
          <w:szCs w:val="24"/>
          <w:lang w:val="en-GB"/>
        </w:rPr>
        <w:t xml:space="preserve">In the </w:t>
      </w:r>
      <w:r w:rsidR="00C92D44">
        <w:rPr>
          <w:rFonts w:ascii="Times New Roman" w:hAnsi="Times New Roman"/>
          <w:i/>
          <w:sz w:val="24"/>
          <w:szCs w:val="24"/>
          <w:lang w:val="en-GB"/>
        </w:rPr>
        <w:t xml:space="preserve">Oral CMM </w:t>
      </w:r>
      <w:r w:rsidR="00C92D44">
        <w:rPr>
          <w:rFonts w:ascii="Times New Roman" w:hAnsi="Times New Roman"/>
          <w:sz w:val="24"/>
          <w:szCs w:val="24"/>
          <w:lang w:val="en-GB"/>
        </w:rPr>
        <w:t>group</w:t>
      </w:r>
      <w:r w:rsidR="00B50182">
        <w:rPr>
          <w:rFonts w:ascii="Times New Roman" w:hAnsi="Times New Roman"/>
          <w:sz w:val="24"/>
          <w:szCs w:val="24"/>
          <w:lang w:val="en-GB"/>
        </w:rPr>
        <w:t>,</w:t>
      </w:r>
      <w:r w:rsidR="00C92D44">
        <w:rPr>
          <w:rFonts w:ascii="Times New Roman" w:hAnsi="Times New Roman"/>
          <w:sz w:val="24"/>
          <w:szCs w:val="24"/>
          <w:lang w:val="en-GB"/>
        </w:rPr>
        <w:t xml:space="preserve"> </w:t>
      </w:r>
      <w:r w:rsidR="00FA3671" w:rsidRPr="00E421B9">
        <w:rPr>
          <w:rFonts w:ascii="Times New Roman" w:hAnsi="Times New Roman"/>
          <w:sz w:val="24"/>
          <w:szCs w:val="24"/>
          <w:lang w:val="en-GB"/>
        </w:rPr>
        <w:t>Pg</w:t>
      </w:r>
      <w:r w:rsidR="00FB155C">
        <w:rPr>
          <w:rFonts w:ascii="Times New Roman" w:hAnsi="Times New Roman"/>
          <w:sz w:val="24"/>
          <w:szCs w:val="24"/>
          <w:lang w:val="en-GB"/>
        </w:rPr>
        <w:t>p</w:t>
      </w:r>
      <w:r w:rsidR="00FA3671" w:rsidRPr="00E421B9">
        <w:rPr>
          <w:rFonts w:ascii="Times New Roman" w:hAnsi="Times New Roman"/>
          <w:sz w:val="24"/>
          <w:szCs w:val="24"/>
          <w:lang w:val="en-GB"/>
        </w:rPr>
        <w:t xml:space="preserve"> membranous staining was detected </w:t>
      </w:r>
      <w:r w:rsidR="00FA3671">
        <w:rPr>
          <w:rFonts w:ascii="Times New Roman" w:hAnsi="Times New Roman"/>
          <w:sz w:val="24"/>
          <w:szCs w:val="24"/>
          <w:lang w:val="en-GB"/>
        </w:rPr>
        <w:t>in all the samples</w:t>
      </w:r>
      <w:r w:rsidR="00FA3671" w:rsidRPr="00E421B9">
        <w:rPr>
          <w:rFonts w:ascii="Times New Roman" w:hAnsi="Times New Roman"/>
          <w:sz w:val="24"/>
          <w:szCs w:val="24"/>
          <w:lang w:val="en-GB"/>
        </w:rPr>
        <w:t>, exhibiting mild (</w:t>
      </w:r>
      <w:r w:rsidR="00747DF2">
        <w:rPr>
          <w:rFonts w:ascii="Times New Roman" w:hAnsi="Times New Roman"/>
          <w:sz w:val="24"/>
          <w:szCs w:val="24"/>
          <w:lang w:val="en-GB"/>
        </w:rPr>
        <w:t xml:space="preserve">41.6%, </w:t>
      </w:r>
      <w:r w:rsidR="00FA3671" w:rsidRPr="00E421B9">
        <w:rPr>
          <w:rFonts w:ascii="Times New Roman" w:hAnsi="Times New Roman"/>
          <w:sz w:val="24"/>
          <w:szCs w:val="24"/>
          <w:lang w:val="en-GB"/>
        </w:rPr>
        <w:t>n</w:t>
      </w:r>
      <w:r w:rsidR="00747DF2" w:rsidRPr="00E421B9">
        <w:rPr>
          <w:rFonts w:ascii="Times New Roman" w:hAnsi="Times New Roman"/>
          <w:sz w:val="24"/>
          <w:szCs w:val="24"/>
          <w:lang w:val="en-GB"/>
        </w:rPr>
        <w:t>=</w:t>
      </w:r>
      <w:r w:rsidR="00747DF2">
        <w:rPr>
          <w:rFonts w:ascii="Times New Roman" w:hAnsi="Times New Roman"/>
          <w:sz w:val="24"/>
          <w:szCs w:val="24"/>
          <w:lang w:val="en-GB"/>
        </w:rPr>
        <w:t>5</w:t>
      </w:r>
      <w:r w:rsidR="00747DF2" w:rsidRPr="00E421B9">
        <w:rPr>
          <w:rFonts w:ascii="Times New Roman" w:hAnsi="Times New Roman"/>
          <w:sz w:val="24"/>
          <w:szCs w:val="24"/>
          <w:lang w:val="en-GB"/>
        </w:rPr>
        <w:t xml:space="preserve">), </w:t>
      </w:r>
      <w:r w:rsidR="00FA3671" w:rsidRPr="00E421B9">
        <w:rPr>
          <w:rFonts w:ascii="Times New Roman" w:hAnsi="Times New Roman"/>
          <w:sz w:val="24"/>
          <w:szCs w:val="24"/>
          <w:lang w:val="en-GB"/>
        </w:rPr>
        <w:t>moderate (</w:t>
      </w:r>
      <w:r w:rsidR="00747DF2">
        <w:rPr>
          <w:rFonts w:ascii="Times New Roman" w:hAnsi="Times New Roman"/>
          <w:sz w:val="24"/>
          <w:szCs w:val="24"/>
          <w:lang w:val="en-GB"/>
        </w:rPr>
        <w:t xml:space="preserve">41.6%, </w:t>
      </w:r>
      <w:r w:rsidR="00FA3671" w:rsidRPr="00E421B9">
        <w:rPr>
          <w:rFonts w:ascii="Times New Roman" w:hAnsi="Times New Roman"/>
          <w:sz w:val="24"/>
          <w:szCs w:val="24"/>
          <w:lang w:val="en-GB"/>
        </w:rPr>
        <w:t>n</w:t>
      </w:r>
      <w:r w:rsidR="00747DF2" w:rsidRPr="00E421B9">
        <w:rPr>
          <w:rFonts w:ascii="Times New Roman" w:hAnsi="Times New Roman"/>
          <w:sz w:val="24"/>
          <w:szCs w:val="24"/>
          <w:lang w:val="en-GB"/>
        </w:rPr>
        <w:t>=</w:t>
      </w:r>
      <w:r w:rsidR="00747DF2">
        <w:rPr>
          <w:rFonts w:ascii="Times New Roman" w:hAnsi="Times New Roman"/>
          <w:sz w:val="24"/>
          <w:szCs w:val="24"/>
          <w:lang w:val="en-GB"/>
        </w:rPr>
        <w:t>5</w:t>
      </w:r>
      <w:r w:rsidR="00747DF2" w:rsidRPr="00E421B9">
        <w:rPr>
          <w:rFonts w:ascii="Times New Roman" w:hAnsi="Times New Roman"/>
          <w:sz w:val="24"/>
          <w:szCs w:val="24"/>
          <w:lang w:val="en-GB"/>
        </w:rPr>
        <w:t xml:space="preserve">) </w:t>
      </w:r>
      <w:r w:rsidR="00FA3671" w:rsidRPr="00E421B9">
        <w:rPr>
          <w:rFonts w:ascii="Times New Roman" w:hAnsi="Times New Roman"/>
          <w:sz w:val="24"/>
          <w:szCs w:val="24"/>
          <w:lang w:val="en-GB"/>
        </w:rPr>
        <w:t xml:space="preserve">or </w:t>
      </w:r>
      <w:r w:rsidR="00415174">
        <w:rPr>
          <w:rFonts w:ascii="Times New Roman" w:hAnsi="Times New Roman"/>
          <w:sz w:val="24"/>
          <w:szCs w:val="24"/>
          <w:lang w:val="en-GB"/>
        </w:rPr>
        <w:t>marked</w:t>
      </w:r>
      <w:r w:rsidR="00415174" w:rsidRPr="00E421B9">
        <w:rPr>
          <w:rFonts w:ascii="Times New Roman" w:hAnsi="Times New Roman"/>
          <w:sz w:val="24"/>
          <w:szCs w:val="24"/>
          <w:lang w:val="en-GB"/>
        </w:rPr>
        <w:t xml:space="preserve"> </w:t>
      </w:r>
      <w:r w:rsidR="00FA3671" w:rsidRPr="00E421B9">
        <w:rPr>
          <w:rFonts w:ascii="Times New Roman" w:hAnsi="Times New Roman"/>
          <w:sz w:val="24"/>
          <w:szCs w:val="24"/>
          <w:lang w:val="en-GB"/>
        </w:rPr>
        <w:t>(</w:t>
      </w:r>
      <w:del w:id="114" w:author="Finotello, Riccardo" w:date="2016-09-05T17:05:00Z">
        <w:r w:rsidR="00747DF2" w:rsidDel="00526FD0">
          <w:rPr>
            <w:rFonts w:ascii="Times New Roman" w:hAnsi="Times New Roman"/>
            <w:sz w:val="24"/>
            <w:szCs w:val="24"/>
            <w:lang w:val="en-GB"/>
          </w:rPr>
          <w:delText>41.6</w:delText>
        </w:r>
      </w:del>
      <w:ins w:id="115" w:author="Finotello, Riccardo" w:date="2016-09-05T17:05:00Z">
        <w:r w:rsidR="00526FD0">
          <w:rPr>
            <w:rFonts w:ascii="Times New Roman" w:hAnsi="Times New Roman"/>
            <w:sz w:val="24"/>
            <w:szCs w:val="24"/>
            <w:lang w:val="en-GB"/>
          </w:rPr>
          <w:t>16.8</w:t>
        </w:r>
      </w:ins>
      <w:r w:rsidR="00747DF2">
        <w:rPr>
          <w:rFonts w:ascii="Times New Roman" w:hAnsi="Times New Roman"/>
          <w:sz w:val="24"/>
          <w:szCs w:val="24"/>
          <w:lang w:val="en-GB"/>
        </w:rPr>
        <w:t xml:space="preserve">%, </w:t>
      </w:r>
      <w:r w:rsidR="00FA3671" w:rsidRPr="00E421B9">
        <w:rPr>
          <w:rFonts w:ascii="Times New Roman" w:hAnsi="Times New Roman"/>
          <w:sz w:val="24"/>
          <w:szCs w:val="24"/>
          <w:lang w:val="en-GB"/>
        </w:rPr>
        <w:t>n</w:t>
      </w:r>
      <w:r w:rsidR="00747DF2" w:rsidRPr="00E421B9">
        <w:rPr>
          <w:rFonts w:ascii="Times New Roman" w:hAnsi="Times New Roman"/>
          <w:sz w:val="24"/>
          <w:szCs w:val="24"/>
          <w:lang w:val="en-GB"/>
        </w:rPr>
        <w:t>=</w:t>
      </w:r>
      <w:r w:rsidR="00747DF2">
        <w:rPr>
          <w:rFonts w:ascii="Times New Roman" w:hAnsi="Times New Roman"/>
          <w:sz w:val="24"/>
          <w:szCs w:val="24"/>
          <w:lang w:val="en-GB"/>
        </w:rPr>
        <w:t>2</w:t>
      </w:r>
      <w:r w:rsidR="00747DF2" w:rsidRPr="00E421B9">
        <w:rPr>
          <w:rFonts w:ascii="Times New Roman" w:hAnsi="Times New Roman"/>
          <w:sz w:val="24"/>
          <w:szCs w:val="24"/>
          <w:lang w:val="en-GB"/>
        </w:rPr>
        <w:t xml:space="preserve">) </w:t>
      </w:r>
      <w:r w:rsidR="00FA3671" w:rsidRPr="00E421B9">
        <w:rPr>
          <w:rFonts w:ascii="Times New Roman" w:hAnsi="Times New Roman"/>
          <w:sz w:val="24"/>
          <w:szCs w:val="24"/>
          <w:lang w:val="en-GB"/>
        </w:rPr>
        <w:t xml:space="preserve">immunoreactivity. </w:t>
      </w:r>
      <w:r w:rsidR="00B22F98">
        <w:rPr>
          <w:rFonts w:ascii="Times New Roman" w:hAnsi="Times New Roman"/>
          <w:sz w:val="24"/>
          <w:szCs w:val="24"/>
          <w:lang w:val="en-GB"/>
        </w:rPr>
        <w:t>T</w:t>
      </w:r>
      <w:r w:rsidR="00FA3671">
        <w:rPr>
          <w:rFonts w:ascii="Times New Roman" w:hAnsi="Times New Roman"/>
          <w:sz w:val="24"/>
          <w:szCs w:val="24"/>
          <w:lang w:val="en-GB"/>
        </w:rPr>
        <w:t xml:space="preserve">he median </w:t>
      </w:r>
      <w:r w:rsidR="00FA3671" w:rsidRPr="00E56679">
        <w:rPr>
          <w:rFonts w:ascii="Times New Roman" w:hAnsi="Times New Roman"/>
          <w:sz w:val="24"/>
          <w:szCs w:val="24"/>
          <w:lang w:val="en-GB"/>
        </w:rPr>
        <w:t>Pg</w:t>
      </w:r>
      <w:r w:rsidR="00FB155C">
        <w:rPr>
          <w:rFonts w:ascii="Times New Roman" w:hAnsi="Times New Roman"/>
          <w:sz w:val="24"/>
          <w:szCs w:val="24"/>
          <w:lang w:val="en-GB"/>
        </w:rPr>
        <w:t>p</w:t>
      </w:r>
      <w:r w:rsidR="00FA3671" w:rsidRPr="00E56679">
        <w:rPr>
          <w:rFonts w:ascii="Times New Roman" w:hAnsi="Times New Roman"/>
          <w:sz w:val="24"/>
          <w:szCs w:val="24"/>
          <w:lang w:val="en-GB"/>
        </w:rPr>
        <w:t>-m</w:t>
      </w:r>
      <w:r w:rsidR="00FA3671">
        <w:rPr>
          <w:rFonts w:ascii="Times New Roman" w:hAnsi="Times New Roman"/>
          <w:sz w:val="24"/>
          <w:szCs w:val="24"/>
          <w:lang w:val="en-GB"/>
        </w:rPr>
        <w:t xml:space="preserve"> was</w:t>
      </w:r>
      <w:r w:rsidR="00FE0ACC">
        <w:rPr>
          <w:rFonts w:ascii="Times New Roman" w:hAnsi="Times New Roman"/>
          <w:sz w:val="24"/>
          <w:szCs w:val="24"/>
          <w:lang w:val="en-GB"/>
        </w:rPr>
        <w:t xml:space="preserve"> 35 (5-160)</w:t>
      </w:r>
      <w:r w:rsidR="00FA3671">
        <w:rPr>
          <w:rFonts w:ascii="Times New Roman" w:hAnsi="Times New Roman"/>
          <w:sz w:val="24"/>
          <w:szCs w:val="24"/>
          <w:lang w:val="en-GB"/>
        </w:rPr>
        <w:t xml:space="preserve">. </w:t>
      </w:r>
      <w:r w:rsidR="00FE0ACC">
        <w:rPr>
          <w:rFonts w:ascii="Times New Roman" w:hAnsi="Times New Roman"/>
          <w:sz w:val="24"/>
          <w:szCs w:val="24"/>
          <w:lang w:val="en-GB"/>
        </w:rPr>
        <w:t>C</w:t>
      </w:r>
      <w:r w:rsidRPr="00E421B9">
        <w:rPr>
          <w:rFonts w:ascii="Times New Roman" w:hAnsi="Times New Roman"/>
          <w:sz w:val="24"/>
          <w:szCs w:val="24"/>
          <w:lang w:val="en-GB"/>
        </w:rPr>
        <w:t xml:space="preserve">ytoplasmic staining was detected positively in </w:t>
      </w:r>
      <w:r w:rsidR="00747DF2">
        <w:rPr>
          <w:rFonts w:ascii="Times New Roman" w:hAnsi="Times New Roman"/>
          <w:sz w:val="24"/>
          <w:szCs w:val="24"/>
          <w:lang w:val="en-GB"/>
        </w:rPr>
        <w:t>83.3</w:t>
      </w:r>
      <w:r>
        <w:rPr>
          <w:rFonts w:ascii="Times New Roman" w:hAnsi="Times New Roman"/>
          <w:sz w:val="24"/>
          <w:szCs w:val="24"/>
          <w:lang w:val="en-GB"/>
        </w:rPr>
        <w:t xml:space="preserve">% </w:t>
      </w:r>
      <w:r w:rsidR="00015932">
        <w:rPr>
          <w:rFonts w:ascii="Times New Roman" w:hAnsi="Times New Roman"/>
          <w:sz w:val="24"/>
          <w:szCs w:val="24"/>
          <w:lang w:val="en-GB"/>
        </w:rPr>
        <w:t xml:space="preserve">of the </w:t>
      </w:r>
      <w:r>
        <w:rPr>
          <w:rFonts w:ascii="Times New Roman" w:hAnsi="Times New Roman"/>
          <w:sz w:val="24"/>
          <w:szCs w:val="24"/>
          <w:lang w:val="en-GB"/>
        </w:rPr>
        <w:t>cases</w:t>
      </w:r>
      <w:r w:rsidR="00015932">
        <w:rPr>
          <w:rFonts w:ascii="Times New Roman" w:hAnsi="Times New Roman"/>
          <w:sz w:val="24"/>
          <w:szCs w:val="24"/>
          <w:lang w:val="en-GB"/>
        </w:rPr>
        <w:t xml:space="preserve"> (n=1</w:t>
      </w:r>
      <w:r w:rsidR="00747DF2">
        <w:rPr>
          <w:rFonts w:ascii="Times New Roman" w:hAnsi="Times New Roman"/>
          <w:sz w:val="24"/>
          <w:szCs w:val="24"/>
          <w:lang w:val="en-GB"/>
        </w:rPr>
        <w:t>0</w:t>
      </w:r>
      <w:r w:rsidR="00015932">
        <w:rPr>
          <w:rFonts w:ascii="Times New Roman" w:hAnsi="Times New Roman"/>
          <w:sz w:val="24"/>
          <w:szCs w:val="24"/>
          <w:lang w:val="en-GB"/>
        </w:rPr>
        <w:t>)</w:t>
      </w:r>
      <w:r>
        <w:rPr>
          <w:rFonts w:ascii="Times New Roman" w:hAnsi="Times New Roman"/>
          <w:sz w:val="24"/>
          <w:szCs w:val="24"/>
          <w:lang w:val="en-GB"/>
        </w:rPr>
        <w:t>, exhibiting mild (</w:t>
      </w:r>
      <w:r w:rsidR="00747DF2">
        <w:rPr>
          <w:rFonts w:ascii="Times New Roman" w:hAnsi="Times New Roman"/>
          <w:sz w:val="24"/>
          <w:szCs w:val="24"/>
          <w:lang w:val="en-GB"/>
        </w:rPr>
        <w:t>75</w:t>
      </w:r>
      <w:r w:rsidR="00DA2717">
        <w:rPr>
          <w:rFonts w:ascii="Times New Roman" w:hAnsi="Times New Roman"/>
          <w:sz w:val="24"/>
          <w:szCs w:val="24"/>
          <w:lang w:val="en-GB"/>
        </w:rPr>
        <w:t xml:space="preserve">%, </w:t>
      </w:r>
      <w:r>
        <w:rPr>
          <w:rFonts w:ascii="Times New Roman" w:hAnsi="Times New Roman"/>
          <w:sz w:val="24"/>
          <w:szCs w:val="24"/>
          <w:lang w:val="en-GB"/>
        </w:rPr>
        <w:t>n=</w:t>
      </w:r>
      <w:r w:rsidR="00747DF2">
        <w:rPr>
          <w:rFonts w:ascii="Times New Roman" w:hAnsi="Times New Roman"/>
          <w:sz w:val="24"/>
          <w:szCs w:val="24"/>
          <w:lang w:val="en-GB"/>
        </w:rPr>
        <w:t>9</w:t>
      </w:r>
      <w:r>
        <w:rPr>
          <w:rFonts w:ascii="Times New Roman" w:hAnsi="Times New Roman"/>
          <w:sz w:val="24"/>
          <w:szCs w:val="24"/>
          <w:lang w:val="en-GB"/>
        </w:rPr>
        <w:t>)</w:t>
      </w:r>
      <w:r w:rsidR="00DA2717">
        <w:rPr>
          <w:rFonts w:ascii="Times New Roman" w:hAnsi="Times New Roman"/>
          <w:sz w:val="24"/>
          <w:szCs w:val="24"/>
          <w:lang w:val="en-GB"/>
        </w:rPr>
        <w:t xml:space="preserve"> or</w:t>
      </w:r>
      <w:r>
        <w:rPr>
          <w:rFonts w:ascii="Times New Roman" w:hAnsi="Times New Roman"/>
          <w:sz w:val="24"/>
          <w:szCs w:val="24"/>
          <w:lang w:val="en-GB"/>
        </w:rPr>
        <w:t xml:space="preserve"> moderate (</w:t>
      </w:r>
      <w:r w:rsidR="00DA2717">
        <w:rPr>
          <w:rFonts w:ascii="Times New Roman" w:hAnsi="Times New Roman"/>
          <w:sz w:val="24"/>
          <w:szCs w:val="24"/>
          <w:lang w:val="en-GB"/>
        </w:rPr>
        <w:t xml:space="preserve">8.4%, </w:t>
      </w:r>
      <w:r>
        <w:rPr>
          <w:rFonts w:ascii="Times New Roman" w:hAnsi="Times New Roman"/>
          <w:sz w:val="24"/>
          <w:szCs w:val="24"/>
          <w:lang w:val="en-GB"/>
        </w:rPr>
        <w:t>n=1</w:t>
      </w:r>
      <w:r w:rsidRPr="00E421B9">
        <w:rPr>
          <w:rFonts w:ascii="Times New Roman" w:hAnsi="Times New Roman"/>
          <w:sz w:val="24"/>
          <w:szCs w:val="24"/>
          <w:lang w:val="en-GB"/>
        </w:rPr>
        <w:t>) immunoreactivity</w:t>
      </w:r>
      <w:r w:rsidR="002D7097">
        <w:rPr>
          <w:rFonts w:ascii="Times New Roman" w:hAnsi="Times New Roman"/>
          <w:sz w:val="24"/>
          <w:szCs w:val="24"/>
          <w:lang w:val="en-GB"/>
        </w:rPr>
        <w:t>.</w:t>
      </w:r>
      <w:r w:rsidR="00DA2717">
        <w:rPr>
          <w:rFonts w:ascii="Times New Roman" w:hAnsi="Times New Roman"/>
          <w:sz w:val="24"/>
          <w:szCs w:val="24"/>
          <w:lang w:val="en-GB"/>
        </w:rPr>
        <w:t xml:space="preserve"> </w:t>
      </w:r>
      <w:r w:rsidR="00FE0ACC" w:rsidRPr="00E421B9">
        <w:rPr>
          <w:rFonts w:ascii="Times New Roman" w:hAnsi="Times New Roman"/>
          <w:sz w:val="24"/>
          <w:szCs w:val="24"/>
          <w:lang w:val="en-GB"/>
        </w:rPr>
        <w:t xml:space="preserve">The </w:t>
      </w:r>
      <w:r w:rsidR="00FE0ACC">
        <w:rPr>
          <w:rFonts w:ascii="Times New Roman" w:hAnsi="Times New Roman"/>
          <w:sz w:val="24"/>
          <w:szCs w:val="24"/>
          <w:lang w:val="en-GB"/>
        </w:rPr>
        <w:t xml:space="preserve">median </w:t>
      </w:r>
      <w:r w:rsidR="00FB155C">
        <w:rPr>
          <w:rFonts w:ascii="Times New Roman" w:hAnsi="Times New Roman"/>
          <w:sz w:val="24"/>
          <w:szCs w:val="24"/>
          <w:lang w:val="en-GB"/>
        </w:rPr>
        <w:t>Pgp</w:t>
      </w:r>
      <w:r w:rsidR="00FE0ACC" w:rsidRPr="00E56679">
        <w:rPr>
          <w:rFonts w:ascii="Times New Roman" w:hAnsi="Times New Roman"/>
          <w:sz w:val="24"/>
          <w:szCs w:val="24"/>
          <w:lang w:val="en-GB"/>
        </w:rPr>
        <w:t>-</w:t>
      </w:r>
      <w:r w:rsidR="00FE0ACC">
        <w:rPr>
          <w:rFonts w:ascii="Times New Roman" w:hAnsi="Times New Roman"/>
          <w:sz w:val="24"/>
          <w:szCs w:val="24"/>
          <w:lang w:val="en-GB"/>
        </w:rPr>
        <w:t xml:space="preserve">c was </w:t>
      </w:r>
      <w:r w:rsidR="00B22F98">
        <w:rPr>
          <w:rFonts w:ascii="Times New Roman" w:hAnsi="Times New Roman"/>
          <w:sz w:val="24"/>
          <w:szCs w:val="24"/>
          <w:lang w:val="en-GB"/>
        </w:rPr>
        <w:t>50</w:t>
      </w:r>
      <w:r w:rsidR="0097031C">
        <w:rPr>
          <w:rFonts w:ascii="Times New Roman" w:hAnsi="Times New Roman"/>
          <w:sz w:val="24"/>
          <w:szCs w:val="24"/>
          <w:lang w:val="en-GB"/>
        </w:rPr>
        <w:t xml:space="preserve"> (0-1</w:t>
      </w:r>
      <w:r w:rsidR="00B22F98">
        <w:rPr>
          <w:rFonts w:ascii="Times New Roman" w:hAnsi="Times New Roman"/>
          <w:sz w:val="24"/>
          <w:szCs w:val="24"/>
          <w:lang w:val="en-GB"/>
        </w:rPr>
        <w:t>6</w:t>
      </w:r>
      <w:r w:rsidR="0097031C">
        <w:rPr>
          <w:rFonts w:ascii="Times New Roman" w:hAnsi="Times New Roman"/>
          <w:sz w:val="24"/>
          <w:szCs w:val="24"/>
          <w:lang w:val="en-GB"/>
        </w:rPr>
        <w:t xml:space="preserve">0). </w:t>
      </w:r>
      <w:r w:rsidR="00015932" w:rsidRPr="00E421B9">
        <w:rPr>
          <w:rFonts w:ascii="Times New Roman" w:hAnsi="Times New Roman"/>
          <w:sz w:val="24"/>
          <w:szCs w:val="24"/>
          <w:lang w:val="en-GB"/>
        </w:rPr>
        <w:t>Pg</w:t>
      </w:r>
      <w:r w:rsidR="00FB155C">
        <w:rPr>
          <w:rFonts w:ascii="Times New Roman" w:hAnsi="Times New Roman"/>
          <w:sz w:val="24"/>
          <w:szCs w:val="24"/>
          <w:lang w:val="en-GB"/>
        </w:rPr>
        <w:t>p</w:t>
      </w:r>
      <w:r w:rsidR="00015932" w:rsidRPr="00E421B9">
        <w:rPr>
          <w:rFonts w:ascii="Times New Roman" w:hAnsi="Times New Roman"/>
          <w:sz w:val="24"/>
          <w:szCs w:val="24"/>
          <w:lang w:val="en-GB"/>
        </w:rPr>
        <w:t xml:space="preserve"> nuclear staining was detected positively in </w:t>
      </w:r>
      <w:r w:rsidR="00015932">
        <w:rPr>
          <w:rFonts w:ascii="Times New Roman" w:hAnsi="Times New Roman"/>
          <w:sz w:val="24"/>
          <w:szCs w:val="24"/>
          <w:lang w:val="en-GB"/>
        </w:rPr>
        <w:t>58.3%</w:t>
      </w:r>
      <w:r w:rsidR="00015932" w:rsidRPr="00E421B9">
        <w:rPr>
          <w:rFonts w:ascii="Times New Roman" w:hAnsi="Times New Roman"/>
          <w:sz w:val="24"/>
          <w:szCs w:val="24"/>
          <w:lang w:val="en-GB"/>
        </w:rPr>
        <w:t xml:space="preserve"> </w:t>
      </w:r>
      <w:r w:rsidR="00015932">
        <w:rPr>
          <w:rFonts w:ascii="Times New Roman" w:hAnsi="Times New Roman"/>
          <w:sz w:val="24"/>
          <w:szCs w:val="24"/>
          <w:lang w:val="en-GB"/>
        </w:rPr>
        <w:t>of the cases (n=</w:t>
      </w:r>
      <w:r w:rsidR="00FE0ACC">
        <w:rPr>
          <w:rFonts w:ascii="Times New Roman" w:hAnsi="Times New Roman"/>
          <w:sz w:val="24"/>
          <w:szCs w:val="24"/>
          <w:lang w:val="en-GB"/>
        </w:rPr>
        <w:t>7</w:t>
      </w:r>
      <w:r w:rsidR="00015932">
        <w:rPr>
          <w:rFonts w:ascii="Times New Roman" w:hAnsi="Times New Roman"/>
          <w:sz w:val="24"/>
          <w:szCs w:val="24"/>
          <w:lang w:val="en-GB"/>
        </w:rPr>
        <w:t>)</w:t>
      </w:r>
      <w:r w:rsidR="00015932" w:rsidRPr="00E421B9">
        <w:rPr>
          <w:rFonts w:ascii="Times New Roman" w:hAnsi="Times New Roman"/>
          <w:sz w:val="24"/>
          <w:szCs w:val="24"/>
          <w:lang w:val="en-GB"/>
        </w:rPr>
        <w:t xml:space="preserve">, exhibiting mild </w:t>
      </w:r>
      <w:r w:rsidR="0097031C" w:rsidRPr="00E421B9">
        <w:rPr>
          <w:rFonts w:ascii="Times New Roman" w:hAnsi="Times New Roman"/>
          <w:sz w:val="24"/>
          <w:szCs w:val="24"/>
          <w:lang w:val="en-GB"/>
        </w:rPr>
        <w:t>(</w:t>
      </w:r>
      <w:r w:rsidR="0097031C">
        <w:rPr>
          <w:rFonts w:ascii="Times New Roman" w:hAnsi="Times New Roman"/>
          <w:sz w:val="24"/>
          <w:szCs w:val="24"/>
          <w:lang w:val="en-GB"/>
        </w:rPr>
        <w:t xml:space="preserve">16.6%, </w:t>
      </w:r>
      <w:r w:rsidR="00015932" w:rsidRPr="00E421B9">
        <w:rPr>
          <w:rFonts w:ascii="Times New Roman" w:hAnsi="Times New Roman"/>
          <w:sz w:val="24"/>
          <w:szCs w:val="24"/>
          <w:lang w:val="en-GB"/>
        </w:rPr>
        <w:t>n</w:t>
      </w:r>
      <w:r w:rsidR="0097031C" w:rsidRPr="00E421B9">
        <w:rPr>
          <w:rFonts w:ascii="Times New Roman" w:hAnsi="Times New Roman"/>
          <w:sz w:val="24"/>
          <w:szCs w:val="24"/>
          <w:lang w:val="en-GB"/>
        </w:rPr>
        <w:t>=</w:t>
      </w:r>
      <w:r w:rsidR="0097031C">
        <w:rPr>
          <w:rFonts w:ascii="Times New Roman" w:hAnsi="Times New Roman"/>
          <w:sz w:val="24"/>
          <w:szCs w:val="24"/>
          <w:lang w:val="en-GB"/>
        </w:rPr>
        <w:t>2</w:t>
      </w:r>
      <w:r w:rsidR="0097031C" w:rsidRPr="00E421B9">
        <w:rPr>
          <w:rFonts w:ascii="Times New Roman" w:hAnsi="Times New Roman"/>
          <w:sz w:val="24"/>
          <w:szCs w:val="24"/>
          <w:lang w:val="en-GB"/>
        </w:rPr>
        <w:t xml:space="preserve">), </w:t>
      </w:r>
      <w:r w:rsidR="00015932" w:rsidRPr="00E421B9">
        <w:rPr>
          <w:rFonts w:ascii="Times New Roman" w:hAnsi="Times New Roman"/>
          <w:sz w:val="24"/>
          <w:szCs w:val="24"/>
          <w:lang w:val="en-GB"/>
        </w:rPr>
        <w:t xml:space="preserve">moderate </w:t>
      </w:r>
      <w:r w:rsidR="0097031C" w:rsidRPr="00E421B9">
        <w:rPr>
          <w:rFonts w:ascii="Times New Roman" w:hAnsi="Times New Roman"/>
          <w:sz w:val="24"/>
          <w:szCs w:val="24"/>
          <w:lang w:val="en-GB"/>
        </w:rPr>
        <w:t>(</w:t>
      </w:r>
      <w:r w:rsidR="0097031C">
        <w:rPr>
          <w:rFonts w:ascii="Times New Roman" w:hAnsi="Times New Roman"/>
          <w:sz w:val="24"/>
          <w:szCs w:val="24"/>
          <w:lang w:val="en-GB"/>
        </w:rPr>
        <w:t xml:space="preserve">25%, </w:t>
      </w:r>
      <w:r w:rsidR="00015932" w:rsidRPr="00E421B9">
        <w:rPr>
          <w:rFonts w:ascii="Times New Roman" w:hAnsi="Times New Roman"/>
          <w:sz w:val="24"/>
          <w:szCs w:val="24"/>
          <w:lang w:val="en-GB"/>
        </w:rPr>
        <w:t>n</w:t>
      </w:r>
      <w:r w:rsidR="0097031C" w:rsidRPr="00E421B9">
        <w:rPr>
          <w:rFonts w:ascii="Times New Roman" w:hAnsi="Times New Roman"/>
          <w:sz w:val="24"/>
          <w:szCs w:val="24"/>
          <w:lang w:val="en-GB"/>
        </w:rPr>
        <w:t>=</w:t>
      </w:r>
      <w:r w:rsidR="0097031C">
        <w:rPr>
          <w:rFonts w:ascii="Times New Roman" w:hAnsi="Times New Roman"/>
          <w:sz w:val="24"/>
          <w:szCs w:val="24"/>
          <w:lang w:val="en-GB"/>
        </w:rPr>
        <w:t>3</w:t>
      </w:r>
      <w:r w:rsidR="0097031C" w:rsidRPr="00E421B9">
        <w:rPr>
          <w:rFonts w:ascii="Times New Roman" w:hAnsi="Times New Roman"/>
          <w:sz w:val="24"/>
          <w:szCs w:val="24"/>
          <w:lang w:val="en-GB"/>
        </w:rPr>
        <w:t xml:space="preserve">) </w:t>
      </w:r>
      <w:r w:rsidR="00015932" w:rsidRPr="00E421B9">
        <w:rPr>
          <w:rFonts w:ascii="Times New Roman" w:hAnsi="Times New Roman"/>
          <w:sz w:val="24"/>
          <w:szCs w:val="24"/>
          <w:lang w:val="en-GB"/>
        </w:rPr>
        <w:t xml:space="preserve">and </w:t>
      </w:r>
      <w:r w:rsidR="00415174">
        <w:rPr>
          <w:rFonts w:ascii="Times New Roman" w:hAnsi="Times New Roman"/>
          <w:sz w:val="24"/>
          <w:szCs w:val="24"/>
          <w:lang w:val="en-GB"/>
        </w:rPr>
        <w:t>marked</w:t>
      </w:r>
      <w:r w:rsidR="00415174" w:rsidRPr="00E421B9">
        <w:rPr>
          <w:rFonts w:ascii="Times New Roman" w:hAnsi="Times New Roman"/>
          <w:sz w:val="24"/>
          <w:szCs w:val="24"/>
          <w:lang w:val="en-GB"/>
        </w:rPr>
        <w:t xml:space="preserve"> </w:t>
      </w:r>
      <w:r w:rsidR="0097031C" w:rsidRPr="00E421B9">
        <w:rPr>
          <w:rFonts w:ascii="Times New Roman" w:hAnsi="Times New Roman"/>
          <w:sz w:val="24"/>
          <w:szCs w:val="24"/>
          <w:lang w:val="en-GB"/>
        </w:rPr>
        <w:t>(</w:t>
      </w:r>
      <w:r w:rsidR="0097031C">
        <w:rPr>
          <w:rFonts w:ascii="Times New Roman" w:hAnsi="Times New Roman"/>
          <w:sz w:val="24"/>
          <w:szCs w:val="24"/>
          <w:lang w:val="en-GB"/>
        </w:rPr>
        <w:t xml:space="preserve">16.6%, </w:t>
      </w:r>
      <w:r w:rsidR="00015932" w:rsidRPr="00E421B9">
        <w:rPr>
          <w:rFonts w:ascii="Times New Roman" w:hAnsi="Times New Roman"/>
          <w:sz w:val="24"/>
          <w:szCs w:val="24"/>
          <w:lang w:val="en-GB"/>
        </w:rPr>
        <w:t>n</w:t>
      </w:r>
      <w:r w:rsidR="0097031C" w:rsidRPr="00E421B9">
        <w:rPr>
          <w:rFonts w:ascii="Times New Roman" w:hAnsi="Times New Roman"/>
          <w:sz w:val="24"/>
          <w:szCs w:val="24"/>
          <w:lang w:val="en-GB"/>
        </w:rPr>
        <w:t>=</w:t>
      </w:r>
      <w:r w:rsidR="0097031C">
        <w:rPr>
          <w:rFonts w:ascii="Times New Roman" w:hAnsi="Times New Roman"/>
          <w:sz w:val="24"/>
          <w:szCs w:val="24"/>
          <w:lang w:val="en-GB"/>
        </w:rPr>
        <w:t>2</w:t>
      </w:r>
      <w:r w:rsidR="0097031C" w:rsidRPr="00E421B9">
        <w:rPr>
          <w:rFonts w:ascii="Times New Roman" w:hAnsi="Times New Roman"/>
          <w:sz w:val="24"/>
          <w:szCs w:val="24"/>
          <w:lang w:val="en-GB"/>
        </w:rPr>
        <w:t xml:space="preserve">) </w:t>
      </w:r>
      <w:r w:rsidR="00015932" w:rsidRPr="00E421B9">
        <w:rPr>
          <w:rFonts w:ascii="Times New Roman" w:hAnsi="Times New Roman"/>
          <w:sz w:val="24"/>
          <w:szCs w:val="24"/>
          <w:lang w:val="en-GB"/>
        </w:rPr>
        <w:t xml:space="preserve">immunoreactivity. The </w:t>
      </w:r>
      <w:r w:rsidR="00FB155C">
        <w:rPr>
          <w:rFonts w:ascii="Times New Roman" w:hAnsi="Times New Roman"/>
          <w:sz w:val="24"/>
          <w:szCs w:val="24"/>
          <w:lang w:val="en-GB"/>
        </w:rPr>
        <w:t xml:space="preserve">median Pgp-n was </w:t>
      </w:r>
      <w:r w:rsidR="00E649DD">
        <w:rPr>
          <w:rFonts w:ascii="Times New Roman" w:hAnsi="Times New Roman"/>
          <w:sz w:val="24"/>
          <w:szCs w:val="24"/>
          <w:lang w:val="en-GB"/>
        </w:rPr>
        <w:t>3</w:t>
      </w:r>
      <w:r w:rsidR="0088022A">
        <w:rPr>
          <w:rFonts w:ascii="Times New Roman" w:hAnsi="Times New Roman"/>
          <w:sz w:val="24"/>
          <w:szCs w:val="24"/>
          <w:lang w:val="en-GB"/>
        </w:rPr>
        <w:t>0</w:t>
      </w:r>
      <w:r w:rsidR="00FB155C">
        <w:rPr>
          <w:rFonts w:ascii="Times New Roman" w:hAnsi="Times New Roman"/>
          <w:sz w:val="24"/>
          <w:szCs w:val="24"/>
          <w:lang w:val="en-GB"/>
        </w:rPr>
        <w:t>(</w:t>
      </w:r>
      <w:r w:rsidR="0097031C">
        <w:rPr>
          <w:rFonts w:ascii="Times New Roman" w:hAnsi="Times New Roman"/>
          <w:sz w:val="24"/>
          <w:szCs w:val="24"/>
          <w:lang w:val="en-GB"/>
        </w:rPr>
        <w:t>0</w:t>
      </w:r>
      <w:r w:rsidR="00FB155C">
        <w:rPr>
          <w:rFonts w:ascii="Times New Roman" w:hAnsi="Times New Roman"/>
          <w:sz w:val="24"/>
          <w:szCs w:val="24"/>
          <w:lang w:val="en-GB"/>
        </w:rPr>
        <w:t>-210)</w:t>
      </w:r>
      <w:r w:rsidR="00015932" w:rsidRPr="00E421B9">
        <w:rPr>
          <w:rFonts w:ascii="Times New Roman" w:hAnsi="Times New Roman"/>
          <w:sz w:val="24"/>
          <w:szCs w:val="24"/>
          <w:lang w:val="en-GB"/>
        </w:rPr>
        <w:t>.</w:t>
      </w:r>
      <w:r w:rsidR="00FB155C">
        <w:rPr>
          <w:rFonts w:ascii="Times New Roman" w:hAnsi="Times New Roman"/>
          <w:sz w:val="24"/>
          <w:szCs w:val="24"/>
          <w:lang w:val="en-GB"/>
        </w:rPr>
        <w:t xml:space="preserve"> The median </w:t>
      </w:r>
      <w:r w:rsidR="00FB155C" w:rsidRPr="00BA214B">
        <w:rPr>
          <w:rFonts w:ascii="Times New Roman" w:hAnsi="Times New Roman"/>
          <w:sz w:val="24"/>
          <w:szCs w:val="24"/>
          <w:lang w:val="en-GB"/>
        </w:rPr>
        <w:t>Pgp</w:t>
      </w:r>
      <w:r w:rsidR="00FB155C" w:rsidRPr="00415174">
        <w:rPr>
          <w:rFonts w:ascii="Times New Roman" w:hAnsi="Times New Roman"/>
          <w:sz w:val="24"/>
          <w:szCs w:val="24"/>
          <w:lang w:val="en-GB"/>
        </w:rPr>
        <w:t>-t</w:t>
      </w:r>
      <w:r w:rsidR="00FB155C">
        <w:rPr>
          <w:rFonts w:ascii="Times New Roman" w:hAnsi="Times New Roman"/>
          <w:sz w:val="24"/>
          <w:szCs w:val="24"/>
          <w:lang w:val="en-GB"/>
        </w:rPr>
        <w:t xml:space="preserve"> in this group was 1</w:t>
      </w:r>
      <w:r w:rsidR="0088022A">
        <w:rPr>
          <w:rFonts w:ascii="Times New Roman" w:hAnsi="Times New Roman"/>
          <w:sz w:val="24"/>
          <w:szCs w:val="24"/>
          <w:lang w:val="en-GB"/>
        </w:rPr>
        <w:t>70</w:t>
      </w:r>
      <w:r w:rsidR="00FB155C">
        <w:rPr>
          <w:rFonts w:ascii="Times New Roman" w:hAnsi="Times New Roman"/>
          <w:sz w:val="24"/>
          <w:szCs w:val="24"/>
          <w:lang w:val="en-GB"/>
        </w:rPr>
        <w:t xml:space="preserve"> (10-2</w:t>
      </w:r>
      <w:r w:rsidR="0088022A">
        <w:rPr>
          <w:rFonts w:ascii="Times New Roman" w:hAnsi="Times New Roman"/>
          <w:sz w:val="24"/>
          <w:szCs w:val="24"/>
          <w:lang w:val="en-GB"/>
        </w:rPr>
        <w:t>2</w:t>
      </w:r>
      <w:r w:rsidR="00FB155C">
        <w:rPr>
          <w:rFonts w:ascii="Times New Roman" w:hAnsi="Times New Roman"/>
          <w:sz w:val="24"/>
          <w:szCs w:val="24"/>
          <w:lang w:val="en-GB"/>
        </w:rPr>
        <w:t xml:space="preserve">0). </w:t>
      </w:r>
    </w:p>
    <w:p w14:paraId="4660DFA2" w14:textId="09CC37E0" w:rsidR="00177A81" w:rsidRPr="00FB155C" w:rsidRDefault="00C92D44" w:rsidP="00177A81">
      <w:pPr>
        <w:spacing w:after="0" w:line="480" w:lineRule="auto"/>
        <w:ind w:right="568"/>
        <w:jc w:val="both"/>
        <w:rPr>
          <w:rFonts w:ascii="Times New Roman" w:hAnsi="Times New Roman"/>
          <w:sz w:val="24"/>
          <w:szCs w:val="24"/>
          <w:lang w:val="en-GB"/>
        </w:rPr>
      </w:pPr>
      <w:r>
        <w:rPr>
          <w:rFonts w:ascii="Times New Roman" w:hAnsi="Times New Roman"/>
          <w:sz w:val="24"/>
          <w:szCs w:val="24"/>
          <w:lang w:val="en-GB"/>
        </w:rPr>
        <w:t xml:space="preserve">In the </w:t>
      </w:r>
      <w:r w:rsidRPr="00D65D20">
        <w:rPr>
          <w:rFonts w:ascii="Times New Roman" w:hAnsi="Times New Roman"/>
          <w:i/>
          <w:sz w:val="24"/>
          <w:szCs w:val="24"/>
          <w:lang w:val="en-GB"/>
        </w:rPr>
        <w:t>C</w:t>
      </w:r>
      <w:r>
        <w:rPr>
          <w:rFonts w:ascii="Times New Roman" w:hAnsi="Times New Roman"/>
          <w:i/>
          <w:sz w:val="24"/>
          <w:szCs w:val="24"/>
          <w:lang w:val="en-GB"/>
        </w:rPr>
        <w:t xml:space="preserve">utaneous CMM </w:t>
      </w:r>
      <w:r>
        <w:rPr>
          <w:rFonts w:ascii="Times New Roman" w:hAnsi="Times New Roman"/>
          <w:sz w:val="24"/>
          <w:szCs w:val="24"/>
          <w:lang w:val="en-GB"/>
        </w:rPr>
        <w:t>group</w:t>
      </w:r>
      <w:r w:rsidR="0020209B">
        <w:rPr>
          <w:rFonts w:ascii="Times New Roman" w:hAnsi="Times New Roman"/>
          <w:sz w:val="24"/>
          <w:szCs w:val="24"/>
          <w:lang w:val="en-GB"/>
        </w:rPr>
        <w:t>,</w:t>
      </w:r>
      <w:r w:rsidR="0020209B" w:rsidRPr="0097434A">
        <w:rPr>
          <w:rFonts w:ascii="Times New Roman" w:hAnsi="Times New Roman"/>
          <w:sz w:val="24"/>
          <w:szCs w:val="24"/>
          <w:lang w:val="en-GB"/>
        </w:rPr>
        <w:t xml:space="preserve"> </w:t>
      </w:r>
      <w:r w:rsidR="0020209B">
        <w:rPr>
          <w:rFonts w:ascii="Times New Roman" w:hAnsi="Times New Roman"/>
          <w:sz w:val="24"/>
          <w:szCs w:val="24"/>
          <w:lang w:val="en-GB"/>
        </w:rPr>
        <w:t xml:space="preserve">one </w:t>
      </w:r>
      <w:r w:rsidR="0020209B" w:rsidRPr="0097434A">
        <w:rPr>
          <w:rFonts w:ascii="Times New Roman" w:hAnsi="Times New Roman"/>
          <w:sz w:val="24"/>
          <w:szCs w:val="24"/>
          <w:lang w:val="en-GB"/>
        </w:rPr>
        <w:t xml:space="preserve">of the cases </w:t>
      </w:r>
      <w:r w:rsidR="0020209B">
        <w:rPr>
          <w:rFonts w:ascii="Times New Roman" w:hAnsi="Times New Roman"/>
          <w:sz w:val="24"/>
          <w:szCs w:val="24"/>
          <w:lang w:val="en-GB"/>
        </w:rPr>
        <w:t>was excluded from IHC evaluation</w:t>
      </w:r>
      <w:r w:rsidR="0020209B" w:rsidRPr="0097434A">
        <w:rPr>
          <w:rFonts w:ascii="Times New Roman" w:hAnsi="Times New Roman"/>
          <w:sz w:val="24"/>
          <w:szCs w:val="24"/>
          <w:lang w:val="en-GB"/>
        </w:rPr>
        <w:t>, as an accurate Pg</w:t>
      </w:r>
      <w:r w:rsidR="00FB155C">
        <w:rPr>
          <w:rFonts w:ascii="Times New Roman" w:hAnsi="Times New Roman"/>
          <w:sz w:val="24"/>
          <w:szCs w:val="24"/>
          <w:lang w:val="en-GB"/>
        </w:rPr>
        <w:t>p</w:t>
      </w:r>
      <w:r w:rsidR="0020209B" w:rsidRPr="0097434A">
        <w:rPr>
          <w:rFonts w:ascii="Times New Roman" w:hAnsi="Times New Roman"/>
          <w:sz w:val="24"/>
          <w:szCs w:val="24"/>
          <w:lang w:val="en-GB"/>
        </w:rPr>
        <w:t xml:space="preserve"> score could not be determined due to the </w:t>
      </w:r>
      <w:r w:rsidR="0020209B">
        <w:rPr>
          <w:rFonts w:ascii="Times New Roman" w:hAnsi="Times New Roman"/>
          <w:sz w:val="24"/>
          <w:szCs w:val="24"/>
          <w:lang w:val="en-GB"/>
        </w:rPr>
        <w:t>strong pigmentation</w:t>
      </w:r>
      <w:r w:rsidR="00415174">
        <w:rPr>
          <w:rFonts w:ascii="Times New Roman" w:hAnsi="Times New Roman"/>
          <w:sz w:val="24"/>
          <w:szCs w:val="24"/>
          <w:lang w:val="en-GB"/>
        </w:rPr>
        <w:t xml:space="preserve"> (the same case for which the MI could not be assessed)</w:t>
      </w:r>
      <w:r w:rsidR="0020209B" w:rsidRPr="0097434A">
        <w:rPr>
          <w:rFonts w:ascii="Times New Roman" w:hAnsi="Times New Roman"/>
          <w:sz w:val="24"/>
          <w:szCs w:val="24"/>
          <w:lang w:val="en-GB"/>
        </w:rPr>
        <w:t xml:space="preserve">. </w:t>
      </w:r>
      <w:r w:rsidR="00E706F9">
        <w:rPr>
          <w:rFonts w:ascii="Times New Roman" w:hAnsi="Times New Roman"/>
          <w:sz w:val="24"/>
          <w:szCs w:val="24"/>
          <w:lang w:val="en-GB"/>
        </w:rPr>
        <w:t>Within</w:t>
      </w:r>
      <w:r w:rsidR="0020209B">
        <w:rPr>
          <w:rFonts w:ascii="Times New Roman" w:hAnsi="Times New Roman"/>
          <w:sz w:val="24"/>
          <w:szCs w:val="24"/>
          <w:lang w:val="en-GB"/>
        </w:rPr>
        <w:t xml:space="preserve"> the </w:t>
      </w:r>
      <w:r w:rsidR="00E706F9">
        <w:rPr>
          <w:rFonts w:ascii="Times New Roman" w:hAnsi="Times New Roman"/>
          <w:sz w:val="24"/>
          <w:szCs w:val="24"/>
          <w:lang w:val="en-GB"/>
        </w:rPr>
        <w:t>evaluable</w:t>
      </w:r>
      <w:r w:rsidR="0020209B">
        <w:rPr>
          <w:rFonts w:ascii="Times New Roman" w:hAnsi="Times New Roman"/>
          <w:sz w:val="24"/>
          <w:szCs w:val="24"/>
          <w:lang w:val="en-GB"/>
        </w:rPr>
        <w:t xml:space="preserve"> cases</w:t>
      </w:r>
      <w:r w:rsidR="00E706F9">
        <w:rPr>
          <w:rFonts w:ascii="Times New Roman" w:hAnsi="Times New Roman"/>
          <w:sz w:val="24"/>
          <w:szCs w:val="24"/>
          <w:lang w:val="en-GB"/>
        </w:rPr>
        <w:t>,</w:t>
      </w:r>
      <w:r w:rsidR="0020209B">
        <w:rPr>
          <w:rFonts w:ascii="Times New Roman" w:hAnsi="Times New Roman"/>
          <w:sz w:val="24"/>
          <w:szCs w:val="24"/>
          <w:lang w:val="en-GB"/>
        </w:rPr>
        <w:t xml:space="preserve"> </w:t>
      </w:r>
      <w:r w:rsidR="00FB155C" w:rsidRPr="00E421B9">
        <w:rPr>
          <w:rFonts w:ascii="Times New Roman" w:hAnsi="Times New Roman"/>
          <w:sz w:val="24"/>
          <w:szCs w:val="24"/>
          <w:lang w:val="en-GB"/>
        </w:rPr>
        <w:t xml:space="preserve">membranous staining was detected </w:t>
      </w:r>
      <w:r w:rsidR="00FB155C">
        <w:rPr>
          <w:rFonts w:ascii="Times New Roman" w:hAnsi="Times New Roman"/>
          <w:sz w:val="24"/>
          <w:szCs w:val="24"/>
          <w:lang w:val="en-GB"/>
        </w:rPr>
        <w:t>in 66.6% of the cases (n=8)</w:t>
      </w:r>
      <w:r w:rsidR="00FB155C" w:rsidRPr="00E421B9">
        <w:rPr>
          <w:rFonts w:ascii="Times New Roman" w:hAnsi="Times New Roman"/>
          <w:sz w:val="24"/>
          <w:szCs w:val="24"/>
          <w:lang w:val="en-GB"/>
        </w:rPr>
        <w:t>, exhibiting mild (</w:t>
      </w:r>
      <w:r w:rsidR="00FB155C">
        <w:rPr>
          <w:rFonts w:ascii="Times New Roman" w:hAnsi="Times New Roman"/>
          <w:sz w:val="24"/>
          <w:szCs w:val="24"/>
          <w:lang w:val="en-GB"/>
        </w:rPr>
        <w:t xml:space="preserve">50%, </w:t>
      </w:r>
      <w:r w:rsidR="00FB155C" w:rsidRPr="00E421B9">
        <w:rPr>
          <w:rFonts w:ascii="Times New Roman" w:hAnsi="Times New Roman"/>
          <w:sz w:val="24"/>
          <w:szCs w:val="24"/>
          <w:lang w:val="en-GB"/>
        </w:rPr>
        <w:t>n=</w:t>
      </w:r>
      <w:r w:rsidR="00FB155C">
        <w:rPr>
          <w:rFonts w:ascii="Times New Roman" w:hAnsi="Times New Roman"/>
          <w:sz w:val="24"/>
          <w:szCs w:val="24"/>
          <w:lang w:val="en-GB"/>
        </w:rPr>
        <w:t>6) or</w:t>
      </w:r>
      <w:r w:rsidR="00FB155C" w:rsidRPr="00E421B9">
        <w:rPr>
          <w:rFonts w:ascii="Times New Roman" w:hAnsi="Times New Roman"/>
          <w:sz w:val="24"/>
          <w:szCs w:val="24"/>
          <w:lang w:val="en-GB"/>
        </w:rPr>
        <w:t xml:space="preserve"> moderate (</w:t>
      </w:r>
      <w:r w:rsidR="00FB155C">
        <w:rPr>
          <w:rFonts w:ascii="Times New Roman" w:hAnsi="Times New Roman"/>
          <w:sz w:val="24"/>
          <w:szCs w:val="24"/>
          <w:lang w:val="en-GB"/>
        </w:rPr>
        <w:t xml:space="preserve">16.6%, </w:t>
      </w:r>
      <w:r w:rsidR="00FB155C" w:rsidRPr="00E421B9">
        <w:rPr>
          <w:rFonts w:ascii="Times New Roman" w:hAnsi="Times New Roman"/>
          <w:sz w:val="24"/>
          <w:szCs w:val="24"/>
          <w:lang w:val="en-GB"/>
        </w:rPr>
        <w:t>n=</w:t>
      </w:r>
      <w:r w:rsidR="00FB155C">
        <w:rPr>
          <w:rFonts w:ascii="Times New Roman" w:hAnsi="Times New Roman"/>
          <w:sz w:val="24"/>
          <w:szCs w:val="24"/>
          <w:lang w:val="en-GB"/>
        </w:rPr>
        <w:t>2</w:t>
      </w:r>
      <w:r w:rsidR="00FB155C" w:rsidRPr="00E421B9">
        <w:rPr>
          <w:rFonts w:ascii="Times New Roman" w:hAnsi="Times New Roman"/>
          <w:sz w:val="24"/>
          <w:szCs w:val="24"/>
          <w:lang w:val="en-GB"/>
        </w:rPr>
        <w:t xml:space="preserve">) immunoreactivity. The </w:t>
      </w:r>
      <w:r w:rsidR="00FB155C">
        <w:rPr>
          <w:rFonts w:ascii="Times New Roman" w:hAnsi="Times New Roman"/>
          <w:sz w:val="24"/>
          <w:szCs w:val="24"/>
          <w:lang w:val="en-GB"/>
        </w:rPr>
        <w:t>median</w:t>
      </w:r>
      <w:r w:rsidR="00FB155C" w:rsidRPr="00E421B9">
        <w:rPr>
          <w:rFonts w:ascii="Times New Roman" w:hAnsi="Times New Roman"/>
          <w:sz w:val="24"/>
          <w:szCs w:val="24"/>
          <w:lang w:val="en-GB"/>
        </w:rPr>
        <w:t xml:space="preserve"> </w:t>
      </w:r>
      <w:r w:rsidR="00177A81">
        <w:rPr>
          <w:rFonts w:ascii="Times New Roman" w:hAnsi="Times New Roman"/>
          <w:sz w:val="24"/>
          <w:szCs w:val="24"/>
          <w:lang w:val="en-GB"/>
        </w:rPr>
        <w:t xml:space="preserve">Pgp-m was </w:t>
      </w:r>
      <w:r w:rsidR="0097031C">
        <w:rPr>
          <w:rFonts w:ascii="Times New Roman" w:hAnsi="Times New Roman"/>
          <w:sz w:val="24"/>
          <w:szCs w:val="24"/>
          <w:lang w:val="en-GB"/>
        </w:rPr>
        <w:t>5</w:t>
      </w:r>
      <w:r w:rsidR="00177A81">
        <w:rPr>
          <w:rFonts w:ascii="Times New Roman" w:hAnsi="Times New Roman"/>
          <w:sz w:val="24"/>
          <w:szCs w:val="24"/>
          <w:lang w:val="en-GB"/>
        </w:rPr>
        <w:t xml:space="preserve"> (</w:t>
      </w:r>
      <w:r w:rsidR="0097031C">
        <w:rPr>
          <w:rFonts w:ascii="Times New Roman" w:hAnsi="Times New Roman"/>
          <w:sz w:val="24"/>
          <w:szCs w:val="24"/>
          <w:lang w:val="en-GB"/>
        </w:rPr>
        <w:t>0</w:t>
      </w:r>
      <w:r w:rsidR="00177A81">
        <w:rPr>
          <w:rFonts w:ascii="Times New Roman" w:hAnsi="Times New Roman"/>
          <w:sz w:val="24"/>
          <w:szCs w:val="24"/>
          <w:lang w:val="en-GB"/>
        </w:rPr>
        <w:t>-40)</w:t>
      </w:r>
      <w:r w:rsidR="00FB155C">
        <w:rPr>
          <w:rFonts w:ascii="Times New Roman" w:hAnsi="Times New Roman"/>
          <w:sz w:val="24"/>
          <w:szCs w:val="24"/>
          <w:lang w:val="en-GB"/>
        </w:rPr>
        <w:t xml:space="preserve">. Pgp </w:t>
      </w:r>
      <w:r w:rsidR="0020209B" w:rsidRPr="00E421B9">
        <w:rPr>
          <w:rFonts w:ascii="Times New Roman" w:hAnsi="Times New Roman"/>
          <w:sz w:val="24"/>
          <w:szCs w:val="24"/>
          <w:lang w:val="en-GB"/>
        </w:rPr>
        <w:t xml:space="preserve">cytoplasmic staining was detected positively in </w:t>
      </w:r>
      <w:r w:rsidR="0020209B">
        <w:rPr>
          <w:rFonts w:ascii="Times New Roman" w:hAnsi="Times New Roman"/>
          <w:sz w:val="24"/>
          <w:szCs w:val="24"/>
          <w:lang w:val="en-GB"/>
        </w:rPr>
        <w:t>83.3% of the cases (n=10), exhibiting mild (</w:t>
      </w:r>
      <w:r w:rsidR="00E706F9">
        <w:rPr>
          <w:rFonts w:ascii="Times New Roman" w:hAnsi="Times New Roman"/>
          <w:sz w:val="24"/>
          <w:szCs w:val="24"/>
          <w:lang w:val="en-GB"/>
        </w:rPr>
        <w:t>66.6</w:t>
      </w:r>
      <w:r w:rsidR="0020209B">
        <w:rPr>
          <w:rFonts w:ascii="Times New Roman" w:hAnsi="Times New Roman"/>
          <w:sz w:val="24"/>
          <w:szCs w:val="24"/>
          <w:lang w:val="en-GB"/>
        </w:rPr>
        <w:t>%, n=</w:t>
      </w:r>
      <w:r w:rsidR="00E706F9">
        <w:rPr>
          <w:rFonts w:ascii="Times New Roman" w:hAnsi="Times New Roman"/>
          <w:sz w:val="24"/>
          <w:szCs w:val="24"/>
          <w:lang w:val="en-GB"/>
        </w:rPr>
        <w:t>8</w:t>
      </w:r>
      <w:r w:rsidR="0020209B">
        <w:rPr>
          <w:rFonts w:ascii="Times New Roman" w:hAnsi="Times New Roman"/>
          <w:sz w:val="24"/>
          <w:szCs w:val="24"/>
          <w:lang w:val="en-GB"/>
        </w:rPr>
        <w:t>) or moderate (</w:t>
      </w:r>
      <w:r w:rsidR="00E706F9">
        <w:rPr>
          <w:rFonts w:ascii="Times New Roman" w:hAnsi="Times New Roman"/>
          <w:sz w:val="24"/>
          <w:szCs w:val="24"/>
          <w:lang w:val="en-GB"/>
        </w:rPr>
        <w:t>16.6</w:t>
      </w:r>
      <w:r w:rsidR="0020209B">
        <w:rPr>
          <w:rFonts w:ascii="Times New Roman" w:hAnsi="Times New Roman"/>
          <w:sz w:val="24"/>
          <w:szCs w:val="24"/>
          <w:lang w:val="en-GB"/>
        </w:rPr>
        <w:t>%, n=</w:t>
      </w:r>
      <w:r w:rsidR="00E706F9">
        <w:rPr>
          <w:rFonts w:ascii="Times New Roman" w:hAnsi="Times New Roman"/>
          <w:sz w:val="24"/>
          <w:szCs w:val="24"/>
          <w:lang w:val="en-GB"/>
        </w:rPr>
        <w:t>2</w:t>
      </w:r>
      <w:r w:rsidR="0020209B" w:rsidRPr="00E421B9">
        <w:rPr>
          <w:rFonts w:ascii="Times New Roman" w:hAnsi="Times New Roman"/>
          <w:sz w:val="24"/>
          <w:szCs w:val="24"/>
          <w:lang w:val="en-GB"/>
        </w:rPr>
        <w:t xml:space="preserve">) immunoreactivity. The </w:t>
      </w:r>
      <w:r w:rsidR="0020209B">
        <w:rPr>
          <w:rFonts w:ascii="Times New Roman" w:hAnsi="Times New Roman"/>
          <w:sz w:val="24"/>
          <w:szCs w:val="24"/>
          <w:lang w:val="en-GB"/>
        </w:rPr>
        <w:t>median</w:t>
      </w:r>
      <w:r w:rsidR="0020209B" w:rsidRPr="00E421B9">
        <w:rPr>
          <w:rFonts w:ascii="Times New Roman" w:hAnsi="Times New Roman"/>
          <w:sz w:val="24"/>
          <w:szCs w:val="24"/>
          <w:lang w:val="en-GB"/>
        </w:rPr>
        <w:t xml:space="preserve"> </w:t>
      </w:r>
      <w:r w:rsidR="00177A81">
        <w:rPr>
          <w:rFonts w:ascii="Times New Roman" w:hAnsi="Times New Roman"/>
          <w:sz w:val="24"/>
          <w:szCs w:val="24"/>
          <w:lang w:val="en-GB"/>
        </w:rPr>
        <w:t xml:space="preserve">median Pgp-c was </w:t>
      </w:r>
      <w:r w:rsidR="00E072CD">
        <w:rPr>
          <w:rFonts w:ascii="Times New Roman" w:hAnsi="Times New Roman"/>
          <w:sz w:val="24"/>
          <w:szCs w:val="24"/>
          <w:lang w:val="en-GB"/>
        </w:rPr>
        <w:t>45 (0</w:t>
      </w:r>
      <w:r w:rsidR="00177A81">
        <w:rPr>
          <w:rFonts w:ascii="Times New Roman" w:hAnsi="Times New Roman"/>
          <w:sz w:val="24"/>
          <w:szCs w:val="24"/>
          <w:lang w:val="en-GB"/>
        </w:rPr>
        <w:t>-160)</w:t>
      </w:r>
      <w:r w:rsidR="0020209B">
        <w:rPr>
          <w:rFonts w:ascii="Times New Roman" w:hAnsi="Times New Roman"/>
          <w:sz w:val="24"/>
          <w:szCs w:val="24"/>
          <w:lang w:val="en-GB"/>
        </w:rPr>
        <w:t xml:space="preserve">. </w:t>
      </w:r>
      <w:r w:rsidR="0020209B" w:rsidRPr="00E421B9">
        <w:rPr>
          <w:rFonts w:ascii="Times New Roman" w:hAnsi="Times New Roman"/>
          <w:sz w:val="24"/>
          <w:szCs w:val="24"/>
          <w:lang w:val="en-GB"/>
        </w:rPr>
        <w:t>Pg</w:t>
      </w:r>
      <w:r w:rsidR="00177A81">
        <w:rPr>
          <w:rFonts w:ascii="Times New Roman" w:hAnsi="Times New Roman"/>
          <w:sz w:val="24"/>
          <w:szCs w:val="24"/>
          <w:lang w:val="en-GB"/>
        </w:rPr>
        <w:t>p</w:t>
      </w:r>
      <w:r w:rsidR="0020209B" w:rsidRPr="00E421B9">
        <w:rPr>
          <w:rFonts w:ascii="Times New Roman" w:hAnsi="Times New Roman"/>
          <w:sz w:val="24"/>
          <w:szCs w:val="24"/>
          <w:lang w:val="en-GB"/>
        </w:rPr>
        <w:t xml:space="preserve"> nuclear staining was detected in </w:t>
      </w:r>
      <w:r w:rsidR="00F723E6">
        <w:rPr>
          <w:rFonts w:ascii="Times New Roman" w:hAnsi="Times New Roman"/>
          <w:sz w:val="24"/>
          <w:szCs w:val="24"/>
          <w:lang w:val="en-GB"/>
        </w:rPr>
        <w:t>41.6</w:t>
      </w:r>
      <w:r w:rsidR="0020209B">
        <w:rPr>
          <w:rFonts w:ascii="Times New Roman" w:hAnsi="Times New Roman"/>
          <w:sz w:val="24"/>
          <w:szCs w:val="24"/>
          <w:lang w:val="en-GB"/>
        </w:rPr>
        <w:t>%</w:t>
      </w:r>
      <w:r w:rsidR="0020209B" w:rsidRPr="00E421B9">
        <w:rPr>
          <w:rFonts w:ascii="Times New Roman" w:hAnsi="Times New Roman"/>
          <w:sz w:val="24"/>
          <w:szCs w:val="24"/>
          <w:lang w:val="en-GB"/>
        </w:rPr>
        <w:t xml:space="preserve"> </w:t>
      </w:r>
      <w:r w:rsidR="0020209B">
        <w:rPr>
          <w:rFonts w:ascii="Times New Roman" w:hAnsi="Times New Roman"/>
          <w:sz w:val="24"/>
          <w:szCs w:val="24"/>
          <w:lang w:val="en-GB"/>
        </w:rPr>
        <w:t>of the cases (n=</w:t>
      </w:r>
      <w:r w:rsidR="00F723E6">
        <w:rPr>
          <w:rFonts w:ascii="Times New Roman" w:hAnsi="Times New Roman"/>
          <w:sz w:val="24"/>
          <w:szCs w:val="24"/>
          <w:lang w:val="en-GB"/>
        </w:rPr>
        <w:t>5</w:t>
      </w:r>
      <w:r w:rsidR="0020209B">
        <w:rPr>
          <w:rFonts w:ascii="Times New Roman" w:hAnsi="Times New Roman"/>
          <w:sz w:val="24"/>
          <w:szCs w:val="24"/>
          <w:lang w:val="en-GB"/>
        </w:rPr>
        <w:t>)</w:t>
      </w:r>
      <w:r w:rsidR="0020209B" w:rsidRPr="00E421B9">
        <w:rPr>
          <w:rFonts w:ascii="Times New Roman" w:hAnsi="Times New Roman"/>
          <w:sz w:val="24"/>
          <w:szCs w:val="24"/>
          <w:lang w:val="en-GB"/>
        </w:rPr>
        <w:t>, exhibiting mild (</w:t>
      </w:r>
      <w:r w:rsidR="00F723E6">
        <w:rPr>
          <w:rFonts w:ascii="Times New Roman" w:hAnsi="Times New Roman"/>
          <w:sz w:val="24"/>
          <w:szCs w:val="24"/>
          <w:lang w:val="en-GB"/>
        </w:rPr>
        <w:t>16.6</w:t>
      </w:r>
      <w:r w:rsidR="0020209B">
        <w:rPr>
          <w:rFonts w:ascii="Times New Roman" w:hAnsi="Times New Roman"/>
          <w:sz w:val="24"/>
          <w:szCs w:val="24"/>
          <w:lang w:val="en-GB"/>
        </w:rPr>
        <w:t xml:space="preserve">%, </w:t>
      </w:r>
      <w:r w:rsidR="0020209B" w:rsidRPr="00E421B9">
        <w:rPr>
          <w:rFonts w:ascii="Times New Roman" w:hAnsi="Times New Roman"/>
          <w:sz w:val="24"/>
          <w:szCs w:val="24"/>
          <w:lang w:val="en-GB"/>
        </w:rPr>
        <w:t>n=</w:t>
      </w:r>
      <w:r w:rsidR="00F723E6">
        <w:rPr>
          <w:rFonts w:ascii="Times New Roman" w:hAnsi="Times New Roman"/>
          <w:sz w:val="24"/>
          <w:szCs w:val="24"/>
          <w:lang w:val="en-GB"/>
        </w:rPr>
        <w:t>2</w:t>
      </w:r>
      <w:r w:rsidR="0020209B" w:rsidRPr="00E421B9">
        <w:rPr>
          <w:rFonts w:ascii="Times New Roman" w:hAnsi="Times New Roman"/>
          <w:sz w:val="24"/>
          <w:szCs w:val="24"/>
          <w:lang w:val="en-GB"/>
        </w:rPr>
        <w:t>), moderate (</w:t>
      </w:r>
      <w:r w:rsidR="00F723E6">
        <w:rPr>
          <w:rFonts w:ascii="Times New Roman" w:hAnsi="Times New Roman"/>
          <w:sz w:val="24"/>
          <w:szCs w:val="24"/>
          <w:lang w:val="en-GB"/>
        </w:rPr>
        <w:t>16</w:t>
      </w:r>
      <w:r w:rsidR="00E072CD">
        <w:rPr>
          <w:rFonts w:ascii="Times New Roman" w:hAnsi="Times New Roman"/>
          <w:sz w:val="24"/>
          <w:szCs w:val="24"/>
          <w:lang w:val="en-GB"/>
        </w:rPr>
        <w:t>.</w:t>
      </w:r>
      <w:r w:rsidR="00F723E6">
        <w:rPr>
          <w:rFonts w:ascii="Times New Roman" w:hAnsi="Times New Roman"/>
          <w:sz w:val="24"/>
          <w:szCs w:val="24"/>
          <w:lang w:val="en-GB"/>
        </w:rPr>
        <w:t>6</w:t>
      </w:r>
      <w:r w:rsidR="0020209B">
        <w:rPr>
          <w:rFonts w:ascii="Times New Roman" w:hAnsi="Times New Roman"/>
          <w:sz w:val="24"/>
          <w:szCs w:val="24"/>
          <w:lang w:val="en-GB"/>
        </w:rPr>
        <w:t xml:space="preserve">%, </w:t>
      </w:r>
      <w:r w:rsidR="0020209B" w:rsidRPr="00E421B9">
        <w:rPr>
          <w:rFonts w:ascii="Times New Roman" w:hAnsi="Times New Roman"/>
          <w:sz w:val="24"/>
          <w:szCs w:val="24"/>
          <w:lang w:val="en-GB"/>
        </w:rPr>
        <w:t>n=</w:t>
      </w:r>
      <w:r w:rsidR="00F723E6">
        <w:rPr>
          <w:rFonts w:ascii="Times New Roman" w:hAnsi="Times New Roman"/>
          <w:sz w:val="24"/>
          <w:szCs w:val="24"/>
          <w:lang w:val="en-GB"/>
        </w:rPr>
        <w:t>2</w:t>
      </w:r>
      <w:r w:rsidR="0020209B" w:rsidRPr="00E421B9">
        <w:rPr>
          <w:rFonts w:ascii="Times New Roman" w:hAnsi="Times New Roman"/>
          <w:sz w:val="24"/>
          <w:szCs w:val="24"/>
          <w:lang w:val="en-GB"/>
        </w:rPr>
        <w:t xml:space="preserve">) and </w:t>
      </w:r>
      <w:r w:rsidR="00415174">
        <w:rPr>
          <w:rFonts w:ascii="Times New Roman" w:hAnsi="Times New Roman"/>
          <w:sz w:val="24"/>
          <w:szCs w:val="24"/>
          <w:lang w:val="en-GB"/>
        </w:rPr>
        <w:t>marked</w:t>
      </w:r>
      <w:r w:rsidR="00415174" w:rsidRPr="00E421B9">
        <w:rPr>
          <w:rFonts w:ascii="Times New Roman" w:hAnsi="Times New Roman"/>
          <w:sz w:val="24"/>
          <w:szCs w:val="24"/>
          <w:lang w:val="en-GB"/>
        </w:rPr>
        <w:t xml:space="preserve"> </w:t>
      </w:r>
      <w:r w:rsidR="0020209B" w:rsidRPr="00E421B9">
        <w:rPr>
          <w:rFonts w:ascii="Times New Roman" w:hAnsi="Times New Roman"/>
          <w:sz w:val="24"/>
          <w:szCs w:val="24"/>
          <w:lang w:val="en-GB"/>
        </w:rPr>
        <w:t>(</w:t>
      </w:r>
      <w:r w:rsidR="00F723E6">
        <w:rPr>
          <w:rFonts w:ascii="Times New Roman" w:hAnsi="Times New Roman"/>
          <w:sz w:val="24"/>
          <w:szCs w:val="24"/>
          <w:lang w:val="en-GB"/>
        </w:rPr>
        <w:t>8.</w:t>
      </w:r>
      <w:r w:rsidR="00E072CD">
        <w:rPr>
          <w:rFonts w:ascii="Times New Roman" w:hAnsi="Times New Roman"/>
          <w:sz w:val="24"/>
          <w:szCs w:val="24"/>
          <w:lang w:val="en-GB"/>
        </w:rPr>
        <w:t>4</w:t>
      </w:r>
      <w:r w:rsidR="0020209B">
        <w:rPr>
          <w:rFonts w:ascii="Times New Roman" w:hAnsi="Times New Roman"/>
          <w:sz w:val="24"/>
          <w:szCs w:val="24"/>
          <w:lang w:val="en-GB"/>
        </w:rPr>
        <w:t xml:space="preserve">%, </w:t>
      </w:r>
      <w:r w:rsidR="0020209B" w:rsidRPr="00E421B9">
        <w:rPr>
          <w:rFonts w:ascii="Times New Roman" w:hAnsi="Times New Roman"/>
          <w:sz w:val="24"/>
          <w:szCs w:val="24"/>
          <w:lang w:val="en-GB"/>
        </w:rPr>
        <w:t>n=</w:t>
      </w:r>
      <w:r w:rsidR="00F723E6">
        <w:rPr>
          <w:rFonts w:ascii="Times New Roman" w:hAnsi="Times New Roman"/>
          <w:sz w:val="24"/>
          <w:szCs w:val="24"/>
          <w:lang w:val="en-GB"/>
        </w:rPr>
        <w:t>1</w:t>
      </w:r>
      <w:r w:rsidR="0020209B" w:rsidRPr="00E421B9">
        <w:rPr>
          <w:rFonts w:ascii="Times New Roman" w:hAnsi="Times New Roman"/>
          <w:sz w:val="24"/>
          <w:szCs w:val="24"/>
          <w:lang w:val="en-GB"/>
        </w:rPr>
        <w:t xml:space="preserve">) immunoreactivity. The </w:t>
      </w:r>
      <w:r w:rsidR="00E072CD">
        <w:rPr>
          <w:rFonts w:ascii="Times New Roman" w:hAnsi="Times New Roman"/>
          <w:sz w:val="24"/>
          <w:szCs w:val="24"/>
          <w:lang w:val="en-GB"/>
        </w:rPr>
        <w:t>median</w:t>
      </w:r>
      <w:r w:rsidR="00E072CD" w:rsidRPr="00E421B9">
        <w:rPr>
          <w:rFonts w:ascii="Times New Roman" w:hAnsi="Times New Roman"/>
          <w:sz w:val="24"/>
          <w:szCs w:val="24"/>
          <w:lang w:val="en-GB"/>
        </w:rPr>
        <w:t xml:space="preserve"> </w:t>
      </w:r>
      <w:r w:rsidR="00177A81">
        <w:rPr>
          <w:rFonts w:ascii="Times New Roman" w:hAnsi="Times New Roman"/>
          <w:sz w:val="24"/>
          <w:szCs w:val="24"/>
          <w:lang w:val="en-GB"/>
        </w:rPr>
        <w:t xml:space="preserve">Pgp-n was </w:t>
      </w:r>
      <w:r w:rsidR="00E072CD">
        <w:rPr>
          <w:rFonts w:ascii="Times New Roman" w:hAnsi="Times New Roman"/>
          <w:sz w:val="24"/>
          <w:szCs w:val="24"/>
          <w:lang w:val="en-GB"/>
        </w:rPr>
        <w:t>0 (0</w:t>
      </w:r>
      <w:r w:rsidR="00177A81">
        <w:rPr>
          <w:rFonts w:ascii="Times New Roman" w:hAnsi="Times New Roman"/>
          <w:sz w:val="24"/>
          <w:szCs w:val="24"/>
          <w:lang w:val="en-GB"/>
        </w:rPr>
        <w:t>-180)</w:t>
      </w:r>
      <w:r w:rsidR="0020209B" w:rsidRPr="00E421B9">
        <w:rPr>
          <w:rFonts w:ascii="Times New Roman" w:hAnsi="Times New Roman"/>
          <w:sz w:val="24"/>
          <w:szCs w:val="24"/>
          <w:lang w:val="en-GB"/>
        </w:rPr>
        <w:t>.</w:t>
      </w:r>
      <w:r w:rsidR="00177A81">
        <w:rPr>
          <w:rFonts w:ascii="Times New Roman" w:hAnsi="Times New Roman"/>
          <w:sz w:val="24"/>
          <w:szCs w:val="24"/>
          <w:lang w:val="en-GB"/>
        </w:rPr>
        <w:t xml:space="preserve"> </w:t>
      </w:r>
      <w:r w:rsidR="00704855">
        <w:rPr>
          <w:rFonts w:ascii="Times New Roman" w:hAnsi="Times New Roman"/>
          <w:sz w:val="24"/>
          <w:szCs w:val="24"/>
          <w:lang w:val="en-GB"/>
        </w:rPr>
        <w:t xml:space="preserve">The median </w:t>
      </w:r>
      <w:r w:rsidR="00704855" w:rsidRPr="00BA214B">
        <w:rPr>
          <w:rFonts w:ascii="Times New Roman" w:hAnsi="Times New Roman"/>
          <w:sz w:val="24"/>
          <w:szCs w:val="24"/>
          <w:lang w:val="en-GB"/>
        </w:rPr>
        <w:t>Pgp</w:t>
      </w:r>
      <w:r w:rsidR="00704855" w:rsidRPr="00415174">
        <w:rPr>
          <w:rFonts w:ascii="Times New Roman" w:hAnsi="Times New Roman"/>
          <w:sz w:val="24"/>
          <w:szCs w:val="24"/>
          <w:lang w:val="en-GB"/>
        </w:rPr>
        <w:t>-t</w:t>
      </w:r>
      <w:r w:rsidR="00704855">
        <w:rPr>
          <w:rFonts w:ascii="Times New Roman" w:hAnsi="Times New Roman"/>
          <w:sz w:val="24"/>
          <w:szCs w:val="24"/>
          <w:lang w:val="en-GB"/>
        </w:rPr>
        <w:t xml:space="preserve"> in this group was </w:t>
      </w:r>
      <w:r w:rsidR="00A73594">
        <w:rPr>
          <w:rFonts w:ascii="Times New Roman" w:hAnsi="Times New Roman"/>
          <w:sz w:val="24"/>
          <w:szCs w:val="24"/>
          <w:lang w:val="en-GB"/>
        </w:rPr>
        <w:t>70</w:t>
      </w:r>
      <w:r w:rsidR="00704855">
        <w:rPr>
          <w:rFonts w:ascii="Times New Roman" w:hAnsi="Times New Roman"/>
          <w:sz w:val="24"/>
          <w:szCs w:val="24"/>
          <w:lang w:val="en-GB"/>
        </w:rPr>
        <w:t xml:space="preserve"> (</w:t>
      </w:r>
      <w:r w:rsidR="00A73594">
        <w:rPr>
          <w:rFonts w:ascii="Times New Roman" w:hAnsi="Times New Roman"/>
          <w:sz w:val="24"/>
          <w:szCs w:val="24"/>
          <w:lang w:val="en-GB"/>
        </w:rPr>
        <w:t>0</w:t>
      </w:r>
      <w:r w:rsidR="00704855">
        <w:rPr>
          <w:rFonts w:ascii="Times New Roman" w:hAnsi="Times New Roman"/>
          <w:sz w:val="24"/>
          <w:szCs w:val="24"/>
          <w:lang w:val="en-GB"/>
        </w:rPr>
        <w:t>-</w:t>
      </w:r>
      <w:r w:rsidR="00A9141C">
        <w:rPr>
          <w:rFonts w:ascii="Times New Roman" w:hAnsi="Times New Roman"/>
          <w:sz w:val="24"/>
          <w:szCs w:val="24"/>
          <w:lang w:val="en-GB"/>
        </w:rPr>
        <w:t>340</w:t>
      </w:r>
      <w:r w:rsidR="00704855">
        <w:rPr>
          <w:rFonts w:ascii="Times New Roman" w:hAnsi="Times New Roman"/>
          <w:sz w:val="24"/>
          <w:szCs w:val="24"/>
          <w:lang w:val="en-GB"/>
        </w:rPr>
        <w:t>).</w:t>
      </w:r>
    </w:p>
    <w:p w14:paraId="78FF8FED" w14:textId="59C10BF3" w:rsidR="006E1124" w:rsidRPr="00E421B9" w:rsidRDefault="00B80142" w:rsidP="006E1124">
      <w:pPr>
        <w:spacing w:after="0" w:line="480" w:lineRule="auto"/>
        <w:ind w:right="568"/>
        <w:jc w:val="both"/>
        <w:rPr>
          <w:rFonts w:ascii="Times New Roman" w:hAnsi="Times New Roman"/>
          <w:sz w:val="24"/>
          <w:szCs w:val="24"/>
          <w:lang w:val="en-GB"/>
        </w:rPr>
      </w:pPr>
      <w:r w:rsidRPr="006E1124">
        <w:rPr>
          <w:rFonts w:ascii="Times New Roman" w:hAnsi="Times New Roman"/>
          <w:sz w:val="24"/>
          <w:szCs w:val="24"/>
          <w:lang w:val="en-GB"/>
        </w:rPr>
        <w:t xml:space="preserve">Subsequently, </w:t>
      </w:r>
      <w:r w:rsidR="00E421B9" w:rsidRPr="000E073A">
        <w:rPr>
          <w:rFonts w:ascii="Times New Roman" w:hAnsi="Times New Roman"/>
          <w:sz w:val="24"/>
          <w:szCs w:val="24"/>
          <w:lang w:val="en-GB"/>
        </w:rPr>
        <w:t>Pg</w:t>
      </w:r>
      <w:r w:rsidRPr="000E073A">
        <w:rPr>
          <w:rFonts w:ascii="Times New Roman" w:hAnsi="Times New Roman"/>
          <w:sz w:val="24"/>
          <w:szCs w:val="24"/>
          <w:lang w:val="en-GB"/>
        </w:rPr>
        <w:t>p-t</w:t>
      </w:r>
      <w:r w:rsidR="00E421B9" w:rsidRPr="000E073A">
        <w:rPr>
          <w:rFonts w:ascii="Times New Roman" w:hAnsi="Times New Roman"/>
          <w:sz w:val="24"/>
          <w:szCs w:val="24"/>
          <w:lang w:val="en-GB"/>
        </w:rPr>
        <w:t xml:space="preserve"> </w:t>
      </w:r>
      <w:r w:rsidR="00013209">
        <w:rPr>
          <w:rFonts w:ascii="Times New Roman" w:hAnsi="Times New Roman"/>
          <w:sz w:val="24"/>
          <w:szCs w:val="24"/>
          <w:lang w:val="en-GB"/>
        </w:rPr>
        <w:t>in each group (</w:t>
      </w:r>
      <w:r w:rsidR="00D05E23">
        <w:rPr>
          <w:rFonts w:ascii="Times New Roman" w:hAnsi="Times New Roman"/>
          <w:i/>
          <w:sz w:val="24"/>
          <w:szCs w:val="24"/>
          <w:lang w:val="en-GB"/>
        </w:rPr>
        <w:t xml:space="preserve">Oral CMM </w:t>
      </w:r>
      <w:r w:rsidR="00D05E23">
        <w:rPr>
          <w:rFonts w:ascii="Times New Roman" w:hAnsi="Times New Roman"/>
          <w:sz w:val="24"/>
          <w:szCs w:val="24"/>
          <w:lang w:val="en-GB"/>
        </w:rPr>
        <w:t xml:space="preserve">and </w:t>
      </w:r>
      <w:r w:rsidR="00D05E23">
        <w:rPr>
          <w:rFonts w:ascii="Times New Roman" w:hAnsi="Times New Roman"/>
          <w:i/>
          <w:sz w:val="24"/>
          <w:szCs w:val="24"/>
          <w:lang w:val="en-GB"/>
        </w:rPr>
        <w:t>Cutaneous CMM</w:t>
      </w:r>
      <w:r w:rsidR="00013209">
        <w:rPr>
          <w:rFonts w:ascii="Times New Roman" w:hAnsi="Times New Roman"/>
          <w:sz w:val="24"/>
          <w:szCs w:val="24"/>
          <w:lang w:val="en-GB"/>
        </w:rPr>
        <w:t xml:space="preserve">) </w:t>
      </w:r>
      <w:r w:rsidR="00E421B9" w:rsidRPr="000E073A">
        <w:rPr>
          <w:rFonts w:ascii="Times New Roman" w:hAnsi="Times New Roman"/>
          <w:sz w:val="24"/>
          <w:szCs w:val="24"/>
          <w:lang w:val="en-GB"/>
        </w:rPr>
        <w:t>was compared to granularity, anisokaryosis</w:t>
      </w:r>
      <w:r w:rsidR="000E073A">
        <w:rPr>
          <w:rFonts w:ascii="Times New Roman" w:hAnsi="Times New Roman"/>
          <w:sz w:val="24"/>
          <w:szCs w:val="24"/>
          <w:lang w:val="en-GB"/>
        </w:rPr>
        <w:t>,</w:t>
      </w:r>
      <w:r w:rsidR="00F55819" w:rsidRPr="006C2D40">
        <w:rPr>
          <w:rFonts w:ascii="Times New Roman" w:hAnsi="Times New Roman"/>
          <w:sz w:val="24"/>
          <w:szCs w:val="24"/>
          <w:lang w:val="en-GB"/>
        </w:rPr>
        <w:t xml:space="preserve"> </w:t>
      </w:r>
      <w:r w:rsidR="00E421B9" w:rsidRPr="006E1124">
        <w:rPr>
          <w:rFonts w:ascii="Times New Roman" w:hAnsi="Times New Roman"/>
          <w:sz w:val="24"/>
          <w:szCs w:val="24"/>
          <w:lang w:val="en-GB"/>
        </w:rPr>
        <w:t>anisocytosis</w:t>
      </w:r>
      <w:r w:rsidR="003353BF">
        <w:rPr>
          <w:rFonts w:ascii="Times New Roman" w:hAnsi="Times New Roman"/>
          <w:sz w:val="24"/>
          <w:szCs w:val="24"/>
          <w:lang w:val="en-GB"/>
        </w:rPr>
        <w:t>, histological subtype</w:t>
      </w:r>
      <w:r w:rsidR="000E073A">
        <w:rPr>
          <w:rFonts w:ascii="Times New Roman" w:hAnsi="Times New Roman"/>
          <w:sz w:val="24"/>
          <w:szCs w:val="24"/>
          <w:lang w:val="en-GB"/>
        </w:rPr>
        <w:t xml:space="preserve"> and MI</w:t>
      </w:r>
      <w:r w:rsidR="00E421B9" w:rsidRPr="006E1124">
        <w:rPr>
          <w:rFonts w:ascii="Times New Roman" w:hAnsi="Times New Roman"/>
          <w:sz w:val="24"/>
          <w:szCs w:val="24"/>
          <w:lang w:val="en-GB"/>
        </w:rPr>
        <w:t xml:space="preserve"> </w:t>
      </w:r>
      <w:r w:rsidR="00BC11BC" w:rsidRPr="006C2D40">
        <w:rPr>
          <w:rFonts w:ascii="Times New Roman" w:hAnsi="Times New Roman"/>
          <w:sz w:val="24"/>
          <w:szCs w:val="24"/>
          <w:lang w:val="en-GB"/>
        </w:rPr>
        <w:t>among groups</w:t>
      </w:r>
      <w:r w:rsidR="00F55819" w:rsidRPr="006C2D40">
        <w:rPr>
          <w:rFonts w:ascii="Times New Roman" w:hAnsi="Times New Roman"/>
          <w:sz w:val="24"/>
          <w:szCs w:val="24"/>
          <w:lang w:val="en-GB"/>
        </w:rPr>
        <w:t xml:space="preserve"> and</w:t>
      </w:r>
      <w:r w:rsidR="00F55819" w:rsidRPr="006E1124">
        <w:rPr>
          <w:rFonts w:ascii="Times New Roman" w:hAnsi="Times New Roman"/>
          <w:sz w:val="24"/>
          <w:szCs w:val="24"/>
          <w:lang w:val="en-GB"/>
        </w:rPr>
        <w:t xml:space="preserve"> </w:t>
      </w:r>
      <w:r w:rsidR="00F55819" w:rsidRPr="006C2D40">
        <w:rPr>
          <w:rFonts w:ascii="Times New Roman" w:hAnsi="Times New Roman"/>
          <w:sz w:val="24"/>
          <w:szCs w:val="24"/>
          <w:lang w:val="en-GB"/>
        </w:rPr>
        <w:lastRenderedPageBreak/>
        <w:t>n</w:t>
      </w:r>
      <w:r w:rsidRPr="006E1124">
        <w:rPr>
          <w:rFonts w:ascii="Times New Roman" w:hAnsi="Times New Roman"/>
          <w:sz w:val="24"/>
          <w:szCs w:val="24"/>
          <w:lang w:val="en-GB"/>
        </w:rPr>
        <w:t>o</w:t>
      </w:r>
      <w:r w:rsidR="00E421B9" w:rsidRPr="006E1124">
        <w:rPr>
          <w:rFonts w:ascii="Times New Roman" w:hAnsi="Times New Roman"/>
          <w:sz w:val="24"/>
          <w:szCs w:val="24"/>
          <w:lang w:val="en-GB"/>
        </w:rPr>
        <w:t xml:space="preserve"> statistically significant</w:t>
      </w:r>
      <w:r w:rsidRPr="006E1124">
        <w:rPr>
          <w:rFonts w:ascii="Times New Roman" w:hAnsi="Times New Roman"/>
          <w:sz w:val="24"/>
          <w:szCs w:val="24"/>
          <w:lang w:val="en-GB"/>
        </w:rPr>
        <w:t xml:space="preserve"> association was</w:t>
      </w:r>
      <w:r w:rsidR="00A52541" w:rsidRPr="000E073A">
        <w:rPr>
          <w:rFonts w:ascii="Times New Roman" w:hAnsi="Times New Roman"/>
          <w:sz w:val="24"/>
          <w:szCs w:val="24"/>
          <w:lang w:val="en-GB"/>
        </w:rPr>
        <w:t xml:space="preserve"> observed with any of the variables listed</w:t>
      </w:r>
      <w:r w:rsidR="00BC11BC" w:rsidRPr="006C2D40">
        <w:rPr>
          <w:rFonts w:ascii="Times New Roman" w:hAnsi="Times New Roman"/>
          <w:sz w:val="24"/>
          <w:szCs w:val="24"/>
          <w:lang w:val="en-GB"/>
        </w:rPr>
        <w:t>.</w:t>
      </w:r>
      <w:r w:rsidR="001F49CF">
        <w:rPr>
          <w:rFonts w:ascii="Times New Roman" w:hAnsi="Times New Roman"/>
          <w:sz w:val="24"/>
          <w:szCs w:val="24"/>
          <w:lang w:val="en-GB"/>
        </w:rPr>
        <w:t xml:space="preserve"> When Pgp-m, Pgp-c, Pgp-n and Pgp-t</w:t>
      </w:r>
      <w:r w:rsidR="001F49CF" w:rsidRPr="00E421B9">
        <w:rPr>
          <w:rFonts w:ascii="Times New Roman" w:hAnsi="Times New Roman"/>
          <w:sz w:val="24"/>
          <w:szCs w:val="24"/>
          <w:lang w:val="en-GB"/>
        </w:rPr>
        <w:t xml:space="preserve"> were </w:t>
      </w:r>
      <w:r w:rsidR="001F49CF">
        <w:rPr>
          <w:rFonts w:ascii="Times New Roman" w:hAnsi="Times New Roman"/>
          <w:sz w:val="24"/>
          <w:szCs w:val="24"/>
          <w:lang w:val="en-GB"/>
        </w:rPr>
        <w:t xml:space="preserve">compared among groups, all the scores did exhibit similar trends and in particular Pgp-m was significantly higher in the </w:t>
      </w:r>
      <w:r w:rsidR="001F49CF">
        <w:rPr>
          <w:rFonts w:ascii="Times New Roman" w:hAnsi="Times New Roman"/>
          <w:i/>
          <w:sz w:val="24"/>
          <w:szCs w:val="24"/>
          <w:lang w:val="en-GB"/>
        </w:rPr>
        <w:t>Oral CMM group</w:t>
      </w:r>
      <w:r w:rsidR="001F49CF">
        <w:rPr>
          <w:rFonts w:ascii="Times New Roman" w:hAnsi="Times New Roman"/>
          <w:sz w:val="24"/>
          <w:szCs w:val="24"/>
          <w:lang w:val="en-GB"/>
        </w:rPr>
        <w:t xml:space="preserve"> compared to the </w:t>
      </w:r>
      <w:r w:rsidR="001F49CF">
        <w:rPr>
          <w:rFonts w:ascii="Times New Roman" w:hAnsi="Times New Roman"/>
          <w:i/>
          <w:sz w:val="24"/>
          <w:szCs w:val="24"/>
          <w:lang w:val="en-GB"/>
        </w:rPr>
        <w:t>Cutaneous CMM group</w:t>
      </w:r>
      <w:r w:rsidR="001F49CF">
        <w:rPr>
          <w:rFonts w:ascii="Times New Roman" w:hAnsi="Times New Roman"/>
          <w:sz w:val="24"/>
          <w:szCs w:val="24"/>
          <w:lang w:val="en-GB"/>
        </w:rPr>
        <w:t xml:space="preserve"> (p=0.010; Figure 2)</w:t>
      </w:r>
      <w:r w:rsidR="00F96EA4">
        <w:rPr>
          <w:rFonts w:ascii="Times New Roman" w:hAnsi="Times New Roman"/>
          <w:sz w:val="24"/>
          <w:szCs w:val="24"/>
          <w:lang w:val="en-GB"/>
        </w:rPr>
        <w:t>.</w:t>
      </w:r>
      <w:r w:rsidR="00BC11BC" w:rsidRPr="006C2D40">
        <w:rPr>
          <w:rFonts w:ascii="Times New Roman" w:hAnsi="Times New Roman"/>
          <w:sz w:val="24"/>
          <w:szCs w:val="24"/>
          <w:lang w:val="en-GB"/>
        </w:rPr>
        <w:t xml:space="preserve"> Due to the small number of patients </w:t>
      </w:r>
      <w:r w:rsidR="00F55819" w:rsidRPr="006C2D40">
        <w:rPr>
          <w:rFonts w:ascii="Times New Roman" w:hAnsi="Times New Roman"/>
          <w:sz w:val="24"/>
          <w:szCs w:val="24"/>
          <w:lang w:val="en-GB"/>
        </w:rPr>
        <w:t>enrolled</w:t>
      </w:r>
      <w:r w:rsidR="00BC11BC" w:rsidRPr="006C2D40">
        <w:rPr>
          <w:rFonts w:ascii="Times New Roman" w:hAnsi="Times New Roman"/>
          <w:sz w:val="24"/>
          <w:szCs w:val="24"/>
          <w:lang w:val="en-GB"/>
        </w:rPr>
        <w:t xml:space="preserve"> in the two groups, statistic</w:t>
      </w:r>
      <w:r w:rsidR="001F49CF">
        <w:rPr>
          <w:rFonts w:ascii="Times New Roman" w:hAnsi="Times New Roman"/>
          <w:sz w:val="24"/>
          <w:szCs w:val="24"/>
          <w:lang w:val="en-GB"/>
        </w:rPr>
        <w:t>al analysis</w:t>
      </w:r>
      <w:r w:rsidR="00BC11BC" w:rsidRPr="006C2D40">
        <w:rPr>
          <w:rFonts w:ascii="Times New Roman" w:hAnsi="Times New Roman"/>
          <w:sz w:val="24"/>
          <w:szCs w:val="24"/>
          <w:lang w:val="en-GB"/>
        </w:rPr>
        <w:t xml:space="preserve"> was also performed </w:t>
      </w:r>
      <w:r w:rsidR="006E1124" w:rsidRPr="006C2D40">
        <w:rPr>
          <w:rFonts w:ascii="Times New Roman" w:hAnsi="Times New Roman"/>
          <w:sz w:val="24"/>
          <w:szCs w:val="24"/>
          <w:lang w:val="en-GB"/>
        </w:rPr>
        <w:t>considering the whole study population</w:t>
      </w:r>
      <w:r w:rsidR="00013209">
        <w:rPr>
          <w:rFonts w:ascii="Times New Roman" w:hAnsi="Times New Roman"/>
          <w:sz w:val="24"/>
          <w:szCs w:val="24"/>
          <w:lang w:val="en-GB"/>
        </w:rPr>
        <w:t xml:space="preserve"> (</w:t>
      </w:r>
      <w:r w:rsidR="00D05E23">
        <w:rPr>
          <w:rFonts w:ascii="Times New Roman" w:hAnsi="Times New Roman"/>
          <w:i/>
          <w:sz w:val="24"/>
          <w:szCs w:val="24"/>
          <w:lang w:val="en-GB"/>
        </w:rPr>
        <w:t xml:space="preserve">Oral CMM </w:t>
      </w:r>
      <w:r w:rsidR="00D05E23">
        <w:rPr>
          <w:rFonts w:ascii="Times New Roman" w:hAnsi="Times New Roman"/>
          <w:sz w:val="24"/>
          <w:szCs w:val="24"/>
          <w:lang w:val="en-GB"/>
        </w:rPr>
        <w:t xml:space="preserve">plus </w:t>
      </w:r>
      <w:r w:rsidR="00D05E23">
        <w:rPr>
          <w:rFonts w:ascii="Times New Roman" w:hAnsi="Times New Roman"/>
          <w:i/>
          <w:sz w:val="24"/>
          <w:szCs w:val="24"/>
          <w:lang w:val="en-GB"/>
        </w:rPr>
        <w:t>Cutaneous CMM</w:t>
      </w:r>
      <w:r w:rsidR="00013209">
        <w:rPr>
          <w:rFonts w:ascii="Times New Roman" w:hAnsi="Times New Roman"/>
          <w:sz w:val="24"/>
          <w:szCs w:val="24"/>
          <w:lang w:val="en-GB"/>
        </w:rPr>
        <w:t>)</w:t>
      </w:r>
      <w:r w:rsidR="00BC11BC" w:rsidRPr="006C2D40">
        <w:rPr>
          <w:rFonts w:ascii="Times New Roman" w:hAnsi="Times New Roman"/>
          <w:sz w:val="24"/>
          <w:szCs w:val="24"/>
          <w:lang w:val="en-GB"/>
        </w:rPr>
        <w:t xml:space="preserve">; although statistical significance was </w:t>
      </w:r>
      <w:r w:rsidR="006E1124" w:rsidRPr="006C2D40">
        <w:rPr>
          <w:rFonts w:ascii="Times New Roman" w:hAnsi="Times New Roman"/>
          <w:sz w:val="24"/>
          <w:szCs w:val="24"/>
          <w:lang w:val="en-GB"/>
        </w:rPr>
        <w:t xml:space="preserve">again </w:t>
      </w:r>
      <w:r w:rsidR="00BC11BC" w:rsidRPr="006C2D40">
        <w:rPr>
          <w:rFonts w:ascii="Times New Roman" w:hAnsi="Times New Roman"/>
          <w:sz w:val="24"/>
          <w:szCs w:val="24"/>
          <w:lang w:val="en-GB"/>
        </w:rPr>
        <w:t>not reached,</w:t>
      </w:r>
      <w:r w:rsidR="00A52541" w:rsidRPr="006E1124">
        <w:rPr>
          <w:rFonts w:ascii="Times New Roman" w:hAnsi="Times New Roman"/>
          <w:sz w:val="24"/>
          <w:szCs w:val="24"/>
          <w:lang w:val="en-GB"/>
        </w:rPr>
        <w:t xml:space="preserve"> </w:t>
      </w:r>
      <w:r w:rsidR="00A52541" w:rsidRPr="000E073A">
        <w:rPr>
          <w:rFonts w:ascii="Times New Roman" w:hAnsi="Times New Roman"/>
          <w:sz w:val="24"/>
          <w:szCs w:val="24"/>
          <w:lang w:val="en-GB"/>
        </w:rPr>
        <w:t>for higher Pgp-t there was a trend towards</w:t>
      </w:r>
      <w:r w:rsidR="00E421B9" w:rsidRPr="000E073A">
        <w:rPr>
          <w:rFonts w:ascii="Times New Roman" w:hAnsi="Times New Roman"/>
          <w:sz w:val="24"/>
          <w:szCs w:val="24"/>
          <w:lang w:val="en-GB"/>
        </w:rPr>
        <w:t xml:space="preserve"> increase in anisokaryosis, anisocytosis</w:t>
      </w:r>
      <w:r w:rsidR="000E073A">
        <w:rPr>
          <w:rFonts w:ascii="Times New Roman" w:hAnsi="Times New Roman"/>
          <w:sz w:val="24"/>
          <w:szCs w:val="24"/>
          <w:lang w:val="en-GB"/>
        </w:rPr>
        <w:t>,</w:t>
      </w:r>
      <w:r w:rsidR="001625A1">
        <w:rPr>
          <w:rFonts w:ascii="Times New Roman" w:hAnsi="Times New Roman"/>
          <w:sz w:val="24"/>
          <w:szCs w:val="24"/>
          <w:lang w:val="en-GB"/>
        </w:rPr>
        <w:t xml:space="preserve"> </w:t>
      </w:r>
      <w:r w:rsidR="00BC11BC" w:rsidRPr="006C2D40">
        <w:rPr>
          <w:rFonts w:ascii="Times New Roman" w:hAnsi="Times New Roman"/>
          <w:sz w:val="24"/>
          <w:szCs w:val="24"/>
          <w:lang w:val="en-GB"/>
        </w:rPr>
        <w:t>and loss of granularity</w:t>
      </w:r>
      <w:r w:rsidR="00F55819" w:rsidRPr="006C2D40">
        <w:rPr>
          <w:rFonts w:ascii="Times New Roman" w:hAnsi="Times New Roman"/>
          <w:sz w:val="24"/>
          <w:szCs w:val="24"/>
          <w:lang w:val="en-GB"/>
        </w:rPr>
        <w:t xml:space="preserve"> </w:t>
      </w:r>
      <w:r w:rsidR="00E421B9" w:rsidRPr="00E12005">
        <w:rPr>
          <w:rFonts w:ascii="Times New Roman" w:hAnsi="Times New Roman"/>
          <w:sz w:val="24"/>
          <w:szCs w:val="24"/>
          <w:lang w:val="en-GB"/>
        </w:rPr>
        <w:t xml:space="preserve">(figure </w:t>
      </w:r>
      <w:r w:rsidR="00E94E35" w:rsidRPr="00E12005">
        <w:rPr>
          <w:rFonts w:ascii="Times New Roman" w:hAnsi="Times New Roman"/>
          <w:sz w:val="24"/>
          <w:szCs w:val="24"/>
          <w:lang w:val="en-GB"/>
        </w:rPr>
        <w:t>3</w:t>
      </w:r>
      <w:r w:rsidR="00E421B9" w:rsidRPr="00E12005">
        <w:rPr>
          <w:rFonts w:ascii="Times New Roman" w:hAnsi="Times New Roman"/>
          <w:sz w:val="24"/>
          <w:szCs w:val="24"/>
          <w:lang w:val="en-GB"/>
        </w:rPr>
        <w:t>).</w:t>
      </w:r>
      <w:r w:rsidR="006E1124">
        <w:rPr>
          <w:rFonts w:ascii="Times New Roman" w:hAnsi="Times New Roman"/>
          <w:sz w:val="24"/>
          <w:szCs w:val="24"/>
          <w:lang w:val="en-GB"/>
        </w:rPr>
        <w:t xml:space="preserve"> </w:t>
      </w:r>
      <w:r w:rsidR="003353BF">
        <w:rPr>
          <w:rFonts w:ascii="Times New Roman" w:hAnsi="Times New Roman"/>
          <w:sz w:val="24"/>
          <w:szCs w:val="24"/>
          <w:lang w:val="en-GB"/>
        </w:rPr>
        <w:t>Concerning the MI</w:t>
      </w:r>
      <w:r w:rsidR="002128C8">
        <w:rPr>
          <w:rFonts w:ascii="Times New Roman" w:hAnsi="Times New Roman"/>
          <w:sz w:val="24"/>
          <w:szCs w:val="24"/>
          <w:lang w:val="en-GB"/>
        </w:rPr>
        <w:t xml:space="preserve">, no correlation or trend was observed </w:t>
      </w:r>
      <w:r w:rsidR="003353BF">
        <w:rPr>
          <w:rFonts w:ascii="Times New Roman" w:hAnsi="Times New Roman"/>
          <w:sz w:val="24"/>
          <w:szCs w:val="24"/>
          <w:lang w:val="en-GB"/>
        </w:rPr>
        <w:t xml:space="preserve">with any of the </w:t>
      </w:r>
      <w:r w:rsidR="002128C8">
        <w:rPr>
          <w:rFonts w:ascii="Times New Roman" w:hAnsi="Times New Roman"/>
          <w:sz w:val="24"/>
          <w:szCs w:val="24"/>
          <w:lang w:val="en-GB"/>
        </w:rPr>
        <w:t>Pgp scores, regardless of the cut-off chosen</w:t>
      </w:r>
      <w:r w:rsidR="003353BF">
        <w:rPr>
          <w:rFonts w:ascii="Times New Roman" w:hAnsi="Times New Roman"/>
          <w:sz w:val="24"/>
          <w:szCs w:val="24"/>
          <w:lang w:val="en-GB"/>
        </w:rPr>
        <w:t xml:space="preserve"> (3, 4 or the median)</w:t>
      </w:r>
      <w:r w:rsidR="002128C8">
        <w:rPr>
          <w:rFonts w:ascii="Times New Roman" w:hAnsi="Times New Roman"/>
          <w:sz w:val="24"/>
          <w:szCs w:val="24"/>
          <w:lang w:val="en-GB"/>
        </w:rPr>
        <w:t xml:space="preserve">.  </w:t>
      </w:r>
    </w:p>
    <w:p w14:paraId="23878B03" w14:textId="77777777" w:rsidR="00C92D44" w:rsidRDefault="00C92D44" w:rsidP="00596BDC">
      <w:pPr>
        <w:spacing w:after="0" w:line="480" w:lineRule="auto"/>
        <w:ind w:right="568"/>
        <w:jc w:val="both"/>
        <w:rPr>
          <w:rFonts w:ascii="Times New Roman" w:hAnsi="Times New Roman"/>
          <w:sz w:val="24"/>
          <w:szCs w:val="24"/>
          <w:lang w:val="en-GB"/>
        </w:rPr>
      </w:pPr>
    </w:p>
    <w:p w14:paraId="65FFE5CF" w14:textId="77777777" w:rsidR="006C2D40" w:rsidRDefault="006C2D40" w:rsidP="00596BDC">
      <w:pPr>
        <w:spacing w:after="0" w:line="480" w:lineRule="auto"/>
        <w:ind w:right="568"/>
        <w:jc w:val="both"/>
        <w:rPr>
          <w:rFonts w:ascii="Times New Roman" w:hAnsi="Times New Roman"/>
          <w:sz w:val="24"/>
          <w:szCs w:val="24"/>
          <w:lang w:val="en-GB"/>
        </w:rPr>
      </w:pPr>
    </w:p>
    <w:p w14:paraId="5459FE25" w14:textId="35A54D01" w:rsidR="006C2D40" w:rsidRDefault="006C2D40" w:rsidP="006C2D40">
      <w:pPr>
        <w:spacing w:after="0" w:line="480" w:lineRule="auto"/>
        <w:ind w:right="568"/>
        <w:jc w:val="both"/>
        <w:rPr>
          <w:rFonts w:ascii="Times New Roman" w:hAnsi="Times New Roman"/>
          <w:b/>
          <w:sz w:val="24"/>
          <w:szCs w:val="24"/>
          <w:lang w:val="en-GB"/>
        </w:rPr>
      </w:pPr>
      <w:r>
        <w:rPr>
          <w:rFonts w:ascii="Times New Roman" w:hAnsi="Times New Roman"/>
          <w:b/>
          <w:sz w:val="24"/>
          <w:szCs w:val="24"/>
          <w:lang w:val="en-GB"/>
        </w:rPr>
        <w:t>Discussion</w:t>
      </w:r>
    </w:p>
    <w:p w14:paraId="4C006516" w14:textId="47B9DDB0" w:rsidR="00622B60" w:rsidRDefault="00DF3FD8" w:rsidP="003471F5">
      <w:pPr>
        <w:spacing w:after="0" w:line="480" w:lineRule="auto"/>
        <w:ind w:right="568"/>
        <w:jc w:val="both"/>
        <w:rPr>
          <w:rFonts w:ascii="Times New Roman" w:hAnsi="Times New Roman"/>
          <w:sz w:val="24"/>
          <w:szCs w:val="24"/>
          <w:lang w:val="en-GB"/>
        </w:rPr>
      </w:pPr>
      <w:r>
        <w:rPr>
          <w:rFonts w:ascii="Times New Roman" w:hAnsi="Times New Roman"/>
          <w:sz w:val="24"/>
          <w:szCs w:val="24"/>
          <w:lang w:val="en-GB"/>
        </w:rPr>
        <w:t>Pgp</w:t>
      </w:r>
      <w:r w:rsidR="003471F5" w:rsidRPr="003471F5">
        <w:rPr>
          <w:rFonts w:ascii="Times New Roman" w:hAnsi="Times New Roman"/>
          <w:sz w:val="24"/>
          <w:szCs w:val="24"/>
          <w:lang w:val="en-GB"/>
        </w:rPr>
        <w:t xml:space="preserve">, </w:t>
      </w:r>
      <w:r w:rsidR="004B3354">
        <w:rPr>
          <w:rFonts w:ascii="Times New Roman" w:hAnsi="Times New Roman"/>
          <w:sz w:val="24"/>
          <w:szCs w:val="24"/>
          <w:lang w:val="en-GB"/>
        </w:rPr>
        <w:t>is an ATP</w:t>
      </w:r>
      <w:r w:rsidR="0074130D">
        <w:rPr>
          <w:rFonts w:ascii="Times New Roman" w:hAnsi="Times New Roman"/>
          <w:sz w:val="24"/>
          <w:szCs w:val="24"/>
          <w:lang w:val="en-GB"/>
        </w:rPr>
        <w:t>-</w:t>
      </w:r>
      <w:r w:rsidR="00375C3B" w:rsidRPr="00375C3B">
        <w:rPr>
          <w:rFonts w:ascii="Times New Roman" w:hAnsi="Times New Roman"/>
          <w:sz w:val="24"/>
          <w:szCs w:val="24"/>
          <w:lang w:val="en-GB"/>
        </w:rPr>
        <w:t>dependent</w:t>
      </w:r>
      <w:r w:rsidR="00375C3B">
        <w:rPr>
          <w:rFonts w:ascii="Times New Roman" w:hAnsi="Times New Roman"/>
          <w:sz w:val="24"/>
          <w:szCs w:val="24"/>
          <w:lang w:val="en-GB"/>
        </w:rPr>
        <w:t xml:space="preserve"> </w:t>
      </w:r>
      <w:r w:rsidR="00375C3B" w:rsidRPr="00375C3B">
        <w:rPr>
          <w:rFonts w:ascii="Times New Roman" w:hAnsi="Times New Roman"/>
          <w:sz w:val="24"/>
          <w:szCs w:val="24"/>
          <w:lang w:val="en-GB"/>
        </w:rPr>
        <w:t>efflux pump that is a member of a family of ATP-binding cassette (ABC)</w:t>
      </w:r>
      <w:r w:rsidR="00375C3B">
        <w:rPr>
          <w:rFonts w:ascii="Times New Roman" w:hAnsi="Times New Roman"/>
          <w:sz w:val="24"/>
          <w:szCs w:val="24"/>
          <w:lang w:val="en-GB"/>
        </w:rPr>
        <w:t xml:space="preserve"> </w:t>
      </w:r>
      <w:r w:rsidR="00375C3B" w:rsidRPr="00375C3B">
        <w:rPr>
          <w:rFonts w:ascii="Times New Roman" w:hAnsi="Times New Roman"/>
          <w:sz w:val="24"/>
          <w:szCs w:val="24"/>
          <w:lang w:val="en-GB"/>
        </w:rPr>
        <w:t>transporters</w:t>
      </w:r>
      <w:r w:rsidR="00375C3B">
        <w:rPr>
          <w:rFonts w:ascii="Times New Roman" w:hAnsi="Times New Roman"/>
          <w:sz w:val="24"/>
          <w:szCs w:val="24"/>
          <w:lang w:val="en-GB"/>
        </w:rPr>
        <w:t>.</w:t>
      </w:r>
      <w:r w:rsidR="00D2178B">
        <w:rPr>
          <w:rFonts w:ascii="Times New Roman" w:hAnsi="Times New Roman"/>
          <w:sz w:val="24"/>
          <w:szCs w:val="24"/>
          <w:vertAlign w:val="superscript"/>
          <w:lang w:val="en-GB"/>
        </w:rPr>
        <w:t>20-21</w:t>
      </w:r>
      <w:r w:rsidR="00375C3B">
        <w:rPr>
          <w:rFonts w:ascii="Times New Roman" w:hAnsi="Times New Roman"/>
          <w:sz w:val="24"/>
          <w:szCs w:val="24"/>
          <w:lang w:val="en-GB"/>
        </w:rPr>
        <w:t xml:space="preserve"> </w:t>
      </w:r>
      <w:r w:rsidR="00375C3B" w:rsidRPr="00375C3B">
        <w:rPr>
          <w:rFonts w:ascii="Times New Roman" w:hAnsi="Times New Roman"/>
          <w:sz w:val="24"/>
          <w:szCs w:val="24"/>
          <w:lang w:val="en-GB"/>
        </w:rPr>
        <w:t>The normal function of Pgp is not completely known, but it</w:t>
      </w:r>
      <w:r w:rsidR="00375C3B">
        <w:rPr>
          <w:rFonts w:ascii="Times New Roman" w:hAnsi="Times New Roman"/>
          <w:sz w:val="24"/>
          <w:szCs w:val="24"/>
          <w:lang w:val="en-GB"/>
        </w:rPr>
        <w:t xml:space="preserve"> </w:t>
      </w:r>
      <w:r w:rsidR="00375C3B" w:rsidRPr="00375C3B">
        <w:rPr>
          <w:rFonts w:ascii="Times New Roman" w:hAnsi="Times New Roman"/>
          <w:sz w:val="24"/>
          <w:szCs w:val="24"/>
          <w:lang w:val="en-GB"/>
        </w:rPr>
        <w:t>has been found to be</w:t>
      </w:r>
      <w:r w:rsidR="00AD4002">
        <w:rPr>
          <w:rFonts w:ascii="Times New Roman" w:hAnsi="Times New Roman"/>
          <w:sz w:val="24"/>
          <w:szCs w:val="24"/>
          <w:lang w:val="en-GB"/>
        </w:rPr>
        <w:t xml:space="preserve"> physiologically </w:t>
      </w:r>
      <w:r w:rsidR="00375C3B" w:rsidRPr="00375C3B">
        <w:rPr>
          <w:rFonts w:ascii="Times New Roman" w:hAnsi="Times New Roman"/>
          <w:sz w:val="24"/>
          <w:szCs w:val="24"/>
          <w:lang w:val="en-GB"/>
        </w:rPr>
        <w:t xml:space="preserve">expressed in </w:t>
      </w:r>
      <w:r w:rsidR="00375C3B">
        <w:rPr>
          <w:rFonts w:ascii="Times New Roman" w:hAnsi="Times New Roman"/>
          <w:sz w:val="24"/>
          <w:szCs w:val="24"/>
          <w:lang w:val="en-GB"/>
        </w:rPr>
        <w:t xml:space="preserve">human </w:t>
      </w:r>
      <w:r w:rsidR="00A5775D">
        <w:rPr>
          <w:rFonts w:ascii="Times New Roman" w:hAnsi="Times New Roman"/>
          <w:sz w:val="24"/>
          <w:szCs w:val="24"/>
          <w:lang w:val="en-GB"/>
        </w:rPr>
        <w:t>and</w:t>
      </w:r>
      <w:r w:rsidR="00375C3B">
        <w:rPr>
          <w:rFonts w:ascii="Times New Roman" w:hAnsi="Times New Roman"/>
          <w:sz w:val="24"/>
          <w:szCs w:val="24"/>
          <w:lang w:val="en-GB"/>
        </w:rPr>
        <w:t xml:space="preserve"> canine </w:t>
      </w:r>
      <w:r w:rsidR="004B3354">
        <w:rPr>
          <w:rFonts w:ascii="Times New Roman" w:hAnsi="Times New Roman"/>
          <w:sz w:val="24"/>
          <w:szCs w:val="24"/>
          <w:lang w:val="en-GB"/>
        </w:rPr>
        <w:t>tissues</w:t>
      </w:r>
      <w:r w:rsidR="0074130D">
        <w:rPr>
          <w:rFonts w:ascii="Times New Roman" w:hAnsi="Times New Roman"/>
          <w:sz w:val="24"/>
          <w:szCs w:val="24"/>
          <w:lang w:val="en-GB"/>
        </w:rPr>
        <w:t xml:space="preserve"> and</w:t>
      </w:r>
      <w:r w:rsidR="004B3354">
        <w:rPr>
          <w:rFonts w:ascii="Times New Roman" w:hAnsi="Times New Roman"/>
          <w:sz w:val="24"/>
          <w:szCs w:val="24"/>
          <w:lang w:val="en-GB"/>
        </w:rPr>
        <w:t xml:space="preserve"> </w:t>
      </w:r>
      <w:r w:rsidR="0074130D">
        <w:rPr>
          <w:rFonts w:ascii="Times New Roman" w:hAnsi="Times New Roman"/>
          <w:sz w:val="24"/>
          <w:szCs w:val="24"/>
          <w:lang w:val="en-GB"/>
        </w:rPr>
        <w:t>i</w:t>
      </w:r>
      <w:r w:rsidR="004B3354">
        <w:rPr>
          <w:rFonts w:ascii="Times New Roman" w:hAnsi="Times New Roman"/>
          <w:sz w:val="24"/>
          <w:szCs w:val="24"/>
          <w:lang w:val="en-GB"/>
        </w:rPr>
        <w:t xml:space="preserve">t has been </w:t>
      </w:r>
      <w:r w:rsidR="007F1FDE">
        <w:rPr>
          <w:rFonts w:ascii="Times New Roman" w:hAnsi="Times New Roman"/>
          <w:sz w:val="24"/>
          <w:szCs w:val="24"/>
          <w:lang w:val="en-GB"/>
        </w:rPr>
        <w:t>suggested</w:t>
      </w:r>
      <w:r w:rsidR="00375C3B" w:rsidRPr="00375C3B">
        <w:rPr>
          <w:rFonts w:ascii="Times New Roman" w:hAnsi="Times New Roman"/>
          <w:sz w:val="24"/>
          <w:szCs w:val="24"/>
          <w:lang w:val="en-GB"/>
        </w:rPr>
        <w:t xml:space="preserve"> </w:t>
      </w:r>
      <w:r w:rsidR="008A497D">
        <w:rPr>
          <w:rFonts w:ascii="Times New Roman" w:hAnsi="Times New Roman"/>
          <w:sz w:val="24"/>
          <w:szCs w:val="24"/>
          <w:lang w:val="en-GB"/>
        </w:rPr>
        <w:t>to</w:t>
      </w:r>
      <w:r w:rsidR="00375C3B" w:rsidRPr="00375C3B">
        <w:rPr>
          <w:rFonts w:ascii="Times New Roman" w:hAnsi="Times New Roman"/>
          <w:sz w:val="24"/>
          <w:szCs w:val="24"/>
          <w:lang w:val="en-GB"/>
        </w:rPr>
        <w:t xml:space="preserve"> normally function as a drug efflux pump</w:t>
      </w:r>
      <w:r w:rsidR="008A497D">
        <w:rPr>
          <w:rFonts w:ascii="Times New Roman" w:hAnsi="Times New Roman"/>
          <w:sz w:val="24"/>
          <w:szCs w:val="24"/>
          <w:lang w:val="en-GB"/>
        </w:rPr>
        <w:t xml:space="preserve"> showing a protective effect against </w:t>
      </w:r>
      <w:r w:rsidR="00622B60">
        <w:rPr>
          <w:rFonts w:ascii="Times New Roman" w:hAnsi="Times New Roman"/>
          <w:sz w:val="24"/>
          <w:szCs w:val="24"/>
          <w:lang w:val="en-GB"/>
        </w:rPr>
        <w:t>toxic substances</w:t>
      </w:r>
      <w:r w:rsidR="00375C3B" w:rsidRPr="00D2178B">
        <w:rPr>
          <w:rFonts w:ascii="Times New Roman" w:hAnsi="Times New Roman"/>
          <w:sz w:val="24"/>
          <w:szCs w:val="24"/>
          <w:lang w:val="en-GB"/>
        </w:rPr>
        <w:t>.</w:t>
      </w:r>
      <w:r w:rsidR="00D2178B">
        <w:rPr>
          <w:rFonts w:ascii="Times New Roman" w:hAnsi="Times New Roman"/>
          <w:sz w:val="24"/>
          <w:szCs w:val="24"/>
          <w:vertAlign w:val="superscript"/>
          <w:lang w:val="en-GB"/>
        </w:rPr>
        <w:t>21,24</w:t>
      </w:r>
      <w:r w:rsidR="004B3354">
        <w:rPr>
          <w:rFonts w:ascii="Times New Roman" w:hAnsi="Times New Roman"/>
          <w:sz w:val="24"/>
          <w:szCs w:val="24"/>
          <w:lang w:val="en-GB"/>
        </w:rPr>
        <w:t xml:space="preserve"> </w:t>
      </w:r>
      <w:r w:rsidR="00AD4002">
        <w:rPr>
          <w:rFonts w:ascii="Times New Roman" w:hAnsi="Times New Roman"/>
          <w:sz w:val="24"/>
          <w:szCs w:val="24"/>
          <w:lang w:val="en-GB"/>
        </w:rPr>
        <w:t xml:space="preserve">Conversely, </w:t>
      </w:r>
      <w:r w:rsidR="0076736A">
        <w:rPr>
          <w:rFonts w:ascii="Times New Roman" w:hAnsi="Times New Roman"/>
          <w:sz w:val="24"/>
          <w:szCs w:val="24"/>
          <w:lang w:val="en-GB"/>
        </w:rPr>
        <w:t>at some stage of</w:t>
      </w:r>
      <w:r w:rsidR="00AD4002">
        <w:rPr>
          <w:rFonts w:ascii="Times New Roman" w:hAnsi="Times New Roman"/>
          <w:sz w:val="24"/>
          <w:szCs w:val="24"/>
          <w:lang w:val="en-GB"/>
        </w:rPr>
        <w:t xml:space="preserve"> </w:t>
      </w:r>
      <w:r w:rsidR="00622B60">
        <w:rPr>
          <w:rFonts w:ascii="Times New Roman" w:hAnsi="Times New Roman"/>
          <w:sz w:val="24"/>
          <w:szCs w:val="24"/>
          <w:lang w:val="en-GB"/>
        </w:rPr>
        <w:t xml:space="preserve">several </w:t>
      </w:r>
      <w:r w:rsidR="00AD4002">
        <w:rPr>
          <w:rFonts w:ascii="Times New Roman" w:hAnsi="Times New Roman"/>
          <w:sz w:val="24"/>
          <w:szCs w:val="24"/>
          <w:lang w:val="en-GB"/>
        </w:rPr>
        <w:t xml:space="preserve">neoplastic </w:t>
      </w:r>
      <w:r w:rsidR="001F669A">
        <w:rPr>
          <w:rFonts w:ascii="Times New Roman" w:hAnsi="Times New Roman"/>
          <w:sz w:val="24"/>
          <w:szCs w:val="24"/>
          <w:lang w:val="en-GB"/>
        </w:rPr>
        <w:t>diseases,</w:t>
      </w:r>
      <w:r w:rsidR="00AD4002">
        <w:rPr>
          <w:rFonts w:ascii="Times New Roman" w:hAnsi="Times New Roman"/>
          <w:sz w:val="24"/>
          <w:szCs w:val="24"/>
          <w:lang w:val="en-GB"/>
        </w:rPr>
        <w:t xml:space="preserve"> </w:t>
      </w:r>
      <w:r w:rsidR="003471F5" w:rsidRPr="003471F5">
        <w:rPr>
          <w:rFonts w:ascii="Times New Roman" w:hAnsi="Times New Roman"/>
          <w:sz w:val="24"/>
          <w:szCs w:val="24"/>
          <w:lang w:val="en-GB"/>
        </w:rPr>
        <w:t>P</w:t>
      </w:r>
      <w:r w:rsidR="0074130D">
        <w:rPr>
          <w:rFonts w:ascii="Times New Roman" w:hAnsi="Times New Roman"/>
          <w:sz w:val="24"/>
          <w:szCs w:val="24"/>
          <w:lang w:val="en-GB"/>
        </w:rPr>
        <w:t>gp</w:t>
      </w:r>
      <w:r w:rsidR="003471F5" w:rsidRPr="003471F5">
        <w:rPr>
          <w:rFonts w:ascii="Times New Roman" w:hAnsi="Times New Roman"/>
          <w:sz w:val="24"/>
          <w:szCs w:val="24"/>
          <w:lang w:val="en-GB"/>
        </w:rPr>
        <w:t xml:space="preserve"> </w:t>
      </w:r>
      <w:r w:rsidR="00AD4002">
        <w:rPr>
          <w:rFonts w:ascii="Times New Roman" w:hAnsi="Times New Roman"/>
          <w:sz w:val="24"/>
          <w:szCs w:val="24"/>
          <w:lang w:val="en-GB"/>
        </w:rPr>
        <w:t xml:space="preserve">may become overexpressed </w:t>
      </w:r>
      <w:r w:rsidR="003471F5" w:rsidRPr="003471F5">
        <w:rPr>
          <w:rFonts w:ascii="Times New Roman" w:hAnsi="Times New Roman"/>
          <w:sz w:val="24"/>
          <w:szCs w:val="24"/>
          <w:lang w:val="en-GB"/>
        </w:rPr>
        <w:t xml:space="preserve">on the </w:t>
      </w:r>
      <w:r w:rsidR="00622B60">
        <w:rPr>
          <w:rFonts w:ascii="Times New Roman" w:hAnsi="Times New Roman"/>
          <w:sz w:val="24"/>
          <w:szCs w:val="24"/>
          <w:lang w:val="en-GB"/>
        </w:rPr>
        <w:t xml:space="preserve">cell </w:t>
      </w:r>
      <w:r w:rsidR="003471F5" w:rsidRPr="003471F5">
        <w:rPr>
          <w:rFonts w:ascii="Times New Roman" w:hAnsi="Times New Roman"/>
          <w:sz w:val="24"/>
          <w:szCs w:val="24"/>
          <w:lang w:val="en-GB"/>
        </w:rPr>
        <w:t>p</w:t>
      </w:r>
      <w:r w:rsidR="00B632C3">
        <w:rPr>
          <w:rFonts w:ascii="Times New Roman" w:hAnsi="Times New Roman"/>
          <w:sz w:val="24"/>
          <w:szCs w:val="24"/>
          <w:lang w:val="en-GB"/>
        </w:rPr>
        <w:t xml:space="preserve">lasma </w:t>
      </w:r>
      <w:r w:rsidR="003471F5" w:rsidRPr="003471F5">
        <w:rPr>
          <w:rFonts w:ascii="Times New Roman" w:hAnsi="Times New Roman"/>
          <w:sz w:val="24"/>
          <w:szCs w:val="24"/>
          <w:lang w:val="en-GB"/>
        </w:rPr>
        <w:t>membrane</w:t>
      </w:r>
      <w:r w:rsidR="00121BA7">
        <w:rPr>
          <w:rFonts w:ascii="Times New Roman" w:hAnsi="Times New Roman"/>
          <w:sz w:val="24"/>
          <w:szCs w:val="24"/>
          <w:lang w:val="en-GB"/>
        </w:rPr>
        <w:t xml:space="preserve"> of </w:t>
      </w:r>
      <w:r w:rsidR="001F669A">
        <w:rPr>
          <w:rFonts w:ascii="Times New Roman" w:hAnsi="Times New Roman"/>
          <w:sz w:val="24"/>
          <w:szCs w:val="24"/>
          <w:lang w:val="en-GB"/>
        </w:rPr>
        <w:t>neoplastic cells</w:t>
      </w:r>
      <w:r w:rsidR="00121BA7">
        <w:rPr>
          <w:rFonts w:ascii="Times New Roman" w:hAnsi="Times New Roman"/>
          <w:sz w:val="24"/>
          <w:szCs w:val="24"/>
          <w:lang w:val="en-GB"/>
        </w:rPr>
        <w:t xml:space="preserve">; </w:t>
      </w:r>
      <w:r w:rsidR="00843CE4">
        <w:rPr>
          <w:rFonts w:ascii="Times New Roman" w:hAnsi="Times New Roman"/>
          <w:sz w:val="24"/>
          <w:szCs w:val="24"/>
          <w:lang w:val="en-GB"/>
        </w:rPr>
        <w:t>t</w:t>
      </w:r>
      <w:r w:rsidR="00622B60">
        <w:rPr>
          <w:rFonts w:ascii="Times New Roman" w:hAnsi="Times New Roman"/>
          <w:sz w:val="24"/>
          <w:szCs w:val="24"/>
          <w:lang w:val="en-GB"/>
        </w:rPr>
        <w:t xml:space="preserve">his process is </w:t>
      </w:r>
      <w:r w:rsidR="00843CE4">
        <w:rPr>
          <w:rFonts w:ascii="Times New Roman" w:hAnsi="Times New Roman"/>
          <w:sz w:val="24"/>
          <w:szCs w:val="24"/>
          <w:lang w:val="en-GB"/>
        </w:rPr>
        <w:t xml:space="preserve">often </w:t>
      </w:r>
      <w:r w:rsidR="00AD4002">
        <w:rPr>
          <w:rFonts w:ascii="Times New Roman" w:hAnsi="Times New Roman"/>
          <w:sz w:val="24"/>
          <w:szCs w:val="24"/>
          <w:lang w:val="en-GB"/>
        </w:rPr>
        <w:t xml:space="preserve">associated </w:t>
      </w:r>
      <w:r w:rsidR="00622B60">
        <w:rPr>
          <w:rFonts w:ascii="Times New Roman" w:hAnsi="Times New Roman"/>
          <w:sz w:val="24"/>
          <w:szCs w:val="24"/>
          <w:lang w:val="en-GB"/>
        </w:rPr>
        <w:t>with the occurrence of</w:t>
      </w:r>
      <w:r w:rsidR="00A5775D">
        <w:rPr>
          <w:rFonts w:ascii="Times New Roman" w:hAnsi="Times New Roman"/>
          <w:sz w:val="24"/>
          <w:szCs w:val="24"/>
          <w:lang w:val="en-GB"/>
        </w:rPr>
        <w:t xml:space="preserve"> </w:t>
      </w:r>
      <w:r w:rsidR="003471F5" w:rsidRPr="003471F5">
        <w:rPr>
          <w:rFonts w:ascii="Times New Roman" w:hAnsi="Times New Roman"/>
          <w:sz w:val="24"/>
          <w:szCs w:val="24"/>
          <w:lang w:val="en-GB"/>
        </w:rPr>
        <w:t>MDR phenotype</w:t>
      </w:r>
      <w:r w:rsidR="00845FDB">
        <w:rPr>
          <w:rFonts w:ascii="Times New Roman" w:hAnsi="Times New Roman"/>
          <w:sz w:val="24"/>
          <w:szCs w:val="24"/>
          <w:lang w:val="en-GB"/>
        </w:rPr>
        <w:t>s</w:t>
      </w:r>
      <w:r w:rsidR="00622B60">
        <w:rPr>
          <w:rFonts w:ascii="Times New Roman" w:hAnsi="Times New Roman"/>
          <w:sz w:val="24"/>
          <w:szCs w:val="24"/>
          <w:lang w:val="en-GB"/>
        </w:rPr>
        <w:t>,</w:t>
      </w:r>
      <w:r w:rsidR="003471F5" w:rsidRPr="003471F5">
        <w:rPr>
          <w:rFonts w:ascii="Times New Roman" w:hAnsi="Times New Roman"/>
          <w:sz w:val="24"/>
          <w:szCs w:val="24"/>
          <w:lang w:val="en-GB"/>
        </w:rPr>
        <w:t xml:space="preserve"> </w:t>
      </w:r>
      <w:r w:rsidR="00845FDB">
        <w:rPr>
          <w:rFonts w:ascii="Times New Roman" w:hAnsi="Times New Roman"/>
          <w:sz w:val="24"/>
          <w:szCs w:val="24"/>
          <w:lang w:val="en-GB"/>
        </w:rPr>
        <w:t xml:space="preserve">either </w:t>
      </w:r>
      <w:r w:rsidR="00622B60">
        <w:rPr>
          <w:rFonts w:ascii="Times New Roman" w:hAnsi="Times New Roman"/>
          <w:sz w:val="24"/>
          <w:szCs w:val="24"/>
          <w:lang w:val="en-GB"/>
        </w:rPr>
        <w:t>spontaneously</w:t>
      </w:r>
      <w:r w:rsidR="00A5775D">
        <w:rPr>
          <w:rFonts w:ascii="Times New Roman" w:hAnsi="Times New Roman"/>
          <w:sz w:val="24"/>
          <w:szCs w:val="24"/>
          <w:lang w:val="en-GB"/>
        </w:rPr>
        <w:t xml:space="preserve"> or </w:t>
      </w:r>
      <w:r w:rsidR="003471F5" w:rsidRPr="003471F5">
        <w:rPr>
          <w:rFonts w:ascii="Times New Roman" w:hAnsi="Times New Roman"/>
          <w:sz w:val="24"/>
          <w:szCs w:val="24"/>
          <w:lang w:val="en-GB"/>
        </w:rPr>
        <w:t>after initial chemotherapy</w:t>
      </w:r>
      <w:r w:rsidR="00B632C3">
        <w:rPr>
          <w:rFonts w:ascii="Times New Roman" w:hAnsi="Times New Roman"/>
          <w:sz w:val="24"/>
          <w:szCs w:val="24"/>
          <w:lang w:val="en-GB"/>
        </w:rPr>
        <w:t>.</w:t>
      </w:r>
      <w:r w:rsidR="001F669A">
        <w:rPr>
          <w:rFonts w:ascii="Times New Roman" w:hAnsi="Times New Roman"/>
          <w:sz w:val="24"/>
          <w:szCs w:val="24"/>
          <w:vertAlign w:val="superscript"/>
          <w:lang w:val="en-GB"/>
        </w:rPr>
        <w:t>20-21,23</w:t>
      </w:r>
      <w:r w:rsidR="00B632C3">
        <w:rPr>
          <w:rFonts w:ascii="Times New Roman" w:hAnsi="Times New Roman"/>
          <w:sz w:val="24"/>
          <w:szCs w:val="24"/>
          <w:lang w:val="en-GB"/>
        </w:rPr>
        <w:t xml:space="preserve"> </w:t>
      </w:r>
      <w:r w:rsidR="00121BA7">
        <w:rPr>
          <w:rFonts w:ascii="Times New Roman" w:hAnsi="Times New Roman"/>
          <w:sz w:val="24"/>
          <w:szCs w:val="24"/>
          <w:lang w:val="en-GB"/>
        </w:rPr>
        <w:t>F</w:t>
      </w:r>
      <w:r w:rsidR="00622B60">
        <w:rPr>
          <w:rFonts w:ascii="Times New Roman" w:hAnsi="Times New Roman"/>
          <w:sz w:val="24"/>
          <w:szCs w:val="24"/>
          <w:lang w:val="en-GB"/>
        </w:rPr>
        <w:t>or</w:t>
      </w:r>
      <w:r w:rsidR="00106CCE">
        <w:rPr>
          <w:rFonts w:ascii="Times New Roman" w:hAnsi="Times New Roman"/>
          <w:sz w:val="24"/>
          <w:szCs w:val="24"/>
          <w:lang w:val="en-GB"/>
        </w:rPr>
        <w:t xml:space="preserve"> example</w:t>
      </w:r>
      <w:r w:rsidR="001F669A">
        <w:rPr>
          <w:rFonts w:ascii="Times New Roman" w:hAnsi="Times New Roman"/>
          <w:sz w:val="24"/>
          <w:szCs w:val="24"/>
          <w:lang w:val="en-GB"/>
        </w:rPr>
        <w:t>,</w:t>
      </w:r>
      <w:r w:rsidR="00A5775D">
        <w:rPr>
          <w:rFonts w:ascii="Times New Roman" w:hAnsi="Times New Roman"/>
          <w:sz w:val="24"/>
          <w:szCs w:val="24"/>
          <w:lang w:val="en-GB"/>
        </w:rPr>
        <w:t xml:space="preserve"> in </w:t>
      </w:r>
      <w:r w:rsidR="001F669A">
        <w:rPr>
          <w:rFonts w:ascii="Times New Roman" w:hAnsi="Times New Roman"/>
          <w:sz w:val="24"/>
          <w:szCs w:val="24"/>
          <w:lang w:val="en-GB"/>
        </w:rPr>
        <w:t xml:space="preserve">cell cultures of </w:t>
      </w:r>
      <w:r w:rsidR="00A5775D">
        <w:rPr>
          <w:rFonts w:ascii="Times New Roman" w:hAnsi="Times New Roman"/>
          <w:sz w:val="24"/>
          <w:szCs w:val="24"/>
          <w:lang w:val="en-GB"/>
        </w:rPr>
        <w:t xml:space="preserve">canine mammary carcinoma </w:t>
      </w:r>
      <w:r w:rsidR="00CD45E6">
        <w:rPr>
          <w:rFonts w:ascii="Times New Roman" w:hAnsi="Times New Roman"/>
          <w:sz w:val="24"/>
          <w:szCs w:val="24"/>
          <w:lang w:val="en-GB"/>
        </w:rPr>
        <w:t xml:space="preserve">and in </w:t>
      </w:r>
      <w:r w:rsidR="00622B60">
        <w:rPr>
          <w:rFonts w:ascii="Times New Roman" w:hAnsi="Times New Roman"/>
          <w:sz w:val="24"/>
          <w:szCs w:val="24"/>
          <w:lang w:val="en-GB"/>
        </w:rPr>
        <w:t xml:space="preserve">canine </w:t>
      </w:r>
      <w:r w:rsidR="00CD45E6">
        <w:rPr>
          <w:rFonts w:ascii="Times New Roman" w:hAnsi="Times New Roman"/>
          <w:sz w:val="24"/>
          <w:szCs w:val="24"/>
          <w:lang w:val="en-GB"/>
        </w:rPr>
        <w:t>lymphoma patients</w:t>
      </w:r>
      <w:r w:rsidR="004A1934">
        <w:rPr>
          <w:rFonts w:ascii="Times New Roman" w:hAnsi="Times New Roman"/>
          <w:sz w:val="24"/>
          <w:szCs w:val="24"/>
          <w:lang w:val="en-GB"/>
        </w:rPr>
        <w:t>,</w:t>
      </w:r>
      <w:r w:rsidR="00A5775D">
        <w:rPr>
          <w:rFonts w:ascii="Times New Roman" w:hAnsi="Times New Roman"/>
          <w:sz w:val="24"/>
          <w:szCs w:val="24"/>
          <w:lang w:val="en-GB"/>
        </w:rPr>
        <w:t xml:space="preserve"> Pgp</w:t>
      </w:r>
      <w:r w:rsidR="002017CA">
        <w:rPr>
          <w:rFonts w:ascii="Times New Roman" w:hAnsi="Times New Roman"/>
          <w:sz w:val="24"/>
          <w:szCs w:val="24"/>
          <w:lang w:val="en-GB"/>
        </w:rPr>
        <w:t xml:space="preserve"> expression</w:t>
      </w:r>
      <w:r w:rsidR="00A5775D">
        <w:rPr>
          <w:rFonts w:ascii="Times New Roman" w:hAnsi="Times New Roman"/>
          <w:sz w:val="24"/>
          <w:szCs w:val="24"/>
          <w:lang w:val="en-GB"/>
        </w:rPr>
        <w:t xml:space="preserve"> increase</w:t>
      </w:r>
      <w:r w:rsidR="002017CA">
        <w:rPr>
          <w:rFonts w:ascii="Times New Roman" w:hAnsi="Times New Roman"/>
          <w:sz w:val="24"/>
          <w:szCs w:val="24"/>
          <w:lang w:val="en-GB"/>
        </w:rPr>
        <w:t>s</w:t>
      </w:r>
      <w:r w:rsidR="00A5775D">
        <w:rPr>
          <w:rFonts w:ascii="Times New Roman" w:hAnsi="Times New Roman"/>
          <w:sz w:val="24"/>
          <w:szCs w:val="24"/>
          <w:lang w:val="en-GB"/>
        </w:rPr>
        <w:t xml:space="preserve"> significantly </w:t>
      </w:r>
      <w:r w:rsidR="00CD45E6">
        <w:rPr>
          <w:rFonts w:ascii="Times New Roman" w:hAnsi="Times New Roman"/>
          <w:sz w:val="24"/>
          <w:szCs w:val="24"/>
          <w:lang w:val="en-GB"/>
        </w:rPr>
        <w:t xml:space="preserve">after </w:t>
      </w:r>
      <w:r w:rsidR="00106CCE">
        <w:rPr>
          <w:rFonts w:ascii="Times New Roman" w:hAnsi="Times New Roman"/>
          <w:sz w:val="24"/>
          <w:szCs w:val="24"/>
          <w:lang w:val="en-GB"/>
        </w:rPr>
        <w:t xml:space="preserve">administration of </w:t>
      </w:r>
      <w:r w:rsidR="00CD45E6">
        <w:rPr>
          <w:rFonts w:ascii="Times New Roman" w:hAnsi="Times New Roman"/>
          <w:sz w:val="24"/>
          <w:szCs w:val="24"/>
          <w:lang w:val="en-GB"/>
        </w:rPr>
        <w:t>chemotherapy</w:t>
      </w:r>
      <w:r w:rsidR="00106CCE">
        <w:rPr>
          <w:rFonts w:ascii="Times New Roman" w:hAnsi="Times New Roman"/>
          <w:sz w:val="24"/>
          <w:szCs w:val="24"/>
          <w:lang w:val="en-GB"/>
        </w:rPr>
        <w:t xml:space="preserve"> </w:t>
      </w:r>
      <w:r w:rsidR="008C7E7F">
        <w:rPr>
          <w:rFonts w:ascii="Times New Roman" w:hAnsi="Times New Roman"/>
          <w:sz w:val="24"/>
          <w:szCs w:val="24"/>
          <w:lang w:val="en-GB"/>
        </w:rPr>
        <w:t>compared to base line</w:t>
      </w:r>
      <w:r w:rsidR="004A1934">
        <w:rPr>
          <w:rFonts w:ascii="Times New Roman" w:hAnsi="Times New Roman"/>
          <w:sz w:val="24"/>
          <w:szCs w:val="24"/>
          <w:lang w:val="en-GB"/>
        </w:rPr>
        <w:t xml:space="preserve"> where </w:t>
      </w:r>
      <w:r w:rsidR="001F669A">
        <w:rPr>
          <w:rFonts w:ascii="Times New Roman" w:hAnsi="Times New Roman"/>
          <w:sz w:val="24"/>
          <w:szCs w:val="24"/>
          <w:lang w:val="en-GB"/>
        </w:rPr>
        <w:t xml:space="preserve">this </w:t>
      </w:r>
      <w:r w:rsidR="004A1934">
        <w:rPr>
          <w:rFonts w:ascii="Times New Roman" w:hAnsi="Times New Roman"/>
          <w:sz w:val="24"/>
          <w:szCs w:val="24"/>
          <w:lang w:val="en-GB"/>
        </w:rPr>
        <w:t>can be undetectable</w:t>
      </w:r>
      <w:r w:rsidR="006700D8">
        <w:rPr>
          <w:rFonts w:ascii="Times New Roman" w:hAnsi="Times New Roman"/>
          <w:sz w:val="24"/>
          <w:szCs w:val="24"/>
          <w:lang w:val="en-GB"/>
        </w:rPr>
        <w:t>.</w:t>
      </w:r>
      <w:r w:rsidR="006700D8">
        <w:rPr>
          <w:rFonts w:ascii="Times New Roman" w:hAnsi="Times New Roman"/>
          <w:sz w:val="24"/>
          <w:szCs w:val="24"/>
          <w:vertAlign w:val="superscript"/>
          <w:lang w:val="en-GB"/>
        </w:rPr>
        <w:t>25-27</w:t>
      </w:r>
      <w:r w:rsidR="009219CE">
        <w:rPr>
          <w:rFonts w:ascii="Times New Roman" w:hAnsi="Times New Roman"/>
          <w:sz w:val="24"/>
          <w:szCs w:val="24"/>
          <w:lang w:val="en-GB"/>
        </w:rPr>
        <w:t xml:space="preserve"> </w:t>
      </w:r>
      <w:r w:rsidR="00622B60">
        <w:rPr>
          <w:rFonts w:ascii="Times New Roman" w:hAnsi="Times New Roman"/>
          <w:sz w:val="24"/>
          <w:szCs w:val="24"/>
          <w:lang w:val="en-GB"/>
        </w:rPr>
        <w:t>It is therefore understandable why a s</w:t>
      </w:r>
      <w:r w:rsidR="00106CCE" w:rsidRPr="00106CCE">
        <w:rPr>
          <w:rFonts w:ascii="Times New Roman" w:hAnsi="Times New Roman"/>
          <w:sz w:val="24"/>
          <w:szCs w:val="24"/>
          <w:lang w:val="en-GB"/>
        </w:rPr>
        <w:t>trong Pgp immunoreactivity</w:t>
      </w:r>
      <w:r w:rsidR="00BA2FC0">
        <w:rPr>
          <w:rFonts w:ascii="Times New Roman" w:hAnsi="Times New Roman"/>
          <w:sz w:val="24"/>
          <w:szCs w:val="24"/>
          <w:lang w:val="en-GB"/>
        </w:rPr>
        <w:t xml:space="preserve"> and</w:t>
      </w:r>
      <w:r w:rsidR="00622B60">
        <w:rPr>
          <w:rFonts w:ascii="Times New Roman" w:hAnsi="Times New Roman"/>
          <w:sz w:val="24"/>
          <w:szCs w:val="24"/>
          <w:lang w:val="en-GB"/>
        </w:rPr>
        <w:t>/or</w:t>
      </w:r>
      <w:r w:rsidR="00BA2FC0">
        <w:rPr>
          <w:rFonts w:ascii="Times New Roman" w:hAnsi="Times New Roman"/>
          <w:sz w:val="24"/>
          <w:szCs w:val="24"/>
          <w:lang w:val="en-GB"/>
        </w:rPr>
        <w:t xml:space="preserve"> </w:t>
      </w:r>
      <w:r w:rsidR="00BA2FC0" w:rsidRPr="00BA2FC0">
        <w:rPr>
          <w:rFonts w:ascii="Times New Roman" w:hAnsi="Times New Roman"/>
          <w:sz w:val="24"/>
          <w:szCs w:val="24"/>
          <w:lang w:val="en-GB"/>
        </w:rPr>
        <w:t xml:space="preserve">altered expression of </w:t>
      </w:r>
      <w:r w:rsidR="00622B60">
        <w:rPr>
          <w:rFonts w:ascii="Times New Roman" w:hAnsi="Times New Roman"/>
          <w:sz w:val="24"/>
          <w:szCs w:val="24"/>
          <w:lang w:val="en-GB"/>
        </w:rPr>
        <w:t xml:space="preserve">other </w:t>
      </w:r>
      <w:r w:rsidR="00BA2FC0" w:rsidRPr="00BA2FC0">
        <w:rPr>
          <w:rFonts w:ascii="Times New Roman" w:hAnsi="Times New Roman"/>
          <w:sz w:val="24"/>
          <w:szCs w:val="24"/>
          <w:lang w:val="en-GB"/>
        </w:rPr>
        <w:t>ABC family transporters</w:t>
      </w:r>
      <w:r w:rsidR="00BA2FC0">
        <w:rPr>
          <w:rFonts w:ascii="Times New Roman" w:hAnsi="Times New Roman"/>
          <w:sz w:val="24"/>
          <w:szCs w:val="24"/>
          <w:lang w:val="en-GB"/>
        </w:rPr>
        <w:t>,</w:t>
      </w:r>
      <w:r w:rsidR="00106CCE" w:rsidRPr="00106CCE">
        <w:rPr>
          <w:rFonts w:ascii="Times New Roman" w:hAnsi="Times New Roman"/>
          <w:sz w:val="24"/>
          <w:szCs w:val="24"/>
          <w:lang w:val="en-GB"/>
        </w:rPr>
        <w:t xml:space="preserve"> </w:t>
      </w:r>
      <w:r w:rsidR="00BA2FC0">
        <w:rPr>
          <w:rFonts w:ascii="Times New Roman" w:hAnsi="Times New Roman"/>
          <w:sz w:val="24"/>
          <w:szCs w:val="24"/>
          <w:lang w:val="en-GB"/>
        </w:rPr>
        <w:t>is</w:t>
      </w:r>
      <w:r w:rsidR="00106CCE">
        <w:rPr>
          <w:rFonts w:ascii="Times New Roman" w:hAnsi="Times New Roman"/>
          <w:sz w:val="24"/>
          <w:szCs w:val="24"/>
          <w:lang w:val="en-GB"/>
        </w:rPr>
        <w:t xml:space="preserve"> </w:t>
      </w:r>
      <w:r w:rsidR="00121BA7">
        <w:rPr>
          <w:rFonts w:ascii="Times New Roman" w:hAnsi="Times New Roman"/>
          <w:sz w:val="24"/>
          <w:szCs w:val="24"/>
          <w:lang w:val="en-GB"/>
        </w:rPr>
        <w:t>believed</w:t>
      </w:r>
      <w:r w:rsidR="00106CCE" w:rsidRPr="00106CCE">
        <w:rPr>
          <w:rFonts w:ascii="Times New Roman" w:hAnsi="Times New Roman"/>
          <w:sz w:val="24"/>
          <w:szCs w:val="24"/>
          <w:lang w:val="en-GB"/>
        </w:rPr>
        <w:t xml:space="preserve"> to </w:t>
      </w:r>
      <w:r w:rsidR="00121BA7">
        <w:rPr>
          <w:rFonts w:ascii="Times New Roman" w:hAnsi="Times New Roman"/>
          <w:sz w:val="24"/>
          <w:szCs w:val="24"/>
          <w:lang w:val="en-GB"/>
        </w:rPr>
        <w:t>represent</w:t>
      </w:r>
      <w:r w:rsidR="00106CCE" w:rsidRPr="00106CCE">
        <w:rPr>
          <w:rFonts w:ascii="Times New Roman" w:hAnsi="Times New Roman"/>
          <w:sz w:val="24"/>
          <w:szCs w:val="24"/>
          <w:lang w:val="en-GB"/>
        </w:rPr>
        <w:t xml:space="preserve"> a negative prognostic</w:t>
      </w:r>
      <w:r w:rsidR="00106CCE">
        <w:rPr>
          <w:rFonts w:ascii="Times New Roman" w:hAnsi="Times New Roman"/>
          <w:sz w:val="24"/>
          <w:szCs w:val="24"/>
          <w:lang w:val="en-GB"/>
        </w:rPr>
        <w:t xml:space="preserve"> </w:t>
      </w:r>
      <w:r w:rsidR="00106CCE" w:rsidRPr="00106CCE">
        <w:rPr>
          <w:rFonts w:ascii="Times New Roman" w:hAnsi="Times New Roman"/>
          <w:sz w:val="24"/>
          <w:szCs w:val="24"/>
          <w:lang w:val="en-GB"/>
        </w:rPr>
        <w:t>factor</w:t>
      </w:r>
      <w:r w:rsidR="00BA2FC0">
        <w:rPr>
          <w:rFonts w:ascii="Times New Roman" w:hAnsi="Times New Roman"/>
          <w:sz w:val="24"/>
          <w:szCs w:val="24"/>
          <w:lang w:val="en-GB"/>
        </w:rPr>
        <w:t xml:space="preserve"> in </w:t>
      </w:r>
      <w:r w:rsidR="0076736A">
        <w:rPr>
          <w:rFonts w:ascii="Times New Roman" w:hAnsi="Times New Roman"/>
          <w:sz w:val="24"/>
          <w:szCs w:val="24"/>
          <w:lang w:val="en-GB"/>
        </w:rPr>
        <w:t>cancer patients</w:t>
      </w:r>
      <w:r w:rsidR="006E2DB1">
        <w:rPr>
          <w:rFonts w:ascii="Times New Roman" w:hAnsi="Times New Roman"/>
          <w:sz w:val="24"/>
          <w:szCs w:val="24"/>
          <w:lang w:val="en-GB"/>
        </w:rPr>
        <w:t>.</w:t>
      </w:r>
      <w:r w:rsidR="006E2DB1">
        <w:rPr>
          <w:rFonts w:ascii="Times New Roman" w:hAnsi="Times New Roman"/>
          <w:sz w:val="24"/>
          <w:szCs w:val="24"/>
          <w:vertAlign w:val="superscript"/>
          <w:lang w:val="en-GB"/>
        </w:rPr>
        <w:t>28</w:t>
      </w:r>
      <w:r w:rsidR="00452795">
        <w:rPr>
          <w:rFonts w:ascii="Times New Roman" w:hAnsi="Times New Roman"/>
          <w:sz w:val="24"/>
          <w:szCs w:val="24"/>
          <w:lang w:val="en-GB"/>
        </w:rPr>
        <w:t xml:space="preserve"> However, </w:t>
      </w:r>
      <w:r w:rsidR="00121BA7">
        <w:rPr>
          <w:rFonts w:ascii="Times New Roman" w:hAnsi="Times New Roman"/>
          <w:sz w:val="24"/>
          <w:szCs w:val="24"/>
          <w:lang w:val="en-GB"/>
        </w:rPr>
        <w:t xml:space="preserve">this has been broadly </w:t>
      </w:r>
      <w:r w:rsidR="00121BA7">
        <w:rPr>
          <w:rFonts w:ascii="Times New Roman" w:hAnsi="Times New Roman"/>
          <w:sz w:val="24"/>
          <w:szCs w:val="24"/>
          <w:lang w:val="en-GB"/>
        </w:rPr>
        <w:lastRenderedPageBreak/>
        <w:t>investigated in humans</w:t>
      </w:r>
      <w:r w:rsidR="00452795">
        <w:rPr>
          <w:rFonts w:ascii="Times New Roman" w:hAnsi="Times New Roman"/>
          <w:sz w:val="24"/>
          <w:szCs w:val="24"/>
          <w:lang w:val="en-GB"/>
        </w:rPr>
        <w:t xml:space="preserve"> but</w:t>
      </w:r>
      <w:r w:rsidR="004A1934">
        <w:rPr>
          <w:rFonts w:ascii="Times New Roman" w:hAnsi="Times New Roman"/>
          <w:sz w:val="24"/>
          <w:szCs w:val="24"/>
          <w:lang w:val="en-GB"/>
        </w:rPr>
        <w:t xml:space="preserve"> not</w:t>
      </w:r>
      <w:r w:rsidR="002017CA">
        <w:rPr>
          <w:rFonts w:ascii="Times New Roman" w:hAnsi="Times New Roman"/>
          <w:sz w:val="24"/>
          <w:szCs w:val="24"/>
          <w:lang w:val="en-GB"/>
        </w:rPr>
        <w:t xml:space="preserve"> </w:t>
      </w:r>
      <w:r w:rsidR="00121BA7">
        <w:rPr>
          <w:rFonts w:ascii="Times New Roman" w:hAnsi="Times New Roman"/>
          <w:sz w:val="24"/>
          <w:szCs w:val="24"/>
          <w:lang w:val="en-GB"/>
        </w:rPr>
        <w:t>in</w:t>
      </w:r>
      <w:r w:rsidR="00622B60">
        <w:rPr>
          <w:rFonts w:ascii="Times New Roman" w:hAnsi="Times New Roman"/>
          <w:sz w:val="24"/>
          <w:szCs w:val="24"/>
          <w:lang w:val="en-GB"/>
        </w:rPr>
        <w:t xml:space="preserve"> </w:t>
      </w:r>
      <w:r w:rsidR="004A1934">
        <w:rPr>
          <w:rFonts w:ascii="Times New Roman" w:hAnsi="Times New Roman"/>
          <w:sz w:val="24"/>
          <w:szCs w:val="24"/>
          <w:lang w:val="en-GB"/>
        </w:rPr>
        <w:t>veterinary</w:t>
      </w:r>
      <w:r w:rsidR="00622B60">
        <w:rPr>
          <w:rFonts w:ascii="Times New Roman" w:hAnsi="Times New Roman"/>
          <w:sz w:val="24"/>
          <w:szCs w:val="24"/>
          <w:lang w:val="en-GB"/>
        </w:rPr>
        <w:t xml:space="preserve"> oncology</w:t>
      </w:r>
      <w:r w:rsidR="004A1934">
        <w:rPr>
          <w:rFonts w:ascii="Times New Roman" w:hAnsi="Times New Roman"/>
          <w:sz w:val="24"/>
          <w:szCs w:val="24"/>
          <w:lang w:val="en-GB"/>
        </w:rPr>
        <w:t>, where</w:t>
      </w:r>
      <w:r w:rsidR="002017CA">
        <w:rPr>
          <w:rFonts w:ascii="Times New Roman" w:hAnsi="Times New Roman"/>
          <w:sz w:val="24"/>
          <w:szCs w:val="24"/>
          <w:lang w:val="en-GB"/>
        </w:rPr>
        <w:t xml:space="preserve"> </w:t>
      </w:r>
      <w:r w:rsidR="00452795">
        <w:rPr>
          <w:rFonts w:ascii="Times New Roman" w:hAnsi="Times New Roman"/>
          <w:sz w:val="24"/>
          <w:szCs w:val="24"/>
          <w:lang w:val="en-GB"/>
        </w:rPr>
        <w:t>it</w:t>
      </w:r>
      <w:r w:rsidR="002017CA">
        <w:rPr>
          <w:rFonts w:ascii="Times New Roman" w:hAnsi="Times New Roman"/>
          <w:sz w:val="24"/>
          <w:szCs w:val="24"/>
          <w:lang w:val="en-GB"/>
        </w:rPr>
        <w:t xml:space="preserve"> has been </w:t>
      </w:r>
      <w:r w:rsidR="0076736A">
        <w:rPr>
          <w:rFonts w:ascii="Times New Roman" w:hAnsi="Times New Roman"/>
          <w:sz w:val="24"/>
          <w:szCs w:val="24"/>
          <w:lang w:val="en-GB"/>
        </w:rPr>
        <w:t>demonstrated</w:t>
      </w:r>
      <w:r w:rsidR="00106CCE" w:rsidRPr="00106CCE">
        <w:rPr>
          <w:rFonts w:ascii="Times New Roman" w:hAnsi="Times New Roman"/>
          <w:sz w:val="24"/>
          <w:szCs w:val="24"/>
          <w:lang w:val="en-GB"/>
        </w:rPr>
        <w:t xml:space="preserve"> </w:t>
      </w:r>
      <w:r w:rsidR="002017CA">
        <w:rPr>
          <w:rFonts w:ascii="Times New Roman" w:hAnsi="Times New Roman"/>
          <w:sz w:val="24"/>
          <w:szCs w:val="24"/>
          <w:lang w:val="en-GB"/>
        </w:rPr>
        <w:t xml:space="preserve">just </w:t>
      </w:r>
      <w:r w:rsidR="004A1934">
        <w:rPr>
          <w:rFonts w:ascii="Times New Roman" w:hAnsi="Times New Roman"/>
          <w:sz w:val="24"/>
          <w:szCs w:val="24"/>
          <w:lang w:val="en-GB"/>
        </w:rPr>
        <w:t>for canine</w:t>
      </w:r>
      <w:r w:rsidR="002017CA">
        <w:rPr>
          <w:rFonts w:ascii="Times New Roman" w:hAnsi="Times New Roman"/>
          <w:sz w:val="24"/>
          <w:szCs w:val="24"/>
          <w:lang w:val="en-GB"/>
        </w:rPr>
        <w:t xml:space="preserve"> </w:t>
      </w:r>
      <w:r w:rsidR="00106CCE">
        <w:rPr>
          <w:rFonts w:ascii="Times New Roman" w:hAnsi="Times New Roman"/>
          <w:sz w:val="24"/>
          <w:szCs w:val="24"/>
          <w:lang w:val="en-GB"/>
        </w:rPr>
        <w:t>lymphoma</w:t>
      </w:r>
      <w:r w:rsidR="004A1934">
        <w:rPr>
          <w:rFonts w:ascii="Times New Roman" w:hAnsi="Times New Roman"/>
          <w:sz w:val="24"/>
          <w:szCs w:val="24"/>
          <w:lang w:val="en-GB"/>
        </w:rPr>
        <w:t xml:space="preserve"> patients</w:t>
      </w:r>
      <w:r w:rsidR="00106CCE" w:rsidRPr="00106CCE">
        <w:rPr>
          <w:rFonts w:ascii="Times New Roman" w:hAnsi="Times New Roman"/>
          <w:sz w:val="24"/>
          <w:szCs w:val="24"/>
          <w:lang w:val="en-GB"/>
        </w:rPr>
        <w:t>.</w:t>
      </w:r>
      <w:r w:rsidR="006E2DB1" w:rsidRPr="006E2DB1">
        <w:rPr>
          <w:rFonts w:ascii="Times New Roman" w:hAnsi="Times New Roman"/>
          <w:sz w:val="24"/>
          <w:szCs w:val="24"/>
          <w:vertAlign w:val="superscript"/>
          <w:lang w:val="en-GB"/>
        </w:rPr>
        <w:t>23,</w:t>
      </w:r>
      <w:r w:rsidR="006E2DB1">
        <w:rPr>
          <w:rFonts w:ascii="Times New Roman" w:hAnsi="Times New Roman"/>
          <w:sz w:val="24"/>
          <w:szCs w:val="24"/>
          <w:vertAlign w:val="superscript"/>
          <w:lang w:val="en-GB"/>
        </w:rPr>
        <w:t>26-27,</w:t>
      </w:r>
      <w:r w:rsidR="006E2DB1" w:rsidRPr="006E2DB1">
        <w:rPr>
          <w:rFonts w:ascii="Times New Roman" w:hAnsi="Times New Roman"/>
          <w:sz w:val="24"/>
          <w:szCs w:val="24"/>
          <w:vertAlign w:val="superscript"/>
          <w:lang w:val="en-GB"/>
        </w:rPr>
        <w:t>29</w:t>
      </w:r>
      <w:r w:rsidR="002017CA">
        <w:rPr>
          <w:rFonts w:ascii="Times New Roman" w:hAnsi="Times New Roman"/>
          <w:sz w:val="24"/>
          <w:szCs w:val="24"/>
          <w:lang w:val="en-GB"/>
        </w:rPr>
        <w:t xml:space="preserve"> </w:t>
      </w:r>
    </w:p>
    <w:p w14:paraId="3A74DA51" w14:textId="7533E536" w:rsidR="003D5186" w:rsidRPr="00F16C8A" w:rsidRDefault="003D5186" w:rsidP="00452795">
      <w:pPr>
        <w:spacing w:after="0" w:line="480" w:lineRule="auto"/>
        <w:ind w:right="567"/>
        <w:jc w:val="both"/>
        <w:rPr>
          <w:rFonts w:ascii="Times New Roman" w:hAnsi="Times New Roman"/>
          <w:sz w:val="24"/>
          <w:szCs w:val="24"/>
          <w:vertAlign w:val="superscript"/>
          <w:lang w:val="en-GB"/>
        </w:rPr>
      </w:pPr>
      <w:r>
        <w:rPr>
          <w:rFonts w:ascii="Times New Roman" w:hAnsi="Times New Roman"/>
          <w:sz w:val="24"/>
          <w:szCs w:val="24"/>
          <w:lang w:val="en-GB"/>
        </w:rPr>
        <w:t>M</w:t>
      </w:r>
      <w:r w:rsidR="00452795" w:rsidRPr="00452795">
        <w:rPr>
          <w:rFonts w:ascii="Times New Roman" w:hAnsi="Times New Roman"/>
          <w:sz w:val="24"/>
          <w:szCs w:val="24"/>
          <w:lang w:val="en-GB"/>
        </w:rPr>
        <w:t xml:space="preserve">elanoma is </w:t>
      </w:r>
      <w:r w:rsidR="00B96467">
        <w:rPr>
          <w:rFonts w:ascii="Times New Roman" w:hAnsi="Times New Roman"/>
          <w:sz w:val="24"/>
          <w:szCs w:val="24"/>
          <w:lang w:val="en-GB"/>
        </w:rPr>
        <w:t>a</w:t>
      </w:r>
      <w:r w:rsidR="00452795" w:rsidRPr="00452795">
        <w:rPr>
          <w:rFonts w:ascii="Times New Roman" w:hAnsi="Times New Roman"/>
          <w:sz w:val="24"/>
          <w:szCs w:val="24"/>
          <w:lang w:val="en-GB"/>
        </w:rPr>
        <w:t xml:space="preserve"> chemotherapy</w:t>
      </w:r>
      <w:r w:rsidR="00452795">
        <w:rPr>
          <w:rFonts w:ascii="Times New Roman" w:hAnsi="Times New Roman"/>
          <w:sz w:val="24"/>
          <w:szCs w:val="24"/>
          <w:lang w:val="en-GB"/>
        </w:rPr>
        <w:t xml:space="preserve"> refractory tumour </w:t>
      </w:r>
      <w:r w:rsidR="00B96467">
        <w:rPr>
          <w:rFonts w:ascii="Times New Roman" w:hAnsi="Times New Roman"/>
          <w:sz w:val="24"/>
          <w:szCs w:val="24"/>
          <w:lang w:val="en-GB"/>
        </w:rPr>
        <w:t>and</w:t>
      </w:r>
      <w:r w:rsidR="008A5E82">
        <w:rPr>
          <w:rFonts w:ascii="Times New Roman" w:hAnsi="Times New Roman"/>
          <w:sz w:val="24"/>
          <w:szCs w:val="24"/>
          <w:lang w:val="en-GB"/>
        </w:rPr>
        <w:t xml:space="preserve"> its</w:t>
      </w:r>
      <w:r w:rsidR="00B96467">
        <w:rPr>
          <w:rFonts w:ascii="Times New Roman" w:hAnsi="Times New Roman"/>
          <w:sz w:val="24"/>
          <w:szCs w:val="24"/>
          <w:lang w:val="en-GB"/>
        </w:rPr>
        <w:t xml:space="preserve"> mechanism</w:t>
      </w:r>
      <w:r w:rsidR="008A5E82">
        <w:rPr>
          <w:rFonts w:ascii="Times New Roman" w:hAnsi="Times New Roman"/>
          <w:sz w:val="24"/>
          <w:szCs w:val="24"/>
          <w:lang w:val="en-GB"/>
        </w:rPr>
        <w:t>s</w:t>
      </w:r>
      <w:r w:rsidR="00B96467">
        <w:rPr>
          <w:rFonts w:ascii="Times New Roman" w:hAnsi="Times New Roman"/>
          <w:sz w:val="24"/>
          <w:szCs w:val="24"/>
          <w:lang w:val="en-GB"/>
        </w:rPr>
        <w:t xml:space="preserve"> of chemotherapy resistance</w:t>
      </w:r>
      <w:r w:rsidR="008A5E82">
        <w:rPr>
          <w:rFonts w:ascii="Times New Roman" w:hAnsi="Times New Roman"/>
          <w:sz w:val="24"/>
          <w:szCs w:val="24"/>
          <w:lang w:val="en-GB"/>
        </w:rPr>
        <w:t xml:space="preserve"> have been </w:t>
      </w:r>
      <w:r w:rsidR="00514E72">
        <w:rPr>
          <w:rFonts w:ascii="Times New Roman" w:hAnsi="Times New Roman"/>
          <w:sz w:val="24"/>
          <w:szCs w:val="24"/>
          <w:lang w:val="en-GB"/>
        </w:rPr>
        <w:t xml:space="preserve">widely </w:t>
      </w:r>
      <w:r w:rsidR="008A5E82">
        <w:rPr>
          <w:rFonts w:ascii="Times New Roman" w:hAnsi="Times New Roman"/>
          <w:sz w:val="24"/>
          <w:szCs w:val="24"/>
          <w:lang w:val="en-GB"/>
        </w:rPr>
        <w:t>investigated in human patients; although this</w:t>
      </w:r>
      <w:r w:rsidR="00B96467">
        <w:rPr>
          <w:rFonts w:ascii="Times New Roman" w:hAnsi="Times New Roman"/>
          <w:sz w:val="24"/>
          <w:szCs w:val="24"/>
          <w:lang w:val="en-GB"/>
        </w:rPr>
        <w:t xml:space="preserve"> appear</w:t>
      </w:r>
      <w:r w:rsidR="008A5E82">
        <w:rPr>
          <w:rFonts w:ascii="Times New Roman" w:hAnsi="Times New Roman"/>
          <w:sz w:val="24"/>
          <w:szCs w:val="24"/>
          <w:lang w:val="en-GB"/>
        </w:rPr>
        <w:t>s</w:t>
      </w:r>
      <w:r w:rsidR="00B96467">
        <w:rPr>
          <w:rFonts w:ascii="Times New Roman" w:hAnsi="Times New Roman"/>
          <w:sz w:val="24"/>
          <w:szCs w:val="24"/>
          <w:lang w:val="en-GB"/>
        </w:rPr>
        <w:t xml:space="preserve"> complex and still need to be fully elucidated, the role of </w:t>
      </w:r>
      <w:r w:rsidR="00B96467" w:rsidRPr="00BA2FC0">
        <w:rPr>
          <w:rFonts w:ascii="Times New Roman" w:hAnsi="Times New Roman"/>
          <w:sz w:val="24"/>
          <w:szCs w:val="24"/>
          <w:lang w:val="en-GB"/>
        </w:rPr>
        <w:t>ABC family transporters</w:t>
      </w:r>
      <w:r w:rsidR="00452795">
        <w:rPr>
          <w:rFonts w:ascii="Times New Roman" w:hAnsi="Times New Roman"/>
          <w:sz w:val="24"/>
          <w:szCs w:val="24"/>
          <w:lang w:val="en-GB"/>
        </w:rPr>
        <w:t xml:space="preserve"> </w:t>
      </w:r>
      <w:r w:rsidR="00B96467">
        <w:rPr>
          <w:rFonts w:ascii="Times New Roman" w:hAnsi="Times New Roman"/>
          <w:sz w:val="24"/>
          <w:szCs w:val="24"/>
          <w:lang w:val="en-GB"/>
        </w:rPr>
        <w:t xml:space="preserve">is </w:t>
      </w:r>
      <w:r w:rsidR="004A1934">
        <w:rPr>
          <w:rFonts w:ascii="Times New Roman" w:hAnsi="Times New Roman"/>
          <w:sz w:val="24"/>
          <w:szCs w:val="24"/>
          <w:lang w:val="en-GB"/>
        </w:rPr>
        <w:t xml:space="preserve">for </w:t>
      </w:r>
      <w:r w:rsidR="007F6B29">
        <w:rPr>
          <w:rFonts w:ascii="Times New Roman" w:hAnsi="Times New Roman"/>
          <w:sz w:val="24"/>
          <w:szCs w:val="24"/>
          <w:lang w:val="en-GB"/>
        </w:rPr>
        <w:t>some authors</w:t>
      </w:r>
      <w:r w:rsidR="004A1934">
        <w:rPr>
          <w:rFonts w:ascii="Times New Roman" w:hAnsi="Times New Roman"/>
          <w:sz w:val="24"/>
          <w:szCs w:val="24"/>
          <w:lang w:val="en-GB"/>
        </w:rPr>
        <w:t xml:space="preserve"> one of the most </w:t>
      </w:r>
      <w:r w:rsidR="00B96467">
        <w:rPr>
          <w:rFonts w:ascii="Times New Roman" w:hAnsi="Times New Roman"/>
          <w:sz w:val="24"/>
          <w:szCs w:val="24"/>
          <w:lang w:val="en-GB"/>
        </w:rPr>
        <w:t>relevant</w:t>
      </w:r>
      <w:r w:rsidR="00F16C8A">
        <w:rPr>
          <w:rFonts w:ascii="Times New Roman" w:hAnsi="Times New Roman"/>
          <w:sz w:val="24"/>
          <w:szCs w:val="24"/>
          <w:lang w:val="en-GB"/>
        </w:rPr>
        <w:t>.</w:t>
      </w:r>
      <w:r w:rsidR="00F16C8A">
        <w:rPr>
          <w:rFonts w:ascii="Times New Roman" w:hAnsi="Times New Roman"/>
          <w:sz w:val="24"/>
          <w:szCs w:val="24"/>
          <w:vertAlign w:val="superscript"/>
          <w:lang w:val="en-GB"/>
        </w:rPr>
        <w:t>19,22</w:t>
      </w:r>
    </w:p>
    <w:p w14:paraId="5DAF0522" w14:textId="3B5F2421" w:rsidR="006346A1" w:rsidRDefault="007F6B29" w:rsidP="00452795">
      <w:pPr>
        <w:spacing w:after="0" w:line="480" w:lineRule="auto"/>
        <w:ind w:right="567"/>
        <w:jc w:val="both"/>
        <w:rPr>
          <w:rFonts w:ascii="Times New Roman" w:hAnsi="Times New Roman"/>
          <w:sz w:val="24"/>
          <w:szCs w:val="24"/>
          <w:lang w:val="en-GB"/>
        </w:rPr>
      </w:pPr>
      <w:r>
        <w:rPr>
          <w:rFonts w:ascii="Times New Roman" w:hAnsi="Times New Roman"/>
          <w:sz w:val="24"/>
          <w:szCs w:val="24"/>
          <w:lang w:val="en-GB"/>
        </w:rPr>
        <w:t xml:space="preserve">Concerning </w:t>
      </w:r>
      <w:r w:rsidR="00B77FD1">
        <w:rPr>
          <w:rFonts w:ascii="Times New Roman" w:hAnsi="Times New Roman"/>
          <w:sz w:val="24"/>
          <w:szCs w:val="24"/>
          <w:lang w:val="en-GB"/>
        </w:rPr>
        <w:t>Pgp</w:t>
      </w:r>
      <w:r>
        <w:rPr>
          <w:rFonts w:ascii="Times New Roman" w:hAnsi="Times New Roman"/>
          <w:sz w:val="24"/>
          <w:szCs w:val="24"/>
          <w:lang w:val="en-GB"/>
        </w:rPr>
        <w:t xml:space="preserve">, </w:t>
      </w:r>
      <w:r w:rsidR="00F16C8A">
        <w:rPr>
          <w:rFonts w:ascii="Times New Roman" w:hAnsi="Times New Roman"/>
          <w:sz w:val="24"/>
          <w:szCs w:val="24"/>
          <w:lang w:val="en-GB"/>
        </w:rPr>
        <w:t>its expression</w:t>
      </w:r>
      <w:r w:rsidR="00B77FD1">
        <w:rPr>
          <w:rFonts w:ascii="Times New Roman" w:hAnsi="Times New Roman"/>
          <w:sz w:val="24"/>
          <w:szCs w:val="24"/>
          <w:lang w:val="en-GB"/>
        </w:rPr>
        <w:t xml:space="preserve"> </w:t>
      </w:r>
      <w:r w:rsidR="00802B24">
        <w:rPr>
          <w:rFonts w:ascii="Times New Roman" w:hAnsi="Times New Roman"/>
          <w:sz w:val="24"/>
          <w:szCs w:val="24"/>
          <w:lang w:val="en-GB"/>
        </w:rPr>
        <w:t xml:space="preserve">seems to vary significantly depending on </w:t>
      </w:r>
      <w:r>
        <w:rPr>
          <w:rFonts w:ascii="Times New Roman" w:hAnsi="Times New Roman"/>
          <w:sz w:val="24"/>
          <w:szCs w:val="24"/>
          <w:lang w:val="en-GB"/>
        </w:rPr>
        <w:t>melanoma anatomical</w:t>
      </w:r>
      <w:r w:rsidR="00802B24">
        <w:rPr>
          <w:rFonts w:ascii="Times New Roman" w:hAnsi="Times New Roman"/>
          <w:sz w:val="24"/>
          <w:szCs w:val="24"/>
          <w:lang w:val="en-GB"/>
        </w:rPr>
        <w:t xml:space="preserve"> location</w:t>
      </w:r>
      <w:r w:rsidR="00B77FD1">
        <w:rPr>
          <w:rFonts w:ascii="Times New Roman" w:hAnsi="Times New Roman"/>
          <w:sz w:val="24"/>
          <w:szCs w:val="24"/>
          <w:lang w:val="en-GB"/>
        </w:rPr>
        <w:t>. Investigations in cutaneous melanoma found</w:t>
      </w:r>
      <w:r w:rsidR="00B77FD1" w:rsidRPr="002A5D3E">
        <w:rPr>
          <w:rFonts w:ascii="Times New Roman" w:hAnsi="Times New Roman"/>
          <w:sz w:val="24"/>
          <w:szCs w:val="24"/>
          <w:lang w:val="en-GB"/>
        </w:rPr>
        <w:t xml:space="preserve"> 3 and 4% positivity in </w:t>
      </w:r>
      <w:r w:rsidR="00B77FD1">
        <w:rPr>
          <w:rFonts w:ascii="Times New Roman" w:hAnsi="Times New Roman"/>
          <w:sz w:val="24"/>
          <w:szCs w:val="24"/>
          <w:lang w:val="en-GB"/>
        </w:rPr>
        <w:t xml:space="preserve">primary tumours </w:t>
      </w:r>
      <w:r w:rsidR="00B77FD1" w:rsidRPr="002A5D3E">
        <w:rPr>
          <w:rFonts w:ascii="Times New Roman" w:hAnsi="Times New Roman"/>
          <w:sz w:val="24"/>
          <w:szCs w:val="24"/>
          <w:lang w:val="en-GB"/>
        </w:rPr>
        <w:t>and metastases, respectively</w:t>
      </w:r>
      <w:r w:rsidR="004502F0">
        <w:rPr>
          <w:rFonts w:ascii="Times New Roman" w:hAnsi="Times New Roman"/>
          <w:sz w:val="24"/>
          <w:szCs w:val="24"/>
          <w:lang w:val="en-GB"/>
        </w:rPr>
        <w:t>.</w:t>
      </w:r>
      <w:r w:rsidR="004502F0">
        <w:rPr>
          <w:rFonts w:ascii="Times New Roman" w:hAnsi="Times New Roman"/>
          <w:sz w:val="24"/>
          <w:szCs w:val="24"/>
          <w:vertAlign w:val="superscript"/>
          <w:lang w:val="en-GB"/>
        </w:rPr>
        <w:t>30</w:t>
      </w:r>
      <w:r w:rsidR="00B77FD1" w:rsidRPr="002A5D3E">
        <w:rPr>
          <w:rFonts w:ascii="Times New Roman" w:hAnsi="Times New Roman"/>
          <w:sz w:val="24"/>
          <w:szCs w:val="24"/>
          <w:lang w:val="en-GB"/>
        </w:rPr>
        <w:t xml:space="preserve"> I</w:t>
      </w:r>
      <w:r w:rsidR="00B77FD1">
        <w:rPr>
          <w:rFonts w:ascii="Times New Roman" w:hAnsi="Times New Roman"/>
          <w:sz w:val="24"/>
          <w:szCs w:val="24"/>
          <w:lang w:val="en-GB"/>
        </w:rPr>
        <w:t>n contrast, P</w:t>
      </w:r>
      <w:r w:rsidR="00B77FD1" w:rsidRPr="002A5D3E">
        <w:rPr>
          <w:rFonts w:ascii="Times New Roman" w:hAnsi="Times New Roman"/>
          <w:sz w:val="24"/>
          <w:szCs w:val="24"/>
          <w:lang w:val="en-GB"/>
        </w:rPr>
        <w:t xml:space="preserve">gp has been </w:t>
      </w:r>
      <w:r w:rsidR="00B77FD1">
        <w:rPr>
          <w:rFonts w:ascii="Times New Roman" w:hAnsi="Times New Roman"/>
          <w:sz w:val="24"/>
          <w:szCs w:val="24"/>
          <w:lang w:val="en-GB"/>
        </w:rPr>
        <w:t xml:space="preserve">found to be far more </w:t>
      </w:r>
      <w:r w:rsidR="00B77FD1" w:rsidRPr="002A5D3E">
        <w:rPr>
          <w:rFonts w:ascii="Times New Roman" w:hAnsi="Times New Roman"/>
          <w:sz w:val="24"/>
          <w:szCs w:val="24"/>
          <w:lang w:val="en-GB"/>
        </w:rPr>
        <w:t xml:space="preserve">frequently </w:t>
      </w:r>
      <w:r w:rsidR="00B77FD1">
        <w:rPr>
          <w:rFonts w:ascii="Times New Roman" w:hAnsi="Times New Roman"/>
          <w:sz w:val="24"/>
          <w:szCs w:val="24"/>
          <w:lang w:val="en-GB"/>
        </w:rPr>
        <w:t xml:space="preserve">expressed </w:t>
      </w:r>
      <w:r w:rsidR="00B77FD1" w:rsidRPr="002A5D3E">
        <w:rPr>
          <w:rFonts w:ascii="Times New Roman" w:hAnsi="Times New Roman"/>
          <w:sz w:val="24"/>
          <w:szCs w:val="24"/>
          <w:lang w:val="en-GB"/>
        </w:rPr>
        <w:t>in non-cutaneous</w:t>
      </w:r>
      <w:r w:rsidR="00B77FD1">
        <w:rPr>
          <w:rFonts w:ascii="Times New Roman" w:hAnsi="Times New Roman"/>
          <w:sz w:val="24"/>
          <w:szCs w:val="24"/>
          <w:lang w:val="en-GB"/>
        </w:rPr>
        <w:t xml:space="preserve"> </w:t>
      </w:r>
      <w:r w:rsidR="00B77FD1" w:rsidRPr="002A5D3E">
        <w:rPr>
          <w:rFonts w:ascii="Times New Roman" w:hAnsi="Times New Roman"/>
          <w:sz w:val="24"/>
          <w:szCs w:val="24"/>
          <w:lang w:val="en-GB"/>
        </w:rPr>
        <w:t>melanomas such as ocular (42%) and uveal (80%)</w:t>
      </w:r>
      <w:r w:rsidR="004502F0">
        <w:rPr>
          <w:rFonts w:ascii="Times New Roman" w:hAnsi="Times New Roman"/>
          <w:sz w:val="24"/>
          <w:szCs w:val="24"/>
          <w:lang w:val="en-GB"/>
        </w:rPr>
        <w:t>, representing a negative prognostic marker</w:t>
      </w:r>
      <w:r w:rsidR="002F168C">
        <w:rPr>
          <w:rFonts w:ascii="Times New Roman" w:hAnsi="Times New Roman"/>
          <w:sz w:val="24"/>
          <w:szCs w:val="24"/>
          <w:lang w:val="en-GB"/>
        </w:rPr>
        <w:t>.</w:t>
      </w:r>
      <w:r w:rsidR="002F168C">
        <w:rPr>
          <w:rFonts w:ascii="Times New Roman" w:hAnsi="Times New Roman"/>
          <w:sz w:val="24"/>
          <w:szCs w:val="24"/>
          <w:vertAlign w:val="superscript"/>
          <w:lang w:val="en-GB"/>
        </w:rPr>
        <w:t>31-32</w:t>
      </w:r>
      <w:r w:rsidR="004502F0">
        <w:rPr>
          <w:rFonts w:ascii="Times New Roman" w:hAnsi="Times New Roman"/>
          <w:sz w:val="24"/>
          <w:szCs w:val="24"/>
          <w:lang w:val="en-GB"/>
        </w:rPr>
        <w:t xml:space="preserve"> </w:t>
      </w:r>
    </w:p>
    <w:p w14:paraId="4488924B" w14:textId="0FDDCB2E" w:rsidR="007F6B29" w:rsidRDefault="00351C18" w:rsidP="007F6B29">
      <w:pPr>
        <w:spacing w:after="0" w:line="480" w:lineRule="auto"/>
        <w:ind w:right="567"/>
        <w:jc w:val="both"/>
        <w:rPr>
          <w:rFonts w:ascii="Times New Roman" w:hAnsi="Times New Roman"/>
          <w:sz w:val="24"/>
          <w:szCs w:val="24"/>
          <w:lang w:val="en-GB"/>
        </w:rPr>
      </w:pPr>
      <w:r>
        <w:rPr>
          <w:rFonts w:ascii="Times New Roman" w:hAnsi="Times New Roman"/>
          <w:sz w:val="24"/>
          <w:szCs w:val="24"/>
          <w:lang w:val="en-GB"/>
        </w:rPr>
        <w:t>R</w:t>
      </w:r>
      <w:r w:rsidR="00C13F7F">
        <w:rPr>
          <w:rFonts w:ascii="Times New Roman" w:hAnsi="Times New Roman"/>
          <w:sz w:val="24"/>
          <w:szCs w:val="24"/>
          <w:lang w:val="en-GB"/>
        </w:rPr>
        <w:t xml:space="preserve">esults </w:t>
      </w:r>
      <w:r>
        <w:rPr>
          <w:rFonts w:ascii="Times New Roman" w:hAnsi="Times New Roman"/>
          <w:sz w:val="24"/>
          <w:szCs w:val="24"/>
          <w:lang w:val="en-GB"/>
        </w:rPr>
        <w:t xml:space="preserve">of </w:t>
      </w:r>
      <w:r w:rsidR="007F6B29">
        <w:rPr>
          <w:rFonts w:ascii="Times New Roman" w:hAnsi="Times New Roman"/>
          <w:sz w:val="24"/>
          <w:szCs w:val="24"/>
          <w:lang w:val="en-GB"/>
        </w:rPr>
        <w:t>our</w:t>
      </w:r>
      <w:r>
        <w:rPr>
          <w:rFonts w:ascii="Times New Roman" w:hAnsi="Times New Roman"/>
          <w:sz w:val="24"/>
          <w:szCs w:val="24"/>
          <w:lang w:val="en-GB"/>
        </w:rPr>
        <w:t xml:space="preserve"> study </w:t>
      </w:r>
      <w:r w:rsidR="006346A1">
        <w:rPr>
          <w:rFonts w:ascii="Times New Roman" w:hAnsi="Times New Roman"/>
          <w:sz w:val="24"/>
          <w:szCs w:val="24"/>
          <w:lang w:val="en-GB"/>
        </w:rPr>
        <w:t xml:space="preserve">confirmed </w:t>
      </w:r>
      <w:r w:rsidR="007F6B29">
        <w:rPr>
          <w:rFonts w:ascii="Times New Roman" w:hAnsi="Times New Roman"/>
          <w:sz w:val="24"/>
          <w:szCs w:val="24"/>
          <w:lang w:val="en-GB"/>
        </w:rPr>
        <w:t>the</w:t>
      </w:r>
      <w:r w:rsidR="006346A1">
        <w:rPr>
          <w:rFonts w:ascii="Times New Roman" w:hAnsi="Times New Roman"/>
          <w:sz w:val="24"/>
          <w:szCs w:val="24"/>
          <w:lang w:val="en-GB"/>
        </w:rPr>
        <w:t xml:space="preserve"> hypothesis that Pgp is expressed in CMM</w:t>
      </w:r>
      <w:r w:rsidR="00FF3754">
        <w:rPr>
          <w:rFonts w:ascii="Times New Roman" w:hAnsi="Times New Roman"/>
          <w:sz w:val="24"/>
          <w:szCs w:val="24"/>
          <w:lang w:val="en-GB"/>
        </w:rPr>
        <w:t xml:space="preserve"> and that this is present</w:t>
      </w:r>
      <w:r w:rsidR="006346A1">
        <w:rPr>
          <w:rFonts w:ascii="Times New Roman" w:hAnsi="Times New Roman"/>
          <w:sz w:val="24"/>
          <w:szCs w:val="24"/>
          <w:lang w:val="en-GB"/>
        </w:rPr>
        <w:t xml:space="preserve"> </w:t>
      </w:r>
      <w:r w:rsidR="00FF3754">
        <w:rPr>
          <w:rFonts w:ascii="Times New Roman" w:hAnsi="Times New Roman"/>
          <w:sz w:val="24"/>
          <w:szCs w:val="24"/>
          <w:lang w:val="en-GB"/>
        </w:rPr>
        <w:t>in treatment naïve patients</w:t>
      </w:r>
      <w:r>
        <w:rPr>
          <w:rFonts w:ascii="Times New Roman" w:hAnsi="Times New Roman"/>
          <w:sz w:val="24"/>
          <w:szCs w:val="24"/>
          <w:lang w:val="en-GB"/>
        </w:rPr>
        <w:t xml:space="preserve"> conferring a </w:t>
      </w:r>
      <w:r w:rsidR="0098086A">
        <w:rPr>
          <w:rFonts w:ascii="Times New Roman" w:hAnsi="Times New Roman"/>
          <w:sz w:val="24"/>
          <w:szCs w:val="24"/>
          <w:lang w:val="en-GB"/>
        </w:rPr>
        <w:t xml:space="preserve">peculiar </w:t>
      </w:r>
      <w:del w:id="116" w:author="Finotello, Riccardo" w:date="2016-09-08T15:18:00Z">
        <w:r w:rsidDel="008F5251">
          <w:rPr>
            <w:rFonts w:ascii="Times New Roman" w:hAnsi="Times New Roman"/>
            <w:sz w:val="24"/>
            <w:szCs w:val="24"/>
            <w:lang w:val="en-GB"/>
          </w:rPr>
          <w:delText xml:space="preserve">MDR </w:delText>
        </w:r>
      </w:del>
      <w:r>
        <w:rPr>
          <w:rFonts w:ascii="Times New Roman" w:hAnsi="Times New Roman"/>
          <w:sz w:val="24"/>
          <w:szCs w:val="24"/>
          <w:lang w:val="en-GB"/>
        </w:rPr>
        <w:t>phenotype</w:t>
      </w:r>
      <w:ins w:id="117" w:author="Finotello, Riccardo" w:date="2016-09-09T10:32:00Z">
        <w:r w:rsidR="00956285">
          <w:rPr>
            <w:rFonts w:ascii="Times New Roman" w:hAnsi="Times New Roman"/>
            <w:sz w:val="24"/>
            <w:szCs w:val="24"/>
            <w:lang w:val="en-GB"/>
          </w:rPr>
          <w:t>, with a pattern of protein distribution</w:t>
        </w:r>
      </w:ins>
      <w:r w:rsidR="0098086A">
        <w:rPr>
          <w:rFonts w:ascii="Times New Roman" w:hAnsi="Times New Roman"/>
          <w:sz w:val="24"/>
          <w:szCs w:val="24"/>
          <w:lang w:val="en-GB"/>
        </w:rPr>
        <w:t xml:space="preserve"> similar to HMM cells</w:t>
      </w:r>
      <w:r w:rsidR="00FF3754">
        <w:rPr>
          <w:rFonts w:ascii="Times New Roman" w:hAnsi="Times New Roman"/>
          <w:sz w:val="24"/>
          <w:szCs w:val="24"/>
          <w:lang w:val="en-GB"/>
        </w:rPr>
        <w:t>.</w:t>
      </w:r>
      <w:r w:rsidR="00227531">
        <w:rPr>
          <w:rFonts w:ascii="Times New Roman" w:hAnsi="Times New Roman"/>
          <w:sz w:val="24"/>
          <w:szCs w:val="24"/>
          <w:lang w:val="en-GB"/>
        </w:rPr>
        <w:t xml:space="preserve"> </w:t>
      </w:r>
      <w:r w:rsidR="007F6B29">
        <w:rPr>
          <w:rFonts w:ascii="Times New Roman" w:hAnsi="Times New Roman"/>
          <w:sz w:val="24"/>
          <w:szCs w:val="24"/>
          <w:lang w:val="en-GB"/>
        </w:rPr>
        <w:t>Conversely, we noted that Pgp was not expressed just in oral tumours but also in all the cutaneous melanomas at least in one of the subcellular compartment. This discrepancy between our results and the results reported by Fuchs and colleagues may highlight a different level of protein expression in cutaneous CMM.</w:t>
      </w:r>
      <w:r w:rsidR="00845B2C">
        <w:rPr>
          <w:rFonts w:ascii="Times New Roman" w:hAnsi="Times New Roman"/>
          <w:sz w:val="24"/>
          <w:szCs w:val="24"/>
          <w:vertAlign w:val="superscript"/>
          <w:lang w:val="en-GB"/>
        </w:rPr>
        <w:t>30</w:t>
      </w:r>
      <w:r w:rsidR="007F6B29">
        <w:rPr>
          <w:rFonts w:ascii="Times New Roman" w:hAnsi="Times New Roman"/>
          <w:sz w:val="24"/>
          <w:szCs w:val="24"/>
          <w:lang w:val="en-GB"/>
        </w:rPr>
        <w:t xml:space="preserve"> However some cross reactivity of the MoAB C219 for other ABC family transporters could not be excluded (for example with the highly homologous ABCB5); although this doesn’t seem to be an issue for many authors, we considered this possibility as it has been </w:t>
      </w:r>
      <w:r w:rsidR="007F6B29" w:rsidRPr="00242556">
        <w:rPr>
          <w:rFonts w:ascii="Times New Roman" w:hAnsi="Times New Roman"/>
          <w:sz w:val="24"/>
          <w:szCs w:val="24"/>
          <w:lang w:val="en-GB"/>
        </w:rPr>
        <w:t>demonstrated</w:t>
      </w:r>
      <w:r w:rsidR="007F6B29">
        <w:rPr>
          <w:rFonts w:ascii="Times New Roman" w:hAnsi="Times New Roman"/>
          <w:sz w:val="24"/>
          <w:szCs w:val="24"/>
          <w:lang w:val="en-GB"/>
        </w:rPr>
        <w:t xml:space="preserve"> to occur</w:t>
      </w:r>
      <w:r w:rsidR="007F6B29" w:rsidRPr="00242556">
        <w:rPr>
          <w:rFonts w:ascii="Times New Roman" w:hAnsi="Times New Roman"/>
          <w:sz w:val="24"/>
          <w:szCs w:val="24"/>
          <w:lang w:val="en-GB"/>
        </w:rPr>
        <w:t xml:space="preserve"> in fishes.</w:t>
      </w:r>
      <w:r w:rsidR="00BA4992">
        <w:rPr>
          <w:rFonts w:ascii="Times New Roman" w:hAnsi="Times New Roman"/>
          <w:sz w:val="24"/>
          <w:szCs w:val="24"/>
          <w:vertAlign w:val="superscript"/>
          <w:lang w:val="en-GB"/>
        </w:rPr>
        <w:t>3</w:t>
      </w:r>
      <w:r w:rsidR="002F168C">
        <w:rPr>
          <w:rFonts w:ascii="Times New Roman" w:hAnsi="Times New Roman"/>
          <w:sz w:val="24"/>
          <w:szCs w:val="24"/>
          <w:vertAlign w:val="superscript"/>
          <w:lang w:val="en-GB"/>
        </w:rPr>
        <w:t>3</w:t>
      </w:r>
      <w:r w:rsidR="007F6B29">
        <w:rPr>
          <w:rFonts w:ascii="Times New Roman" w:hAnsi="Times New Roman"/>
          <w:sz w:val="24"/>
          <w:szCs w:val="24"/>
          <w:lang w:val="en-GB"/>
        </w:rPr>
        <w:t xml:space="preserve"> </w:t>
      </w:r>
    </w:p>
    <w:p w14:paraId="307F5FD7" w14:textId="0A245089" w:rsidR="00843CE4" w:rsidRDefault="00822CA2" w:rsidP="00822CA2">
      <w:pPr>
        <w:spacing w:after="0" w:line="480" w:lineRule="auto"/>
        <w:ind w:right="568"/>
        <w:jc w:val="both"/>
        <w:rPr>
          <w:rFonts w:ascii="Times New Roman" w:hAnsi="Times New Roman"/>
          <w:sz w:val="24"/>
          <w:szCs w:val="24"/>
          <w:lang w:val="en-GB"/>
        </w:rPr>
      </w:pPr>
      <w:r>
        <w:rPr>
          <w:rFonts w:ascii="Times New Roman" w:hAnsi="Times New Roman"/>
          <w:sz w:val="24"/>
          <w:szCs w:val="24"/>
          <w:lang w:val="en-GB"/>
        </w:rPr>
        <w:t>Pgp is known to be mainly expressed on the plasma cell membrane, however</w:t>
      </w:r>
      <w:r w:rsidR="0038063B">
        <w:rPr>
          <w:rFonts w:ascii="Times New Roman" w:hAnsi="Times New Roman"/>
          <w:sz w:val="24"/>
          <w:szCs w:val="24"/>
          <w:lang w:val="en-GB"/>
        </w:rPr>
        <w:t xml:space="preserve"> </w:t>
      </w:r>
      <w:r>
        <w:rPr>
          <w:rFonts w:ascii="Times New Roman" w:hAnsi="Times New Roman"/>
          <w:sz w:val="24"/>
          <w:szCs w:val="24"/>
          <w:lang w:val="en-GB"/>
        </w:rPr>
        <w:t>studies have suggested that intracytoplasmic and nuclear localisation are not uncommon among tumours</w:t>
      </w:r>
      <w:r w:rsidR="00D526D1">
        <w:rPr>
          <w:rFonts w:ascii="Times New Roman" w:hAnsi="Times New Roman"/>
          <w:sz w:val="24"/>
          <w:szCs w:val="24"/>
          <w:lang w:val="en-GB"/>
        </w:rPr>
        <w:t>, which support our findings</w:t>
      </w:r>
      <w:r>
        <w:rPr>
          <w:rFonts w:ascii="Times New Roman" w:hAnsi="Times New Roman"/>
          <w:sz w:val="24"/>
          <w:szCs w:val="24"/>
          <w:lang w:val="en-GB"/>
        </w:rPr>
        <w:t>.</w:t>
      </w:r>
      <w:r w:rsidR="00AB7FE9">
        <w:rPr>
          <w:rFonts w:ascii="Times New Roman" w:hAnsi="Times New Roman"/>
          <w:sz w:val="24"/>
          <w:szCs w:val="24"/>
          <w:vertAlign w:val="superscript"/>
          <w:lang w:val="en-GB"/>
        </w:rPr>
        <w:t>23,25,27,34-37</w:t>
      </w:r>
      <w:r>
        <w:rPr>
          <w:rFonts w:ascii="Times New Roman" w:hAnsi="Times New Roman"/>
          <w:sz w:val="24"/>
          <w:szCs w:val="24"/>
          <w:lang w:val="en-GB"/>
        </w:rPr>
        <w:t xml:space="preserve"> </w:t>
      </w:r>
      <w:r w:rsidR="00D526D1">
        <w:rPr>
          <w:rFonts w:ascii="Times New Roman" w:hAnsi="Times New Roman"/>
          <w:sz w:val="24"/>
          <w:szCs w:val="24"/>
          <w:lang w:val="en-GB"/>
        </w:rPr>
        <w:t>N</w:t>
      </w:r>
      <w:r w:rsidRPr="003471F5">
        <w:rPr>
          <w:rFonts w:ascii="Times New Roman" w:hAnsi="Times New Roman"/>
          <w:sz w:val="24"/>
          <w:szCs w:val="24"/>
          <w:lang w:val="en-GB"/>
        </w:rPr>
        <w:t xml:space="preserve">uclear Pgp </w:t>
      </w:r>
      <w:r>
        <w:rPr>
          <w:rFonts w:ascii="Times New Roman" w:hAnsi="Times New Roman"/>
          <w:sz w:val="24"/>
          <w:szCs w:val="24"/>
          <w:lang w:val="en-GB"/>
        </w:rPr>
        <w:t>is likely to</w:t>
      </w:r>
      <w:r w:rsidRPr="003471F5">
        <w:rPr>
          <w:rFonts w:ascii="Times New Roman" w:hAnsi="Times New Roman"/>
          <w:sz w:val="24"/>
          <w:szCs w:val="24"/>
          <w:lang w:val="en-GB"/>
        </w:rPr>
        <w:t xml:space="preserve"> be</w:t>
      </w:r>
      <w:r>
        <w:rPr>
          <w:rFonts w:ascii="Times New Roman" w:hAnsi="Times New Roman"/>
          <w:sz w:val="24"/>
          <w:szCs w:val="24"/>
          <w:lang w:val="en-GB"/>
        </w:rPr>
        <w:t xml:space="preserve"> </w:t>
      </w:r>
      <w:r w:rsidRPr="003471F5">
        <w:rPr>
          <w:rFonts w:ascii="Times New Roman" w:hAnsi="Times New Roman"/>
          <w:sz w:val="24"/>
          <w:szCs w:val="24"/>
          <w:lang w:val="en-GB"/>
        </w:rPr>
        <w:t>involved in the active removal of cytotoxic drugs</w:t>
      </w:r>
      <w:r>
        <w:rPr>
          <w:rFonts w:ascii="Times New Roman" w:hAnsi="Times New Roman"/>
          <w:sz w:val="24"/>
          <w:szCs w:val="24"/>
          <w:lang w:val="en-GB"/>
        </w:rPr>
        <w:t xml:space="preserve"> and/or intracellular compounds </w:t>
      </w:r>
      <w:r w:rsidRPr="003471F5">
        <w:rPr>
          <w:rFonts w:ascii="Times New Roman" w:hAnsi="Times New Roman"/>
          <w:sz w:val="24"/>
          <w:szCs w:val="24"/>
          <w:lang w:val="en-GB"/>
        </w:rPr>
        <w:t>from</w:t>
      </w:r>
      <w:r>
        <w:rPr>
          <w:rFonts w:ascii="Times New Roman" w:hAnsi="Times New Roman"/>
          <w:sz w:val="24"/>
          <w:szCs w:val="24"/>
          <w:lang w:val="en-GB"/>
        </w:rPr>
        <w:t xml:space="preserve"> d</w:t>
      </w:r>
      <w:r w:rsidRPr="00230873">
        <w:rPr>
          <w:rFonts w:ascii="Times New Roman" w:hAnsi="Times New Roman"/>
          <w:sz w:val="24"/>
          <w:szCs w:val="24"/>
          <w:lang w:val="en-GB"/>
        </w:rPr>
        <w:t>eoxyribonucleic acid</w:t>
      </w:r>
      <w:r>
        <w:rPr>
          <w:rFonts w:ascii="Times New Roman" w:hAnsi="Times New Roman"/>
          <w:sz w:val="24"/>
          <w:szCs w:val="24"/>
          <w:lang w:val="en-GB"/>
        </w:rPr>
        <w:t xml:space="preserve"> (DNA)</w:t>
      </w:r>
      <w:r w:rsidRPr="003471F5">
        <w:rPr>
          <w:rFonts w:ascii="Times New Roman" w:hAnsi="Times New Roman"/>
          <w:sz w:val="24"/>
          <w:szCs w:val="24"/>
          <w:lang w:val="en-GB"/>
        </w:rPr>
        <w:t xml:space="preserve">, whereas Pgp located in the </w:t>
      </w:r>
      <w:r>
        <w:rPr>
          <w:rFonts w:ascii="Times New Roman" w:hAnsi="Times New Roman"/>
          <w:sz w:val="24"/>
          <w:szCs w:val="24"/>
          <w:lang w:val="en-GB"/>
        </w:rPr>
        <w:t xml:space="preserve">cytoplasm </w:t>
      </w:r>
      <w:r w:rsidRPr="003471F5">
        <w:rPr>
          <w:rFonts w:ascii="Times New Roman" w:hAnsi="Times New Roman"/>
          <w:sz w:val="24"/>
          <w:szCs w:val="24"/>
          <w:lang w:val="en-GB"/>
        </w:rPr>
        <w:t xml:space="preserve">may play a </w:t>
      </w:r>
      <w:r>
        <w:rPr>
          <w:rFonts w:ascii="Times New Roman" w:hAnsi="Times New Roman"/>
          <w:sz w:val="24"/>
          <w:szCs w:val="24"/>
          <w:lang w:val="en-GB"/>
        </w:rPr>
        <w:t xml:space="preserve">link </w:t>
      </w:r>
      <w:r w:rsidRPr="003471F5">
        <w:rPr>
          <w:rFonts w:ascii="Times New Roman" w:hAnsi="Times New Roman"/>
          <w:sz w:val="24"/>
          <w:szCs w:val="24"/>
          <w:lang w:val="en-GB"/>
        </w:rPr>
        <w:lastRenderedPageBreak/>
        <w:t>role in transport</w:t>
      </w:r>
      <w:r>
        <w:rPr>
          <w:rFonts w:ascii="Times New Roman" w:hAnsi="Times New Roman"/>
          <w:sz w:val="24"/>
          <w:szCs w:val="24"/>
          <w:lang w:val="en-GB"/>
        </w:rPr>
        <w:t xml:space="preserve"> of toxics</w:t>
      </w:r>
      <w:r w:rsidRPr="003471F5">
        <w:rPr>
          <w:rFonts w:ascii="Times New Roman" w:hAnsi="Times New Roman"/>
          <w:sz w:val="24"/>
          <w:szCs w:val="24"/>
          <w:lang w:val="en-GB"/>
        </w:rPr>
        <w:t xml:space="preserve"> </w:t>
      </w:r>
      <w:r>
        <w:rPr>
          <w:rFonts w:ascii="Times New Roman" w:hAnsi="Times New Roman"/>
          <w:sz w:val="24"/>
          <w:szCs w:val="24"/>
          <w:lang w:val="en-GB"/>
        </w:rPr>
        <w:t>between</w:t>
      </w:r>
      <w:r w:rsidRPr="003471F5">
        <w:rPr>
          <w:rFonts w:ascii="Times New Roman" w:hAnsi="Times New Roman"/>
          <w:sz w:val="24"/>
          <w:szCs w:val="24"/>
          <w:lang w:val="en-GB"/>
        </w:rPr>
        <w:t xml:space="preserve"> the</w:t>
      </w:r>
      <w:r>
        <w:rPr>
          <w:rFonts w:ascii="Times New Roman" w:hAnsi="Times New Roman"/>
          <w:sz w:val="24"/>
          <w:szCs w:val="24"/>
          <w:lang w:val="en-GB"/>
        </w:rPr>
        <w:t xml:space="preserve"> </w:t>
      </w:r>
      <w:r w:rsidRPr="003471F5">
        <w:rPr>
          <w:rFonts w:ascii="Times New Roman" w:hAnsi="Times New Roman"/>
          <w:sz w:val="24"/>
          <w:szCs w:val="24"/>
          <w:lang w:val="en-GB"/>
        </w:rPr>
        <w:t xml:space="preserve">nucleus </w:t>
      </w:r>
      <w:r>
        <w:rPr>
          <w:rFonts w:ascii="Times New Roman" w:hAnsi="Times New Roman"/>
          <w:sz w:val="24"/>
          <w:szCs w:val="24"/>
          <w:lang w:val="en-GB"/>
        </w:rPr>
        <w:t>and</w:t>
      </w:r>
      <w:r w:rsidRPr="003471F5">
        <w:rPr>
          <w:rFonts w:ascii="Times New Roman" w:hAnsi="Times New Roman"/>
          <w:sz w:val="24"/>
          <w:szCs w:val="24"/>
          <w:lang w:val="en-GB"/>
        </w:rPr>
        <w:t xml:space="preserve"> the cell</w:t>
      </w:r>
      <w:r>
        <w:rPr>
          <w:rFonts w:ascii="Times New Roman" w:hAnsi="Times New Roman"/>
          <w:sz w:val="24"/>
          <w:szCs w:val="24"/>
          <w:lang w:val="en-GB"/>
        </w:rPr>
        <w:t xml:space="preserve"> surface</w:t>
      </w:r>
      <w:r w:rsidRPr="003471F5">
        <w:rPr>
          <w:rFonts w:ascii="Times New Roman" w:hAnsi="Times New Roman"/>
          <w:sz w:val="24"/>
          <w:szCs w:val="24"/>
          <w:lang w:val="en-GB"/>
        </w:rPr>
        <w:t>.</w:t>
      </w:r>
      <w:r w:rsidR="00047061">
        <w:rPr>
          <w:rFonts w:ascii="Times New Roman" w:hAnsi="Times New Roman"/>
          <w:sz w:val="24"/>
          <w:szCs w:val="24"/>
          <w:vertAlign w:val="superscript"/>
          <w:lang w:val="en-GB"/>
        </w:rPr>
        <w:t>38-39</w:t>
      </w:r>
      <w:r>
        <w:rPr>
          <w:rFonts w:ascii="Times New Roman" w:hAnsi="Times New Roman"/>
          <w:sz w:val="24"/>
          <w:szCs w:val="24"/>
          <w:lang w:val="en-GB"/>
        </w:rPr>
        <w:t xml:space="preserve"> Concerning melanoma, studies have confirmed the wide </w:t>
      </w:r>
      <w:r w:rsidR="00657861">
        <w:rPr>
          <w:rFonts w:ascii="Times New Roman" w:hAnsi="Times New Roman"/>
          <w:sz w:val="24"/>
          <w:szCs w:val="24"/>
          <w:lang w:val="en-GB"/>
        </w:rPr>
        <w:t>intra</w:t>
      </w:r>
      <w:r>
        <w:rPr>
          <w:rFonts w:ascii="Times New Roman" w:hAnsi="Times New Roman"/>
          <w:sz w:val="24"/>
          <w:szCs w:val="24"/>
          <w:lang w:val="en-GB"/>
        </w:rPr>
        <w:t xml:space="preserve">cellular distribution of </w:t>
      </w:r>
      <w:r w:rsidR="00D526D1">
        <w:rPr>
          <w:rFonts w:ascii="Times New Roman" w:hAnsi="Times New Roman"/>
          <w:sz w:val="24"/>
          <w:szCs w:val="24"/>
          <w:lang w:val="en-GB"/>
        </w:rPr>
        <w:t>ABC family transporters to vesicles, endosomes</w:t>
      </w:r>
      <w:r>
        <w:rPr>
          <w:rFonts w:ascii="Times New Roman" w:hAnsi="Times New Roman"/>
          <w:sz w:val="24"/>
          <w:szCs w:val="24"/>
          <w:lang w:val="en-GB"/>
        </w:rPr>
        <w:t xml:space="preserve">, </w:t>
      </w:r>
      <w:r w:rsidR="00D526D1">
        <w:rPr>
          <w:rFonts w:ascii="Times New Roman" w:hAnsi="Times New Roman"/>
          <w:sz w:val="24"/>
          <w:szCs w:val="24"/>
          <w:lang w:val="en-GB"/>
        </w:rPr>
        <w:t xml:space="preserve">lysosomes and melanosomes and have specifically </w:t>
      </w:r>
      <w:r>
        <w:rPr>
          <w:rFonts w:ascii="Times New Roman" w:hAnsi="Times New Roman"/>
          <w:sz w:val="24"/>
          <w:szCs w:val="24"/>
          <w:lang w:val="en-GB"/>
        </w:rPr>
        <w:t>ascrib</w:t>
      </w:r>
      <w:r w:rsidR="00D526D1">
        <w:rPr>
          <w:rFonts w:ascii="Times New Roman" w:hAnsi="Times New Roman"/>
          <w:sz w:val="24"/>
          <w:szCs w:val="24"/>
          <w:lang w:val="en-GB"/>
        </w:rPr>
        <w:t>ed</w:t>
      </w:r>
      <w:r>
        <w:rPr>
          <w:rFonts w:ascii="Times New Roman" w:hAnsi="Times New Roman"/>
          <w:sz w:val="24"/>
          <w:szCs w:val="24"/>
          <w:lang w:val="en-GB"/>
        </w:rPr>
        <w:t xml:space="preserve"> the cytoplasmic localisation</w:t>
      </w:r>
      <w:r w:rsidR="00D526D1">
        <w:rPr>
          <w:rFonts w:ascii="Times New Roman" w:hAnsi="Times New Roman"/>
          <w:sz w:val="24"/>
          <w:szCs w:val="24"/>
          <w:lang w:val="en-GB"/>
        </w:rPr>
        <w:t xml:space="preserve"> of Pgp</w:t>
      </w:r>
      <w:r>
        <w:rPr>
          <w:rFonts w:ascii="Times New Roman" w:hAnsi="Times New Roman"/>
          <w:sz w:val="24"/>
          <w:szCs w:val="24"/>
          <w:lang w:val="en-GB"/>
        </w:rPr>
        <w:t xml:space="preserve"> </w:t>
      </w:r>
      <w:r w:rsidR="00D526D1">
        <w:rPr>
          <w:rFonts w:ascii="Times New Roman" w:hAnsi="Times New Roman"/>
          <w:sz w:val="24"/>
          <w:szCs w:val="24"/>
          <w:lang w:val="en-GB"/>
        </w:rPr>
        <w:t xml:space="preserve">mainly </w:t>
      </w:r>
      <w:r w:rsidR="008A0DB4">
        <w:rPr>
          <w:rFonts w:ascii="Times New Roman" w:hAnsi="Times New Roman"/>
          <w:sz w:val="24"/>
          <w:szCs w:val="24"/>
          <w:lang w:val="en-GB"/>
        </w:rPr>
        <w:t>to the Golgi apparatus.</w:t>
      </w:r>
      <w:r w:rsidR="008A0DB4">
        <w:rPr>
          <w:rFonts w:ascii="Times New Roman" w:hAnsi="Times New Roman"/>
          <w:sz w:val="24"/>
          <w:szCs w:val="24"/>
          <w:vertAlign w:val="superscript"/>
          <w:lang w:val="en-GB"/>
        </w:rPr>
        <w:t>19,40-41</w:t>
      </w:r>
      <w:r>
        <w:rPr>
          <w:rFonts w:ascii="Times New Roman" w:hAnsi="Times New Roman"/>
          <w:sz w:val="24"/>
          <w:szCs w:val="24"/>
          <w:lang w:val="en-GB"/>
        </w:rPr>
        <w:t xml:space="preserve"> Nuclear</w:t>
      </w:r>
      <w:r w:rsidR="00657861">
        <w:rPr>
          <w:rFonts w:ascii="Times New Roman" w:hAnsi="Times New Roman"/>
          <w:sz w:val="24"/>
          <w:szCs w:val="24"/>
          <w:lang w:val="en-GB"/>
        </w:rPr>
        <w:t xml:space="preserve"> Pgp</w:t>
      </w:r>
      <w:r>
        <w:rPr>
          <w:rFonts w:ascii="Times New Roman" w:hAnsi="Times New Roman"/>
          <w:sz w:val="24"/>
          <w:szCs w:val="24"/>
          <w:lang w:val="en-GB"/>
        </w:rPr>
        <w:t xml:space="preserve"> localisation has been </w:t>
      </w:r>
      <w:r w:rsidR="00657861">
        <w:rPr>
          <w:rFonts w:ascii="Times New Roman" w:hAnsi="Times New Roman"/>
          <w:sz w:val="24"/>
          <w:szCs w:val="24"/>
          <w:lang w:val="en-GB"/>
        </w:rPr>
        <w:t>also described</w:t>
      </w:r>
      <w:r>
        <w:rPr>
          <w:rFonts w:ascii="Times New Roman" w:hAnsi="Times New Roman"/>
          <w:sz w:val="24"/>
          <w:szCs w:val="24"/>
          <w:lang w:val="en-GB"/>
        </w:rPr>
        <w:t xml:space="preserve">, </w:t>
      </w:r>
      <w:r w:rsidR="00657861">
        <w:rPr>
          <w:rFonts w:ascii="Times New Roman" w:hAnsi="Times New Roman"/>
          <w:sz w:val="24"/>
          <w:szCs w:val="24"/>
          <w:lang w:val="en-GB"/>
        </w:rPr>
        <w:t>however</w:t>
      </w:r>
      <w:r>
        <w:rPr>
          <w:rFonts w:ascii="Times New Roman" w:hAnsi="Times New Roman"/>
          <w:sz w:val="24"/>
          <w:szCs w:val="24"/>
          <w:lang w:val="en-GB"/>
        </w:rPr>
        <w:t xml:space="preserve"> </w:t>
      </w:r>
      <w:r w:rsidR="00657861">
        <w:rPr>
          <w:rFonts w:ascii="Times New Roman" w:hAnsi="Times New Roman"/>
          <w:sz w:val="24"/>
          <w:szCs w:val="24"/>
          <w:lang w:val="en-GB"/>
        </w:rPr>
        <w:t xml:space="preserve">studies </w:t>
      </w:r>
      <w:r w:rsidR="00EC19A2">
        <w:rPr>
          <w:rFonts w:ascii="Times New Roman" w:hAnsi="Times New Roman"/>
          <w:sz w:val="24"/>
          <w:szCs w:val="24"/>
          <w:lang w:val="en-GB"/>
        </w:rPr>
        <w:t>rarely focus on this cellular compartment and data on prevalence are therefore scarce</w:t>
      </w:r>
      <w:r>
        <w:rPr>
          <w:rFonts w:ascii="Times New Roman" w:hAnsi="Times New Roman"/>
          <w:sz w:val="24"/>
          <w:szCs w:val="24"/>
          <w:lang w:val="en-GB"/>
        </w:rPr>
        <w:t>.</w:t>
      </w:r>
      <w:r w:rsidR="008A0DB4">
        <w:rPr>
          <w:rFonts w:ascii="Times New Roman" w:hAnsi="Times New Roman"/>
          <w:sz w:val="24"/>
          <w:szCs w:val="24"/>
          <w:vertAlign w:val="superscript"/>
          <w:lang w:val="en-GB"/>
        </w:rPr>
        <w:t>19,41</w:t>
      </w:r>
      <w:r>
        <w:rPr>
          <w:rFonts w:ascii="Times New Roman" w:hAnsi="Times New Roman"/>
          <w:sz w:val="24"/>
          <w:szCs w:val="24"/>
          <w:lang w:val="en-GB"/>
        </w:rPr>
        <w:t xml:space="preserve"> </w:t>
      </w:r>
      <w:r w:rsidR="00D851D5">
        <w:rPr>
          <w:rFonts w:ascii="Times New Roman" w:hAnsi="Times New Roman"/>
          <w:sz w:val="24"/>
          <w:szCs w:val="24"/>
          <w:lang w:val="en-GB"/>
        </w:rPr>
        <w:t xml:space="preserve">Results of our study highlighted that oral </w:t>
      </w:r>
      <w:r w:rsidR="00EC19A2">
        <w:rPr>
          <w:rFonts w:ascii="Times New Roman" w:hAnsi="Times New Roman"/>
          <w:sz w:val="24"/>
          <w:szCs w:val="24"/>
          <w:lang w:val="en-GB"/>
        </w:rPr>
        <w:t>CMM</w:t>
      </w:r>
      <w:r w:rsidR="00D851D5">
        <w:rPr>
          <w:rFonts w:ascii="Times New Roman" w:hAnsi="Times New Roman"/>
          <w:sz w:val="24"/>
          <w:szCs w:val="24"/>
          <w:lang w:val="en-GB"/>
        </w:rPr>
        <w:t xml:space="preserve"> </w:t>
      </w:r>
      <w:r w:rsidR="00900AB2">
        <w:rPr>
          <w:rFonts w:ascii="Times New Roman" w:hAnsi="Times New Roman"/>
          <w:sz w:val="24"/>
          <w:szCs w:val="24"/>
          <w:lang w:val="en-GB"/>
        </w:rPr>
        <w:t>were</w:t>
      </w:r>
      <w:r w:rsidR="00D851D5">
        <w:rPr>
          <w:rFonts w:ascii="Times New Roman" w:hAnsi="Times New Roman"/>
          <w:sz w:val="24"/>
          <w:szCs w:val="24"/>
          <w:lang w:val="en-GB"/>
        </w:rPr>
        <w:t xml:space="preserve"> more likely to have </w:t>
      </w:r>
      <w:r w:rsidR="009E30C0">
        <w:rPr>
          <w:rFonts w:ascii="Times New Roman" w:hAnsi="Times New Roman"/>
          <w:sz w:val="24"/>
          <w:szCs w:val="24"/>
          <w:lang w:val="en-GB"/>
        </w:rPr>
        <w:t xml:space="preserve">a predominant </w:t>
      </w:r>
      <w:r w:rsidR="00D851D5">
        <w:rPr>
          <w:rFonts w:ascii="Times New Roman" w:hAnsi="Times New Roman"/>
          <w:sz w:val="24"/>
          <w:szCs w:val="24"/>
          <w:lang w:val="en-GB"/>
        </w:rPr>
        <w:t>membranous Pgp expression (100%) than cutaneo</w:t>
      </w:r>
      <w:r w:rsidR="00EC19A2">
        <w:rPr>
          <w:rFonts w:ascii="Times New Roman" w:hAnsi="Times New Roman"/>
          <w:sz w:val="24"/>
          <w:szCs w:val="24"/>
          <w:lang w:val="en-GB"/>
        </w:rPr>
        <w:t>us tumours (66.6%)</w:t>
      </w:r>
      <w:r w:rsidR="002105C8">
        <w:rPr>
          <w:rFonts w:ascii="Times New Roman" w:hAnsi="Times New Roman"/>
          <w:sz w:val="24"/>
          <w:szCs w:val="24"/>
          <w:lang w:val="en-GB"/>
        </w:rPr>
        <w:t>.</w:t>
      </w:r>
      <w:r w:rsidR="008A0DB4">
        <w:rPr>
          <w:rFonts w:ascii="Times New Roman" w:hAnsi="Times New Roman"/>
          <w:sz w:val="24"/>
          <w:szCs w:val="24"/>
          <w:lang w:val="en-GB"/>
        </w:rPr>
        <w:t xml:space="preserve"> </w:t>
      </w:r>
      <w:r w:rsidR="00705B7E">
        <w:rPr>
          <w:rFonts w:ascii="Times New Roman" w:hAnsi="Times New Roman"/>
          <w:sz w:val="24"/>
          <w:szCs w:val="24"/>
          <w:lang w:val="en-GB"/>
        </w:rPr>
        <w:t>C</w:t>
      </w:r>
      <w:r w:rsidR="00D851D5">
        <w:rPr>
          <w:rFonts w:ascii="Times New Roman" w:hAnsi="Times New Roman"/>
          <w:sz w:val="24"/>
          <w:szCs w:val="24"/>
          <w:lang w:val="en-GB"/>
        </w:rPr>
        <w:t>ytoplasmic protein expression</w:t>
      </w:r>
      <w:r w:rsidR="00EC19A2">
        <w:rPr>
          <w:rFonts w:ascii="Times New Roman" w:hAnsi="Times New Roman"/>
          <w:sz w:val="24"/>
          <w:szCs w:val="24"/>
          <w:lang w:val="en-GB"/>
        </w:rPr>
        <w:t xml:space="preserve"> </w:t>
      </w:r>
      <w:r w:rsidR="002105C8">
        <w:rPr>
          <w:rFonts w:ascii="Times New Roman" w:hAnsi="Times New Roman"/>
          <w:sz w:val="24"/>
          <w:szCs w:val="24"/>
          <w:lang w:val="en-GB"/>
        </w:rPr>
        <w:t xml:space="preserve">was often present </w:t>
      </w:r>
      <w:r w:rsidR="00EC19A2">
        <w:rPr>
          <w:rFonts w:ascii="Times New Roman" w:hAnsi="Times New Roman"/>
          <w:sz w:val="24"/>
          <w:szCs w:val="24"/>
          <w:lang w:val="en-GB"/>
        </w:rPr>
        <w:t>in both groups</w:t>
      </w:r>
      <w:r w:rsidR="00D851D5">
        <w:rPr>
          <w:rFonts w:ascii="Times New Roman" w:hAnsi="Times New Roman"/>
          <w:sz w:val="24"/>
          <w:szCs w:val="24"/>
          <w:lang w:val="en-GB"/>
        </w:rPr>
        <w:t xml:space="preserve"> (83.3%) followed by nuclear Pgp expression</w:t>
      </w:r>
      <w:r w:rsidR="008A0DB4">
        <w:rPr>
          <w:rFonts w:ascii="Times New Roman" w:hAnsi="Times New Roman"/>
          <w:sz w:val="24"/>
          <w:szCs w:val="24"/>
          <w:lang w:val="en-GB"/>
        </w:rPr>
        <w:t xml:space="preserve">; although the latter </w:t>
      </w:r>
      <w:r w:rsidR="00900AB2">
        <w:rPr>
          <w:rFonts w:ascii="Times New Roman" w:hAnsi="Times New Roman"/>
          <w:sz w:val="24"/>
          <w:szCs w:val="24"/>
          <w:lang w:val="en-GB"/>
        </w:rPr>
        <w:t>was less common</w:t>
      </w:r>
      <w:r w:rsidR="00EC19A2">
        <w:rPr>
          <w:rFonts w:ascii="Times New Roman" w:hAnsi="Times New Roman"/>
          <w:sz w:val="24"/>
          <w:szCs w:val="24"/>
          <w:lang w:val="en-GB"/>
        </w:rPr>
        <w:t xml:space="preserve">, </w:t>
      </w:r>
      <w:r w:rsidR="002169A7">
        <w:rPr>
          <w:rFonts w:ascii="Times New Roman" w:hAnsi="Times New Roman"/>
          <w:sz w:val="24"/>
          <w:szCs w:val="24"/>
          <w:lang w:val="en-GB"/>
        </w:rPr>
        <w:t xml:space="preserve">it </w:t>
      </w:r>
      <w:r w:rsidR="00900AB2">
        <w:rPr>
          <w:rFonts w:ascii="Times New Roman" w:hAnsi="Times New Roman"/>
          <w:sz w:val="24"/>
          <w:szCs w:val="24"/>
          <w:lang w:val="en-GB"/>
        </w:rPr>
        <w:t>could be identified</w:t>
      </w:r>
      <w:r w:rsidR="00EC19A2">
        <w:rPr>
          <w:rFonts w:ascii="Times New Roman" w:hAnsi="Times New Roman"/>
          <w:sz w:val="24"/>
          <w:szCs w:val="24"/>
          <w:lang w:val="en-GB"/>
        </w:rPr>
        <w:t xml:space="preserve"> in almost half of the patients in both groups</w:t>
      </w:r>
      <w:r w:rsidR="00D851D5">
        <w:rPr>
          <w:rFonts w:ascii="Times New Roman" w:hAnsi="Times New Roman"/>
          <w:sz w:val="24"/>
          <w:szCs w:val="24"/>
          <w:lang w:val="en-GB"/>
        </w:rPr>
        <w:t xml:space="preserve"> (58.3% vs 41.6%)</w:t>
      </w:r>
      <w:r w:rsidR="00CA5E50">
        <w:rPr>
          <w:rFonts w:ascii="Times New Roman" w:hAnsi="Times New Roman"/>
          <w:sz w:val="24"/>
          <w:szCs w:val="24"/>
          <w:lang w:val="en-GB"/>
        </w:rPr>
        <w:t xml:space="preserve">. </w:t>
      </w:r>
      <w:r w:rsidR="00227531">
        <w:rPr>
          <w:rFonts w:ascii="Times New Roman" w:hAnsi="Times New Roman"/>
          <w:sz w:val="24"/>
          <w:szCs w:val="24"/>
          <w:lang w:val="en-GB"/>
        </w:rPr>
        <w:t xml:space="preserve">These </w:t>
      </w:r>
      <w:r w:rsidR="00D97722">
        <w:rPr>
          <w:rFonts w:ascii="Times New Roman" w:hAnsi="Times New Roman"/>
          <w:sz w:val="24"/>
          <w:szCs w:val="24"/>
          <w:lang w:val="en-GB"/>
        </w:rPr>
        <w:t>IHC results</w:t>
      </w:r>
      <w:r w:rsidR="00900AB2">
        <w:rPr>
          <w:rFonts w:ascii="Times New Roman" w:hAnsi="Times New Roman"/>
          <w:sz w:val="24"/>
          <w:szCs w:val="24"/>
          <w:lang w:val="en-GB"/>
        </w:rPr>
        <w:t xml:space="preserve"> </w:t>
      </w:r>
      <w:r w:rsidR="005E1A83">
        <w:rPr>
          <w:rFonts w:ascii="Times New Roman" w:hAnsi="Times New Roman"/>
          <w:sz w:val="24"/>
          <w:szCs w:val="24"/>
          <w:lang w:val="en-GB"/>
        </w:rPr>
        <w:t xml:space="preserve">revealed that the MDR phenotype of CMM cells seems as </w:t>
      </w:r>
      <w:r w:rsidR="00900AB2">
        <w:rPr>
          <w:rFonts w:ascii="Times New Roman" w:hAnsi="Times New Roman"/>
          <w:sz w:val="24"/>
          <w:szCs w:val="24"/>
          <w:lang w:val="en-GB"/>
        </w:rPr>
        <w:t xml:space="preserve">complex and peculiar </w:t>
      </w:r>
      <w:r w:rsidR="005E1A83">
        <w:rPr>
          <w:rFonts w:ascii="Times New Roman" w:hAnsi="Times New Roman"/>
          <w:sz w:val="24"/>
          <w:szCs w:val="24"/>
          <w:lang w:val="en-GB"/>
        </w:rPr>
        <w:t>as the HMM counterpart, highlighting a further similarity between these two species</w:t>
      </w:r>
      <w:r w:rsidR="00227531">
        <w:rPr>
          <w:rFonts w:ascii="Times New Roman" w:hAnsi="Times New Roman"/>
          <w:sz w:val="24"/>
          <w:szCs w:val="24"/>
          <w:lang w:val="en-GB"/>
        </w:rPr>
        <w:t>.</w:t>
      </w:r>
      <w:r w:rsidR="00AF6512">
        <w:rPr>
          <w:rFonts w:ascii="Times New Roman" w:hAnsi="Times New Roman"/>
          <w:sz w:val="24"/>
          <w:szCs w:val="24"/>
          <w:lang w:val="en-GB"/>
        </w:rPr>
        <w:t xml:space="preserve"> </w:t>
      </w:r>
      <w:r w:rsidR="00227531">
        <w:rPr>
          <w:rFonts w:ascii="Times New Roman" w:hAnsi="Times New Roman"/>
          <w:sz w:val="24"/>
          <w:szCs w:val="24"/>
          <w:lang w:val="en-GB"/>
        </w:rPr>
        <w:t>The reason for such a wide distribution o</w:t>
      </w:r>
      <w:r w:rsidR="006965C7">
        <w:rPr>
          <w:rFonts w:ascii="Times New Roman" w:hAnsi="Times New Roman"/>
          <w:sz w:val="24"/>
          <w:szCs w:val="24"/>
          <w:lang w:val="en-GB"/>
        </w:rPr>
        <w:t>f</w:t>
      </w:r>
      <w:r w:rsidR="00227531">
        <w:rPr>
          <w:rFonts w:ascii="Times New Roman" w:hAnsi="Times New Roman"/>
          <w:sz w:val="24"/>
          <w:szCs w:val="24"/>
          <w:lang w:val="en-GB"/>
        </w:rPr>
        <w:t xml:space="preserve"> Pgp</w:t>
      </w:r>
      <w:r w:rsidR="00BD2347">
        <w:rPr>
          <w:rFonts w:ascii="Times New Roman" w:hAnsi="Times New Roman"/>
          <w:sz w:val="24"/>
          <w:szCs w:val="24"/>
          <w:lang w:val="en-GB"/>
        </w:rPr>
        <w:t xml:space="preserve"> </w:t>
      </w:r>
      <w:r w:rsidR="005E1A83">
        <w:rPr>
          <w:rFonts w:ascii="Times New Roman" w:hAnsi="Times New Roman"/>
          <w:sz w:val="24"/>
          <w:szCs w:val="24"/>
          <w:lang w:val="en-GB"/>
        </w:rPr>
        <w:t>has</w:t>
      </w:r>
      <w:r w:rsidR="006965C7">
        <w:rPr>
          <w:rFonts w:ascii="Times New Roman" w:hAnsi="Times New Roman"/>
          <w:sz w:val="24"/>
          <w:szCs w:val="24"/>
          <w:lang w:val="en-GB"/>
        </w:rPr>
        <w:t xml:space="preserve"> be</w:t>
      </w:r>
      <w:r w:rsidR="005E1A83">
        <w:rPr>
          <w:rFonts w:ascii="Times New Roman" w:hAnsi="Times New Roman"/>
          <w:sz w:val="24"/>
          <w:szCs w:val="24"/>
          <w:lang w:val="en-GB"/>
        </w:rPr>
        <w:t>en</w:t>
      </w:r>
      <w:r w:rsidR="006965C7">
        <w:rPr>
          <w:rFonts w:ascii="Times New Roman" w:hAnsi="Times New Roman"/>
          <w:sz w:val="24"/>
          <w:szCs w:val="24"/>
          <w:lang w:val="en-GB"/>
        </w:rPr>
        <w:t xml:space="preserve"> explained</w:t>
      </w:r>
      <w:r w:rsidR="005E1A83">
        <w:rPr>
          <w:rFonts w:ascii="Times New Roman" w:hAnsi="Times New Roman"/>
          <w:sz w:val="24"/>
          <w:szCs w:val="24"/>
          <w:lang w:val="en-GB"/>
        </w:rPr>
        <w:t xml:space="preserve"> in humans</w:t>
      </w:r>
      <w:r w:rsidR="00227531">
        <w:rPr>
          <w:rFonts w:ascii="Times New Roman" w:hAnsi="Times New Roman"/>
          <w:sz w:val="24"/>
          <w:szCs w:val="24"/>
          <w:lang w:val="en-GB"/>
        </w:rPr>
        <w:t xml:space="preserve"> </w:t>
      </w:r>
      <w:r w:rsidR="007D75C0">
        <w:rPr>
          <w:rFonts w:ascii="Times New Roman" w:hAnsi="Times New Roman"/>
          <w:sz w:val="24"/>
          <w:szCs w:val="24"/>
          <w:lang w:val="en-GB"/>
        </w:rPr>
        <w:t xml:space="preserve">through </w:t>
      </w:r>
      <w:r w:rsidR="006965C7">
        <w:rPr>
          <w:rFonts w:ascii="Times New Roman" w:hAnsi="Times New Roman"/>
          <w:sz w:val="24"/>
          <w:szCs w:val="24"/>
          <w:lang w:val="en-GB"/>
        </w:rPr>
        <w:t>the melanogenic model</w:t>
      </w:r>
      <w:r w:rsidR="005E1A83">
        <w:rPr>
          <w:rFonts w:ascii="Times New Roman" w:hAnsi="Times New Roman"/>
          <w:sz w:val="24"/>
          <w:szCs w:val="24"/>
          <w:lang w:val="en-GB"/>
        </w:rPr>
        <w:t>, a mechanistic system</w:t>
      </w:r>
      <w:r w:rsidR="00AF6512">
        <w:rPr>
          <w:rFonts w:ascii="Times New Roman" w:hAnsi="Times New Roman"/>
          <w:sz w:val="24"/>
          <w:szCs w:val="24"/>
          <w:lang w:val="en-GB"/>
        </w:rPr>
        <w:t xml:space="preserve"> adopt to link drug resistance </w:t>
      </w:r>
      <w:r w:rsidR="005E1A83">
        <w:rPr>
          <w:rFonts w:ascii="Times New Roman" w:hAnsi="Times New Roman"/>
          <w:sz w:val="24"/>
          <w:szCs w:val="24"/>
          <w:lang w:val="en-GB"/>
        </w:rPr>
        <w:t>and</w:t>
      </w:r>
      <w:r w:rsidR="00AF6512">
        <w:rPr>
          <w:rFonts w:ascii="Times New Roman" w:hAnsi="Times New Roman"/>
          <w:sz w:val="24"/>
          <w:szCs w:val="24"/>
          <w:lang w:val="en-GB"/>
        </w:rPr>
        <w:t xml:space="preserve"> melanogenesis</w:t>
      </w:r>
      <w:r w:rsidR="006965C7">
        <w:rPr>
          <w:rFonts w:ascii="Times New Roman" w:hAnsi="Times New Roman"/>
          <w:sz w:val="24"/>
          <w:szCs w:val="24"/>
          <w:lang w:val="en-GB"/>
        </w:rPr>
        <w:t>.</w:t>
      </w:r>
      <w:r w:rsidR="00040D80">
        <w:rPr>
          <w:rFonts w:ascii="Times New Roman" w:hAnsi="Times New Roman"/>
          <w:sz w:val="24"/>
          <w:szCs w:val="24"/>
          <w:vertAlign w:val="superscript"/>
          <w:lang w:val="en-GB"/>
        </w:rPr>
        <w:t>42</w:t>
      </w:r>
      <w:r w:rsidR="00AF6512">
        <w:rPr>
          <w:rFonts w:ascii="Times New Roman" w:hAnsi="Times New Roman"/>
          <w:sz w:val="24"/>
          <w:szCs w:val="24"/>
          <w:lang w:val="en-GB"/>
        </w:rPr>
        <w:t xml:space="preserve"> </w:t>
      </w:r>
      <w:r w:rsidR="004A710A">
        <w:rPr>
          <w:rFonts w:ascii="Times New Roman" w:hAnsi="Times New Roman"/>
          <w:sz w:val="24"/>
          <w:szCs w:val="24"/>
          <w:lang w:val="en-GB"/>
        </w:rPr>
        <w:t>Melanogenesis consists of three main components, the melanosome biogenesis, melanin synthesis and endogenous melanogenic toxicity (EMC) related homeostasis. Melanogenesis depends on melanosome biogenesis and goes through four stage</w:t>
      </w:r>
      <w:r w:rsidR="007D75C0">
        <w:rPr>
          <w:rFonts w:ascii="Times New Roman" w:hAnsi="Times New Roman"/>
          <w:sz w:val="24"/>
          <w:szCs w:val="24"/>
          <w:lang w:val="en-GB"/>
        </w:rPr>
        <w:t>s</w:t>
      </w:r>
      <w:r w:rsidR="004A710A">
        <w:rPr>
          <w:rFonts w:ascii="Times New Roman" w:hAnsi="Times New Roman"/>
          <w:sz w:val="24"/>
          <w:szCs w:val="24"/>
          <w:lang w:val="en-GB"/>
        </w:rPr>
        <w:t xml:space="preserve"> of maturation based on change in melanosome morphology. According to the melanogenic model, m</w:t>
      </w:r>
      <w:r w:rsidR="00AF6512">
        <w:rPr>
          <w:rFonts w:ascii="Times New Roman" w:hAnsi="Times New Roman"/>
          <w:sz w:val="24"/>
          <w:szCs w:val="24"/>
          <w:lang w:val="en-GB"/>
        </w:rPr>
        <w:t>elanogenesis is</w:t>
      </w:r>
      <w:r w:rsidR="004A710A">
        <w:rPr>
          <w:rFonts w:ascii="Times New Roman" w:hAnsi="Times New Roman"/>
          <w:sz w:val="24"/>
          <w:szCs w:val="24"/>
          <w:lang w:val="en-GB"/>
        </w:rPr>
        <w:t xml:space="preserve"> divided</w:t>
      </w:r>
      <w:r w:rsidR="00AF6512">
        <w:rPr>
          <w:rFonts w:ascii="Times New Roman" w:hAnsi="Times New Roman"/>
          <w:sz w:val="24"/>
          <w:szCs w:val="24"/>
          <w:lang w:val="en-GB"/>
        </w:rPr>
        <w:t xml:space="preserve"> </w:t>
      </w:r>
      <w:r w:rsidR="004A710A">
        <w:rPr>
          <w:rFonts w:ascii="Times New Roman" w:hAnsi="Times New Roman"/>
          <w:sz w:val="24"/>
          <w:szCs w:val="24"/>
          <w:lang w:val="en-GB"/>
        </w:rPr>
        <w:t>into</w:t>
      </w:r>
      <w:r w:rsidR="00AF6512">
        <w:rPr>
          <w:rFonts w:ascii="Times New Roman" w:hAnsi="Times New Roman"/>
          <w:sz w:val="24"/>
          <w:szCs w:val="24"/>
          <w:lang w:val="en-GB"/>
        </w:rPr>
        <w:t xml:space="preserve"> three main phases</w:t>
      </w:r>
      <w:r w:rsidR="00EF7E25">
        <w:rPr>
          <w:rFonts w:ascii="Times New Roman" w:hAnsi="Times New Roman"/>
          <w:sz w:val="24"/>
          <w:szCs w:val="24"/>
          <w:lang w:val="en-GB"/>
        </w:rPr>
        <w:t>:</w:t>
      </w:r>
      <w:r w:rsidR="00AF6512">
        <w:rPr>
          <w:rFonts w:ascii="Times New Roman" w:hAnsi="Times New Roman"/>
          <w:sz w:val="24"/>
          <w:szCs w:val="24"/>
          <w:lang w:val="en-GB"/>
        </w:rPr>
        <w:t xml:space="preserve"> </w:t>
      </w:r>
      <w:r w:rsidR="00EF7E25">
        <w:rPr>
          <w:rFonts w:ascii="Times New Roman" w:hAnsi="Times New Roman"/>
          <w:sz w:val="24"/>
          <w:szCs w:val="24"/>
          <w:lang w:val="en-GB"/>
        </w:rPr>
        <w:t xml:space="preserve">phase </w:t>
      </w:r>
      <w:r w:rsidR="00AF6512">
        <w:rPr>
          <w:rFonts w:ascii="Times New Roman" w:hAnsi="Times New Roman"/>
          <w:sz w:val="24"/>
          <w:szCs w:val="24"/>
          <w:lang w:val="en-GB"/>
        </w:rPr>
        <w:t>I</w:t>
      </w:r>
      <w:r w:rsidR="00EF7E25">
        <w:rPr>
          <w:rFonts w:ascii="Times New Roman" w:hAnsi="Times New Roman"/>
          <w:sz w:val="24"/>
          <w:szCs w:val="24"/>
          <w:lang w:val="en-GB"/>
        </w:rPr>
        <w:t xml:space="preserve"> (stage I- early stage II), phase II (stage II- early stage IV) and phase III (stage IV and melanin release)</w:t>
      </w:r>
      <w:r w:rsidR="00AF6512">
        <w:rPr>
          <w:rFonts w:ascii="Times New Roman" w:hAnsi="Times New Roman"/>
          <w:sz w:val="24"/>
          <w:szCs w:val="24"/>
          <w:lang w:val="en-GB"/>
        </w:rPr>
        <w:t xml:space="preserve">. At the end of the third phase, </w:t>
      </w:r>
      <w:r w:rsidR="00EF7E25">
        <w:rPr>
          <w:rFonts w:ascii="Times New Roman" w:hAnsi="Times New Roman"/>
          <w:sz w:val="24"/>
          <w:szCs w:val="24"/>
          <w:lang w:val="en-GB"/>
        </w:rPr>
        <w:t xml:space="preserve">integrity of the melanosome is compromised and the maturation process generates the maximal EMC. In normal melanocytes the ABC transporter system regulates the homeostasis by trapping cytotoxic melanin intermediates into subcellular organelles, and then exporting those from the cell. In melanoma </w:t>
      </w:r>
      <w:r w:rsidR="0069312F">
        <w:rPr>
          <w:rFonts w:ascii="Times New Roman" w:hAnsi="Times New Roman"/>
          <w:sz w:val="24"/>
          <w:szCs w:val="24"/>
          <w:lang w:val="en-GB"/>
        </w:rPr>
        <w:t xml:space="preserve">cells, the same system is thought to </w:t>
      </w:r>
      <w:r w:rsidR="0069312F">
        <w:rPr>
          <w:rFonts w:ascii="Times New Roman" w:hAnsi="Times New Roman"/>
          <w:sz w:val="24"/>
          <w:szCs w:val="24"/>
          <w:lang w:val="en-GB"/>
        </w:rPr>
        <w:lastRenderedPageBreak/>
        <w:t xml:space="preserve">confer this peculiar MDR phenotype. </w:t>
      </w:r>
      <w:r w:rsidR="00843CE4">
        <w:rPr>
          <w:rFonts w:ascii="Times New Roman" w:hAnsi="Times New Roman"/>
          <w:sz w:val="24"/>
          <w:szCs w:val="24"/>
          <w:lang w:val="en-GB"/>
        </w:rPr>
        <w:t xml:space="preserve">We refer the reader to the review article from Chen </w:t>
      </w:r>
      <w:r w:rsidR="00843CE4" w:rsidRPr="00843CE4">
        <w:rPr>
          <w:rFonts w:ascii="Times New Roman" w:hAnsi="Times New Roman"/>
          <w:i/>
          <w:sz w:val="24"/>
          <w:szCs w:val="24"/>
          <w:lang w:val="en-GB"/>
        </w:rPr>
        <w:t>et al</w:t>
      </w:r>
      <w:r w:rsidR="00843CE4">
        <w:rPr>
          <w:rFonts w:ascii="Times New Roman" w:hAnsi="Times New Roman"/>
          <w:sz w:val="24"/>
          <w:szCs w:val="24"/>
          <w:lang w:val="en-GB"/>
        </w:rPr>
        <w:t xml:space="preserve"> for a more detailed explanation on the melanogenic </w:t>
      </w:r>
      <w:r w:rsidR="00D0724E">
        <w:rPr>
          <w:rFonts w:ascii="Times New Roman" w:hAnsi="Times New Roman"/>
          <w:sz w:val="24"/>
          <w:szCs w:val="24"/>
          <w:lang w:val="en-GB"/>
        </w:rPr>
        <w:t>model of MDR.</w:t>
      </w:r>
      <w:r w:rsidR="00D0724E">
        <w:rPr>
          <w:rFonts w:ascii="Times New Roman" w:hAnsi="Times New Roman"/>
          <w:sz w:val="24"/>
          <w:szCs w:val="24"/>
          <w:vertAlign w:val="superscript"/>
          <w:lang w:val="en-GB"/>
        </w:rPr>
        <w:t>19</w:t>
      </w:r>
      <w:r w:rsidR="00843CE4">
        <w:rPr>
          <w:rFonts w:ascii="Times New Roman" w:hAnsi="Times New Roman"/>
          <w:sz w:val="24"/>
          <w:szCs w:val="24"/>
          <w:lang w:val="en-GB"/>
        </w:rPr>
        <w:t xml:space="preserve"> </w:t>
      </w:r>
    </w:p>
    <w:p w14:paraId="4D1F4D66" w14:textId="7FCFB397" w:rsidR="000D651C" w:rsidRDefault="00001394" w:rsidP="008A39CA">
      <w:pPr>
        <w:spacing w:after="0" w:line="480" w:lineRule="auto"/>
        <w:ind w:right="567"/>
        <w:jc w:val="both"/>
        <w:rPr>
          <w:rFonts w:ascii="Times New Roman" w:hAnsi="Times New Roman"/>
          <w:sz w:val="24"/>
          <w:szCs w:val="24"/>
          <w:lang w:val="en-GB"/>
        </w:rPr>
      </w:pPr>
      <w:r>
        <w:rPr>
          <w:rFonts w:ascii="Times New Roman" w:hAnsi="Times New Roman"/>
          <w:sz w:val="24"/>
          <w:szCs w:val="24"/>
          <w:lang w:val="en-GB"/>
        </w:rPr>
        <w:t>Analysis of Pgp</w:t>
      </w:r>
      <w:r w:rsidRPr="006A5BC5">
        <w:rPr>
          <w:rFonts w:ascii="Times New Roman" w:hAnsi="Times New Roman"/>
          <w:sz w:val="24"/>
          <w:szCs w:val="24"/>
          <w:lang w:val="en-GB"/>
        </w:rPr>
        <w:t xml:space="preserve"> expression</w:t>
      </w:r>
      <w:r>
        <w:rPr>
          <w:rFonts w:ascii="Times New Roman" w:hAnsi="Times New Roman"/>
          <w:sz w:val="24"/>
          <w:szCs w:val="24"/>
          <w:lang w:val="en-GB"/>
        </w:rPr>
        <w:t xml:space="preserve"> between groups revealed a significantly higher Pgp-m intensity score value in oral CMM compared to cutaneous CMM (p=0.010; Figure </w:t>
      </w:r>
      <w:r w:rsidR="000D26B1">
        <w:rPr>
          <w:rFonts w:ascii="Times New Roman" w:hAnsi="Times New Roman"/>
          <w:sz w:val="24"/>
          <w:szCs w:val="24"/>
          <w:lang w:val="en-GB"/>
        </w:rPr>
        <w:t>2</w:t>
      </w:r>
      <w:r>
        <w:rPr>
          <w:rFonts w:ascii="Times New Roman" w:hAnsi="Times New Roman"/>
          <w:sz w:val="24"/>
          <w:szCs w:val="24"/>
          <w:lang w:val="en-GB"/>
        </w:rPr>
        <w:t xml:space="preserve">). The same significant difference could not be documented for the other Pgp categories, although a positive trend was observed </w:t>
      </w:r>
      <w:r w:rsidR="007D75C0">
        <w:rPr>
          <w:rFonts w:ascii="Times New Roman" w:hAnsi="Times New Roman"/>
          <w:sz w:val="24"/>
          <w:szCs w:val="24"/>
          <w:lang w:val="en-GB"/>
        </w:rPr>
        <w:t xml:space="preserve">in </w:t>
      </w:r>
      <w:r>
        <w:rPr>
          <w:rFonts w:ascii="Times New Roman" w:hAnsi="Times New Roman"/>
          <w:sz w:val="24"/>
          <w:szCs w:val="24"/>
          <w:lang w:val="en-GB"/>
        </w:rPr>
        <w:t xml:space="preserve">the </w:t>
      </w:r>
      <w:r>
        <w:rPr>
          <w:rFonts w:ascii="Times New Roman" w:hAnsi="Times New Roman"/>
          <w:i/>
          <w:sz w:val="24"/>
          <w:szCs w:val="24"/>
          <w:lang w:val="en-GB"/>
        </w:rPr>
        <w:t xml:space="preserve">Oral CMM </w:t>
      </w:r>
      <w:r>
        <w:rPr>
          <w:rFonts w:ascii="Times New Roman" w:hAnsi="Times New Roman"/>
          <w:sz w:val="24"/>
          <w:szCs w:val="24"/>
          <w:lang w:val="en-GB"/>
        </w:rPr>
        <w:t xml:space="preserve">group. The higher Pgp-m score observed in the </w:t>
      </w:r>
      <w:r>
        <w:rPr>
          <w:rFonts w:ascii="Times New Roman" w:hAnsi="Times New Roman"/>
          <w:i/>
          <w:sz w:val="24"/>
          <w:szCs w:val="24"/>
          <w:lang w:val="en-GB"/>
        </w:rPr>
        <w:t>Oral CMM</w:t>
      </w:r>
      <w:ins w:id="118" w:author="Finotello, Riccardo" w:date="2016-09-09T12:11:00Z">
        <w:r w:rsidR="002A5480">
          <w:rPr>
            <w:rFonts w:ascii="Times New Roman" w:hAnsi="Times New Roman"/>
            <w:i/>
            <w:sz w:val="24"/>
            <w:szCs w:val="24"/>
            <w:lang w:val="en-GB"/>
          </w:rPr>
          <w:t xml:space="preserve"> </w:t>
        </w:r>
        <w:r w:rsidR="002A5480">
          <w:rPr>
            <w:rFonts w:ascii="Times New Roman" w:hAnsi="Times New Roman"/>
            <w:sz w:val="24"/>
            <w:szCs w:val="24"/>
            <w:lang w:val="en-GB"/>
          </w:rPr>
          <w:t>group</w:t>
        </w:r>
      </w:ins>
      <w:r>
        <w:rPr>
          <w:rFonts w:ascii="Times New Roman" w:hAnsi="Times New Roman"/>
          <w:i/>
          <w:sz w:val="24"/>
          <w:szCs w:val="24"/>
          <w:lang w:val="en-GB"/>
        </w:rPr>
        <w:t xml:space="preserve"> </w:t>
      </w:r>
      <w:del w:id="119" w:author="Finotello, Riccardo" w:date="2016-09-09T12:15:00Z">
        <w:r w:rsidR="008A39CA" w:rsidDel="00F405F4">
          <w:rPr>
            <w:rFonts w:ascii="Times New Roman" w:hAnsi="Times New Roman"/>
            <w:sz w:val="24"/>
            <w:szCs w:val="24"/>
            <w:lang w:val="en-GB"/>
          </w:rPr>
          <w:delText xml:space="preserve">resulted in a more pronounced </w:delText>
        </w:r>
      </w:del>
      <w:del w:id="120" w:author="Finotello, Riccardo" w:date="2016-09-08T15:21:00Z">
        <w:r w:rsidR="008A39CA" w:rsidDel="002D08EF">
          <w:rPr>
            <w:rFonts w:ascii="Times New Roman" w:hAnsi="Times New Roman"/>
            <w:sz w:val="24"/>
            <w:szCs w:val="24"/>
            <w:lang w:val="en-GB"/>
          </w:rPr>
          <w:delText>MDR phenotype</w:delText>
        </w:r>
      </w:del>
      <w:del w:id="121" w:author="Finotello, Riccardo" w:date="2016-09-09T12:15:00Z">
        <w:r w:rsidR="008A39CA" w:rsidDel="00F405F4">
          <w:rPr>
            <w:rFonts w:ascii="Times New Roman" w:hAnsi="Times New Roman"/>
            <w:sz w:val="24"/>
            <w:szCs w:val="24"/>
            <w:lang w:val="en-GB"/>
          </w:rPr>
          <w:delText xml:space="preserve"> and this </w:delText>
        </w:r>
        <w:r w:rsidR="000109A8" w:rsidDel="00F405F4">
          <w:rPr>
            <w:rFonts w:ascii="Times New Roman" w:hAnsi="Times New Roman"/>
            <w:sz w:val="24"/>
            <w:szCs w:val="24"/>
            <w:lang w:val="en-GB"/>
          </w:rPr>
          <w:delText>may not be surprising</w:delText>
        </w:r>
        <w:r w:rsidR="000109A8" w:rsidDel="00F405F4">
          <w:rPr>
            <w:rFonts w:ascii="Times New Roman" w:hAnsi="Times New Roman"/>
            <w:i/>
            <w:sz w:val="24"/>
            <w:szCs w:val="24"/>
            <w:lang w:val="en-GB"/>
          </w:rPr>
          <w:delText xml:space="preserve"> </w:delText>
        </w:r>
        <w:r w:rsidR="000109A8" w:rsidDel="00F405F4">
          <w:rPr>
            <w:rFonts w:ascii="Times New Roman" w:hAnsi="Times New Roman"/>
            <w:sz w:val="24"/>
            <w:szCs w:val="24"/>
            <w:lang w:val="en-GB"/>
          </w:rPr>
          <w:delText>considering</w:delText>
        </w:r>
      </w:del>
      <w:ins w:id="122" w:author="Finotello, Riccardo" w:date="2016-09-09T12:15:00Z">
        <w:r w:rsidR="00F405F4">
          <w:rPr>
            <w:rFonts w:ascii="Times New Roman" w:hAnsi="Times New Roman"/>
            <w:sz w:val="24"/>
            <w:szCs w:val="24"/>
            <w:lang w:val="en-GB"/>
          </w:rPr>
          <w:t>may reflect</w:t>
        </w:r>
      </w:ins>
      <w:r w:rsidR="000109A8">
        <w:rPr>
          <w:rFonts w:ascii="Times New Roman" w:hAnsi="Times New Roman"/>
          <w:sz w:val="24"/>
          <w:szCs w:val="24"/>
          <w:lang w:val="en-GB"/>
        </w:rPr>
        <w:t xml:space="preserve"> the aggressive biological behaviour </w:t>
      </w:r>
      <w:r w:rsidR="008A39CA">
        <w:rPr>
          <w:rFonts w:ascii="Times New Roman" w:hAnsi="Times New Roman"/>
          <w:sz w:val="24"/>
          <w:szCs w:val="24"/>
          <w:lang w:val="en-GB"/>
        </w:rPr>
        <w:t xml:space="preserve">that distinguish </w:t>
      </w:r>
      <w:r w:rsidR="000109A8">
        <w:rPr>
          <w:rFonts w:ascii="Times New Roman" w:hAnsi="Times New Roman"/>
          <w:sz w:val="24"/>
          <w:szCs w:val="24"/>
          <w:lang w:val="en-GB"/>
        </w:rPr>
        <w:t xml:space="preserve">oral CMM </w:t>
      </w:r>
      <w:r w:rsidR="008A39CA">
        <w:rPr>
          <w:rFonts w:ascii="Times New Roman" w:hAnsi="Times New Roman"/>
          <w:sz w:val="24"/>
          <w:szCs w:val="24"/>
          <w:lang w:val="en-GB"/>
        </w:rPr>
        <w:t xml:space="preserve">from the </w:t>
      </w:r>
      <w:r w:rsidR="000109A8">
        <w:rPr>
          <w:rFonts w:ascii="Times New Roman" w:hAnsi="Times New Roman"/>
          <w:sz w:val="24"/>
          <w:szCs w:val="24"/>
          <w:lang w:val="en-GB"/>
        </w:rPr>
        <w:t xml:space="preserve">cutaneous </w:t>
      </w:r>
      <w:r w:rsidR="008A39CA">
        <w:rPr>
          <w:rFonts w:ascii="Times New Roman" w:hAnsi="Times New Roman"/>
          <w:sz w:val="24"/>
          <w:szCs w:val="24"/>
          <w:lang w:val="en-GB"/>
        </w:rPr>
        <w:t>counterpart.</w:t>
      </w:r>
      <w:r w:rsidR="00D0724E">
        <w:rPr>
          <w:rFonts w:ascii="Times New Roman" w:hAnsi="Times New Roman"/>
          <w:sz w:val="24"/>
          <w:szCs w:val="24"/>
          <w:vertAlign w:val="superscript"/>
          <w:lang w:val="en-GB"/>
        </w:rPr>
        <w:t>43</w:t>
      </w:r>
      <w:r w:rsidR="008A39CA">
        <w:rPr>
          <w:rFonts w:ascii="Times New Roman" w:hAnsi="Times New Roman"/>
          <w:sz w:val="24"/>
          <w:szCs w:val="24"/>
          <w:lang w:val="en-GB"/>
        </w:rPr>
        <w:t xml:space="preserve"> In support of this theory should be also mentioned that h</w:t>
      </w:r>
      <w:r w:rsidR="000109A8" w:rsidRPr="00543BEE">
        <w:rPr>
          <w:rFonts w:ascii="Times New Roman" w:hAnsi="Times New Roman"/>
          <w:sz w:val="24"/>
          <w:szCs w:val="24"/>
          <w:lang w:val="en-GB"/>
        </w:rPr>
        <w:t xml:space="preserve">igh levels of </w:t>
      </w:r>
      <w:r w:rsidR="008A39CA">
        <w:rPr>
          <w:rFonts w:ascii="Times New Roman" w:hAnsi="Times New Roman"/>
          <w:sz w:val="24"/>
          <w:szCs w:val="24"/>
          <w:lang w:val="en-GB"/>
        </w:rPr>
        <w:t>Pgp expression</w:t>
      </w:r>
      <w:r w:rsidR="000109A8">
        <w:rPr>
          <w:rFonts w:ascii="Times New Roman" w:hAnsi="Times New Roman"/>
          <w:sz w:val="24"/>
          <w:szCs w:val="24"/>
          <w:lang w:val="en-GB"/>
        </w:rPr>
        <w:t xml:space="preserve"> ha</w:t>
      </w:r>
      <w:r w:rsidR="008A39CA">
        <w:rPr>
          <w:rFonts w:ascii="Times New Roman" w:hAnsi="Times New Roman"/>
          <w:sz w:val="24"/>
          <w:szCs w:val="24"/>
          <w:lang w:val="en-GB"/>
        </w:rPr>
        <w:t>ve</w:t>
      </w:r>
      <w:r w:rsidR="000109A8">
        <w:rPr>
          <w:rFonts w:ascii="Times New Roman" w:hAnsi="Times New Roman"/>
          <w:sz w:val="24"/>
          <w:szCs w:val="24"/>
          <w:lang w:val="en-GB"/>
        </w:rPr>
        <w:t xml:space="preserve"> been </w:t>
      </w:r>
      <w:r w:rsidR="000109A8" w:rsidRPr="00543BEE">
        <w:rPr>
          <w:rFonts w:ascii="Times New Roman" w:hAnsi="Times New Roman"/>
          <w:sz w:val="24"/>
          <w:szCs w:val="24"/>
          <w:lang w:val="en-GB"/>
        </w:rPr>
        <w:t>associated with a</w:t>
      </w:r>
      <w:r w:rsidR="000109A8">
        <w:rPr>
          <w:rFonts w:ascii="Times New Roman" w:hAnsi="Times New Roman"/>
          <w:sz w:val="24"/>
          <w:szCs w:val="24"/>
          <w:lang w:val="en-GB"/>
        </w:rPr>
        <w:t xml:space="preserve"> </w:t>
      </w:r>
      <w:r w:rsidR="008A39CA">
        <w:rPr>
          <w:rFonts w:ascii="Times New Roman" w:hAnsi="Times New Roman"/>
          <w:sz w:val="24"/>
          <w:szCs w:val="24"/>
          <w:lang w:val="en-GB"/>
        </w:rPr>
        <w:t>more</w:t>
      </w:r>
      <w:r w:rsidR="000109A8" w:rsidRPr="00543BEE">
        <w:rPr>
          <w:rFonts w:ascii="Times New Roman" w:hAnsi="Times New Roman"/>
          <w:sz w:val="24"/>
          <w:szCs w:val="24"/>
          <w:lang w:val="en-GB"/>
        </w:rPr>
        <w:t xml:space="preserve"> invasive phenotype</w:t>
      </w:r>
      <w:r w:rsidR="000109A8">
        <w:rPr>
          <w:rFonts w:ascii="Times New Roman" w:hAnsi="Times New Roman"/>
          <w:sz w:val="24"/>
          <w:szCs w:val="24"/>
          <w:lang w:val="en-GB"/>
        </w:rPr>
        <w:t xml:space="preserve"> an enhanced metastatic potential</w:t>
      </w:r>
      <w:r w:rsidR="008A39CA">
        <w:rPr>
          <w:rFonts w:ascii="Times New Roman" w:hAnsi="Times New Roman"/>
          <w:sz w:val="24"/>
          <w:szCs w:val="24"/>
          <w:lang w:val="en-GB"/>
        </w:rPr>
        <w:t xml:space="preserve"> in HMM cells</w:t>
      </w:r>
      <w:r w:rsidR="000109A8">
        <w:rPr>
          <w:rFonts w:ascii="Times New Roman" w:hAnsi="Times New Roman"/>
          <w:sz w:val="24"/>
          <w:szCs w:val="24"/>
          <w:lang w:val="en-GB"/>
        </w:rPr>
        <w:t>.</w:t>
      </w:r>
      <w:r w:rsidR="00D0724E">
        <w:rPr>
          <w:rFonts w:ascii="Times New Roman" w:hAnsi="Times New Roman"/>
          <w:sz w:val="24"/>
          <w:szCs w:val="24"/>
          <w:vertAlign w:val="superscript"/>
          <w:lang w:val="en-GB"/>
        </w:rPr>
        <w:t>22</w:t>
      </w:r>
      <w:r w:rsidR="000109A8">
        <w:rPr>
          <w:rFonts w:ascii="Times New Roman" w:hAnsi="Times New Roman"/>
          <w:sz w:val="24"/>
          <w:szCs w:val="24"/>
          <w:lang w:val="en-GB"/>
        </w:rPr>
        <w:t xml:space="preserve"> </w:t>
      </w:r>
      <w:r w:rsidR="008A39CA">
        <w:rPr>
          <w:rFonts w:ascii="Times New Roman" w:hAnsi="Times New Roman"/>
          <w:sz w:val="24"/>
          <w:szCs w:val="24"/>
          <w:lang w:val="en-GB"/>
        </w:rPr>
        <w:t xml:space="preserve">However this cannot be confirmed from our results </w:t>
      </w:r>
      <w:r w:rsidR="000109A8" w:rsidRPr="004A1934">
        <w:rPr>
          <w:rFonts w:ascii="Times New Roman" w:hAnsi="Times New Roman"/>
          <w:sz w:val="24"/>
          <w:szCs w:val="24"/>
          <w:lang w:val="en-GB"/>
        </w:rPr>
        <w:t xml:space="preserve">due to </w:t>
      </w:r>
      <w:r w:rsidR="008A39CA">
        <w:rPr>
          <w:rFonts w:ascii="Times New Roman" w:hAnsi="Times New Roman"/>
          <w:sz w:val="24"/>
          <w:szCs w:val="24"/>
          <w:lang w:val="en-GB"/>
        </w:rPr>
        <w:t>the</w:t>
      </w:r>
      <w:r w:rsidR="000109A8" w:rsidRPr="004A1934">
        <w:rPr>
          <w:rFonts w:ascii="Times New Roman" w:hAnsi="Times New Roman"/>
          <w:sz w:val="24"/>
          <w:szCs w:val="24"/>
          <w:lang w:val="en-GB"/>
        </w:rPr>
        <w:t xml:space="preserve"> lack of </w:t>
      </w:r>
      <w:r w:rsidR="000D651C">
        <w:rPr>
          <w:rFonts w:ascii="Times New Roman" w:hAnsi="Times New Roman"/>
          <w:sz w:val="24"/>
          <w:szCs w:val="24"/>
          <w:lang w:val="en-GB"/>
        </w:rPr>
        <w:t xml:space="preserve">sufficient </w:t>
      </w:r>
      <w:r w:rsidR="000109A8" w:rsidRPr="004A1934">
        <w:rPr>
          <w:rFonts w:ascii="Times New Roman" w:hAnsi="Times New Roman"/>
          <w:sz w:val="24"/>
          <w:szCs w:val="24"/>
          <w:lang w:val="en-GB"/>
        </w:rPr>
        <w:t>follow up data</w:t>
      </w:r>
      <w:r w:rsidR="008A39CA">
        <w:rPr>
          <w:rFonts w:ascii="Times New Roman" w:hAnsi="Times New Roman"/>
          <w:sz w:val="24"/>
          <w:szCs w:val="24"/>
          <w:lang w:val="en-GB"/>
        </w:rPr>
        <w:t>.</w:t>
      </w:r>
      <w:r w:rsidR="000109A8">
        <w:rPr>
          <w:rFonts w:ascii="Times New Roman" w:hAnsi="Times New Roman"/>
          <w:sz w:val="24"/>
          <w:szCs w:val="24"/>
          <w:lang w:val="en-GB"/>
        </w:rPr>
        <w:t xml:space="preserve"> </w:t>
      </w:r>
      <w:r w:rsidR="007D43CC">
        <w:rPr>
          <w:rFonts w:ascii="Times New Roman" w:hAnsi="Times New Roman"/>
          <w:sz w:val="24"/>
          <w:szCs w:val="24"/>
          <w:lang w:val="en-GB"/>
        </w:rPr>
        <w:t>When specific tumour morphology features where considered, regardless of tumour location,</w:t>
      </w:r>
      <w:r w:rsidR="008A39CA">
        <w:rPr>
          <w:rFonts w:ascii="Times New Roman" w:hAnsi="Times New Roman"/>
          <w:sz w:val="24"/>
          <w:szCs w:val="24"/>
          <w:lang w:val="en-GB"/>
        </w:rPr>
        <w:t xml:space="preserve"> d</w:t>
      </w:r>
      <w:r w:rsidR="000109A8">
        <w:rPr>
          <w:rFonts w:ascii="Times New Roman" w:hAnsi="Times New Roman"/>
          <w:sz w:val="24"/>
          <w:szCs w:val="24"/>
          <w:lang w:val="en-GB"/>
        </w:rPr>
        <w:t xml:space="preserve">ata analysis failed </w:t>
      </w:r>
      <w:r w:rsidR="007D43CC">
        <w:rPr>
          <w:rFonts w:ascii="Times New Roman" w:hAnsi="Times New Roman"/>
          <w:sz w:val="24"/>
          <w:szCs w:val="24"/>
          <w:lang w:val="en-GB"/>
        </w:rPr>
        <w:t xml:space="preserve">also </w:t>
      </w:r>
      <w:r w:rsidR="000109A8">
        <w:rPr>
          <w:rFonts w:ascii="Times New Roman" w:hAnsi="Times New Roman"/>
          <w:sz w:val="24"/>
          <w:szCs w:val="24"/>
          <w:lang w:val="en-GB"/>
        </w:rPr>
        <w:t xml:space="preserve">to demonstrate a statistically significant association between </w:t>
      </w:r>
      <w:r w:rsidR="000109A8" w:rsidRPr="000E073A">
        <w:rPr>
          <w:rFonts w:ascii="Times New Roman" w:hAnsi="Times New Roman"/>
          <w:sz w:val="24"/>
          <w:szCs w:val="24"/>
          <w:lang w:val="en-GB"/>
        </w:rPr>
        <w:t xml:space="preserve">Pgp-t </w:t>
      </w:r>
      <w:r w:rsidR="000109A8">
        <w:rPr>
          <w:rFonts w:ascii="Times New Roman" w:hAnsi="Times New Roman"/>
          <w:sz w:val="24"/>
          <w:szCs w:val="24"/>
          <w:lang w:val="en-GB"/>
        </w:rPr>
        <w:t>and features known to be prognostic in CMM</w:t>
      </w:r>
      <w:r w:rsidR="007D43CC">
        <w:rPr>
          <w:rFonts w:ascii="Times New Roman" w:hAnsi="Times New Roman"/>
          <w:sz w:val="24"/>
          <w:szCs w:val="24"/>
          <w:lang w:val="en-GB"/>
        </w:rPr>
        <w:t>.</w:t>
      </w:r>
      <w:r w:rsidR="000109A8">
        <w:rPr>
          <w:rFonts w:ascii="Times New Roman" w:hAnsi="Times New Roman"/>
          <w:sz w:val="24"/>
          <w:szCs w:val="24"/>
          <w:lang w:val="en-GB"/>
        </w:rPr>
        <w:t xml:space="preserve"> </w:t>
      </w:r>
      <w:r w:rsidR="007D43CC">
        <w:rPr>
          <w:rFonts w:ascii="Times New Roman" w:hAnsi="Times New Roman"/>
          <w:sz w:val="24"/>
          <w:szCs w:val="24"/>
          <w:lang w:val="en-GB"/>
        </w:rPr>
        <w:t>However</w:t>
      </w:r>
      <w:ins w:id="123" w:author="Finotello, Riccardo" w:date="2016-09-09T12:17:00Z">
        <w:r w:rsidR="009718C7">
          <w:rPr>
            <w:rFonts w:ascii="Times New Roman" w:hAnsi="Times New Roman"/>
            <w:sz w:val="24"/>
            <w:szCs w:val="24"/>
            <w:lang w:val="en-GB"/>
          </w:rPr>
          <w:t>,</w:t>
        </w:r>
      </w:ins>
      <w:r w:rsidR="007D43CC">
        <w:rPr>
          <w:rFonts w:ascii="Times New Roman" w:hAnsi="Times New Roman"/>
          <w:sz w:val="24"/>
          <w:szCs w:val="24"/>
          <w:lang w:val="en-GB"/>
        </w:rPr>
        <w:t xml:space="preserve"> we noted that </w:t>
      </w:r>
      <w:r w:rsidR="000109A8" w:rsidRPr="000E073A">
        <w:rPr>
          <w:rFonts w:ascii="Times New Roman" w:hAnsi="Times New Roman"/>
          <w:sz w:val="24"/>
          <w:szCs w:val="24"/>
          <w:lang w:val="en-GB"/>
        </w:rPr>
        <w:t>for higher Pgp-t there was a trend towards increase in anisokaryosis, anisocytosis</w:t>
      </w:r>
      <w:r w:rsidR="000109A8" w:rsidRPr="006C2D40">
        <w:rPr>
          <w:rFonts w:ascii="Times New Roman" w:hAnsi="Times New Roman"/>
          <w:sz w:val="24"/>
          <w:szCs w:val="24"/>
          <w:lang w:val="en-GB"/>
        </w:rPr>
        <w:t xml:space="preserve"> and loss of granularity</w:t>
      </w:r>
      <w:r w:rsidR="00D0724E">
        <w:rPr>
          <w:rFonts w:ascii="Times New Roman" w:hAnsi="Times New Roman"/>
          <w:sz w:val="24"/>
          <w:szCs w:val="24"/>
          <w:lang w:val="en-GB"/>
        </w:rPr>
        <w:t xml:space="preserve"> (Figure </w:t>
      </w:r>
      <w:r w:rsidR="000D1001">
        <w:rPr>
          <w:rFonts w:ascii="Times New Roman" w:hAnsi="Times New Roman"/>
          <w:sz w:val="24"/>
          <w:szCs w:val="24"/>
          <w:lang w:val="en-GB"/>
        </w:rPr>
        <w:t>3</w:t>
      </w:r>
      <w:r w:rsidR="000D651C">
        <w:rPr>
          <w:rFonts w:ascii="Times New Roman" w:hAnsi="Times New Roman"/>
          <w:sz w:val="24"/>
          <w:szCs w:val="24"/>
          <w:lang w:val="en-GB"/>
        </w:rPr>
        <w:t>)</w:t>
      </w:r>
      <w:r w:rsidR="000109A8">
        <w:rPr>
          <w:rFonts w:ascii="Times New Roman" w:hAnsi="Times New Roman"/>
          <w:sz w:val="24"/>
          <w:szCs w:val="24"/>
          <w:lang w:val="en-GB"/>
        </w:rPr>
        <w:t xml:space="preserve">. </w:t>
      </w:r>
      <w:r w:rsidR="007D43CC">
        <w:rPr>
          <w:rFonts w:ascii="Times New Roman" w:hAnsi="Times New Roman"/>
          <w:sz w:val="24"/>
          <w:szCs w:val="24"/>
          <w:lang w:val="en-GB"/>
        </w:rPr>
        <w:t>Although i</w:t>
      </w:r>
      <w:r w:rsidR="000109A8">
        <w:rPr>
          <w:rFonts w:ascii="Times New Roman" w:hAnsi="Times New Roman"/>
          <w:sz w:val="24"/>
          <w:szCs w:val="24"/>
          <w:lang w:val="en-GB"/>
        </w:rPr>
        <w:t xml:space="preserve">t is possible that Pgp may not be linked to any specific tumour </w:t>
      </w:r>
      <w:r w:rsidR="00AB6B84">
        <w:rPr>
          <w:rFonts w:ascii="Times New Roman" w:hAnsi="Times New Roman"/>
          <w:sz w:val="24"/>
          <w:szCs w:val="24"/>
          <w:lang w:val="en-GB"/>
        </w:rPr>
        <w:t xml:space="preserve">feature </w:t>
      </w:r>
      <w:r w:rsidR="000109A8">
        <w:rPr>
          <w:rFonts w:ascii="Times New Roman" w:hAnsi="Times New Roman"/>
          <w:sz w:val="24"/>
          <w:szCs w:val="24"/>
          <w:lang w:val="en-GB"/>
        </w:rPr>
        <w:t xml:space="preserve">in canine patients, </w:t>
      </w:r>
      <w:r w:rsidR="007D43CC">
        <w:rPr>
          <w:rFonts w:ascii="Times New Roman" w:hAnsi="Times New Roman"/>
          <w:sz w:val="24"/>
          <w:szCs w:val="24"/>
          <w:lang w:val="en-GB"/>
        </w:rPr>
        <w:t>it</w:t>
      </w:r>
      <w:r w:rsidR="000109A8">
        <w:rPr>
          <w:rFonts w:ascii="Times New Roman" w:hAnsi="Times New Roman"/>
          <w:sz w:val="24"/>
          <w:szCs w:val="24"/>
          <w:lang w:val="en-GB"/>
        </w:rPr>
        <w:t xml:space="preserve"> should also be considered that the low number of patients may have affected results and that a link between Pgp expression and a more aggressive tumour phenotype </w:t>
      </w:r>
      <w:r w:rsidR="007D43CC">
        <w:rPr>
          <w:rFonts w:ascii="Times New Roman" w:hAnsi="Times New Roman"/>
          <w:sz w:val="24"/>
          <w:szCs w:val="24"/>
          <w:lang w:val="en-GB"/>
        </w:rPr>
        <w:t xml:space="preserve">may </w:t>
      </w:r>
      <w:r w:rsidR="000109A8">
        <w:rPr>
          <w:rFonts w:ascii="Times New Roman" w:hAnsi="Times New Roman"/>
          <w:sz w:val="24"/>
          <w:szCs w:val="24"/>
          <w:lang w:val="en-GB"/>
        </w:rPr>
        <w:t>exist.</w:t>
      </w:r>
      <w:r w:rsidR="000D651C">
        <w:rPr>
          <w:rFonts w:ascii="Times New Roman" w:hAnsi="Times New Roman"/>
          <w:sz w:val="24"/>
          <w:szCs w:val="24"/>
          <w:lang w:val="en-GB"/>
        </w:rPr>
        <w:t xml:space="preserve"> </w:t>
      </w:r>
    </w:p>
    <w:p w14:paraId="26A2FDC1" w14:textId="2DB4D95C" w:rsidR="00392645" w:rsidRDefault="00C94F20" w:rsidP="008A39CA">
      <w:pPr>
        <w:spacing w:after="0" w:line="480" w:lineRule="auto"/>
        <w:ind w:right="567"/>
        <w:jc w:val="both"/>
        <w:rPr>
          <w:rFonts w:ascii="Times New Roman" w:hAnsi="Times New Roman"/>
          <w:sz w:val="24"/>
          <w:szCs w:val="24"/>
          <w:lang w:val="en-GB"/>
        </w:rPr>
      </w:pPr>
      <w:r>
        <w:rPr>
          <w:rFonts w:ascii="Times New Roman" w:hAnsi="Times New Roman"/>
          <w:sz w:val="24"/>
          <w:szCs w:val="24"/>
          <w:lang w:val="en-GB"/>
        </w:rPr>
        <w:t>Pgp</w:t>
      </w:r>
      <w:r w:rsidR="00392645">
        <w:rPr>
          <w:rFonts w:ascii="Times New Roman" w:hAnsi="Times New Roman"/>
          <w:sz w:val="24"/>
          <w:szCs w:val="24"/>
          <w:lang w:val="en-GB"/>
        </w:rPr>
        <w:t xml:space="preserve"> </w:t>
      </w:r>
      <w:r>
        <w:rPr>
          <w:rFonts w:ascii="Times New Roman" w:hAnsi="Times New Roman"/>
          <w:sz w:val="24"/>
          <w:szCs w:val="24"/>
          <w:lang w:val="en-GB"/>
        </w:rPr>
        <w:t>IHC</w:t>
      </w:r>
      <w:r w:rsidR="00392645">
        <w:rPr>
          <w:rFonts w:ascii="Times New Roman" w:hAnsi="Times New Roman"/>
          <w:sz w:val="24"/>
          <w:szCs w:val="24"/>
          <w:lang w:val="en-GB"/>
        </w:rPr>
        <w:t xml:space="preserve"> expression was not homogeneous within the </w:t>
      </w:r>
      <w:r w:rsidR="001874AF">
        <w:rPr>
          <w:rFonts w:ascii="Times New Roman" w:hAnsi="Times New Roman"/>
          <w:sz w:val="24"/>
          <w:szCs w:val="24"/>
          <w:lang w:val="en-GB"/>
        </w:rPr>
        <w:t xml:space="preserve">tumours and in addition different staining patterns were demonstrated, including a previously unreported nuclear pattern in dogs. This led to the creation of a, “ad-hoc” rather complex semiquantitative scoring system, which is in line with </w:t>
      </w:r>
      <w:r w:rsidR="00A77C8B">
        <w:rPr>
          <w:rFonts w:ascii="Times New Roman" w:hAnsi="Times New Roman"/>
          <w:sz w:val="24"/>
          <w:szCs w:val="24"/>
          <w:lang w:val="en-GB"/>
        </w:rPr>
        <w:t xml:space="preserve">the complexity of </w:t>
      </w:r>
      <w:r w:rsidR="001874AF">
        <w:rPr>
          <w:rFonts w:ascii="Times New Roman" w:hAnsi="Times New Roman"/>
          <w:sz w:val="24"/>
          <w:szCs w:val="24"/>
          <w:lang w:val="en-GB"/>
        </w:rPr>
        <w:t>previously published systems of PgP immunohistochemical scoring of other neoplasms.</w:t>
      </w:r>
      <w:r w:rsidR="00D0724E">
        <w:rPr>
          <w:rFonts w:ascii="Times New Roman" w:hAnsi="Times New Roman"/>
          <w:sz w:val="24"/>
          <w:szCs w:val="24"/>
          <w:vertAlign w:val="superscript"/>
          <w:lang w:val="en-GB"/>
        </w:rPr>
        <w:t>27</w:t>
      </w:r>
      <w:r w:rsidR="001874AF">
        <w:rPr>
          <w:rFonts w:ascii="Times New Roman" w:hAnsi="Times New Roman"/>
          <w:sz w:val="24"/>
          <w:szCs w:val="24"/>
          <w:lang w:val="en-GB"/>
        </w:rPr>
        <w:t xml:space="preserve"> </w:t>
      </w:r>
    </w:p>
    <w:p w14:paraId="299740B3" w14:textId="6883C2C4" w:rsidR="00822CA2" w:rsidRDefault="000B1391" w:rsidP="003471F5">
      <w:pPr>
        <w:spacing w:after="0" w:line="480" w:lineRule="auto"/>
        <w:ind w:right="568"/>
        <w:jc w:val="both"/>
        <w:rPr>
          <w:ins w:id="124" w:author="Finotello, Riccardo" w:date="2016-09-08T16:02:00Z"/>
          <w:rFonts w:ascii="Times New Roman" w:hAnsi="Times New Roman"/>
          <w:sz w:val="24"/>
          <w:szCs w:val="24"/>
          <w:lang w:val="en-GB"/>
        </w:rPr>
      </w:pPr>
      <w:r>
        <w:rPr>
          <w:rFonts w:ascii="Times New Roman" w:hAnsi="Times New Roman"/>
          <w:sz w:val="24"/>
          <w:szCs w:val="24"/>
          <w:lang w:val="en-GB"/>
        </w:rPr>
        <w:t xml:space="preserve">Our findings suggest that </w:t>
      </w:r>
      <w:ins w:id="125" w:author="Finotello, Riccardo" w:date="2016-09-09T08:23:00Z">
        <w:r w:rsidR="002012EA">
          <w:rPr>
            <w:rFonts w:ascii="Times New Roman" w:hAnsi="Times New Roman"/>
            <w:sz w:val="24"/>
            <w:szCs w:val="24"/>
            <w:lang w:val="en-GB"/>
          </w:rPr>
          <w:t xml:space="preserve">treatment naïve </w:t>
        </w:r>
      </w:ins>
      <w:r>
        <w:rPr>
          <w:rFonts w:ascii="Times New Roman" w:hAnsi="Times New Roman"/>
          <w:sz w:val="24"/>
          <w:szCs w:val="24"/>
          <w:lang w:val="en-GB"/>
        </w:rPr>
        <w:t xml:space="preserve">CMM have </w:t>
      </w:r>
      <w:del w:id="126" w:author="Finotello, Riccardo" w:date="2016-09-09T08:23:00Z">
        <w:r w:rsidDel="002012EA">
          <w:rPr>
            <w:rFonts w:ascii="Times New Roman" w:hAnsi="Times New Roman"/>
            <w:sz w:val="24"/>
            <w:szCs w:val="24"/>
            <w:lang w:val="en-GB"/>
          </w:rPr>
          <w:delText>an intrinsic and</w:delText>
        </w:r>
      </w:del>
      <w:ins w:id="127" w:author="Finotello, Riccardo" w:date="2016-09-09T08:23:00Z">
        <w:r w:rsidR="002012EA">
          <w:rPr>
            <w:rFonts w:ascii="Times New Roman" w:hAnsi="Times New Roman"/>
            <w:sz w:val="24"/>
            <w:szCs w:val="24"/>
            <w:lang w:val="en-GB"/>
          </w:rPr>
          <w:t>a</w:t>
        </w:r>
      </w:ins>
      <w:r>
        <w:rPr>
          <w:rFonts w:ascii="Times New Roman" w:hAnsi="Times New Roman"/>
          <w:sz w:val="24"/>
          <w:szCs w:val="24"/>
          <w:lang w:val="en-GB"/>
        </w:rPr>
        <w:t xml:space="preserve"> complex </w:t>
      </w:r>
      <w:ins w:id="128" w:author="Finotello, Riccardo" w:date="2016-09-09T08:23:00Z">
        <w:r w:rsidR="002012EA">
          <w:rPr>
            <w:rFonts w:ascii="Times New Roman" w:hAnsi="Times New Roman"/>
            <w:sz w:val="24"/>
            <w:szCs w:val="24"/>
            <w:lang w:val="en-GB"/>
          </w:rPr>
          <w:t xml:space="preserve">pattern of </w:t>
        </w:r>
      </w:ins>
      <w:del w:id="129" w:author="Finotello, Riccardo" w:date="2016-09-08T15:23:00Z">
        <w:r w:rsidDel="00276C51">
          <w:rPr>
            <w:rFonts w:ascii="Times New Roman" w:hAnsi="Times New Roman"/>
            <w:sz w:val="24"/>
            <w:szCs w:val="24"/>
            <w:lang w:val="en-GB"/>
          </w:rPr>
          <w:delText xml:space="preserve">MDR </w:delText>
        </w:r>
      </w:del>
      <w:ins w:id="130" w:author="Finotello, Riccardo" w:date="2016-09-08T15:23:00Z">
        <w:r w:rsidR="00276C51">
          <w:rPr>
            <w:rFonts w:ascii="Times New Roman" w:hAnsi="Times New Roman"/>
            <w:sz w:val="24"/>
            <w:szCs w:val="24"/>
            <w:lang w:val="en-GB"/>
          </w:rPr>
          <w:t xml:space="preserve">Pgp expression </w:t>
        </w:r>
      </w:ins>
      <w:del w:id="131" w:author="Finotello, Riccardo" w:date="2016-09-09T08:24:00Z">
        <w:r w:rsidDel="002012EA">
          <w:rPr>
            <w:rFonts w:ascii="Times New Roman" w:hAnsi="Times New Roman"/>
            <w:sz w:val="24"/>
            <w:szCs w:val="24"/>
            <w:lang w:val="en-GB"/>
          </w:rPr>
          <w:delText xml:space="preserve">phenotype </w:delText>
        </w:r>
      </w:del>
      <w:r>
        <w:rPr>
          <w:rFonts w:ascii="Times New Roman" w:hAnsi="Times New Roman"/>
          <w:sz w:val="24"/>
          <w:szCs w:val="24"/>
          <w:lang w:val="en-GB"/>
        </w:rPr>
        <w:t xml:space="preserve">that may be more pronounced in oral tumours compared to cutaneous </w:t>
      </w:r>
      <w:r>
        <w:rPr>
          <w:rFonts w:ascii="Times New Roman" w:hAnsi="Times New Roman"/>
          <w:sz w:val="24"/>
          <w:szCs w:val="24"/>
          <w:lang w:val="en-GB"/>
        </w:rPr>
        <w:lastRenderedPageBreak/>
        <w:t>neoplasia</w:t>
      </w:r>
      <w:ins w:id="132" w:author="Finotello, Riccardo" w:date="2016-09-10T16:46:00Z">
        <w:r w:rsidR="006C26A8">
          <w:rPr>
            <w:rFonts w:ascii="Times New Roman" w:hAnsi="Times New Roman"/>
            <w:sz w:val="24"/>
            <w:szCs w:val="24"/>
            <w:lang w:val="en-GB"/>
          </w:rPr>
          <w:t>s</w:t>
        </w:r>
      </w:ins>
      <w:r>
        <w:rPr>
          <w:rFonts w:ascii="Times New Roman" w:hAnsi="Times New Roman"/>
          <w:sz w:val="24"/>
          <w:szCs w:val="24"/>
          <w:lang w:val="en-GB"/>
        </w:rPr>
        <w:t xml:space="preserve">. </w:t>
      </w:r>
      <w:ins w:id="133" w:author="Finotello, Riccardo" w:date="2016-09-16T23:31:00Z">
        <w:r w:rsidR="00B549DF">
          <w:rPr>
            <w:rFonts w:ascii="Times New Roman" w:hAnsi="Times New Roman"/>
            <w:sz w:val="24"/>
            <w:szCs w:val="24"/>
            <w:lang w:val="en-GB"/>
          </w:rPr>
          <w:t>C</w:t>
        </w:r>
      </w:ins>
      <w:ins w:id="134" w:author="Finotello, Riccardo" w:date="2016-09-10T16:51:00Z">
        <w:r w:rsidR="00333867">
          <w:rPr>
            <w:rFonts w:ascii="Times New Roman" w:hAnsi="Times New Roman"/>
            <w:sz w:val="24"/>
            <w:szCs w:val="24"/>
            <w:lang w:val="en-GB"/>
          </w:rPr>
          <w:t>hemotherapy resistance</w:t>
        </w:r>
      </w:ins>
      <w:ins w:id="135" w:author="Finotello, Riccardo" w:date="2016-09-10T16:54:00Z">
        <w:r w:rsidR="002D652E">
          <w:rPr>
            <w:rFonts w:ascii="Times New Roman" w:hAnsi="Times New Roman"/>
            <w:sz w:val="24"/>
            <w:szCs w:val="24"/>
            <w:lang w:val="en-GB"/>
          </w:rPr>
          <w:t xml:space="preserve"> </w:t>
        </w:r>
      </w:ins>
      <w:ins w:id="136" w:author="Finotello, Riccardo" w:date="2016-09-16T23:18:00Z">
        <w:r w:rsidR="005A4BDE">
          <w:rPr>
            <w:rFonts w:ascii="Times New Roman" w:hAnsi="Times New Roman"/>
            <w:sz w:val="24"/>
            <w:szCs w:val="24"/>
            <w:lang w:val="en-GB"/>
          </w:rPr>
          <w:t>is thought to be</w:t>
        </w:r>
      </w:ins>
      <w:ins w:id="137" w:author="Finotello, Riccardo" w:date="2016-09-16T23:14:00Z">
        <w:r w:rsidR="00780DB5">
          <w:rPr>
            <w:rFonts w:ascii="Times New Roman" w:hAnsi="Times New Roman"/>
            <w:sz w:val="24"/>
            <w:szCs w:val="24"/>
            <w:lang w:val="en-GB"/>
          </w:rPr>
          <w:t xml:space="preserve"> </w:t>
        </w:r>
      </w:ins>
      <w:ins w:id="138" w:author="Finotello, Riccardo" w:date="2016-09-16T23:15:00Z">
        <w:r w:rsidR="00F44868">
          <w:rPr>
            <w:rFonts w:ascii="Times New Roman" w:hAnsi="Times New Roman"/>
            <w:sz w:val="24"/>
            <w:szCs w:val="24"/>
            <w:lang w:val="en-GB"/>
          </w:rPr>
          <w:t xml:space="preserve">a </w:t>
        </w:r>
      </w:ins>
      <w:ins w:id="139" w:author="Finotello, Riccardo" w:date="2016-09-16T23:14:00Z">
        <w:r w:rsidR="00780DB5">
          <w:rPr>
            <w:rFonts w:ascii="Times New Roman" w:hAnsi="Times New Roman"/>
            <w:sz w:val="24"/>
            <w:szCs w:val="24"/>
            <w:lang w:val="en-GB"/>
          </w:rPr>
          <w:t>multifactorial</w:t>
        </w:r>
      </w:ins>
      <w:ins w:id="140" w:author="Finotello, Riccardo" w:date="2016-09-16T23:18:00Z">
        <w:r w:rsidR="005A4BDE">
          <w:rPr>
            <w:rFonts w:ascii="Times New Roman" w:hAnsi="Times New Roman"/>
            <w:sz w:val="24"/>
            <w:szCs w:val="24"/>
            <w:lang w:val="en-GB"/>
          </w:rPr>
          <w:t xml:space="preserve"> process</w:t>
        </w:r>
      </w:ins>
      <w:ins w:id="141" w:author="Finotello, Riccardo" w:date="2016-09-10T16:52:00Z">
        <w:r w:rsidR="00333867">
          <w:rPr>
            <w:rFonts w:ascii="Times New Roman" w:hAnsi="Times New Roman"/>
            <w:sz w:val="24"/>
            <w:szCs w:val="24"/>
            <w:lang w:val="en-GB"/>
          </w:rPr>
          <w:t>,</w:t>
        </w:r>
      </w:ins>
      <w:ins w:id="142" w:author="Finotello, Riccardo" w:date="2016-09-10T16:51:00Z">
        <w:r w:rsidR="00333867">
          <w:rPr>
            <w:rFonts w:ascii="Times New Roman" w:hAnsi="Times New Roman"/>
            <w:sz w:val="24"/>
            <w:szCs w:val="24"/>
            <w:lang w:val="en-GB"/>
          </w:rPr>
          <w:t xml:space="preserve"> </w:t>
        </w:r>
      </w:ins>
      <w:ins w:id="143" w:author="Finotello, Riccardo" w:date="2016-09-16T23:31:00Z">
        <w:r w:rsidR="00B549DF">
          <w:rPr>
            <w:rFonts w:ascii="Times New Roman" w:hAnsi="Times New Roman"/>
            <w:sz w:val="24"/>
            <w:szCs w:val="24"/>
            <w:lang w:val="en-GB"/>
          </w:rPr>
          <w:t xml:space="preserve">however </w:t>
        </w:r>
      </w:ins>
      <w:del w:id="144" w:author="Finotello, Riccardo" w:date="2016-09-08T15:33:00Z">
        <w:r w:rsidDel="004E3DEE">
          <w:rPr>
            <w:rFonts w:ascii="Times New Roman" w:hAnsi="Times New Roman"/>
            <w:sz w:val="24"/>
            <w:szCs w:val="24"/>
            <w:lang w:val="en-GB"/>
          </w:rPr>
          <w:delText xml:space="preserve">Results of this study bring </w:delText>
        </w:r>
      </w:del>
      <w:del w:id="145" w:author="Finotello, Riccardo" w:date="2016-09-08T15:31:00Z">
        <w:r w:rsidDel="00CF084C">
          <w:rPr>
            <w:rFonts w:ascii="Times New Roman" w:hAnsi="Times New Roman"/>
            <w:sz w:val="24"/>
            <w:szCs w:val="24"/>
            <w:lang w:val="en-GB"/>
          </w:rPr>
          <w:delText xml:space="preserve">useful </w:delText>
        </w:r>
      </w:del>
      <w:del w:id="146" w:author="Finotello, Riccardo" w:date="2016-09-09T12:23:00Z">
        <w:r w:rsidR="00285ADF" w:rsidDel="005E393C">
          <w:rPr>
            <w:rFonts w:ascii="Times New Roman" w:hAnsi="Times New Roman"/>
            <w:sz w:val="24"/>
            <w:szCs w:val="24"/>
            <w:lang w:val="en-GB"/>
          </w:rPr>
          <w:delText xml:space="preserve">data </w:delText>
        </w:r>
      </w:del>
      <w:del w:id="147" w:author="Finotello, Riccardo" w:date="2016-09-08T15:33:00Z">
        <w:r w:rsidR="00285ADF" w:rsidDel="004E3DEE">
          <w:rPr>
            <w:rFonts w:ascii="Times New Roman" w:hAnsi="Times New Roman"/>
            <w:sz w:val="24"/>
            <w:szCs w:val="24"/>
            <w:lang w:val="en-GB"/>
          </w:rPr>
          <w:delText xml:space="preserve">that </w:delText>
        </w:r>
      </w:del>
      <w:del w:id="148" w:author="Finotello, Riccardo" w:date="2016-09-09T12:23:00Z">
        <w:r w:rsidR="00285ADF" w:rsidDel="005E393C">
          <w:rPr>
            <w:rFonts w:ascii="Times New Roman" w:hAnsi="Times New Roman"/>
            <w:sz w:val="24"/>
            <w:szCs w:val="24"/>
            <w:lang w:val="en-GB"/>
          </w:rPr>
          <w:delText xml:space="preserve">help </w:delText>
        </w:r>
      </w:del>
      <w:del w:id="149" w:author="Finotello, Riccardo" w:date="2016-09-08T15:56:00Z">
        <w:r w:rsidR="00285ADF" w:rsidDel="006E7370">
          <w:rPr>
            <w:rFonts w:ascii="Times New Roman" w:hAnsi="Times New Roman"/>
            <w:sz w:val="24"/>
            <w:szCs w:val="24"/>
            <w:lang w:val="en-GB"/>
          </w:rPr>
          <w:delText>in</w:delText>
        </w:r>
        <w:r w:rsidDel="006E7370">
          <w:rPr>
            <w:rFonts w:ascii="Times New Roman" w:hAnsi="Times New Roman"/>
            <w:sz w:val="24"/>
            <w:szCs w:val="24"/>
            <w:lang w:val="en-GB"/>
          </w:rPr>
          <w:delText xml:space="preserve"> </w:delText>
        </w:r>
      </w:del>
      <w:del w:id="150" w:author="Finotello, Riccardo" w:date="2016-09-08T15:34:00Z">
        <w:r w:rsidDel="004E3DEE">
          <w:rPr>
            <w:rFonts w:ascii="Times New Roman" w:hAnsi="Times New Roman"/>
            <w:sz w:val="24"/>
            <w:szCs w:val="24"/>
            <w:lang w:val="en-GB"/>
          </w:rPr>
          <w:delText xml:space="preserve">understanding </w:delText>
        </w:r>
      </w:del>
      <w:del w:id="151" w:author="Finotello, Riccardo" w:date="2016-09-09T12:22:00Z">
        <w:r w:rsidR="00285ADF" w:rsidDel="005E393C">
          <w:rPr>
            <w:rFonts w:ascii="Times New Roman" w:hAnsi="Times New Roman"/>
            <w:sz w:val="24"/>
            <w:szCs w:val="24"/>
            <w:lang w:val="en-GB"/>
          </w:rPr>
          <w:delText xml:space="preserve">one of the possible mechanisms responsible </w:delText>
        </w:r>
      </w:del>
      <w:del w:id="152" w:author="Finotello, Riccardo" w:date="2016-09-08T15:38:00Z">
        <w:r w:rsidR="00285ADF" w:rsidDel="00AD1EB9">
          <w:rPr>
            <w:rFonts w:ascii="Times New Roman" w:hAnsi="Times New Roman"/>
            <w:sz w:val="24"/>
            <w:szCs w:val="24"/>
            <w:lang w:val="en-GB"/>
          </w:rPr>
          <w:delText xml:space="preserve">of </w:delText>
        </w:r>
      </w:del>
      <w:del w:id="153" w:author="Finotello, Riccardo" w:date="2016-09-08T15:34:00Z">
        <w:r w:rsidR="00285ADF" w:rsidDel="004E3DEE">
          <w:rPr>
            <w:rFonts w:ascii="Times New Roman" w:hAnsi="Times New Roman"/>
            <w:sz w:val="24"/>
            <w:szCs w:val="24"/>
            <w:lang w:val="en-GB"/>
          </w:rPr>
          <w:delText xml:space="preserve">intrinsic </w:delText>
        </w:r>
      </w:del>
      <w:del w:id="154" w:author="Finotello, Riccardo" w:date="2016-09-09T12:22:00Z">
        <w:r w:rsidR="00285ADF" w:rsidDel="005E393C">
          <w:rPr>
            <w:rFonts w:ascii="Times New Roman" w:hAnsi="Times New Roman"/>
            <w:sz w:val="24"/>
            <w:szCs w:val="24"/>
            <w:lang w:val="en-GB"/>
          </w:rPr>
          <w:delText xml:space="preserve">chemotherapy </w:delText>
        </w:r>
      </w:del>
      <w:del w:id="155" w:author="Finotello, Riccardo" w:date="2016-09-08T15:34:00Z">
        <w:r w:rsidR="00285ADF" w:rsidDel="004E3DEE">
          <w:rPr>
            <w:rFonts w:ascii="Times New Roman" w:hAnsi="Times New Roman"/>
            <w:sz w:val="24"/>
            <w:szCs w:val="24"/>
            <w:lang w:val="en-GB"/>
          </w:rPr>
          <w:delText xml:space="preserve">resistance </w:delText>
        </w:r>
      </w:del>
      <w:del w:id="156" w:author="Finotello, Riccardo" w:date="2016-09-09T12:22:00Z">
        <w:r w:rsidR="00285ADF" w:rsidDel="005E393C">
          <w:rPr>
            <w:rFonts w:ascii="Times New Roman" w:hAnsi="Times New Roman"/>
            <w:sz w:val="24"/>
            <w:szCs w:val="24"/>
            <w:lang w:val="en-GB"/>
          </w:rPr>
          <w:delText>in canine CMM</w:delText>
        </w:r>
      </w:del>
      <w:del w:id="157" w:author="Finotello, Riccardo" w:date="2016-09-09T12:23:00Z">
        <w:r w:rsidR="00285ADF" w:rsidDel="005E393C">
          <w:rPr>
            <w:rFonts w:ascii="Times New Roman" w:hAnsi="Times New Roman"/>
            <w:sz w:val="24"/>
            <w:szCs w:val="24"/>
            <w:lang w:val="en-GB"/>
          </w:rPr>
          <w:delText xml:space="preserve">. </w:delText>
        </w:r>
      </w:del>
      <w:del w:id="158" w:author="Finotello, Riccardo" w:date="2016-09-08T15:48:00Z">
        <w:r w:rsidR="00285ADF" w:rsidDel="00012E02">
          <w:rPr>
            <w:rFonts w:ascii="Times New Roman" w:hAnsi="Times New Roman"/>
            <w:sz w:val="24"/>
            <w:szCs w:val="24"/>
            <w:lang w:val="en-GB"/>
          </w:rPr>
          <w:delText>Based on t</w:delText>
        </w:r>
      </w:del>
      <w:ins w:id="159" w:author="Finotello, Riccardo" w:date="2016-09-16T23:34:00Z">
        <w:r w:rsidR="00A8257A">
          <w:rPr>
            <w:rFonts w:ascii="Times New Roman" w:hAnsi="Times New Roman"/>
            <w:sz w:val="24"/>
            <w:szCs w:val="24"/>
            <w:lang w:val="en-GB"/>
          </w:rPr>
          <w:t>the results of this study</w:t>
        </w:r>
      </w:ins>
      <w:del w:id="160" w:author="Finotello, Riccardo" w:date="2016-09-08T16:08:00Z">
        <w:r w:rsidR="00285ADF" w:rsidDel="00DE0522">
          <w:rPr>
            <w:rFonts w:ascii="Times New Roman" w:hAnsi="Times New Roman"/>
            <w:sz w:val="24"/>
            <w:szCs w:val="24"/>
            <w:lang w:val="en-GB"/>
          </w:rPr>
          <w:delText>h</w:delText>
        </w:r>
        <w:r w:rsidR="007D75C0" w:rsidDel="00DE0522">
          <w:rPr>
            <w:rFonts w:ascii="Times New Roman" w:hAnsi="Times New Roman"/>
            <w:sz w:val="24"/>
            <w:szCs w:val="24"/>
            <w:lang w:val="en-GB"/>
          </w:rPr>
          <w:delText>e</w:delText>
        </w:r>
        <w:r w:rsidR="00285ADF" w:rsidDel="00DE0522">
          <w:rPr>
            <w:rFonts w:ascii="Times New Roman" w:hAnsi="Times New Roman"/>
            <w:sz w:val="24"/>
            <w:szCs w:val="24"/>
            <w:lang w:val="en-GB"/>
          </w:rPr>
          <w:delText>s</w:delText>
        </w:r>
        <w:r w:rsidR="007D75C0" w:rsidDel="00DE0522">
          <w:rPr>
            <w:rFonts w:ascii="Times New Roman" w:hAnsi="Times New Roman"/>
            <w:sz w:val="24"/>
            <w:szCs w:val="24"/>
            <w:lang w:val="en-GB"/>
          </w:rPr>
          <w:delText>e</w:delText>
        </w:r>
        <w:r w:rsidR="00285ADF" w:rsidDel="00DE0522">
          <w:rPr>
            <w:rFonts w:ascii="Times New Roman" w:hAnsi="Times New Roman"/>
            <w:sz w:val="24"/>
            <w:szCs w:val="24"/>
            <w:lang w:val="en-GB"/>
          </w:rPr>
          <w:delText xml:space="preserve"> findings</w:delText>
        </w:r>
      </w:del>
      <w:ins w:id="161" w:author="Finotello, Riccardo" w:date="2016-09-08T16:22:00Z">
        <w:r w:rsidR="00206817">
          <w:rPr>
            <w:rFonts w:ascii="Times New Roman" w:hAnsi="Times New Roman"/>
            <w:sz w:val="24"/>
            <w:szCs w:val="24"/>
            <w:lang w:val="en-GB"/>
          </w:rPr>
          <w:t xml:space="preserve"> </w:t>
        </w:r>
      </w:ins>
      <w:ins w:id="162" w:author="Finotello, Riccardo" w:date="2016-09-16T23:42:00Z">
        <w:r w:rsidR="00143DD5">
          <w:rPr>
            <w:rFonts w:ascii="Times New Roman" w:hAnsi="Times New Roman"/>
            <w:sz w:val="24"/>
            <w:szCs w:val="24"/>
            <w:lang w:val="en-GB"/>
          </w:rPr>
          <w:t>may</w:t>
        </w:r>
      </w:ins>
      <w:ins w:id="163" w:author="Finotello, Riccardo" w:date="2016-09-08T16:22:00Z">
        <w:r w:rsidR="00206817">
          <w:rPr>
            <w:rFonts w:ascii="Times New Roman" w:hAnsi="Times New Roman"/>
            <w:sz w:val="24"/>
            <w:szCs w:val="24"/>
            <w:lang w:val="en-GB"/>
          </w:rPr>
          <w:t xml:space="preserve"> </w:t>
        </w:r>
      </w:ins>
      <w:ins w:id="164" w:author="Finotello, Riccardo" w:date="2016-09-16T18:27:00Z">
        <w:r w:rsidR="00EE2465">
          <w:rPr>
            <w:rFonts w:ascii="Times New Roman" w:hAnsi="Times New Roman"/>
            <w:sz w:val="24"/>
            <w:szCs w:val="24"/>
            <w:lang w:val="en-GB"/>
          </w:rPr>
          <w:t xml:space="preserve">provide </w:t>
        </w:r>
      </w:ins>
      <w:ins w:id="165" w:author="Finotello, Riccardo" w:date="2016-09-10T17:10:00Z">
        <w:r w:rsidR="00206817">
          <w:rPr>
            <w:rFonts w:ascii="Times New Roman" w:hAnsi="Times New Roman"/>
            <w:sz w:val="24"/>
            <w:szCs w:val="24"/>
            <w:lang w:val="en-GB"/>
          </w:rPr>
          <w:t>a potential</w:t>
        </w:r>
      </w:ins>
      <w:ins w:id="166" w:author="Finotello, Riccardo" w:date="2016-09-10T16:54:00Z">
        <w:r w:rsidR="00206817">
          <w:rPr>
            <w:rFonts w:ascii="Times New Roman" w:hAnsi="Times New Roman"/>
            <w:sz w:val="24"/>
            <w:szCs w:val="24"/>
            <w:lang w:val="en-GB"/>
          </w:rPr>
          <w:t xml:space="preserve"> </w:t>
        </w:r>
        <w:r w:rsidR="00173EA1">
          <w:rPr>
            <w:rFonts w:ascii="Times New Roman" w:hAnsi="Times New Roman"/>
            <w:sz w:val="24"/>
            <w:szCs w:val="24"/>
            <w:lang w:val="en-GB"/>
          </w:rPr>
          <w:t xml:space="preserve">explanation </w:t>
        </w:r>
      </w:ins>
      <w:ins w:id="167" w:author="Finotello, Riccardo" w:date="2016-09-10T17:22:00Z">
        <w:r w:rsidR="00173EA1">
          <w:rPr>
            <w:rFonts w:ascii="Times New Roman" w:hAnsi="Times New Roman"/>
            <w:sz w:val="24"/>
            <w:szCs w:val="24"/>
            <w:lang w:val="en-GB"/>
          </w:rPr>
          <w:t>for</w:t>
        </w:r>
      </w:ins>
      <w:ins w:id="168" w:author="Finotello, Riccardo" w:date="2016-09-10T16:54:00Z">
        <w:r w:rsidR="00173EA1">
          <w:rPr>
            <w:rFonts w:ascii="Times New Roman" w:hAnsi="Times New Roman"/>
            <w:sz w:val="24"/>
            <w:szCs w:val="24"/>
            <w:lang w:val="en-GB"/>
          </w:rPr>
          <w:t xml:space="preserve"> </w:t>
        </w:r>
        <w:r w:rsidR="002D652E">
          <w:rPr>
            <w:rFonts w:ascii="Times New Roman" w:hAnsi="Times New Roman"/>
            <w:sz w:val="24"/>
            <w:szCs w:val="24"/>
            <w:lang w:val="en-GB"/>
          </w:rPr>
          <w:t>the</w:t>
        </w:r>
      </w:ins>
      <w:ins w:id="169" w:author="Finotello, Riccardo" w:date="2016-09-09T12:22:00Z">
        <w:r w:rsidR="005E393C">
          <w:rPr>
            <w:rFonts w:ascii="Times New Roman" w:hAnsi="Times New Roman"/>
            <w:sz w:val="24"/>
            <w:szCs w:val="24"/>
            <w:lang w:val="en-GB"/>
          </w:rPr>
          <w:t xml:space="preserve"> lack of efficacy observed</w:t>
        </w:r>
      </w:ins>
      <w:ins w:id="170" w:author="Finotello, Riccardo" w:date="2016-09-09T17:32:00Z">
        <w:r w:rsidR="002A2913">
          <w:rPr>
            <w:rFonts w:ascii="Times New Roman" w:hAnsi="Times New Roman"/>
            <w:sz w:val="24"/>
            <w:szCs w:val="24"/>
            <w:lang w:val="en-GB"/>
          </w:rPr>
          <w:t xml:space="preserve"> </w:t>
        </w:r>
      </w:ins>
      <w:ins w:id="171" w:author="Finotello, Riccardo" w:date="2016-09-10T17:09:00Z">
        <w:r w:rsidR="00680326">
          <w:rPr>
            <w:rFonts w:ascii="Times New Roman" w:hAnsi="Times New Roman"/>
            <w:sz w:val="24"/>
            <w:szCs w:val="24"/>
            <w:lang w:val="en-GB"/>
          </w:rPr>
          <w:t>in CMM</w:t>
        </w:r>
      </w:ins>
      <w:ins w:id="172" w:author="Finotello, Riccardo" w:date="2016-09-16T23:35:00Z">
        <w:r w:rsidR="00A8257A">
          <w:rPr>
            <w:rFonts w:ascii="Times New Roman" w:hAnsi="Times New Roman"/>
            <w:sz w:val="24"/>
            <w:szCs w:val="24"/>
            <w:lang w:val="en-GB"/>
          </w:rPr>
          <w:t xml:space="preserve"> trials</w:t>
        </w:r>
      </w:ins>
      <w:ins w:id="173" w:author="Finotello, Riccardo" w:date="2016-09-10T16:56:00Z">
        <w:r w:rsidR="00FB02C3">
          <w:rPr>
            <w:rFonts w:ascii="Times New Roman" w:hAnsi="Times New Roman"/>
            <w:sz w:val="24"/>
            <w:szCs w:val="24"/>
            <w:lang w:val="en-GB"/>
          </w:rPr>
          <w:t>.</w:t>
        </w:r>
      </w:ins>
      <w:ins w:id="174" w:author="Finotello, Riccardo" w:date="2016-09-10T16:57:00Z">
        <w:r w:rsidR="00FB02C3">
          <w:rPr>
            <w:rFonts w:ascii="Times New Roman" w:hAnsi="Times New Roman"/>
            <w:sz w:val="24"/>
            <w:szCs w:val="24"/>
            <w:vertAlign w:val="superscript"/>
            <w:lang w:val="en-GB"/>
          </w:rPr>
          <w:t>2,6,14</w:t>
        </w:r>
      </w:ins>
      <w:ins w:id="175" w:author="Finotello, Riccardo" w:date="2016-09-10T17:09:00Z">
        <w:r w:rsidR="00680326">
          <w:rPr>
            <w:rFonts w:ascii="Times New Roman" w:hAnsi="Times New Roman"/>
            <w:sz w:val="24"/>
            <w:szCs w:val="24"/>
            <w:vertAlign w:val="superscript"/>
            <w:lang w:val="en-GB"/>
          </w:rPr>
          <w:t>-18</w:t>
        </w:r>
      </w:ins>
      <w:ins w:id="176" w:author="Finotello, Riccardo" w:date="2016-09-10T16:57:00Z">
        <w:r w:rsidR="00FB02C3">
          <w:rPr>
            <w:rFonts w:ascii="Times New Roman" w:hAnsi="Times New Roman"/>
            <w:sz w:val="24"/>
            <w:szCs w:val="24"/>
            <w:lang w:val="en-GB"/>
          </w:rPr>
          <w:t xml:space="preserve"> </w:t>
        </w:r>
      </w:ins>
      <w:ins w:id="177" w:author="Finotello, Riccardo" w:date="2016-09-16T23:33:00Z">
        <w:r w:rsidR="00A8257A">
          <w:rPr>
            <w:rFonts w:ascii="Times New Roman" w:hAnsi="Times New Roman"/>
            <w:sz w:val="24"/>
            <w:szCs w:val="24"/>
            <w:lang w:val="en-GB"/>
          </w:rPr>
          <w:t xml:space="preserve">Although additional studies </w:t>
        </w:r>
      </w:ins>
      <w:ins w:id="178" w:author="Finotello, Riccardo" w:date="2016-09-16T23:36:00Z">
        <w:r w:rsidR="00A8257A">
          <w:rPr>
            <w:rFonts w:ascii="Times New Roman" w:hAnsi="Times New Roman"/>
            <w:sz w:val="24"/>
            <w:szCs w:val="24"/>
            <w:lang w:val="en-GB"/>
          </w:rPr>
          <w:t>would be required</w:t>
        </w:r>
      </w:ins>
      <w:ins w:id="179" w:author="Finotello, Riccardo" w:date="2016-09-16T23:33:00Z">
        <w:r w:rsidR="00A8257A">
          <w:rPr>
            <w:rFonts w:ascii="Times New Roman" w:hAnsi="Times New Roman"/>
            <w:sz w:val="24"/>
            <w:szCs w:val="24"/>
            <w:lang w:val="en-GB"/>
          </w:rPr>
          <w:t xml:space="preserve"> to </w:t>
        </w:r>
      </w:ins>
      <w:ins w:id="180" w:author="Finotello, Riccardo" w:date="2016-09-16T23:38:00Z">
        <w:r w:rsidR="005C1DB5">
          <w:rPr>
            <w:rFonts w:ascii="Times New Roman" w:hAnsi="Times New Roman"/>
            <w:sz w:val="24"/>
            <w:szCs w:val="24"/>
            <w:lang w:val="en-GB"/>
          </w:rPr>
          <w:t>investigate</w:t>
        </w:r>
      </w:ins>
      <w:ins w:id="181" w:author="Finotello, Riccardo" w:date="2016-09-16T23:34:00Z">
        <w:r w:rsidR="00A8257A">
          <w:rPr>
            <w:rFonts w:ascii="Times New Roman" w:hAnsi="Times New Roman"/>
            <w:sz w:val="24"/>
            <w:szCs w:val="24"/>
            <w:lang w:val="en-GB"/>
          </w:rPr>
          <w:t xml:space="preserve"> this hypothesis,</w:t>
        </w:r>
      </w:ins>
      <w:ins w:id="182" w:author="Finotello, Riccardo" w:date="2016-09-16T23:33:00Z">
        <w:r w:rsidR="00A8257A">
          <w:rPr>
            <w:rFonts w:ascii="Times New Roman" w:hAnsi="Times New Roman"/>
            <w:sz w:val="24"/>
            <w:szCs w:val="24"/>
            <w:lang w:val="en-GB"/>
          </w:rPr>
          <w:t xml:space="preserve"> </w:t>
        </w:r>
      </w:ins>
      <w:ins w:id="183" w:author="Finotello, Riccardo" w:date="2016-09-10T17:22:00Z">
        <w:r w:rsidR="00173EA1">
          <w:rPr>
            <w:rFonts w:ascii="Times New Roman" w:hAnsi="Times New Roman"/>
            <w:sz w:val="24"/>
            <w:szCs w:val="24"/>
            <w:lang w:val="en-GB"/>
          </w:rPr>
          <w:t xml:space="preserve">it is in the authors’ opinion that </w:t>
        </w:r>
      </w:ins>
      <w:ins w:id="184" w:author="Finotello, Riccardo" w:date="2016-09-16T19:17:00Z">
        <w:r w:rsidR="00CC4AC2">
          <w:rPr>
            <w:rFonts w:ascii="Times New Roman" w:hAnsi="Times New Roman"/>
            <w:sz w:val="24"/>
            <w:szCs w:val="24"/>
            <w:lang w:val="en-GB"/>
          </w:rPr>
          <w:t xml:space="preserve">the use of </w:t>
        </w:r>
      </w:ins>
      <w:ins w:id="185" w:author="Finotello, Riccardo" w:date="2016-09-10T16:59:00Z">
        <w:r w:rsidR="00FB02C3">
          <w:rPr>
            <w:rFonts w:ascii="Times New Roman" w:hAnsi="Times New Roman"/>
            <w:sz w:val="24"/>
            <w:szCs w:val="24"/>
            <w:lang w:val="en-GB"/>
          </w:rPr>
          <w:t>compounds</w:t>
        </w:r>
      </w:ins>
      <w:ins w:id="186" w:author="Finotello, Riccardo" w:date="2016-09-10T16:49:00Z">
        <w:r w:rsidR="006C26A8">
          <w:rPr>
            <w:rFonts w:ascii="Times New Roman" w:hAnsi="Times New Roman"/>
            <w:sz w:val="24"/>
            <w:szCs w:val="24"/>
            <w:lang w:val="en-GB"/>
          </w:rPr>
          <w:t xml:space="preserve"> substrate for Pgp</w:t>
        </w:r>
      </w:ins>
      <w:ins w:id="187" w:author="Finotello, Riccardo" w:date="2016-09-16T18:29:00Z">
        <w:r w:rsidR="00894B46">
          <w:rPr>
            <w:rFonts w:ascii="Times New Roman" w:hAnsi="Times New Roman"/>
            <w:sz w:val="24"/>
            <w:szCs w:val="24"/>
            <w:lang w:val="en-GB"/>
          </w:rPr>
          <w:t xml:space="preserve"> should be considered carefully</w:t>
        </w:r>
      </w:ins>
      <w:ins w:id="188" w:author="Finotello, Riccardo" w:date="2016-09-16T23:35:00Z">
        <w:r w:rsidR="00480B25">
          <w:rPr>
            <w:rFonts w:ascii="Times New Roman" w:hAnsi="Times New Roman"/>
            <w:sz w:val="24"/>
            <w:szCs w:val="24"/>
            <w:lang w:val="en-GB"/>
          </w:rPr>
          <w:t xml:space="preserve"> in the treatment of </w:t>
        </w:r>
      </w:ins>
      <w:ins w:id="189" w:author="Finotello, Riccardo" w:date="2016-09-16T23:46:00Z">
        <w:r w:rsidR="00F93620">
          <w:rPr>
            <w:rFonts w:ascii="Times New Roman" w:hAnsi="Times New Roman"/>
            <w:sz w:val="24"/>
            <w:szCs w:val="24"/>
            <w:lang w:val="en-GB"/>
          </w:rPr>
          <w:t>CMM</w:t>
        </w:r>
      </w:ins>
      <w:del w:id="190" w:author="Finotello, Riccardo" w:date="2016-09-08T15:48:00Z">
        <w:r w:rsidDel="00012E02">
          <w:rPr>
            <w:rFonts w:ascii="Times New Roman" w:hAnsi="Times New Roman"/>
            <w:sz w:val="24"/>
            <w:szCs w:val="24"/>
            <w:lang w:val="en-GB"/>
          </w:rPr>
          <w:delText xml:space="preserve"> </w:delText>
        </w:r>
      </w:del>
      <w:del w:id="191" w:author="Finotello, Riccardo" w:date="2016-09-09T12:28:00Z">
        <w:r w:rsidR="00285ADF" w:rsidDel="004C3A5E">
          <w:rPr>
            <w:rFonts w:ascii="Times New Roman" w:hAnsi="Times New Roman"/>
            <w:sz w:val="24"/>
            <w:szCs w:val="24"/>
            <w:lang w:val="en-GB"/>
          </w:rPr>
          <w:delText xml:space="preserve">chemotherapy agents </w:delText>
        </w:r>
      </w:del>
      <w:del w:id="192" w:author="Finotello, Riccardo" w:date="2016-09-08T15:47:00Z">
        <w:r w:rsidR="00285ADF" w:rsidDel="00012E02">
          <w:rPr>
            <w:rFonts w:ascii="Times New Roman" w:hAnsi="Times New Roman"/>
            <w:sz w:val="24"/>
            <w:szCs w:val="24"/>
            <w:lang w:val="en-GB"/>
          </w:rPr>
          <w:delText xml:space="preserve">that are </w:delText>
        </w:r>
      </w:del>
      <w:del w:id="193" w:author="Finotello, Riccardo" w:date="2016-09-09T12:28:00Z">
        <w:r w:rsidR="00285ADF" w:rsidDel="004C3A5E">
          <w:rPr>
            <w:rFonts w:ascii="Times New Roman" w:hAnsi="Times New Roman"/>
            <w:sz w:val="24"/>
            <w:szCs w:val="24"/>
            <w:lang w:val="en-GB"/>
          </w:rPr>
          <w:delText>substrate for Pgp</w:delText>
        </w:r>
      </w:del>
      <w:del w:id="194" w:author="Finotello, Riccardo" w:date="2016-09-08T15:58:00Z">
        <w:r w:rsidR="00285ADF" w:rsidDel="00043A1E">
          <w:rPr>
            <w:rFonts w:ascii="Times New Roman" w:hAnsi="Times New Roman"/>
            <w:sz w:val="24"/>
            <w:szCs w:val="24"/>
            <w:lang w:val="en-GB"/>
          </w:rPr>
          <w:delText xml:space="preserve"> </w:delText>
        </w:r>
      </w:del>
      <w:del w:id="195" w:author="Finotello, Riccardo" w:date="2016-09-08T16:04:00Z">
        <w:r w:rsidR="00285ADF" w:rsidDel="000625DD">
          <w:rPr>
            <w:rFonts w:ascii="Times New Roman" w:hAnsi="Times New Roman"/>
            <w:sz w:val="24"/>
            <w:szCs w:val="24"/>
            <w:lang w:val="en-GB"/>
          </w:rPr>
          <w:delText>should be avoided</w:delText>
        </w:r>
      </w:del>
      <w:del w:id="196" w:author="Finotello, Riccardo" w:date="2016-09-09T12:28:00Z">
        <w:r w:rsidR="00285ADF" w:rsidDel="004C3A5E">
          <w:rPr>
            <w:rFonts w:ascii="Times New Roman" w:hAnsi="Times New Roman"/>
            <w:sz w:val="24"/>
            <w:szCs w:val="24"/>
            <w:lang w:val="en-GB"/>
          </w:rPr>
          <w:delText xml:space="preserve"> in the treatment of </w:delText>
        </w:r>
      </w:del>
      <w:del w:id="197" w:author="Finotello, Riccardo" w:date="2016-09-08T15:48:00Z">
        <w:r w:rsidR="00285ADF" w:rsidDel="00012E02">
          <w:rPr>
            <w:rFonts w:ascii="Times New Roman" w:hAnsi="Times New Roman"/>
            <w:sz w:val="24"/>
            <w:szCs w:val="24"/>
            <w:lang w:val="en-GB"/>
          </w:rPr>
          <w:delText>this neoplasia</w:delText>
        </w:r>
      </w:del>
      <w:ins w:id="198" w:author="Finotello, Riccardo" w:date="2016-09-08T16:10:00Z">
        <w:r w:rsidR="00AF5207">
          <w:rPr>
            <w:rFonts w:ascii="Times New Roman" w:hAnsi="Times New Roman"/>
            <w:sz w:val="24"/>
            <w:szCs w:val="24"/>
            <w:lang w:val="en-GB"/>
          </w:rPr>
          <w:t>.</w:t>
        </w:r>
      </w:ins>
      <w:ins w:id="199" w:author="Finotello, Riccardo" w:date="2016-09-10T16:58:00Z">
        <w:r w:rsidR="00FB02C3">
          <w:rPr>
            <w:rFonts w:ascii="Times New Roman" w:hAnsi="Times New Roman"/>
            <w:sz w:val="24"/>
            <w:szCs w:val="24"/>
            <w:lang w:val="en-GB"/>
          </w:rPr>
          <w:t xml:space="preserve"> </w:t>
        </w:r>
      </w:ins>
      <w:ins w:id="200" w:author="Finotello, Riccardo" w:date="2016-09-09T17:33:00Z">
        <w:r w:rsidR="002A2913">
          <w:rPr>
            <w:rFonts w:ascii="Times New Roman" w:hAnsi="Times New Roman"/>
            <w:sz w:val="24"/>
            <w:szCs w:val="24"/>
            <w:lang w:val="en-GB"/>
          </w:rPr>
          <w:t xml:space="preserve">This </w:t>
        </w:r>
      </w:ins>
      <w:ins w:id="201" w:author="Finotello, Riccardo" w:date="2016-09-16T23:45:00Z">
        <w:r w:rsidR="00480B25">
          <w:rPr>
            <w:rFonts w:ascii="Times New Roman" w:hAnsi="Times New Roman"/>
            <w:sz w:val="24"/>
            <w:szCs w:val="24"/>
            <w:lang w:val="en-GB"/>
          </w:rPr>
          <w:t>seems to be</w:t>
        </w:r>
      </w:ins>
      <w:ins w:id="202" w:author="Finotello, Riccardo" w:date="2016-09-10T17:20:00Z">
        <w:r w:rsidR="00173EA1">
          <w:rPr>
            <w:rFonts w:ascii="Times New Roman" w:hAnsi="Times New Roman"/>
            <w:sz w:val="24"/>
            <w:szCs w:val="24"/>
            <w:lang w:val="en-GB"/>
          </w:rPr>
          <w:t xml:space="preserve"> supported by the</w:t>
        </w:r>
      </w:ins>
      <w:del w:id="203" w:author="Finotello, Riccardo" w:date="2016-09-08T16:10:00Z">
        <w:r w:rsidR="00285ADF" w:rsidDel="00AF5207">
          <w:rPr>
            <w:rFonts w:ascii="Times New Roman" w:hAnsi="Times New Roman"/>
            <w:sz w:val="24"/>
            <w:szCs w:val="24"/>
            <w:lang w:val="en-GB"/>
          </w:rPr>
          <w:delText xml:space="preserve"> a</w:delText>
        </w:r>
      </w:del>
      <w:del w:id="204" w:author="Finotello, Riccardo" w:date="2016-09-08T16:14:00Z">
        <w:r w:rsidR="00285ADF" w:rsidDel="00AF5207">
          <w:rPr>
            <w:rFonts w:ascii="Times New Roman" w:hAnsi="Times New Roman"/>
            <w:sz w:val="24"/>
            <w:szCs w:val="24"/>
            <w:lang w:val="en-GB"/>
          </w:rPr>
          <w:delText>s</w:delText>
        </w:r>
      </w:del>
      <w:del w:id="205" w:author="Finotello, Riccardo" w:date="2016-09-09T12:30:00Z">
        <w:r w:rsidR="00285ADF" w:rsidDel="004C3A5E">
          <w:rPr>
            <w:rFonts w:ascii="Times New Roman" w:hAnsi="Times New Roman"/>
            <w:sz w:val="24"/>
            <w:szCs w:val="24"/>
            <w:lang w:val="en-GB"/>
          </w:rPr>
          <w:delText xml:space="preserve"> </w:delText>
        </w:r>
      </w:del>
      <w:del w:id="206" w:author="Finotello, Riccardo" w:date="2016-09-08T16:24:00Z">
        <w:r w:rsidR="00285ADF" w:rsidDel="00DC64D4">
          <w:rPr>
            <w:rFonts w:ascii="Times New Roman" w:hAnsi="Times New Roman"/>
            <w:sz w:val="24"/>
            <w:szCs w:val="24"/>
            <w:lang w:val="en-GB"/>
          </w:rPr>
          <w:delText>supported</w:delText>
        </w:r>
      </w:del>
      <w:del w:id="207" w:author="Finotello, Riccardo" w:date="2016-09-10T17:00:00Z">
        <w:r w:rsidR="00285ADF" w:rsidDel="00FB02C3">
          <w:rPr>
            <w:rFonts w:ascii="Times New Roman" w:hAnsi="Times New Roman"/>
            <w:sz w:val="24"/>
            <w:szCs w:val="24"/>
            <w:lang w:val="en-GB"/>
          </w:rPr>
          <w:delText xml:space="preserve"> </w:delText>
        </w:r>
      </w:del>
      <w:del w:id="208" w:author="Finotello, Riccardo" w:date="2016-09-08T16:24:00Z">
        <w:r w:rsidR="00285ADF" w:rsidDel="00DC64D4">
          <w:rPr>
            <w:rFonts w:ascii="Times New Roman" w:hAnsi="Times New Roman"/>
            <w:sz w:val="24"/>
            <w:szCs w:val="24"/>
            <w:lang w:val="en-GB"/>
          </w:rPr>
          <w:delText xml:space="preserve">by </w:delText>
        </w:r>
      </w:del>
      <w:ins w:id="209" w:author="Finotello, Riccardo" w:date="2016-09-08T16:15:00Z">
        <w:r w:rsidR="00AF5207">
          <w:rPr>
            <w:rFonts w:ascii="Times New Roman" w:hAnsi="Times New Roman"/>
            <w:sz w:val="24"/>
            <w:szCs w:val="24"/>
            <w:lang w:val="en-GB"/>
          </w:rPr>
          <w:t xml:space="preserve"> </w:t>
        </w:r>
      </w:ins>
      <w:r w:rsidR="00285ADF">
        <w:rPr>
          <w:rFonts w:ascii="Times New Roman" w:hAnsi="Times New Roman"/>
          <w:sz w:val="24"/>
          <w:szCs w:val="24"/>
          <w:lang w:val="en-GB"/>
        </w:rPr>
        <w:t>human literature</w:t>
      </w:r>
      <w:del w:id="210" w:author="Finotello, Riccardo" w:date="2016-09-10T17:02:00Z">
        <w:r w:rsidR="00285ADF" w:rsidDel="00FB02C3">
          <w:rPr>
            <w:rFonts w:ascii="Times New Roman" w:hAnsi="Times New Roman"/>
            <w:sz w:val="24"/>
            <w:szCs w:val="24"/>
            <w:lang w:val="en-GB"/>
          </w:rPr>
          <w:delText>,</w:delText>
        </w:r>
      </w:del>
      <w:r w:rsidR="00285ADF">
        <w:rPr>
          <w:rFonts w:ascii="Times New Roman" w:hAnsi="Times New Roman"/>
          <w:sz w:val="24"/>
          <w:szCs w:val="24"/>
          <w:lang w:val="en-GB"/>
        </w:rPr>
        <w:t xml:space="preserve"> where</w:t>
      </w:r>
      <w:ins w:id="211" w:author="Finotello, Riccardo" w:date="2016-09-10T17:21:00Z">
        <w:r w:rsidR="00173EA1">
          <w:rPr>
            <w:rFonts w:ascii="Times New Roman" w:hAnsi="Times New Roman"/>
            <w:sz w:val="24"/>
            <w:szCs w:val="24"/>
            <w:lang w:val="en-GB"/>
          </w:rPr>
          <w:t xml:space="preserve"> </w:t>
        </w:r>
      </w:ins>
      <w:ins w:id="212" w:author="Finotello, Riccardo" w:date="2016-09-16T23:44:00Z">
        <w:r w:rsidR="00480B25">
          <w:rPr>
            <w:rFonts w:ascii="Times New Roman" w:hAnsi="Times New Roman"/>
            <w:sz w:val="24"/>
            <w:szCs w:val="24"/>
            <w:lang w:val="en-GB"/>
          </w:rPr>
          <w:t>the</w:t>
        </w:r>
      </w:ins>
      <w:ins w:id="213" w:author="Finotello, Riccardo" w:date="2016-09-16T23:21:00Z">
        <w:r w:rsidR="00C565C0">
          <w:rPr>
            <w:rFonts w:ascii="Times New Roman" w:hAnsi="Times New Roman"/>
            <w:sz w:val="24"/>
            <w:szCs w:val="24"/>
            <w:lang w:val="en-GB"/>
          </w:rPr>
          <w:t xml:space="preserve"> benefit</w:t>
        </w:r>
      </w:ins>
      <w:ins w:id="214" w:author="Finotello, Riccardo" w:date="2016-09-16T23:39:00Z">
        <w:r w:rsidR="00480B25">
          <w:rPr>
            <w:rFonts w:ascii="Times New Roman" w:hAnsi="Times New Roman"/>
            <w:sz w:val="24"/>
            <w:szCs w:val="24"/>
            <w:lang w:val="en-GB"/>
          </w:rPr>
          <w:t xml:space="preserve"> o</w:t>
        </w:r>
      </w:ins>
      <w:ins w:id="215" w:author="Finotello, Riccardo" w:date="2016-09-16T23:44:00Z">
        <w:r w:rsidR="00480B25">
          <w:rPr>
            <w:rFonts w:ascii="Times New Roman" w:hAnsi="Times New Roman"/>
            <w:sz w:val="24"/>
            <w:szCs w:val="24"/>
            <w:lang w:val="en-GB"/>
          </w:rPr>
          <w:t>f</w:t>
        </w:r>
      </w:ins>
      <w:ins w:id="216" w:author="Finotello, Riccardo" w:date="2016-09-16T23:39:00Z">
        <w:r w:rsidR="00480B25">
          <w:rPr>
            <w:rFonts w:ascii="Times New Roman" w:hAnsi="Times New Roman"/>
            <w:sz w:val="24"/>
            <w:szCs w:val="24"/>
            <w:lang w:val="en-GB"/>
          </w:rPr>
          <w:t xml:space="preserve"> </w:t>
        </w:r>
      </w:ins>
      <w:ins w:id="217" w:author="Finotello, Riccardo" w:date="2016-09-16T23:44:00Z">
        <w:r w:rsidR="00480B25">
          <w:rPr>
            <w:rFonts w:ascii="Times New Roman" w:hAnsi="Times New Roman"/>
            <w:sz w:val="24"/>
            <w:szCs w:val="24"/>
            <w:lang w:val="en-GB"/>
          </w:rPr>
          <w:t>chemotherapy</w:t>
        </w:r>
      </w:ins>
      <w:ins w:id="218" w:author="Finotello, Riccardo" w:date="2016-09-16T23:39:00Z">
        <w:r w:rsidR="00480B25">
          <w:rPr>
            <w:rFonts w:ascii="Times New Roman" w:hAnsi="Times New Roman"/>
            <w:sz w:val="24"/>
            <w:szCs w:val="24"/>
            <w:lang w:val="en-GB"/>
          </w:rPr>
          <w:t xml:space="preserve"> </w:t>
        </w:r>
      </w:ins>
      <w:ins w:id="219" w:author="Finotello, Riccardo" w:date="2016-09-16T23:44:00Z">
        <w:r w:rsidR="00480B25">
          <w:rPr>
            <w:rFonts w:ascii="Times New Roman" w:hAnsi="Times New Roman"/>
            <w:sz w:val="24"/>
            <w:szCs w:val="24"/>
            <w:lang w:val="en-GB"/>
          </w:rPr>
          <w:t>is scarce and</w:t>
        </w:r>
      </w:ins>
      <w:ins w:id="220" w:author="Finotello, Riccardo" w:date="2016-09-10T17:13:00Z">
        <w:r w:rsidR="00FA605E">
          <w:rPr>
            <w:rFonts w:ascii="Times New Roman" w:hAnsi="Times New Roman"/>
            <w:sz w:val="24"/>
            <w:szCs w:val="24"/>
            <w:lang w:val="en-GB"/>
          </w:rPr>
          <w:t xml:space="preserve"> </w:t>
        </w:r>
      </w:ins>
      <w:ins w:id="221" w:author="Finotello, Riccardo" w:date="2016-09-16T23:44:00Z">
        <w:r w:rsidR="00480B25">
          <w:rPr>
            <w:rFonts w:ascii="Times New Roman" w:hAnsi="Times New Roman"/>
            <w:sz w:val="24"/>
            <w:szCs w:val="24"/>
            <w:lang w:val="en-GB"/>
          </w:rPr>
          <w:t xml:space="preserve">positive </w:t>
        </w:r>
      </w:ins>
      <w:del w:id="222" w:author="Finotello, Riccardo" w:date="2016-09-10T17:07:00Z">
        <w:r w:rsidR="00285ADF" w:rsidDel="00680326">
          <w:rPr>
            <w:rFonts w:ascii="Times New Roman" w:hAnsi="Times New Roman"/>
            <w:sz w:val="24"/>
            <w:szCs w:val="24"/>
            <w:lang w:val="en-GB"/>
          </w:rPr>
          <w:delText xml:space="preserve"> </w:delText>
        </w:r>
      </w:del>
      <w:del w:id="223" w:author="Finotello, Riccardo" w:date="2016-09-09T12:31:00Z">
        <w:r w:rsidR="00285ADF" w:rsidDel="004C3A5E">
          <w:rPr>
            <w:rFonts w:ascii="Times New Roman" w:hAnsi="Times New Roman"/>
            <w:sz w:val="24"/>
            <w:szCs w:val="24"/>
            <w:lang w:val="en-GB"/>
          </w:rPr>
          <w:delText xml:space="preserve">the </w:delText>
        </w:r>
      </w:del>
      <w:del w:id="224" w:author="Finotello, Riccardo" w:date="2016-09-08T16:27:00Z">
        <w:r w:rsidR="00285ADF" w:rsidDel="002830E2">
          <w:rPr>
            <w:rFonts w:ascii="Times New Roman" w:hAnsi="Times New Roman"/>
            <w:sz w:val="24"/>
            <w:szCs w:val="24"/>
            <w:lang w:val="en-GB"/>
          </w:rPr>
          <w:delText>only</w:delText>
        </w:r>
        <w:r w:rsidR="00BA58F5" w:rsidDel="002830E2">
          <w:rPr>
            <w:rFonts w:ascii="Times New Roman" w:hAnsi="Times New Roman"/>
            <w:sz w:val="24"/>
            <w:szCs w:val="24"/>
            <w:lang w:val="en-GB"/>
          </w:rPr>
          <w:delText xml:space="preserve"> </w:delText>
        </w:r>
      </w:del>
      <w:del w:id="225" w:author="Finotello, Riccardo" w:date="2016-09-10T17:05:00Z">
        <w:r w:rsidR="00BA58F5" w:rsidDel="00680326">
          <w:rPr>
            <w:rFonts w:ascii="Times New Roman" w:hAnsi="Times New Roman"/>
            <w:sz w:val="24"/>
            <w:szCs w:val="24"/>
            <w:lang w:val="en-GB"/>
          </w:rPr>
          <w:delText xml:space="preserve">positive </w:delText>
        </w:r>
      </w:del>
      <w:del w:id="226" w:author="Finotello, Riccardo" w:date="2016-09-10T17:03:00Z">
        <w:r w:rsidR="00BA58F5" w:rsidDel="00680326">
          <w:rPr>
            <w:rFonts w:ascii="Times New Roman" w:hAnsi="Times New Roman"/>
            <w:sz w:val="24"/>
            <w:szCs w:val="24"/>
            <w:lang w:val="en-GB"/>
          </w:rPr>
          <w:delText>results</w:delText>
        </w:r>
      </w:del>
      <w:del w:id="227" w:author="Finotello, Riccardo" w:date="2016-09-10T17:04:00Z">
        <w:r w:rsidR="00285ADF" w:rsidDel="00680326">
          <w:rPr>
            <w:rFonts w:ascii="Times New Roman" w:hAnsi="Times New Roman"/>
            <w:sz w:val="24"/>
            <w:szCs w:val="24"/>
            <w:lang w:val="en-GB"/>
          </w:rPr>
          <w:delText xml:space="preserve"> </w:delText>
        </w:r>
      </w:del>
      <w:del w:id="228" w:author="Finotello, Riccardo" w:date="2016-09-09T12:31:00Z">
        <w:r w:rsidR="00285ADF" w:rsidDel="004C3A5E">
          <w:rPr>
            <w:rFonts w:ascii="Times New Roman" w:hAnsi="Times New Roman"/>
            <w:sz w:val="24"/>
            <w:szCs w:val="24"/>
            <w:lang w:val="en-GB"/>
          </w:rPr>
          <w:delText xml:space="preserve">observed with </w:delText>
        </w:r>
      </w:del>
      <w:del w:id="229" w:author="Finotello, Riccardo" w:date="2016-09-08T16:27:00Z">
        <w:r w:rsidR="00285ADF" w:rsidDel="002830E2">
          <w:rPr>
            <w:rFonts w:ascii="Times New Roman" w:hAnsi="Times New Roman"/>
            <w:sz w:val="24"/>
            <w:szCs w:val="24"/>
            <w:lang w:val="en-GB"/>
          </w:rPr>
          <w:delText xml:space="preserve">standard </w:delText>
        </w:r>
      </w:del>
      <w:del w:id="230" w:author="Finotello, Riccardo" w:date="2016-09-09T12:31:00Z">
        <w:r w:rsidR="00285ADF" w:rsidDel="004C3A5E">
          <w:rPr>
            <w:rFonts w:ascii="Times New Roman" w:hAnsi="Times New Roman"/>
            <w:sz w:val="24"/>
            <w:szCs w:val="24"/>
            <w:lang w:val="en-GB"/>
          </w:rPr>
          <w:delText xml:space="preserve">chemotherapy </w:delText>
        </w:r>
      </w:del>
      <w:del w:id="231" w:author="Finotello, Riccardo" w:date="2016-09-08T16:11:00Z">
        <w:r w:rsidR="00285ADF" w:rsidDel="00AF5207">
          <w:rPr>
            <w:rFonts w:ascii="Times New Roman" w:hAnsi="Times New Roman"/>
            <w:sz w:val="24"/>
            <w:szCs w:val="24"/>
            <w:lang w:val="en-GB"/>
          </w:rPr>
          <w:delText>are</w:delText>
        </w:r>
        <w:r w:rsidR="00BA58F5" w:rsidDel="00AF5207">
          <w:rPr>
            <w:rFonts w:ascii="Times New Roman" w:hAnsi="Times New Roman"/>
            <w:sz w:val="24"/>
            <w:szCs w:val="24"/>
            <w:lang w:val="en-GB"/>
          </w:rPr>
          <w:delText xml:space="preserve"> </w:delText>
        </w:r>
        <w:r w:rsidR="00285ADF" w:rsidDel="00AF5207">
          <w:rPr>
            <w:rFonts w:ascii="Times New Roman" w:hAnsi="Times New Roman"/>
            <w:sz w:val="24"/>
            <w:szCs w:val="24"/>
            <w:lang w:val="en-GB"/>
          </w:rPr>
          <w:delText>reported</w:delText>
        </w:r>
      </w:del>
      <w:del w:id="232" w:author="Finotello, Riccardo" w:date="2016-09-10T17:04:00Z">
        <w:r w:rsidR="00285ADF" w:rsidDel="00680326">
          <w:rPr>
            <w:rFonts w:ascii="Times New Roman" w:hAnsi="Times New Roman"/>
            <w:sz w:val="24"/>
            <w:szCs w:val="24"/>
            <w:lang w:val="en-GB"/>
          </w:rPr>
          <w:delText xml:space="preserve"> with</w:delText>
        </w:r>
      </w:del>
      <w:ins w:id="233" w:author="Finotello, Riccardo" w:date="2016-09-16T23:44:00Z">
        <w:r w:rsidR="00480B25">
          <w:rPr>
            <w:rFonts w:ascii="Times New Roman" w:hAnsi="Times New Roman"/>
            <w:sz w:val="24"/>
            <w:szCs w:val="24"/>
            <w:lang w:val="en-GB"/>
          </w:rPr>
          <w:t>results have been</w:t>
        </w:r>
      </w:ins>
      <w:ins w:id="234" w:author="Finotello, Riccardo" w:date="2016-09-10T17:04:00Z">
        <w:r w:rsidR="00680326">
          <w:rPr>
            <w:rFonts w:ascii="Times New Roman" w:hAnsi="Times New Roman"/>
            <w:sz w:val="24"/>
            <w:szCs w:val="24"/>
            <w:lang w:val="en-GB"/>
          </w:rPr>
          <w:t xml:space="preserve"> </w:t>
        </w:r>
      </w:ins>
      <w:ins w:id="235" w:author="Finotello, Riccardo" w:date="2016-09-16T23:45:00Z">
        <w:r w:rsidR="00480B25">
          <w:rPr>
            <w:rFonts w:ascii="Times New Roman" w:hAnsi="Times New Roman"/>
            <w:sz w:val="24"/>
            <w:szCs w:val="24"/>
            <w:lang w:val="en-GB"/>
          </w:rPr>
          <w:t>recorded</w:t>
        </w:r>
      </w:ins>
      <w:ins w:id="236" w:author="Finotello, Riccardo" w:date="2016-09-10T17:01:00Z">
        <w:r w:rsidR="00FB02C3">
          <w:rPr>
            <w:rFonts w:ascii="Times New Roman" w:hAnsi="Times New Roman"/>
            <w:sz w:val="24"/>
            <w:szCs w:val="24"/>
            <w:lang w:val="en-GB"/>
          </w:rPr>
          <w:t xml:space="preserve"> </w:t>
        </w:r>
      </w:ins>
      <w:ins w:id="237" w:author="Finotello, Riccardo" w:date="2016-09-16T23:43:00Z">
        <w:r w:rsidR="00480B25">
          <w:rPr>
            <w:rFonts w:ascii="Times New Roman" w:hAnsi="Times New Roman"/>
            <w:sz w:val="24"/>
            <w:szCs w:val="24"/>
            <w:lang w:val="en-GB"/>
          </w:rPr>
          <w:t xml:space="preserve">just </w:t>
        </w:r>
      </w:ins>
      <w:ins w:id="238" w:author="Finotello, Riccardo" w:date="2016-09-10T17:04:00Z">
        <w:r w:rsidR="00680326">
          <w:rPr>
            <w:rFonts w:ascii="Times New Roman" w:hAnsi="Times New Roman"/>
            <w:sz w:val="24"/>
            <w:szCs w:val="24"/>
            <w:lang w:val="en-GB"/>
          </w:rPr>
          <w:t xml:space="preserve">with </w:t>
        </w:r>
      </w:ins>
      <w:del w:id="239" w:author="Finotello, Riccardo" w:date="2016-09-16T23:40:00Z">
        <w:r w:rsidR="00285ADF" w:rsidDel="009D40AB">
          <w:rPr>
            <w:rFonts w:ascii="Times New Roman" w:hAnsi="Times New Roman"/>
            <w:sz w:val="24"/>
            <w:szCs w:val="24"/>
            <w:lang w:val="en-GB"/>
          </w:rPr>
          <w:delText xml:space="preserve"> </w:delText>
        </w:r>
      </w:del>
      <w:del w:id="240" w:author="Finotello, Riccardo" w:date="2016-09-08T15:50:00Z">
        <w:r w:rsidR="00285ADF" w:rsidDel="002C0088">
          <w:rPr>
            <w:rFonts w:ascii="Times New Roman" w:hAnsi="Times New Roman"/>
            <w:sz w:val="24"/>
            <w:szCs w:val="24"/>
            <w:lang w:val="en-GB"/>
          </w:rPr>
          <w:delText>the use of</w:delText>
        </w:r>
        <w:r w:rsidR="00BA58F5" w:rsidDel="002C0088">
          <w:rPr>
            <w:rFonts w:ascii="Times New Roman" w:hAnsi="Times New Roman"/>
            <w:sz w:val="24"/>
            <w:szCs w:val="24"/>
            <w:lang w:val="en-GB"/>
          </w:rPr>
          <w:delText xml:space="preserve"> </w:delText>
        </w:r>
      </w:del>
      <w:r w:rsidR="00BA58F5">
        <w:rPr>
          <w:rFonts w:ascii="Times New Roman" w:hAnsi="Times New Roman"/>
          <w:sz w:val="24"/>
          <w:szCs w:val="24"/>
          <w:lang w:val="en-GB"/>
        </w:rPr>
        <w:t>methylating</w:t>
      </w:r>
      <w:r w:rsidR="00285ADF">
        <w:rPr>
          <w:rFonts w:ascii="Times New Roman" w:hAnsi="Times New Roman"/>
          <w:sz w:val="24"/>
          <w:szCs w:val="24"/>
          <w:lang w:val="en-GB"/>
        </w:rPr>
        <w:t xml:space="preserve"> agents</w:t>
      </w:r>
      <w:ins w:id="241" w:author="Finotello, Riccardo" w:date="2016-09-16T23:40:00Z">
        <w:r w:rsidR="009D40AB">
          <w:rPr>
            <w:rFonts w:ascii="Times New Roman" w:hAnsi="Times New Roman"/>
            <w:sz w:val="24"/>
            <w:szCs w:val="24"/>
            <w:lang w:val="en-GB"/>
          </w:rPr>
          <w:t xml:space="preserve"> (not substrate for Pgp</w:t>
        </w:r>
      </w:ins>
      <w:ins w:id="242" w:author="Finotello, Riccardo" w:date="2016-09-10T17:08:00Z">
        <w:r w:rsidR="00680326">
          <w:rPr>
            <w:rFonts w:ascii="Times New Roman" w:hAnsi="Times New Roman"/>
            <w:sz w:val="24"/>
            <w:szCs w:val="24"/>
            <w:lang w:val="en-GB"/>
          </w:rPr>
          <w:t>)</w:t>
        </w:r>
      </w:ins>
      <w:r w:rsidR="00BA58F5">
        <w:rPr>
          <w:rFonts w:ascii="Times New Roman" w:hAnsi="Times New Roman"/>
          <w:sz w:val="24"/>
          <w:szCs w:val="24"/>
          <w:lang w:val="en-GB"/>
        </w:rPr>
        <w:t>.</w:t>
      </w:r>
      <w:r w:rsidR="005D5293">
        <w:rPr>
          <w:rFonts w:ascii="Times New Roman" w:hAnsi="Times New Roman"/>
          <w:sz w:val="24"/>
          <w:szCs w:val="24"/>
          <w:vertAlign w:val="superscript"/>
          <w:lang w:val="en-GB"/>
        </w:rPr>
        <w:t>44-46</w:t>
      </w:r>
      <w:r w:rsidR="00AD1EB9">
        <w:rPr>
          <w:rFonts w:ascii="Times New Roman" w:hAnsi="Times New Roman"/>
          <w:sz w:val="24"/>
          <w:szCs w:val="24"/>
          <w:lang w:val="en-GB"/>
        </w:rPr>
        <w:t xml:space="preserve"> Further </w:t>
      </w:r>
      <w:del w:id="243" w:author="Finotello, Riccardo" w:date="2016-09-09T17:38:00Z">
        <w:r w:rsidR="00AD1EB9" w:rsidDel="00047CBE">
          <w:rPr>
            <w:rFonts w:ascii="Times New Roman" w:hAnsi="Times New Roman"/>
            <w:sz w:val="24"/>
            <w:szCs w:val="24"/>
            <w:lang w:val="en-GB"/>
          </w:rPr>
          <w:delText xml:space="preserve">studies </w:delText>
        </w:r>
      </w:del>
      <w:ins w:id="244" w:author="Finotello, Riccardo" w:date="2016-09-09T17:38:00Z">
        <w:r w:rsidR="00047CBE">
          <w:rPr>
            <w:rFonts w:ascii="Times New Roman" w:hAnsi="Times New Roman"/>
            <w:sz w:val="24"/>
            <w:szCs w:val="24"/>
            <w:lang w:val="en-GB"/>
          </w:rPr>
          <w:t xml:space="preserve">investigations </w:t>
        </w:r>
      </w:ins>
      <w:r w:rsidR="00AD1EB9">
        <w:rPr>
          <w:rFonts w:ascii="Times New Roman" w:hAnsi="Times New Roman"/>
          <w:sz w:val="24"/>
          <w:szCs w:val="24"/>
          <w:lang w:val="en-GB"/>
        </w:rPr>
        <w:t>are</w:t>
      </w:r>
      <w:ins w:id="245" w:author="Finotello, Riccardo" w:date="2016-09-08T16:13:00Z">
        <w:r w:rsidR="00AF5207">
          <w:rPr>
            <w:rFonts w:ascii="Times New Roman" w:hAnsi="Times New Roman"/>
            <w:sz w:val="24"/>
            <w:szCs w:val="24"/>
            <w:lang w:val="en-GB"/>
          </w:rPr>
          <w:t xml:space="preserve"> also</w:t>
        </w:r>
      </w:ins>
      <w:r w:rsidR="00AD1EB9">
        <w:rPr>
          <w:rFonts w:ascii="Times New Roman" w:hAnsi="Times New Roman"/>
          <w:sz w:val="24"/>
          <w:szCs w:val="24"/>
          <w:lang w:val="en-GB"/>
        </w:rPr>
        <w:t xml:space="preserve"> necessary to </w:t>
      </w:r>
      <w:del w:id="246" w:author="Finotello, Riccardo" w:date="2016-09-08T16:28:00Z">
        <w:r w:rsidR="00AD1EB9" w:rsidDel="00FB7248">
          <w:rPr>
            <w:rFonts w:ascii="Times New Roman" w:hAnsi="Times New Roman"/>
            <w:sz w:val="24"/>
            <w:szCs w:val="24"/>
            <w:lang w:val="en-GB"/>
          </w:rPr>
          <w:delText xml:space="preserve">clarify </w:delText>
        </w:r>
      </w:del>
      <w:ins w:id="247" w:author="Finotello, Riccardo" w:date="2016-09-08T16:33:00Z">
        <w:r w:rsidR="00C309A2">
          <w:rPr>
            <w:rFonts w:ascii="Times New Roman" w:hAnsi="Times New Roman"/>
            <w:sz w:val="24"/>
            <w:szCs w:val="24"/>
            <w:lang w:val="en-GB"/>
          </w:rPr>
          <w:t>clarify</w:t>
        </w:r>
      </w:ins>
      <w:ins w:id="248" w:author="Finotello, Riccardo" w:date="2016-09-08T16:28:00Z">
        <w:r w:rsidR="00FB7248">
          <w:rPr>
            <w:rFonts w:ascii="Times New Roman" w:hAnsi="Times New Roman"/>
            <w:sz w:val="24"/>
            <w:szCs w:val="24"/>
            <w:lang w:val="en-GB"/>
          </w:rPr>
          <w:t xml:space="preserve"> </w:t>
        </w:r>
      </w:ins>
      <w:r w:rsidR="00AD1EB9">
        <w:rPr>
          <w:rFonts w:ascii="Times New Roman" w:hAnsi="Times New Roman"/>
          <w:sz w:val="24"/>
          <w:szCs w:val="24"/>
          <w:lang w:val="en-GB"/>
        </w:rPr>
        <w:t xml:space="preserve">the role of Pgp as a mediator of tumour invasion and therefore it’s potential as a tumour prognostic </w:t>
      </w:r>
      <w:del w:id="249" w:author="Finotello, Riccardo" w:date="2016-09-08T16:29:00Z">
        <w:r w:rsidR="00AD1EB9" w:rsidDel="00FB7248">
          <w:rPr>
            <w:rFonts w:ascii="Times New Roman" w:hAnsi="Times New Roman"/>
            <w:sz w:val="24"/>
            <w:szCs w:val="24"/>
            <w:lang w:val="en-GB"/>
          </w:rPr>
          <w:delText xml:space="preserve">and predictive </w:delText>
        </w:r>
      </w:del>
      <w:r w:rsidR="00AD1EB9">
        <w:rPr>
          <w:rFonts w:ascii="Times New Roman" w:hAnsi="Times New Roman"/>
          <w:sz w:val="24"/>
          <w:szCs w:val="24"/>
          <w:lang w:val="en-GB"/>
        </w:rPr>
        <w:t xml:space="preserve">marker. </w:t>
      </w:r>
    </w:p>
    <w:p w14:paraId="76DF4F25" w14:textId="77777777" w:rsidR="00547E34" w:rsidRDefault="00547E34" w:rsidP="003471F5">
      <w:pPr>
        <w:spacing w:after="0" w:line="480" w:lineRule="auto"/>
        <w:ind w:right="568"/>
        <w:jc w:val="both"/>
        <w:rPr>
          <w:ins w:id="250" w:author="Finotello, Riccardo" w:date="2016-09-08T15:35:00Z"/>
          <w:rFonts w:ascii="Times New Roman" w:hAnsi="Times New Roman"/>
          <w:sz w:val="24"/>
          <w:szCs w:val="24"/>
          <w:lang w:val="en-GB"/>
        </w:rPr>
      </w:pPr>
    </w:p>
    <w:p w14:paraId="7A22FF58" w14:textId="77777777" w:rsidR="004E3DEE" w:rsidDel="00AD1EB9" w:rsidRDefault="004E3DEE" w:rsidP="003471F5">
      <w:pPr>
        <w:spacing w:after="0" w:line="480" w:lineRule="auto"/>
        <w:ind w:right="568"/>
        <w:jc w:val="both"/>
        <w:rPr>
          <w:del w:id="251" w:author="Finotello, Riccardo" w:date="2016-09-08T15:38:00Z"/>
          <w:rFonts w:ascii="Times New Roman" w:hAnsi="Times New Roman"/>
          <w:sz w:val="24"/>
          <w:szCs w:val="24"/>
          <w:lang w:val="en-GB"/>
        </w:rPr>
      </w:pPr>
    </w:p>
    <w:p w14:paraId="4F3E9FF6" w14:textId="77777777" w:rsidR="00822CA2" w:rsidDel="00AD1EB9" w:rsidRDefault="00822CA2" w:rsidP="003471F5">
      <w:pPr>
        <w:spacing w:after="0" w:line="480" w:lineRule="auto"/>
        <w:ind w:right="568"/>
        <w:jc w:val="both"/>
        <w:rPr>
          <w:del w:id="252" w:author="Finotello, Riccardo" w:date="2016-09-08T15:38:00Z"/>
          <w:rFonts w:ascii="Times New Roman" w:hAnsi="Times New Roman"/>
          <w:sz w:val="24"/>
          <w:szCs w:val="24"/>
          <w:lang w:val="en-GB"/>
        </w:rPr>
      </w:pPr>
    </w:p>
    <w:p w14:paraId="505F973A" w14:textId="5C5C40FD" w:rsidR="00FB427D" w:rsidRPr="00A7044A" w:rsidRDefault="00FB427D" w:rsidP="00FD7F15">
      <w:pPr>
        <w:spacing w:after="0" w:line="240" w:lineRule="auto"/>
        <w:contextualSpacing/>
        <w:rPr>
          <w:rFonts w:ascii="Times New Roman" w:hAnsi="Times New Roman"/>
          <w:sz w:val="24"/>
          <w:szCs w:val="24"/>
          <w:lang w:val="en-GB"/>
        </w:rPr>
      </w:pPr>
      <w:r w:rsidRPr="008C632E">
        <w:rPr>
          <w:rFonts w:ascii="Times New Roman" w:hAnsi="Times New Roman"/>
          <w:b/>
          <w:sz w:val="24"/>
          <w:szCs w:val="24"/>
          <w:lang w:val="en-GB"/>
        </w:rPr>
        <w:t>References</w:t>
      </w:r>
      <w:r w:rsidR="00F85FA2">
        <w:rPr>
          <w:rFonts w:ascii="Times New Roman" w:hAnsi="Times New Roman"/>
          <w:b/>
          <w:sz w:val="24"/>
          <w:szCs w:val="24"/>
          <w:lang w:val="en-GB"/>
        </w:rPr>
        <w:t xml:space="preserve"> </w:t>
      </w:r>
    </w:p>
    <w:p w14:paraId="7E397A83" w14:textId="77777777" w:rsidR="004A7170" w:rsidRDefault="004A7170" w:rsidP="00FD7F15">
      <w:pPr>
        <w:spacing w:after="0" w:line="480" w:lineRule="auto"/>
        <w:ind w:right="567"/>
        <w:contextualSpacing/>
        <w:jc w:val="both"/>
        <w:rPr>
          <w:rFonts w:ascii="Times New Roman" w:hAnsi="Times New Roman"/>
          <w:b/>
          <w:sz w:val="24"/>
          <w:szCs w:val="24"/>
          <w:lang w:val="en-GB"/>
        </w:rPr>
      </w:pPr>
    </w:p>
    <w:p w14:paraId="62BAD715" w14:textId="0FCD29DD" w:rsidR="00606E37" w:rsidRDefault="00606E37" w:rsidP="00FD7F15">
      <w:pPr>
        <w:pStyle w:val="Paragrafoelenco"/>
        <w:numPr>
          <w:ilvl w:val="0"/>
          <w:numId w:val="22"/>
        </w:numPr>
        <w:spacing w:after="0" w:line="480" w:lineRule="auto"/>
        <w:ind w:right="567"/>
        <w:jc w:val="both"/>
        <w:rPr>
          <w:rFonts w:ascii="Times New Roman" w:hAnsi="Times New Roman"/>
          <w:sz w:val="24"/>
          <w:szCs w:val="24"/>
          <w:lang w:val="en-GB"/>
        </w:rPr>
      </w:pPr>
      <w:r w:rsidRPr="00606E37">
        <w:rPr>
          <w:rFonts w:ascii="Times New Roman" w:hAnsi="Times New Roman"/>
          <w:sz w:val="24"/>
          <w:szCs w:val="24"/>
          <w:lang w:val="en-GB"/>
        </w:rPr>
        <w:t>Gillard M</w:t>
      </w:r>
      <w:r>
        <w:rPr>
          <w:rFonts w:ascii="Times New Roman" w:hAnsi="Times New Roman"/>
          <w:sz w:val="24"/>
          <w:szCs w:val="24"/>
          <w:lang w:val="en-GB"/>
        </w:rPr>
        <w:t xml:space="preserve">, </w:t>
      </w:r>
      <w:r w:rsidRPr="00606E37">
        <w:rPr>
          <w:rFonts w:ascii="Times New Roman" w:hAnsi="Times New Roman"/>
          <w:sz w:val="24"/>
          <w:szCs w:val="24"/>
          <w:lang w:val="en-GB"/>
        </w:rPr>
        <w:t>Cadieu E, De Brito C, Abadie J, Vergier B, Devauchelle P, Degorce F, Dréano S, Primot A, Dorso L, Lagadic M, Galibert F, Hédan B, Galibert MD, André C.</w:t>
      </w:r>
      <w:r>
        <w:rPr>
          <w:rFonts w:ascii="Times New Roman" w:hAnsi="Times New Roman"/>
          <w:sz w:val="24"/>
          <w:szCs w:val="24"/>
          <w:lang w:val="en-GB"/>
        </w:rPr>
        <w:t xml:space="preserve"> </w:t>
      </w:r>
      <w:r w:rsidRPr="00606E37">
        <w:rPr>
          <w:rFonts w:ascii="Times New Roman" w:hAnsi="Times New Roman"/>
          <w:sz w:val="24"/>
          <w:szCs w:val="24"/>
          <w:lang w:val="en-GB"/>
        </w:rPr>
        <w:t>Naturally occurring melanomas in dogs as models for non-UV pathways of human melanomas.</w:t>
      </w:r>
      <w:r>
        <w:rPr>
          <w:rFonts w:ascii="Times New Roman" w:hAnsi="Times New Roman"/>
          <w:sz w:val="24"/>
          <w:szCs w:val="24"/>
          <w:lang w:val="en-GB"/>
        </w:rPr>
        <w:t xml:space="preserve"> </w:t>
      </w:r>
      <w:r w:rsidRPr="00606E37">
        <w:rPr>
          <w:rFonts w:ascii="Times New Roman" w:hAnsi="Times New Roman"/>
          <w:i/>
          <w:sz w:val="24"/>
          <w:szCs w:val="24"/>
          <w:lang w:val="en-GB"/>
        </w:rPr>
        <w:t>Pigment Cell &amp; Melanoma Research</w:t>
      </w:r>
      <w:r>
        <w:rPr>
          <w:rFonts w:ascii="Times New Roman" w:hAnsi="Times New Roman"/>
          <w:sz w:val="24"/>
          <w:szCs w:val="24"/>
          <w:lang w:val="en-GB"/>
        </w:rPr>
        <w:t xml:space="preserve"> </w:t>
      </w:r>
      <w:r w:rsidR="00A17175">
        <w:rPr>
          <w:rFonts w:ascii="Times New Roman" w:hAnsi="Times New Roman"/>
          <w:sz w:val="24"/>
          <w:szCs w:val="24"/>
          <w:lang w:val="en-GB"/>
        </w:rPr>
        <w:t xml:space="preserve">2014; </w:t>
      </w:r>
      <w:r w:rsidR="00A17175">
        <w:rPr>
          <w:rFonts w:ascii="Times New Roman" w:hAnsi="Times New Roman"/>
          <w:b/>
          <w:sz w:val="24"/>
          <w:szCs w:val="24"/>
          <w:lang w:val="en-GB"/>
        </w:rPr>
        <w:t>27</w:t>
      </w:r>
      <w:r w:rsidR="00A17175">
        <w:rPr>
          <w:rFonts w:ascii="Times New Roman" w:hAnsi="Times New Roman"/>
          <w:sz w:val="24"/>
          <w:szCs w:val="24"/>
          <w:lang w:val="en-GB"/>
        </w:rPr>
        <w:t>: 90-102</w:t>
      </w:r>
    </w:p>
    <w:p w14:paraId="7E1DE9C0" w14:textId="12FF609F" w:rsidR="007931FF" w:rsidRDefault="00A17175" w:rsidP="00A17175">
      <w:pPr>
        <w:pStyle w:val="ColorfulList-Accent11"/>
        <w:numPr>
          <w:ilvl w:val="0"/>
          <w:numId w:val="22"/>
        </w:numPr>
        <w:spacing w:after="0" w:line="480" w:lineRule="auto"/>
        <w:ind w:right="567"/>
        <w:jc w:val="both"/>
        <w:rPr>
          <w:rFonts w:ascii="Times New Roman" w:hAnsi="Times New Roman"/>
          <w:sz w:val="24"/>
          <w:szCs w:val="24"/>
          <w:lang w:val="en-GB"/>
        </w:rPr>
      </w:pPr>
      <w:r>
        <w:rPr>
          <w:rFonts w:ascii="Times New Roman" w:hAnsi="Times New Roman"/>
          <w:sz w:val="24"/>
          <w:szCs w:val="24"/>
          <w:lang w:val="en-GB"/>
        </w:rPr>
        <w:t>Bergman PJ, Kent MS, Farase JP</w:t>
      </w:r>
      <w:r w:rsidR="007931FF" w:rsidRPr="00A17175">
        <w:rPr>
          <w:rFonts w:ascii="Times New Roman" w:hAnsi="Times New Roman"/>
          <w:sz w:val="24"/>
          <w:szCs w:val="24"/>
          <w:lang w:val="en-GB"/>
        </w:rPr>
        <w:t xml:space="preserve">. </w:t>
      </w:r>
      <w:r>
        <w:rPr>
          <w:rFonts w:ascii="Times New Roman" w:hAnsi="Times New Roman"/>
          <w:sz w:val="24"/>
          <w:szCs w:val="24"/>
          <w:lang w:val="en-GB"/>
        </w:rPr>
        <w:t>Melanoma</w:t>
      </w:r>
      <w:r w:rsidR="007931FF" w:rsidRPr="00A17175">
        <w:rPr>
          <w:rFonts w:ascii="Times New Roman" w:hAnsi="Times New Roman"/>
          <w:sz w:val="24"/>
          <w:szCs w:val="24"/>
          <w:lang w:val="en-GB"/>
        </w:rPr>
        <w:t xml:space="preserve">. In: </w:t>
      </w:r>
      <w:r w:rsidR="007931FF" w:rsidRPr="00A17175">
        <w:rPr>
          <w:rFonts w:ascii="Times New Roman" w:hAnsi="Times New Roman"/>
          <w:i/>
          <w:sz w:val="24"/>
          <w:szCs w:val="24"/>
          <w:lang w:val="en-GB"/>
        </w:rPr>
        <w:t>Withrow &amp; MacEwen’s Small Animal Clinical Oncology</w:t>
      </w:r>
      <w:r w:rsidR="007931FF" w:rsidRPr="00A17175">
        <w:rPr>
          <w:rFonts w:ascii="Times New Roman" w:hAnsi="Times New Roman"/>
          <w:sz w:val="24"/>
          <w:szCs w:val="24"/>
          <w:lang w:val="en-GB"/>
        </w:rPr>
        <w:t xml:space="preserve">, </w:t>
      </w:r>
      <w:r w:rsidR="003E40AC" w:rsidRPr="00A17175">
        <w:rPr>
          <w:rFonts w:ascii="Times New Roman" w:hAnsi="Times New Roman"/>
          <w:sz w:val="24"/>
          <w:szCs w:val="24"/>
          <w:lang w:val="en-GB"/>
        </w:rPr>
        <w:t>5</w:t>
      </w:r>
      <w:r w:rsidR="007931FF" w:rsidRPr="00A17175">
        <w:rPr>
          <w:rFonts w:ascii="Times New Roman" w:hAnsi="Times New Roman"/>
          <w:sz w:val="24"/>
          <w:szCs w:val="24"/>
          <w:vertAlign w:val="superscript"/>
          <w:lang w:val="en-GB"/>
        </w:rPr>
        <w:t>th</w:t>
      </w:r>
      <w:r w:rsidR="007931FF" w:rsidRPr="00A17175">
        <w:rPr>
          <w:rFonts w:ascii="Times New Roman" w:hAnsi="Times New Roman"/>
          <w:sz w:val="24"/>
          <w:szCs w:val="24"/>
          <w:lang w:val="en-GB"/>
        </w:rPr>
        <w:t xml:space="preserve"> ed., SJ Withrow</w:t>
      </w:r>
      <w:r w:rsidR="003E40AC" w:rsidRPr="00A17175">
        <w:rPr>
          <w:rFonts w:ascii="Times New Roman" w:hAnsi="Times New Roman"/>
          <w:sz w:val="24"/>
          <w:szCs w:val="24"/>
          <w:lang w:val="en-GB"/>
        </w:rPr>
        <w:t>,</w:t>
      </w:r>
      <w:r w:rsidR="007931FF" w:rsidRPr="00A17175">
        <w:rPr>
          <w:rFonts w:ascii="Times New Roman" w:hAnsi="Times New Roman"/>
          <w:sz w:val="24"/>
          <w:szCs w:val="24"/>
          <w:lang w:val="en-GB"/>
        </w:rPr>
        <w:t xml:space="preserve"> DM Vail</w:t>
      </w:r>
      <w:r w:rsidR="003E40AC" w:rsidRPr="00A17175">
        <w:rPr>
          <w:rFonts w:ascii="Times New Roman" w:hAnsi="Times New Roman"/>
          <w:sz w:val="24"/>
          <w:szCs w:val="24"/>
          <w:lang w:val="en-GB"/>
        </w:rPr>
        <w:t xml:space="preserve"> and RL Page</w:t>
      </w:r>
      <w:r w:rsidR="007931FF" w:rsidRPr="00A17175">
        <w:rPr>
          <w:rFonts w:ascii="Times New Roman" w:hAnsi="Times New Roman"/>
          <w:sz w:val="24"/>
          <w:szCs w:val="24"/>
          <w:lang w:val="en-GB"/>
        </w:rPr>
        <w:t xml:space="preserve"> eds., St Louis, Saunders Elsevier, 20</w:t>
      </w:r>
      <w:r w:rsidR="003E40AC" w:rsidRPr="00A17175">
        <w:rPr>
          <w:rFonts w:ascii="Times New Roman" w:hAnsi="Times New Roman"/>
          <w:sz w:val="24"/>
          <w:szCs w:val="24"/>
          <w:lang w:val="en-GB"/>
        </w:rPr>
        <w:t>13</w:t>
      </w:r>
      <w:r w:rsidR="007931FF" w:rsidRPr="00A17175">
        <w:rPr>
          <w:rFonts w:ascii="Times New Roman" w:hAnsi="Times New Roman"/>
          <w:sz w:val="24"/>
          <w:szCs w:val="24"/>
          <w:lang w:val="en-GB"/>
        </w:rPr>
        <w:t xml:space="preserve">: </w:t>
      </w:r>
      <w:r>
        <w:rPr>
          <w:rFonts w:ascii="Times New Roman" w:hAnsi="Times New Roman"/>
          <w:sz w:val="24"/>
          <w:szCs w:val="24"/>
          <w:lang w:val="en-GB"/>
        </w:rPr>
        <w:t>321-334</w:t>
      </w:r>
    </w:p>
    <w:p w14:paraId="598FA161" w14:textId="6364B721" w:rsidR="00A17175" w:rsidRDefault="00A17175" w:rsidP="00A17175">
      <w:pPr>
        <w:pStyle w:val="ColorfulList-Accent11"/>
        <w:numPr>
          <w:ilvl w:val="0"/>
          <w:numId w:val="22"/>
        </w:numPr>
        <w:spacing w:after="0" w:line="480" w:lineRule="auto"/>
        <w:ind w:right="567"/>
        <w:jc w:val="both"/>
        <w:rPr>
          <w:rFonts w:ascii="Times New Roman" w:hAnsi="Times New Roman"/>
          <w:sz w:val="24"/>
          <w:szCs w:val="24"/>
          <w:lang w:val="en-GB"/>
        </w:rPr>
      </w:pPr>
      <w:r w:rsidRPr="00A17175">
        <w:rPr>
          <w:rFonts w:ascii="Times New Roman" w:hAnsi="Times New Roman"/>
          <w:sz w:val="24"/>
          <w:szCs w:val="24"/>
          <w:lang w:val="en-GB"/>
        </w:rPr>
        <w:t>Buzzell RA, Zitelli JA.</w:t>
      </w:r>
      <w:r>
        <w:rPr>
          <w:rFonts w:ascii="Times New Roman" w:hAnsi="Times New Roman"/>
          <w:sz w:val="24"/>
          <w:szCs w:val="24"/>
          <w:lang w:val="en-GB"/>
        </w:rPr>
        <w:t xml:space="preserve"> </w:t>
      </w:r>
      <w:r w:rsidRPr="00A17175">
        <w:rPr>
          <w:rFonts w:ascii="Times New Roman" w:hAnsi="Times New Roman"/>
          <w:sz w:val="24"/>
          <w:szCs w:val="24"/>
          <w:lang w:val="en-GB"/>
        </w:rPr>
        <w:t>Favorable prognostic factors in recurrent and metastatic melanoma.</w:t>
      </w:r>
      <w:r>
        <w:rPr>
          <w:rFonts w:ascii="Times New Roman" w:hAnsi="Times New Roman"/>
          <w:sz w:val="24"/>
          <w:szCs w:val="24"/>
          <w:lang w:val="en-GB"/>
        </w:rPr>
        <w:t xml:space="preserve"> </w:t>
      </w:r>
      <w:r w:rsidRPr="00A17175">
        <w:rPr>
          <w:rFonts w:ascii="Times New Roman" w:hAnsi="Times New Roman"/>
          <w:i/>
          <w:sz w:val="24"/>
          <w:szCs w:val="24"/>
          <w:lang w:val="en-GB"/>
        </w:rPr>
        <w:t>Journal of the American Academy of Dermatology</w:t>
      </w:r>
      <w:r>
        <w:rPr>
          <w:rFonts w:ascii="Times New Roman" w:hAnsi="Times New Roman"/>
          <w:sz w:val="24"/>
          <w:szCs w:val="24"/>
          <w:lang w:val="en-GB"/>
        </w:rPr>
        <w:t xml:space="preserve"> 1996; </w:t>
      </w:r>
      <w:r>
        <w:rPr>
          <w:rFonts w:ascii="Times New Roman" w:hAnsi="Times New Roman"/>
          <w:b/>
          <w:sz w:val="24"/>
          <w:szCs w:val="24"/>
          <w:lang w:val="en-GB"/>
        </w:rPr>
        <w:t>34</w:t>
      </w:r>
      <w:r>
        <w:rPr>
          <w:rFonts w:ascii="Times New Roman" w:hAnsi="Times New Roman"/>
          <w:sz w:val="24"/>
          <w:szCs w:val="24"/>
          <w:lang w:val="en-GB"/>
        </w:rPr>
        <w:t>: 798-803</w:t>
      </w:r>
    </w:p>
    <w:p w14:paraId="0A834D9A" w14:textId="1526613E" w:rsidR="009F7031" w:rsidRDefault="009F7031" w:rsidP="009F7031">
      <w:pPr>
        <w:pStyle w:val="ColorfulList-Accent11"/>
        <w:numPr>
          <w:ilvl w:val="0"/>
          <w:numId w:val="22"/>
        </w:numPr>
        <w:spacing w:after="0" w:line="480" w:lineRule="auto"/>
        <w:ind w:right="567"/>
        <w:jc w:val="both"/>
        <w:rPr>
          <w:rFonts w:ascii="Times New Roman" w:hAnsi="Times New Roman"/>
          <w:sz w:val="24"/>
          <w:szCs w:val="24"/>
          <w:lang w:val="en-GB"/>
        </w:rPr>
      </w:pPr>
      <w:r>
        <w:rPr>
          <w:rFonts w:ascii="Times New Roman" w:hAnsi="Times New Roman"/>
          <w:sz w:val="24"/>
          <w:szCs w:val="24"/>
          <w:lang w:val="en-GB"/>
        </w:rPr>
        <w:t>Smedley RC</w:t>
      </w:r>
      <w:r w:rsidRPr="009F7031">
        <w:rPr>
          <w:rFonts w:ascii="Times New Roman" w:hAnsi="Times New Roman"/>
          <w:sz w:val="24"/>
          <w:szCs w:val="24"/>
          <w:lang w:val="en-GB"/>
        </w:rPr>
        <w:t>, Spangler WL, Esplin DG, Kitchell BE, Bergman PJ, Ho HY, Bergin IL, Kiupel M</w:t>
      </w:r>
      <w:r>
        <w:rPr>
          <w:rFonts w:ascii="Times New Roman" w:hAnsi="Times New Roman"/>
          <w:sz w:val="24"/>
          <w:szCs w:val="24"/>
          <w:lang w:val="en-GB"/>
        </w:rPr>
        <w:t xml:space="preserve">. </w:t>
      </w:r>
      <w:r w:rsidRPr="009F7031">
        <w:rPr>
          <w:rFonts w:ascii="Times New Roman" w:hAnsi="Times New Roman"/>
          <w:sz w:val="24"/>
          <w:szCs w:val="24"/>
          <w:lang w:val="en-GB"/>
        </w:rPr>
        <w:t xml:space="preserve">Prognostic markers for canine melanocytic neoplasms: a </w:t>
      </w:r>
      <w:r w:rsidRPr="009F7031">
        <w:rPr>
          <w:rFonts w:ascii="Times New Roman" w:hAnsi="Times New Roman"/>
          <w:sz w:val="24"/>
          <w:szCs w:val="24"/>
          <w:lang w:val="en-GB"/>
        </w:rPr>
        <w:lastRenderedPageBreak/>
        <w:t>comparative review of the literature and goals for future investigation.</w:t>
      </w:r>
      <w:r>
        <w:rPr>
          <w:rFonts w:ascii="Times New Roman" w:hAnsi="Times New Roman"/>
          <w:sz w:val="24"/>
          <w:szCs w:val="24"/>
          <w:lang w:val="en-GB"/>
        </w:rPr>
        <w:t xml:space="preserve"> </w:t>
      </w:r>
      <w:r>
        <w:rPr>
          <w:rFonts w:ascii="Times New Roman" w:hAnsi="Times New Roman"/>
          <w:i/>
          <w:sz w:val="24"/>
          <w:szCs w:val="24"/>
          <w:lang w:val="en-GB"/>
        </w:rPr>
        <w:t>Veterinary P</w:t>
      </w:r>
      <w:r w:rsidRPr="009F7031">
        <w:rPr>
          <w:rFonts w:ascii="Times New Roman" w:hAnsi="Times New Roman"/>
          <w:i/>
          <w:sz w:val="24"/>
          <w:szCs w:val="24"/>
          <w:lang w:val="en-GB"/>
        </w:rPr>
        <w:t>athology</w:t>
      </w:r>
      <w:r>
        <w:rPr>
          <w:rFonts w:ascii="Times New Roman" w:hAnsi="Times New Roman"/>
          <w:sz w:val="24"/>
          <w:szCs w:val="24"/>
          <w:lang w:val="en-GB"/>
        </w:rPr>
        <w:t xml:space="preserve"> 2011; </w:t>
      </w:r>
      <w:r>
        <w:rPr>
          <w:rFonts w:ascii="Times New Roman" w:hAnsi="Times New Roman"/>
          <w:b/>
          <w:sz w:val="24"/>
          <w:szCs w:val="24"/>
          <w:lang w:val="en-GB"/>
        </w:rPr>
        <w:t>48</w:t>
      </w:r>
      <w:r>
        <w:rPr>
          <w:rFonts w:ascii="Times New Roman" w:hAnsi="Times New Roman"/>
          <w:sz w:val="24"/>
          <w:szCs w:val="24"/>
          <w:lang w:val="en-GB"/>
        </w:rPr>
        <w:t>: 54-72</w:t>
      </w:r>
    </w:p>
    <w:p w14:paraId="71FDB724" w14:textId="43918AAB" w:rsidR="006064D8" w:rsidRDefault="006064D8" w:rsidP="006064D8">
      <w:pPr>
        <w:pStyle w:val="ColorfulList-Accent11"/>
        <w:numPr>
          <w:ilvl w:val="0"/>
          <w:numId w:val="22"/>
        </w:numPr>
        <w:spacing w:after="0" w:line="480" w:lineRule="auto"/>
        <w:ind w:right="567"/>
        <w:jc w:val="both"/>
        <w:rPr>
          <w:rFonts w:ascii="Times New Roman" w:hAnsi="Times New Roman"/>
          <w:sz w:val="24"/>
          <w:szCs w:val="24"/>
          <w:lang w:val="en-GB"/>
        </w:rPr>
      </w:pPr>
      <w:r w:rsidRPr="006064D8">
        <w:rPr>
          <w:rFonts w:ascii="Times New Roman" w:hAnsi="Times New Roman"/>
          <w:sz w:val="24"/>
          <w:szCs w:val="24"/>
          <w:lang w:val="en-GB"/>
        </w:rPr>
        <w:t>Martínez CM, Peñafiel-Verdú C, Vilafranca M, Ramírez G, Méndez-Gallego M, Buendía AJ, Sánchez J</w:t>
      </w:r>
      <w:r>
        <w:rPr>
          <w:rFonts w:ascii="Times New Roman" w:hAnsi="Times New Roman"/>
          <w:sz w:val="24"/>
          <w:szCs w:val="24"/>
          <w:lang w:val="en-GB"/>
        </w:rPr>
        <w:t xml:space="preserve">. </w:t>
      </w:r>
      <w:r w:rsidRPr="006064D8">
        <w:rPr>
          <w:rFonts w:ascii="Times New Roman" w:hAnsi="Times New Roman"/>
          <w:sz w:val="24"/>
          <w:szCs w:val="24"/>
          <w:lang w:val="en-GB"/>
        </w:rPr>
        <w:t>Cyclooxygenase-2 expression is related with localization, proliferation, and overall survival in canine melanocytic neoplasms.</w:t>
      </w:r>
      <w:r>
        <w:rPr>
          <w:rFonts w:ascii="Times New Roman" w:hAnsi="Times New Roman"/>
          <w:sz w:val="24"/>
          <w:szCs w:val="24"/>
          <w:lang w:val="en-GB"/>
        </w:rPr>
        <w:t xml:space="preserve"> </w:t>
      </w:r>
      <w:r>
        <w:rPr>
          <w:rFonts w:ascii="Times New Roman" w:hAnsi="Times New Roman"/>
          <w:i/>
          <w:sz w:val="24"/>
          <w:szCs w:val="24"/>
          <w:lang w:val="en-GB"/>
        </w:rPr>
        <w:t>Veterinary P</w:t>
      </w:r>
      <w:r w:rsidRPr="009F7031">
        <w:rPr>
          <w:rFonts w:ascii="Times New Roman" w:hAnsi="Times New Roman"/>
          <w:i/>
          <w:sz w:val="24"/>
          <w:szCs w:val="24"/>
          <w:lang w:val="en-GB"/>
        </w:rPr>
        <w:t>athology</w:t>
      </w:r>
      <w:r>
        <w:rPr>
          <w:rFonts w:ascii="Times New Roman" w:hAnsi="Times New Roman"/>
          <w:sz w:val="24"/>
          <w:szCs w:val="24"/>
          <w:lang w:val="en-GB"/>
        </w:rPr>
        <w:t xml:space="preserve"> 2011; </w:t>
      </w:r>
      <w:r>
        <w:rPr>
          <w:rFonts w:ascii="Times New Roman" w:hAnsi="Times New Roman"/>
          <w:b/>
          <w:sz w:val="24"/>
          <w:szCs w:val="24"/>
          <w:lang w:val="en-GB"/>
        </w:rPr>
        <w:t>48</w:t>
      </w:r>
      <w:r>
        <w:rPr>
          <w:rFonts w:ascii="Times New Roman" w:hAnsi="Times New Roman"/>
          <w:sz w:val="24"/>
          <w:szCs w:val="24"/>
          <w:lang w:val="en-GB"/>
        </w:rPr>
        <w:t>: 1204-12011</w:t>
      </w:r>
    </w:p>
    <w:p w14:paraId="04EA6828" w14:textId="77777777" w:rsidR="00880550" w:rsidRDefault="00880550" w:rsidP="00880550">
      <w:pPr>
        <w:pStyle w:val="ColorfulList-Accent11"/>
        <w:numPr>
          <w:ilvl w:val="0"/>
          <w:numId w:val="22"/>
        </w:numPr>
        <w:spacing w:after="0" w:line="480" w:lineRule="auto"/>
        <w:ind w:right="567"/>
        <w:jc w:val="both"/>
        <w:rPr>
          <w:rFonts w:ascii="Times New Roman" w:hAnsi="Times New Roman"/>
          <w:sz w:val="24"/>
          <w:szCs w:val="24"/>
          <w:lang w:val="en-GB"/>
        </w:rPr>
      </w:pPr>
      <w:r>
        <w:rPr>
          <w:rFonts w:ascii="Times New Roman" w:hAnsi="Times New Roman"/>
          <w:sz w:val="24"/>
          <w:szCs w:val="24"/>
          <w:lang w:val="en-GB"/>
        </w:rPr>
        <w:t>Proulx DR</w:t>
      </w:r>
      <w:r w:rsidRPr="00880550">
        <w:rPr>
          <w:rFonts w:ascii="Times New Roman" w:hAnsi="Times New Roman"/>
          <w:sz w:val="24"/>
          <w:szCs w:val="24"/>
          <w:lang w:val="en-GB"/>
        </w:rPr>
        <w:t>, Ruslander DM, Dodge RK, Hauck ML, Williams LE, Horn B, Price GS, Thrall DE</w:t>
      </w:r>
      <w:r>
        <w:rPr>
          <w:rFonts w:ascii="Times New Roman" w:hAnsi="Times New Roman"/>
          <w:sz w:val="24"/>
          <w:szCs w:val="24"/>
          <w:lang w:val="en-GB"/>
        </w:rPr>
        <w:t>.</w:t>
      </w:r>
      <w:r w:rsidRPr="00880550">
        <w:rPr>
          <w:rFonts w:ascii="Times New Roman" w:hAnsi="Times New Roman"/>
          <w:sz w:val="24"/>
          <w:szCs w:val="24"/>
          <w:lang w:val="en-GB"/>
        </w:rPr>
        <w:t xml:space="preserve"> A retrospective analysis of 140 dogs with oral melanoma treat</w:t>
      </w:r>
      <w:r>
        <w:rPr>
          <w:rFonts w:ascii="Times New Roman" w:hAnsi="Times New Roman"/>
          <w:sz w:val="24"/>
          <w:szCs w:val="24"/>
          <w:lang w:val="en-GB"/>
        </w:rPr>
        <w:t>ed with external beam radiation.</w:t>
      </w:r>
      <w:r w:rsidRPr="00880550">
        <w:rPr>
          <w:rFonts w:ascii="Times New Roman" w:hAnsi="Times New Roman"/>
          <w:sz w:val="24"/>
          <w:szCs w:val="24"/>
          <w:lang w:val="en-GB"/>
        </w:rPr>
        <w:t xml:space="preserve"> </w:t>
      </w:r>
      <w:r w:rsidRPr="00880550">
        <w:rPr>
          <w:rFonts w:ascii="Times New Roman" w:hAnsi="Times New Roman"/>
          <w:i/>
          <w:sz w:val="24"/>
          <w:szCs w:val="24"/>
          <w:lang w:val="en-GB"/>
        </w:rPr>
        <w:t>Veterinary Radiology and Ultrasound</w:t>
      </w:r>
      <w:r>
        <w:rPr>
          <w:rFonts w:ascii="Times New Roman" w:hAnsi="Times New Roman"/>
          <w:sz w:val="24"/>
          <w:szCs w:val="24"/>
          <w:lang w:val="en-GB"/>
        </w:rPr>
        <w:t xml:space="preserve"> 2003;</w:t>
      </w:r>
      <w:r w:rsidRPr="00880550">
        <w:rPr>
          <w:rFonts w:ascii="Times New Roman" w:hAnsi="Times New Roman"/>
          <w:sz w:val="24"/>
          <w:szCs w:val="24"/>
          <w:lang w:val="en-GB"/>
        </w:rPr>
        <w:t xml:space="preserve"> </w:t>
      </w:r>
      <w:r w:rsidRPr="00880550">
        <w:rPr>
          <w:rFonts w:ascii="Times New Roman" w:hAnsi="Times New Roman"/>
          <w:b/>
          <w:sz w:val="24"/>
          <w:szCs w:val="24"/>
          <w:lang w:val="en-GB"/>
        </w:rPr>
        <w:t>44</w:t>
      </w:r>
      <w:r w:rsidRPr="00880550">
        <w:rPr>
          <w:rFonts w:ascii="Times New Roman" w:hAnsi="Times New Roman"/>
          <w:sz w:val="24"/>
          <w:szCs w:val="24"/>
          <w:lang w:val="en-GB"/>
        </w:rPr>
        <w:t>:</w:t>
      </w:r>
      <w:r>
        <w:rPr>
          <w:rFonts w:ascii="Times New Roman" w:hAnsi="Times New Roman"/>
          <w:sz w:val="24"/>
          <w:szCs w:val="24"/>
          <w:lang w:val="en-GB"/>
        </w:rPr>
        <w:t xml:space="preserve"> </w:t>
      </w:r>
      <w:r w:rsidRPr="00880550">
        <w:rPr>
          <w:rFonts w:ascii="Times New Roman" w:hAnsi="Times New Roman"/>
          <w:sz w:val="24"/>
          <w:szCs w:val="24"/>
          <w:lang w:val="en-GB"/>
        </w:rPr>
        <w:t>352–359</w:t>
      </w:r>
    </w:p>
    <w:p w14:paraId="2149C123" w14:textId="1CBC5E7F" w:rsidR="00612830" w:rsidRDefault="00612830" w:rsidP="00612830">
      <w:pPr>
        <w:pStyle w:val="ColorfulList-Accent11"/>
        <w:numPr>
          <w:ilvl w:val="0"/>
          <w:numId w:val="22"/>
        </w:numPr>
        <w:spacing w:after="0" w:line="480" w:lineRule="auto"/>
        <w:ind w:right="567"/>
        <w:jc w:val="both"/>
        <w:rPr>
          <w:rFonts w:ascii="Times New Roman" w:hAnsi="Times New Roman"/>
          <w:sz w:val="24"/>
          <w:szCs w:val="24"/>
          <w:lang w:val="en-GB"/>
        </w:rPr>
      </w:pPr>
      <w:r w:rsidRPr="00612830">
        <w:rPr>
          <w:rFonts w:ascii="Times New Roman" w:hAnsi="Times New Roman"/>
          <w:sz w:val="24"/>
          <w:szCs w:val="24"/>
          <w:lang w:val="en-GB"/>
        </w:rPr>
        <w:t>Kawabe M, Mori T, Ito Y, Murakami M, Sakai H, Yanai T, Maruo K</w:t>
      </w:r>
      <w:r>
        <w:rPr>
          <w:rFonts w:ascii="Times New Roman" w:hAnsi="Times New Roman"/>
          <w:sz w:val="24"/>
          <w:szCs w:val="24"/>
          <w:lang w:val="en-GB"/>
        </w:rPr>
        <w:t xml:space="preserve">. </w:t>
      </w:r>
      <w:r w:rsidRPr="00612830">
        <w:rPr>
          <w:rFonts w:ascii="Times New Roman" w:hAnsi="Times New Roman"/>
          <w:sz w:val="24"/>
          <w:szCs w:val="24"/>
          <w:lang w:val="en-GB"/>
        </w:rPr>
        <w:t>Outcomes of dogs undergoing radiotherapy for treatment of oral malignant melanoma: 111 cases (2006-2012).</w:t>
      </w:r>
      <w:r>
        <w:rPr>
          <w:rFonts w:ascii="Times New Roman" w:hAnsi="Times New Roman"/>
          <w:sz w:val="24"/>
          <w:szCs w:val="24"/>
          <w:lang w:val="en-GB"/>
        </w:rPr>
        <w:t xml:space="preserve"> </w:t>
      </w:r>
      <w:r>
        <w:rPr>
          <w:rFonts w:ascii="Times New Roman" w:hAnsi="Times New Roman"/>
          <w:i/>
          <w:sz w:val="24"/>
          <w:szCs w:val="24"/>
          <w:lang w:val="en-GB"/>
        </w:rPr>
        <w:t xml:space="preserve">Journal of the American Veterinary Medical Association </w:t>
      </w:r>
      <w:r>
        <w:rPr>
          <w:rFonts w:ascii="Times New Roman" w:hAnsi="Times New Roman"/>
          <w:sz w:val="24"/>
          <w:szCs w:val="24"/>
          <w:lang w:val="en-GB"/>
        </w:rPr>
        <w:t xml:space="preserve">2015; </w:t>
      </w:r>
      <w:r>
        <w:rPr>
          <w:rFonts w:ascii="Times New Roman" w:hAnsi="Times New Roman"/>
          <w:b/>
          <w:sz w:val="24"/>
          <w:szCs w:val="24"/>
          <w:lang w:val="en-GB"/>
        </w:rPr>
        <w:t>247</w:t>
      </w:r>
      <w:r>
        <w:rPr>
          <w:rFonts w:ascii="Times New Roman" w:hAnsi="Times New Roman"/>
          <w:sz w:val="24"/>
          <w:szCs w:val="24"/>
          <w:lang w:val="en-GB"/>
        </w:rPr>
        <w:t>: 1146-1153</w:t>
      </w:r>
    </w:p>
    <w:p w14:paraId="0181F134" w14:textId="420875E7" w:rsidR="00612830" w:rsidRDefault="00612830" w:rsidP="00612830">
      <w:pPr>
        <w:pStyle w:val="ColorfulList-Accent11"/>
        <w:numPr>
          <w:ilvl w:val="0"/>
          <w:numId w:val="22"/>
        </w:numPr>
        <w:spacing w:after="0" w:line="480" w:lineRule="auto"/>
        <w:ind w:right="567"/>
        <w:jc w:val="both"/>
        <w:rPr>
          <w:rFonts w:ascii="Times New Roman" w:hAnsi="Times New Roman"/>
          <w:sz w:val="24"/>
          <w:szCs w:val="24"/>
          <w:lang w:val="en-GB"/>
        </w:rPr>
      </w:pPr>
      <w:r w:rsidRPr="00612830">
        <w:rPr>
          <w:rFonts w:ascii="Times New Roman" w:hAnsi="Times New Roman"/>
          <w:sz w:val="24"/>
          <w:szCs w:val="24"/>
          <w:lang w:val="en-GB"/>
        </w:rPr>
        <w:t>Tuohy JL, Selmic LE, Worley DR, Ehrhart NP, Withrow SJ</w:t>
      </w:r>
      <w:r>
        <w:rPr>
          <w:rFonts w:ascii="Times New Roman" w:hAnsi="Times New Roman"/>
          <w:sz w:val="24"/>
          <w:szCs w:val="24"/>
          <w:lang w:val="en-GB"/>
        </w:rPr>
        <w:t xml:space="preserve">. </w:t>
      </w:r>
      <w:r w:rsidRPr="00612830">
        <w:rPr>
          <w:rFonts w:ascii="Times New Roman" w:hAnsi="Times New Roman"/>
          <w:sz w:val="24"/>
          <w:szCs w:val="24"/>
          <w:lang w:val="en-GB"/>
        </w:rPr>
        <w:t>Outcome following curative-intent surgery for oral melanoma in dogs: 70 cases (1998-2011).</w:t>
      </w:r>
      <w:r>
        <w:rPr>
          <w:rFonts w:ascii="Times New Roman" w:hAnsi="Times New Roman"/>
          <w:sz w:val="24"/>
          <w:szCs w:val="24"/>
          <w:lang w:val="en-GB"/>
        </w:rPr>
        <w:t xml:space="preserve"> </w:t>
      </w:r>
      <w:r>
        <w:rPr>
          <w:rFonts w:ascii="Times New Roman" w:hAnsi="Times New Roman"/>
          <w:i/>
          <w:sz w:val="24"/>
          <w:szCs w:val="24"/>
          <w:lang w:val="en-GB"/>
        </w:rPr>
        <w:t xml:space="preserve">Journal of the American Veterinary Medical Association </w:t>
      </w:r>
      <w:r>
        <w:rPr>
          <w:rFonts w:ascii="Times New Roman" w:hAnsi="Times New Roman"/>
          <w:sz w:val="24"/>
          <w:szCs w:val="24"/>
          <w:lang w:val="en-GB"/>
        </w:rPr>
        <w:t xml:space="preserve">2015; </w:t>
      </w:r>
      <w:r>
        <w:rPr>
          <w:rFonts w:ascii="Times New Roman" w:hAnsi="Times New Roman"/>
          <w:b/>
          <w:sz w:val="24"/>
          <w:szCs w:val="24"/>
          <w:lang w:val="en-GB"/>
        </w:rPr>
        <w:t>245</w:t>
      </w:r>
      <w:r>
        <w:rPr>
          <w:rFonts w:ascii="Times New Roman" w:hAnsi="Times New Roman"/>
          <w:sz w:val="24"/>
          <w:szCs w:val="24"/>
          <w:lang w:val="en-GB"/>
        </w:rPr>
        <w:t>: 1266-1273</w:t>
      </w:r>
    </w:p>
    <w:p w14:paraId="3897B07E" w14:textId="4B68A18B" w:rsidR="00612830" w:rsidRDefault="00612830" w:rsidP="00612830">
      <w:pPr>
        <w:pStyle w:val="ColorfulList-Accent11"/>
        <w:numPr>
          <w:ilvl w:val="0"/>
          <w:numId w:val="22"/>
        </w:numPr>
        <w:spacing w:after="0" w:line="480" w:lineRule="auto"/>
        <w:ind w:right="567"/>
        <w:jc w:val="both"/>
        <w:rPr>
          <w:rFonts w:ascii="Times New Roman" w:hAnsi="Times New Roman"/>
          <w:sz w:val="24"/>
          <w:szCs w:val="24"/>
          <w:lang w:val="en-GB"/>
        </w:rPr>
      </w:pPr>
      <w:r w:rsidRPr="00612830">
        <w:rPr>
          <w:rFonts w:ascii="Times New Roman" w:hAnsi="Times New Roman"/>
          <w:sz w:val="24"/>
          <w:szCs w:val="24"/>
          <w:lang w:val="en-GB"/>
        </w:rPr>
        <w:t>Boston SE1, Lu X, Culp WT, Montinaro V, Romanelli G, Dudley RM, Liptak JM, Mestrinho LA, Buracco P. Efficacy of systemic adjuvant therapies administered to dogs after excision of oral malignant melanomas: 151 cases (2001-2012).</w:t>
      </w:r>
      <w:r>
        <w:rPr>
          <w:rFonts w:ascii="Times New Roman" w:hAnsi="Times New Roman"/>
          <w:sz w:val="24"/>
          <w:szCs w:val="24"/>
          <w:lang w:val="en-GB"/>
        </w:rPr>
        <w:t xml:space="preserve"> </w:t>
      </w:r>
      <w:r>
        <w:rPr>
          <w:rFonts w:ascii="Times New Roman" w:hAnsi="Times New Roman"/>
          <w:i/>
          <w:sz w:val="24"/>
          <w:szCs w:val="24"/>
          <w:lang w:val="en-GB"/>
        </w:rPr>
        <w:t xml:space="preserve">Journal of the American Veterinary Medical Association </w:t>
      </w:r>
      <w:r>
        <w:rPr>
          <w:rFonts w:ascii="Times New Roman" w:hAnsi="Times New Roman"/>
          <w:sz w:val="24"/>
          <w:szCs w:val="24"/>
          <w:lang w:val="en-GB"/>
        </w:rPr>
        <w:t xml:space="preserve">2014; </w:t>
      </w:r>
      <w:r>
        <w:rPr>
          <w:rFonts w:ascii="Times New Roman" w:hAnsi="Times New Roman"/>
          <w:b/>
          <w:sz w:val="24"/>
          <w:szCs w:val="24"/>
          <w:lang w:val="en-GB"/>
        </w:rPr>
        <w:t>245</w:t>
      </w:r>
      <w:r>
        <w:rPr>
          <w:rFonts w:ascii="Times New Roman" w:hAnsi="Times New Roman"/>
          <w:sz w:val="24"/>
          <w:szCs w:val="24"/>
          <w:lang w:val="en-GB"/>
        </w:rPr>
        <w:t>: 401-407</w:t>
      </w:r>
    </w:p>
    <w:p w14:paraId="7957B263" w14:textId="39F35D1A" w:rsidR="00C27E59" w:rsidRDefault="00C27E59" w:rsidP="00C27E59">
      <w:pPr>
        <w:pStyle w:val="ColorfulList-Accent11"/>
        <w:numPr>
          <w:ilvl w:val="0"/>
          <w:numId w:val="22"/>
        </w:numPr>
        <w:spacing w:after="0" w:line="480" w:lineRule="auto"/>
        <w:ind w:right="567"/>
        <w:jc w:val="both"/>
        <w:rPr>
          <w:rFonts w:ascii="Times New Roman" w:hAnsi="Times New Roman"/>
          <w:sz w:val="24"/>
          <w:szCs w:val="24"/>
          <w:lang w:val="en-GB"/>
        </w:rPr>
      </w:pPr>
      <w:r w:rsidRPr="00C27E59">
        <w:rPr>
          <w:rFonts w:ascii="Times New Roman" w:hAnsi="Times New Roman"/>
          <w:sz w:val="24"/>
          <w:szCs w:val="24"/>
          <w:lang w:val="en-GB"/>
        </w:rPr>
        <w:t>Rassnick KM1, Ruslander DM, Cotter SM, Al-Sarraf R, Bruyette DS, Gamblin RM, Meleo KA, Moore AS</w:t>
      </w:r>
      <w:r>
        <w:rPr>
          <w:rFonts w:ascii="Times New Roman" w:hAnsi="Times New Roman"/>
          <w:sz w:val="24"/>
          <w:szCs w:val="24"/>
          <w:lang w:val="en-GB"/>
        </w:rPr>
        <w:t>.</w:t>
      </w:r>
      <w:r w:rsidRPr="00C27E59">
        <w:rPr>
          <w:rFonts w:ascii="Times New Roman" w:hAnsi="Times New Roman"/>
          <w:sz w:val="24"/>
          <w:szCs w:val="24"/>
          <w:lang w:val="en-GB"/>
        </w:rPr>
        <w:t xml:space="preserve"> Use of carboplatin for treatment of dogs with malignant melanoma: 27 cases (1989-2000)</w:t>
      </w:r>
      <w:r>
        <w:rPr>
          <w:rFonts w:ascii="Times New Roman" w:hAnsi="Times New Roman"/>
          <w:sz w:val="24"/>
          <w:szCs w:val="24"/>
          <w:lang w:val="en-GB"/>
        </w:rPr>
        <w:t>.</w:t>
      </w:r>
      <w:r w:rsidRPr="00C27E59">
        <w:rPr>
          <w:rFonts w:ascii="Times New Roman" w:hAnsi="Times New Roman"/>
          <w:sz w:val="24"/>
          <w:szCs w:val="24"/>
          <w:lang w:val="en-GB"/>
        </w:rPr>
        <w:t xml:space="preserve"> </w:t>
      </w:r>
      <w:r>
        <w:rPr>
          <w:rFonts w:ascii="Times New Roman" w:hAnsi="Times New Roman"/>
          <w:i/>
          <w:sz w:val="24"/>
          <w:szCs w:val="24"/>
          <w:lang w:val="en-GB"/>
        </w:rPr>
        <w:t xml:space="preserve">Journal of the American Veterinary Medical Association </w:t>
      </w:r>
      <w:r>
        <w:rPr>
          <w:rFonts w:ascii="Times New Roman" w:hAnsi="Times New Roman"/>
          <w:sz w:val="24"/>
          <w:szCs w:val="24"/>
          <w:lang w:val="en-GB"/>
        </w:rPr>
        <w:t xml:space="preserve">2001; </w:t>
      </w:r>
      <w:r w:rsidRPr="00C27E59">
        <w:rPr>
          <w:rFonts w:ascii="Times New Roman" w:hAnsi="Times New Roman"/>
          <w:b/>
          <w:sz w:val="24"/>
          <w:szCs w:val="24"/>
          <w:lang w:val="en-GB"/>
        </w:rPr>
        <w:t>218</w:t>
      </w:r>
      <w:r w:rsidRPr="00C27E59">
        <w:rPr>
          <w:rFonts w:ascii="Times New Roman" w:hAnsi="Times New Roman"/>
          <w:sz w:val="24"/>
          <w:szCs w:val="24"/>
          <w:lang w:val="en-GB"/>
        </w:rPr>
        <w:t>:1444</w:t>
      </w:r>
      <w:r>
        <w:rPr>
          <w:rFonts w:ascii="Times New Roman" w:hAnsi="Times New Roman"/>
          <w:sz w:val="24"/>
          <w:szCs w:val="24"/>
          <w:lang w:val="en-GB"/>
        </w:rPr>
        <w:t>-</w:t>
      </w:r>
      <w:r w:rsidRPr="00C27E59">
        <w:rPr>
          <w:rFonts w:ascii="Times New Roman" w:hAnsi="Times New Roman"/>
          <w:sz w:val="24"/>
          <w:szCs w:val="24"/>
          <w:lang w:val="en-GB"/>
        </w:rPr>
        <w:t>1448</w:t>
      </w:r>
    </w:p>
    <w:p w14:paraId="7B5E0906" w14:textId="535D78B0" w:rsidR="00C27E59" w:rsidRDefault="00C27E59" w:rsidP="00C27E59">
      <w:pPr>
        <w:pStyle w:val="ColorfulList-Accent11"/>
        <w:numPr>
          <w:ilvl w:val="0"/>
          <w:numId w:val="22"/>
        </w:numPr>
        <w:spacing w:after="0" w:line="480" w:lineRule="auto"/>
        <w:ind w:right="567"/>
        <w:jc w:val="both"/>
        <w:rPr>
          <w:rFonts w:ascii="Times New Roman" w:hAnsi="Times New Roman"/>
          <w:sz w:val="24"/>
          <w:szCs w:val="24"/>
          <w:lang w:val="en-GB"/>
        </w:rPr>
      </w:pPr>
      <w:r>
        <w:rPr>
          <w:rFonts w:ascii="Times New Roman" w:hAnsi="Times New Roman"/>
          <w:sz w:val="24"/>
          <w:szCs w:val="24"/>
          <w:lang w:val="en-GB"/>
        </w:rPr>
        <w:lastRenderedPageBreak/>
        <w:t>Boria PA</w:t>
      </w:r>
      <w:r w:rsidRPr="00C27E59">
        <w:rPr>
          <w:rFonts w:ascii="Times New Roman" w:hAnsi="Times New Roman"/>
          <w:sz w:val="24"/>
          <w:szCs w:val="24"/>
          <w:lang w:val="en-GB"/>
        </w:rPr>
        <w:t>, Murry DJ, Bennett PF, Glickman NW, Snyder PW, Merkel BL, Schlittler DL, Mutsaers AJ, Thomas RM, Knapp DW</w:t>
      </w:r>
      <w:r>
        <w:rPr>
          <w:rFonts w:ascii="Times New Roman" w:hAnsi="Times New Roman"/>
          <w:sz w:val="24"/>
          <w:szCs w:val="24"/>
          <w:lang w:val="en-GB"/>
        </w:rPr>
        <w:t>.</w:t>
      </w:r>
      <w:r w:rsidRPr="00C27E59">
        <w:rPr>
          <w:rFonts w:ascii="Times New Roman" w:hAnsi="Times New Roman"/>
          <w:sz w:val="24"/>
          <w:szCs w:val="24"/>
          <w:lang w:val="en-GB"/>
        </w:rPr>
        <w:t xml:space="preserve"> Evaluation of cisplatin combined with piroxicam for the treatment of oral malignant melanoma and oral squamous cell carcinoma in dogs</w:t>
      </w:r>
      <w:r>
        <w:rPr>
          <w:rFonts w:ascii="Times New Roman" w:hAnsi="Times New Roman"/>
          <w:sz w:val="24"/>
          <w:szCs w:val="24"/>
          <w:lang w:val="en-GB"/>
        </w:rPr>
        <w:t>.</w:t>
      </w:r>
      <w:r w:rsidRPr="00C27E59">
        <w:rPr>
          <w:rFonts w:ascii="Times New Roman" w:hAnsi="Times New Roman"/>
          <w:sz w:val="24"/>
          <w:szCs w:val="24"/>
          <w:lang w:val="en-GB"/>
        </w:rPr>
        <w:t xml:space="preserve"> </w:t>
      </w:r>
      <w:r>
        <w:rPr>
          <w:rFonts w:ascii="Times New Roman" w:hAnsi="Times New Roman"/>
          <w:i/>
          <w:sz w:val="24"/>
          <w:szCs w:val="24"/>
          <w:lang w:val="en-GB"/>
        </w:rPr>
        <w:t>Journal of the American Veterinary Medical Association</w:t>
      </w:r>
      <w:r>
        <w:rPr>
          <w:rFonts w:ascii="Times New Roman" w:hAnsi="Times New Roman"/>
          <w:sz w:val="24"/>
          <w:szCs w:val="24"/>
          <w:lang w:val="en-GB"/>
        </w:rPr>
        <w:t xml:space="preserve"> 2004;</w:t>
      </w:r>
      <w:r w:rsidRPr="00C27E59">
        <w:rPr>
          <w:rFonts w:ascii="Times New Roman" w:hAnsi="Times New Roman"/>
          <w:sz w:val="24"/>
          <w:szCs w:val="24"/>
          <w:lang w:val="en-GB"/>
        </w:rPr>
        <w:t xml:space="preserve"> </w:t>
      </w:r>
      <w:r w:rsidRPr="00C27E59">
        <w:rPr>
          <w:rFonts w:ascii="Times New Roman" w:hAnsi="Times New Roman"/>
          <w:b/>
          <w:sz w:val="24"/>
          <w:szCs w:val="24"/>
          <w:lang w:val="en-GB"/>
        </w:rPr>
        <w:t>224</w:t>
      </w:r>
      <w:r w:rsidRPr="00C27E59">
        <w:rPr>
          <w:rFonts w:ascii="Times New Roman" w:hAnsi="Times New Roman"/>
          <w:sz w:val="24"/>
          <w:szCs w:val="24"/>
          <w:lang w:val="en-GB"/>
        </w:rPr>
        <w:t>:388–394</w:t>
      </w:r>
    </w:p>
    <w:p w14:paraId="7DF9C4BB" w14:textId="2B58DB15" w:rsidR="00880550" w:rsidRDefault="00880550" w:rsidP="00880550">
      <w:pPr>
        <w:pStyle w:val="ColorfulList-Accent11"/>
        <w:numPr>
          <w:ilvl w:val="0"/>
          <w:numId w:val="22"/>
        </w:numPr>
        <w:spacing w:after="0" w:line="480" w:lineRule="auto"/>
        <w:ind w:right="567"/>
        <w:jc w:val="both"/>
        <w:rPr>
          <w:rFonts w:ascii="Times New Roman" w:hAnsi="Times New Roman"/>
          <w:sz w:val="24"/>
          <w:szCs w:val="24"/>
          <w:lang w:val="en-GB"/>
        </w:rPr>
      </w:pPr>
      <w:r>
        <w:rPr>
          <w:rFonts w:ascii="Times New Roman" w:hAnsi="Times New Roman"/>
          <w:sz w:val="24"/>
          <w:szCs w:val="24"/>
          <w:lang w:val="en-GB"/>
        </w:rPr>
        <w:t>Wergin MC</w:t>
      </w:r>
      <w:r w:rsidRPr="00880550">
        <w:rPr>
          <w:rFonts w:ascii="Times New Roman" w:hAnsi="Times New Roman"/>
          <w:sz w:val="24"/>
          <w:szCs w:val="24"/>
          <w:lang w:val="en-GB"/>
        </w:rPr>
        <w:t>, Ballmer-Hofer K, Roos M, Achermann RE, Inteeworn N, Akens MK, Blattmann H, Kaser-Hotz B</w:t>
      </w:r>
      <w:r>
        <w:rPr>
          <w:rFonts w:ascii="Times New Roman" w:hAnsi="Times New Roman"/>
          <w:sz w:val="24"/>
          <w:szCs w:val="24"/>
          <w:lang w:val="en-GB"/>
        </w:rPr>
        <w:t>.</w:t>
      </w:r>
      <w:r w:rsidRPr="00880550">
        <w:rPr>
          <w:rFonts w:ascii="Times New Roman" w:hAnsi="Times New Roman"/>
          <w:sz w:val="24"/>
          <w:szCs w:val="24"/>
          <w:lang w:val="en-GB"/>
        </w:rPr>
        <w:t xml:space="preserve"> Preliminary study of plasma vascular endothelial growth factor (VEGF) during low- and high-dose radiation therapy of dogs wit</w:t>
      </w:r>
      <w:r>
        <w:rPr>
          <w:rFonts w:ascii="Times New Roman" w:hAnsi="Times New Roman"/>
          <w:sz w:val="24"/>
          <w:szCs w:val="24"/>
          <w:lang w:val="en-GB"/>
        </w:rPr>
        <w:t>h spontaneous tumors.</w:t>
      </w:r>
      <w:r w:rsidRPr="00880550">
        <w:rPr>
          <w:rFonts w:ascii="Times New Roman" w:hAnsi="Times New Roman"/>
          <w:sz w:val="24"/>
          <w:szCs w:val="24"/>
          <w:lang w:val="en-GB"/>
        </w:rPr>
        <w:t xml:space="preserve"> </w:t>
      </w:r>
      <w:r w:rsidRPr="00880550">
        <w:rPr>
          <w:rFonts w:ascii="Times New Roman" w:hAnsi="Times New Roman"/>
          <w:i/>
          <w:sz w:val="24"/>
          <w:szCs w:val="24"/>
          <w:lang w:val="en-GB"/>
        </w:rPr>
        <w:t xml:space="preserve">Veterinary Radiology and Ultrasound </w:t>
      </w:r>
      <w:r>
        <w:rPr>
          <w:rFonts w:ascii="Times New Roman" w:hAnsi="Times New Roman"/>
          <w:sz w:val="24"/>
          <w:szCs w:val="24"/>
          <w:lang w:val="en-GB"/>
        </w:rPr>
        <w:t xml:space="preserve">2004; </w:t>
      </w:r>
      <w:r w:rsidRPr="00880550">
        <w:rPr>
          <w:rFonts w:ascii="Times New Roman" w:hAnsi="Times New Roman"/>
          <w:b/>
          <w:sz w:val="24"/>
          <w:szCs w:val="24"/>
          <w:lang w:val="en-GB"/>
        </w:rPr>
        <w:t>45</w:t>
      </w:r>
      <w:r w:rsidRPr="00880550">
        <w:rPr>
          <w:rFonts w:ascii="Times New Roman" w:hAnsi="Times New Roman"/>
          <w:sz w:val="24"/>
          <w:szCs w:val="24"/>
          <w:lang w:val="en-GB"/>
        </w:rPr>
        <w:t>:</w:t>
      </w:r>
      <w:r>
        <w:rPr>
          <w:rFonts w:ascii="Times New Roman" w:hAnsi="Times New Roman"/>
          <w:sz w:val="24"/>
          <w:szCs w:val="24"/>
          <w:lang w:val="en-GB"/>
        </w:rPr>
        <w:t xml:space="preserve"> </w:t>
      </w:r>
      <w:r w:rsidRPr="00880550">
        <w:rPr>
          <w:rFonts w:ascii="Times New Roman" w:hAnsi="Times New Roman"/>
          <w:sz w:val="24"/>
          <w:szCs w:val="24"/>
          <w:lang w:val="en-GB"/>
        </w:rPr>
        <w:t>247–254</w:t>
      </w:r>
    </w:p>
    <w:p w14:paraId="031BF623" w14:textId="2CE64CF7" w:rsidR="00612830" w:rsidRDefault="00612830" w:rsidP="00C27E59">
      <w:pPr>
        <w:pStyle w:val="ColorfulList-Accent11"/>
        <w:numPr>
          <w:ilvl w:val="0"/>
          <w:numId w:val="22"/>
        </w:numPr>
        <w:spacing w:after="0" w:line="480" w:lineRule="auto"/>
        <w:ind w:right="567"/>
        <w:jc w:val="both"/>
        <w:rPr>
          <w:rFonts w:ascii="Times New Roman" w:hAnsi="Times New Roman"/>
          <w:sz w:val="24"/>
          <w:szCs w:val="24"/>
          <w:lang w:val="en-GB"/>
        </w:rPr>
      </w:pPr>
      <w:r>
        <w:rPr>
          <w:rFonts w:ascii="Times New Roman" w:hAnsi="Times New Roman"/>
          <w:sz w:val="24"/>
          <w:szCs w:val="24"/>
          <w:lang w:val="en-GB"/>
        </w:rPr>
        <w:t>Grosenbaugh DA</w:t>
      </w:r>
      <w:r w:rsidRPr="00612830">
        <w:rPr>
          <w:rFonts w:ascii="Times New Roman" w:hAnsi="Times New Roman"/>
          <w:sz w:val="24"/>
          <w:szCs w:val="24"/>
          <w:lang w:val="en-GB"/>
        </w:rPr>
        <w:t>, Leard AT, Bergman PJ, Klein MK, Meleo K, Susaneck S, Hess PR, Jankowski MK, Jones PD, Leibman NF, Johnson MH, Kurzman ID, Wolchok JD.</w:t>
      </w:r>
      <w:r>
        <w:rPr>
          <w:rFonts w:ascii="Times New Roman" w:hAnsi="Times New Roman"/>
          <w:sz w:val="24"/>
          <w:szCs w:val="24"/>
          <w:lang w:val="en-GB"/>
        </w:rPr>
        <w:t xml:space="preserve"> </w:t>
      </w:r>
      <w:r w:rsidR="00C27E59" w:rsidRPr="00C27E59">
        <w:rPr>
          <w:rFonts w:ascii="Times New Roman" w:hAnsi="Times New Roman"/>
          <w:sz w:val="24"/>
          <w:szCs w:val="24"/>
          <w:lang w:val="en-GB"/>
        </w:rPr>
        <w:t>Safety and efficacy of a xenogeneic DNA vaccine encoding for human tyrosinase as adjunctive treatment for oral malignant melanoma in dogs following surgical excision of the primary tumor.</w:t>
      </w:r>
      <w:r w:rsidR="00C27E59">
        <w:rPr>
          <w:rFonts w:ascii="Times New Roman" w:hAnsi="Times New Roman"/>
          <w:sz w:val="24"/>
          <w:szCs w:val="24"/>
          <w:lang w:val="en-GB"/>
        </w:rPr>
        <w:t xml:space="preserve"> </w:t>
      </w:r>
      <w:r w:rsidR="00C27E59">
        <w:rPr>
          <w:rFonts w:ascii="Times New Roman" w:hAnsi="Times New Roman"/>
          <w:i/>
          <w:sz w:val="24"/>
          <w:szCs w:val="24"/>
          <w:lang w:val="en-GB"/>
        </w:rPr>
        <w:t xml:space="preserve">American Journal of Veterinary Research </w:t>
      </w:r>
      <w:r w:rsidR="00C27E59">
        <w:rPr>
          <w:rFonts w:ascii="Times New Roman" w:hAnsi="Times New Roman"/>
          <w:sz w:val="24"/>
          <w:szCs w:val="24"/>
          <w:lang w:val="en-GB"/>
        </w:rPr>
        <w:t xml:space="preserve">2011; </w:t>
      </w:r>
      <w:r w:rsidR="00C27E59">
        <w:rPr>
          <w:rFonts w:ascii="Times New Roman" w:hAnsi="Times New Roman"/>
          <w:b/>
          <w:sz w:val="24"/>
          <w:szCs w:val="24"/>
          <w:lang w:val="en-GB"/>
        </w:rPr>
        <w:t>72</w:t>
      </w:r>
      <w:r w:rsidR="00C27E59">
        <w:rPr>
          <w:rFonts w:ascii="Times New Roman" w:hAnsi="Times New Roman"/>
          <w:sz w:val="24"/>
          <w:szCs w:val="24"/>
          <w:lang w:val="en-GB"/>
        </w:rPr>
        <w:t>: 1631-1638</w:t>
      </w:r>
    </w:p>
    <w:p w14:paraId="57AB8B94" w14:textId="1F927463" w:rsidR="00C27E59" w:rsidRPr="000845DC" w:rsidRDefault="00C27E59" w:rsidP="00C27E59">
      <w:pPr>
        <w:pStyle w:val="ColorfulList-Accent11"/>
        <w:numPr>
          <w:ilvl w:val="0"/>
          <w:numId w:val="22"/>
        </w:numPr>
        <w:spacing w:after="0" w:line="480" w:lineRule="auto"/>
        <w:ind w:right="567"/>
        <w:jc w:val="both"/>
        <w:rPr>
          <w:rFonts w:ascii="Times New Roman" w:hAnsi="Times New Roman"/>
          <w:i/>
          <w:sz w:val="24"/>
          <w:szCs w:val="24"/>
          <w:lang w:val="en-GB"/>
        </w:rPr>
      </w:pPr>
      <w:r w:rsidRPr="00C27E59">
        <w:rPr>
          <w:rFonts w:ascii="Times New Roman" w:hAnsi="Times New Roman"/>
          <w:sz w:val="24"/>
          <w:szCs w:val="24"/>
          <w:lang w:val="en-GB"/>
        </w:rPr>
        <w:t>Ottnod JM, Smedley RC, Walshaw R, Hauptman JG, Kiupel M, Obradovich JE.</w:t>
      </w:r>
      <w:r>
        <w:rPr>
          <w:rFonts w:ascii="Times New Roman" w:hAnsi="Times New Roman"/>
          <w:sz w:val="24"/>
          <w:szCs w:val="24"/>
          <w:lang w:val="en-GB"/>
        </w:rPr>
        <w:t xml:space="preserve"> </w:t>
      </w:r>
      <w:r w:rsidRPr="00C27E59">
        <w:rPr>
          <w:rFonts w:ascii="Times New Roman" w:hAnsi="Times New Roman"/>
          <w:sz w:val="24"/>
          <w:szCs w:val="24"/>
          <w:lang w:val="en-GB"/>
        </w:rPr>
        <w:t>A retrospective analysis of the efficacy of Oncept vaccine for the adjunct treatment of canine oral malignant melanoma.</w:t>
      </w:r>
      <w:r>
        <w:rPr>
          <w:rFonts w:ascii="Times New Roman" w:hAnsi="Times New Roman"/>
          <w:sz w:val="24"/>
          <w:szCs w:val="24"/>
          <w:lang w:val="en-GB"/>
        </w:rPr>
        <w:t xml:space="preserve"> </w:t>
      </w:r>
      <w:r w:rsidRPr="00C27E59">
        <w:rPr>
          <w:rFonts w:ascii="Times New Roman" w:hAnsi="Times New Roman"/>
          <w:i/>
          <w:sz w:val="24"/>
          <w:szCs w:val="24"/>
          <w:lang w:val="en-GB"/>
        </w:rPr>
        <w:t>Veterinary and Comparative Oncology</w:t>
      </w:r>
      <w:r>
        <w:rPr>
          <w:rFonts w:ascii="Times New Roman" w:hAnsi="Times New Roman"/>
          <w:i/>
          <w:sz w:val="24"/>
          <w:szCs w:val="24"/>
          <w:lang w:val="en-GB"/>
        </w:rPr>
        <w:t xml:space="preserve"> </w:t>
      </w:r>
      <w:r>
        <w:rPr>
          <w:rFonts w:ascii="Times New Roman" w:hAnsi="Times New Roman"/>
          <w:sz w:val="24"/>
          <w:szCs w:val="24"/>
          <w:lang w:val="en-GB"/>
        </w:rPr>
        <w:t xml:space="preserve">2013; </w:t>
      </w:r>
      <w:r>
        <w:rPr>
          <w:rFonts w:ascii="Times New Roman" w:hAnsi="Times New Roman"/>
          <w:b/>
          <w:sz w:val="24"/>
          <w:szCs w:val="24"/>
          <w:lang w:val="en-GB"/>
        </w:rPr>
        <w:t>11</w:t>
      </w:r>
      <w:r>
        <w:rPr>
          <w:rFonts w:ascii="Times New Roman" w:hAnsi="Times New Roman"/>
          <w:sz w:val="24"/>
          <w:szCs w:val="24"/>
          <w:lang w:val="en-GB"/>
        </w:rPr>
        <w:t>: 219-229</w:t>
      </w:r>
    </w:p>
    <w:p w14:paraId="10912F20" w14:textId="6D3D8634" w:rsidR="000845DC" w:rsidRDefault="000845DC" w:rsidP="000845DC">
      <w:pPr>
        <w:pStyle w:val="ColorfulList-Accent11"/>
        <w:numPr>
          <w:ilvl w:val="0"/>
          <w:numId w:val="22"/>
        </w:numPr>
        <w:spacing w:after="0" w:line="480" w:lineRule="auto"/>
        <w:ind w:right="567"/>
        <w:jc w:val="both"/>
        <w:rPr>
          <w:rFonts w:ascii="Times New Roman" w:hAnsi="Times New Roman"/>
          <w:sz w:val="24"/>
          <w:szCs w:val="24"/>
          <w:lang w:val="en-GB"/>
        </w:rPr>
      </w:pPr>
      <w:r w:rsidRPr="000845DC">
        <w:rPr>
          <w:rFonts w:ascii="Times New Roman" w:hAnsi="Times New Roman"/>
          <w:sz w:val="24"/>
          <w:szCs w:val="24"/>
          <w:lang w:val="en-GB"/>
        </w:rPr>
        <w:t>Chin L, Garraway LA, Fisher DE</w:t>
      </w:r>
      <w:r>
        <w:rPr>
          <w:rFonts w:ascii="Times New Roman" w:hAnsi="Times New Roman"/>
          <w:sz w:val="24"/>
          <w:szCs w:val="24"/>
          <w:lang w:val="en-GB"/>
        </w:rPr>
        <w:t xml:space="preserve">. </w:t>
      </w:r>
      <w:r w:rsidRPr="000845DC">
        <w:rPr>
          <w:rFonts w:ascii="Times New Roman" w:hAnsi="Times New Roman"/>
          <w:sz w:val="24"/>
          <w:szCs w:val="24"/>
          <w:lang w:val="en-GB"/>
        </w:rPr>
        <w:t>Malignant melanoma: genetics and therapeutics in the genomic era</w:t>
      </w:r>
      <w:r>
        <w:rPr>
          <w:rFonts w:ascii="Times New Roman" w:hAnsi="Times New Roman"/>
          <w:sz w:val="24"/>
          <w:szCs w:val="24"/>
          <w:lang w:val="en-GB"/>
        </w:rPr>
        <w:t xml:space="preserve">. </w:t>
      </w:r>
      <w:r w:rsidRPr="000845DC">
        <w:rPr>
          <w:rFonts w:ascii="Times New Roman" w:hAnsi="Times New Roman"/>
          <w:i/>
          <w:sz w:val="24"/>
          <w:szCs w:val="24"/>
          <w:lang w:val="en-GB"/>
        </w:rPr>
        <w:t>Genes &amp; development</w:t>
      </w:r>
      <w:r>
        <w:rPr>
          <w:rFonts w:ascii="Times New Roman" w:hAnsi="Times New Roman"/>
          <w:sz w:val="24"/>
          <w:szCs w:val="24"/>
          <w:lang w:val="en-GB"/>
        </w:rPr>
        <w:t xml:space="preserve"> 2006; </w:t>
      </w:r>
      <w:r>
        <w:rPr>
          <w:rFonts w:ascii="Times New Roman" w:hAnsi="Times New Roman"/>
          <w:b/>
          <w:sz w:val="24"/>
          <w:szCs w:val="24"/>
          <w:lang w:val="en-GB"/>
        </w:rPr>
        <w:t>20</w:t>
      </w:r>
      <w:r>
        <w:rPr>
          <w:rFonts w:ascii="Times New Roman" w:hAnsi="Times New Roman"/>
          <w:sz w:val="24"/>
          <w:szCs w:val="24"/>
          <w:lang w:val="en-GB"/>
        </w:rPr>
        <w:t>; 2149-2182</w:t>
      </w:r>
    </w:p>
    <w:p w14:paraId="6C52580C" w14:textId="55387EDB" w:rsidR="000845DC" w:rsidRDefault="00A23155" w:rsidP="00A23155">
      <w:pPr>
        <w:pStyle w:val="ColorfulList-Accent11"/>
        <w:numPr>
          <w:ilvl w:val="0"/>
          <w:numId w:val="22"/>
        </w:numPr>
        <w:spacing w:after="0" w:line="480" w:lineRule="auto"/>
        <w:ind w:right="567"/>
        <w:jc w:val="both"/>
        <w:rPr>
          <w:rFonts w:ascii="Times New Roman" w:hAnsi="Times New Roman"/>
          <w:sz w:val="24"/>
          <w:szCs w:val="24"/>
          <w:lang w:val="en-GB"/>
        </w:rPr>
      </w:pPr>
      <w:r w:rsidRPr="00A23155">
        <w:rPr>
          <w:rFonts w:ascii="Times New Roman" w:hAnsi="Times New Roman"/>
          <w:sz w:val="24"/>
          <w:szCs w:val="24"/>
          <w:lang w:val="en-GB"/>
        </w:rPr>
        <w:t>Helmbach H, Kern MA, Rossmann E, Renz K, Kissel C, Gschwendt B, Schadendorf D.</w:t>
      </w:r>
      <w:r>
        <w:rPr>
          <w:rFonts w:ascii="Times New Roman" w:hAnsi="Times New Roman"/>
          <w:sz w:val="24"/>
          <w:szCs w:val="24"/>
          <w:lang w:val="en-GB"/>
        </w:rPr>
        <w:t xml:space="preserve"> </w:t>
      </w:r>
      <w:r w:rsidRPr="00A23155">
        <w:rPr>
          <w:rFonts w:ascii="Times New Roman" w:hAnsi="Times New Roman"/>
          <w:sz w:val="24"/>
          <w:szCs w:val="24"/>
          <w:lang w:val="en-GB"/>
        </w:rPr>
        <w:t>Drug resistance towards etoposide and cisplatin in human melanoma cells is associated with drug-dependent apoptosis deficiency.</w:t>
      </w:r>
      <w:r>
        <w:rPr>
          <w:rFonts w:ascii="Times New Roman" w:hAnsi="Times New Roman"/>
          <w:sz w:val="24"/>
          <w:szCs w:val="24"/>
          <w:lang w:val="en-GB"/>
        </w:rPr>
        <w:t xml:space="preserve"> </w:t>
      </w:r>
      <w:r>
        <w:rPr>
          <w:rFonts w:ascii="Times New Roman" w:hAnsi="Times New Roman"/>
          <w:i/>
          <w:sz w:val="24"/>
          <w:szCs w:val="24"/>
          <w:lang w:val="en-GB"/>
        </w:rPr>
        <w:t>The Journal of Investigative Dermatology</w:t>
      </w:r>
      <w:r>
        <w:rPr>
          <w:rFonts w:ascii="Times New Roman" w:hAnsi="Times New Roman"/>
          <w:sz w:val="24"/>
          <w:szCs w:val="24"/>
          <w:lang w:val="en-GB"/>
        </w:rPr>
        <w:t xml:space="preserve"> 2002; </w:t>
      </w:r>
      <w:r>
        <w:rPr>
          <w:rFonts w:ascii="Times New Roman" w:hAnsi="Times New Roman"/>
          <w:b/>
          <w:sz w:val="24"/>
          <w:szCs w:val="24"/>
          <w:lang w:val="en-GB"/>
        </w:rPr>
        <w:t>118</w:t>
      </w:r>
      <w:r>
        <w:rPr>
          <w:rFonts w:ascii="Times New Roman" w:hAnsi="Times New Roman"/>
          <w:sz w:val="24"/>
          <w:szCs w:val="24"/>
          <w:lang w:val="en-GB"/>
        </w:rPr>
        <w:t>; 923-932</w:t>
      </w:r>
    </w:p>
    <w:p w14:paraId="6A082320" w14:textId="42037FA7" w:rsidR="00A23155" w:rsidRDefault="00A23155" w:rsidP="00A23155">
      <w:pPr>
        <w:pStyle w:val="ColorfulList-Accent11"/>
        <w:numPr>
          <w:ilvl w:val="0"/>
          <w:numId w:val="22"/>
        </w:numPr>
        <w:spacing w:after="0" w:line="480" w:lineRule="auto"/>
        <w:ind w:right="567"/>
        <w:jc w:val="both"/>
        <w:rPr>
          <w:rFonts w:ascii="Times New Roman" w:hAnsi="Times New Roman"/>
          <w:sz w:val="24"/>
          <w:szCs w:val="24"/>
          <w:lang w:val="en-GB"/>
        </w:rPr>
      </w:pPr>
      <w:r w:rsidRPr="00A23155">
        <w:rPr>
          <w:rFonts w:ascii="Times New Roman" w:hAnsi="Times New Roman"/>
          <w:sz w:val="24"/>
          <w:szCs w:val="24"/>
          <w:lang w:val="en-GB"/>
        </w:rPr>
        <w:lastRenderedPageBreak/>
        <w:t>Soengas MS, Lowe SW. Apoptosis and melanoma</w:t>
      </w:r>
      <w:r>
        <w:rPr>
          <w:rFonts w:ascii="Times New Roman" w:hAnsi="Times New Roman"/>
          <w:sz w:val="24"/>
          <w:szCs w:val="24"/>
          <w:lang w:val="en-GB"/>
        </w:rPr>
        <w:t xml:space="preserve"> </w:t>
      </w:r>
      <w:r w:rsidRPr="00A23155">
        <w:rPr>
          <w:rFonts w:ascii="Times New Roman" w:hAnsi="Times New Roman"/>
          <w:sz w:val="24"/>
          <w:szCs w:val="24"/>
          <w:lang w:val="en-GB"/>
        </w:rPr>
        <w:t xml:space="preserve">chemoresistance. </w:t>
      </w:r>
      <w:r w:rsidRPr="00A23155">
        <w:rPr>
          <w:rFonts w:ascii="Times New Roman" w:hAnsi="Times New Roman"/>
          <w:i/>
          <w:sz w:val="24"/>
          <w:szCs w:val="24"/>
          <w:lang w:val="en-GB"/>
        </w:rPr>
        <w:t>Oncogene</w:t>
      </w:r>
      <w:r w:rsidRPr="00A23155">
        <w:rPr>
          <w:rFonts w:ascii="Times New Roman" w:hAnsi="Times New Roman"/>
          <w:sz w:val="24"/>
          <w:szCs w:val="24"/>
          <w:lang w:val="en-GB"/>
        </w:rPr>
        <w:t xml:space="preserve"> </w:t>
      </w:r>
      <w:r>
        <w:rPr>
          <w:rFonts w:ascii="Times New Roman" w:hAnsi="Times New Roman"/>
          <w:sz w:val="24"/>
          <w:szCs w:val="24"/>
          <w:lang w:val="en-GB"/>
        </w:rPr>
        <w:t xml:space="preserve">2003; </w:t>
      </w:r>
      <w:r w:rsidRPr="00A23155">
        <w:rPr>
          <w:rFonts w:ascii="Times New Roman" w:hAnsi="Times New Roman"/>
          <w:b/>
          <w:sz w:val="24"/>
          <w:szCs w:val="24"/>
          <w:lang w:val="en-GB"/>
        </w:rPr>
        <w:t>22</w:t>
      </w:r>
      <w:r>
        <w:rPr>
          <w:rFonts w:ascii="Times New Roman" w:hAnsi="Times New Roman"/>
          <w:b/>
          <w:sz w:val="24"/>
          <w:szCs w:val="24"/>
          <w:lang w:val="en-GB"/>
        </w:rPr>
        <w:t>:</w:t>
      </w:r>
      <w:r w:rsidRPr="00A23155">
        <w:rPr>
          <w:rFonts w:ascii="Times New Roman" w:hAnsi="Times New Roman"/>
          <w:sz w:val="24"/>
          <w:szCs w:val="24"/>
          <w:lang w:val="en-GB"/>
        </w:rPr>
        <w:t xml:space="preserve"> 3138</w:t>
      </w:r>
      <w:r>
        <w:rPr>
          <w:rFonts w:ascii="Times New Roman" w:hAnsi="Times New Roman"/>
          <w:sz w:val="24"/>
          <w:szCs w:val="24"/>
          <w:lang w:val="en-GB"/>
        </w:rPr>
        <w:t>-</w:t>
      </w:r>
      <w:r w:rsidRPr="00A23155">
        <w:rPr>
          <w:rFonts w:ascii="Times New Roman" w:hAnsi="Times New Roman"/>
          <w:sz w:val="24"/>
          <w:szCs w:val="24"/>
          <w:lang w:val="en-GB"/>
        </w:rPr>
        <w:t>3151</w:t>
      </w:r>
    </w:p>
    <w:p w14:paraId="5F70BFD5" w14:textId="36C728F0" w:rsidR="00073179" w:rsidRDefault="00073179" w:rsidP="00073179">
      <w:pPr>
        <w:pStyle w:val="ColorfulList-Accent11"/>
        <w:numPr>
          <w:ilvl w:val="0"/>
          <w:numId w:val="22"/>
        </w:numPr>
        <w:spacing w:after="0" w:line="480" w:lineRule="auto"/>
        <w:ind w:right="567"/>
        <w:jc w:val="both"/>
        <w:rPr>
          <w:rFonts w:ascii="Times New Roman" w:hAnsi="Times New Roman"/>
          <w:sz w:val="24"/>
          <w:szCs w:val="24"/>
          <w:lang w:val="en-GB"/>
        </w:rPr>
      </w:pPr>
      <w:r w:rsidRPr="00073179">
        <w:rPr>
          <w:rFonts w:ascii="Times New Roman" w:hAnsi="Times New Roman"/>
          <w:sz w:val="24"/>
          <w:szCs w:val="24"/>
          <w:lang w:val="en-GB"/>
        </w:rPr>
        <w:t>Tang CH, Grimm EA</w:t>
      </w:r>
      <w:r>
        <w:rPr>
          <w:rFonts w:ascii="Times New Roman" w:hAnsi="Times New Roman"/>
          <w:sz w:val="24"/>
          <w:szCs w:val="24"/>
          <w:lang w:val="en-GB"/>
        </w:rPr>
        <w:t xml:space="preserve">. </w:t>
      </w:r>
      <w:r w:rsidRPr="00073179">
        <w:rPr>
          <w:rFonts w:ascii="Times New Roman" w:hAnsi="Times New Roman"/>
          <w:sz w:val="24"/>
          <w:szCs w:val="24"/>
          <w:lang w:val="en-GB"/>
        </w:rPr>
        <w:t>Depletion of endogenous nitric oxide enhances cisplatin-induced apoptosis in a p53-dependent manner in melanoma cell lines.</w:t>
      </w:r>
      <w:r>
        <w:rPr>
          <w:rFonts w:ascii="Times New Roman" w:hAnsi="Times New Roman"/>
          <w:sz w:val="24"/>
          <w:szCs w:val="24"/>
          <w:lang w:val="en-GB"/>
        </w:rPr>
        <w:t xml:space="preserve"> </w:t>
      </w:r>
      <w:r w:rsidRPr="00073179">
        <w:rPr>
          <w:rFonts w:ascii="Times New Roman" w:hAnsi="Times New Roman"/>
          <w:i/>
          <w:sz w:val="24"/>
          <w:szCs w:val="24"/>
          <w:lang w:val="en-GB"/>
        </w:rPr>
        <w:t>The Journal of biological chemistry</w:t>
      </w:r>
      <w:r>
        <w:rPr>
          <w:rFonts w:ascii="Times New Roman" w:hAnsi="Times New Roman"/>
          <w:sz w:val="24"/>
          <w:szCs w:val="24"/>
          <w:lang w:val="en-GB"/>
        </w:rPr>
        <w:t xml:space="preserve"> 2004; </w:t>
      </w:r>
      <w:r>
        <w:rPr>
          <w:rFonts w:ascii="Times New Roman" w:hAnsi="Times New Roman"/>
          <w:b/>
          <w:sz w:val="24"/>
          <w:szCs w:val="24"/>
          <w:lang w:val="en-GB"/>
        </w:rPr>
        <w:t>279</w:t>
      </w:r>
      <w:r>
        <w:rPr>
          <w:rFonts w:ascii="Times New Roman" w:hAnsi="Times New Roman"/>
          <w:sz w:val="24"/>
          <w:szCs w:val="24"/>
          <w:lang w:val="en-GB"/>
        </w:rPr>
        <w:t>: 288-298</w:t>
      </w:r>
    </w:p>
    <w:p w14:paraId="1F5CC9F3" w14:textId="46817F78" w:rsidR="00073179" w:rsidRDefault="00073179" w:rsidP="00073179">
      <w:pPr>
        <w:pStyle w:val="ColorfulList-Accent11"/>
        <w:numPr>
          <w:ilvl w:val="0"/>
          <w:numId w:val="22"/>
        </w:numPr>
        <w:spacing w:after="0" w:line="480" w:lineRule="auto"/>
        <w:ind w:right="567"/>
        <w:jc w:val="both"/>
        <w:rPr>
          <w:rFonts w:ascii="Times New Roman" w:hAnsi="Times New Roman"/>
          <w:sz w:val="24"/>
          <w:szCs w:val="24"/>
          <w:lang w:val="en-GB"/>
        </w:rPr>
      </w:pPr>
      <w:r>
        <w:rPr>
          <w:rFonts w:ascii="Times New Roman" w:hAnsi="Times New Roman"/>
          <w:sz w:val="24"/>
          <w:szCs w:val="24"/>
          <w:lang w:val="en-GB"/>
        </w:rPr>
        <w:t>Chen KG</w:t>
      </w:r>
      <w:r w:rsidRPr="00073179">
        <w:rPr>
          <w:rFonts w:ascii="Times New Roman" w:hAnsi="Times New Roman"/>
          <w:sz w:val="24"/>
          <w:szCs w:val="24"/>
          <w:lang w:val="en-GB"/>
        </w:rPr>
        <w:t>, Valencia JC, Gillet JP, Hearing VJ, Gottesman MM</w:t>
      </w:r>
      <w:r>
        <w:rPr>
          <w:rFonts w:ascii="Times New Roman" w:hAnsi="Times New Roman"/>
          <w:sz w:val="24"/>
          <w:szCs w:val="24"/>
          <w:lang w:val="en-GB"/>
        </w:rPr>
        <w:t xml:space="preserve">. </w:t>
      </w:r>
      <w:r w:rsidRPr="00073179">
        <w:rPr>
          <w:rFonts w:ascii="Times New Roman" w:hAnsi="Times New Roman"/>
          <w:sz w:val="24"/>
          <w:szCs w:val="24"/>
          <w:lang w:val="en-GB"/>
        </w:rPr>
        <w:t>Involvement of ABC transporters in melanogenesis and the development of multidrug resistance of melanoma.</w:t>
      </w:r>
      <w:r>
        <w:rPr>
          <w:rFonts w:ascii="Times New Roman" w:hAnsi="Times New Roman"/>
          <w:sz w:val="24"/>
          <w:szCs w:val="24"/>
          <w:lang w:val="en-GB"/>
        </w:rPr>
        <w:t xml:space="preserve"> </w:t>
      </w:r>
      <w:r w:rsidRPr="00073179">
        <w:rPr>
          <w:rFonts w:ascii="Times New Roman" w:hAnsi="Times New Roman"/>
          <w:i/>
          <w:sz w:val="24"/>
          <w:szCs w:val="24"/>
          <w:lang w:val="en-GB"/>
        </w:rPr>
        <w:t>Pigment Cell &amp; Melanoma Research</w:t>
      </w:r>
      <w:r>
        <w:rPr>
          <w:rFonts w:ascii="Times New Roman" w:hAnsi="Times New Roman"/>
          <w:i/>
          <w:sz w:val="24"/>
          <w:szCs w:val="24"/>
          <w:lang w:val="en-GB"/>
        </w:rPr>
        <w:t xml:space="preserve"> </w:t>
      </w:r>
      <w:r>
        <w:rPr>
          <w:rFonts w:ascii="Times New Roman" w:hAnsi="Times New Roman"/>
          <w:sz w:val="24"/>
          <w:szCs w:val="24"/>
          <w:lang w:val="en-GB"/>
        </w:rPr>
        <w:t xml:space="preserve">2009; </w:t>
      </w:r>
      <w:r>
        <w:rPr>
          <w:rFonts w:ascii="Times New Roman" w:hAnsi="Times New Roman"/>
          <w:b/>
          <w:sz w:val="24"/>
          <w:szCs w:val="24"/>
          <w:lang w:val="en-GB"/>
        </w:rPr>
        <w:t>22</w:t>
      </w:r>
      <w:r>
        <w:rPr>
          <w:rFonts w:ascii="Times New Roman" w:hAnsi="Times New Roman"/>
          <w:sz w:val="24"/>
          <w:szCs w:val="24"/>
          <w:lang w:val="en-GB"/>
        </w:rPr>
        <w:t>: 740-749</w:t>
      </w:r>
    </w:p>
    <w:p w14:paraId="5851B42A" w14:textId="4BF31EA4" w:rsidR="00073179" w:rsidRDefault="00073179" w:rsidP="00073179">
      <w:pPr>
        <w:pStyle w:val="ColorfulList-Accent11"/>
        <w:numPr>
          <w:ilvl w:val="0"/>
          <w:numId w:val="22"/>
        </w:numPr>
        <w:spacing w:after="0" w:line="480" w:lineRule="auto"/>
        <w:ind w:right="567"/>
        <w:jc w:val="both"/>
        <w:rPr>
          <w:rFonts w:ascii="Times New Roman" w:hAnsi="Times New Roman"/>
          <w:sz w:val="24"/>
          <w:szCs w:val="24"/>
          <w:lang w:val="en-GB"/>
        </w:rPr>
      </w:pPr>
      <w:r w:rsidRPr="00073179">
        <w:rPr>
          <w:rFonts w:ascii="Times New Roman" w:hAnsi="Times New Roman"/>
          <w:sz w:val="24"/>
          <w:szCs w:val="24"/>
          <w:lang w:val="it-IT"/>
        </w:rPr>
        <w:t>Ferreira RJ</w:t>
      </w:r>
      <w:r>
        <w:rPr>
          <w:rFonts w:ascii="Times New Roman" w:hAnsi="Times New Roman"/>
          <w:sz w:val="24"/>
          <w:szCs w:val="24"/>
          <w:lang w:val="it-IT"/>
        </w:rPr>
        <w:t>, dos Santos DJ, Ferreira MJ</w:t>
      </w:r>
      <w:r w:rsidRPr="00073179">
        <w:rPr>
          <w:rFonts w:ascii="Times New Roman" w:hAnsi="Times New Roman"/>
          <w:sz w:val="24"/>
          <w:szCs w:val="24"/>
          <w:lang w:val="it-IT"/>
        </w:rPr>
        <w:t>.</w:t>
      </w:r>
      <w:r w:rsidRPr="00073179">
        <w:t xml:space="preserve"> </w:t>
      </w:r>
      <w:r w:rsidRPr="00073179">
        <w:rPr>
          <w:rFonts w:ascii="Times New Roman" w:hAnsi="Times New Roman"/>
          <w:sz w:val="24"/>
          <w:szCs w:val="24"/>
          <w:lang w:val="en-GB"/>
        </w:rPr>
        <w:t xml:space="preserve">P-glycoprotein and membrane roles in multidrug resistance. </w:t>
      </w:r>
      <w:r w:rsidRPr="00073179">
        <w:rPr>
          <w:rFonts w:ascii="Times New Roman" w:hAnsi="Times New Roman"/>
          <w:i/>
          <w:sz w:val="24"/>
          <w:szCs w:val="24"/>
          <w:lang w:val="en-GB"/>
        </w:rPr>
        <w:t xml:space="preserve">Future medicinal chemistry </w:t>
      </w:r>
      <w:r w:rsidRPr="00073179">
        <w:rPr>
          <w:rFonts w:ascii="Times New Roman" w:hAnsi="Times New Roman"/>
          <w:sz w:val="24"/>
          <w:szCs w:val="24"/>
          <w:lang w:val="en-GB"/>
        </w:rPr>
        <w:t>2015</w:t>
      </w:r>
      <w:r>
        <w:rPr>
          <w:rFonts w:ascii="Times New Roman" w:hAnsi="Times New Roman"/>
          <w:sz w:val="24"/>
          <w:szCs w:val="24"/>
          <w:lang w:val="en-GB"/>
        </w:rPr>
        <w:t xml:space="preserve">; </w:t>
      </w:r>
      <w:r>
        <w:rPr>
          <w:rFonts w:ascii="Times New Roman" w:hAnsi="Times New Roman"/>
          <w:b/>
          <w:sz w:val="24"/>
          <w:szCs w:val="24"/>
          <w:lang w:val="en-GB"/>
        </w:rPr>
        <w:t>7</w:t>
      </w:r>
      <w:r>
        <w:rPr>
          <w:rFonts w:ascii="Times New Roman" w:hAnsi="Times New Roman"/>
          <w:sz w:val="24"/>
          <w:szCs w:val="24"/>
          <w:lang w:val="en-GB"/>
        </w:rPr>
        <w:t>: 929-946</w:t>
      </w:r>
    </w:p>
    <w:p w14:paraId="5C9D55D2" w14:textId="01FD68D7" w:rsidR="007931FF" w:rsidRDefault="004F5DC0" w:rsidP="00A7044A">
      <w:pPr>
        <w:pStyle w:val="ColorfulList-Accent11"/>
        <w:numPr>
          <w:ilvl w:val="0"/>
          <w:numId w:val="22"/>
        </w:numPr>
        <w:spacing w:after="0" w:line="480" w:lineRule="auto"/>
        <w:ind w:right="567"/>
        <w:jc w:val="both"/>
        <w:rPr>
          <w:rFonts w:ascii="Times New Roman" w:hAnsi="Times New Roman"/>
          <w:sz w:val="24"/>
          <w:szCs w:val="24"/>
          <w:lang w:val="en-GB"/>
        </w:rPr>
      </w:pPr>
      <w:r>
        <w:rPr>
          <w:rFonts w:ascii="Times New Roman" w:hAnsi="Times New Roman"/>
          <w:sz w:val="24"/>
          <w:szCs w:val="24"/>
          <w:lang w:val="en-GB"/>
        </w:rPr>
        <w:t xml:space="preserve">Bergman PJ. </w:t>
      </w:r>
      <w:r w:rsidRPr="004F5DC0">
        <w:rPr>
          <w:rFonts w:ascii="Times New Roman" w:hAnsi="Times New Roman"/>
          <w:sz w:val="24"/>
          <w:szCs w:val="24"/>
          <w:lang w:val="en-GB"/>
        </w:rPr>
        <w:t>Mechanisms of anticancer drug resistance</w:t>
      </w:r>
      <w:r w:rsidR="00A7044A">
        <w:rPr>
          <w:rFonts w:ascii="Times New Roman" w:hAnsi="Times New Roman"/>
          <w:sz w:val="24"/>
          <w:szCs w:val="24"/>
          <w:lang w:val="en-GB"/>
        </w:rPr>
        <w:t xml:space="preserve">. </w:t>
      </w:r>
      <w:r w:rsidR="00DF6449" w:rsidRPr="00A7044A">
        <w:rPr>
          <w:rFonts w:ascii="Times New Roman" w:hAnsi="Times New Roman"/>
          <w:i/>
          <w:sz w:val="24"/>
          <w:szCs w:val="24"/>
          <w:lang w:val="en-GB"/>
        </w:rPr>
        <w:t xml:space="preserve">Veterinary Clinics of North America: Small Animal Practice </w:t>
      </w:r>
      <w:r w:rsidR="007931FF" w:rsidRPr="00A7044A">
        <w:rPr>
          <w:rFonts w:ascii="Times New Roman" w:hAnsi="Times New Roman"/>
          <w:sz w:val="24"/>
          <w:szCs w:val="24"/>
          <w:lang w:val="en-GB"/>
        </w:rPr>
        <w:t xml:space="preserve">2003; </w:t>
      </w:r>
      <w:r w:rsidR="007931FF" w:rsidRPr="00A7044A">
        <w:rPr>
          <w:rFonts w:ascii="Times New Roman" w:hAnsi="Times New Roman"/>
          <w:b/>
          <w:sz w:val="24"/>
          <w:szCs w:val="24"/>
          <w:lang w:val="en-GB"/>
        </w:rPr>
        <w:t>33</w:t>
      </w:r>
      <w:r w:rsidR="007931FF" w:rsidRPr="00A7044A">
        <w:rPr>
          <w:rFonts w:ascii="Times New Roman" w:hAnsi="Times New Roman"/>
          <w:sz w:val="24"/>
          <w:szCs w:val="24"/>
          <w:lang w:val="en-GB"/>
        </w:rPr>
        <w:t>:</w:t>
      </w:r>
      <w:r w:rsidR="004D7D46" w:rsidRPr="00A7044A">
        <w:rPr>
          <w:rFonts w:ascii="Times New Roman" w:hAnsi="Times New Roman"/>
          <w:sz w:val="24"/>
          <w:szCs w:val="24"/>
          <w:lang w:val="en-GB"/>
        </w:rPr>
        <w:t xml:space="preserve"> </w:t>
      </w:r>
      <w:r w:rsidR="00A7044A">
        <w:rPr>
          <w:rFonts w:ascii="Times New Roman" w:hAnsi="Times New Roman"/>
          <w:sz w:val="24"/>
          <w:szCs w:val="24"/>
          <w:lang w:val="en-GB"/>
        </w:rPr>
        <w:t>651-667</w:t>
      </w:r>
    </w:p>
    <w:p w14:paraId="3DE29F0F" w14:textId="02D4120F" w:rsidR="00A7044A" w:rsidRPr="00FD7F15" w:rsidRDefault="00A7044A" w:rsidP="00A7044A">
      <w:pPr>
        <w:pStyle w:val="ColorfulList-Accent11"/>
        <w:numPr>
          <w:ilvl w:val="0"/>
          <w:numId w:val="22"/>
        </w:numPr>
        <w:spacing w:after="0" w:line="480" w:lineRule="auto"/>
        <w:ind w:right="567"/>
        <w:jc w:val="both"/>
        <w:rPr>
          <w:rFonts w:ascii="Times New Roman" w:hAnsi="Times New Roman"/>
          <w:i/>
          <w:sz w:val="24"/>
          <w:szCs w:val="24"/>
          <w:lang w:val="it-IT"/>
        </w:rPr>
      </w:pPr>
      <w:r w:rsidRPr="00A7044A">
        <w:rPr>
          <w:rFonts w:ascii="Times New Roman" w:hAnsi="Times New Roman"/>
          <w:sz w:val="24"/>
          <w:szCs w:val="24"/>
          <w:lang w:val="it-IT"/>
        </w:rPr>
        <w:t>Colone M, Calcabrini A, Toccacieli L, Bozzuto G, Stringaro A, Gentile M, Cianfriglia M, Ciervo A, Caraglia M, Budillon A, Meo G, Arancia G, Molinari A.</w:t>
      </w:r>
      <w:r>
        <w:rPr>
          <w:rFonts w:ascii="Times New Roman" w:hAnsi="Times New Roman"/>
          <w:sz w:val="24"/>
          <w:szCs w:val="24"/>
          <w:lang w:val="it-IT"/>
        </w:rPr>
        <w:t xml:space="preserve"> </w:t>
      </w:r>
      <w:r w:rsidRPr="00A7044A">
        <w:rPr>
          <w:rFonts w:ascii="Times New Roman" w:hAnsi="Times New Roman"/>
          <w:sz w:val="24"/>
          <w:szCs w:val="24"/>
          <w:lang w:val="it-IT"/>
        </w:rPr>
        <w:t>The multidrug transporter P-glycoprotein: a mediator of melanoma invasion?</w:t>
      </w:r>
      <w:r>
        <w:rPr>
          <w:rFonts w:ascii="Times New Roman" w:hAnsi="Times New Roman"/>
          <w:sz w:val="24"/>
          <w:szCs w:val="24"/>
          <w:lang w:val="it-IT"/>
        </w:rPr>
        <w:t xml:space="preserve">. </w:t>
      </w:r>
      <w:r w:rsidRPr="00A7044A">
        <w:rPr>
          <w:rFonts w:ascii="Times New Roman" w:hAnsi="Times New Roman"/>
          <w:i/>
          <w:sz w:val="24"/>
          <w:szCs w:val="24"/>
          <w:lang w:val="it-IT"/>
        </w:rPr>
        <w:t>The Journal of investigative dermatology</w:t>
      </w:r>
      <w:r>
        <w:rPr>
          <w:rFonts w:ascii="Times New Roman" w:hAnsi="Times New Roman"/>
          <w:sz w:val="24"/>
          <w:szCs w:val="24"/>
          <w:lang w:val="it-IT"/>
        </w:rPr>
        <w:t xml:space="preserve"> 2008; </w:t>
      </w:r>
      <w:r>
        <w:rPr>
          <w:rFonts w:ascii="Times New Roman" w:hAnsi="Times New Roman"/>
          <w:b/>
          <w:sz w:val="24"/>
          <w:szCs w:val="24"/>
          <w:lang w:val="it-IT"/>
        </w:rPr>
        <w:t>128</w:t>
      </w:r>
      <w:r>
        <w:rPr>
          <w:rFonts w:ascii="Times New Roman" w:hAnsi="Times New Roman"/>
          <w:sz w:val="24"/>
          <w:szCs w:val="24"/>
          <w:lang w:val="it-IT"/>
        </w:rPr>
        <w:t>: 957-971</w:t>
      </w:r>
    </w:p>
    <w:p w14:paraId="554836D4" w14:textId="371748C5" w:rsidR="00CE7F74" w:rsidRDefault="00CE7F74" w:rsidP="00CE7F74">
      <w:pPr>
        <w:pStyle w:val="ColorfulList-Accent11"/>
        <w:numPr>
          <w:ilvl w:val="0"/>
          <w:numId w:val="22"/>
        </w:numPr>
        <w:spacing w:after="0" w:line="480" w:lineRule="auto"/>
        <w:ind w:right="567"/>
        <w:jc w:val="both"/>
        <w:rPr>
          <w:rFonts w:ascii="Times New Roman" w:hAnsi="Times New Roman"/>
          <w:sz w:val="24"/>
          <w:szCs w:val="24"/>
          <w:lang w:val="en-GB"/>
        </w:rPr>
      </w:pPr>
      <w:r w:rsidRPr="00CE7F74">
        <w:rPr>
          <w:rFonts w:ascii="Times New Roman" w:hAnsi="Times New Roman"/>
          <w:sz w:val="24"/>
          <w:szCs w:val="24"/>
          <w:lang w:val="en-GB"/>
        </w:rPr>
        <w:t>Lee JJ, Hughes CS, Fine RL, Page RL</w:t>
      </w:r>
      <w:r>
        <w:rPr>
          <w:rFonts w:ascii="Times New Roman" w:hAnsi="Times New Roman"/>
          <w:sz w:val="24"/>
          <w:szCs w:val="24"/>
          <w:lang w:val="en-GB"/>
        </w:rPr>
        <w:t xml:space="preserve">. </w:t>
      </w:r>
      <w:r w:rsidRPr="00CE7F74">
        <w:rPr>
          <w:rFonts w:ascii="Times New Roman" w:hAnsi="Times New Roman"/>
          <w:sz w:val="24"/>
          <w:szCs w:val="24"/>
          <w:lang w:val="en-GB"/>
        </w:rPr>
        <w:t>P-glycoprotein expression in canine lymphoma: a relevant, intermediate model of multidrug resistance.</w:t>
      </w:r>
      <w:r>
        <w:rPr>
          <w:rFonts w:ascii="Times New Roman" w:hAnsi="Times New Roman"/>
          <w:sz w:val="24"/>
          <w:szCs w:val="24"/>
          <w:lang w:val="en-GB"/>
        </w:rPr>
        <w:t xml:space="preserve"> </w:t>
      </w:r>
      <w:r>
        <w:rPr>
          <w:rFonts w:ascii="Times New Roman" w:hAnsi="Times New Roman"/>
          <w:i/>
          <w:sz w:val="24"/>
          <w:szCs w:val="24"/>
          <w:lang w:val="en-GB"/>
        </w:rPr>
        <w:t xml:space="preserve">Cancer </w:t>
      </w:r>
      <w:r w:rsidRPr="00CE7F74">
        <w:rPr>
          <w:rFonts w:ascii="Times New Roman" w:hAnsi="Times New Roman"/>
          <w:sz w:val="24"/>
          <w:szCs w:val="24"/>
          <w:lang w:val="en-GB"/>
        </w:rPr>
        <w:t>1996</w:t>
      </w:r>
      <w:r>
        <w:rPr>
          <w:rFonts w:ascii="Times New Roman" w:hAnsi="Times New Roman"/>
          <w:sz w:val="24"/>
          <w:szCs w:val="24"/>
          <w:lang w:val="en-GB"/>
        </w:rPr>
        <w:t xml:space="preserve">; </w:t>
      </w:r>
      <w:r>
        <w:rPr>
          <w:rFonts w:ascii="Times New Roman" w:hAnsi="Times New Roman"/>
          <w:b/>
          <w:sz w:val="24"/>
          <w:szCs w:val="24"/>
          <w:lang w:val="en-GB"/>
        </w:rPr>
        <w:t>77</w:t>
      </w:r>
      <w:r>
        <w:rPr>
          <w:rFonts w:ascii="Times New Roman" w:hAnsi="Times New Roman"/>
          <w:sz w:val="24"/>
          <w:szCs w:val="24"/>
          <w:lang w:val="en-GB"/>
        </w:rPr>
        <w:t>: 1892-1898</w:t>
      </w:r>
    </w:p>
    <w:p w14:paraId="1036C97A" w14:textId="41709ECC" w:rsidR="00D2178B" w:rsidRDefault="00D2178B" w:rsidP="00CE7F74">
      <w:pPr>
        <w:pStyle w:val="ColorfulList-Accent11"/>
        <w:numPr>
          <w:ilvl w:val="0"/>
          <w:numId w:val="22"/>
        </w:numPr>
        <w:spacing w:after="0" w:line="480" w:lineRule="auto"/>
        <w:ind w:right="567"/>
        <w:jc w:val="both"/>
        <w:rPr>
          <w:rFonts w:ascii="Times New Roman" w:hAnsi="Times New Roman"/>
          <w:sz w:val="24"/>
          <w:szCs w:val="24"/>
          <w:lang w:val="en-GB"/>
        </w:rPr>
      </w:pPr>
      <w:r>
        <w:rPr>
          <w:rFonts w:ascii="Times New Roman" w:hAnsi="Times New Roman"/>
          <w:sz w:val="24"/>
          <w:szCs w:val="24"/>
          <w:lang w:val="en-GB"/>
        </w:rPr>
        <w:t>Gottesman MM</w:t>
      </w:r>
      <w:r w:rsidRPr="00D2178B">
        <w:rPr>
          <w:rFonts w:ascii="Times New Roman" w:hAnsi="Times New Roman"/>
          <w:sz w:val="24"/>
          <w:szCs w:val="24"/>
          <w:lang w:val="en-GB"/>
        </w:rPr>
        <w:t>, Pastan I.</w:t>
      </w:r>
      <w:r w:rsidRPr="00D2178B">
        <w:t xml:space="preserve"> </w:t>
      </w:r>
      <w:r w:rsidRPr="00D2178B">
        <w:rPr>
          <w:rFonts w:ascii="Times New Roman" w:hAnsi="Times New Roman"/>
          <w:sz w:val="24"/>
          <w:szCs w:val="24"/>
          <w:lang w:val="en-GB"/>
        </w:rPr>
        <w:t>Biochemistry of multidrug resistance mediated by the multidrug transporter.</w:t>
      </w:r>
      <w:r>
        <w:rPr>
          <w:rFonts w:ascii="Times New Roman" w:hAnsi="Times New Roman"/>
          <w:sz w:val="24"/>
          <w:szCs w:val="24"/>
          <w:lang w:val="en-GB"/>
        </w:rPr>
        <w:t xml:space="preserve"> </w:t>
      </w:r>
      <w:r>
        <w:rPr>
          <w:rFonts w:ascii="Times New Roman" w:hAnsi="Times New Roman"/>
          <w:i/>
          <w:sz w:val="24"/>
          <w:szCs w:val="24"/>
          <w:lang w:val="en-GB"/>
        </w:rPr>
        <w:t>Annual Review of B</w:t>
      </w:r>
      <w:r w:rsidRPr="00D2178B">
        <w:rPr>
          <w:rFonts w:ascii="Times New Roman" w:hAnsi="Times New Roman"/>
          <w:i/>
          <w:sz w:val="24"/>
          <w:szCs w:val="24"/>
          <w:lang w:val="en-GB"/>
        </w:rPr>
        <w:t>iochemistry</w:t>
      </w:r>
      <w:r>
        <w:rPr>
          <w:rFonts w:ascii="Times New Roman" w:hAnsi="Times New Roman"/>
          <w:sz w:val="24"/>
          <w:szCs w:val="24"/>
          <w:lang w:val="en-GB"/>
        </w:rPr>
        <w:t xml:space="preserve"> 1993; </w:t>
      </w:r>
      <w:r w:rsidRPr="00D2178B">
        <w:rPr>
          <w:rFonts w:ascii="Times New Roman" w:hAnsi="Times New Roman"/>
          <w:b/>
          <w:sz w:val="24"/>
          <w:szCs w:val="24"/>
          <w:lang w:val="en-GB"/>
        </w:rPr>
        <w:t>62</w:t>
      </w:r>
      <w:r w:rsidRPr="00D2178B">
        <w:rPr>
          <w:rFonts w:ascii="Times New Roman" w:hAnsi="Times New Roman"/>
          <w:sz w:val="24"/>
          <w:szCs w:val="24"/>
          <w:lang w:val="en-GB"/>
        </w:rPr>
        <w:t>:385-427</w:t>
      </w:r>
    </w:p>
    <w:p w14:paraId="70CA57C2" w14:textId="7F794FF5" w:rsidR="001F669A" w:rsidRDefault="001F669A" w:rsidP="00CE7F74">
      <w:pPr>
        <w:pStyle w:val="ColorfulList-Accent11"/>
        <w:numPr>
          <w:ilvl w:val="0"/>
          <w:numId w:val="22"/>
        </w:numPr>
        <w:spacing w:after="0" w:line="480" w:lineRule="auto"/>
        <w:ind w:right="567"/>
        <w:jc w:val="both"/>
        <w:rPr>
          <w:rFonts w:ascii="Times New Roman" w:hAnsi="Times New Roman"/>
          <w:sz w:val="24"/>
          <w:szCs w:val="24"/>
          <w:lang w:val="en-GB"/>
        </w:rPr>
      </w:pPr>
      <w:r>
        <w:rPr>
          <w:rFonts w:ascii="Times New Roman" w:hAnsi="Times New Roman"/>
          <w:sz w:val="24"/>
          <w:szCs w:val="24"/>
          <w:lang w:val="en-GB"/>
        </w:rPr>
        <w:t>Pawłowski KM</w:t>
      </w:r>
      <w:r w:rsidRPr="001F669A">
        <w:rPr>
          <w:rFonts w:ascii="Times New Roman" w:hAnsi="Times New Roman"/>
          <w:sz w:val="24"/>
          <w:szCs w:val="24"/>
          <w:lang w:val="en-GB"/>
        </w:rPr>
        <w:t>, Mucha J, Majchrzak K, Motyl T, Król M</w:t>
      </w:r>
      <w:r>
        <w:rPr>
          <w:rFonts w:ascii="Times New Roman" w:hAnsi="Times New Roman"/>
          <w:sz w:val="24"/>
          <w:szCs w:val="24"/>
          <w:lang w:val="en-GB"/>
        </w:rPr>
        <w:t xml:space="preserve">. </w:t>
      </w:r>
      <w:r w:rsidRPr="001F669A">
        <w:rPr>
          <w:rFonts w:ascii="Times New Roman" w:hAnsi="Times New Roman"/>
          <w:sz w:val="24"/>
          <w:szCs w:val="24"/>
          <w:lang w:val="en-GB"/>
        </w:rPr>
        <w:t>Expression and role of PGP, BCRP, MRP1 and MRP3 in multidrug resistance of canine mammary cancer cells.</w:t>
      </w:r>
      <w:r w:rsidRPr="001F669A">
        <w:t xml:space="preserve"> </w:t>
      </w:r>
      <w:r w:rsidRPr="001F669A">
        <w:rPr>
          <w:rFonts w:ascii="Times New Roman" w:hAnsi="Times New Roman"/>
          <w:i/>
          <w:sz w:val="24"/>
          <w:szCs w:val="24"/>
          <w:lang w:val="en-GB"/>
        </w:rPr>
        <w:t>BMC Veterinary Research</w:t>
      </w:r>
      <w:r>
        <w:rPr>
          <w:rFonts w:ascii="Times New Roman" w:hAnsi="Times New Roman"/>
          <w:i/>
          <w:sz w:val="24"/>
          <w:szCs w:val="24"/>
          <w:lang w:val="en-GB"/>
        </w:rPr>
        <w:t xml:space="preserve"> </w:t>
      </w:r>
      <w:r>
        <w:rPr>
          <w:rFonts w:ascii="Times New Roman" w:hAnsi="Times New Roman"/>
          <w:sz w:val="24"/>
          <w:szCs w:val="24"/>
          <w:lang w:val="en-GB"/>
        </w:rPr>
        <w:t xml:space="preserve">2013; </w:t>
      </w:r>
      <w:r w:rsidRPr="001F669A">
        <w:rPr>
          <w:rFonts w:ascii="Times New Roman" w:hAnsi="Times New Roman"/>
          <w:b/>
          <w:sz w:val="24"/>
          <w:szCs w:val="24"/>
          <w:lang w:val="en-GB"/>
        </w:rPr>
        <w:t>9</w:t>
      </w:r>
      <w:r>
        <w:rPr>
          <w:rFonts w:ascii="Times New Roman" w:hAnsi="Times New Roman"/>
          <w:sz w:val="24"/>
          <w:szCs w:val="24"/>
          <w:lang w:val="en-GB"/>
        </w:rPr>
        <w:t>: 119</w:t>
      </w:r>
    </w:p>
    <w:p w14:paraId="6D6FC5D9" w14:textId="14E0A743" w:rsidR="001F669A" w:rsidRDefault="001F669A" w:rsidP="001F669A">
      <w:pPr>
        <w:pStyle w:val="Paragrafoelenco"/>
        <w:numPr>
          <w:ilvl w:val="0"/>
          <w:numId w:val="22"/>
        </w:numPr>
        <w:shd w:val="clear" w:color="auto" w:fill="FFFFFF"/>
        <w:spacing w:after="0" w:line="480" w:lineRule="auto"/>
        <w:ind w:right="567"/>
        <w:jc w:val="both"/>
        <w:rPr>
          <w:rFonts w:ascii="Times New Roman" w:eastAsia="Times New Roman" w:hAnsi="Times New Roman"/>
          <w:sz w:val="24"/>
          <w:szCs w:val="24"/>
          <w:lang w:val="en-GB" w:eastAsia="de-CH"/>
        </w:rPr>
      </w:pPr>
      <w:r w:rsidRPr="001F669A">
        <w:rPr>
          <w:rFonts w:ascii="Times New Roman" w:eastAsia="Times New Roman" w:hAnsi="Times New Roman"/>
          <w:sz w:val="24"/>
          <w:szCs w:val="24"/>
          <w:lang w:val="en-GB" w:eastAsia="de-CH"/>
        </w:rPr>
        <w:lastRenderedPageBreak/>
        <w:t xml:space="preserve">Moore AS, Leveille CR, Reimann KA, et al. The expression of P-glycoprotein in canine lymphoma and its association with multidrug resistance. </w:t>
      </w:r>
      <w:r w:rsidRPr="001F669A">
        <w:rPr>
          <w:rFonts w:ascii="Times New Roman" w:eastAsia="Times New Roman" w:hAnsi="Times New Roman"/>
          <w:i/>
          <w:sz w:val="24"/>
          <w:szCs w:val="24"/>
          <w:lang w:val="en-GB" w:eastAsia="de-CH"/>
        </w:rPr>
        <w:t>Cancer Investigation</w:t>
      </w:r>
      <w:r w:rsidRPr="001F669A">
        <w:rPr>
          <w:rFonts w:ascii="Times New Roman" w:eastAsia="Times New Roman" w:hAnsi="Times New Roman"/>
          <w:sz w:val="24"/>
          <w:szCs w:val="24"/>
          <w:lang w:val="en-GB" w:eastAsia="de-CH"/>
        </w:rPr>
        <w:t xml:space="preserve"> 1995;</w:t>
      </w:r>
      <w:r>
        <w:rPr>
          <w:rFonts w:ascii="Times New Roman" w:eastAsia="Times New Roman" w:hAnsi="Times New Roman"/>
          <w:sz w:val="24"/>
          <w:szCs w:val="24"/>
          <w:lang w:val="en-GB" w:eastAsia="de-CH"/>
        </w:rPr>
        <w:t xml:space="preserve"> </w:t>
      </w:r>
      <w:r w:rsidRPr="001F669A">
        <w:rPr>
          <w:rFonts w:ascii="Times New Roman" w:eastAsia="Times New Roman" w:hAnsi="Times New Roman"/>
          <w:b/>
          <w:sz w:val="24"/>
          <w:szCs w:val="24"/>
          <w:lang w:val="en-GB" w:eastAsia="de-CH"/>
        </w:rPr>
        <w:t>13</w:t>
      </w:r>
      <w:r w:rsidRPr="001F669A">
        <w:rPr>
          <w:rFonts w:ascii="Times New Roman" w:eastAsia="Times New Roman" w:hAnsi="Times New Roman"/>
          <w:sz w:val="24"/>
          <w:szCs w:val="24"/>
          <w:lang w:val="en-GB" w:eastAsia="de-CH"/>
        </w:rPr>
        <w:t>:475</w:t>
      </w:r>
      <w:r>
        <w:rPr>
          <w:rFonts w:ascii="Times New Roman" w:eastAsia="Times New Roman" w:hAnsi="Times New Roman"/>
          <w:sz w:val="24"/>
          <w:szCs w:val="24"/>
          <w:lang w:val="en-GB" w:eastAsia="de-CH"/>
        </w:rPr>
        <w:t>-479</w:t>
      </w:r>
    </w:p>
    <w:p w14:paraId="755D971A" w14:textId="731AB622" w:rsidR="001F669A" w:rsidRPr="001F669A" w:rsidRDefault="001F669A" w:rsidP="001F669A">
      <w:pPr>
        <w:pStyle w:val="Paragrafoelenco"/>
        <w:numPr>
          <w:ilvl w:val="0"/>
          <w:numId w:val="22"/>
        </w:numPr>
        <w:shd w:val="clear" w:color="auto" w:fill="FFFFFF"/>
        <w:spacing w:after="0" w:line="480" w:lineRule="auto"/>
        <w:ind w:right="567"/>
        <w:jc w:val="both"/>
        <w:rPr>
          <w:rFonts w:ascii="Times New Roman" w:eastAsia="Times New Roman" w:hAnsi="Times New Roman"/>
          <w:sz w:val="24"/>
          <w:szCs w:val="24"/>
          <w:lang w:val="en-GB" w:eastAsia="de-CH"/>
        </w:rPr>
      </w:pPr>
      <w:r w:rsidRPr="001F669A">
        <w:rPr>
          <w:rFonts w:ascii="Times New Roman" w:eastAsia="Times New Roman" w:hAnsi="Times New Roman"/>
          <w:sz w:val="24"/>
          <w:szCs w:val="24"/>
          <w:lang w:val="en-GB" w:eastAsia="de-CH"/>
        </w:rPr>
        <w:t xml:space="preserve">Bergman PJ, Ogilvie GK, Powers BE. Monoclonal antibody C219 immunohistochemistry against P-glycoprotein: sequential analysis and predictive ability in dogs with lymphoma. </w:t>
      </w:r>
      <w:r w:rsidRPr="001F669A">
        <w:rPr>
          <w:rFonts w:ascii="Times New Roman" w:eastAsia="Times New Roman" w:hAnsi="Times New Roman"/>
          <w:i/>
          <w:sz w:val="24"/>
          <w:szCs w:val="24"/>
          <w:lang w:val="en-GB" w:eastAsia="de-CH"/>
        </w:rPr>
        <w:t>Journal of Veterinary Internal Medicine</w:t>
      </w:r>
      <w:r w:rsidRPr="001F669A">
        <w:rPr>
          <w:rFonts w:ascii="Times New Roman" w:eastAsia="Times New Roman" w:hAnsi="Times New Roman"/>
          <w:sz w:val="24"/>
          <w:szCs w:val="24"/>
          <w:lang w:val="en-GB" w:eastAsia="de-CH"/>
        </w:rPr>
        <w:t xml:space="preserve"> 1996;</w:t>
      </w:r>
      <w:r>
        <w:rPr>
          <w:rFonts w:ascii="Times New Roman" w:eastAsia="Times New Roman" w:hAnsi="Times New Roman"/>
          <w:sz w:val="24"/>
          <w:szCs w:val="24"/>
          <w:lang w:val="en-GB" w:eastAsia="de-CH"/>
        </w:rPr>
        <w:t xml:space="preserve"> </w:t>
      </w:r>
      <w:r w:rsidRPr="001F669A">
        <w:rPr>
          <w:rFonts w:ascii="Times New Roman" w:eastAsia="Times New Roman" w:hAnsi="Times New Roman"/>
          <w:b/>
          <w:sz w:val="24"/>
          <w:szCs w:val="24"/>
          <w:lang w:val="en-GB" w:eastAsia="de-CH"/>
        </w:rPr>
        <w:t>10</w:t>
      </w:r>
      <w:r w:rsidRPr="001F669A">
        <w:rPr>
          <w:rFonts w:ascii="Times New Roman" w:eastAsia="Times New Roman" w:hAnsi="Times New Roman"/>
          <w:sz w:val="24"/>
          <w:szCs w:val="24"/>
          <w:lang w:val="en-GB" w:eastAsia="de-CH"/>
        </w:rPr>
        <w:t>:</w:t>
      </w:r>
      <w:r>
        <w:rPr>
          <w:rFonts w:ascii="Times New Roman" w:eastAsia="Times New Roman" w:hAnsi="Times New Roman"/>
          <w:sz w:val="24"/>
          <w:szCs w:val="24"/>
          <w:lang w:val="en-GB" w:eastAsia="de-CH"/>
        </w:rPr>
        <w:t xml:space="preserve"> 354-359</w:t>
      </w:r>
      <w:r w:rsidRPr="001F669A">
        <w:rPr>
          <w:rFonts w:ascii="Times New Roman" w:eastAsia="Times New Roman" w:hAnsi="Times New Roman"/>
          <w:sz w:val="24"/>
          <w:szCs w:val="24"/>
          <w:lang w:val="en-GB" w:eastAsia="de-CH"/>
        </w:rPr>
        <w:t xml:space="preserve"> </w:t>
      </w:r>
    </w:p>
    <w:p w14:paraId="694F1D97" w14:textId="024572C9" w:rsidR="001F669A" w:rsidRDefault="006700D8" w:rsidP="001F669A">
      <w:pPr>
        <w:pStyle w:val="Paragrafoelenco"/>
        <w:numPr>
          <w:ilvl w:val="0"/>
          <w:numId w:val="22"/>
        </w:numPr>
        <w:shd w:val="clear" w:color="auto" w:fill="FFFFFF"/>
        <w:spacing w:after="0" w:line="480" w:lineRule="auto"/>
        <w:ind w:right="567"/>
        <w:jc w:val="both"/>
        <w:rPr>
          <w:rFonts w:ascii="Times New Roman" w:eastAsia="Times New Roman" w:hAnsi="Times New Roman"/>
          <w:sz w:val="24"/>
          <w:szCs w:val="24"/>
          <w:lang w:val="en-GB" w:eastAsia="de-CH"/>
        </w:rPr>
      </w:pPr>
      <w:r w:rsidRPr="006700D8">
        <w:rPr>
          <w:rFonts w:ascii="Times New Roman" w:eastAsia="Times New Roman" w:hAnsi="Times New Roman"/>
          <w:sz w:val="24"/>
          <w:szCs w:val="24"/>
          <w:lang w:val="en-GB" w:eastAsia="de-CH"/>
        </w:rPr>
        <w:t>Hu</w:t>
      </w:r>
      <w:r>
        <w:rPr>
          <w:rFonts w:ascii="Times New Roman" w:eastAsia="Times New Roman" w:hAnsi="Times New Roman"/>
          <w:sz w:val="24"/>
          <w:szCs w:val="24"/>
          <w:lang w:val="en-GB" w:eastAsia="de-CH"/>
        </w:rPr>
        <w:t>ang Y</w:t>
      </w:r>
      <w:r w:rsidRPr="006700D8">
        <w:rPr>
          <w:rFonts w:ascii="Times New Roman" w:eastAsia="Times New Roman" w:hAnsi="Times New Roman"/>
          <w:sz w:val="24"/>
          <w:szCs w:val="24"/>
          <w:lang w:val="en-GB" w:eastAsia="de-CH"/>
        </w:rPr>
        <w:t>, Anderle P, Bussey KJ, Barbacioru C, Shankavaram U, Dai Z, Reinhold WC, Papp A, Weinstein JN, Sadée W</w:t>
      </w:r>
      <w:r>
        <w:rPr>
          <w:rFonts w:ascii="Times New Roman" w:eastAsia="Times New Roman" w:hAnsi="Times New Roman"/>
          <w:sz w:val="24"/>
          <w:szCs w:val="24"/>
          <w:lang w:val="en-GB" w:eastAsia="de-CH"/>
        </w:rPr>
        <w:t xml:space="preserve">. </w:t>
      </w:r>
      <w:r w:rsidRPr="006700D8">
        <w:rPr>
          <w:rFonts w:ascii="Times New Roman" w:eastAsia="Times New Roman" w:hAnsi="Times New Roman"/>
          <w:sz w:val="24"/>
          <w:szCs w:val="24"/>
          <w:lang w:val="en-GB" w:eastAsia="de-CH"/>
        </w:rPr>
        <w:t>Membrane transporters and channels: role of the transportome in cancer chemosensitivity and chemoresistance.</w:t>
      </w:r>
      <w:r w:rsidRPr="006700D8">
        <w:t xml:space="preserve"> </w:t>
      </w:r>
      <w:r w:rsidRPr="006700D8">
        <w:rPr>
          <w:rFonts w:ascii="Times New Roman" w:eastAsia="Times New Roman" w:hAnsi="Times New Roman"/>
          <w:i/>
          <w:sz w:val="24"/>
          <w:szCs w:val="24"/>
          <w:lang w:val="en-GB" w:eastAsia="de-CH"/>
        </w:rPr>
        <w:t>Cancer Research</w:t>
      </w:r>
      <w:r>
        <w:rPr>
          <w:rFonts w:ascii="Times New Roman" w:eastAsia="Times New Roman" w:hAnsi="Times New Roman"/>
          <w:sz w:val="24"/>
          <w:szCs w:val="24"/>
          <w:lang w:val="en-GB" w:eastAsia="de-CH"/>
        </w:rPr>
        <w:t xml:space="preserve"> 2004</w:t>
      </w:r>
      <w:r w:rsidRPr="006700D8">
        <w:rPr>
          <w:rFonts w:ascii="Times New Roman" w:eastAsia="Times New Roman" w:hAnsi="Times New Roman"/>
          <w:sz w:val="24"/>
          <w:szCs w:val="24"/>
          <w:lang w:val="en-GB" w:eastAsia="de-CH"/>
        </w:rPr>
        <w:t>;</w:t>
      </w:r>
      <w:r>
        <w:rPr>
          <w:rFonts w:ascii="Times New Roman" w:eastAsia="Times New Roman" w:hAnsi="Times New Roman"/>
          <w:sz w:val="24"/>
          <w:szCs w:val="24"/>
          <w:lang w:val="en-GB" w:eastAsia="de-CH"/>
        </w:rPr>
        <w:t xml:space="preserve"> </w:t>
      </w:r>
      <w:r w:rsidRPr="006700D8">
        <w:rPr>
          <w:rFonts w:ascii="Times New Roman" w:eastAsia="Times New Roman" w:hAnsi="Times New Roman"/>
          <w:b/>
          <w:sz w:val="24"/>
          <w:szCs w:val="24"/>
          <w:lang w:val="en-GB" w:eastAsia="de-CH"/>
        </w:rPr>
        <w:t>64</w:t>
      </w:r>
      <w:r w:rsidRPr="006700D8">
        <w:rPr>
          <w:rFonts w:ascii="Times New Roman" w:eastAsia="Times New Roman" w:hAnsi="Times New Roman"/>
          <w:sz w:val="24"/>
          <w:szCs w:val="24"/>
          <w:lang w:val="en-GB" w:eastAsia="de-CH"/>
        </w:rPr>
        <w:t>:</w:t>
      </w:r>
      <w:r>
        <w:rPr>
          <w:rFonts w:ascii="Times New Roman" w:eastAsia="Times New Roman" w:hAnsi="Times New Roman"/>
          <w:sz w:val="24"/>
          <w:szCs w:val="24"/>
          <w:lang w:val="en-GB" w:eastAsia="de-CH"/>
        </w:rPr>
        <w:t xml:space="preserve"> </w:t>
      </w:r>
      <w:r w:rsidRPr="006700D8">
        <w:rPr>
          <w:rFonts w:ascii="Times New Roman" w:eastAsia="Times New Roman" w:hAnsi="Times New Roman"/>
          <w:sz w:val="24"/>
          <w:szCs w:val="24"/>
          <w:lang w:val="en-GB" w:eastAsia="de-CH"/>
        </w:rPr>
        <w:t>4294-</w:t>
      </w:r>
      <w:r>
        <w:rPr>
          <w:rFonts w:ascii="Times New Roman" w:eastAsia="Times New Roman" w:hAnsi="Times New Roman"/>
          <w:sz w:val="24"/>
          <w:szCs w:val="24"/>
          <w:lang w:val="en-GB" w:eastAsia="de-CH"/>
        </w:rPr>
        <w:t>4301</w:t>
      </w:r>
    </w:p>
    <w:p w14:paraId="2326B922" w14:textId="3F0571F2" w:rsidR="006E2DB1" w:rsidRDefault="006E2DB1" w:rsidP="001F669A">
      <w:pPr>
        <w:pStyle w:val="Paragrafoelenco"/>
        <w:numPr>
          <w:ilvl w:val="0"/>
          <w:numId w:val="22"/>
        </w:numPr>
        <w:shd w:val="clear" w:color="auto" w:fill="FFFFFF"/>
        <w:spacing w:after="0" w:line="480" w:lineRule="auto"/>
        <w:ind w:right="567"/>
        <w:jc w:val="both"/>
        <w:rPr>
          <w:rFonts w:ascii="Times New Roman" w:eastAsia="Times New Roman" w:hAnsi="Times New Roman"/>
          <w:sz w:val="24"/>
          <w:szCs w:val="24"/>
          <w:lang w:val="en-GB" w:eastAsia="de-CH"/>
        </w:rPr>
      </w:pPr>
      <w:r w:rsidRPr="006E2DB1">
        <w:rPr>
          <w:rFonts w:ascii="Times New Roman" w:eastAsia="Times New Roman" w:hAnsi="Times New Roman"/>
          <w:sz w:val="24"/>
          <w:szCs w:val="24"/>
          <w:lang w:val="en-GB" w:eastAsia="de-CH"/>
        </w:rPr>
        <w:t>Zandvliet M, Teske E, Schrickx JA, Mol JA</w:t>
      </w:r>
      <w:r>
        <w:rPr>
          <w:rFonts w:ascii="Times New Roman" w:eastAsia="Times New Roman" w:hAnsi="Times New Roman"/>
          <w:sz w:val="24"/>
          <w:szCs w:val="24"/>
          <w:lang w:val="en-GB" w:eastAsia="de-CH"/>
        </w:rPr>
        <w:t xml:space="preserve">. </w:t>
      </w:r>
      <w:r w:rsidRPr="006E2DB1">
        <w:rPr>
          <w:rFonts w:ascii="Times New Roman" w:eastAsia="Times New Roman" w:hAnsi="Times New Roman"/>
          <w:sz w:val="24"/>
          <w:szCs w:val="24"/>
          <w:lang w:val="en-GB" w:eastAsia="de-CH"/>
        </w:rPr>
        <w:t>A longitudinal study of ABC transporter expression in canine multicentric lymphoma.</w:t>
      </w:r>
      <w:r>
        <w:rPr>
          <w:rFonts w:ascii="Times New Roman" w:eastAsia="Times New Roman" w:hAnsi="Times New Roman"/>
          <w:sz w:val="24"/>
          <w:szCs w:val="24"/>
          <w:lang w:val="en-GB" w:eastAsia="de-CH"/>
        </w:rPr>
        <w:t xml:space="preserve"> </w:t>
      </w:r>
      <w:r w:rsidRPr="006E2DB1">
        <w:rPr>
          <w:rFonts w:ascii="Times New Roman" w:eastAsia="Times New Roman" w:hAnsi="Times New Roman"/>
          <w:i/>
          <w:sz w:val="24"/>
          <w:szCs w:val="24"/>
          <w:lang w:val="en-GB" w:eastAsia="de-CH"/>
        </w:rPr>
        <w:t>The Veterinary Journal</w:t>
      </w:r>
      <w:r>
        <w:rPr>
          <w:rFonts w:ascii="Times New Roman" w:eastAsia="Times New Roman" w:hAnsi="Times New Roman"/>
          <w:sz w:val="24"/>
          <w:szCs w:val="24"/>
          <w:lang w:val="en-GB" w:eastAsia="de-CH"/>
        </w:rPr>
        <w:t xml:space="preserve"> 2015</w:t>
      </w:r>
      <w:r w:rsidRPr="006E2DB1">
        <w:rPr>
          <w:rFonts w:ascii="Times New Roman" w:eastAsia="Times New Roman" w:hAnsi="Times New Roman"/>
          <w:sz w:val="24"/>
          <w:szCs w:val="24"/>
          <w:lang w:val="en-GB" w:eastAsia="de-CH"/>
        </w:rPr>
        <w:t>;</w:t>
      </w:r>
      <w:r>
        <w:rPr>
          <w:rFonts w:ascii="Times New Roman" w:eastAsia="Times New Roman" w:hAnsi="Times New Roman"/>
          <w:sz w:val="24"/>
          <w:szCs w:val="24"/>
          <w:lang w:val="en-GB" w:eastAsia="de-CH"/>
        </w:rPr>
        <w:t xml:space="preserve"> </w:t>
      </w:r>
      <w:r w:rsidRPr="006E2DB1">
        <w:rPr>
          <w:rFonts w:ascii="Times New Roman" w:eastAsia="Times New Roman" w:hAnsi="Times New Roman"/>
          <w:b/>
          <w:sz w:val="24"/>
          <w:szCs w:val="24"/>
          <w:lang w:val="en-GB" w:eastAsia="de-CH"/>
        </w:rPr>
        <w:t>205</w:t>
      </w:r>
      <w:r w:rsidRPr="006E2DB1">
        <w:rPr>
          <w:rFonts w:ascii="Times New Roman" w:eastAsia="Times New Roman" w:hAnsi="Times New Roman"/>
          <w:sz w:val="24"/>
          <w:szCs w:val="24"/>
          <w:lang w:val="en-GB" w:eastAsia="de-CH"/>
        </w:rPr>
        <w:t>:</w:t>
      </w:r>
      <w:r>
        <w:rPr>
          <w:rFonts w:ascii="Times New Roman" w:eastAsia="Times New Roman" w:hAnsi="Times New Roman"/>
          <w:sz w:val="24"/>
          <w:szCs w:val="24"/>
          <w:lang w:val="en-GB" w:eastAsia="de-CH"/>
        </w:rPr>
        <w:t xml:space="preserve"> </w:t>
      </w:r>
      <w:r w:rsidRPr="006E2DB1">
        <w:rPr>
          <w:rFonts w:ascii="Times New Roman" w:eastAsia="Times New Roman" w:hAnsi="Times New Roman"/>
          <w:sz w:val="24"/>
          <w:szCs w:val="24"/>
          <w:lang w:val="en-GB" w:eastAsia="de-CH"/>
        </w:rPr>
        <w:t>263-</w:t>
      </w:r>
      <w:r>
        <w:rPr>
          <w:rFonts w:ascii="Times New Roman" w:eastAsia="Times New Roman" w:hAnsi="Times New Roman"/>
          <w:sz w:val="24"/>
          <w:szCs w:val="24"/>
          <w:lang w:val="en-GB" w:eastAsia="de-CH"/>
        </w:rPr>
        <w:t>271</w:t>
      </w:r>
    </w:p>
    <w:p w14:paraId="1B44CBB3" w14:textId="4A816278" w:rsidR="00F16C8A" w:rsidRDefault="00F16C8A" w:rsidP="001F669A">
      <w:pPr>
        <w:pStyle w:val="Paragrafoelenco"/>
        <w:numPr>
          <w:ilvl w:val="0"/>
          <w:numId w:val="22"/>
        </w:numPr>
        <w:shd w:val="clear" w:color="auto" w:fill="FFFFFF"/>
        <w:spacing w:after="0" w:line="480" w:lineRule="auto"/>
        <w:ind w:right="567"/>
        <w:jc w:val="both"/>
        <w:rPr>
          <w:rFonts w:ascii="Times New Roman" w:eastAsia="Times New Roman" w:hAnsi="Times New Roman"/>
          <w:sz w:val="24"/>
          <w:szCs w:val="24"/>
          <w:lang w:val="en-GB" w:eastAsia="de-CH"/>
        </w:rPr>
      </w:pPr>
      <w:r>
        <w:rPr>
          <w:rFonts w:ascii="Times New Roman" w:eastAsia="Times New Roman" w:hAnsi="Times New Roman"/>
          <w:sz w:val="24"/>
          <w:szCs w:val="24"/>
          <w:lang w:val="en-GB" w:eastAsia="de-CH"/>
        </w:rPr>
        <w:t>Fuchs B</w:t>
      </w:r>
      <w:r w:rsidRPr="00F16C8A">
        <w:rPr>
          <w:rFonts w:ascii="Times New Roman" w:eastAsia="Times New Roman" w:hAnsi="Times New Roman"/>
          <w:sz w:val="24"/>
          <w:szCs w:val="24"/>
          <w:lang w:val="en-GB" w:eastAsia="de-CH"/>
        </w:rPr>
        <w:t>, Ostmeier H, Suter L.</w:t>
      </w:r>
      <w:r>
        <w:rPr>
          <w:rFonts w:ascii="Times New Roman" w:eastAsia="Times New Roman" w:hAnsi="Times New Roman"/>
          <w:sz w:val="24"/>
          <w:szCs w:val="24"/>
          <w:lang w:val="en-GB" w:eastAsia="de-CH"/>
        </w:rPr>
        <w:t xml:space="preserve"> </w:t>
      </w:r>
      <w:r w:rsidRPr="00F16C8A">
        <w:rPr>
          <w:rFonts w:ascii="Times New Roman" w:eastAsia="Times New Roman" w:hAnsi="Times New Roman"/>
          <w:sz w:val="24"/>
          <w:szCs w:val="24"/>
          <w:lang w:val="en-GB" w:eastAsia="de-CH"/>
        </w:rPr>
        <w:t>p-glycoprotein expression in malignant melanoma.</w:t>
      </w:r>
      <w:r>
        <w:rPr>
          <w:rFonts w:ascii="Times New Roman" w:eastAsia="Times New Roman" w:hAnsi="Times New Roman"/>
          <w:sz w:val="24"/>
          <w:szCs w:val="24"/>
          <w:lang w:val="en-GB" w:eastAsia="de-CH"/>
        </w:rPr>
        <w:t xml:space="preserve"> </w:t>
      </w:r>
      <w:r w:rsidRPr="00F16C8A">
        <w:rPr>
          <w:rFonts w:ascii="Times New Roman" w:eastAsia="Times New Roman" w:hAnsi="Times New Roman"/>
          <w:i/>
          <w:sz w:val="24"/>
          <w:szCs w:val="24"/>
          <w:lang w:val="en-GB" w:eastAsia="de-CH"/>
        </w:rPr>
        <w:t>Journal of Cancer Research and Clinical Oncology</w:t>
      </w:r>
      <w:r>
        <w:rPr>
          <w:rFonts w:ascii="Times New Roman" w:eastAsia="Times New Roman" w:hAnsi="Times New Roman"/>
          <w:sz w:val="24"/>
          <w:szCs w:val="24"/>
          <w:lang w:val="en-GB" w:eastAsia="de-CH"/>
        </w:rPr>
        <w:t xml:space="preserve"> </w:t>
      </w:r>
      <w:r w:rsidRPr="00F16C8A">
        <w:rPr>
          <w:rFonts w:ascii="Times New Roman" w:eastAsia="Times New Roman" w:hAnsi="Times New Roman"/>
          <w:sz w:val="24"/>
          <w:szCs w:val="24"/>
          <w:lang w:val="en-GB" w:eastAsia="de-CH"/>
        </w:rPr>
        <w:t>1991;</w:t>
      </w:r>
      <w:r>
        <w:rPr>
          <w:rFonts w:ascii="Times New Roman" w:eastAsia="Times New Roman" w:hAnsi="Times New Roman"/>
          <w:sz w:val="24"/>
          <w:szCs w:val="24"/>
          <w:lang w:val="en-GB" w:eastAsia="de-CH"/>
        </w:rPr>
        <w:t xml:space="preserve"> </w:t>
      </w:r>
      <w:r w:rsidRPr="00F16C8A">
        <w:rPr>
          <w:rFonts w:ascii="Times New Roman" w:eastAsia="Times New Roman" w:hAnsi="Times New Roman"/>
          <w:b/>
          <w:sz w:val="24"/>
          <w:szCs w:val="24"/>
          <w:lang w:val="en-GB" w:eastAsia="de-CH"/>
        </w:rPr>
        <w:t>117</w:t>
      </w:r>
      <w:r>
        <w:rPr>
          <w:rFonts w:ascii="Times New Roman" w:eastAsia="Times New Roman" w:hAnsi="Times New Roman"/>
          <w:sz w:val="24"/>
          <w:szCs w:val="24"/>
          <w:lang w:val="en-GB" w:eastAsia="de-CH"/>
        </w:rPr>
        <w:t xml:space="preserve">: </w:t>
      </w:r>
      <w:r w:rsidRPr="00F16C8A">
        <w:rPr>
          <w:rFonts w:ascii="Times New Roman" w:eastAsia="Times New Roman" w:hAnsi="Times New Roman"/>
          <w:sz w:val="24"/>
          <w:szCs w:val="24"/>
          <w:lang w:val="en-GB" w:eastAsia="de-CH"/>
        </w:rPr>
        <w:t>168-</w:t>
      </w:r>
      <w:r>
        <w:rPr>
          <w:rFonts w:ascii="Times New Roman" w:eastAsia="Times New Roman" w:hAnsi="Times New Roman"/>
          <w:sz w:val="24"/>
          <w:szCs w:val="24"/>
          <w:lang w:val="en-GB" w:eastAsia="de-CH"/>
        </w:rPr>
        <w:t>1</w:t>
      </w:r>
      <w:r w:rsidRPr="00F16C8A">
        <w:rPr>
          <w:rFonts w:ascii="Times New Roman" w:eastAsia="Times New Roman" w:hAnsi="Times New Roman"/>
          <w:sz w:val="24"/>
          <w:szCs w:val="24"/>
          <w:lang w:val="en-GB" w:eastAsia="de-CH"/>
        </w:rPr>
        <w:t>71</w:t>
      </w:r>
    </w:p>
    <w:p w14:paraId="02B58BE2" w14:textId="747FC1EC" w:rsidR="002F168C" w:rsidRDefault="002F168C" w:rsidP="002F168C">
      <w:pPr>
        <w:pStyle w:val="ColorfulList-Accent11"/>
        <w:numPr>
          <w:ilvl w:val="0"/>
          <w:numId w:val="22"/>
        </w:numPr>
        <w:spacing w:after="0" w:line="480" w:lineRule="auto"/>
        <w:ind w:right="567"/>
        <w:jc w:val="both"/>
        <w:rPr>
          <w:rFonts w:ascii="Times New Roman" w:hAnsi="Times New Roman"/>
          <w:sz w:val="24"/>
          <w:szCs w:val="24"/>
          <w:lang w:val="en-GB"/>
        </w:rPr>
      </w:pPr>
      <w:r>
        <w:rPr>
          <w:rFonts w:ascii="Times New Roman" w:hAnsi="Times New Roman"/>
          <w:sz w:val="24"/>
          <w:szCs w:val="24"/>
          <w:lang w:val="en-GB"/>
        </w:rPr>
        <w:t>Dunne BM</w:t>
      </w:r>
      <w:r w:rsidRPr="002F168C">
        <w:rPr>
          <w:rFonts w:ascii="Times New Roman" w:hAnsi="Times New Roman"/>
          <w:sz w:val="24"/>
          <w:szCs w:val="24"/>
          <w:lang w:val="en-GB"/>
        </w:rPr>
        <w:t>, McNamara M, Clynes M, Shering SG, Larkin AM, Moran E, Barnes C, Kennedy SM.</w:t>
      </w:r>
      <w:r>
        <w:rPr>
          <w:rFonts w:ascii="Times New Roman" w:hAnsi="Times New Roman"/>
          <w:sz w:val="24"/>
          <w:szCs w:val="24"/>
          <w:lang w:val="en-GB"/>
        </w:rPr>
        <w:t xml:space="preserve"> </w:t>
      </w:r>
      <w:r w:rsidRPr="002F168C">
        <w:rPr>
          <w:rFonts w:ascii="Times New Roman" w:hAnsi="Times New Roman"/>
          <w:sz w:val="24"/>
          <w:szCs w:val="24"/>
          <w:lang w:val="en-GB"/>
        </w:rPr>
        <w:t>MDR1 expression is associated with adverse survival in melanoma of the uveal tract.</w:t>
      </w:r>
      <w:r>
        <w:rPr>
          <w:rFonts w:ascii="Times New Roman" w:hAnsi="Times New Roman"/>
          <w:sz w:val="24"/>
          <w:szCs w:val="24"/>
          <w:lang w:val="en-GB"/>
        </w:rPr>
        <w:t xml:space="preserve"> </w:t>
      </w:r>
      <w:r w:rsidRPr="002F168C">
        <w:rPr>
          <w:rFonts w:ascii="Times New Roman" w:hAnsi="Times New Roman"/>
          <w:i/>
          <w:sz w:val="24"/>
          <w:szCs w:val="24"/>
          <w:lang w:val="en-GB"/>
        </w:rPr>
        <w:t>Human Pathology</w:t>
      </w:r>
      <w:r>
        <w:rPr>
          <w:rFonts w:ascii="Times New Roman" w:hAnsi="Times New Roman"/>
          <w:sz w:val="24"/>
          <w:szCs w:val="24"/>
          <w:lang w:val="en-GB"/>
        </w:rPr>
        <w:t xml:space="preserve"> 1998</w:t>
      </w:r>
      <w:r w:rsidRPr="002F168C">
        <w:rPr>
          <w:rFonts w:ascii="Times New Roman" w:hAnsi="Times New Roman"/>
          <w:sz w:val="24"/>
          <w:szCs w:val="24"/>
          <w:lang w:val="en-GB"/>
        </w:rPr>
        <w:t>;</w:t>
      </w:r>
      <w:r>
        <w:rPr>
          <w:rFonts w:ascii="Times New Roman" w:hAnsi="Times New Roman"/>
          <w:sz w:val="24"/>
          <w:szCs w:val="24"/>
          <w:lang w:val="en-GB"/>
        </w:rPr>
        <w:t xml:space="preserve"> </w:t>
      </w:r>
      <w:r w:rsidRPr="002F168C">
        <w:rPr>
          <w:rFonts w:ascii="Times New Roman" w:hAnsi="Times New Roman"/>
          <w:b/>
          <w:sz w:val="24"/>
          <w:szCs w:val="24"/>
          <w:lang w:val="en-GB"/>
        </w:rPr>
        <w:t>29</w:t>
      </w:r>
      <w:r w:rsidRPr="002F168C">
        <w:rPr>
          <w:rFonts w:ascii="Times New Roman" w:hAnsi="Times New Roman"/>
          <w:sz w:val="24"/>
          <w:szCs w:val="24"/>
          <w:lang w:val="en-GB"/>
        </w:rPr>
        <w:t>:</w:t>
      </w:r>
      <w:r>
        <w:rPr>
          <w:rFonts w:ascii="Times New Roman" w:hAnsi="Times New Roman"/>
          <w:sz w:val="24"/>
          <w:szCs w:val="24"/>
          <w:lang w:val="en-GB"/>
        </w:rPr>
        <w:t xml:space="preserve"> </w:t>
      </w:r>
      <w:r w:rsidRPr="002F168C">
        <w:rPr>
          <w:rFonts w:ascii="Times New Roman" w:hAnsi="Times New Roman"/>
          <w:sz w:val="24"/>
          <w:szCs w:val="24"/>
          <w:lang w:val="en-GB"/>
        </w:rPr>
        <w:t>594-</w:t>
      </w:r>
      <w:r>
        <w:rPr>
          <w:rFonts w:ascii="Times New Roman" w:hAnsi="Times New Roman"/>
          <w:sz w:val="24"/>
          <w:szCs w:val="24"/>
          <w:lang w:val="en-GB"/>
        </w:rPr>
        <w:t>598</w:t>
      </w:r>
    </w:p>
    <w:p w14:paraId="2BE836CD" w14:textId="1E52C085" w:rsidR="002F168C" w:rsidRPr="002F168C" w:rsidRDefault="002F168C" w:rsidP="002F168C">
      <w:pPr>
        <w:pStyle w:val="ColorfulList-Accent11"/>
        <w:numPr>
          <w:ilvl w:val="0"/>
          <w:numId w:val="22"/>
        </w:numPr>
        <w:spacing w:after="0" w:line="480" w:lineRule="auto"/>
        <w:ind w:right="567"/>
        <w:jc w:val="both"/>
        <w:rPr>
          <w:rFonts w:ascii="Times New Roman" w:hAnsi="Times New Roman"/>
          <w:sz w:val="24"/>
          <w:szCs w:val="24"/>
          <w:lang w:val="en-GB"/>
        </w:rPr>
      </w:pPr>
      <w:r>
        <w:rPr>
          <w:rFonts w:ascii="Times New Roman" w:hAnsi="Times New Roman"/>
          <w:sz w:val="24"/>
          <w:szCs w:val="24"/>
          <w:lang w:val="en-GB"/>
        </w:rPr>
        <w:t>McNamara M, Clynes M, Dunne B, NicAmhlaoibh R, Lee WR, Barnes C Kennedy SM</w:t>
      </w:r>
      <w:r w:rsidRPr="004502F0">
        <w:rPr>
          <w:rFonts w:ascii="Times New Roman" w:hAnsi="Times New Roman"/>
          <w:sz w:val="24"/>
          <w:szCs w:val="24"/>
          <w:lang w:val="en-GB"/>
        </w:rPr>
        <w:t>. Multidrug resistance</w:t>
      </w:r>
      <w:r>
        <w:rPr>
          <w:rFonts w:ascii="Times New Roman" w:hAnsi="Times New Roman"/>
          <w:sz w:val="24"/>
          <w:szCs w:val="24"/>
          <w:lang w:val="en-GB"/>
        </w:rPr>
        <w:t xml:space="preserve"> </w:t>
      </w:r>
      <w:r w:rsidRPr="004502F0">
        <w:rPr>
          <w:rFonts w:ascii="Times New Roman" w:hAnsi="Times New Roman"/>
          <w:sz w:val="24"/>
          <w:szCs w:val="24"/>
          <w:lang w:val="en-GB"/>
        </w:rPr>
        <w:t>in ocu</w:t>
      </w:r>
      <w:r>
        <w:rPr>
          <w:rFonts w:ascii="Times New Roman" w:hAnsi="Times New Roman"/>
          <w:sz w:val="24"/>
          <w:szCs w:val="24"/>
          <w:lang w:val="en-GB"/>
        </w:rPr>
        <w:t>lar melanoma. British Journal of Ophthalmology 1996;</w:t>
      </w:r>
      <w:r w:rsidRPr="004502F0">
        <w:rPr>
          <w:rFonts w:ascii="Times New Roman" w:hAnsi="Times New Roman"/>
          <w:sz w:val="24"/>
          <w:szCs w:val="24"/>
          <w:lang w:val="en-GB"/>
        </w:rPr>
        <w:t xml:space="preserve"> </w:t>
      </w:r>
      <w:r w:rsidRPr="004502F0">
        <w:rPr>
          <w:rFonts w:ascii="Times New Roman" w:hAnsi="Times New Roman"/>
          <w:b/>
          <w:sz w:val="24"/>
          <w:szCs w:val="24"/>
          <w:lang w:val="en-GB"/>
        </w:rPr>
        <w:t>80</w:t>
      </w:r>
      <w:r>
        <w:rPr>
          <w:rFonts w:ascii="Times New Roman" w:hAnsi="Times New Roman"/>
          <w:sz w:val="24"/>
          <w:szCs w:val="24"/>
          <w:lang w:val="en-GB"/>
        </w:rPr>
        <w:t>: 1009-1012</w:t>
      </w:r>
    </w:p>
    <w:p w14:paraId="39E77D1E" w14:textId="46329A60" w:rsidR="00845B2C" w:rsidRDefault="00845B2C" w:rsidP="001F669A">
      <w:pPr>
        <w:pStyle w:val="Paragrafoelenco"/>
        <w:numPr>
          <w:ilvl w:val="0"/>
          <w:numId w:val="22"/>
        </w:numPr>
        <w:shd w:val="clear" w:color="auto" w:fill="FFFFFF"/>
        <w:spacing w:after="0" w:line="480" w:lineRule="auto"/>
        <w:ind w:right="567"/>
        <w:jc w:val="both"/>
        <w:rPr>
          <w:rFonts w:ascii="Times New Roman" w:eastAsia="Times New Roman" w:hAnsi="Times New Roman"/>
          <w:sz w:val="24"/>
          <w:szCs w:val="24"/>
          <w:lang w:val="en-GB" w:eastAsia="de-CH"/>
        </w:rPr>
      </w:pPr>
      <w:r>
        <w:rPr>
          <w:rFonts w:ascii="Times New Roman" w:eastAsia="Times New Roman" w:hAnsi="Times New Roman"/>
          <w:sz w:val="24"/>
          <w:szCs w:val="24"/>
          <w:lang w:val="en-GB" w:eastAsia="de-CH"/>
        </w:rPr>
        <w:t>Luckenbach T, Fischer S, Sturm A</w:t>
      </w:r>
      <w:r w:rsidRPr="00845B2C">
        <w:rPr>
          <w:rFonts w:ascii="Times New Roman" w:eastAsia="Times New Roman" w:hAnsi="Times New Roman"/>
          <w:sz w:val="24"/>
          <w:szCs w:val="24"/>
          <w:lang w:val="en-GB" w:eastAsia="de-CH"/>
        </w:rPr>
        <w:t>.</w:t>
      </w:r>
      <w:r>
        <w:rPr>
          <w:rFonts w:ascii="Times New Roman" w:eastAsia="Times New Roman" w:hAnsi="Times New Roman"/>
          <w:sz w:val="24"/>
          <w:szCs w:val="24"/>
          <w:lang w:val="en-GB" w:eastAsia="de-CH"/>
        </w:rPr>
        <w:t xml:space="preserve"> </w:t>
      </w:r>
      <w:r w:rsidRPr="00845B2C">
        <w:rPr>
          <w:rFonts w:ascii="Times New Roman" w:eastAsia="Times New Roman" w:hAnsi="Times New Roman"/>
          <w:sz w:val="24"/>
          <w:szCs w:val="24"/>
          <w:lang w:val="en-GB" w:eastAsia="de-CH"/>
        </w:rPr>
        <w:t>Current advances on ABC drug transporters in fish.</w:t>
      </w:r>
      <w:r>
        <w:rPr>
          <w:rFonts w:ascii="Times New Roman" w:eastAsia="Times New Roman" w:hAnsi="Times New Roman"/>
          <w:sz w:val="24"/>
          <w:szCs w:val="24"/>
          <w:lang w:val="en-GB" w:eastAsia="de-CH"/>
        </w:rPr>
        <w:t xml:space="preserve"> </w:t>
      </w:r>
      <w:r w:rsidRPr="00845B2C">
        <w:rPr>
          <w:rFonts w:ascii="Times New Roman" w:eastAsia="Times New Roman" w:hAnsi="Times New Roman"/>
          <w:i/>
          <w:sz w:val="24"/>
          <w:szCs w:val="24"/>
          <w:lang w:val="en-GB" w:eastAsia="de-CH"/>
        </w:rPr>
        <w:t>Comparative biochemistry and physiology. Toxicology &amp; pharmacology : CBP</w:t>
      </w:r>
      <w:r>
        <w:rPr>
          <w:rFonts w:ascii="Times New Roman" w:eastAsia="Times New Roman" w:hAnsi="Times New Roman"/>
          <w:i/>
          <w:sz w:val="24"/>
          <w:szCs w:val="24"/>
          <w:lang w:val="en-GB" w:eastAsia="de-CH"/>
        </w:rPr>
        <w:t xml:space="preserve"> </w:t>
      </w:r>
      <w:r>
        <w:rPr>
          <w:rFonts w:ascii="Times New Roman" w:eastAsia="Times New Roman" w:hAnsi="Times New Roman"/>
          <w:sz w:val="24"/>
          <w:szCs w:val="24"/>
          <w:lang w:val="en-GB" w:eastAsia="de-CH"/>
        </w:rPr>
        <w:t xml:space="preserve">2014; </w:t>
      </w:r>
      <w:r w:rsidRPr="00845B2C">
        <w:rPr>
          <w:rFonts w:ascii="Times New Roman" w:eastAsia="Times New Roman" w:hAnsi="Times New Roman"/>
          <w:b/>
          <w:sz w:val="24"/>
          <w:szCs w:val="24"/>
          <w:lang w:val="en-GB" w:eastAsia="de-CH"/>
        </w:rPr>
        <w:t>165</w:t>
      </w:r>
      <w:r w:rsidRPr="00845B2C">
        <w:rPr>
          <w:rFonts w:ascii="Times New Roman" w:eastAsia="Times New Roman" w:hAnsi="Times New Roman"/>
          <w:sz w:val="24"/>
          <w:szCs w:val="24"/>
          <w:lang w:val="en-GB" w:eastAsia="de-CH"/>
        </w:rPr>
        <w:t>:</w:t>
      </w:r>
      <w:r>
        <w:rPr>
          <w:rFonts w:ascii="Times New Roman" w:eastAsia="Times New Roman" w:hAnsi="Times New Roman"/>
          <w:sz w:val="24"/>
          <w:szCs w:val="24"/>
          <w:lang w:val="en-GB" w:eastAsia="de-CH"/>
        </w:rPr>
        <w:t xml:space="preserve"> </w:t>
      </w:r>
      <w:r w:rsidRPr="00845B2C">
        <w:rPr>
          <w:rFonts w:ascii="Times New Roman" w:eastAsia="Times New Roman" w:hAnsi="Times New Roman"/>
          <w:sz w:val="24"/>
          <w:szCs w:val="24"/>
          <w:lang w:val="en-GB" w:eastAsia="de-CH"/>
        </w:rPr>
        <w:t>28-52</w:t>
      </w:r>
    </w:p>
    <w:p w14:paraId="2A8DCB36" w14:textId="79291742" w:rsidR="00BA4992" w:rsidRDefault="004502F0" w:rsidP="001F669A">
      <w:pPr>
        <w:pStyle w:val="Paragrafoelenco"/>
        <w:numPr>
          <w:ilvl w:val="0"/>
          <w:numId w:val="22"/>
        </w:numPr>
        <w:shd w:val="clear" w:color="auto" w:fill="FFFFFF"/>
        <w:spacing w:after="0" w:line="480" w:lineRule="auto"/>
        <w:ind w:right="567"/>
        <w:jc w:val="both"/>
        <w:rPr>
          <w:rFonts w:ascii="Times New Roman" w:eastAsia="Times New Roman" w:hAnsi="Times New Roman"/>
          <w:sz w:val="24"/>
          <w:szCs w:val="24"/>
          <w:lang w:val="en-GB" w:eastAsia="de-CH"/>
        </w:rPr>
      </w:pPr>
      <w:r>
        <w:rPr>
          <w:rFonts w:ascii="Times New Roman" w:eastAsia="Times New Roman" w:hAnsi="Times New Roman"/>
          <w:sz w:val="24"/>
          <w:szCs w:val="24"/>
          <w:lang w:val="en-GB" w:eastAsia="de-CH"/>
        </w:rPr>
        <w:lastRenderedPageBreak/>
        <w:t>Ng IO</w:t>
      </w:r>
      <w:r w:rsidRPr="004502F0">
        <w:rPr>
          <w:rFonts w:ascii="Times New Roman" w:eastAsia="Times New Roman" w:hAnsi="Times New Roman"/>
          <w:sz w:val="24"/>
          <w:szCs w:val="24"/>
          <w:lang w:val="en-GB" w:eastAsia="de-CH"/>
        </w:rPr>
        <w:t>, Liu CL, Fan ST, Ng M.</w:t>
      </w:r>
      <w:r>
        <w:rPr>
          <w:rFonts w:ascii="Times New Roman" w:eastAsia="Times New Roman" w:hAnsi="Times New Roman"/>
          <w:sz w:val="24"/>
          <w:szCs w:val="24"/>
          <w:lang w:val="en-GB" w:eastAsia="de-CH"/>
        </w:rPr>
        <w:t xml:space="preserve"> </w:t>
      </w:r>
      <w:r w:rsidRPr="004502F0">
        <w:rPr>
          <w:rFonts w:ascii="Times New Roman" w:eastAsia="Times New Roman" w:hAnsi="Times New Roman"/>
          <w:sz w:val="24"/>
          <w:szCs w:val="24"/>
          <w:lang w:val="en-GB" w:eastAsia="de-CH"/>
        </w:rPr>
        <w:t>Expression of P-glycoprotein in hepatocellular carcinoma. A determinant of chemotherapy response.</w:t>
      </w:r>
      <w:r>
        <w:rPr>
          <w:rFonts w:ascii="Times New Roman" w:eastAsia="Times New Roman" w:hAnsi="Times New Roman"/>
          <w:sz w:val="24"/>
          <w:szCs w:val="24"/>
          <w:lang w:val="en-GB" w:eastAsia="de-CH"/>
        </w:rPr>
        <w:t xml:space="preserve"> </w:t>
      </w:r>
      <w:r w:rsidRPr="004502F0">
        <w:rPr>
          <w:rFonts w:ascii="Times New Roman" w:eastAsia="Times New Roman" w:hAnsi="Times New Roman"/>
          <w:i/>
          <w:sz w:val="24"/>
          <w:szCs w:val="24"/>
          <w:lang w:val="en-GB" w:eastAsia="de-CH"/>
        </w:rPr>
        <w:t>American Journal of Clinical Pathology</w:t>
      </w:r>
      <w:r>
        <w:rPr>
          <w:rFonts w:ascii="Times New Roman" w:eastAsia="Times New Roman" w:hAnsi="Times New Roman"/>
          <w:sz w:val="24"/>
          <w:szCs w:val="24"/>
          <w:lang w:val="en-GB" w:eastAsia="de-CH"/>
        </w:rPr>
        <w:t xml:space="preserve"> 2000; </w:t>
      </w:r>
      <w:r w:rsidRPr="004502F0">
        <w:rPr>
          <w:rFonts w:ascii="Times New Roman" w:eastAsia="Times New Roman" w:hAnsi="Times New Roman"/>
          <w:b/>
          <w:sz w:val="24"/>
          <w:szCs w:val="24"/>
          <w:lang w:val="en-GB" w:eastAsia="de-CH"/>
        </w:rPr>
        <w:t>113</w:t>
      </w:r>
      <w:r w:rsidRPr="004502F0">
        <w:rPr>
          <w:rFonts w:ascii="Times New Roman" w:eastAsia="Times New Roman" w:hAnsi="Times New Roman"/>
          <w:sz w:val="24"/>
          <w:szCs w:val="24"/>
          <w:lang w:val="en-GB" w:eastAsia="de-CH"/>
        </w:rPr>
        <w:t>:</w:t>
      </w:r>
      <w:r>
        <w:rPr>
          <w:rFonts w:ascii="Times New Roman" w:eastAsia="Times New Roman" w:hAnsi="Times New Roman"/>
          <w:sz w:val="24"/>
          <w:szCs w:val="24"/>
          <w:lang w:val="en-GB" w:eastAsia="de-CH"/>
        </w:rPr>
        <w:t xml:space="preserve"> </w:t>
      </w:r>
      <w:r w:rsidRPr="004502F0">
        <w:rPr>
          <w:rFonts w:ascii="Times New Roman" w:eastAsia="Times New Roman" w:hAnsi="Times New Roman"/>
          <w:sz w:val="24"/>
          <w:szCs w:val="24"/>
          <w:lang w:val="en-GB" w:eastAsia="de-CH"/>
        </w:rPr>
        <w:t>355-</w:t>
      </w:r>
      <w:r>
        <w:rPr>
          <w:rFonts w:ascii="Times New Roman" w:eastAsia="Times New Roman" w:hAnsi="Times New Roman"/>
          <w:sz w:val="24"/>
          <w:szCs w:val="24"/>
          <w:lang w:val="en-GB" w:eastAsia="de-CH"/>
        </w:rPr>
        <w:t>363</w:t>
      </w:r>
    </w:p>
    <w:p w14:paraId="0B74BE9B" w14:textId="0513EEB5" w:rsidR="00BC3FC9" w:rsidRDefault="00BC3FC9" w:rsidP="001F669A">
      <w:pPr>
        <w:pStyle w:val="Paragrafoelenco"/>
        <w:numPr>
          <w:ilvl w:val="0"/>
          <w:numId w:val="22"/>
        </w:numPr>
        <w:shd w:val="clear" w:color="auto" w:fill="FFFFFF"/>
        <w:spacing w:after="0" w:line="480" w:lineRule="auto"/>
        <w:ind w:right="567"/>
        <w:jc w:val="both"/>
        <w:rPr>
          <w:rFonts w:ascii="Times New Roman" w:eastAsia="Times New Roman" w:hAnsi="Times New Roman"/>
          <w:sz w:val="24"/>
          <w:szCs w:val="24"/>
          <w:lang w:val="en-GB" w:eastAsia="de-CH"/>
        </w:rPr>
      </w:pPr>
      <w:r>
        <w:rPr>
          <w:rFonts w:ascii="Times New Roman" w:eastAsia="Times New Roman" w:hAnsi="Times New Roman"/>
          <w:sz w:val="24"/>
          <w:szCs w:val="24"/>
          <w:lang w:val="en-GB" w:eastAsia="de-CH"/>
        </w:rPr>
        <w:t>Hu WQ</w:t>
      </w:r>
      <w:r w:rsidRPr="00BC3FC9">
        <w:rPr>
          <w:rFonts w:ascii="Times New Roman" w:eastAsia="Times New Roman" w:hAnsi="Times New Roman"/>
          <w:sz w:val="24"/>
          <w:szCs w:val="24"/>
          <w:lang w:val="en-GB" w:eastAsia="de-CH"/>
        </w:rPr>
        <w:t>, Peng CW, Li Y.</w:t>
      </w:r>
      <w:r>
        <w:rPr>
          <w:rFonts w:ascii="Times New Roman" w:eastAsia="Times New Roman" w:hAnsi="Times New Roman"/>
          <w:sz w:val="24"/>
          <w:szCs w:val="24"/>
          <w:lang w:val="en-GB" w:eastAsia="de-CH"/>
        </w:rPr>
        <w:t xml:space="preserve"> </w:t>
      </w:r>
      <w:r w:rsidRPr="00BC3FC9">
        <w:rPr>
          <w:rFonts w:ascii="Times New Roman" w:eastAsia="Times New Roman" w:hAnsi="Times New Roman"/>
          <w:sz w:val="24"/>
          <w:szCs w:val="24"/>
          <w:lang w:val="en-GB" w:eastAsia="de-CH"/>
        </w:rPr>
        <w:t>The expression and significance of P-glycoprotein, lung resistance protein and multidrug resistance-associated protein in gastric cancer.</w:t>
      </w:r>
      <w:r>
        <w:rPr>
          <w:rFonts w:ascii="Times New Roman" w:eastAsia="Times New Roman" w:hAnsi="Times New Roman"/>
          <w:sz w:val="24"/>
          <w:szCs w:val="24"/>
          <w:lang w:val="en-GB" w:eastAsia="de-CH"/>
        </w:rPr>
        <w:t xml:space="preserve"> </w:t>
      </w:r>
      <w:r w:rsidRPr="00BC3FC9">
        <w:rPr>
          <w:rFonts w:ascii="Times New Roman" w:eastAsia="Times New Roman" w:hAnsi="Times New Roman"/>
          <w:i/>
          <w:sz w:val="24"/>
          <w:szCs w:val="24"/>
          <w:lang w:val="en-GB" w:eastAsia="de-CH"/>
        </w:rPr>
        <w:t>Journal of experime</w:t>
      </w:r>
      <w:r>
        <w:rPr>
          <w:rFonts w:ascii="Times New Roman" w:eastAsia="Times New Roman" w:hAnsi="Times New Roman"/>
          <w:i/>
          <w:sz w:val="24"/>
          <w:szCs w:val="24"/>
          <w:lang w:val="en-GB" w:eastAsia="de-CH"/>
        </w:rPr>
        <w:t>ntal &amp; clinical cancer research</w:t>
      </w:r>
      <w:r w:rsidRPr="00BC3FC9">
        <w:rPr>
          <w:rFonts w:ascii="Times New Roman" w:eastAsia="Times New Roman" w:hAnsi="Times New Roman"/>
          <w:i/>
          <w:sz w:val="24"/>
          <w:szCs w:val="24"/>
          <w:lang w:val="en-GB" w:eastAsia="de-CH"/>
        </w:rPr>
        <w:t>: CR</w:t>
      </w:r>
      <w:r>
        <w:rPr>
          <w:rFonts w:ascii="Times New Roman" w:eastAsia="Times New Roman" w:hAnsi="Times New Roman"/>
          <w:sz w:val="24"/>
          <w:szCs w:val="24"/>
          <w:lang w:val="en-GB" w:eastAsia="de-CH"/>
        </w:rPr>
        <w:t xml:space="preserve"> </w:t>
      </w:r>
      <w:r w:rsidRPr="00BC3FC9">
        <w:rPr>
          <w:rFonts w:ascii="Times New Roman" w:eastAsia="Times New Roman" w:hAnsi="Times New Roman"/>
          <w:sz w:val="24"/>
          <w:szCs w:val="24"/>
          <w:lang w:val="en-GB" w:eastAsia="de-CH"/>
        </w:rPr>
        <w:t>2009</w:t>
      </w:r>
      <w:r>
        <w:rPr>
          <w:rFonts w:ascii="Times New Roman" w:eastAsia="Times New Roman" w:hAnsi="Times New Roman"/>
          <w:sz w:val="24"/>
          <w:szCs w:val="24"/>
          <w:lang w:val="en-GB" w:eastAsia="de-CH"/>
        </w:rPr>
        <w:t xml:space="preserve">; </w:t>
      </w:r>
      <w:r w:rsidRPr="00BC3FC9">
        <w:rPr>
          <w:rFonts w:ascii="Times New Roman" w:eastAsia="Times New Roman" w:hAnsi="Times New Roman"/>
          <w:b/>
          <w:sz w:val="24"/>
          <w:szCs w:val="24"/>
          <w:lang w:val="en-GB" w:eastAsia="de-CH"/>
        </w:rPr>
        <w:t>28</w:t>
      </w:r>
      <w:r>
        <w:rPr>
          <w:rFonts w:ascii="Times New Roman" w:eastAsia="Times New Roman" w:hAnsi="Times New Roman"/>
          <w:sz w:val="24"/>
          <w:szCs w:val="24"/>
          <w:lang w:val="en-GB" w:eastAsia="de-CH"/>
        </w:rPr>
        <w:t>:144</w:t>
      </w:r>
    </w:p>
    <w:p w14:paraId="77A9AF60" w14:textId="71CEB56F" w:rsidR="00BC3FC9" w:rsidRDefault="00BC3FC9" w:rsidP="001F669A">
      <w:pPr>
        <w:pStyle w:val="Paragrafoelenco"/>
        <w:numPr>
          <w:ilvl w:val="0"/>
          <w:numId w:val="22"/>
        </w:numPr>
        <w:shd w:val="clear" w:color="auto" w:fill="FFFFFF"/>
        <w:spacing w:after="0" w:line="480" w:lineRule="auto"/>
        <w:ind w:right="567"/>
        <w:jc w:val="both"/>
        <w:rPr>
          <w:rFonts w:ascii="Times New Roman" w:eastAsia="Times New Roman" w:hAnsi="Times New Roman"/>
          <w:sz w:val="24"/>
          <w:szCs w:val="24"/>
          <w:lang w:val="en-GB" w:eastAsia="de-CH"/>
        </w:rPr>
      </w:pPr>
      <w:r>
        <w:rPr>
          <w:rFonts w:ascii="Times New Roman" w:eastAsia="Times New Roman" w:hAnsi="Times New Roman"/>
          <w:sz w:val="24"/>
          <w:szCs w:val="24"/>
          <w:lang w:val="en-GB" w:eastAsia="de-CH"/>
        </w:rPr>
        <w:t>Petterino C</w:t>
      </w:r>
      <w:r w:rsidRPr="00BC3FC9">
        <w:rPr>
          <w:rFonts w:ascii="Times New Roman" w:eastAsia="Times New Roman" w:hAnsi="Times New Roman"/>
          <w:sz w:val="24"/>
          <w:szCs w:val="24"/>
          <w:lang w:val="en-GB" w:eastAsia="de-CH"/>
        </w:rPr>
        <w:t>, Rossetti E, Bertoncello D, Martini M, Zappulli V, Bargelloni L, Castagnaro M.</w:t>
      </w:r>
      <w:r>
        <w:rPr>
          <w:rFonts w:ascii="Times New Roman" w:eastAsia="Times New Roman" w:hAnsi="Times New Roman"/>
          <w:sz w:val="24"/>
          <w:szCs w:val="24"/>
          <w:lang w:val="en-GB" w:eastAsia="de-CH"/>
        </w:rPr>
        <w:t xml:space="preserve"> </w:t>
      </w:r>
      <w:r w:rsidRPr="00BC3FC9">
        <w:rPr>
          <w:rFonts w:ascii="Times New Roman" w:eastAsia="Times New Roman" w:hAnsi="Times New Roman"/>
          <w:sz w:val="24"/>
          <w:szCs w:val="24"/>
          <w:lang w:val="en-GB" w:eastAsia="de-CH"/>
        </w:rPr>
        <w:t>Immunohistochemical detection of P-glycoprotein (clone C494) in canine mammary gland tumours.</w:t>
      </w:r>
      <w:r>
        <w:rPr>
          <w:rFonts w:ascii="Times New Roman" w:eastAsia="Times New Roman" w:hAnsi="Times New Roman"/>
          <w:sz w:val="24"/>
          <w:szCs w:val="24"/>
          <w:lang w:val="en-GB" w:eastAsia="de-CH"/>
        </w:rPr>
        <w:t xml:space="preserve"> </w:t>
      </w:r>
      <w:r w:rsidR="00260588" w:rsidRPr="00260588">
        <w:rPr>
          <w:rFonts w:ascii="Times New Roman" w:eastAsia="Times New Roman" w:hAnsi="Times New Roman"/>
          <w:i/>
          <w:sz w:val="24"/>
          <w:szCs w:val="24"/>
          <w:lang w:val="en-GB" w:eastAsia="de-CH"/>
        </w:rPr>
        <w:t>Journal of Veterinary Medicine. Series A</w:t>
      </w:r>
      <w:r w:rsidR="00260588">
        <w:rPr>
          <w:rFonts w:ascii="Times New Roman" w:eastAsia="Times New Roman" w:hAnsi="Times New Roman"/>
          <w:sz w:val="24"/>
          <w:szCs w:val="24"/>
          <w:lang w:val="en-GB" w:eastAsia="de-CH"/>
        </w:rPr>
        <w:t xml:space="preserve"> 2006</w:t>
      </w:r>
      <w:r w:rsidR="00260588" w:rsidRPr="00260588">
        <w:rPr>
          <w:rFonts w:ascii="Times New Roman" w:eastAsia="Times New Roman" w:hAnsi="Times New Roman"/>
          <w:sz w:val="24"/>
          <w:szCs w:val="24"/>
          <w:lang w:val="en-GB" w:eastAsia="de-CH"/>
        </w:rPr>
        <w:t>;</w:t>
      </w:r>
      <w:r w:rsidR="00260588">
        <w:rPr>
          <w:rFonts w:ascii="Times New Roman" w:eastAsia="Times New Roman" w:hAnsi="Times New Roman"/>
          <w:sz w:val="24"/>
          <w:szCs w:val="24"/>
          <w:lang w:val="en-GB" w:eastAsia="de-CH"/>
        </w:rPr>
        <w:t xml:space="preserve"> </w:t>
      </w:r>
      <w:r w:rsidR="00260588" w:rsidRPr="00260588">
        <w:rPr>
          <w:rFonts w:ascii="Times New Roman" w:eastAsia="Times New Roman" w:hAnsi="Times New Roman"/>
          <w:b/>
          <w:sz w:val="24"/>
          <w:szCs w:val="24"/>
          <w:lang w:val="en-GB" w:eastAsia="de-CH"/>
        </w:rPr>
        <w:t>53</w:t>
      </w:r>
      <w:r w:rsidR="00260588" w:rsidRPr="00260588">
        <w:rPr>
          <w:rFonts w:ascii="Times New Roman" w:eastAsia="Times New Roman" w:hAnsi="Times New Roman"/>
          <w:sz w:val="24"/>
          <w:szCs w:val="24"/>
          <w:lang w:val="en-GB" w:eastAsia="de-CH"/>
        </w:rPr>
        <w:t>:</w:t>
      </w:r>
      <w:r w:rsidR="00260588">
        <w:rPr>
          <w:rFonts w:ascii="Times New Roman" w:eastAsia="Times New Roman" w:hAnsi="Times New Roman"/>
          <w:sz w:val="24"/>
          <w:szCs w:val="24"/>
          <w:lang w:val="en-GB" w:eastAsia="de-CH"/>
        </w:rPr>
        <w:t xml:space="preserve"> </w:t>
      </w:r>
      <w:r w:rsidR="00260588" w:rsidRPr="00260588">
        <w:rPr>
          <w:rFonts w:ascii="Times New Roman" w:eastAsia="Times New Roman" w:hAnsi="Times New Roman"/>
          <w:sz w:val="24"/>
          <w:szCs w:val="24"/>
          <w:lang w:val="en-GB" w:eastAsia="de-CH"/>
        </w:rPr>
        <w:t>174-</w:t>
      </w:r>
      <w:r w:rsidR="00260588">
        <w:rPr>
          <w:rFonts w:ascii="Times New Roman" w:eastAsia="Times New Roman" w:hAnsi="Times New Roman"/>
          <w:sz w:val="24"/>
          <w:szCs w:val="24"/>
          <w:lang w:val="en-GB" w:eastAsia="de-CH"/>
        </w:rPr>
        <w:t>178</w:t>
      </w:r>
    </w:p>
    <w:p w14:paraId="358C5005" w14:textId="3E83F46A" w:rsidR="000721BF" w:rsidRDefault="000721BF" w:rsidP="001F669A">
      <w:pPr>
        <w:pStyle w:val="Paragrafoelenco"/>
        <w:numPr>
          <w:ilvl w:val="0"/>
          <w:numId w:val="22"/>
        </w:numPr>
        <w:shd w:val="clear" w:color="auto" w:fill="FFFFFF"/>
        <w:spacing w:after="0" w:line="480" w:lineRule="auto"/>
        <w:ind w:right="567"/>
        <w:jc w:val="both"/>
        <w:rPr>
          <w:rFonts w:ascii="Times New Roman" w:eastAsia="Times New Roman" w:hAnsi="Times New Roman"/>
          <w:sz w:val="24"/>
          <w:szCs w:val="24"/>
          <w:lang w:val="en-GB" w:eastAsia="de-CH"/>
        </w:rPr>
      </w:pPr>
      <w:r>
        <w:rPr>
          <w:rFonts w:ascii="Times New Roman" w:eastAsia="Times New Roman" w:hAnsi="Times New Roman"/>
          <w:sz w:val="24"/>
          <w:szCs w:val="24"/>
          <w:lang w:val="en-GB" w:eastAsia="de-CH"/>
        </w:rPr>
        <w:t>Baldini N</w:t>
      </w:r>
      <w:r w:rsidRPr="000721BF">
        <w:rPr>
          <w:rFonts w:ascii="Times New Roman" w:eastAsia="Times New Roman" w:hAnsi="Times New Roman"/>
          <w:sz w:val="24"/>
          <w:szCs w:val="24"/>
          <w:lang w:val="en-GB" w:eastAsia="de-CH"/>
        </w:rPr>
        <w:t>, Scotlandi K, Serra M, Shikita T, Zini N, Ognibene A, Santi S, Ferracini R, Maraldi NM</w:t>
      </w:r>
      <w:r>
        <w:rPr>
          <w:rFonts w:ascii="Times New Roman" w:eastAsia="Times New Roman" w:hAnsi="Times New Roman"/>
          <w:sz w:val="24"/>
          <w:szCs w:val="24"/>
          <w:lang w:val="en-GB" w:eastAsia="de-CH"/>
        </w:rPr>
        <w:t xml:space="preserve">. </w:t>
      </w:r>
      <w:r w:rsidRPr="000721BF">
        <w:rPr>
          <w:rFonts w:ascii="Times New Roman" w:eastAsia="Times New Roman" w:hAnsi="Times New Roman"/>
          <w:sz w:val="24"/>
          <w:szCs w:val="24"/>
          <w:lang w:val="en-GB" w:eastAsia="de-CH"/>
        </w:rPr>
        <w:t>Nuclear immunolocalization of P-glycoprotein in multidrug-resistant cell lines showing similar mechanisms of doxorubicin distribution.</w:t>
      </w:r>
      <w:r>
        <w:rPr>
          <w:rFonts w:ascii="Times New Roman" w:eastAsia="Times New Roman" w:hAnsi="Times New Roman"/>
          <w:sz w:val="24"/>
          <w:szCs w:val="24"/>
          <w:lang w:val="en-GB" w:eastAsia="de-CH"/>
        </w:rPr>
        <w:t xml:space="preserve"> </w:t>
      </w:r>
      <w:r>
        <w:rPr>
          <w:rFonts w:ascii="Times New Roman" w:eastAsia="Times New Roman" w:hAnsi="Times New Roman"/>
          <w:i/>
          <w:sz w:val="24"/>
          <w:szCs w:val="24"/>
          <w:lang w:val="en-GB" w:eastAsia="de-CH"/>
        </w:rPr>
        <w:t xml:space="preserve">European Journal of Cell Biology </w:t>
      </w:r>
      <w:r>
        <w:rPr>
          <w:rFonts w:ascii="Times New Roman" w:eastAsia="Times New Roman" w:hAnsi="Times New Roman"/>
          <w:sz w:val="24"/>
          <w:szCs w:val="24"/>
          <w:lang w:val="en-GB" w:eastAsia="de-CH"/>
        </w:rPr>
        <w:t xml:space="preserve">1995; </w:t>
      </w:r>
      <w:r w:rsidRPr="000721BF">
        <w:rPr>
          <w:rFonts w:ascii="Times New Roman" w:eastAsia="Times New Roman" w:hAnsi="Times New Roman"/>
          <w:b/>
          <w:sz w:val="24"/>
          <w:szCs w:val="24"/>
          <w:lang w:val="en-GB" w:eastAsia="de-CH"/>
        </w:rPr>
        <w:t>68</w:t>
      </w:r>
      <w:r w:rsidRPr="000721BF">
        <w:rPr>
          <w:rFonts w:ascii="Times New Roman" w:eastAsia="Times New Roman" w:hAnsi="Times New Roman"/>
          <w:sz w:val="24"/>
          <w:szCs w:val="24"/>
          <w:lang w:val="en-GB" w:eastAsia="de-CH"/>
        </w:rPr>
        <w:t>:</w:t>
      </w:r>
      <w:r>
        <w:rPr>
          <w:rFonts w:ascii="Times New Roman" w:eastAsia="Times New Roman" w:hAnsi="Times New Roman"/>
          <w:sz w:val="24"/>
          <w:szCs w:val="24"/>
          <w:lang w:val="en-GB" w:eastAsia="de-CH"/>
        </w:rPr>
        <w:t xml:space="preserve"> </w:t>
      </w:r>
      <w:r w:rsidRPr="000721BF">
        <w:rPr>
          <w:rFonts w:ascii="Times New Roman" w:eastAsia="Times New Roman" w:hAnsi="Times New Roman"/>
          <w:sz w:val="24"/>
          <w:szCs w:val="24"/>
          <w:lang w:val="en-GB" w:eastAsia="de-CH"/>
        </w:rPr>
        <w:t>226-</w:t>
      </w:r>
      <w:r>
        <w:rPr>
          <w:rFonts w:ascii="Times New Roman" w:eastAsia="Times New Roman" w:hAnsi="Times New Roman"/>
          <w:sz w:val="24"/>
          <w:szCs w:val="24"/>
          <w:lang w:val="en-GB" w:eastAsia="de-CH"/>
        </w:rPr>
        <w:t>239</w:t>
      </w:r>
    </w:p>
    <w:p w14:paraId="2A20E290" w14:textId="49E057D3" w:rsidR="00746516" w:rsidRPr="00047061" w:rsidRDefault="00746516" w:rsidP="001F669A">
      <w:pPr>
        <w:pStyle w:val="Paragrafoelenco"/>
        <w:numPr>
          <w:ilvl w:val="0"/>
          <w:numId w:val="22"/>
        </w:numPr>
        <w:shd w:val="clear" w:color="auto" w:fill="FFFFFF"/>
        <w:spacing w:after="0" w:line="480" w:lineRule="auto"/>
        <w:ind w:right="567"/>
        <w:jc w:val="both"/>
        <w:rPr>
          <w:rFonts w:ascii="Times New Roman" w:eastAsia="Times New Roman" w:hAnsi="Times New Roman"/>
          <w:i/>
          <w:sz w:val="24"/>
          <w:szCs w:val="24"/>
          <w:lang w:val="en-GB" w:eastAsia="de-CH"/>
        </w:rPr>
      </w:pPr>
      <w:r>
        <w:rPr>
          <w:rFonts w:ascii="Times New Roman" w:eastAsia="Times New Roman" w:hAnsi="Times New Roman"/>
          <w:sz w:val="24"/>
          <w:szCs w:val="24"/>
          <w:lang w:val="en-GB" w:eastAsia="de-CH"/>
        </w:rPr>
        <w:t>Willingham MC</w:t>
      </w:r>
      <w:r w:rsidRPr="00746516">
        <w:rPr>
          <w:rFonts w:ascii="Times New Roman" w:eastAsia="Times New Roman" w:hAnsi="Times New Roman"/>
          <w:sz w:val="24"/>
          <w:szCs w:val="24"/>
          <w:lang w:val="en-GB" w:eastAsia="de-CH"/>
        </w:rPr>
        <w:t>, Richert ND, Cornwell MM, Tsuruo T, Hamada H, Gottesman MM, Pastan IH.</w:t>
      </w:r>
      <w:r>
        <w:rPr>
          <w:rFonts w:ascii="Times New Roman" w:eastAsia="Times New Roman" w:hAnsi="Times New Roman"/>
          <w:sz w:val="24"/>
          <w:szCs w:val="24"/>
          <w:lang w:val="en-GB" w:eastAsia="de-CH"/>
        </w:rPr>
        <w:t xml:space="preserve"> </w:t>
      </w:r>
      <w:r w:rsidRPr="00746516">
        <w:rPr>
          <w:rFonts w:ascii="Times New Roman" w:eastAsia="Times New Roman" w:hAnsi="Times New Roman"/>
          <w:sz w:val="24"/>
          <w:szCs w:val="24"/>
          <w:lang w:val="en-GB" w:eastAsia="de-CH"/>
        </w:rPr>
        <w:t>Immunocytochemical localization of P170 at the plasma membrane of multidrug-resistant human cells.</w:t>
      </w:r>
      <w:r>
        <w:rPr>
          <w:rFonts w:ascii="Times New Roman" w:eastAsia="Times New Roman" w:hAnsi="Times New Roman"/>
          <w:sz w:val="24"/>
          <w:szCs w:val="24"/>
          <w:lang w:val="en-GB" w:eastAsia="de-CH"/>
        </w:rPr>
        <w:t xml:space="preserve"> </w:t>
      </w:r>
      <w:r>
        <w:rPr>
          <w:rFonts w:ascii="Times New Roman" w:eastAsia="Times New Roman" w:hAnsi="Times New Roman"/>
          <w:i/>
          <w:sz w:val="24"/>
          <w:szCs w:val="24"/>
          <w:lang w:val="en-GB" w:eastAsia="de-CH"/>
        </w:rPr>
        <w:t>Journal of H</w:t>
      </w:r>
      <w:r w:rsidRPr="00746516">
        <w:rPr>
          <w:rFonts w:ascii="Times New Roman" w:eastAsia="Times New Roman" w:hAnsi="Times New Roman"/>
          <w:i/>
          <w:sz w:val="24"/>
          <w:szCs w:val="24"/>
          <w:lang w:val="en-GB" w:eastAsia="de-CH"/>
        </w:rPr>
        <w:t>istochemis</w:t>
      </w:r>
      <w:r>
        <w:rPr>
          <w:rFonts w:ascii="Times New Roman" w:eastAsia="Times New Roman" w:hAnsi="Times New Roman"/>
          <w:i/>
          <w:sz w:val="24"/>
          <w:szCs w:val="24"/>
          <w:lang w:val="en-GB" w:eastAsia="de-CH"/>
        </w:rPr>
        <w:t>try &amp; C</w:t>
      </w:r>
      <w:r w:rsidRPr="00746516">
        <w:rPr>
          <w:rFonts w:ascii="Times New Roman" w:eastAsia="Times New Roman" w:hAnsi="Times New Roman"/>
          <w:i/>
          <w:sz w:val="24"/>
          <w:szCs w:val="24"/>
          <w:lang w:val="en-GB" w:eastAsia="de-CH"/>
        </w:rPr>
        <w:t>ytochemistry</w:t>
      </w:r>
      <w:r>
        <w:rPr>
          <w:rFonts w:ascii="Times New Roman" w:eastAsia="Times New Roman" w:hAnsi="Times New Roman"/>
          <w:sz w:val="24"/>
          <w:szCs w:val="24"/>
          <w:lang w:val="en-GB" w:eastAsia="de-CH"/>
        </w:rPr>
        <w:t xml:space="preserve"> </w:t>
      </w:r>
      <w:r w:rsidR="00047061" w:rsidRPr="00047061">
        <w:rPr>
          <w:rFonts w:ascii="Times New Roman" w:eastAsia="Times New Roman" w:hAnsi="Times New Roman"/>
          <w:sz w:val="24"/>
          <w:szCs w:val="24"/>
          <w:lang w:val="en-GB" w:eastAsia="de-CH"/>
        </w:rPr>
        <w:t>1987;</w:t>
      </w:r>
      <w:r w:rsidR="00047061">
        <w:rPr>
          <w:rFonts w:ascii="Times New Roman" w:eastAsia="Times New Roman" w:hAnsi="Times New Roman"/>
          <w:sz w:val="24"/>
          <w:szCs w:val="24"/>
          <w:lang w:val="en-GB" w:eastAsia="de-CH"/>
        </w:rPr>
        <w:t xml:space="preserve"> </w:t>
      </w:r>
      <w:r w:rsidR="00047061" w:rsidRPr="00047061">
        <w:rPr>
          <w:rFonts w:ascii="Times New Roman" w:eastAsia="Times New Roman" w:hAnsi="Times New Roman"/>
          <w:b/>
          <w:sz w:val="24"/>
          <w:szCs w:val="24"/>
          <w:lang w:val="en-GB" w:eastAsia="de-CH"/>
        </w:rPr>
        <w:t>35</w:t>
      </w:r>
      <w:r w:rsidR="00047061" w:rsidRPr="00047061">
        <w:rPr>
          <w:rFonts w:ascii="Times New Roman" w:eastAsia="Times New Roman" w:hAnsi="Times New Roman"/>
          <w:sz w:val="24"/>
          <w:szCs w:val="24"/>
          <w:lang w:val="en-GB" w:eastAsia="de-CH"/>
        </w:rPr>
        <w:t>:</w:t>
      </w:r>
      <w:r w:rsidR="00047061">
        <w:rPr>
          <w:rFonts w:ascii="Times New Roman" w:eastAsia="Times New Roman" w:hAnsi="Times New Roman"/>
          <w:sz w:val="24"/>
          <w:szCs w:val="24"/>
          <w:lang w:val="en-GB" w:eastAsia="de-CH"/>
        </w:rPr>
        <w:t xml:space="preserve"> </w:t>
      </w:r>
      <w:r w:rsidR="00047061" w:rsidRPr="00047061">
        <w:rPr>
          <w:rFonts w:ascii="Times New Roman" w:eastAsia="Times New Roman" w:hAnsi="Times New Roman"/>
          <w:sz w:val="24"/>
          <w:szCs w:val="24"/>
          <w:lang w:val="en-GB" w:eastAsia="de-CH"/>
        </w:rPr>
        <w:t>1451-</w:t>
      </w:r>
      <w:r w:rsidR="00047061">
        <w:rPr>
          <w:rFonts w:ascii="Times New Roman" w:eastAsia="Times New Roman" w:hAnsi="Times New Roman"/>
          <w:sz w:val="24"/>
          <w:szCs w:val="24"/>
          <w:lang w:val="en-GB" w:eastAsia="de-CH"/>
        </w:rPr>
        <w:t>145</w:t>
      </w:r>
      <w:r w:rsidR="00047061" w:rsidRPr="00047061">
        <w:rPr>
          <w:rFonts w:ascii="Times New Roman" w:eastAsia="Times New Roman" w:hAnsi="Times New Roman"/>
          <w:sz w:val="24"/>
          <w:szCs w:val="24"/>
          <w:lang w:val="en-GB" w:eastAsia="de-CH"/>
        </w:rPr>
        <w:t>6</w:t>
      </w:r>
    </w:p>
    <w:p w14:paraId="67266A78" w14:textId="3B767400" w:rsidR="00047061" w:rsidRDefault="00047061" w:rsidP="001F669A">
      <w:pPr>
        <w:pStyle w:val="Paragrafoelenco"/>
        <w:numPr>
          <w:ilvl w:val="0"/>
          <w:numId w:val="22"/>
        </w:numPr>
        <w:shd w:val="clear" w:color="auto" w:fill="FFFFFF"/>
        <w:spacing w:after="0" w:line="480" w:lineRule="auto"/>
        <w:ind w:right="567"/>
        <w:jc w:val="both"/>
        <w:rPr>
          <w:rFonts w:ascii="Times New Roman" w:eastAsia="Times New Roman" w:hAnsi="Times New Roman"/>
          <w:sz w:val="24"/>
          <w:szCs w:val="24"/>
          <w:lang w:val="en-GB" w:eastAsia="de-CH"/>
        </w:rPr>
      </w:pPr>
      <w:r w:rsidRPr="00047061">
        <w:rPr>
          <w:rFonts w:ascii="Times New Roman" w:eastAsia="Times New Roman" w:hAnsi="Times New Roman"/>
          <w:sz w:val="24"/>
          <w:szCs w:val="24"/>
          <w:lang w:val="en-GB" w:eastAsia="de-CH"/>
        </w:rPr>
        <w:t>Arancia G, Calcabrini A, Meschini S, Molinari A.</w:t>
      </w:r>
      <w:r>
        <w:rPr>
          <w:rFonts w:ascii="Times New Roman" w:eastAsia="Times New Roman" w:hAnsi="Times New Roman"/>
          <w:sz w:val="24"/>
          <w:szCs w:val="24"/>
          <w:lang w:val="en-GB" w:eastAsia="de-CH"/>
        </w:rPr>
        <w:t xml:space="preserve"> </w:t>
      </w:r>
      <w:r w:rsidRPr="00047061">
        <w:rPr>
          <w:rFonts w:ascii="Times New Roman" w:eastAsia="Times New Roman" w:hAnsi="Times New Roman"/>
          <w:sz w:val="24"/>
          <w:szCs w:val="24"/>
          <w:lang w:val="en-GB" w:eastAsia="de-CH"/>
        </w:rPr>
        <w:t>Intracellular distribution of anthracyclines in drug resistant cells.</w:t>
      </w:r>
      <w:r>
        <w:rPr>
          <w:rFonts w:ascii="Times New Roman" w:eastAsia="Times New Roman" w:hAnsi="Times New Roman"/>
          <w:sz w:val="24"/>
          <w:szCs w:val="24"/>
          <w:lang w:val="en-GB" w:eastAsia="de-CH"/>
        </w:rPr>
        <w:t xml:space="preserve"> </w:t>
      </w:r>
      <w:r w:rsidRPr="00047061">
        <w:rPr>
          <w:rFonts w:ascii="Times New Roman" w:eastAsia="Times New Roman" w:hAnsi="Times New Roman"/>
          <w:i/>
          <w:sz w:val="24"/>
          <w:szCs w:val="24"/>
          <w:lang w:val="en-GB" w:eastAsia="de-CH"/>
        </w:rPr>
        <w:t>Cytotechnology</w:t>
      </w:r>
      <w:r>
        <w:rPr>
          <w:rFonts w:ascii="Times New Roman" w:eastAsia="Times New Roman" w:hAnsi="Times New Roman"/>
          <w:sz w:val="24"/>
          <w:szCs w:val="24"/>
          <w:lang w:val="en-GB" w:eastAsia="de-CH"/>
        </w:rPr>
        <w:t xml:space="preserve"> 1998</w:t>
      </w:r>
      <w:r w:rsidRPr="00047061">
        <w:rPr>
          <w:rFonts w:ascii="Times New Roman" w:eastAsia="Times New Roman" w:hAnsi="Times New Roman"/>
          <w:sz w:val="24"/>
          <w:szCs w:val="24"/>
          <w:lang w:val="en-GB" w:eastAsia="de-CH"/>
        </w:rPr>
        <w:t>;</w:t>
      </w:r>
      <w:r>
        <w:rPr>
          <w:rFonts w:ascii="Times New Roman" w:eastAsia="Times New Roman" w:hAnsi="Times New Roman"/>
          <w:sz w:val="24"/>
          <w:szCs w:val="24"/>
          <w:lang w:val="en-GB" w:eastAsia="de-CH"/>
        </w:rPr>
        <w:t xml:space="preserve"> </w:t>
      </w:r>
      <w:r w:rsidRPr="00047061">
        <w:rPr>
          <w:rFonts w:ascii="Times New Roman" w:eastAsia="Times New Roman" w:hAnsi="Times New Roman"/>
          <w:b/>
          <w:sz w:val="24"/>
          <w:szCs w:val="24"/>
          <w:lang w:val="en-GB" w:eastAsia="de-CH"/>
        </w:rPr>
        <w:t>27</w:t>
      </w:r>
      <w:r w:rsidRPr="00047061">
        <w:rPr>
          <w:rFonts w:ascii="Times New Roman" w:eastAsia="Times New Roman" w:hAnsi="Times New Roman"/>
          <w:sz w:val="24"/>
          <w:szCs w:val="24"/>
          <w:lang w:val="en-GB" w:eastAsia="de-CH"/>
        </w:rPr>
        <w:t>:</w:t>
      </w:r>
      <w:r>
        <w:rPr>
          <w:rFonts w:ascii="Times New Roman" w:eastAsia="Times New Roman" w:hAnsi="Times New Roman"/>
          <w:sz w:val="24"/>
          <w:szCs w:val="24"/>
          <w:lang w:val="en-GB" w:eastAsia="de-CH"/>
        </w:rPr>
        <w:t xml:space="preserve"> </w:t>
      </w:r>
      <w:r w:rsidRPr="00047061">
        <w:rPr>
          <w:rFonts w:ascii="Times New Roman" w:eastAsia="Times New Roman" w:hAnsi="Times New Roman"/>
          <w:sz w:val="24"/>
          <w:szCs w:val="24"/>
          <w:lang w:val="en-GB" w:eastAsia="de-CH"/>
        </w:rPr>
        <w:t>95-111</w:t>
      </w:r>
    </w:p>
    <w:p w14:paraId="0C30C0A3" w14:textId="4D8E853B" w:rsidR="00047061" w:rsidRDefault="00047061" w:rsidP="001F669A">
      <w:pPr>
        <w:pStyle w:val="Paragrafoelenco"/>
        <w:numPr>
          <w:ilvl w:val="0"/>
          <w:numId w:val="22"/>
        </w:numPr>
        <w:shd w:val="clear" w:color="auto" w:fill="FFFFFF"/>
        <w:spacing w:after="0" w:line="480" w:lineRule="auto"/>
        <w:ind w:right="567"/>
        <w:jc w:val="both"/>
        <w:rPr>
          <w:rFonts w:ascii="Times New Roman" w:eastAsia="Times New Roman" w:hAnsi="Times New Roman"/>
          <w:sz w:val="24"/>
          <w:szCs w:val="24"/>
          <w:lang w:val="en-GB" w:eastAsia="de-CH"/>
        </w:rPr>
      </w:pPr>
      <w:r>
        <w:rPr>
          <w:rFonts w:ascii="Times New Roman" w:eastAsia="Times New Roman" w:hAnsi="Times New Roman"/>
          <w:sz w:val="24"/>
          <w:szCs w:val="24"/>
          <w:lang w:val="en-GB" w:eastAsia="de-CH"/>
        </w:rPr>
        <w:t>Molinari A</w:t>
      </w:r>
      <w:r w:rsidRPr="00047061">
        <w:rPr>
          <w:rFonts w:ascii="Times New Roman" w:eastAsia="Times New Roman" w:hAnsi="Times New Roman"/>
          <w:sz w:val="24"/>
          <w:szCs w:val="24"/>
          <w:lang w:val="en-GB" w:eastAsia="de-CH"/>
        </w:rPr>
        <w:t>, Calcabrini A, Meschini S, Stringaro A, Del Bufalo D, Cianfriglia M, Arancia G</w:t>
      </w:r>
      <w:r>
        <w:rPr>
          <w:rFonts w:ascii="Times New Roman" w:eastAsia="Times New Roman" w:hAnsi="Times New Roman"/>
          <w:sz w:val="24"/>
          <w:szCs w:val="24"/>
          <w:lang w:val="en-GB" w:eastAsia="de-CH"/>
        </w:rPr>
        <w:t xml:space="preserve">. </w:t>
      </w:r>
      <w:r w:rsidRPr="00047061">
        <w:rPr>
          <w:rFonts w:ascii="Times New Roman" w:eastAsia="Times New Roman" w:hAnsi="Times New Roman"/>
          <w:sz w:val="24"/>
          <w:szCs w:val="24"/>
          <w:lang w:val="en-GB" w:eastAsia="de-CH"/>
        </w:rPr>
        <w:t>Detection of P-glycoprotein in the Golgi apparatus of drug-untreated human melanoma cells.</w:t>
      </w:r>
      <w:r>
        <w:rPr>
          <w:rFonts w:ascii="Times New Roman" w:eastAsia="Times New Roman" w:hAnsi="Times New Roman"/>
          <w:sz w:val="24"/>
          <w:szCs w:val="24"/>
          <w:lang w:val="en-GB" w:eastAsia="de-CH"/>
        </w:rPr>
        <w:t xml:space="preserve"> </w:t>
      </w:r>
      <w:r w:rsidRPr="00047061">
        <w:rPr>
          <w:rFonts w:ascii="Times New Roman" w:eastAsia="Times New Roman" w:hAnsi="Times New Roman"/>
          <w:i/>
          <w:sz w:val="24"/>
          <w:szCs w:val="24"/>
          <w:lang w:val="en-GB" w:eastAsia="de-CH"/>
        </w:rPr>
        <w:t>International Journal of Cancer</w:t>
      </w:r>
      <w:r>
        <w:rPr>
          <w:rFonts w:ascii="Times New Roman" w:eastAsia="Times New Roman" w:hAnsi="Times New Roman"/>
          <w:sz w:val="24"/>
          <w:szCs w:val="24"/>
          <w:lang w:val="en-GB" w:eastAsia="de-CH"/>
        </w:rPr>
        <w:t xml:space="preserve"> 1998</w:t>
      </w:r>
      <w:r w:rsidRPr="00047061">
        <w:rPr>
          <w:rFonts w:ascii="Times New Roman" w:eastAsia="Times New Roman" w:hAnsi="Times New Roman"/>
          <w:sz w:val="24"/>
          <w:szCs w:val="24"/>
          <w:lang w:val="en-GB" w:eastAsia="de-CH"/>
        </w:rPr>
        <w:t>;</w:t>
      </w:r>
      <w:r>
        <w:rPr>
          <w:rFonts w:ascii="Times New Roman" w:eastAsia="Times New Roman" w:hAnsi="Times New Roman"/>
          <w:sz w:val="24"/>
          <w:szCs w:val="24"/>
          <w:lang w:val="en-GB" w:eastAsia="de-CH"/>
        </w:rPr>
        <w:t xml:space="preserve"> </w:t>
      </w:r>
      <w:r w:rsidRPr="00047061">
        <w:rPr>
          <w:rFonts w:ascii="Times New Roman" w:eastAsia="Times New Roman" w:hAnsi="Times New Roman"/>
          <w:b/>
          <w:sz w:val="24"/>
          <w:szCs w:val="24"/>
          <w:lang w:val="en-GB" w:eastAsia="de-CH"/>
        </w:rPr>
        <w:t>75</w:t>
      </w:r>
      <w:r w:rsidRPr="00047061">
        <w:rPr>
          <w:rFonts w:ascii="Times New Roman" w:eastAsia="Times New Roman" w:hAnsi="Times New Roman"/>
          <w:sz w:val="24"/>
          <w:szCs w:val="24"/>
          <w:lang w:val="en-GB" w:eastAsia="de-CH"/>
        </w:rPr>
        <w:t>:</w:t>
      </w:r>
      <w:r>
        <w:rPr>
          <w:rFonts w:ascii="Times New Roman" w:eastAsia="Times New Roman" w:hAnsi="Times New Roman"/>
          <w:sz w:val="24"/>
          <w:szCs w:val="24"/>
          <w:lang w:val="en-GB" w:eastAsia="de-CH"/>
        </w:rPr>
        <w:t xml:space="preserve"> </w:t>
      </w:r>
      <w:r w:rsidRPr="00047061">
        <w:rPr>
          <w:rFonts w:ascii="Times New Roman" w:eastAsia="Times New Roman" w:hAnsi="Times New Roman"/>
          <w:sz w:val="24"/>
          <w:szCs w:val="24"/>
          <w:lang w:val="en-GB" w:eastAsia="de-CH"/>
        </w:rPr>
        <w:t>885-</w:t>
      </w:r>
      <w:r>
        <w:rPr>
          <w:rFonts w:ascii="Times New Roman" w:eastAsia="Times New Roman" w:hAnsi="Times New Roman"/>
          <w:sz w:val="24"/>
          <w:szCs w:val="24"/>
          <w:lang w:val="en-GB" w:eastAsia="de-CH"/>
        </w:rPr>
        <w:t>893</w:t>
      </w:r>
    </w:p>
    <w:p w14:paraId="1C5FAE51" w14:textId="7E4931A9" w:rsidR="00047061" w:rsidRDefault="00047061" w:rsidP="001F669A">
      <w:pPr>
        <w:pStyle w:val="Paragrafoelenco"/>
        <w:numPr>
          <w:ilvl w:val="0"/>
          <w:numId w:val="22"/>
        </w:numPr>
        <w:shd w:val="clear" w:color="auto" w:fill="FFFFFF"/>
        <w:spacing w:after="0" w:line="480" w:lineRule="auto"/>
        <w:ind w:right="567"/>
        <w:jc w:val="both"/>
        <w:rPr>
          <w:rFonts w:ascii="Times New Roman" w:eastAsia="Times New Roman" w:hAnsi="Times New Roman"/>
          <w:sz w:val="24"/>
          <w:szCs w:val="24"/>
          <w:lang w:val="en-GB" w:eastAsia="de-CH"/>
        </w:rPr>
      </w:pPr>
      <w:r>
        <w:rPr>
          <w:rFonts w:ascii="Times New Roman" w:eastAsia="Times New Roman" w:hAnsi="Times New Roman"/>
          <w:sz w:val="24"/>
          <w:szCs w:val="24"/>
          <w:lang w:val="en-GB" w:eastAsia="de-CH"/>
        </w:rPr>
        <w:t>Molinari A</w:t>
      </w:r>
      <w:r w:rsidRPr="00047061">
        <w:rPr>
          <w:rFonts w:ascii="Times New Roman" w:eastAsia="Times New Roman" w:hAnsi="Times New Roman"/>
          <w:sz w:val="24"/>
          <w:szCs w:val="24"/>
          <w:lang w:val="en-GB" w:eastAsia="de-CH"/>
        </w:rPr>
        <w:t>, Calcabrini A, Meschini S, Stringaro A, Crateri P, Toccacieli L, Marra M, Colone M, Cianfriglia M, Arancia G.</w:t>
      </w:r>
      <w:r>
        <w:rPr>
          <w:rFonts w:ascii="Times New Roman" w:eastAsia="Times New Roman" w:hAnsi="Times New Roman"/>
          <w:sz w:val="24"/>
          <w:szCs w:val="24"/>
          <w:lang w:val="en-GB" w:eastAsia="de-CH"/>
        </w:rPr>
        <w:t xml:space="preserve"> </w:t>
      </w:r>
      <w:r w:rsidRPr="00047061">
        <w:rPr>
          <w:rFonts w:ascii="Times New Roman" w:eastAsia="Times New Roman" w:hAnsi="Times New Roman"/>
          <w:sz w:val="24"/>
          <w:szCs w:val="24"/>
          <w:lang w:val="en-GB" w:eastAsia="de-CH"/>
        </w:rPr>
        <w:t xml:space="preserve">Subcellular detection and </w:t>
      </w:r>
      <w:r w:rsidRPr="00047061">
        <w:rPr>
          <w:rFonts w:ascii="Times New Roman" w:eastAsia="Times New Roman" w:hAnsi="Times New Roman"/>
          <w:sz w:val="24"/>
          <w:szCs w:val="24"/>
          <w:lang w:val="en-GB" w:eastAsia="de-CH"/>
        </w:rPr>
        <w:lastRenderedPageBreak/>
        <w:t>localization of the drug transporter P-glycoprotein in cultured tumor cells.</w:t>
      </w:r>
      <w:r>
        <w:rPr>
          <w:rFonts w:ascii="Times New Roman" w:eastAsia="Times New Roman" w:hAnsi="Times New Roman"/>
          <w:sz w:val="24"/>
          <w:szCs w:val="24"/>
          <w:lang w:val="en-GB" w:eastAsia="de-CH"/>
        </w:rPr>
        <w:t xml:space="preserve"> </w:t>
      </w:r>
      <w:r w:rsidR="004836D0" w:rsidRPr="004836D0">
        <w:rPr>
          <w:rFonts w:ascii="Times New Roman" w:eastAsia="Times New Roman" w:hAnsi="Times New Roman"/>
          <w:i/>
          <w:sz w:val="24"/>
          <w:szCs w:val="24"/>
          <w:lang w:val="en-GB" w:eastAsia="de-CH"/>
        </w:rPr>
        <w:t>Current Protein &amp; Peptide Science</w:t>
      </w:r>
      <w:r w:rsidR="004836D0">
        <w:rPr>
          <w:rFonts w:ascii="Times New Roman" w:eastAsia="Times New Roman" w:hAnsi="Times New Roman"/>
          <w:i/>
          <w:sz w:val="24"/>
          <w:szCs w:val="24"/>
          <w:lang w:val="en-GB" w:eastAsia="de-CH"/>
        </w:rPr>
        <w:t xml:space="preserve"> </w:t>
      </w:r>
      <w:r w:rsidR="004836D0">
        <w:rPr>
          <w:rFonts w:ascii="Times New Roman" w:eastAsia="Times New Roman" w:hAnsi="Times New Roman"/>
          <w:sz w:val="24"/>
          <w:szCs w:val="24"/>
          <w:lang w:val="en-GB" w:eastAsia="de-CH"/>
        </w:rPr>
        <w:t xml:space="preserve">2002; </w:t>
      </w:r>
      <w:r w:rsidR="004836D0" w:rsidRPr="004836D0">
        <w:rPr>
          <w:rFonts w:ascii="Times New Roman" w:eastAsia="Times New Roman" w:hAnsi="Times New Roman"/>
          <w:b/>
          <w:sz w:val="24"/>
          <w:szCs w:val="24"/>
          <w:lang w:val="en-GB" w:eastAsia="de-CH"/>
        </w:rPr>
        <w:t>3</w:t>
      </w:r>
      <w:r w:rsidR="004836D0" w:rsidRPr="004836D0">
        <w:rPr>
          <w:rFonts w:ascii="Times New Roman" w:eastAsia="Times New Roman" w:hAnsi="Times New Roman"/>
          <w:sz w:val="24"/>
          <w:szCs w:val="24"/>
          <w:lang w:val="en-GB" w:eastAsia="de-CH"/>
        </w:rPr>
        <w:t>:</w:t>
      </w:r>
      <w:r w:rsidR="004836D0">
        <w:rPr>
          <w:rFonts w:ascii="Times New Roman" w:eastAsia="Times New Roman" w:hAnsi="Times New Roman"/>
          <w:sz w:val="24"/>
          <w:szCs w:val="24"/>
          <w:lang w:val="en-GB" w:eastAsia="de-CH"/>
        </w:rPr>
        <w:t xml:space="preserve"> </w:t>
      </w:r>
      <w:r w:rsidR="004836D0" w:rsidRPr="004836D0">
        <w:rPr>
          <w:rFonts w:ascii="Times New Roman" w:eastAsia="Times New Roman" w:hAnsi="Times New Roman"/>
          <w:sz w:val="24"/>
          <w:szCs w:val="24"/>
          <w:lang w:val="en-GB" w:eastAsia="de-CH"/>
        </w:rPr>
        <w:t>653-</w:t>
      </w:r>
      <w:r w:rsidR="004836D0">
        <w:rPr>
          <w:rFonts w:ascii="Times New Roman" w:eastAsia="Times New Roman" w:hAnsi="Times New Roman"/>
          <w:sz w:val="24"/>
          <w:szCs w:val="24"/>
          <w:lang w:val="en-GB" w:eastAsia="de-CH"/>
        </w:rPr>
        <w:t>670</w:t>
      </w:r>
    </w:p>
    <w:p w14:paraId="116473F3" w14:textId="254A155B" w:rsidR="008A0DB4" w:rsidRDefault="008A0DB4" w:rsidP="001F669A">
      <w:pPr>
        <w:pStyle w:val="Paragrafoelenco"/>
        <w:numPr>
          <w:ilvl w:val="0"/>
          <w:numId w:val="22"/>
        </w:numPr>
        <w:shd w:val="clear" w:color="auto" w:fill="FFFFFF"/>
        <w:spacing w:after="0" w:line="480" w:lineRule="auto"/>
        <w:ind w:right="567"/>
        <w:jc w:val="both"/>
        <w:rPr>
          <w:rFonts w:ascii="Times New Roman" w:eastAsia="Times New Roman" w:hAnsi="Times New Roman"/>
          <w:sz w:val="24"/>
          <w:szCs w:val="24"/>
          <w:lang w:val="en-GB" w:eastAsia="de-CH"/>
        </w:rPr>
      </w:pPr>
      <w:r>
        <w:rPr>
          <w:rFonts w:ascii="Times New Roman" w:eastAsia="Times New Roman" w:hAnsi="Times New Roman"/>
          <w:sz w:val="24"/>
          <w:szCs w:val="24"/>
          <w:lang w:val="en-GB" w:eastAsia="de-CH"/>
        </w:rPr>
        <w:t>Chen KG</w:t>
      </w:r>
      <w:r w:rsidRPr="008A0DB4">
        <w:rPr>
          <w:rFonts w:ascii="Times New Roman" w:eastAsia="Times New Roman" w:hAnsi="Times New Roman"/>
          <w:sz w:val="24"/>
          <w:szCs w:val="24"/>
          <w:lang w:val="en-GB" w:eastAsia="de-CH"/>
        </w:rPr>
        <w:t>, Leapman RD, Zhang G, Lai B, Valencia JC, Cardarelli CO, Vieira WD, Hearing VJ, Gottesman MM.</w:t>
      </w:r>
      <w:r>
        <w:rPr>
          <w:rFonts w:ascii="Times New Roman" w:eastAsia="Times New Roman" w:hAnsi="Times New Roman"/>
          <w:sz w:val="24"/>
          <w:szCs w:val="24"/>
          <w:lang w:val="en-GB" w:eastAsia="de-CH"/>
        </w:rPr>
        <w:t xml:space="preserve"> </w:t>
      </w:r>
      <w:r w:rsidRPr="008A0DB4">
        <w:rPr>
          <w:rFonts w:ascii="Times New Roman" w:eastAsia="Times New Roman" w:hAnsi="Times New Roman"/>
          <w:sz w:val="24"/>
          <w:szCs w:val="24"/>
          <w:lang w:val="en-GB" w:eastAsia="de-CH"/>
        </w:rPr>
        <w:t>Influence of melanosome dynamics on melanoma drug sensitivity.</w:t>
      </w:r>
      <w:r>
        <w:rPr>
          <w:rFonts w:ascii="Times New Roman" w:eastAsia="Times New Roman" w:hAnsi="Times New Roman"/>
          <w:sz w:val="24"/>
          <w:szCs w:val="24"/>
          <w:lang w:val="en-GB" w:eastAsia="de-CH"/>
        </w:rPr>
        <w:t xml:space="preserve"> </w:t>
      </w:r>
      <w:r w:rsidRPr="008A0DB4">
        <w:rPr>
          <w:rFonts w:ascii="Times New Roman" w:eastAsia="Times New Roman" w:hAnsi="Times New Roman"/>
          <w:i/>
          <w:sz w:val="24"/>
          <w:szCs w:val="24"/>
          <w:lang w:val="en-GB" w:eastAsia="de-CH"/>
        </w:rPr>
        <w:t>Journal of the National Cancer Institute</w:t>
      </w:r>
      <w:r>
        <w:rPr>
          <w:rFonts w:ascii="Times New Roman" w:eastAsia="Times New Roman" w:hAnsi="Times New Roman"/>
          <w:sz w:val="24"/>
          <w:szCs w:val="24"/>
          <w:lang w:val="en-GB" w:eastAsia="de-CH"/>
        </w:rPr>
        <w:t xml:space="preserve"> 2009</w:t>
      </w:r>
      <w:r w:rsidRPr="008A0DB4">
        <w:rPr>
          <w:rFonts w:ascii="Times New Roman" w:eastAsia="Times New Roman" w:hAnsi="Times New Roman"/>
          <w:sz w:val="24"/>
          <w:szCs w:val="24"/>
          <w:lang w:val="en-GB" w:eastAsia="de-CH"/>
        </w:rPr>
        <w:t>;</w:t>
      </w:r>
      <w:r>
        <w:rPr>
          <w:rFonts w:ascii="Times New Roman" w:eastAsia="Times New Roman" w:hAnsi="Times New Roman"/>
          <w:sz w:val="24"/>
          <w:szCs w:val="24"/>
          <w:lang w:val="en-GB" w:eastAsia="de-CH"/>
        </w:rPr>
        <w:t xml:space="preserve"> </w:t>
      </w:r>
      <w:r w:rsidRPr="008A0DB4">
        <w:rPr>
          <w:rFonts w:ascii="Times New Roman" w:eastAsia="Times New Roman" w:hAnsi="Times New Roman"/>
          <w:b/>
          <w:sz w:val="24"/>
          <w:szCs w:val="24"/>
          <w:lang w:val="en-GB" w:eastAsia="de-CH"/>
        </w:rPr>
        <w:t>101</w:t>
      </w:r>
      <w:r w:rsidRPr="008A0DB4">
        <w:rPr>
          <w:rFonts w:ascii="Times New Roman" w:eastAsia="Times New Roman" w:hAnsi="Times New Roman"/>
          <w:sz w:val="24"/>
          <w:szCs w:val="24"/>
          <w:lang w:val="en-GB" w:eastAsia="de-CH"/>
        </w:rPr>
        <w:t>:</w:t>
      </w:r>
      <w:r>
        <w:rPr>
          <w:rFonts w:ascii="Times New Roman" w:eastAsia="Times New Roman" w:hAnsi="Times New Roman"/>
          <w:sz w:val="24"/>
          <w:szCs w:val="24"/>
          <w:lang w:val="en-GB" w:eastAsia="de-CH"/>
        </w:rPr>
        <w:t xml:space="preserve"> </w:t>
      </w:r>
      <w:r w:rsidRPr="008A0DB4">
        <w:rPr>
          <w:rFonts w:ascii="Times New Roman" w:eastAsia="Times New Roman" w:hAnsi="Times New Roman"/>
          <w:sz w:val="24"/>
          <w:szCs w:val="24"/>
          <w:lang w:val="en-GB" w:eastAsia="de-CH"/>
        </w:rPr>
        <w:t>1259-</w:t>
      </w:r>
      <w:r>
        <w:rPr>
          <w:rFonts w:ascii="Times New Roman" w:eastAsia="Times New Roman" w:hAnsi="Times New Roman"/>
          <w:sz w:val="24"/>
          <w:szCs w:val="24"/>
          <w:lang w:val="en-GB" w:eastAsia="de-CH"/>
        </w:rPr>
        <w:t>1271</w:t>
      </w:r>
    </w:p>
    <w:p w14:paraId="6B676661" w14:textId="53070B85" w:rsidR="00D0724E" w:rsidRPr="00D0724E" w:rsidRDefault="00D0724E" w:rsidP="00D0724E">
      <w:pPr>
        <w:pStyle w:val="Paragrafoelenco"/>
        <w:numPr>
          <w:ilvl w:val="0"/>
          <w:numId w:val="22"/>
        </w:numPr>
        <w:shd w:val="clear" w:color="auto" w:fill="FFFFFF"/>
        <w:spacing w:after="0" w:line="480" w:lineRule="auto"/>
        <w:ind w:right="567"/>
        <w:jc w:val="both"/>
        <w:rPr>
          <w:rFonts w:ascii="Times New Roman" w:eastAsia="Times New Roman" w:hAnsi="Times New Roman"/>
          <w:sz w:val="24"/>
          <w:szCs w:val="24"/>
          <w:lang w:val="en-GB" w:eastAsia="de-CH"/>
        </w:rPr>
      </w:pPr>
      <w:r>
        <w:rPr>
          <w:rFonts w:ascii="Times New Roman" w:eastAsia="Times New Roman" w:hAnsi="Times New Roman"/>
          <w:sz w:val="24"/>
          <w:szCs w:val="24"/>
          <w:lang w:val="en-GB" w:eastAsia="de-CH"/>
        </w:rPr>
        <w:t>Spangler WL, Kass PH.</w:t>
      </w:r>
      <w:r w:rsidRPr="00D0724E">
        <w:rPr>
          <w:rFonts w:ascii="Times New Roman" w:eastAsia="Times New Roman" w:hAnsi="Times New Roman"/>
          <w:sz w:val="24"/>
          <w:szCs w:val="24"/>
          <w:lang w:val="en-GB" w:eastAsia="de-CH"/>
        </w:rPr>
        <w:t xml:space="preserve"> The histologic and epidemiologic bases</w:t>
      </w:r>
      <w:r>
        <w:rPr>
          <w:rFonts w:ascii="Times New Roman" w:eastAsia="Times New Roman" w:hAnsi="Times New Roman"/>
          <w:sz w:val="24"/>
          <w:szCs w:val="24"/>
          <w:lang w:val="en-GB" w:eastAsia="de-CH"/>
        </w:rPr>
        <w:t xml:space="preserve"> </w:t>
      </w:r>
      <w:r w:rsidRPr="00D0724E">
        <w:rPr>
          <w:rFonts w:ascii="Times New Roman" w:eastAsia="Times New Roman" w:hAnsi="Times New Roman"/>
          <w:sz w:val="24"/>
          <w:szCs w:val="24"/>
          <w:lang w:val="en-GB" w:eastAsia="de-CH"/>
        </w:rPr>
        <w:t>for prognostic considerations in canine melanocytic neoplasia.</w:t>
      </w:r>
      <w:r>
        <w:rPr>
          <w:rFonts w:ascii="Times New Roman" w:eastAsia="Times New Roman" w:hAnsi="Times New Roman"/>
          <w:sz w:val="24"/>
          <w:szCs w:val="24"/>
          <w:lang w:val="en-GB" w:eastAsia="de-CH"/>
        </w:rPr>
        <w:t xml:space="preserve"> </w:t>
      </w:r>
      <w:r w:rsidRPr="00D0724E">
        <w:rPr>
          <w:rFonts w:ascii="Times New Roman" w:eastAsia="Times New Roman" w:hAnsi="Times New Roman"/>
          <w:i/>
          <w:sz w:val="24"/>
          <w:szCs w:val="24"/>
          <w:lang w:val="en-GB" w:eastAsia="de-CH"/>
        </w:rPr>
        <w:t>Veterinary Pathology</w:t>
      </w:r>
      <w:r w:rsidRPr="00D0724E">
        <w:rPr>
          <w:rFonts w:ascii="Times New Roman" w:eastAsia="Times New Roman" w:hAnsi="Times New Roman"/>
          <w:sz w:val="24"/>
          <w:szCs w:val="24"/>
          <w:lang w:val="en-GB" w:eastAsia="de-CH"/>
        </w:rPr>
        <w:t xml:space="preserve"> </w:t>
      </w:r>
      <w:r>
        <w:rPr>
          <w:rFonts w:ascii="Times New Roman" w:eastAsia="Times New Roman" w:hAnsi="Times New Roman"/>
          <w:sz w:val="24"/>
          <w:szCs w:val="24"/>
          <w:lang w:val="en-GB" w:eastAsia="de-CH"/>
        </w:rPr>
        <w:t xml:space="preserve">2006; </w:t>
      </w:r>
      <w:r w:rsidRPr="00D0724E">
        <w:rPr>
          <w:rFonts w:ascii="Times New Roman" w:eastAsia="Times New Roman" w:hAnsi="Times New Roman"/>
          <w:b/>
          <w:sz w:val="24"/>
          <w:szCs w:val="24"/>
          <w:lang w:val="en-GB" w:eastAsia="de-CH"/>
        </w:rPr>
        <w:t>43</w:t>
      </w:r>
      <w:r w:rsidRPr="00D0724E">
        <w:rPr>
          <w:rFonts w:ascii="Times New Roman" w:eastAsia="Times New Roman" w:hAnsi="Times New Roman"/>
          <w:sz w:val="24"/>
          <w:szCs w:val="24"/>
          <w:lang w:val="en-GB" w:eastAsia="de-CH"/>
        </w:rPr>
        <w:t>:</w:t>
      </w:r>
      <w:r>
        <w:rPr>
          <w:rFonts w:ascii="Times New Roman" w:eastAsia="Times New Roman" w:hAnsi="Times New Roman"/>
          <w:sz w:val="24"/>
          <w:szCs w:val="24"/>
          <w:lang w:val="en-GB" w:eastAsia="de-CH"/>
        </w:rPr>
        <w:t xml:space="preserve"> 136-149</w:t>
      </w:r>
    </w:p>
    <w:p w14:paraId="3D55C589" w14:textId="01AC7ED8" w:rsidR="005D5293" w:rsidRPr="005D5293" w:rsidRDefault="005D5293" w:rsidP="005D5293">
      <w:pPr>
        <w:pStyle w:val="Paragrafoelenco"/>
        <w:numPr>
          <w:ilvl w:val="0"/>
          <w:numId w:val="22"/>
        </w:numPr>
        <w:shd w:val="clear" w:color="auto" w:fill="FFFFFF"/>
        <w:spacing w:after="0" w:line="480" w:lineRule="auto"/>
        <w:ind w:right="567"/>
        <w:jc w:val="both"/>
        <w:rPr>
          <w:rFonts w:ascii="Times New Roman" w:eastAsia="Times New Roman" w:hAnsi="Times New Roman"/>
          <w:sz w:val="24"/>
          <w:szCs w:val="24"/>
          <w:lang w:val="en-GB" w:eastAsia="de-CH"/>
        </w:rPr>
      </w:pPr>
      <w:r>
        <w:rPr>
          <w:rFonts w:ascii="Times New Roman" w:eastAsia="Times New Roman" w:hAnsi="Times New Roman"/>
          <w:sz w:val="24"/>
          <w:szCs w:val="24"/>
          <w:lang w:val="en-GB" w:eastAsia="de-CH"/>
        </w:rPr>
        <w:t>Zigler M</w:t>
      </w:r>
      <w:r w:rsidRPr="005D5293">
        <w:rPr>
          <w:rFonts w:ascii="Times New Roman" w:eastAsia="Times New Roman" w:hAnsi="Times New Roman"/>
          <w:sz w:val="24"/>
          <w:szCs w:val="24"/>
          <w:lang w:val="en-GB" w:eastAsia="de-CH"/>
        </w:rPr>
        <w:t>, Villares GJ, Lev DC, Melnikova VO, Bar-Eli M.</w:t>
      </w:r>
      <w:r>
        <w:rPr>
          <w:rFonts w:ascii="Times New Roman" w:eastAsia="Times New Roman" w:hAnsi="Times New Roman"/>
          <w:sz w:val="24"/>
          <w:szCs w:val="24"/>
          <w:lang w:val="en-GB" w:eastAsia="de-CH"/>
        </w:rPr>
        <w:t xml:space="preserve"> </w:t>
      </w:r>
      <w:r w:rsidRPr="005D5293">
        <w:rPr>
          <w:rFonts w:ascii="Times New Roman" w:eastAsia="Times New Roman" w:hAnsi="Times New Roman"/>
          <w:sz w:val="24"/>
          <w:szCs w:val="24"/>
          <w:lang w:val="en-GB" w:eastAsia="de-CH"/>
        </w:rPr>
        <w:t>Tumor immunotherapy in melanoma: strategies for overcoming mechanisms of resistance and escape.</w:t>
      </w:r>
      <w:r>
        <w:rPr>
          <w:rFonts w:ascii="Times New Roman" w:eastAsia="Times New Roman" w:hAnsi="Times New Roman"/>
          <w:sz w:val="24"/>
          <w:szCs w:val="24"/>
          <w:lang w:val="en-GB" w:eastAsia="de-CH"/>
        </w:rPr>
        <w:t xml:space="preserve"> </w:t>
      </w:r>
      <w:r w:rsidRPr="005D5293">
        <w:rPr>
          <w:rFonts w:ascii="Times New Roman" w:eastAsia="Times New Roman" w:hAnsi="Times New Roman"/>
          <w:i/>
          <w:sz w:val="24"/>
          <w:szCs w:val="24"/>
          <w:lang w:val="en-GB" w:eastAsia="de-CH"/>
        </w:rPr>
        <w:t>American Journal of Clinical Dermatology</w:t>
      </w:r>
      <w:r w:rsidRPr="005D5293">
        <w:rPr>
          <w:rFonts w:ascii="Times New Roman" w:eastAsia="Times New Roman" w:hAnsi="Times New Roman"/>
          <w:sz w:val="24"/>
          <w:szCs w:val="24"/>
          <w:lang w:val="en-GB" w:eastAsia="de-CH"/>
        </w:rPr>
        <w:t xml:space="preserve"> 2008;</w:t>
      </w:r>
      <w:r>
        <w:rPr>
          <w:rFonts w:ascii="Times New Roman" w:eastAsia="Times New Roman" w:hAnsi="Times New Roman"/>
          <w:sz w:val="24"/>
          <w:szCs w:val="24"/>
          <w:lang w:val="en-GB" w:eastAsia="de-CH"/>
        </w:rPr>
        <w:t xml:space="preserve"> </w:t>
      </w:r>
      <w:r w:rsidRPr="005D5293">
        <w:rPr>
          <w:rFonts w:ascii="Times New Roman" w:eastAsia="Times New Roman" w:hAnsi="Times New Roman"/>
          <w:b/>
          <w:sz w:val="24"/>
          <w:szCs w:val="24"/>
          <w:lang w:val="en-GB" w:eastAsia="de-CH"/>
        </w:rPr>
        <w:t>9</w:t>
      </w:r>
      <w:r w:rsidRPr="005D5293">
        <w:rPr>
          <w:rFonts w:ascii="Times New Roman" w:eastAsia="Times New Roman" w:hAnsi="Times New Roman"/>
          <w:sz w:val="24"/>
          <w:szCs w:val="24"/>
          <w:lang w:val="en-GB" w:eastAsia="de-CH"/>
        </w:rPr>
        <w:t>:</w:t>
      </w:r>
      <w:r>
        <w:rPr>
          <w:rFonts w:ascii="Times New Roman" w:eastAsia="Times New Roman" w:hAnsi="Times New Roman"/>
          <w:sz w:val="24"/>
          <w:szCs w:val="24"/>
          <w:lang w:val="en-GB" w:eastAsia="de-CH"/>
        </w:rPr>
        <w:t xml:space="preserve"> </w:t>
      </w:r>
      <w:r w:rsidRPr="005D5293">
        <w:rPr>
          <w:rFonts w:ascii="Times New Roman" w:eastAsia="Times New Roman" w:hAnsi="Times New Roman"/>
          <w:sz w:val="24"/>
          <w:szCs w:val="24"/>
          <w:lang w:val="en-GB" w:eastAsia="de-CH"/>
        </w:rPr>
        <w:t>307-</w:t>
      </w:r>
      <w:r>
        <w:rPr>
          <w:rFonts w:ascii="Times New Roman" w:eastAsia="Times New Roman" w:hAnsi="Times New Roman"/>
          <w:sz w:val="24"/>
          <w:szCs w:val="24"/>
          <w:lang w:val="en-GB" w:eastAsia="de-CH"/>
        </w:rPr>
        <w:t>311</w:t>
      </w:r>
    </w:p>
    <w:p w14:paraId="2FBEA516" w14:textId="33633C97" w:rsidR="007D186B" w:rsidRDefault="007D186B" w:rsidP="001F669A">
      <w:pPr>
        <w:pStyle w:val="Paragrafoelenco"/>
        <w:numPr>
          <w:ilvl w:val="0"/>
          <w:numId w:val="22"/>
        </w:numPr>
        <w:shd w:val="clear" w:color="auto" w:fill="FFFFFF"/>
        <w:spacing w:after="0" w:line="480" w:lineRule="auto"/>
        <w:ind w:right="567"/>
        <w:jc w:val="both"/>
        <w:rPr>
          <w:rFonts w:ascii="Times New Roman" w:eastAsia="Times New Roman" w:hAnsi="Times New Roman"/>
          <w:sz w:val="24"/>
          <w:szCs w:val="24"/>
          <w:lang w:val="en-GB" w:eastAsia="de-CH"/>
        </w:rPr>
      </w:pPr>
      <w:r>
        <w:rPr>
          <w:rFonts w:ascii="Times New Roman" w:eastAsia="Times New Roman" w:hAnsi="Times New Roman"/>
          <w:sz w:val="24"/>
          <w:szCs w:val="24"/>
          <w:lang w:val="en-GB" w:eastAsia="de-CH"/>
        </w:rPr>
        <w:t>Li RH, Hou XY, Yang CS, Liu WL, Tang JQ, Liu YQ, Jiang G</w:t>
      </w:r>
      <w:r w:rsidRPr="007D186B">
        <w:rPr>
          <w:rFonts w:ascii="Times New Roman" w:eastAsia="Times New Roman" w:hAnsi="Times New Roman"/>
          <w:sz w:val="24"/>
          <w:szCs w:val="24"/>
          <w:lang w:val="en-GB" w:eastAsia="de-CH"/>
        </w:rPr>
        <w:t>.</w:t>
      </w:r>
      <w:r>
        <w:rPr>
          <w:rFonts w:ascii="Times New Roman" w:eastAsia="Times New Roman" w:hAnsi="Times New Roman"/>
          <w:sz w:val="24"/>
          <w:szCs w:val="24"/>
          <w:lang w:val="en-GB" w:eastAsia="de-CH"/>
        </w:rPr>
        <w:t xml:space="preserve"> </w:t>
      </w:r>
      <w:r w:rsidRPr="007D186B">
        <w:rPr>
          <w:rFonts w:ascii="Times New Roman" w:eastAsia="Times New Roman" w:hAnsi="Times New Roman"/>
          <w:sz w:val="24"/>
          <w:szCs w:val="24"/>
          <w:lang w:val="en-GB" w:eastAsia="de-CH"/>
        </w:rPr>
        <w:t>Temozolomide for Treating Malignant Melanoma.</w:t>
      </w:r>
      <w:r>
        <w:rPr>
          <w:rFonts w:ascii="Times New Roman" w:eastAsia="Times New Roman" w:hAnsi="Times New Roman"/>
          <w:sz w:val="24"/>
          <w:szCs w:val="24"/>
          <w:lang w:val="en-GB" w:eastAsia="de-CH"/>
        </w:rPr>
        <w:t xml:space="preserve"> </w:t>
      </w:r>
      <w:r w:rsidRPr="007D186B">
        <w:rPr>
          <w:rFonts w:ascii="Times New Roman" w:eastAsia="Times New Roman" w:hAnsi="Times New Roman"/>
          <w:i/>
          <w:sz w:val="24"/>
          <w:szCs w:val="24"/>
          <w:lang w:val="en-GB" w:eastAsia="de-CH"/>
        </w:rPr>
        <w:t>Journal of the Col</w:t>
      </w:r>
      <w:r>
        <w:rPr>
          <w:rFonts w:ascii="Times New Roman" w:eastAsia="Times New Roman" w:hAnsi="Times New Roman"/>
          <w:i/>
          <w:sz w:val="24"/>
          <w:szCs w:val="24"/>
          <w:lang w:val="en-GB" w:eastAsia="de-CH"/>
        </w:rPr>
        <w:t>lege of Physicians and Surgeons</w:t>
      </w:r>
      <w:r w:rsidR="005D5293">
        <w:rPr>
          <w:rFonts w:ascii="Times New Roman" w:eastAsia="Times New Roman" w:hAnsi="Times New Roman"/>
          <w:i/>
          <w:sz w:val="24"/>
          <w:szCs w:val="24"/>
          <w:lang w:val="en-GB" w:eastAsia="de-CH"/>
        </w:rPr>
        <w:t>-Pakistan</w:t>
      </w:r>
      <w:r w:rsidRPr="007D186B">
        <w:rPr>
          <w:rFonts w:ascii="Times New Roman" w:eastAsia="Times New Roman" w:hAnsi="Times New Roman"/>
          <w:i/>
          <w:sz w:val="24"/>
          <w:szCs w:val="24"/>
          <w:lang w:val="en-GB" w:eastAsia="de-CH"/>
        </w:rPr>
        <w:t>: JCPSP</w:t>
      </w:r>
      <w:r>
        <w:rPr>
          <w:rFonts w:ascii="Times New Roman" w:eastAsia="Times New Roman" w:hAnsi="Times New Roman"/>
          <w:sz w:val="24"/>
          <w:szCs w:val="24"/>
          <w:lang w:val="en-GB" w:eastAsia="de-CH"/>
        </w:rPr>
        <w:t xml:space="preserve"> </w:t>
      </w:r>
      <w:r w:rsidR="005D5293" w:rsidRPr="005D5293">
        <w:rPr>
          <w:rFonts w:ascii="Times New Roman" w:eastAsia="Times New Roman" w:hAnsi="Times New Roman"/>
          <w:sz w:val="24"/>
          <w:szCs w:val="24"/>
          <w:lang w:val="en-GB" w:eastAsia="de-CH"/>
        </w:rPr>
        <w:t>2015;</w:t>
      </w:r>
      <w:r w:rsidR="005D5293">
        <w:rPr>
          <w:rFonts w:ascii="Times New Roman" w:eastAsia="Times New Roman" w:hAnsi="Times New Roman"/>
          <w:sz w:val="24"/>
          <w:szCs w:val="24"/>
          <w:lang w:val="en-GB" w:eastAsia="de-CH"/>
        </w:rPr>
        <w:t xml:space="preserve"> </w:t>
      </w:r>
      <w:r w:rsidR="005D5293" w:rsidRPr="005D5293">
        <w:rPr>
          <w:rFonts w:ascii="Times New Roman" w:eastAsia="Times New Roman" w:hAnsi="Times New Roman"/>
          <w:b/>
          <w:sz w:val="24"/>
          <w:szCs w:val="24"/>
          <w:lang w:val="en-GB" w:eastAsia="de-CH"/>
        </w:rPr>
        <w:t>25</w:t>
      </w:r>
      <w:r w:rsidR="005D5293" w:rsidRPr="005D5293">
        <w:rPr>
          <w:rFonts w:ascii="Times New Roman" w:eastAsia="Times New Roman" w:hAnsi="Times New Roman"/>
          <w:sz w:val="24"/>
          <w:szCs w:val="24"/>
          <w:lang w:val="en-GB" w:eastAsia="de-CH"/>
        </w:rPr>
        <w:t>:</w:t>
      </w:r>
      <w:r w:rsidR="005D5293">
        <w:rPr>
          <w:rFonts w:ascii="Times New Roman" w:eastAsia="Times New Roman" w:hAnsi="Times New Roman"/>
          <w:sz w:val="24"/>
          <w:szCs w:val="24"/>
          <w:lang w:val="en-GB" w:eastAsia="de-CH"/>
        </w:rPr>
        <w:t xml:space="preserve"> </w:t>
      </w:r>
      <w:r w:rsidR="005D5293" w:rsidRPr="005D5293">
        <w:rPr>
          <w:rFonts w:ascii="Times New Roman" w:eastAsia="Times New Roman" w:hAnsi="Times New Roman"/>
          <w:sz w:val="24"/>
          <w:szCs w:val="24"/>
          <w:lang w:val="en-GB" w:eastAsia="de-CH"/>
        </w:rPr>
        <w:t>680-</w:t>
      </w:r>
      <w:r w:rsidR="005D5293">
        <w:rPr>
          <w:rFonts w:ascii="Times New Roman" w:eastAsia="Times New Roman" w:hAnsi="Times New Roman"/>
          <w:sz w:val="24"/>
          <w:szCs w:val="24"/>
          <w:lang w:val="en-GB" w:eastAsia="de-CH"/>
        </w:rPr>
        <w:t>688</w:t>
      </w:r>
    </w:p>
    <w:p w14:paraId="01F0B2E7" w14:textId="59D897A6" w:rsidR="0020650B" w:rsidRPr="005D5293" w:rsidRDefault="00877547" w:rsidP="004978FE">
      <w:pPr>
        <w:pStyle w:val="Paragrafoelenco"/>
        <w:numPr>
          <w:ilvl w:val="0"/>
          <w:numId w:val="22"/>
        </w:numPr>
        <w:shd w:val="clear" w:color="auto" w:fill="FFFFFF"/>
        <w:spacing w:after="0" w:line="480" w:lineRule="auto"/>
        <w:ind w:right="567"/>
        <w:jc w:val="both"/>
        <w:rPr>
          <w:rFonts w:ascii="Times New Roman" w:eastAsia="Times New Roman" w:hAnsi="Times New Roman"/>
          <w:sz w:val="24"/>
          <w:szCs w:val="24"/>
          <w:lang w:val="en-GB" w:eastAsia="de-CH"/>
        </w:rPr>
      </w:pPr>
      <w:r>
        <w:rPr>
          <w:rFonts w:ascii="Times New Roman" w:eastAsia="Times New Roman" w:hAnsi="Times New Roman"/>
          <w:sz w:val="24"/>
          <w:szCs w:val="24"/>
          <w:lang w:val="en-GB" w:eastAsia="de-CH"/>
        </w:rPr>
        <w:t>Chatzistefanou I, Kolokythas A, Vahtsevanos K, Antoniades K</w:t>
      </w:r>
      <w:r w:rsidRPr="00877547">
        <w:rPr>
          <w:rFonts w:ascii="Times New Roman" w:eastAsia="Times New Roman" w:hAnsi="Times New Roman"/>
          <w:sz w:val="24"/>
          <w:szCs w:val="24"/>
          <w:lang w:val="en-GB" w:eastAsia="de-CH"/>
        </w:rPr>
        <w:t>.</w:t>
      </w:r>
      <w:r w:rsidR="007D186B">
        <w:rPr>
          <w:rFonts w:ascii="Times New Roman" w:eastAsia="Times New Roman" w:hAnsi="Times New Roman"/>
          <w:sz w:val="24"/>
          <w:szCs w:val="24"/>
          <w:lang w:val="en-GB" w:eastAsia="de-CH"/>
        </w:rPr>
        <w:t xml:space="preserve"> </w:t>
      </w:r>
      <w:r w:rsidR="007D186B" w:rsidRPr="007D186B">
        <w:rPr>
          <w:rFonts w:ascii="Times New Roman" w:eastAsia="Times New Roman" w:hAnsi="Times New Roman"/>
          <w:sz w:val="24"/>
          <w:szCs w:val="24"/>
          <w:lang w:val="en-GB" w:eastAsia="de-CH"/>
        </w:rPr>
        <w:t>Primary mucosal melanoma of the oral cavity: current therapy and future directions.</w:t>
      </w:r>
      <w:r w:rsidR="007D186B">
        <w:rPr>
          <w:rFonts w:ascii="Times New Roman" w:eastAsia="Times New Roman" w:hAnsi="Times New Roman"/>
          <w:sz w:val="24"/>
          <w:szCs w:val="24"/>
          <w:lang w:val="en-GB" w:eastAsia="de-CH"/>
        </w:rPr>
        <w:t xml:space="preserve"> </w:t>
      </w:r>
      <w:r w:rsidR="007D186B" w:rsidRPr="007D186B">
        <w:rPr>
          <w:rFonts w:ascii="Times New Roman" w:eastAsia="Times New Roman" w:hAnsi="Times New Roman"/>
          <w:i/>
          <w:sz w:val="24"/>
          <w:szCs w:val="24"/>
          <w:lang w:val="en-GB" w:eastAsia="de-CH"/>
        </w:rPr>
        <w:t>Oral surgery, oral medicine, oral pathology and oral radiology</w:t>
      </w:r>
      <w:r w:rsidR="007D186B">
        <w:rPr>
          <w:rFonts w:ascii="Times New Roman" w:eastAsia="Times New Roman" w:hAnsi="Times New Roman"/>
          <w:i/>
          <w:sz w:val="24"/>
          <w:szCs w:val="24"/>
          <w:lang w:val="en-GB" w:eastAsia="de-CH"/>
        </w:rPr>
        <w:t xml:space="preserve"> </w:t>
      </w:r>
      <w:r w:rsidR="007D186B">
        <w:rPr>
          <w:rFonts w:ascii="Times New Roman" w:eastAsia="Times New Roman" w:hAnsi="Times New Roman"/>
          <w:sz w:val="24"/>
          <w:szCs w:val="24"/>
          <w:lang w:val="en-GB" w:eastAsia="de-CH"/>
        </w:rPr>
        <w:t>2016</w:t>
      </w:r>
      <w:r w:rsidR="007D186B" w:rsidRPr="007D186B">
        <w:rPr>
          <w:rFonts w:ascii="Times New Roman" w:eastAsia="Times New Roman" w:hAnsi="Times New Roman"/>
          <w:sz w:val="24"/>
          <w:szCs w:val="24"/>
          <w:lang w:val="en-GB" w:eastAsia="de-CH"/>
        </w:rPr>
        <w:t>;</w:t>
      </w:r>
      <w:r w:rsidR="007D186B">
        <w:rPr>
          <w:rFonts w:ascii="Times New Roman" w:eastAsia="Times New Roman" w:hAnsi="Times New Roman"/>
          <w:sz w:val="24"/>
          <w:szCs w:val="24"/>
          <w:lang w:val="en-GB" w:eastAsia="de-CH"/>
        </w:rPr>
        <w:t xml:space="preserve"> </w:t>
      </w:r>
      <w:r w:rsidR="007D186B" w:rsidRPr="007D186B">
        <w:rPr>
          <w:rFonts w:ascii="Times New Roman" w:eastAsia="Times New Roman" w:hAnsi="Times New Roman"/>
          <w:b/>
          <w:sz w:val="24"/>
          <w:szCs w:val="24"/>
          <w:lang w:val="en-GB" w:eastAsia="de-CH"/>
        </w:rPr>
        <w:t>122</w:t>
      </w:r>
      <w:r w:rsidR="007D186B" w:rsidRPr="007D186B">
        <w:rPr>
          <w:rFonts w:ascii="Times New Roman" w:eastAsia="Times New Roman" w:hAnsi="Times New Roman"/>
          <w:sz w:val="24"/>
          <w:szCs w:val="24"/>
          <w:lang w:val="en-GB" w:eastAsia="de-CH"/>
        </w:rPr>
        <w:t>:</w:t>
      </w:r>
      <w:r w:rsidR="007D186B">
        <w:rPr>
          <w:rFonts w:ascii="Times New Roman" w:eastAsia="Times New Roman" w:hAnsi="Times New Roman"/>
          <w:sz w:val="24"/>
          <w:szCs w:val="24"/>
          <w:lang w:val="en-GB" w:eastAsia="de-CH"/>
        </w:rPr>
        <w:t xml:space="preserve"> </w:t>
      </w:r>
      <w:r w:rsidR="007D186B" w:rsidRPr="007D186B">
        <w:rPr>
          <w:rFonts w:ascii="Times New Roman" w:eastAsia="Times New Roman" w:hAnsi="Times New Roman"/>
          <w:sz w:val="24"/>
          <w:szCs w:val="24"/>
          <w:lang w:val="en-GB" w:eastAsia="de-CH"/>
        </w:rPr>
        <w:t>17-27</w:t>
      </w:r>
    </w:p>
    <w:p w14:paraId="14E5D8AE" w14:textId="7C293663" w:rsidR="00E21CBB" w:rsidRPr="007F1FDE" w:rsidRDefault="009E77CE" w:rsidP="00103203">
      <w:pPr>
        <w:shd w:val="clear" w:color="auto" w:fill="FFFFFF"/>
        <w:spacing w:after="0" w:line="480" w:lineRule="auto"/>
        <w:ind w:right="567"/>
        <w:jc w:val="both"/>
        <w:rPr>
          <w:rFonts w:ascii="Times New Roman" w:eastAsia="Times New Roman" w:hAnsi="Times New Roman"/>
          <w:sz w:val="24"/>
          <w:szCs w:val="24"/>
          <w:lang w:val="en-GB" w:eastAsia="de-CH"/>
        </w:rPr>
      </w:pPr>
      <w:r w:rsidRPr="00FD7F15">
        <w:rPr>
          <w:rFonts w:ascii="Times New Roman" w:eastAsia="Times New Roman" w:hAnsi="Times New Roman"/>
          <w:sz w:val="24"/>
          <w:szCs w:val="24"/>
          <w:lang w:val="en-GB" w:eastAsia="de-CH"/>
        </w:rPr>
        <w:br w:type="page"/>
      </w:r>
      <w:r w:rsidR="00E21CBB" w:rsidRPr="008C632E">
        <w:rPr>
          <w:rFonts w:ascii="Times New Roman" w:eastAsia="Times New Roman" w:hAnsi="Times New Roman"/>
          <w:b/>
          <w:sz w:val="24"/>
          <w:szCs w:val="24"/>
          <w:lang w:val="en-GB" w:eastAsia="de-CH"/>
        </w:rPr>
        <w:lastRenderedPageBreak/>
        <w:t>Captions to figures:</w:t>
      </w:r>
    </w:p>
    <w:p w14:paraId="50B659F6" w14:textId="77777777" w:rsidR="004A7170" w:rsidRPr="008C632E" w:rsidRDefault="004A7170" w:rsidP="00FF0BC6">
      <w:pPr>
        <w:shd w:val="clear" w:color="auto" w:fill="FFFFFF"/>
        <w:spacing w:after="0" w:line="480" w:lineRule="auto"/>
        <w:ind w:right="567"/>
        <w:jc w:val="both"/>
        <w:rPr>
          <w:rFonts w:ascii="Times New Roman" w:eastAsia="Times New Roman" w:hAnsi="Times New Roman"/>
          <w:sz w:val="24"/>
          <w:szCs w:val="24"/>
          <w:lang w:val="en-GB" w:eastAsia="de-CH"/>
        </w:rPr>
      </w:pPr>
    </w:p>
    <w:p w14:paraId="6647FEEB" w14:textId="60A7F95E" w:rsidR="00E21CBB" w:rsidRDefault="00E21CBB" w:rsidP="00F75E97">
      <w:pPr>
        <w:spacing w:after="0" w:line="480" w:lineRule="auto"/>
        <w:ind w:right="567"/>
        <w:jc w:val="both"/>
        <w:rPr>
          <w:rFonts w:ascii="Times New Roman" w:hAnsi="Times New Roman"/>
          <w:sz w:val="24"/>
          <w:szCs w:val="24"/>
          <w:lang w:val="en-GB"/>
        </w:rPr>
      </w:pPr>
      <w:r w:rsidRPr="008C632E">
        <w:rPr>
          <w:rFonts w:ascii="Times New Roman" w:hAnsi="Times New Roman"/>
          <w:b/>
          <w:sz w:val="24"/>
          <w:szCs w:val="24"/>
          <w:lang w:val="en-GB"/>
        </w:rPr>
        <w:t>Figure 1</w:t>
      </w:r>
      <w:r w:rsidRPr="008C632E">
        <w:rPr>
          <w:rFonts w:ascii="Times New Roman" w:hAnsi="Times New Roman"/>
          <w:sz w:val="24"/>
          <w:szCs w:val="24"/>
          <w:lang w:val="en-GB"/>
        </w:rPr>
        <w:t xml:space="preserve">: </w:t>
      </w:r>
      <w:r w:rsidR="00013209">
        <w:rPr>
          <w:rFonts w:ascii="Times New Roman" w:hAnsi="Times New Roman"/>
          <w:sz w:val="24"/>
          <w:szCs w:val="24"/>
          <w:lang w:val="en-GB"/>
        </w:rPr>
        <w:t xml:space="preserve">Patterns of PgP immunohistochemical expression among tumours: A: </w:t>
      </w:r>
      <w:r w:rsidR="003169A8">
        <w:rPr>
          <w:rFonts w:ascii="Times New Roman" w:hAnsi="Times New Roman"/>
          <w:sz w:val="24"/>
          <w:szCs w:val="24"/>
          <w:lang w:val="en-GB"/>
        </w:rPr>
        <w:t>Dog,</w:t>
      </w:r>
      <w:del w:id="253" w:author="Finotello, Riccardo" w:date="2016-09-05T17:04:00Z">
        <w:r w:rsidR="003169A8" w:rsidDel="00526FD0">
          <w:rPr>
            <w:rFonts w:ascii="Times New Roman" w:hAnsi="Times New Roman"/>
            <w:sz w:val="24"/>
            <w:szCs w:val="24"/>
            <w:lang w:val="en-GB"/>
          </w:rPr>
          <w:delText xml:space="preserve"> </w:delText>
        </w:r>
      </w:del>
      <w:ins w:id="254" w:author="Finotello, Riccardo" w:date="2016-09-05T17:04:00Z">
        <w:r w:rsidR="00526FD0">
          <w:rPr>
            <w:rFonts w:ascii="Times New Roman" w:hAnsi="Times New Roman"/>
            <w:sz w:val="24"/>
            <w:szCs w:val="24"/>
            <w:lang w:val="en-GB"/>
          </w:rPr>
          <w:t xml:space="preserve"> </w:t>
        </w:r>
      </w:ins>
      <w:ins w:id="255" w:author="Ressel, Lorenzo" w:date="2016-09-16T15:03:00Z">
        <w:r w:rsidR="009C362F">
          <w:rPr>
            <w:rFonts w:ascii="Times New Roman" w:hAnsi="Times New Roman"/>
            <w:sz w:val="24"/>
            <w:szCs w:val="24"/>
            <w:lang w:val="en-GB"/>
          </w:rPr>
          <w:t xml:space="preserve">oral </w:t>
        </w:r>
      </w:ins>
      <w:r w:rsidR="003169A8">
        <w:rPr>
          <w:rFonts w:ascii="Times New Roman" w:hAnsi="Times New Roman"/>
          <w:sz w:val="24"/>
          <w:szCs w:val="24"/>
          <w:lang w:val="en-GB"/>
        </w:rPr>
        <w:t xml:space="preserve">melanoma: </w:t>
      </w:r>
      <w:r w:rsidR="00013209">
        <w:rPr>
          <w:rFonts w:ascii="Times New Roman" w:hAnsi="Times New Roman"/>
          <w:sz w:val="24"/>
          <w:szCs w:val="24"/>
          <w:lang w:val="en-GB"/>
        </w:rPr>
        <w:t xml:space="preserve">predominant PgP membranous stain: cells exhibit predominant stronger membranous stain (circle) in the majority of the cells. B: </w:t>
      </w:r>
      <w:r w:rsidR="003169A8">
        <w:rPr>
          <w:rFonts w:ascii="Times New Roman" w:hAnsi="Times New Roman"/>
          <w:sz w:val="24"/>
          <w:szCs w:val="24"/>
          <w:lang w:val="en-GB"/>
        </w:rPr>
        <w:t xml:space="preserve">Dog, </w:t>
      </w:r>
      <w:ins w:id="256" w:author="Ressel, Lorenzo" w:date="2016-09-16T15:03:00Z">
        <w:r w:rsidR="009C362F">
          <w:rPr>
            <w:rFonts w:ascii="Times New Roman" w:hAnsi="Times New Roman"/>
            <w:sz w:val="24"/>
            <w:szCs w:val="24"/>
            <w:lang w:val="en-GB"/>
          </w:rPr>
          <w:t xml:space="preserve">oral </w:t>
        </w:r>
      </w:ins>
      <w:r w:rsidR="003169A8">
        <w:rPr>
          <w:rFonts w:ascii="Times New Roman" w:hAnsi="Times New Roman"/>
          <w:sz w:val="24"/>
          <w:szCs w:val="24"/>
          <w:lang w:val="en-GB"/>
        </w:rPr>
        <w:t xml:space="preserve">melanoma: </w:t>
      </w:r>
      <w:r w:rsidR="00013209">
        <w:rPr>
          <w:rFonts w:ascii="Times New Roman" w:hAnsi="Times New Roman"/>
          <w:sz w:val="24"/>
          <w:szCs w:val="24"/>
          <w:lang w:val="en-GB"/>
        </w:rPr>
        <w:t xml:space="preserve">predominant PgP cytoplasmic stain: the stronger PgP stain is diffuse within the cytoplasm (circle) in the majority of the cells. C: </w:t>
      </w:r>
      <w:r w:rsidR="003169A8">
        <w:rPr>
          <w:rFonts w:ascii="Times New Roman" w:hAnsi="Times New Roman"/>
          <w:sz w:val="24"/>
          <w:szCs w:val="24"/>
          <w:lang w:val="en-GB"/>
        </w:rPr>
        <w:t xml:space="preserve">Dog, </w:t>
      </w:r>
      <w:ins w:id="257" w:author="Ressel, Lorenzo" w:date="2016-09-16T15:03:00Z">
        <w:r w:rsidR="009C362F">
          <w:rPr>
            <w:rFonts w:ascii="Times New Roman" w:hAnsi="Times New Roman"/>
            <w:sz w:val="24"/>
            <w:szCs w:val="24"/>
            <w:lang w:val="en-GB"/>
          </w:rPr>
          <w:t xml:space="preserve">oral </w:t>
        </w:r>
      </w:ins>
      <w:r w:rsidR="003169A8">
        <w:rPr>
          <w:rFonts w:ascii="Times New Roman" w:hAnsi="Times New Roman"/>
          <w:sz w:val="24"/>
          <w:szCs w:val="24"/>
          <w:lang w:val="en-GB"/>
        </w:rPr>
        <w:t xml:space="preserve">melanoma: </w:t>
      </w:r>
      <w:r w:rsidR="00013209">
        <w:rPr>
          <w:rFonts w:ascii="Times New Roman" w:hAnsi="Times New Roman"/>
          <w:sz w:val="24"/>
          <w:szCs w:val="24"/>
          <w:lang w:val="en-GB"/>
        </w:rPr>
        <w:t>predominant nuclear stain: the stronger PgP stain is localised within the nucleus (circle) in the majority of the cells.</w:t>
      </w:r>
      <w:r w:rsidR="003169A8">
        <w:rPr>
          <w:rFonts w:ascii="Times New Roman" w:hAnsi="Times New Roman"/>
          <w:sz w:val="24"/>
          <w:szCs w:val="24"/>
          <w:lang w:val="en-GB"/>
        </w:rPr>
        <w:t xml:space="preserve"> Endothelial cell (internal control) exhibit membranous positive stain (arrow).</w:t>
      </w:r>
      <w:r w:rsidR="00013209">
        <w:rPr>
          <w:rFonts w:ascii="Times New Roman" w:hAnsi="Times New Roman"/>
          <w:sz w:val="24"/>
          <w:szCs w:val="24"/>
          <w:lang w:val="en-GB"/>
        </w:rPr>
        <w:t xml:space="preserve"> </w:t>
      </w:r>
      <w:r w:rsidR="003169A8">
        <w:rPr>
          <w:rFonts w:ascii="Times New Roman" w:hAnsi="Times New Roman"/>
          <w:sz w:val="24"/>
          <w:szCs w:val="24"/>
          <w:lang w:val="en-GB"/>
        </w:rPr>
        <w:t xml:space="preserve">D: Dog, </w:t>
      </w:r>
      <w:ins w:id="258" w:author="Ressel, Lorenzo" w:date="2016-09-16T15:03:00Z">
        <w:r w:rsidR="009C362F">
          <w:rPr>
            <w:rFonts w:ascii="Times New Roman" w:hAnsi="Times New Roman"/>
            <w:sz w:val="24"/>
            <w:szCs w:val="24"/>
            <w:lang w:val="en-GB"/>
          </w:rPr>
          <w:t xml:space="preserve">cutaneous </w:t>
        </w:r>
      </w:ins>
      <w:r w:rsidR="003169A8">
        <w:rPr>
          <w:rFonts w:ascii="Times New Roman" w:hAnsi="Times New Roman"/>
          <w:sz w:val="24"/>
          <w:szCs w:val="24"/>
          <w:lang w:val="en-GB"/>
        </w:rPr>
        <w:t xml:space="preserve">melanoma: PgP mixed expression pattern. Within the neoplasm membranous (black arrow), cytoplasmic (white arrow) and nuclear (arrowhead) are detected. Immunoperoxidase, scale bars = 50 microns. </w:t>
      </w:r>
    </w:p>
    <w:p w14:paraId="0EFB26EC" w14:textId="77777777" w:rsidR="00FD7F15" w:rsidRDefault="00FD7F15" w:rsidP="00F75E97">
      <w:pPr>
        <w:spacing w:after="0" w:line="480" w:lineRule="auto"/>
        <w:ind w:right="567"/>
        <w:jc w:val="both"/>
        <w:rPr>
          <w:rFonts w:ascii="Times New Roman" w:hAnsi="Times New Roman"/>
          <w:sz w:val="24"/>
          <w:szCs w:val="24"/>
          <w:lang w:val="en-GB"/>
        </w:rPr>
      </w:pPr>
    </w:p>
    <w:p w14:paraId="69841FA2" w14:textId="204C2054" w:rsidR="00FD7F15" w:rsidRDefault="00FD7F15" w:rsidP="00F75E97">
      <w:pPr>
        <w:spacing w:after="0" w:line="480" w:lineRule="auto"/>
        <w:ind w:right="567"/>
        <w:jc w:val="both"/>
        <w:rPr>
          <w:rFonts w:ascii="Times New Roman" w:eastAsia="Times New Roman" w:hAnsi="Times New Roman"/>
          <w:sz w:val="24"/>
          <w:szCs w:val="24"/>
          <w:lang w:val="en-GB" w:eastAsia="de-CH"/>
        </w:rPr>
      </w:pPr>
      <w:r w:rsidRPr="00FD7F15">
        <w:rPr>
          <w:rFonts w:ascii="Times New Roman" w:eastAsia="Times New Roman" w:hAnsi="Times New Roman"/>
          <w:b/>
          <w:sz w:val="24"/>
          <w:szCs w:val="24"/>
          <w:lang w:val="en-GB" w:eastAsia="de-CH"/>
        </w:rPr>
        <w:t>Figure 2</w:t>
      </w:r>
      <w:r>
        <w:rPr>
          <w:rFonts w:ascii="Times New Roman" w:eastAsia="Times New Roman" w:hAnsi="Times New Roman"/>
          <w:sz w:val="24"/>
          <w:szCs w:val="24"/>
          <w:lang w:val="en-GB" w:eastAsia="de-CH"/>
        </w:rPr>
        <w:t>:</w:t>
      </w:r>
      <w:r w:rsidR="00EE6111">
        <w:rPr>
          <w:rFonts w:ascii="Times New Roman" w:eastAsia="Times New Roman" w:hAnsi="Times New Roman"/>
          <w:sz w:val="24"/>
          <w:szCs w:val="24"/>
          <w:lang w:val="en-GB" w:eastAsia="de-CH"/>
        </w:rPr>
        <w:t xml:space="preserve"> PgP scores among melanoma groups (Oral vs cutaneous). PgP-t: PgP total score (blue bars); PgP-c: PgP cytoplasmic score (green bars); PgP-n: PgP nuclear score (beige bars); PgP-m: PgP membranous score. Black orizontal bars within boxes represent the median value; Asterisk: significant difference between groups. Circles: outlayers.</w:t>
      </w:r>
    </w:p>
    <w:p w14:paraId="76C6EDC5" w14:textId="77777777" w:rsidR="00FD7F15" w:rsidRDefault="00FD7F15" w:rsidP="00F75E97">
      <w:pPr>
        <w:spacing w:after="0" w:line="480" w:lineRule="auto"/>
        <w:ind w:right="567"/>
        <w:jc w:val="both"/>
        <w:rPr>
          <w:rFonts w:ascii="Times New Roman" w:eastAsia="Times New Roman" w:hAnsi="Times New Roman"/>
          <w:sz w:val="24"/>
          <w:szCs w:val="24"/>
          <w:lang w:val="en-GB" w:eastAsia="de-CH"/>
        </w:rPr>
      </w:pPr>
    </w:p>
    <w:p w14:paraId="730B6691" w14:textId="5B682B8A" w:rsidR="004C0483" w:rsidRPr="00DF0BBD" w:rsidRDefault="00FD7F15" w:rsidP="00DF0BBD">
      <w:pPr>
        <w:spacing w:after="0" w:line="480" w:lineRule="auto"/>
        <w:ind w:right="567"/>
        <w:jc w:val="both"/>
        <w:rPr>
          <w:rFonts w:ascii="Times New Roman" w:eastAsia="Times New Roman" w:hAnsi="Times New Roman"/>
          <w:sz w:val="24"/>
          <w:szCs w:val="24"/>
          <w:lang w:val="en-GB" w:eastAsia="de-CH"/>
        </w:rPr>
      </w:pPr>
      <w:r w:rsidRPr="00FD7F15">
        <w:rPr>
          <w:rFonts w:ascii="Times New Roman" w:eastAsia="Times New Roman" w:hAnsi="Times New Roman"/>
          <w:b/>
          <w:sz w:val="24"/>
          <w:szCs w:val="24"/>
          <w:lang w:val="en-GB" w:eastAsia="de-CH"/>
        </w:rPr>
        <w:t>Figure 3</w:t>
      </w:r>
      <w:r>
        <w:rPr>
          <w:rFonts w:ascii="Times New Roman" w:eastAsia="Times New Roman" w:hAnsi="Times New Roman"/>
          <w:sz w:val="24"/>
          <w:szCs w:val="24"/>
          <w:lang w:val="en-GB" w:eastAsia="de-CH"/>
        </w:rPr>
        <w:t>:</w:t>
      </w:r>
      <w:r w:rsidR="00EE6111">
        <w:rPr>
          <w:rFonts w:ascii="Times New Roman" w:eastAsia="Times New Roman" w:hAnsi="Times New Roman"/>
          <w:sz w:val="24"/>
          <w:szCs w:val="24"/>
          <w:lang w:val="en-GB" w:eastAsia="de-CH"/>
        </w:rPr>
        <w:t xml:space="preserve"> PgP scores in association with morphological criteria: anisokaryosis (A), anisoc</w:t>
      </w:r>
      <w:r w:rsidR="006D257F">
        <w:rPr>
          <w:rFonts w:ascii="Times New Roman" w:eastAsia="Times New Roman" w:hAnsi="Times New Roman"/>
          <w:sz w:val="24"/>
          <w:szCs w:val="24"/>
          <w:lang w:val="en-GB" w:eastAsia="de-CH"/>
        </w:rPr>
        <w:t>ytosis (B) or granularity (C)</w:t>
      </w:r>
      <w:r w:rsidR="00EE6111">
        <w:rPr>
          <w:rFonts w:ascii="Times New Roman" w:eastAsia="Times New Roman" w:hAnsi="Times New Roman"/>
          <w:sz w:val="24"/>
          <w:szCs w:val="24"/>
          <w:lang w:val="en-GB" w:eastAsia="de-CH"/>
        </w:rPr>
        <w:t>. PgP-t: PgP total score (blue bars); PgP-c: PgP cytoplasmic score (green bars); PgP-n: PgP nuclear score (beige bars); PgP-m: PgP membranous score. Black orizontal bars within boxes represent the median value; Asterisk: significant difference between groups. Circles: outlayers.</w:t>
      </w:r>
    </w:p>
    <w:sectPr w:rsidR="004C0483" w:rsidRPr="00DF0BBD" w:rsidSect="00794E92">
      <w:footerReference w:type="default" r:id="rId9"/>
      <w:pgSz w:w="11906" w:h="16838"/>
      <w:pgMar w:top="1417" w:right="1416" w:bottom="1134" w:left="1417" w:header="708" w:footer="708" w:gutter="0"/>
      <w:lnNumType w:countBy="1" w:restart="continuou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5F0CDE" w14:textId="77777777" w:rsidR="006C47C9" w:rsidRDefault="006C47C9" w:rsidP="00AD7A2A">
      <w:pPr>
        <w:spacing w:after="0" w:line="240" w:lineRule="auto"/>
      </w:pPr>
      <w:r>
        <w:separator/>
      </w:r>
    </w:p>
  </w:endnote>
  <w:endnote w:type="continuationSeparator" w:id="0">
    <w:p w14:paraId="5A5E0FC4" w14:textId="77777777" w:rsidR="006C47C9" w:rsidRDefault="006C47C9" w:rsidP="00AD7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4D"/>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C15C22" w14:textId="77777777" w:rsidR="007F4FED" w:rsidRDefault="007F4FED">
    <w:pPr>
      <w:pStyle w:val="Pidipagina"/>
      <w:jc w:val="center"/>
    </w:pPr>
    <w:r>
      <w:fldChar w:fldCharType="begin"/>
    </w:r>
    <w:r>
      <w:instrText xml:space="preserve"> PAGE   \* MERGEFORMAT </w:instrText>
    </w:r>
    <w:r>
      <w:fldChar w:fldCharType="separate"/>
    </w:r>
    <w:r w:rsidR="00C7717E">
      <w:rPr>
        <w:noProof/>
      </w:rPr>
      <w:t>1</w:t>
    </w:r>
    <w:r>
      <w:rPr>
        <w:noProof/>
      </w:rPr>
      <w:fldChar w:fldCharType="end"/>
    </w:r>
  </w:p>
  <w:p w14:paraId="24F86576" w14:textId="77777777" w:rsidR="007F4FED" w:rsidRDefault="007F4FED">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D75E1C" w14:textId="77777777" w:rsidR="006C47C9" w:rsidRDefault="006C47C9" w:rsidP="00AD7A2A">
      <w:pPr>
        <w:spacing w:after="0" w:line="240" w:lineRule="auto"/>
      </w:pPr>
      <w:r>
        <w:separator/>
      </w:r>
    </w:p>
  </w:footnote>
  <w:footnote w:type="continuationSeparator" w:id="0">
    <w:p w14:paraId="735D050F" w14:textId="77777777" w:rsidR="006C47C9" w:rsidRDefault="006C47C9" w:rsidP="00AD7A2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5D26A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41A37"/>
    <w:multiLevelType w:val="multilevel"/>
    <w:tmpl w:val="A8927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09207F9"/>
    <w:multiLevelType w:val="multilevel"/>
    <w:tmpl w:val="3D0EB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477FCE"/>
    <w:multiLevelType w:val="multilevel"/>
    <w:tmpl w:val="B72C9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6B5537"/>
    <w:multiLevelType w:val="multilevel"/>
    <w:tmpl w:val="AF920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A01A0D"/>
    <w:multiLevelType w:val="multilevel"/>
    <w:tmpl w:val="56324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B243E0"/>
    <w:multiLevelType w:val="multilevel"/>
    <w:tmpl w:val="3FD8B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6E4BAD"/>
    <w:multiLevelType w:val="multilevel"/>
    <w:tmpl w:val="323A21E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CB04277"/>
    <w:multiLevelType w:val="multilevel"/>
    <w:tmpl w:val="016A8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D3244C"/>
    <w:multiLevelType w:val="multilevel"/>
    <w:tmpl w:val="5B261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C83BD1"/>
    <w:multiLevelType w:val="multilevel"/>
    <w:tmpl w:val="1BFCF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D026CC6"/>
    <w:multiLevelType w:val="multilevel"/>
    <w:tmpl w:val="80524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9CB6927"/>
    <w:multiLevelType w:val="multilevel"/>
    <w:tmpl w:val="909C5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A801F7"/>
    <w:multiLevelType w:val="multilevel"/>
    <w:tmpl w:val="FC723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06D4E31"/>
    <w:multiLevelType w:val="hybridMultilevel"/>
    <w:tmpl w:val="5478CF62"/>
    <w:lvl w:ilvl="0" w:tplc="9F4CA0CA">
      <w:start w:val="1"/>
      <w:numFmt w:val="decimal"/>
      <w:lvlText w:val="%1."/>
      <w:lvlJc w:val="left"/>
      <w:pPr>
        <w:ind w:left="720" w:hanging="360"/>
      </w:pPr>
      <w:rPr>
        <w:rFonts w:hint="default"/>
        <w:i w:val="0"/>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nsid w:val="46D47510"/>
    <w:multiLevelType w:val="hybridMultilevel"/>
    <w:tmpl w:val="12AA894C"/>
    <w:lvl w:ilvl="0" w:tplc="A27045A4">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8953D70"/>
    <w:multiLevelType w:val="multilevel"/>
    <w:tmpl w:val="572EE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CC43D45"/>
    <w:multiLevelType w:val="multilevel"/>
    <w:tmpl w:val="6CE03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E740E85"/>
    <w:multiLevelType w:val="multilevel"/>
    <w:tmpl w:val="73DA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71D3042"/>
    <w:multiLevelType w:val="multilevel"/>
    <w:tmpl w:val="0C6AB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3080557"/>
    <w:multiLevelType w:val="multilevel"/>
    <w:tmpl w:val="04521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D8C578F"/>
    <w:multiLevelType w:val="multilevel"/>
    <w:tmpl w:val="A5042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1"/>
  </w:num>
  <w:num w:numId="3">
    <w:abstractNumId w:val="16"/>
  </w:num>
  <w:num w:numId="4">
    <w:abstractNumId w:val="17"/>
  </w:num>
  <w:num w:numId="5">
    <w:abstractNumId w:val="10"/>
  </w:num>
  <w:num w:numId="6">
    <w:abstractNumId w:val="3"/>
  </w:num>
  <w:num w:numId="7">
    <w:abstractNumId w:val="11"/>
  </w:num>
  <w:num w:numId="8">
    <w:abstractNumId w:val="20"/>
  </w:num>
  <w:num w:numId="9">
    <w:abstractNumId w:val="2"/>
  </w:num>
  <w:num w:numId="10">
    <w:abstractNumId w:val="9"/>
  </w:num>
  <w:num w:numId="11">
    <w:abstractNumId w:val="6"/>
  </w:num>
  <w:num w:numId="12">
    <w:abstractNumId w:val="13"/>
  </w:num>
  <w:num w:numId="13">
    <w:abstractNumId w:val="12"/>
  </w:num>
  <w:num w:numId="14">
    <w:abstractNumId w:val="1"/>
  </w:num>
  <w:num w:numId="15">
    <w:abstractNumId w:val="19"/>
  </w:num>
  <w:num w:numId="16">
    <w:abstractNumId w:val="5"/>
  </w:num>
  <w:num w:numId="17">
    <w:abstractNumId w:val="18"/>
  </w:num>
  <w:num w:numId="18">
    <w:abstractNumId w:val="4"/>
  </w:num>
  <w:num w:numId="19">
    <w:abstractNumId w:val="14"/>
  </w:num>
  <w:num w:numId="20">
    <w:abstractNumId w:val="0"/>
  </w:num>
  <w:num w:numId="21">
    <w:abstractNumId w:val="7"/>
  </w:num>
  <w:num w:numId="22">
    <w:abstractNumId w:val="15"/>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inotello, Riccardo">
    <w15:presenceInfo w15:providerId="None" w15:userId="Finotello, Riccard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trackRevision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57D"/>
    <w:rsid w:val="00000EAF"/>
    <w:rsid w:val="00001394"/>
    <w:rsid w:val="000026DC"/>
    <w:rsid w:val="0000646E"/>
    <w:rsid w:val="000109A8"/>
    <w:rsid w:val="0001299B"/>
    <w:rsid w:val="00012E02"/>
    <w:rsid w:val="00013145"/>
    <w:rsid w:val="00013209"/>
    <w:rsid w:val="00015932"/>
    <w:rsid w:val="0001617F"/>
    <w:rsid w:val="00017383"/>
    <w:rsid w:val="00017D47"/>
    <w:rsid w:val="00021224"/>
    <w:rsid w:val="00021863"/>
    <w:rsid w:val="00024FC4"/>
    <w:rsid w:val="00025E85"/>
    <w:rsid w:val="00031A2C"/>
    <w:rsid w:val="00036E61"/>
    <w:rsid w:val="00036F72"/>
    <w:rsid w:val="00037DFD"/>
    <w:rsid w:val="000406C7"/>
    <w:rsid w:val="00040C5F"/>
    <w:rsid w:val="00040D80"/>
    <w:rsid w:val="0004106C"/>
    <w:rsid w:val="00042DD4"/>
    <w:rsid w:val="00042F6F"/>
    <w:rsid w:val="00043A1E"/>
    <w:rsid w:val="00047061"/>
    <w:rsid w:val="00047290"/>
    <w:rsid w:val="00047CBE"/>
    <w:rsid w:val="00047E32"/>
    <w:rsid w:val="000511E9"/>
    <w:rsid w:val="00051B4F"/>
    <w:rsid w:val="00051E16"/>
    <w:rsid w:val="00052A7A"/>
    <w:rsid w:val="00054809"/>
    <w:rsid w:val="00054999"/>
    <w:rsid w:val="000552A4"/>
    <w:rsid w:val="0005690B"/>
    <w:rsid w:val="000579F7"/>
    <w:rsid w:val="00057EF9"/>
    <w:rsid w:val="00061D74"/>
    <w:rsid w:val="000625DD"/>
    <w:rsid w:val="00063613"/>
    <w:rsid w:val="0006424A"/>
    <w:rsid w:val="00067748"/>
    <w:rsid w:val="00067FD7"/>
    <w:rsid w:val="00070093"/>
    <w:rsid w:val="000703AD"/>
    <w:rsid w:val="00070625"/>
    <w:rsid w:val="0007107E"/>
    <w:rsid w:val="0007155B"/>
    <w:rsid w:val="00071E36"/>
    <w:rsid w:val="00071F24"/>
    <w:rsid w:val="000721BF"/>
    <w:rsid w:val="00072D1F"/>
    <w:rsid w:val="00073179"/>
    <w:rsid w:val="000734B0"/>
    <w:rsid w:val="000749FA"/>
    <w:rsid w:val="00074AFB"/>
    <w:rsid w:val="00075073"/>
    <w:rsid w:val="00077B0B"/>
    <w:rsid w:val="000814F5"/>
    <w:rsid w:val="00081556"/>
    <w:rsid w:val="000821BF"/>
    <w:rsid w:val="000827E8"/>
    <w:rsid w:val="000845DC"/>
    <w:rsid w:val="000845E1"/>
    <w:rsid w:val="000861E8"/>
    <w:rsid w:val="00087378"/>
    <w:rsid w:val="00087DD5"/>
    <w:rsid w:val="0009124C"/>
    <w:rsid w:val="00091A8B"/>
    <w:rsid w:val="000965E7"/>
    <w:rsid w:val="000972B3"/>
    <w:rsid w:val="00097A98"/>
    <w:rsid w:val="000A257B"/>
    <w:rsid w:val="000A5F9F"/>
    <w:rsid w:val="000A69A5"/>
    <w:rsid w:val="000A7299"/>
    <w:rsid w:val="000B1391"/>
    <w:rsid w:val="000B2188"/>
    <w:rsid w:val="000B3349"/>
    <w:rsid w:val="000C7BB9"/>
    <w:rsid w:val="000D088E"/>
    <w:rsid w:val="000D0C1C"/>
    <w:rsid w:val="000D1001"/>
    <w:rsid w:val="000D26B1"/>
    <w:rsid w:val="000D2F0A"/>
    <w:rsid w:val="000D5B59"/>
    <w:rsid w:val="000D651C"/>
    <w:rsid w:val="000E073A"/>
    <w:rsid w:val="000E0961"/>
    <w:rsid w:val="000E1E1E"/>
    <w:rsid w:val="000E53A1"/>
    <w:rsid w:val="000E5471"/>
    <w:rsid w:val="000E5683"/>
    <w:rsid w:val="000E56D6"/>
    <w:rsid w:val="000E64AC"/>
    <w:rsid w:val="000E7030"/>
    <w:rsid w:val="000F077D"/>
    <w:rsid w:val="000F16C1"/>
    <w:rsid w:val="000F2405"/>
    <w:rsid w:val="000F6459"/>
    <w:rsid w:val="000F6D8E"/>
    <w:rsid w:val="000F7872"/>
    <w:rsid w:val="001003F7"/>
    <w:rsid w:val="00100D74"/>
    <w:rsid w:val="00103203"/>
    <w:rsid w:val="001033FF"/>
    <w:rsid w:val="001061B7"/>
    <w:rsid w:val="00106793"/>
    <w:rsid w:val="00106CCE"/>
    <w:rsid w:val="00107647"/>
    <w:rsid w:val="00110137"/>
    <w:rsid w:val="001101B4"/>
    <w:rsid w:val="00111F44"/>
    <w:rsid w:val="00112CD0"/>
    <w:rsid w:val="0011361E"/>
    <w:rsid w:val="001178E6"/>
    <w:rsid w:val="0012004B"/>
    <w:rsid w:val="00121BA7"/>
    <w:rsid w:val="00122E4B"/>
    <w:rsid w:val="00123F63"/>
    <w:rsid w:val="00124302"/>
    <w:rsid w:val="0012471B"/>
    <w:rsid w:val="00124E06"/>
    <w:rsid w:val="00124E5C"/>
    <w:rsid w:val="00126A1D"/>
    <w:rsid w:val="00127C08"/>
    <w:rsid w:val="00130257"/>
    <w:rsid w:val="00130997"/>
    <w:rsid w:val="00131D34"/>
    <w:rsid w:val="001331CA"/>
    <w:rsid w:val="001336E0"/>
    <w:rsid w:val="00133E26"/>
    <w:rsid w:val="00135ACF"/>
    <w:rsid w:val="001368C0"/>
    <w:rsid w:val="00136F35"/>
    <w:rsid w:val="001375FA"/>
    <w:rsid w:val="00137B65"/>
    <w:rsid w:val="001401B7"/>
    <w:rsid w:val="001417B0"/>
    <w:rsid w:val="00143DD5"/>
    <w:rsid w:val="00144131"/>
    <w:rsid w:val="001473C8"/>
    <w:rsid w:val="001526AE"/>
    <w:rsid w:val="00154A10"/>
    <w:rsid w:val="00155FDB"/>
    <w:rsid w:val="00157C30"/>
    <w:rsid w:val="00160FEF"/>
    <w:rsid w:val="0016222E"/>
    <w:rsid w:val="00162361"/>
    <w:rsid w:val="001625A1"/>
    <w:rsid w:val="00163B13"/>
    <w:rsid w:val="00170042"/>
    <w:rsid w:val="00171C31"/>
    <w:rsid w:val="00173EA1"/>
    <w:rsid w:val="00175987"/>
    <w:rsid w:val="00175D13"/>
    <w:rsid w:val="00176B63"/>
    <w:rsid w:val="00177A81"/>
    <w:rsid w:val="00182AD6"/>
    <w:rsid w:val="0018302C"/>
    <w:rsid w:val="00183703"/>
    <w:rsid w:val="00184081"/>
    <w:rsid w:val="00185068"/>
    <w:rsid w:val="00185A05"/>
    <w:rsid w:val="00186509"/>
    <w:rsid w:val="00186938"/>
    <w:rsid w:val="00186FB7"/>
    <w:rsid w:val="001874AF"/>
    <w:rsid w:val="00187A9B"/>
    <w:rsid w:val="00190F7D"/>
    <w:rsid w:val="0019209F"/>
    <w:rsid w:val="00192801"/>
    <w:rsid w:val="00193683"/>
    <w:rsid w:val="00196C7F"/>
    <w:rsid w:val="00197F42"/>
    <w:rsid w:val="001A0BC2"/>
    <w:rsid w:val="001A1597"/>
    <w:rsid w:val="001A3487"/>
    <w:rsid w:val="001A37DA"/>
    <w:rsid w:val="001A511F"/>
    <w:rsid w:val="001A7F9B"/>
    <w:rsid w:val="001B15A5"/>
    <w:rsid w:val="001B1C1F"/>
    <w:rsid w:val="001B1FC0"/>
    <w:rsid w:val="001B2D10"/>
    <w:rsid w:val="001B3365"/>
    <w:rsid w:val="001B5453"/>
    <w:rsid w:val="001B5920"/>
    <w:rsid w:val="001B5E4F"/>
    <w:rsid w:val="001B7D97"/>
    <w:rsid w:val="001B7E49"/>
    <w:rsid w:val="001C0CB6"/>
    <w:rsid w:val="001C0D0B"/>
    <w:rsid w:val="001C27BC"/>
    <w:rsid w:val="001C7053"/>
    <w:rsid w:val="001C7B62"/>
    <w:rsid w:val="001D0760"/>
    <w:rsid w:val="001D0D4B"/>
    <w:rsid w:val="001D335C"/>
    <w:rsid w:val="001D3B53"/>
    <w:rsid w:val="001D4C39"/>
    <w:rsid w:val="001D5556"/>
    <w:rsid w:val="001D69DC"/>
    <w:rsid w:val="001D773E"/>
    <w:rsid w:val="001D7DBD"/>
    <w:rsid w:val="001E2ADA"/>
    <w:rsid w:val="001E528D"/>
    <w:rsid w:val="001E5BB0"/>
    <w:rsid w:val="001F0130"/>
    <w:rsid w:val="001F23BF"/>
    <w:rsid w:val="001F23F4"/>
    <w:rsid w:val="001F3038"/>
    <w:rsid w:val="001F49CF"/>
    <w:rsid w:val="001F51C8"/>
    <w:rsid w:val="001F5EA5"/>
    <w:rsid w:val="001F669A"/>
    <w:rsid w:val="001F7127"/>
    <w:rsid w:val="001F7EB0"/>
    <w:rsid w:val="001F7FC7"/>
    <w:rsid w:val="00200840"/>
    <w:rsid w:val="002010A8"/>
    <w:rsid w:val="002012EA"/>
    <w:rsid w:val="002017CA"/>
    <w:rsid w:val="0020209B"/>
    <w:rsid w:val="00202798"/>
    <w:rsid w:val="002030BD"/>
    <w:rsid w:val="0020446E"/>
    <w:rsid w:val="002046FB"/>
    <w:rsid w:val="002052D5"/>
    <w:rsid w:val="0020650B"/>
    <w:rsid w:val="00206817"/>
    <w:rsid w:val="00207A5C"/>
    <w:rsid w:val="00207CBC"/>
    <w:rsid w:val="002105C8"/>
    <w:rsid w:val="00210E97"/>
    <w:rsid w:val="002128C8"/>
    <w:rsid w:val="002129D4"/>
    <w:rsid w:val="00213336"/>
    <w:rsid w:val="00214310"/>
    <w:rsid w:val="00215F42"/>
    <w:rsid w:val="002169A7"/>
    <w:rsid w:val="00223943"/>
    <w:rsid w:val="00224798"/>
    <w:rsid w:val="00227531"/>
    <w:rsid w:val="00230873"/>
    <w:rsid w:val="0023190F"/>
    <w:rsid w:val="00231B55"/>
    <w:rsid w:val="00231C95"/>
    <w:rsid w:val="00231F55"/>
    <w:rsid w:val="002320FA"/>
    <w:rsid w:val="00232854"/>
    <w:rsid w:val="00233FE8"/>
    <w:rsid w:val="002346BE"/>
    <w:rsid w:val="00237EC0"/>
    <w:rsid w:val="002404F4"/>
    <w:rsid w:val="00240DF3"/>
    <w:rsid w:val="00241572"/>
    <w:rsid w:val="00241C47"/>
    <w:rsid w:val="00242556"/>
    <w:rsid w:val="002428C0"/>
    <w:rsid w:val="00243DB6"/>
    <w:rsid w:val="002455F9"/>
    <w:rsid w:val="00245BC6"/>
    <w:rsid w:val="00246EB4"/>
    <w:rsid w:val="002528A8"/>
    <w:rsid w:val="002567B1"/>
    <w:rsid w:val="00260588"/>
    <w:rsid w:val="00264BCC"/>
    <w:rsid w:val="0026558C"/>
    <w:rsid w:val="00270854"/>
    <w:rsid w:val="0027092F"/>
    <w:rsid w:val="00272106"/>
    <w:rsid w:val="00275255"/>
    <w:rsid w:val="00276C51"/>
    <w:rsid w:val="002830E2"/>
    <w:rsid w:val="00283957"/>
    <w:rsid w:val="00283EB9"/>
    <w:rsid w:val="002840FE"/>
    <w:rsid w:val="00285ADF"/>
    <w:rsid w:val="00285CE7"/>
    <w:rsid w:val="0028669F"/>
    <w:rsid w:val="00290039"/>
    <w:rsid w:val="00292CD6"/>
    <w:rsid w:val="00293329"/>
    <w:rsid w:val="00294ACD"/>
    <w:rsid w:val="002959B1"/>
    <w:rsid w:val="00296A97"/>
    <w:rsid w:val="002A1B03"/>
    <w:rsid w:val="002A20B8"/>
    <w:rsid w:val="002A2167"/>
    <w:rsid w:val="002A2444"/>
    <w:rsid w:val="002A2913"/>
    <w:rsid w:val="002A2E39"/>
    <w:rsid w:val="002A3C79"/>
    <w:rsid w:val="002A4F18"/>
    <w:rsid w:val="002A4F64"/>
    <w:rsid w:val="002A5065"/>
    <w:rsid w:val="002A5480"/>
    <w:rsid w:val="002A54AB"/>
    <w:rsid w:val="002A5D3E"/>
    <w:rsid w:val="002A67EF"/>
    <w:rsid w:val="002B2BD7"/>
    <w:rsid w:val="002B4A06"/>
    <w:rsid w:val="002B4FF0"/>
    <w:rsid w:val="002B64A3"/>
    <w:rsid w:val="002B6719"/>
    <w:rsid w:val="002C0088"/>
    <w:rsid w:val="002C287F"/>
    <w:rsid w:val="002C3081"/>
    <w:rsid w:val="002C50FC"/>
    <w:rsid w:val="002C5F5F"/>
    <w:rsid w:val="002C7780"/>
    <w:rsid w:val="002C7BCD"/>
    <w:rsid w:val="002D01F6"/>
    <w:rsid w:val="002D08EF"/>
    <w:rsid w:val="002D217F"/>
    <w:rsid w:val="002D2F16"/>
    <w:rsid w:val="002D652E"/>
    <w:rsid w:val="002D7097"/>
    <w:rsid w:val="002D7ADC"/>
    <w:rsid w:val="002E14BE"/>
    <w:rsid w:val="002E15BA"/>
    <w:rsid w:val="002E19C8"/>
    <w:rsid w:val="002E205F"/>
    <w:rsid w:val="002E3F8E"/>
    <w:rsid w:val="002E5517"/>
    <w:rsid w:val="002E622B"/>
    <w:rsid w:val="002E6612"/>
    <w:rsid w:val="002E78C4"/>
    <w:rsid w:val="002F168C"/>
    <w:rsid w:val="002F3ED2"/>
    <w:rsid w:val="002F4CFB"/>
    <w:rsid w:val="002F59C2"/>
    <w:rsid w:val="002F77BE"/>
    <w:rsid w:val="002F7F6E"/>
    <w:rsid w:val="00300BB5"/>
    <w:rsid w:val="00302D36"/>
    <w:rsid w:val="0030425A"/>
    <w:rsid w:val="003044E1"/>
    <w:rsid w:val="00305015"/>
    <w:rsid w:val="00306983"/>
    <w:rsid w:val="003069B9"/>
    <w:rsid w:val="00306F56"/>
    <w:rsid w:val="00310DC9"/>
    <w:rsid w:val="00311926"/>
    <w:rsid w:val="00312CB9"/>
    <w:rsid w:val="00313719"/>
    <w:rsid w:val="00313EA9"/>
    <w:rsid w:val="0031408B"/>
    <w:rsid w:val="00314402"/>
    <w:rsid w:val="00315A95"/>
    <w:rsid w:val="00316269"/>
    <w:rsid w:val="003169A8"/>
    <w:rsid w:val="00320299"/>
    <w:rsid w:val="00322241"/>
    <w:rsid w:val="003238F1"/>
    <w:rsid w:val="00324563"/>
    <w:rsid w:val="00325709"/>
    <w:rsid w:val="00325EFF"/>
    <w:rsid w:val="00326176"/>
    <w:rsid w:val="003309FF"/>
    <w:rsid w:val="00331AFB"/>
    <w:rsid w:val="00331B5F"/>
    <w:rsid w:val="00332E24"/>
    <w:rsid w:val="003335E8"/>
    <w:rsid w:val="00333867"/>
    <w:rsid w:val="003342F2"/>
    <w:rsid w:val="00334B26"/>
    <w:rsid w:val="003353BF"/>
    <w:rsid w:val="0033724C"/>
    <w:rsid w:val="003377E0"/>
    <w:rsid w:val="003403ED"/>
    <w:rsid w:val="003436E7"/>
    <w:rsid w:val="00345EDC"/>
    <w:rsid w:val="00345F51"/>
    <w:rsid w:val="00346936"/>
    <w:rsid w:val="003471F5"/>
    <w:rsid w:val="00347F97"/>
    <w:rsid w:val="00350763"/>
    <w:rsid w:val="003512A9"/>
    <w:rsid w:val="00351C18"/>
    <w:rsid w:val="0035488A"/>
    <w:rsid w:val="00355FF3"/>
    <w:rsid w:val="00356BA4"/>
    <w:rsid w:val="003576FC"/>
    <w:rsid w:val="00362000"/>
    <w:rsid w:val="0036263F"/>
    <w:rsid w:val="003637EA"/>
    <w:rsid w:val="00363CFC"/>
    <w:rsid w:val="00365C18"/>
    <w:rsid w:val="00370C95"/>
    <w:rsid w:val="00370ED9"/>
    <w:rsid w:val="003734AD"/>
    <w:rsid w:val="00373F6D"/>
    <w:rsid w:val="00375556"/>
    <w:rsid w:val="00375C3B"/>
    <w:rsid w:val="0037799E"/>
    <w:rsid w:val="0038063B"/>
    <w:rsid w:val="00381E04"/>
    <w:rsid w:val="0038498F"/>
    <w:rsid w:val="00386738"/>
    <w:rsid w:val="00387588"/>
    <w:rsid w:val="00392645"/>
    <w:rsid w:val="00392D6F"/>
    <w:rsid w:val="003932DD"/>
    <w:rsid w:val="00394DF9"/>
    <w:rsid w:val="00397461"/>
    <w:rsid w:val="003A20D7"/>
    <w:rsid w:val="003A47A4"/>
    <w:rsid w:val="003A7872"/>
    <w:rsid w:val="003B10AA"/>
    <w:rsid w:val="003B2316"/>
    <w:rsid w:val="003B25A0"/>
    <w:rsid w:val="003B2C43"/>
    <w:rsid w:val="003B2C71"/>
    <w:rsid w:val="003B4346"/>
    <w:rsid w:val="003B789C"/>
    <w:rsid w:val="003C0E03"/>
    <w:rsid w:val="003C1DD8"/>
    <w:rsid w:val="003C2DA3"/>
    <w:rsid w:val="003C38D4"/>
    <w:rsid w:val="003C5CF2"/>
    <w:rsid w:val="003C661C"/>
    <w:rsid w:val="003D1DA8"/>
    <w:rsid w:val="003D2293"/>
    <w:rsid w:val="003D2E52"/>
    <w:rsid w:val="003D3CAC"/>
    <w:rsid w:val="003D5186"/>
    <w:rsid w:val="003D5220"/>
    <w:rsid w:val="003D7BF7"/>
    <w:rsid w:val="003E07F9"/>
    <w:rsid w:val="003E0E3B"/>
    <w:rsid w:val="003E1A8B"/>
    <w:rsid w:val="003E33EA"/>
    <w:rsid w:val="003E40AC"/>
    <w:rsid w:val="003E4DB7"/>
    <w:rsid w:val="003F0399"/>
    <w:rsid w:val="003F1833"/>
    <w:rsid w:val="003F1AE9"/>
    <w:rsid w:val="003F4CF1"/>
    <w:rsid w:val="003F5FD6"/>
    <w:rsid w:val="003F7ECF"/>
    <w:rsid w:val="004008DD"/>
    <w:rsid w:val="00400AC7"/>
    <w:rsid w:val="00405597"/>
    <w:rsid w:val="004072CD"/>
    <w:rsid w:val="00410557"/>
    <w:rsid w:val="004105A6"/>
    <w:rsid w:val="0041474D"/>
    <w:rsid w:val="00415174"/>
    <w:rsid w:val="00415BA9"/>
    <w:rsid w:val="004167D9"/>
    <w:rsid w:val="00420570"/>
    <w:rsid w:val="004214BD"/>
    <w:rsid w:val="00422012"/>
    <w:rsid w:val="00423926"/>
    <w:rsid w:val="00425696"/>
    <w:rsid w:val="00425D79"/>
    <w:rsid w:val="00432D20"/>
    <w:rsid w:val="00432E0F"/>
    <w:rsid w:val="004336E0"/>
    <w:rsid w:val="00437A5A"/>
    <w:rsid w:val="00440033"/>
    <w:rsid w:val="004424D6"/>
    <w:rsid w:val="00444767"/>
    <w:rsid w:val="00444DF5"/>
    <w:rsid w:val="004470A1"/>
    <w:rsid w:val="004502F0"/>
    <w:rsid w:val="004508B6"/>
    <w:rsid w:val="00450D0C"/>
    <w:rsid w:val="00452795"/>
    <w:rsid w:val="0045347C"/>
    <w:rsid w:val="00454170"/>
    <w:rsid w:val="00455F02"/>
    <w:rsid w:val="004575C4"/>
    <w:rsid w:val="00461233"/>
    <w:rsid w:val="00463C9C"/>
    <w:rsid w:val="004658D7"/>
    <w:rsid w:val="00466735"/>
    <w:rsid w:val="004679B3"/>
    <w:rsid w:val="00470F19"/>
    <w:rsid w:val="004724A1"/>
    <w:rsid w:val="00480B25"/>
    <w:rsid w:val="0048289A"/>
    <w:rsid w:val="00482972"/>
    <w:rsid w:val="00482AE8"/>
    <w:rsid w:val="004836D0"/>
    <w:rsid w:val="00484830"/>
    <w:rsid w:val="00484A7E"/>
    <w:rsid w:val="0048648E"/>
    <w:rsid w:val="00492628"/>
    <w:rsid w:val="0049458B"/>
    <w:rsid w:val="0049497A"/>
    <w:rsid w:val="00494A8A"/>
    <w:rsid w:val="004978FE"/>
    <w:rsid w:val="004A0A25"/>
    <w:rsid w:val="004A1934"/>
    <w:rsid w:val="004A20D3"/>
    <w:rsid w:val="004A4617"/>
    <w:rsid w:val="004A63DB"/>
    <w:rsid w:val="004A710A"/>
    <w:rsid w:val="004A7170"/>
    <w:rsid w:val="004A7295"/>
    <w:rsid w:val="004A73B9"/>
    <w:rsid w:val="004B3354"/>
    <w:rsid w:val="004B54C5"/>
    <w:rsid w:val="004C0483"/>
    <w:rsid w:val="004C09ED"/>
    <w:rsid w:val="004C0B87"/>
    <w:rsid w:val="004C153F"/>
    <w:rsid w:val="004C317F"/>
    <w:rsid w:val="004C34E7"/>
    <w:rsid w:val="004C363B"/>
    <w:rsid w:val="004C3A5E"/>
    <w:rsid w:val="004C405B"/>
    <w:rsid w:val="004C4085"/>
    <w:rsid w:val="004C48A9"/>
    <w:rsid w:val="004C5439"/>
    <w:rsid w:val="004C6A5C"/>
    <w:rsid w:val="004C758D"/>
    <w:rsid w:val="004C7F78"/>
    <w:rsid w:val="004D2458"/>
    <w:rsid w:val="004D2683"/>
    <w:rsid w:val="004D34D5"/>
    <w:rsid w:val="004D390C"/>
    <w:rsid w:val="004D4593"/>
    <w:rsid w:val="004D7D46"/>
    <w:rsid w:val="004E096E"/>
    <w:rsid w:val="004E1673"/>
    <w:rsid w:val="004E1734"/>
    <w:rsid w:val="004E3DEE"/>
    <w:rsid w:val="004E591D"/>
    <w:rsid w:val="004E5F77"/>
    <w:rsid w:val="004F3426"/>
    <w:rsid w:val="004F444D"/>
    <w:rsid w:val="004F5DC0"/>
    <w:rsid w:val="004F7477"/>
    <w:rsid w:val="004F7A7E"/>
    <w:rsid w:val="00501B69"/>
    <w:rsid w:val="00501E3A"/>
    <w:rsid w:val="00505264"/>
    <w:rsid w:val="00505C59"/>
    <w:rsid w:val="00506E44"/>
    <w:rsid w:val="00506FA1"/>
    <w:rsid w:val="00507004"/>
    <w:rsid w:val="005146E6"/>
    <w:rsid w:val="00514E72"/>
    <w:rsid w:val="00515393"/>
    <w:rsid w:val="00522F40"/>
    <w:rsid w:val="005241D7"/>
    <w:rsid w:val="00525226"/>
    <w:rsid w:val="00525D2D"/>
    <w:rsid w:val="00526FD0"/>
    <w:rsid w:val="0052762A"/>
    <w:rsid w:val="00531A95"/>
    <w:rsid w:val="00534D80"/>
    <w:rsid w:val="00537CDC"/>
    <w:rsid w:val="00540284"/>
    <w:rsid w:val="00540939"/>
    <w:rsid w:val="00543BEE"/>
    <w:rsid w:val="00544E8E"/>
    <w:rsid w:val="00545042"/>
    <w:rsid w:val="00545975"/>
    <w:rsid w:val="005459B0"/>
    <w:rsid w:val="00546026"/>
    <w:rsid w:val="00546880"/>
    <w:rsid w:val="00547E34"/>
    <w:rsid w:val="005523A6"/>
    <w:rsid w:val="00555017"/>
    <w:rsid w:val="005559F7"/>
    <w:rsid w:val="00556AAA"/>
    <w:rsid w:val="00556DB0"/>
    <w:rsid w:val="00556E51"/>
    <w:rsid w:val="00556F10"/>
    <w:rsid w:val="00556FA7"/>
    <w:rsid w:val="00557818"/>
    <w:rsid w:val="00557B7A"/>
    <w:rsid w:val="00560262"/>
    <w:rsid w:val="00560FF1"/>
    <w:rsid w:val="005652E9"/>
    <w:rsid w:val="00565335"/>
    <w:rsid w:val="00566140"/>
    <w:rsid w:val="0057071D"/>
    <w:rsid w:val="00573381"/>
    <w:rsid w:val="00575974"/>
    <w:rsid w:val="00576073"/>
    <w:rsid w:val="005765F1"/>
    <w:rsid w:val="005766D8"/>
    <w:rsid w:val="00577BD2"/>
    <w:rsid w:val="00581BFF"/>
    <w:rsid w:val="00581F9A"/>
    <w:rsid w:val="00582672"/>
    <w:rsid w:val="00582FFC"/>
    <w:rsid w:val="00583129"/>
    <w:rsid w:val="005834F9"/>
    <w:rsid w:val="005853CD"/>
    <w:rsid w:val="00585A46"/>
    <w:rsid w:val="00586BEB"/>
    <w:rsid w:val="00587DB1"/>
    <w:rsid w:val="00590688"/>
    <w:rsid w:val="00592043"/>
    <w:rsid w:val="00592435"/>
    <w:rsid w:val="00593547"/>
    <w:rsid w:val="0059380D"/>
    <w:rsid w:val="00593DF2"/>
    <w:rsid w:val="00594A6A"/>
    <w:rsid w:val="005950E6"/>
    <w:rsid w:val="005952DA"/>
    <w:rsid w:val="00595657"/>
    <w:rsid w:val="005969FA"/>
    <w:rsid w:val="00596BDC"/>
    <w:rsid w:val="005A053E"/>
    <w:rsid w:val="005A19E9"/>
    <w:rsid w:val="005A237F"/>
    <w:rsid w:val="005A299F"/>
    <w:rsid w:val="005A3A86"/>
    <w:rsid w:val="005A4BDE"/>
    <w:rsid w:val="005A6353"/>
    <w:rsid w:val="005B0EA6"/>
    <w:rsid w:val="005B15BC"/>
    <w:rsid w:val="005B374E"/>
    <w:rsid w:val="005B4318"/>
    <w:rsid w:val="005B44BE"/>
    <w:rsid w:val="005B4C66"/>
    <w:rsid w:val="005B68A6"/>
    <w:rsid w:val="005B6E09"/>
    <w:rsid w:val="005C0F93"/>
    <w:rsid w:val="005C1DB5"/>
    <w:rsid w:val="005C315C"/>
    <w:rsid w:val="005C3575"/>
    <w:rsid w:val="005C4F4E"/>
    <w:rsid w:val="005C6099"/>
    <w:rsid w:val="005C66B2"/>
    <w:rsid w:val="005C6BA0"/>
    <w:rsid w:val="005C729E"/>
    <w:rsid w:val="005C72A0"/>
    <w:rsid w:val="005D157F"/>
    <w:rsid w:val="005D20AC"/>
    <w:rsid w:val="005D2914"/>
    <w:rsid w:val="005D3E8E"/>
    <w:rsid w:val="005D428A"/>
    <w:rsid w:val="005D5293"/>
    <w:rsid w:val="005D76FD"/>
    <w:rsid w:val="005E1138"/>
    <w:rsid w:val="005E1A83"/>
    <w:rsid w:val="005E277B"/>
    <w:rsid w:val="005E3180"/>
    <w:rsid w:val="005E393C"/>
    <w:rsid w:val="005E6F5C"/>
    <w:rsid w:val="005E7BAB"/>
    <w:rsid w:val="005F07C9"/>
    <w:rsid w:val="005F26F9"/>
    <w:rsid w:val="005F42D5"/>
    <w:rsid w:val="005F546A"/>
    <w:rsid w:val="005F5E1D"/>
    <w:rsid w:val="005F63CE"/>
    <w:rsid w:val="005F674E"/>
    <w:rsid w:val="005F7504"/>
    <w:rsid w:val="00602F44"/>
    <w:rsid w:val="006036BE"/>
    <w:rsid w:val="00603B3B"/>
    <w:rsid w:val="00604787"/>
    <w:rsid w:val="0060507B"/>
    <w:rsid w:val="00606130"/>
    <w:rsid w:val="006064D8"/>
    <w:rsid w:val="00606E37"/>
    <w:rsid w:val="00611D03"/>
    <w:rsid w:val="00612830"/>
    <w:rsid w:val="00612D93"/>
    <w:rsid w:val="0061357D"/>
    <w:rsid w:val="00613E85"/>
    <w:rsid w:val="00615251"/>
    <w:rsid w:val="006166A1"/>
    <w:rsid w:val="0061775E"/>
    <w:rsid w:val="00620447"/>
    <w:rsid w:val="00620786"/>
    <w:rsid w:val="00622B60"/>
    <w:rsid w:val="006231B3"/>
    <w:rsid w:val="006245F0"/>
    <w:rsid w:val="006278FE"/>
    <w:rsid w:val="006346A1"/>
    <w:rsid w:val="00635821"/>
    <w:rsid w:val="00640C4C"/>
    <w:rsid w:val="006415C2"/>
    <w:rsid w:val="0064206D"/>
    <w:rsid w:val="0064350B"/>
    <w:rsid w:val="00643931"/>
    <w:rsid w:val="00643F6B"/>
    <w:rsid w:val="00656C2E"/>
    <w:rsid w:val="00656F88"/>
    <w:rsid w:val="006571A0"/>
    <w:rsid w:val="006574C8"/>
    <w:rsid w:val="00657861"/>
    <w:rsid w:val="006611C9"/>
    <w:rsid w:val="006620DA"/>
    <w:rsid w:val="00662BC9"/>
    <w:rsid w:val="00664779"/>
    <w:rsid w:val="006666D9"/>
    <w:rsid w:val="006672BF"/>
    <w:rsid w:val="006700D8"/>
    <w:rsid w:val="006704D8"/>
    <w:rsid w:val="006719E9"/>
    <w:rsid w:val="00674321"/>
    <w:rsid w:val="00680326"/>
    <w:rsid w:val="006822DA"/>
    <w:rsid w:val="00682EDB"/>
    <w:rsid w:val="00690010"/>
    <w:rsid w:val="00690171"/>
    <w:rsid w:val="006901C5"/>
    <w:rsid w:val="00690D89"/>
    <w:rsid w:val="00692C7F"/>
    <w:rsid w:val="0069312F"/>
    <w:rsid w:val="0069415C"/>
    <w:rsid w:val="006941FF"/>
    <w:rsid w:val="006965C7"/>
    <w:rsid w:val="00697414"/>
    <w:rsid w:val="00697567"/>
    <w:rsid w:val="006A1D6E"/>
    <w:rsid w:val="006A1DCA"/>
    <w:rsid w:val="006A2B05"/>
    <w:rsid w:val="006A396F"/>
    <w:rsid w:val="006A5BC5"/>
    <w:rsid w:val="006A67B1"/>
    <w:rsid w:val="006A7019"/>
    <w:rsid w:val="006B35F4"/>
    <w:rsid w:val="006B35FC"/>
    <w:rsid w:val="006B3E3F"/>
    <w:rsid w:val="006B42EF"/>
    <w:rsid w:val="006B4367"/>
    <w:rsid w:val="006B4409"/>
    <w:rsid w:val="006B489E"/>
    <w:rsid w:val="006B4979"/>
    <w:rsid w:val="006B4FCD"/>
    <w:rsid w:val="006B7184"/>
    <w:rsid w:val="006B7DB6"/>
    <w:rsid w:val="006C0075"/>
    <w:rsid w:val="006C1182"/>
    <w:rsid w:val="006C26A8"/>
    <w:rsid w:val="006C2D40"/>
    <w:rsid w:val="006C47C9"/>
    <w:rsid w:val="006C4C06"/>
    <w:rsid w:val="006C559E"/>
    <w:rsid w:val="006C561D"/>
    <w:rsid w:val="006C798D"/>
    <w:rsid w:val="006D07B2"/>
    <w:rsid w:val="006D0C8B"/>
    <w:rsid w:val="006D1740"/>
    <w:rsid w:val="006D2121"/>
    <w:rsid w:val="006D22D4"/>
    <w:rsid w:val="006D257F"/>
    <w:rsid w:val="006D46E1"/>
    <w:rsid w:val="006D4870"/>
    <w:rsid w:val="006D54BF"/>
    <w:rsid w:val="006E0478"/>
    <w:rsid w:val="006E1124"/>
    <w:rsid w:val="006E1C5B"/>
    <w:rsid w:val="006E1E40"/>
    <w:rsid w:val="006E20E9"/>
    <w:rsid w:val="006E2A2A"/>
    <w:rsid w:val="006E2DB1"/>
    <w:rsid w:val="006E2E42"/>
    <w:rsid w:val="006E3852"/>
    <w:rsid w:val="006E6361"/>
    <w:rsid w:val="006E671F"/>
    <w:rsid w:val="006E7370"/>
    <w:rsid w:val="006F0038"/>
    <w:rsid w:val="006F0DAF"/>
    <w:rsid w:val="006F101C"/>
    <w:rsid w:val="006F2239"/>
    <w:rsid w:val="006F35C5"/>
    <w:rsid w:val="006F40EC"/>
    <w:rsid w:val="006F555B"/>
    <w:rsid w:val="006F6A07"/>
    <w:rsid w:val="006F7460"/>
    <w:rsid w:val="00700684"/>
    <w:rsid w:val="007016D9"/>
    <w:rsid w:val="00701AC7"/>
    <w:rsid w:val="00704855"/>
    <w:rsid w:val="00704A8D"/>
    <w:rsid w:val="00705B7E"/>
    <w:rsid w:val="00706624"/>
    <w:rsid w:val="007079FD"/>
    <w:rsid w:val="007131E4"/>
    <w:rsid w:val="00715568"/>
    <w:rsid w:val="00716477"/>
    <w:rsid w:val="00717FDA"/>
    <w:rsid w:val="0072259F"/>
    <w:rsid w:val="007247B0"/>
    <w:rsid w:val="0072687C"/>
    <w:rsid w:val="00726DF2"/>
    <w:rsid w:val="00727B46"/>
    <w:rsid w:val="00732E17"/>
    <w:rsid w:val="00733D00"/>
    <w:rsid w:val="00735001"/>
    <w:rsid w:val="0074130D"/>
    <w:rsid w:val="00744F6E"/>
    <w:rsid w:val="0074503C"/>
    <w:rsid w:val="00746516"/>
    <w:rsid w:val="00746719"/>
    <w:rsid w:val="00746BBA"/>
    <w:rsid w:val="00747D8B"/>
    <w:rsid w:val="00747DF2"/>
    <w:rsid w:val="00750D69"/>
    <w:rsid w:val="0075131E"/>
    <w:rsid w:val="00751DE1"/>
    <w:rsid w:val="00752585"/>
    <w:rsid w:val="007530EC"/>
    <w:rsid w:val="007541B7"/>
    <w:rsid w:val="00755DEE"/>
    <w:rsid w:val="007579B9"/>
    <w:rsid w:val="007614F7"/>
    <w:rsid w:val="00761B4C"/>
    <w:rsid w:val="007633CB"/>
    <w:rsid w:val="0076446F"/>
    <w:rsid w:val="007671CC"/>
    <w:rsid w:val="0076736A"/>
    <w:rsid w:val="00770BA5"/>
    <w:rsid w:val="00770E0D"/>
    <w:rsid w:val="0077100C"/>
    <w:rsid w:val="00772050"/>
    <w:rsid w:val="0077217D"/>
    <w:rsid w:val="00772420"/>
    <w:rsid w:val="007724E5"/>
    <w:rsid w:val="00773DCB"/>
    <w:rsid w:val="00774C72"/>
    <w:rsid w:val="00776302"/>
    <w:rsid w:val="00780A8F"/>
    <w:rsid w:val="00780D0A"/>
    <w:rsid w:val="00780DB5"/>
    <w:rsid w:val="0078283B"/>
    <w:rsid w:val="00782BF1"/>
    <w:rsid w:val="0078457B"/>
    <w:rsid w:val="007868BC"/>
    <w:rsid w:val="007931FF"/>
    <w:rsid w:val="00793356"/>
    <w:rsid w:val="00794E6A"/>
    <w:rsid w:val="00794E92"/>
    <w:rsid w:val="007951F2"/>
    <w:rsid w:val="00796CA9"/>
    <w:rsid w:val="00797A23"/>
    <w:rsid w:val="007A4AB7"/>
    <w:rsid w:val="007A55FB"/>
    <w:rsid w:val="007A606B"/>
    <w:rsid w:val="007B03C0"/>
    <w:rsid w:val="007B4C59"/>
    <w:rsid w:val="007B697C"/>
    <w:rsid w:val="007C09E8"/>
    <w:rsid w:val="007C0F5A"/>
    <w:rsid w:val="007C187A"/>
    <w:rsid w:val="007C2EA1"/>
    <w:rsid w:val="007C35EE"/>
    <w:rsid w:val="007C3E37"/>
    <w:rsid w:val="007C621C"/>
    <w:rsid w:val="007C6CF7"/>
    <w:rsid w:val="007C7E2A"/>
    <w:rsid w:val="007D186B"/>
    <w:rsid w:val="007D2B1E"/>
    <w:rsid w:val="007D43CC"/>
    <w:rsid w:val="007D4A10"/>
    <w:rsid w:val="007D6B98"/>
    <w:rsid w:val="007D75C0"/>
    <w:rsid w:val="007E0742"/>
    <w:rsid w:val="007E2289"/>
    <w:rsid w:val="007E326D"/>
    <w:rsid w:val="007F0774"/>
    <w:rsid w:val="007F1FDE"/>
    <w:rsid w:val="007F3D09"/>
    <w:rsid w:val="007F43DD"/>
    <w:rsid w:val="007F4668"/>
    <w:rsid w:val="007F4FED"/>
    <w:rsid w:val="007F55F1"/>
    <w:rsid w:val="007F6297"/>
    <w:rsid w:val="007F6B29"/>
    <w:rsid w:val="007F76B8"/>
    <w:rsid w:val="00800007"/>
    <w:rsid w:val="008006D4"/>
    <w:rsid w:val="00801C0F"/>
    <w:rsid w:val="008020E4"/>
    <w:rsid w:val="00802B24"/>
    <w:rsid w:val="008034BF"/>
    <w:rsid w:val="0080449F"/>
    <w:rsid w:val="00804AA1"/>
    <w:rsid w:val="00804E20"/>
    <w:rsid w:val="00806018"/>
    <w:rsid w:val="00807904"/>
    <w:rsid w:val="00807A58"/>
    <w:rsid w:val="0081180A"/>
    <w:rsid w:val="00812654"/>
    <w:rsid w:val="00812C6C"/>
    <w:rsid w:val="00813E48"/>
    <w:rsid w:val="00814780"/>
    <w:rsid w:val="008150D0"/>
    <w:rsid w:val="008159CE"/>
    <w:rsid w:val="00816519"/>
    <w:rsid w:val="00817A39"/>
    <w:rsid w:val="00817BD2"/>
    <w:rsid w:val="00820DE8"/>
    <w:rsid w:val="00822370"/>
    <w:rsid w:val="00822CA2"/>
    <w:rsid w:val="00823FCC"/>
    <w:rsid w:val="00824809"/>
    <w:rsid w:val="00824C8E"/>
    <w:rsid w:val="00824F5F"/>
    <w:rsid w:val="0082532F"/>
    <w:rsid w:val="00825F3D"/>
    <w:rsid w:val="0082637D"/>
    <w:rsid w:val="00827A21"/>
    <w:rsid w:val="00832377"/>
    <w:rsid w:val="00833376"/>
    <w:rsid w:val="00833426"/>
    <w:rsid w:val="00834F15"/>
    <w:rsid w:val="008362F3"/>
    <w:rsid w:val="0083699C"/>
    <w:rsid w:val="0084231B"/>
    <w:rsid w:val="0084240B"/>
    <w:rsid w:val="00842FC4"/>
    <w:rsid w:val="00843CE4"/>
    <w:rsid w:val="00845B2C"/>
    <w:rsid w:val="00845FDB"/>
    <w:rsid w:val="008464EA"/>
    <w:rsid w:val="00847238"/>
    <w:rsid w:val="00847BD6"/>
    <w:rsid w:val="00847EA4"/>
    <w:rsid w:val="00852E71"/>
    <w:rsid w:val="0085391C"/>
    <w:rsid w:val="0085424C"/>
    <w:rsid w:val="00855802"/>
    <w:rsid w:val="00855B9A"/>
    <w:rsid w:val="00855FD8"/>
    <w:rsid w:val="00861F31"/>
    <w:rsid w:val="0086659B"/>
    <w:rsid w:val="00870EBE"/>
    <w:rsid w:val="008719BA"/>
    <w:rsid w:val="008727E1"/>
    <w:rsid w:val="00873379"/>
    <w:rsid w:val="008747FB"/>
    <w:rsid w:val="00874CFC"/>
    <w:rsid w:val="00875548"/>
    <w:rsid w:val="00876495"/>
    <w:rsid w:val="008772B1"/>
    <w:rsid w:val="00877547"/>
    <w:rsid w:val="0088022A"/>
    <w:rsid w:val="00880550"/>
    <w:rsid w:val="008817BF"/>
    <w:rsid w:val="008820D6"/>
    <w:rsid w:val="00882E33"/>
    <w:rsid w:val="00883F98"/>
    <w:rsid w:val="0088426D"/>
    <w:rsid w:val="00885D8D"/>
    <w:rsid w:val="00893095"/>
    <w:rsid w:val="0089310F"/>
    <w:rsid w:val="008934E0"/>
    <w:rsid w:val="0089464A"/>
    <w:rsid w:val="00894B46"/>
    <w:rsid w:val="008955CD"/>
    <w:rsid w:val="00897450"/>
    <w:rsid w:val="008A0A7C"/>
    <w:rsid w:val="008A0DB4"/>
    <w:rsid w:val="008A1378"/>
    <w:rsid w:val="008A39CA"/>
    <w:rsid w:val="008A497D"/>
    <w:rsid w:val="008A5E82"/>
    <w:rsid w:val="008A685E"/>
    <w:rsid w:val="008A69D0"/>
    <w:rsid w:val="008A713F"/>
    <w:rsid w:val="008A721A"/>
    <w:rsid w:val="008B10D7"/>
    <w:rsid w:val="008B1D5F"/>
    <w:rsid w:val="008B200C"/>
    <w:rsid w:val="008B3417"/>
    <w:rsid w:val="008B3758"/>
    <w:rsid w:val="008B3B8A"/>
    <w:rsid w:val="008B3C19"/>
    <w:rsid w:val="008B4487"/>
    <w:rsid w:val="008B6692"/>
    <w:rsid w:val="008B7BCF"/>
    <w:rsid w:val="008B7FB1"/>
    <w:rsid w:val="008C0378"/>
    <w:rsid w:val="008C4071"/>
    <w:rsid w:val="008C59BE"/>
    <w:rsid w:val="008C632E"/>
    <w:rsid w:val="008C735B"/>
    <w:rsid w:val="008C7E7F"/>
    <w:rsid w:val="008C7F73"/>
    <w:rsid w:val="008D1C2F"/>
    <w:rsid w:val="008D2915"/>
    <w:rsid w:val="008D43E0"/>
    <w:rsid w:val="008D5C4C"/>
    <w:rsid w:val="008D655E"/>
    <w:rsid w:val="008D687F"/>
    <w:rsid w:val="008D690F"/>
    <w:rsid w:val="008D6C89"/>
    <w:rsid w:val="008D7C17"/>
    <w:rsid w:val="008E0C2D"/>
    <w:rsid w:val="008E155D"/>
    <w:rsid w:val="008E3256"/>
    <w:rsid w:val="008E346C"/>
    <w:rsid w:val="008E4F59"/>
    <w:rsid w:val="008E65C6"/>
    <w:rsid w:val="008E6816"/>
    <w:rsid w:val="008E765A"/>
    <w:rsid w:val="008F1A05"/>
    <w:rsid w:val="008F1B12"/>
    <w:rsid w:val="008F4B40"/>
    <w:rsid w:val="008F5251"/>
    <w:rsid w:val="008F60E0"/>
    <w:rsid w:val="008F6395"/>
    <w:rsid w:val="008F6B38"/>
    <w:rsid w:val="0090032A"/>
    <w:rsid w:val="00900AB2"/>
    <w:rsid w:val="00901390"/>
    <w:rsid w:val="0090303D"/>
    <w:rsid w:val="00903047"/>
    <w:rsid w:val="00903959"/>
    <w:rsid w:val="00905175"/>
    <w:rsid w:val="00905318"/>
    <w:rsid w:val="00905829"/>
    <w:rsid w:val="00906578"/>
    <w:rsid w:val="009077C0"/>
    <w:rsid w:val="0090781F"/>
    <w:rsid w:val="00907C9A"/>
    <w:rsid w:val="00910B73"/>
    <w:rsid w:val="009116F5"/>
    <w:rsid w:val="009121CC"/>
    <w:rsid w:val="009134A6"/>
    <w:rsid w:val="0091487D"/>
    <w:rsid w:val="00916C4C"/>
    <w:rsid w:val="00917364"/>
    <w:rsid w:val="0091739B"/>
    <w:rsid w:val="00920B19"/>
    <w:rsid w:val="00920CFF"/>
    <w:rsid w:val="009219CE"/>
    <w:rsid w:val="00922658"/>
    <w:rsid w:val="00922AD7"/>
    <w:rsid w:val="009239B8"/>
    <w:rsid w:val="00923EE2"/>
    <w:rsid w:val="00923F21"/>
    <w:rsid w:val="00927BAB"/>
    <w:rsid w:val="00931F9E"/>
    <w:rsid w:val="0093473C"/>
    <w:rsid w:val="00934889"/>
    <w:rsid w:val="009416E1"/>
    <w:rsid w:val="00941A04"/>
    <w:rsid w:val="00943102"/>
    <w:rsid w:val="009471C8"/>
    <w:rsid w:val="00950F4F"/>
    <w:rsid w:val="00951C85"/>
    <w:rsid w:val="00955DE1"/>
    <w:rsid w:val="00956285"/>
    <w:rsid w:val="00960A7E"/>
    <w:rsid w:val="0096295E"/>
    <w:rsid w:val="009636BE"/>
    <w:rsid w:val="00967A72"/>
    <w:rsid w:val="0097031C"/>
    <w:rsid w:val="009718C7"/>
    <w:rsid w:val="00971AD0"/>
    <w:rsid w:val="0097434A"/>
    <w:rsid w:val="0097450C"/>
    <w:rsid w:val="0097534D"/>
    <w:rsid w:val="0098086A"/>
    <w:rsid w:val="00980CF0"/>
    <w:rsid w:val="0098327F"/>
    <w:rsid w:val="00983BF5"/>
    <w:rsid w:val="00990F9A"/>
    <w:rsid w:val="009913C2"/>
    <w:rsid w:val="0099363F"/>
    <w:rsid w:val="00993E8E"/>
    <w:rsid w:val="00995BD6"/>
    <w:rsid w:val="0099672F"/>
    <w:rsid w:val="00996F3C"/>
    <w:rsid w:val="009A07A7"/>
    <w:rsid w:val="009A3F9E"/>
    <w:rsid w:val="009A52F1"/>
    <w:rsid w:val="009A6E65"/>
    <w:rsid w:val="009B0810"/>
    <w:rsid w:val="009B1420"/>
    <w:rsid w:val="009B2782"/>
    <w:rsid w:val="009B5B27"/>
    <w:rsid w:val="009B6EC4"/>
    <w:rsid w:val="009B750E"/>
    <w:rsid w:val="009C362F"/>
    <w:rsid w:val="009C4423"/>
    <w:rsid w:val="009C4787"/>
    <w:rsid w:val="009D109C"/>
    <w:rsid w:val="009D37C2"/>
    <w:rsid w:val="009D40AB"/>
    <w:rsid w:val="009D45FF"/>
    <w:rsid w:val="009D4849"/>
    <w:rsid w:val="009D5AB8"/>
    <w:rsid w:val="009D744C"/>
    <w:rsid w:val="009D7D50"/>
    <w:rsid w:val="009E09DC"/>
    <w:rsid w:val="009E0A2E"/>
    <w:rsid w:val="009E0DE8"/>
    <w:rsid w:val="009E2C9C"/>
    <w:rsid w:val="009E30C0"/>
    <w:rsid w:val="009E497E"/>
    <w:rsid w:val="009E77CE"/>
    <w:rsid w:val="009F0746"/>
    <w:rsid w:val="009F0E9C"/>
    <w:rsid w:val="009F225C"/>
    <w:rsid w:val="009F4295"/>
    <w:rsid w:val="009F4609"/>
    <w:rsid w:val="009F7031"/>
    <w:rsid w:val="00A003BD"/>
    <w:rsid w:val="00A02D68"/>
    <w:rsid w:val="00A057FD"/>
    <w:rsid w:val="00A059DB"/>
    <w:rsid w:val="00A069AD"/>
    <w:rsid w:val="00A06EE4"/>
    <w:rsid w:val="00A13D49"/>
    <w:rsid w:val="00A157EC"/>
    <w:rsid w:val="00A16362"/>
    <w:rsid w:val="00A170A1"/>
    <w:rsid w:val="00A17175"/>
    <w:rsid w:val="00A2060F"/>
    <w:rsid w:val="00A20B78"/>
    <w:rsid w:val="00A2173A"/>
    <w:rsid w:val="00A223D9"/>
    <w:rsid w:val="00A223F1"/>
    <w:rsid w:val="00A23155"/>
    <w:rsid w:val="00A24660"/>
    <w:rsid w:val="00A2508F"/>
    <w:rsid w:val="00A25349"/>
    <w:rsid w:val="00A27E69"/>
    <w:rsid w:val="00A30DD0"/>
    <w:rsid w:val="00A32EA2"/>
    <w:rsid w:val="00A33789"/>
    <w:rsid w:val="00A365D9"/>
    <w:rsid w:val="00A3768C"/>
    <w:rsid w:val="00A40DE5"/>
    <w:rsid w:val="00A40E20"/>
    <w:rsid w:val="00A4291C"/>
    <w:rsid w:val="00A4305A"/>
    <w:rsid w:val="00A44FE8"/>
    <w:rsid w:val="00A471C9"/>
    <w:rsid w:val="00A4787E"/>
    <w:rsid w:val="00A5074C"/>
    <w:rsid w:val="00A521E0"/>
    <w:rsid w:val="00A52541"/>
    <w:rsid w:val="00A533AF"/>
    <w:rsid w:val="00A56BD6"/>
    <w:rsid w:val="00A5775D"/>
    <w:rsid w:val="00A60604"/>
    <w:rsid w:val="00A60DFD"/>
    <w:rsid w:val="00A62F37"/>
    <w:rsid w:val="00A63AFC"/>
    <w:rsid w:val="00A63E9E"/>
    <w:rsid w:val="00A65EFF"/>
    <w:rsid w:val="00A67FE0"/>
    <w:rsid w:val="00A7044A"/>
    <w:rsid w:val="00A709BC"/>
    <w:rsid w:val="00A71424"/>
    <w:rsid w:val="00A72382"/>
    <w:rsid w:val="00A73594"/>
    <w:rsid w:val="00A73DBE"/>
    <w:rsid w:val="00A76207"/>
    <w:rsid w:val="00A76510"/>
    <w:rsid w:val="00A7736B"/>
    <w:rsid w:val="00A77C8B"/>
    <w:rsid w:val="00A8125A"/>
    <w:rsid w:val="00A8257A"/>
    <w:rsid w:val="00A8259A"/>
    <w:rsid w:val="00A85B82"/>
    <w:rsid w:val="00A865D4"/>
    <w:rsid w:val="00A91309"/>
    <w:rsid w:val="00A9141C"/>
    <w:rsid w:val="00A920F2"/>
    <w:rsid w:val="00A92598"/>
    <w:rsid w:val="00A95F33"/>
    <w:rsid w:val="00A96AF4"/>
    <w:rsid w:val="00A96E01"/>
    <w:rsid w:val="00A9780A"/>
    <w:rsid w:val="00AA004E"/>
    <w:rsid w:val="00AA05B4"/>
    <w:rsid w:val="00AA13E3"/>
    <w:rsid w:val="00AA14FC"/>
    <w:rsid w:val="00AA4A4D"/>
    <w:rsid w:val="00AA571A"/>
    <w:rsid w:val="00AA589E"/>
    <w:rsid w:val="00AA6464"/>
    <w:rsid w:val="00AA6A1D"/>
    <w:rsid w:val="00AB13A5"/>
    <w:rsid w:val="00AB189F"/>
    <w:rsid w:val="00AB2B07"/>
    <w:rsid w:val="00AB33AD"/>
    <w:rsid w:val="00AB3926"/>
    <w:rsid w:val="00AB4405"/>
    <w:rsid w:val="00AB645C"/>
    <w:rsid w:val="00AB6B84"/>
    <w:rsid w:val="00AB769A"/>
    <w:rsid w:val="00AB7D6E"/>
    <w:rsid w:val="00AB7FE9"/>
    <w:rsid w:val="00AC0879"/>
    <w:rsid w:val="00AC3970"/>
    <w:rsid w:val="00AC3AE7"/>
    <w:rsid w:val="00AC506C"/>
    <w:rsid w:val="00AC636C"/>
    <w:rsid w:val="00AC63DF"/>
    <w:rsid w:val="00AC6D28"/>
    <w:rsid w:val="00AC6D4B"/>
    <w:rsid w:val="00AC7474"/>
    <w:rsid w:val="00AD0DA9"/>
    <w:rsid w:val="00AD1EB9"/>
    <w:rsid w:val="00AD297B"/>
    <w:rsid w:val="00AD4002"/>
    <w:rsid w:val="00AD40A5"/>
    <w:rsid w:val="00AD479C"/>
    <w:rsid w:val="00AD5CDE"/>
    <w:rsid w:val="00AD7A2A"/>
    <w:rsid w:val="00AE22FF"/>
    <w:rsid w:val="00AE2917"/>
    <w:rsid w:val="00AE2BAE"/>
    <w:rsid w:val="00AE53CB"/>
    <w:rsid w:val="00AE6236"/>
    <w:rsid w:val="00AE762D"/>
    <w:rsid w:val="00AF0495"/>
    <w:rsid w:val="00AF0EE1"/>
    <w:rsid w:val="00AF212F"/>
    <w:rsid w:val="00AF49AF"/>
    <w:rsid w:val="00AF4D57"/>
    <w:rsid w:val="00AF5207"/>
    <w:rsid w:val="00AF6512"/>
    <w:rsid w:val="00AF700B"/>
    <w:rsid w:val="00B00C6D"/>
    <w:rsid w:val="00B01C8F"/>
    <w:rsid w:val="00B03876"/>
    <w:rsid w:val="00B043DD"/>
    <w:rsid w:val="00B04C83"/>
    <w:rsid w:val="00B050C6"/>
    <w:rsid w:val="00B067D3"/>
    <w:rsid w:val="00B12682"/>
    <w:rsid w:val="00B1577E"/>
    <w:rsid w:val="00B15CBD"/>
    <w:rsid w:val="00B17DFC"/>
    <w:rsid w:val="00B17E3F"/>
    <w:rsid w:val="00B200DD"/>
    <w:rsid w:val="00B210E3"/>
    <w:rsid w:val="00B216C9"/>
    <w:rsid w:val="00B22D63"/>
    <w:rsid w:val="00B22F98"/>
    <w:rsid w:val="00B30CAE"/>
    <w:rsid w:val="00B3205F"/>
    <w:rsid w:val="00B344FA"/>
    <w:rsid w:val="00B353EF"/>
    <w:rsid w:val="00B36CC9"/>
    <w:rsid w:val="00B37F3C"/>
    <w:rsid w:val="00B427AC"/>
    <w:rsid w:val="00B43159"/>
    <w:rsid w:val="00B4382B"/>
    <w:rsid w:val="00B45CA0"/>
    <w:rsid w:val="00B50182"/>
    <w:rsid w:val="00B53FF3"/>
    <w:rsid w:val="00B546F0"/>
    <w:rsid w:val="00B54803"/>
    <w:rsid w:val="00B549DF"/>
    <w:rsid w:val="00B56756"/>
    <w:rsid w:val="00B5731E"/>
    <w:rsid w:val="00B60446"/>
    <w:rsid w:val="00B62BF5"/>
    <w:rsid w:val="00B632C3"/>
    <w:rsid w:val="00B6399E"/>
    <w:rsid w:val="00B63E86"/>
    <w:rsid w:val="00B6607E"/>
    <w:rsid w:val="00B70603"/>
    <w:rsid w:val="00B71B60"/>
    <w:rsid w:val="00B72BB6"/>
    <w:rsid w:val="00B73C4D"/>
    <w:rsid w:val="00B74C0C"/>
    <w:rsid w:val="00B74F37"/>
    <w:rsid w:val="00B77FD1"/>
    <w:rsid w:val="00B80142"/>
    <w:rsid w:val="00B80409"/>
    <w:rsid w:val="00B81803"/>
    <w:rsid w:val="00B81FEE"/>
    <w:rsid w:val="00B8344D"/>
    <w:rsid w:val="00B838F8"/>
    <w:rsid w:val="00B84816"/>
    <w:rsid w:val="00B84DF2"/>
    <w:rsid w:val="00B85ED1"/>
    <w:rsid w:val="00B8661B"/>
    <w:rsid w:val="00B8685F"/>
    <w:rsid w:val="00B87475"/>
    <w:rsid w:val="00B90132"/>
    <w:rsid w:val="00B90B20"/>
    <w:rsid w:val="00B91166"/>
    <w:rsid w:val="00B92045"/>
    <w:rsid w:val="00B96467"/>
    <w:rsid w:val="00B9761F"/>
    <w:rsid w:val="00BA04D7"/>
    <w:rsid w:val="00BA1B12"/>
    <w:rsid w:val="00BA214B"/>
    <w:rsid w:val="00BA22CD"/>
    <w:rsid w:val="00BA2B19"/>
    <w:rsid w:val="00BA2FC0"/>
    <w:rsid w:val="00BA3B2F"/>
    <w:rsid w:val="00BA4992"/>
    <w:rsid w:val="00BA4ABC"/>
    <w:rsid w:val="00BA58F5"/>
    <w:rsid w:val="00BA761E"/>
    <w:rsid w:val="00BB0B68"/>
    <w:rsid w:val="00BB1D42"/>
    <w:rsid w:val="00BB329A"/>
    <w:rsid w:val="00BB5871"/>
    <w:rsid w:val="00BB5BEE"/>
    <w:rsid w:val="00BB6A92"/>
    <w:rsid w:val="00BB7304"/>
    <w:rsid w:val="00BB745C"/>
    <w:rsid w:val="00BC01D9"/>
    <w:rsid w:val="00BC09BF"/>
    <w:rsid w:val="00BC11BC"/>
    <w:rsid w:val="00BC22D6"/>
    <w:rsid w:val="00BC3FC9"/>
    <w:rsid w:val="00BC433A"/>
    <w:rsid w:val="00BC50D0"/>
    <w:rsid w:val="00BC599D"/>
    <w:rsid w:val="00BC5B06"/>
    <w:rsid w:val="00BC669C"/>
    <w:rsid w:val="00BC776D"/>
    <w:rsid w:val="00BD022C"/>
    <w:rsid w:val="00BD0D7D"/>
    <w:rsid w:val="00BD16DB"/>
    <w:rsid w:val="00BD2347"/>
    <w:rsid w:val="00BD600A"/>
    <w:rsid w:val="00BD6C01"/>
    <w:rsid w:val="00BE230B"/>
    <w:rsid w:val="00BE2553"/>
    <w:rsid w:val="00BE2E57"/>
    <w:rsid w:val="00BE3E91"/>
    <w:rsid w:val="00BE47A3"/>
    <w:rsid w:val="00BE48D3"/>
    <w:rsid w:val="00BF0689"/>
    <w:rsid w:val="00BF1639"/>
    <w:rsid w:val="00BF3A0B"/>
    <w:rsid w:val="00BF48E1"/>
    <w:rsid w:val="00BF4C7E"/>
    <w:rsid w:val="00BF5601"/>
    <w:rsid w:val="00BF752C"/>
    <w:rsid w:val="00BF7587"/>
    <w:rsid w:val="00C01154"/>
    <w:rsid w:val="00C0456C"/>
    <w:rsid w:val="00C076E7"/>
    <w:rsid w:val="00C11296"/>
    <w:rsid w:val="00C13F7F"/>
    <w:rsid w:val="00C15E89"/>
    <w:rsid w:val="00C204A8"/>
    <w:rsid w:val="00C21291"/>
    <w:rsid w:val="00C21F41"/>
    <w:rsid w:val="00C27404"/>
    <w:rsid w:val="00C27E59"/>
    <w:rsid w:val="00C309A2"/>
    <w:rsid w:val="00C31C48"/>
    <w:rsid w:val="00C31E8F"/>
    <w:rsid w:val="00C322D2"/>
    <w:rsid w:val="00C326FC"/>
    <w:rsid w:val="00C350CC"/>
    <w:rsid w:val="00C36B55"/>
    <w:rsid w:val="00C36EAC"/>
    <w:rsid w:val="00C40582"/>
    <w:rsid w:val="00C411EF"/>
    <w:rsid w:val="00C4311F"/>
    <w:rsid w:val="00C433BE"/>
    <w:rsid w:val="00C4384B"/>
    <w:rsid w:val="00C45B22"/>
    <w:rsid w:val="00C46310"/>
    <w:rsid w:val="00C508FD"/>
    <w:rsid w:val="00C50E0B"/>
    <w:rsid w:val="00C541E4"/>
    <w:rsid w:val="00C565C0"/>
    <w:rsid w:val="00C64AFA"/>
    <w:rsid w:val="00C66653"/>
    <w:rsid w:val="00C71E7B"/>
    <w:rsid w:val="00C7320B"/>
    <w:rsid w:val="00C73541"/>
    <w:rsid w:val="00C73A82"/>
    <w:rsid w:val="00C74E0F"/>
    <w:rsid w:val="00C75CE2"/>
    <w:rsid w:val="00C76033"/>
    <w:rsid w:val="00C7717E"/>
    <w:rsid w:val="00C8221F"/>
    <w:rsid w:val="00C82A60"/>
    <w:rsid w:val="00C83004"/>
    <w:rsid w:val="00C8457D"/>
    <w:rsid w:val="00C861AC"/>
    <w:rsid w:val="00C86F6F"/>
    <w:rsid w:val="00C912D2"/>
    <w:rsid w:val="00C92D44"/>
    <w:rsid w:val="00C92F22"/>
    <w:rsid w:val="00C93A56"/>
    <w:rsid w:val="00C94B79"/>
    <w:rsid w:val="00C94F20"/>
    <w:rsid w:val="00C95621"/>
    <w:rsid w:val="00C9613C"/>
    <w:rsid w:val="00C96823"/>
    <w:rsid w:val="00CA09C4"/>
    <w:rsid w:val="00CA11B1"/>
    <w:rsid w:val="00CA2D2A"/>
    <w:rsid w:val="00CA31C1"/>
    <w:rsid w:val="00CA3B30"/>
    <w:rsid w:val="00CA3C73"/>
    <w:rsid w:val="00CA4C67"/>
    <w:rsid w:val="00CA537F"/>
    <w:rsid w:val="00CA5627"/>
    <w:rsid w:val="00CA5CDD"/>
    <w:rsid w:val="00CA5E50"/>
    <w:rsid w:val="00CB0D1E"/>
    <w:rsid w:val="00CB10D8"/>
    <w:rsid w:val="00CB2188"/>
    <w:rsid w:val="00CB2774"/>
    <w:rsid w:val="00CB2E08"/>
    <w:rsid w:val="00CB415C"/>
    <w:rsid w:val="00CB5FCD"/>
    <w:rsid w:val="00CC2422"/>
    <w:rsid w:val="00CC35E1"/>
    <w:rsid w:val="00CC3E05"/>
    <w:rsid w:val="00CC4AC2"/>
    <w:rsid w:val="00CC5BF9"/>
    <w:rsid w:val="00CC6429"/>
    <w:rsid w:val="00CC77A3"/>
    <w:rsid w:val="00CD06D5"/>
    <w:rsid w:val="00CD16F4"/>
    <w:rsid w:val="00CD3A4F"/>
    <w:rsid w:val="00CD45E6"/>
    <w:rsid w:val="00CD47BB"/>
    <w:rsid w:val="00CD5695"/>
    <w:rsid w:val="00CD78E4"/>
    <w:rsid w:val="00CD7A2A"/>
    <w:rsid w:val="00CE041B"/>
    <w:rsid w:val="00CE16FE"/>
    <w:rsid w:val="00CE1927"/>
    <w:rsid w:val="00CE2B9A"/>
    <w:rsid w:val="00CE3C46"/>
    <w:rsid w:val="00CE57AE"/>
    <w:rsid w:val="00CE7F74"/>
    <w:rsid w:val="00CF084C"/>
    <w:rsid w:val="00CF09AB"/>
    <w:rsid w:val="00CF0F5A"/>
    <w:rsid w:val="00CF3555"/>
    <w:rsid w:val="00CF42EB"/>
    <w:rsid w:val="00CF439E"/>
    <w:rsid w:val="00CF4423"/>
    <w:rsid w:val="00CF66A2"/>
    <w:rsid w:val="00CF6AFF"/>
    <w:rsid w:val="00CF7150"/>
    <w:rsid w:val="00CF719E"/>
    <w:rsid w:val="00CF747D"/>
    <w:rsid w:val="00D00265"/>
    <w:rsid w:val="00D00C78"/>
    <w:rsid w:val="00D01508"/>
    <w:rsid w:val="00D01615"/>
    <w:rsid w:val="00D01E76"/>
    <w:rsid w:val="00D03109"/>
    <w:rsid w:val="00D041E3"/>
    <w:rsid w:val="00D05E23"/>
    <w:rsid w:val="00D068D0"/>
    <w:rsid w:val="00D0724E"/>
    <w:rsid w:val="00D10F0D"/>
    <w:rsid w:val="00D10F7E"/>
    <w:rsid w:val="00D11112"/>
    <w:rsid w:val="00D143D0"/>
    <w:rsid w:val="00D167D4"/>
    <w:rsid w:val="00D17A0E"/>
    <w:rsid w:val="00D2178B"/>
    <w:rsid w:val="00D2191D"/>
    <w:rsid w:val="00D21F50"/>
    <w:rsid w:val="00D2238D"/>
    <w:rsid w:val="00D23BC4"/>
    <w:rsid w:val="00D26724"/>
    <w:rsid w:val="00D2722D"/>
    <w:rsid w:val="00D27EDC"/>
    <w:rsid w:val="00D31400"/>
    <w:rsid w:val="00D34788"/>
    <w:rsid w:val="00D35AC1"/>
    <w:rsid w:val="00D43A64"/>
    <w:rsid w:val="00D463DB"/>
    <w:rsid w:val="00D505EA"/>
    <w:rsid w:val="00D50E90"/>
    <w:rsid w:val="00D526D1"/>
    <w:rsid w:val="00D52D7A"/>
    <w:rsid w:val="00D530CC"/>
    <w:rsid w:val="00D535C3"/>
    <w:rsid w:val="00D536A6"/>
    <w:rsid w:val="00D5391C"/>
    <w:rsid w:val="00D54FCD"/>
    <w:rsid w:val="00D551BA"/>
    <w:rsid w:val="00D552DA"/>
    <w:rsid w:val="00D56976"/>
    <w:rsid w:val="00D576E7"/>
    <w:rsid w:val="00D57C96"/>
    <w:rsid w:val="00D600DB"/>
    <w:rsid w:val="00D606BA"/>
    <w:rsid w:val="00D60BBD"/>
    <w:rsid w:val="00D60EBB"/>
    <w:rsid w:val="00D61E41"/>
    <w:rsid w:val="00D61FAA"/>
    <w:rsid w:val="00D6354A"/>
    <w:rsid w:val="00D64662"/>
    <w:rsid w:val="00D65504"/>
    <w:rsid w:val="00D65F67"/>
    <w:rsid w:val="00D66C33"/>
    <w:rsid w:val="00D67CA4"/>
    <w:rsid w:val="00D710C9"/>
    <w:rsid w:val="00D71CC0"/>
    <w:rsid w:val="00D72FD3"/>
    <w:rsid w:val="00D731AE"/>
    <w:rsid w:val="00D73396"/>
    <w:rsid w:val="00D74136"/>
    <w:rsid w:val="00D74CCF"/>
    <w:rsid w:val="00D7516E"/>
    <w:rsid w:val="00D7596E"/>
    <w:rsid w:val="00D7604F"/>
    <w:rsid w:val="00D76B00"/>
    <w:rsid w:val="00D77747"/>
    <w:rsid w:val="00D80163"/>
    <w:rsid w:val="00D83532"/>
    <w:rsid w:val="00D83DA4"/>
    <w:rsid w:val="00D84F4B"/>
    <w:rsid w:val="00D851D5"/>
    <w:rsid w:val="00D8565D"/>
    <w:rsid w:val="00D864F7"/>
    <w:rsid w:val="00D87418"/>
    <w:rsid w:val="00D87C37"/>
    <w:rsid w:val="00D91910"/>
    <w:rsid w:val="00D92B47"/>
    <w:rsid w:val="00D943AF"/>
    <w:rsid w:val="00D94DEE"/>
    <w:rsid w:val="00D957D9"/>
    <w:rsid w:val="00D95F97"/>
    <w:rsid w:val="00D9707D"/>
    <w:rsid w:val="00D97722"/>
    <w:rsid w:val="00DA0061"/>
    <w:rsid w:val="00DA0F0F"/>
    <w:rsid w:val="00DA2717"/>
    <w:rsid w:val="00DA299C"/>
    <w:rsid w:val="00DA2D85"/>
    <w:rsid w:val="00DA4EB9"/>
    <w:rsid w:val="00DA5934"/>
    <w:rsid w:val="00DA61EE"/>
    <w:rsid w:val="00DA6431"/>
    <w:rsid w:val="00DB0198"/>
    <w:rsid w:val="00DB0F85"/>
    <w:rsid w:val="00DB198C"/>
    <w:rsid w:val="00DB1C82"/>
    <w:rsid w:val="00DB27A7"/>
    <w:rsid w:val="00DB30C1"/>
    <w:rsid w:val="00DB39F2"/>
    <w:rsid w:val="00DB45E0"/>
    <w:rsid w:val="00DB5D19"/>
    <w:rsid w:val="00DB5DFC"/>
    <w:rsid w:val="00DB6407"/>
    <w:rsid w:val="00DB7AB5"/>
    <w:rsid w:val="00DC02A6"/>
    <w:rsid w:val="00DC1155"/>
    <w:rsid w:val="00DC15F5"/>
    <w:rsid w:val="00DC2AE8"/>
    <w:rsid w:val="00DC35D5"/>
    <w:rsid w:val="00DC64D4"/>
    <w:rsid w:val="00DD02FE"/>
    <w:rsid w:val="00DD04F7"/>
    <w:rsid w:val="00DD256A"/>
    <w:rsid w:val="00DD50AC"/>
    <w:rsid w:val="00DD68E4"/>
    <w:rsid w:val="00DD7ADE"/>
    <w:rsid w:val="00DE0331"/>
    <w:rsid w:val="00DE0522"/>
    <w:rsid w:val="00DE309C"/>
    <w:rsid w:val="00DE34FA"/>
    <w:rsid w:val="00DE444D"/>
    <w:rsid w:val="00DE44F2"/>
    <w:rsid w:val="00DE4696"/>
    <w:rsid w:val="00DE5055"/>
    <w:rsid w:val="00DE69D8"/>
    <w:rsid w:val="00DE6DA3"/>
    <w:rsid w:val="00DF049D"/>
    <w:rsid w:val="00DF0BBD"/>
    <w:rsid w:val="00DF20EB"/>
    <w:rsid w:val="00DF3FD8"/>
    <w:rsid w:val="00DF41FF"/>
    <w:rsid w:val="00DF448F"/>
    <w:rsid w:val="00DF459B"/>
    <w:rsid w:val="00DF51CF"/>
    <w:rsid w:val="00DF6449"/>
    <w:rsid w:val="00DF6480"/>
    <w:rsid w:val="00E0525C"/>
    <w:rsid w:val="00E072CD"/>
    <w:rsid w:val="00E12005"/>
    <w:rsid w:val="00E169F6"/>
    <w:rsid w:val="00E17CC2"/>
    <w:rsid w:val="00E17FD2"/>
    <w:rsid w:val="00E21148"/>
    <w:rsid w:val="00E21A9C"/>
    <w:rsid w:val="00E21CBB"/>
    <w:rsid w:val="00E22363"/>
    <w:rsid w:val="00E27964"/>
    <w:rsid w:val="00E3078A"/>
    <w:rsid w:val="00E307F5"/>
    <w:rsid w:val="00E30E72"/>
    <w:rsid w:val="00E3323C"/>
    <w:rsid w:val="00E364D9"/>
    <w:rsid w:val="00E40EAB"/>
    <w:rsid w:val="00E421B9"/>
    <w:rsid w:val="00E43DB1"/>
    <w:rsid w:val="00E475AE"/>
    <w:rsid w:val="00E50A5C"/>
    <w:rsid w:val="00E51574"/>
    <w:rsid w:val="00E53C94"/>
    <w:rsid w:val="00E55E14"/>
    <w:rsid w:val="00E56340"/>
    <w:rsid w:val="00E56679"/>
    <w:rsid w:val="00E5675B"/>
    <w:rsid w:val="00E56D9D"/>
    <w:rsid w:val="00E610DF"/>
    <w:rsid w:val="00E616D0"/>
    <w:rsid w:val="00E61705"/>
    <w:rsid w:val="00E649DD"/>
    <w:rsid w:val="00E66590"/>
    <w:rsid w:val="00E66FD9"/>
    <w:rsid w:val="00E706F9"/>
    <w:rsid w:val="00E72193"/>
    <w:rsid w:val="00E80A2F"/>
    <w:rsid w:val="00E830C9"/>
    <w:rsid w:val="00E853EA"/>
    <w:rsid w:val="00E862DA"/>
    <w:rsid w:val="00E87302"/>
    <w:rsid w:val="00E8780A"/>
    <w:rsid w:val="00E90E28"/>
    <w:rsid w:val="00E92019"/>
    <w:rsid w:val="00E929C3"/>
    <w:rsid w:val="00E930F2"/>
    <w:rsid w:val="00E94329"/>
    <w:rsid w:val="00E9432F"/>
    <w:rsid w:val="00E94415"/>
    <w:rsid w:val="00E94DF3"/>
    <w:rsid w:val="00E94E35"/>
    <w:rsid w:val="00E952FD"/>
    <w:rsid w:val="00EA2226"/>
    <w:rsid w:val="00EA2CDC"/>
    <w:rsid w:val="00EA2FEF"/>
    <w:rsid w:val="00EA5333"/>
    <w:rsid w:val="00EA6FFC"/>
    <w:rsid w:val="00EA73FE"/>
    <w:rsid w:val="00EA74C2"/>
    <w:rsid w:val="00EA78EF"/>
    <w:rsid w:val="00EB14E8"/>
    <w:rsid w:val="00EB3D48"/>
    <w:rsid w:val="00EB4ADB"/>
    <w:rsid w:val="00EB4FEC"/>
    <w:rsid w:val="00EB5A56"/>
    <w:rsid w:val="00EB605F"/>
    <w:rsid w:val="00EB651E"/>
    <w:rsid w:val="00EC043D"/>
    <w:rsid w:val="00EC19A2"/>
    <w:rsid w:val="00EC1FF5"/>
    <w:rsid w:val="00EC47A9"/>
    <w:rsid w:val="00ED08AB"/>
    <w:rsid w:val="00ED1EEB"/>
    <w:rsid w:val="00ED35C4"/>
    <w:rsid w:val="00ED3B5E"/>
    <w:rsid w:val="00ED3BD8"/>
    <w:rsid w:val="00ED3CA9"/>
    <w:rsid w:val="00ED6775"/>
    <w:rsid w:val="00ED67FB"/>
    <w:rsid w:val="00ED7127"/>
    <w:rsid w:val="00ED7B20"/>
    <w:rsid w:val="00EE1200"/>
    <w:rsid w:val="00EE2465"/>
    <w:rsid w:val="00EE3A1D"/>
    <w:rsid w:val="00EE3D52"/>
    <w:rsid w:val="00EE430B"/>
    <w:rsid w:val="00EE4C86"/>
    <w:rsid w:val="00EE5136"/>
    <w:rsid w:val="00EE59C4"/>
    <w:rsid w:val="00EE6111"/>
    <w:rsid w:val="00EE7CAC"/>
    <w:rsid w:val="00EF19F9"/>
    <w:rsid w:val="00EF36B8"/>
    <w:rsid w:val="00EF5077"/>
    <w:rsid w:val="00EF7E25"/>
    <w:rsid w:val="00F006F3"/>
    <w:rsid w:val="00F01154"/>
    <w:rsid w:val="00F032C6"/>
    <w:rsid w:val="00F04260"/>
    <w:rsid w:val="00F12534"/>
    <w:rsid w:val="00F153A5"/>
    <w:rsid w:val="00F15C2C"/>
    <w:rsid w:val="00F16C8A"/>
    <w:rsid w:val="00F177E4"/>
    <w:rsid w:val="00F207CA"/>
    <w:rsid w:val="00F24257"/>
    <w:rsid w:val="00F26FC3"/>
    <w:rsid w:val="00F27F99"/>
    <w:rsid w:val="00F31BA5"/>
    <w:rsid w:val="00F31CEC"/>
    <w:rsid w:val="00F33479"/>
    <w:rsid w:val="00F35037"/>
    <w:rsid w:val="00F36FE4"/>
    <w:rsid w:val="00F37336"/>
    <w:rsid w:val="00F405F4"/>
    <w:rsid w:val="00F40A97"/>
    <w:rsid w:val="00F40BB6"/>
    <w:rsid w:val="00F446FC"/>
    <w:rsid w:val="00F44868"/>
    <w:rsid w:val="00F451D8"/>
    <w:rsid w:val="00F45913"/>
    <w:rsid w:val="00F47319"/>
    <w:rsid w:val="00F520E5"/>
    <w:rsid w:val="00F52736"/>
    <w:rsid w:val="00F5303F"/>
    <w:rsid w:val="00F5485B"/>
    <w:rsid w:val="00F55819"/>
    <w:rsid w:val="00F55967"/>
    <w:rsid w:val="00F57B65"/>
    <w:rsid w:val="00F57B87"/>
    <w:rsid w:val="00F61783"/>
    <w:rsid w:val="00F6209A"/>
    <w:rsid w:val="00F64B49"/>
    <w:rsid w:val="00F65E51"/>
    <w:rsid w:val="00F664E7"/>
    <w:rsid w:val="00F678D3"/>
    <w:rsid w:val="00F67CFE"/>
    <w:rsid w:val="00F723E6"/>
    <w:rsid w:val="00F7536D"/>
    <w:rsid w:val="00F75E97"/>
    <w:rsid w:val="00F7735D"/>
    <w:rsid w:val="00F77B35"/>
    <w:rsid w:val="00F8309D"/>
    <w:rsid w:val="00F85519"/>
    <w:rsid w:val="00F85FA2"/>
    <w:rsid w:val="00F86115"/>
    <w:rsid w:val="00F86950"/>
    <w:rsid w:val="00F92CD2"/>
    <w:rsid w:val="00F93620"/>
    <w:rsid w:val="00F96A17"/>
    <w:rsid w:val="00F96EA4"/>
    <w:rsid w:val="00FA34D3"/>
    <w:rsid w:val="00FA3671"/>
    <w:rsid w:val="00FA515B"/>
    <w:rsid w:val="00FA57BA"/>
    <w:rsid w:val="00FA5F57"/>
    <w:rsid w:val="00FA605E"/>
    <w:rsid w:val="00FA6427"/>
    <w:rsid w:val="00FA7451"/>
    <w:rsid w:val="00FA78E4"/>
    <w:rsid w:val="00FB02C3"/>
    <w:rsid w:val="00FB0BC4"/>
    <w:rsid w:val="00FB0CCB"/>
    <w:rsid w:val="00FB155C"/>
    <w:rsid w:val="00FB1981"/>
    <w:rsid w:val="00FB427D"/>
    <w:rsid w:val="00FB48C3"/>
    <w:rsid w:val="00FB7248"/>
    <w:rsid w:val="00FC01E0"/>
    <w:rsid w:val="00FC1B91"/>
    <w:rsid w:val="00FC2934"/>
    <w:rsid w:val="00FC41F8"/>
    <w:rsid w:val="00FD372A"/>
    <w:rsid w:val="00FD4923"/>
    <w:rsid w:val="00FD4C49"/>
    <w:rsid w:val="00FD5504"/>
    <w:rsid w:val="00FD709B"/>
    <w:rsid w:val="00FD7F15"/>
    <w:rsid w:val="00FE0ACC"/>
    <w:rsid w:val="00FE2545"/>
    <w:rsid w:val="00FE6683"/>
    <w:rsid w:val="00FF08D2"/>
    <w:rsid w:val="00FF0BC6"/>
    <w:rsid w:val="00FF3754"/>
    <w:rsid w:val="00FF5022"/>
    <w:rsid w:val="00FF68B8"/>
  </w:rsids>
  <m:mathPr>
    <m:mathFont m:val="Cambria Math"/>
    <m:brkBin m:val="before"/>
    <m:brkBinSub m:val="--"/>
    <m:smallFrac m:val="0"/>
    <m:dispDef/>
    <m:lMargin m:val="0"/>
    <m:rMargin m:val="0"/>
    <m:defJc m:val="centerGroup"/>
    <m:wrapIndent m:val="1440"/>
    <m:intLim m:val="subSup"/>
    <m:naryLim m:val="undOvr"/>
  </m:mathPr>
  <w:themeFontLang w:val="it-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90867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CH"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A63E9E"/>
    <w:pPr>
      <w:spacing w:after="200" w:line="276" w:lineRule="auto"/>
    </w:pPr>
    <w:rPr>
      <w:sz w:val="22"/>
      <w:szCs w:val="22"/>
      <w:lang w:val="de-CH"/>
    </w:rPr>
  </w:style>
  <w:style w:type="paragraph" w:styleId="Titolo1">
    <w:name w:val="heading 1"/>
    <w:basedOn w:val="Normale"/>
    <w:link w:val="Titolo1Carattere"/>
    <w:uiPriority w:val="9"/>
    <w:qFormat/>
    <w:rsid w:val="00FB427D"/>
    <w:pPr>
      <w:spacing w:before="100" w:beforeAutospacing="1" w:after="100" w:afterAutospacing="1" w:line="264" w:lineRule="atLeast"/>
      <w:outlineLvl w:val="0"/>
    </w:pPr>
    <w:rPr>
      <w:rFonts w:ascii="Times New Roman" w:eastAsia="Times New Roman" w:hAnsi="Times New Roman"/>
      <w:b/>
      <w:bCs/>
      <w:kern w:val="36"/>
      <w:sz w:val="36"/>
      <w:szCs w:val="36"/>
      <w:lang w:val="x-none" w:eastAsia="de-CH"/>
    </w:rPr>
  </w:style>
  <w:style w:type="paragraph" w:styleId="Titolo2">
    <w:name w:val="heading 2"/>
    <w:basedOn w:val="Normale"/>
    <w:link w:val="Titolo2Carattere"/>
    <w:uiPriority w:val="9"/>
    <w:qFormat/>
    <w:rsid w:val="00FB427D"/>
    <w:pPr>
      <w:spacing w:before="100" w:beforeAutospacing="1" w:after="100" w:afterAutospacing="1" w:line="240" w:lineRule="auto"/>
      <w:outlineLvl w:val="1"/>
    </w:pPr>
    <w:rPr>
      <w:rFonts w:ascii="Times New Roman" w:eastAsia="Times New Roman" w:hAnsi="Times New Roman"/>
      <w:b/>
      <w:bCs/>
      <w:sz w:val="43"/>
      <w:szCs w:val="43"/>
      <w:lang w:val="x-none" w:eastAsia="de-CH"/>
    </w:rPr>
  </w:style>
  <w:style w:type="paragraph" w:styleId="Titolo3">
    <w:name w:val="heading 3"/>
    <w:basedOn w:val="Normale"/>
    <w:link w:val="Titolo3Carattere"/>
    <w:uiPriority w:val="9"/>
    <w:qFormat/>
    <w:rsid w:val="00FB427D"/>
    <w:pPr>
      <w:spacing w:before="100" w:beforeAutospacing="1" w:after="100" w:afterAutospacing="1" w:line="240" w:lineRule="auto"/>
      <w:outlineLvl w:val="2"/>
    </w:pPr>
    <w:rPr>
      <w:rFonts w:ascii="Times New Roman" w:eastAsia="Times New Roman" w:hAnsi="Times New Roman"/>
      <w:b/>
      <w:bCs/>
      <w:sz w:val="34"/>
      <w:szCs w:val="34"/>
      <w:lang w:val="x-none" w:eastAsia="de-CH"/>
    </w:rPr>
  </w:style>
  <w:style w:type="paragraph" w:styleId="Titolo4">
    <w:name w:val="heading 4"/>
    <w:basedOn w:val="Normale"/>
    <w:link w:val="Titolo4Carattere"/>
    <w:uiPriority w:val="9"/>
    <w:qFormat/>
    <w:rsid w:val="00FB427D"/>
    <w:pPr>
      <w:spacing w:before="100" w:beforeAutospacing="1" w:after="100" w:afterAutospacing="1" w:line="240" w:lineRule="auto"/>
      <w:outlineLvl w:val="3"/>
    </w:pPr>
    <w:rPr>
      <w:rFonts w:ascii="Times New Roman" w:eastAsia="Times New Roman" w:hAnsi="Times New Roman"/>
      <w:b/>
      <w:bCs/>
      <w:sz w:val="29"/>
      <w:szCs w:val="29"/>
      <w:lang w:val="x-none" w:eastAsia="de-CH"/>
    </w:rPr>
  </w:style>
  <w:style w:type="paragraph" w:styleId="Titolo5">
    <w:name w:val="heading 5"/>
    <w:basedOn w:val="Normale"/>
    <w:link w:val="Titolo5Carattere"/>
    <w:uiPriority w:val="9"/>
    <w:qFormat/>
    <w:rsid w:val="00FB427D"/>
    <w:pPr>
      <w:spacing w:before="100" w:beforeAutospacing="1" w:after="100" w:afterAutospacing="1" w:line="240" w:lineRule="auto"/>
      <w:outlineLvl w:val="4"/>
    </w:pPr>
    <w:rPr>
      <w:rFonts w:ascii="Times New Roman" w:eastAsia="Times New Roman" w:hAnsi="Times New Roman"/>
      <w:b/>
      <w:bCs/>
      <w:sz w:val="26"/>
      <w:szCs w:val="26"/>
      <w:lang w:val="x-none" w:eastAsia="de-CH"/>
    </w:rPr>
  </w:style>
  <w:style w:type="paragraph" w:styleId="Titolo6">
    <w:name w:val="heading 6"/>
    <w:basedOn w:val="Normale"/>
    <w:link w:val="Titolo6Carattere"/>
    <w:uiPriority w:val="9"/>
    <w:qFormat/>
    <w:rsid w:val="00FB427D"/>
    <w:pPr>
      <w:spacing w:before="100" w:beforeAutospacing="1" w:after="100" w:afterAutospacing="1" w:line="240" w:lineRule="auto"/>
      <w:outlineLvl w:val="5"/>
    </w:pPr>
    <w:rPr>
      <w:rFonts w:ascii="Times New Roman" w:eastAsia="Times New Roman" w:hAnsi="Times New Roman"/>
      <w:b/>
      <w:bCs/>
      <w:sz w:val="20"/>
      <w:szCs w:val="20"/>
      <w:lang w:val="x-none" w:eastAsia="de-CH"/>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FB427D"/>
    <w:rPr>
      <w:rFonts w:ascii="Times New Roman" w:eastAsia="Times New Roman" w:hAnsi="Times New Roman" w:cs="Times New Roman"/>
      <w:b/>
      <w:bCs/>
      <w:kern w:val="36"/>
      <w:sz w:val="36"/>
      <w:szCs w:val="36"/>
      <w:lang w:eastAsia="de-CH"/>
    </w:rPr>
  </w:style>
  <w:style w:type="character" w:customStyle="1" w:styleId="Titolo2Carattere">
    <w:name w:val="Titolo 2 Carattere"/>
    <w:link w:val="Titolo2"/>
    <w:uiPriority w:val="9"/>
    <w:rsid w:val="00FB427D"/>
    <w:rPr>
      <w:rFonts w:ascii="Times New Roman" w:eastAsia="Times New Roman" w:hAnsi="Times New Roman" w:cs="Times New Roman"/>
      <w:b/>
      <w:bCs/>
      <w:sz w:val="43"/>
      <w:szCs w:val="43"/>
      <w:lang w:eastAsia="de-CH"/>
    </w:rPr>
  </w:style>
  <w:style w:type="character" w:customStyle="1" w:styleId="Titolo3Carattere">
    <w:name w:val="Titolo 3 Carattere"/>
    <w:link w:val="Titolo3"/>
    <w:uiPriority w:val="9"/>
    <w:rsid w:val="00FB427D"/>
    <w:rPr>
      <w:rFonts w:ascii="Times New Roman" w:eastAsia="Times New Roman" w:hAnsi="Times New Roman" w:cs="Times New Roman"/>
      <w:b/>
      <w:bCs/>
      <w:sz w:val="34"/>
      <w:szCs w:val="34"/>
      <w:lang w:eastAsia="de-CH"/>
    </w:rPr>
  </w:style>
  <w:style w:type="character" w:customStyle="1" w:styleId="Titolo4Carattere">
    <w:name w:val="Titolo 4 Carattere"/>
    <w:link w:val="Titolo4"/>
    <w:uiPriority w:val="9"/>
    <w:rsid w:val="00FB427D"/>
    <w:rPr>
      <w:rFonts w:ascii="Times New Roman" w:eastAsia="Times New Roman" w:hAnsi="Times New Roman" w:cs="Times New Roman"/>
      <w:b/>
      <w:bCs/>
      <w:sz w:val="29"/>
      <w:szCs w:val="29"/>
      <w:lang w:eastAsia="de-CH"/>
    </w:rPr>
  </w:style>
  <w:style w:type="character" w:customStyle="1" w:styleId="Titolo5Carattere">
    <w:name w:val="Titolo 5 Carattere"/>
    <w:link w:val="Titolo5"/>
    <w:uiPriority w:val="9"/>
    <w:rsid w:val="00FB427D"/>
    <w:rPr>
      <w:rFonts w:ascii="Times New Roman" w:eastAsia="Times New Roman" w:hAnsi="Times New Roman" w:cs="Times New Roman"/>
      <w:b/>
      <w:bCs/>
      <w:sz w:val="26"/>
      <w:szCs w:val="26"/>
      <w:lang w:eastAsia="de-CH"/>
    </w:rPr>
  </w:style>
  <w:style w:type="character" w:customStyle="1" w:styleId="Titolo6Carattere">
    <w:name w:val="Titolo 6 Carattere"/>
    <w:link w:val="Titolo6"/>
    <w:uiPriority w:val="9"/>
    <w:rsid w:val="00FB427D"/>
    <w:rPr>
      <w:rFonts w:ascii="Times New Roman" w:eastAsia="Times New Roman" w:hAnsi="Times New Roman" w:cs="Times New Roman"/>
      <w:b/>
      <w:bCs/>
      <w:lang w:eastAsia="de-CH"/>
    </w:rPr>
  </w:style>
  <w:style w:type="character" w:styleId="Collegamentoipertestuale">
    <w:name w:val="Hyperlink"/>
    <w:uiPriority w:val="99"/>
    <w:unhideWhenUsed/>
    <w:rsid w:val="00127C08"/>
    <w:rPr>
      <w:color w:val="0000FF"/>
      <w:u w:val="single"/>
    </w:rPr>
  </w:style>
  <w:style w:type="character" w:styleId="Enfasicorsivo">
    <w:name w:val="Emphasis"/>
    <w:uiPriority w:val="20"/>
    <w:qFormat/>
    <w:rsid w:val="00FB427D"/>
    <w:rPr>
      <w:i/>
      <w:iCs/>
    </w:rPr>
  </w:style>
  <w:style w:type="paragraph" w:styleId="NormaleWeb">
    <w:name w:val="Normal (Web)"/>
    <w:basedOn w:val="Normale"/>
    <w:uiPriority w:val="99"/>
    <w:semiHidden/>
    <w:unhideWhenUsed/>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pmid">
    <w:name w:val="pmid"/>
    <w:basedOn w:val="Normale"/>
    <w:rsid w:val="00FB427D"/>
    <w:pPr>
      <w:spacing w:before="100" w:beforeAutospacing="1" w:after="100" w:afterAutospacing="1" w:line="240" w:lineRule="auto"/>
    </w:pPr>
    <w:rPr>
      <w:rFonts w:ascii="Times New Roman" w:eastAsia="Times New Roman" w:hAnsi="Times New Roman"/>
      <w:sz w:val="20"/>
      <w:szCs w:val="20"/>
      <w:lang w:eastAsia="de-CH"/>
    </w:rPr>
  </w:style>
  <w:style w:type="paragraph" w:customStyle="1" w:styleId="citation">
    <w:name w:val="citation"/>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rprtid">
    <w:name w:val="rprtid"/>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aff">
    <w:name w:val="aff"/>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imgstripheader">
    <w:name w:val="img_strip_header"/>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Title1">
    <w:name w:val="Title1"/>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rprtbody">
    <w:name w:val="rprtbody"/>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aux">
    <w:name w:val="aux"/>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rprtdblinks">
    <w:name w:val="rprtdblinks"/>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address">
    <w:name w:val="address"/>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updateinfo">
    <w:name w:val="updateinfo"/>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err">
    <w:name w:val="err"/>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ui-helper-hidden">
    <w:name w:val="ui-helper-hidden"/>
    <w:basedOn w:val="Normale"/>
    <w:rsid w:val="00FB427D"/>
    <w:pPr>
      <w:spacing w:before="100" w:beforeAutospacing="1" w:after="100" w:afterAutospacing="1" w:line="240" w:lineRule="auto"/>
    </w:pPr>
    <w:rPr>
      <w:rFonts w:ascii="Times New Roman" w:eastAsia="Times New Roman" w:hAnsi="Times New Roman"/>
      <w:vanish/>
      <w:sz w:val="24"/>
      <w:szCs w:val="24"/>
      <w:lang w:eastAsia="de-CH"/>
    </w:rPr>
  </w:style>
  <w:style w:type="paragraph" w:customStyle="1" w:styleId="ui-helper-reset">
    <w:name w:val="ui-helper-reset"/>
    <w:basedOn w:val="Normale"/>
    <w:rsid w:val="00FB427D"/>
    <w:pPr>
      <w:spacing w:after="0" w:line="240" w:lineRule="auto"/>
    </w:pPr>
    <w:rPr>
      <w:rFonts w:ascii="Times New Roman" w:eastAsia="Times New Roman" w:hAnsi="Times New Roman"/>
      <w:sz w:val="24"/>
      <w:szCs w:val="24"/>
      <w:lang w:eastAsia="de-CH"/>
    </w:rPr>
  </w:style>
  <w:style w:type="paragraph" w:customStyle="1" w:styleId="ui-helper-clearfix">
    <w:name w:val="ui-helper-clearfix"/>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ui-helper-zfix">
    <w:name w:val="ui-helper-zfix"/>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ui-icon">
    <w:name w:val="ui-icon"/>
    <w:basedOn w:val="Normale"/>
    <w:rsid w:val="00FB427D"/>
    <w:pPr>
      <w:spacing w:before="100" w:beforeAutospacing="1" w:after="100" w:afterAutospacing="1" w:line="240" w:lineRule="auto"/>
      <w:ind w:firstLine="7343"/>
    </w:pPr>
    <w:rPr>
      <w:rFonts w:ascii="Times New Roman" w:eastAsia="Times New Roman" w:hAnsi="Times New Roman"/>
      <w:sz w:val="24"/>
      <w:szCs w:val="24"/>
      <w:lang w:eastAsia="de-CH"/>
    </w:rPr>
  </w:style>
  <w:style w:type="paragraph" w:customStyle="1" w:styleId="ui-widget-overlay">
    <w:name w:val="ui-widget-overlay"/>
    <w:basedOn w:val="Normale"/>
    <w:rsid w:val="00FB427D"/>
    <w:pPr>
      <w:shd w:val="clear" w:color="auto" w:fill="AAAAAA"/>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ui-widget">
    <w:name w:val="ui-widget"/>
    <w:basedOn w:val="Normale"/>
    <w:rsid w:val="00FB427D"/>
    <w:pPr>
      <w:spacing w:before="100" w:beforeAutospacing="1" w:after="100" w:afterAutospacing="1" w:line="240" w:lineRule="auto"/>
    </w:pPr>
    <w:rPr>
      <w:rFonts w:ascii="Arial" w:eastAsia="Times New Roman" w:hAnsi="Arial" w:cs="Arial"/>
      <w:sz w:val="26"/>
      <w:szCs w:val="26"/>
      <w:lang w:eastAsia="de-CH"/>
    </w:rPr>
  </w:style>
  <w:style w:type="paragraph" w:customStyle="1" w:styleId="ui-widget-content">
    <w:name w:val="ui-widget-content"/>
    <w:basedOn w:val="Normale"/>
    <w:rsid w:val="00FB427D"/>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olor w:val="222222"/>
      <w:sz w:val="24"/>
      <w:szCs w:val="24"/>
      <w:lang w:eastAsia="de-CH"/>
    </w:rPr>
  </w:style>
  <w:style w:type="paragraph" w:customStyle="1" w:styleId="ui-widget-header">
    <w:name w:val="ui-widget-header"/>
    <w:basedOn w:val="Normale"/>
    <w:rsid w:val="00FB427D"/>
    <w:pPr>
      <w:pBdr>
        <w:top w:val="single" w:sz="6" w:space="0" w:color="AAAAAA"/>
        <w:left w:val="single" w:sz="6" w:space="0" w:color="AAAAAA"/>
        <w:bottom w:val="single" w:sz="6" w:space="0" w:color="AAAAAA"/>
        <w:right w:val="single" w:sz="6" w:space="0" w:color="AAAAAA"/>
      </w:pBdr>
      <w:shd w:val="clear" w:color="auto" w:fill="CCCCCC"/>
      <w:spacing w:before="100" w:beforeAutospacing="1" w:after="100" w:afterAutospacing="1" w:line="240" w:lineRule="auto"/>
    </w:pPr>
    <w:rPr>
      <w:rFonts w:ascii="Times New Roman" w:eastAsia="Times New Roman" w:hAnsi="Times New Roman"/>
      <w:b/>
      <w:bCs/>
      <w:color w:val="222222"/>
      <w:sz w:val="24"/>
      <w:szCs w:val="24"/>
      <w:lang w:eastAsia="de-CH"/>
    </w:rPr>
  </w:style>
  <w:style w:type="paragraph" w:customStyle="1" w:styleId="ui-state-default">
    <w:name w:val="ui-state-default"/>
    <w:basedOn w:val="Normale"/>
    <w:rsid w:val="00FB427D"/>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line="240" w:lineRule="auto"/>
    </w:pPr>
    <w:rPr>
      <w:rFonts w:ascii="Times New Roman" w:eastAsia="Times New Roman" w:hAnsi="Times New Roman"/>
      <w:color w:val="555555"/>
      <w:sz w:val="24"/>
      <w:szCs w:val="24"/>
      <w:lang w:eastAsia="de-CH"/>
    </w:rPr>
  </w:style>
  <w:style w:type="paragraph" w:customStyle="1" w:styleId="ui-state-hover">
    <w:name w:val="ui-state-hover"/>
    <w:basedOn w:val="Normale"/>
    <w:rsid w:val="00FB427D"/>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olor w:val="212121"/>
      <w:sz w:val="24"/>
      <w:szCs w:val="24"/>
      <w:lang w:eastAsia="de-CH"/>
    </w:rPr>
  </w:style>
  <w:style w:type="paragraph" w:customStyle="1" w:styleId="ui-state-focus">
    <w:name w:val="ui-state-focus"/>
    <w:basedOn w:val="Normale"/>
    <w:rsid w:val="00FB427D"/>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olor w:val="212121"/>
      <w:sz w:val="24"/>
      <w:szCs w:val="24"/>
      <w:lang w:eastAsia="de-CH"/>
    </w:rPr>
  </w:style>
  <w:style w:type="paragraph" w:customStyle="1" w:styleId="ui-state-active">
    <w:name w:val="ui-state-active"/>
    <w:basedOn w:val="Normale"/>
    <w:rsid w:val="00FB427D"/>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olor w:val="212121"/>
      <w:sz w:val="24"/>
      <w:szCs w:val="24"/>
      <w:lang w:eastAsia="de-CH"/>
    </w:rPr>
  </w:style>
  <w:style w:type="paragraph" w:customStyle="1" w:styleId="ui-state-highlight">
    <w:name w:val="ui-state-highlight"/>
    <w:basedOn w:val="Normale"/>
    <w:rsid w:val="00FB427D"/>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olor w:val="363636"/>
      <w:sz w:val="24"/>
      <w:szCs w:val="24"/>
      <w:lang w:eastAsia="de-CH"/>
    </w:rPr>
  </w:style>
  <w:style w:type="paragraph" w:customStyle="1" w:styleId="ui-state-error">
    <w:name w:val="ui-state-error"/>
    <w:basedOn w:val="Normale"/>
    <w:rsid w:val="00FB427D"/>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olor w:val="CD0A0A"/>
      <w:sz w:val="24"/>
      <w:szCs w:val="24"/>
      <w:lang w:eastAsia="de-CH"/>
    </w:rPr>
  </w:style>
  <w:style w:type="paragraph" w:customStyle="1" w:styleId="ui-state-error-text">
    <w:name w:val="ui-state-error-text"/>
    <w:basedOn w:val="Normale"/>
    <w:rsid w:val="00FB427D"/>
    <w:pPr>
      <w:spacing w:before="100" w:beforeAutospacing="1" w:after="100" w:afterAutospacing="1" w:line="240" w:lineRule="auto"/>
    </w:pPr>
    <w:rPr>
      <w:rFonts w:ascii="Times New Roman" w:eastAsia="Times New Roman" w:hAnsi="Times New Roman"/>
      <w:color w:val="CD0A0A"/>
      <w:sz w:val="24"/>
      <w:szCs w:val="24"/>
      <w:lang w:eastAsia="de-CH"/>
    </w:rPr>
  </w:style>
  <w:style w:type="paragraph" w:customStyle="1" w:styleId="ui-priority-primary">
    <w:name w:val="ui-priority-primary"/>
    <w:basedOn w:val="Normale"/>
    <w:rsid w:val="00FB427D"/>
    <w:pPr>
      <w:spacing w:before="100" w:beforeAutospacing="1" w:after="100" w:afterAutospacing="1" w:line="240" w:lineRule="auto"/>
    </w:pPr>
    <w:rPr>
      <w:rFonts w:ascii="Times New Roman" w:eastAsia="Times New Roman" w:hAnsi="Times New Roman"/>
      <w:b/>
      <w:bCs/>
      <w:sz w:val="24"/>
      <w:szCs w:val="24"/>
      <w:lang w:eastAsia="de-CH"/>
    </w:rPr>
  </w:style>
  <w:style w:type="paragraph" w:customStyle="1" w:styleId="ui-priority-secondary">
    <w:name w:val="ui-priority-secondary"/>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ui-state-disabled">
    <w:name w:val="ui-state-disabled"/>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ui-widget-shadow">
    <w:name w:val="ui-widget-shadow"/>
    <w:basedOn w:val="Normale"/>
    <w:rsid w:val="00FB427D"/>
    <w:pPr>
      <w:shd w:val="clear" w:color="auto" w:fill="AAAAAA"/>
      <w:spacing w:after="0" w:line="240" w:lineRule="auto"/>
      <w:ind w:left="-120"/>
    </w:pPr>
    <w:rPr>
      <w:rFonts w:ascii="Times New Roman" w:eastAsia="Times New Roman" w:hAnsi="Times New Roman"/>
      <w:sz w:val="24"/>
      <w:szCs w:val="24"/>
      <w:lang w:eastAsia="de-CH"/>
    </w:rPr>
  </w:style>
  <w:style w:type="paragraph" w:customStyle="1" w:styleId="ui-ncbiautocomplete-actions">
    <w:name w:val="ui-ncbiautocomplete-actions"/>
    <w:basedOn w:val="Normale"/>
    <w:rsid w:val="00FB427D"/>
    <w:pPr>
      <w:pBdr>
        <w:top w:val="single" w:sz="6" w:space="6" w:color="777777"/>
      </w:pBdr>
      <w:shd w:val="clear" w:color="auto" w:fill="CECECE"/>
      <w:spacing w:before="100" w:beforeAutospacing="1" w:after="100" w:afterAutospacing="1" w:line="240" w:lineRule="atLeast"/>
    </w:pPr>
    <w:rPr>
      <w:rFonts w:ascii="Times New Roman" w:eastAsia="Times New Roman" w:hAnsi="Times New Roman"/>
      <w:sz w:val="24"/>
      <w:szCs w:val="24"/>
      <w:lang w:eastAsia="de-CH"/>
    </w:rPr>
  </w:style>
  <w:style w:type="paragraph" w:customStyle="1" w:styleId="ui-ncbiautocomplete-link-off">
    <w:name w:val="ui-ncbiautocomplete-link-off"/>
    <w:basedOn w:val="Normale"/>
    <w:rsid w:val="00FB427D"/>
    <w:pPr>
      <w:spacing w:before="100" w:beforeAutospacing="1" w:after="100" w:afterAutospacing="1" w:line="240" w:lineRule="auto"/>
    </w:pPr>
    <w:rPr>
      <w:rFonts w:ascii="Times New Roman" w:eastAsia="Times New Roman" w:hAnsi="Times New Roman"/>
      <w:color w:val="5A5A5A"/>
      <w:sz w:val="34"/>
      <w:szCs w:val="34"/>
      <w:lang w:eastAsia="de-CH"/>
    </w:rPr>
  </w:style>
  <w:style w:type="paragraph" w:customStyle="1" w:styleId="ui-ncbiautocomplete-link-pref">
    <w:name w:val="ui-ncbiautocomplete-link-pref"/>
    <w:basedOn w:val="Normale"/>
    <w:rsid w:val="00FB427D"/>
    <w:pPr>
      <w:spacing w:before="100" w:beforeAutospacing="1" w:after="100" w:afterAutospacing="1" w:line="240" w:lineRule="auto"/>
    </w:pPr>
    <w:rPr>
      <w:rFonts w:ascii="Times New Roman" w:eastAsia="Times New Roman" w:hAnsi="Times New Roman"/>
      <w:color w:val="5A5A5A"/>
      <w:sz w:val="34"/>
      <w:szCs w:val="34"/>
      <w:lang w:eastAsia="de-CH"/>
    </w:rPr>
  </w:style>
  <w:style w:type="paragraph" w:customStyle="1" w:styleId="ncbigrid-row-filtered">
    <w:name w:val="ncbigrid-row-filtered"/>
    <w:basedOn w:val="Normale"/>
    <w:rsid w:val="00FB427D"/>
    <w:pPr>
      <w:spacing w:before="100" w:beforeAutospacing="1" w:after="100" w:afterAutospacing="1" w:line="240" w:lineRule="auto"/>
    </w:pPr>
    <w:rPr>
      <w:rFonts w:ascii="Times New Roman" w:eastAsia="Times New Roman" w:hAnsi="Times New Roman"/>
      <w:vanish/>
      <w:sz w:val="24"/>
      <w:szCs w:val="24"/>
      <w:lang w:eastAsia="de-CH"/>
    </w:rPr>
  </w:style>
  <w:style w:type="paragraph" w:customStyle="1" w:styleId="ui-ncbimenu">
    <w:name w:val="ui-ncbimenu"/>
    <w:basedOn w:val="Normale"/>
    <w:rsid w:val="00FB427D"/>
    <w:pPr>
      <w:spacing w:after="0" w:line="240" w:lineRule="auto"/>
    </w:pPr>
    <w:rPr>
      <w:rFonts w:ascii="Times New Roman" w:eastAsia="Times New Roman" w:hAnsi="Times New Roman"/>
      <w:sz w:val="24"/>
      <w:szCs w:val="24"/>
      <w:lang w:eastAsia="de-CH"/>
    </w:rPr>
  </w:style>
  <w:style w:type="paragraph" w:customStyle="1" w:styleId="ui-ncbimenu-link-first">
    <w:name w:val="ui-ncbimenu-link-first"/>
    <w:basedOn w:val="Normale"/>
    <w:rsid w:val="00FB427D"/>
    <w:pPr>
      <w:spacing w:before="100" w:beforeAutospacing="1" w:after="100" w:afterAutospacing="1" w:line="240" w:lineRule="auto"/>
    </w:pPr>
    <w:rPr>
      <w:rFonts w:ascii="Times New Roman" w:eastAsia="Times New Roman" w:hAnsi="Times New Roman"/>
      <w:color w:val="FFFFFF"/>
      <w:sz w:val="24"/>
      <w:szCs w:val="24"/>
      <w:lang w:eastAsia="de-CH"/>
    </w:rPr>
  </w:style>
  <w:style w:type="paragraph" w:customStyle="1" w:styleId="ui-ncbimenu-first-link-has-submenu">
    <w:name w:val="ui-ncbimenu-first-link-has-submenu"/>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ui-ncbipopper-arrow-left">
    <w:name w:val="ui-ncbipopper-arrow-left"/>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ui-ncbipopper-arrow-right">
    <w:name w:val="ui-ncbipopper-arrow-right"/>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ui-ncbipopper-arrow-top">
    <w:name w:val="ui-ncbipopper-arrow-top"/>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ui-ncbipopper-arrow-bottom">
    <w:name w:val="ui-ncbipopper-arrow-bottom"/>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ui-ncbipopper-arrow-top-center">
    <w:name w:val="ui-ncbipopper-arrow-top-center"/>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ui-ncbipopper-arrow-bottom-center">
    <w:name w:val="ui-ncbipopper-arrow-bottom-center"/>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ui-ncbipopper-arrow-left-center">
    <w:name w:val="ui-ncbipopper-arrow-left-center"/>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ui-ncbipopper-arrow-right-center">
    <w:name w:val="ui-ncbipopper-arrow-right-center"/>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ui-ncbipopper-basic">
    <w:name w:val="ui-ncbipopper-basic"/>
    <w:basedOn w:val="Normale"/>
    <w:rsid w:val="00FB427D"/>
    <w:pPr>
      <w:pBdr>
        <w:top w:val="single" w:sz="6" w:space="12" w:color="97B0C8"/>
        <w:left w:val="single" w:sz="6" w:space="12" w:color="97B0C8"/>
        <w:bottom w:val="single" w:sz="6" w:space="31" w:color="97B0C8"/>
        <w:right w:val="single" w:sz="6" w:space="18" w:color="97B0C8"/>
      </w:pBdr>
      <w:shd w:val="clear" w:color="auto" w:fill="F2F9FF"/>
      <w:spacing w:before="100" w:beforeAutospacing="1" w:after="100" w:afterAutospacing="1" w:line="240" w:lineRule="auto"/>
    </w:pPr>
    <w:rPr>
      <w:rFonts w:ascii="Times New Roman" w:eastAsia="Times New Roman" w:hAnsi="Times New Roman"/>
      <w:color w:val="303030"/>
      <w:sz w:val="24"/>
      <w:szCs w:val="24"/>
      <w:lang w:eastAsia="de-CH"/>
    </w:rPr>
  </w:style>
  <w:style w:type="paragraph" w:customStyle="1" w:styleId="ui-ncbipopper-dest">
    <w:name w:val="ui-ncbipopper-dest"/>
    <w:basedOn w:val="Normale"/>
    <w:rsid w:val="00FB427D"/>
    <w:pPr>
      <w:spacing w:before="100" w:beforeAutospacing="1" w:after="100" w:afterAutospacing="1" w:line="240" w:lineRule="auto"/>
    </w:pPr>
    <w:rPr>
      <w:rFonts w:ascii="Times New Roman" w:eastAsia="Times New Roman" w:hAnsi="Times New Roman"/>
      <w:vanish/>
      <w:sz w:val="24"/>
      <w:szCs w:val="24"/>
      <w:lang w:eastAsia="de-CH"/>
    </w:rPr>
  </w:style>
  <w:style w:type="paragraph" w:customStyle="1" w:styleId="ui-ncbipopper-content-hook">
    <w:name w:val="ui-ncbipopper-content-hook"/>
    <w:basedOn w:val="Normale"/>
    <w:rsid w:val="00FB427D"/>
    <w:pPr>
      <w:spacing w:before="100" w:beforeAutospacing="1" w:after="100" w:afterAutospacing="1" w:line="240" w:lineRule="auto"/>
    </w:pPr>
    <w:rPr>
      <w:rFonts w:ascii="Times New Roman" w:eastAsia="Times New Roman" w:hAnsi="Times New Roman"/>
      <w:sz w:val="29"/>
      <w:szCs w:val="29"/>
      <w:lang w:eastAsia="de-CH"/>
    </w:rPr>
  </w:style>
  <w:style w:type="paragraph" w:customStyle="1" w:styleId="ui-ncbitoggler-slave">
    <w:name w:val="ui-ncbitoggler-slave"/>
    <w:basedOn w:val="Normale"/>
    <w:rsid w:val="00FB427D"/>
    <w:pPr>
      <w:spacing w:before="48" w:after="0" w:line="240" w:lineRule="auto"/>
      <w:ind w:left="240"/>
    </w:pPr>
    <w:rPr>
      <w:rFonts w:ascii="Times New Roman" w:eastAsia="Times New Roman" w:hAnsi="Times New Roman"/>
      <w:vanish/>
      <w:sz w:val="24"/>
      <w:szCs w:val="24"/>
      <w:lang w:eastAsia="de-CH"/>
    </w:rPr>
  </w:style>
  <w:style w:type="paragraph" w:customStyle="1" w:styleId="ui-ncbitoggler-slave-open">
    <w:name w:val="ui-ncbitoggler-slave-open"/>
    <w:basedOn w:val="Normale"/>
    <w:rsid w:val="00FB427D"/>
    <w:pPr>
      <w:spacing w:before="48" w:after="0" w:line="240" w:lineRule="auto"/>
      <w:ind w:left="240"/>
    </w:pPr>
    <w:rPr>
      <w:rFonts w:ascii="Times New Roman" w:eastAsia="Times New Roman" w:hAnsi="Times New Roman"/>
      <w:sz w:val="24"/>
      <w:szCs w:val="24"/>
      <w:lang w:eastAsia="de-CH"/>
    </w:rPr>
  </w:style>
  <w:style w:type="paragraph" w:customStyle="1" w:styleId="jig-tree">
    <w:name w:val="jig-tree"/>
    <w:basedOn w:val="Normale"/>
    <w:rsid w:val="00FB427D"/>
    <w:pPr>
      <w:spacing w:before="30" w:after="30" w:line="240" w:lineRule="auto"/>
      <w:ind w:left="30" w:right="30"/>
    </w:pPr>
    <w:rPr>
      <w:rFonts w:ascii="Times New Roman" w:eastAsia="Times New Roman" w:hAnsi="Times New Roman"/>
      <w:sz w:val="24"/>
      <w:szCs w:val="24"/>
      <w:lang w:eastAsia="de-CH"/>
    </w:rPr>
  </w:style>
  <w:style w:type="paragraph" w:customStyle="1" w:styleId="ui-tabs">
    <w:name w:val="ui-tabs"/>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ui-resizable-handle">
    <w:name w:val="ui-resizable-handle"/>
    <w:basedOn w:val="Normale"/>
    <w:rsid w:val="00FB427D"/>
    <w:pPr>
      <w:spacing w:before="100" w:beforeAutospacing="1" w:after="100" w:afterAutospacing="1" w:line="240" w:lineRule="auto"/>
    </w:pPr>
    <w:rPr>
      <w:rFonts w:ascii="Times New Roman" w:eastAsia="Times New Roman" w:hAnsi="Times New Roman"/>
      <w:sz w:val="2"/>
      <w:szCs w:val="2"/>
      <w:lang w:eastAsia="de-CH"/>
    </w:rPr>
  </w:style>
  <w:style w:type="paragraph" w:customStyle="1" w:styleId="ui-resizable-n">
    <w:name w:val="ui-resizable-n"/>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ui-resizable-s">
    <w:name w:val="ui-resizable-s"/>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ui-resizable-e">
    <w:name w:val="ui-resizable-e"/>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ui-resizable-w">
    <w:name w:val="ui-resizable-w"/>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ui-resizable-se">
    <w:name w:val="ui-resizable-se"/>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ui-resizable-sw">
    <w:name w:val="ui-resizable-sw"/>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ui-resizable-nw">
    <w:name w:val="ui-resizable-nw"/>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ui-resizable-ne">
    <w:name w:val="ui-resizable-ne"/>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ui-datepicker">
    <w:name w:val="ui-datepicker"/>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ui-datepicker-row-break">
    <w:name w:val="ui-datepicker-row-break"/>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ui-datepicker-rtl">
    <w:name w:val="ui-datepicker-rtl"/>
    <w:basedOn w:val="Normale"/>
    <w:rsid w:val="00FB427D"/>
    <w:pPr>
      <w:bidi/>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ui-datepicker-cover">
    <w:name w:val="ui-datepicker-cover"/>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ui-dialog">
    <w:name w:val="ui-dialog"/>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jig-ncbidialog-dest">
    <w:name w:val="jig-ncbidialog-dest"/>
    <w:basedOn w:val="Normale"/>
    <w:rsid w:val="00FB427D"/>
    <w:pPr>
      <w:spacing w:before="100" w:beforeAutospacing="1" w:after="100" w:afterAutospacing="1" w:line="240" w:lineRule="auto"/>
    </w:pPr>
    <w:rPr>
      <w:rFonts w:ascii="Times New Roman" w:eastAsia="Times New Roman" w:hAnsi="Times New Roman"/>
      <w:vanish/>
      <w:sz w:val="24"/>
      <w:szCs w:val="24"/>
      <w:lang w:eastAsia="de-CH"/>
    </w:rPr>
  </w:style>
  <w:style w:type="paragraph" w:customStyle="1" w:styleId="Fuzeile1">
    <w:name w:val="Fußzeile1"/>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dynamicfooter">
    <w:name w:val="dynamic_footer"/>
    <w:basedOn w:val="Normale"/>
    <w:rsid w:val="00FB427D"/>
    <w:pPr>
      <w:spacing w:before="100" w:beforeAutospacing="1" w:after="100" w:afterAutospacing="1" w:line="240" w:lineRule="auto"/>
    </w:pPr>
    <w:rPr>
      <w:rFonts w:ascii="Times New Roman" w:eastAsia="Times New Roman" w:hAnsi="Times New Roman"/>
      <w:sz w:val="15"/>
      <w:szCs w:val="15"/>
      <w:lang w:eastAsia="de-CH"/>
    </w:rPr>
  </w:style>
  <w:style w:type="paragraph" w:customStyle="1" w:styleId="crest">
    <w:name w:val="crest"/>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contactinfo">
    <w:name w:val="contact_info"/>
    <w:basedOn w:val="Normale"/>
    <w:rsid w:val="00FB427D"/>
    <w:pPr>
      <w:spacing w:before="100" w:beforeAutospacing="1" w:after="100" w:afterAutospacing="1" w:line="240" w:lineRule="auto"/>
    </w:pPr>
    <w:rPr>
      <w:rFonts w:ascii="Times New Roman" w:eastAsia="Times New Roman" w:hAnsi="Times New Roman"/>
      <w:color w:val="14376C"/>
      <w:sz w:val="24"/>
      <w:szCs w:val="24"/>
      <w:lang w:eastAsia="de-CH"/>
    </w:rPr>
  </w:style>
  <w:style w:type="paragraph" w:customStyle="1" w:styleId="footlist">
    <w:name w:val="foot_list"/>
    <w:basedOn w:val="Normale"/>
    <w:rsid w:val="00FB427D"/>
    <w:pPr>
      <w:spacing w:before="960" w:after="0" w:line="240" w:lineRule="auto"/>
    </w:pPr>
    <w:rPr>
      <w:rFonts w:ascii="Times New Roman" w:eastAsia="Times New Roman" w:hAnsi="Times New Roman"/>
      <w:sz w:val="24"/>
      <w:szCs w:val="24"/>
      <w:lang w:eastAsia="de-CH"/>
    </w:rPr>
  </w:style>
  <w:style w:type="paragraph" w:customStyle="1" w:styleId="subfooter">
    <w:name w:val="subfooter"/>
    <w:basedOn w:val="Normale"/>
    <w:rsid w:val="00FB427D"/>
    <w:pPr>
      <w:spacing w:before="100" w:beforeAutospacing="1" w:after="100" w:afterAutospacing="1" w:line="240" w:lineRule="auto"/>
      <w:ind w:left="384"/>
    </w:pPr>
    <w:rPr>
      <w:rFonts w:ascii="Times New Roman" w:eastAsia="Times New Roman" w:hAnsi="Times New Roman"/>
      <w:sz w:val="24"/>
      <w:szCs w:val="24"/>
      <w:lang w:eastAsia="de-CH"/>
    </w:rPr>
  </w:style>
  <w:style w:type="paragraph" w:customStyle="1" w:styleId="offscreennoflow">
    <w:name w:val="offscreen_noflow"/>
    <w:basedOn w:val="Normale"/>
    <w:rsid w:val="00FB427D"/>
    <w:pPr>
      <w:spacing w:after="0" w:line="240" w:lineRule="auto"/>
      <w:ind w:firstLine="25072"/>
    </w:pPr>
    <w:rPr>
      <w:rFonts w:ascii="Times New Roman" w:eastAsia="Times New Roman" w:hAnsi="Times New Roman"/>
      <w:sz w:val="24"/>
      <w:szCs w:val="24"/>
      <w:lang w:eastAsia="de-CH"/>
    </w:rPr>
  </w:style>
  <w:style w:type="paragraph" w:customStyle="1" w:styleId="universalheader">
    <w:name w:val="universal_header"/>
    <w:basedOn w:val="Normale"/>
    <w:rsid w:val="00FB427D"/>
    <w:pPr>
      <w:shd w:val="clear" w:color="auto" w:fill="336699"/>
      <w:spacing w:before="100" w:beforeAutospacing="1" w:after="100" w:afterAutospacing="1" w:line="240" w:lineRule="auto"/>
    </w:pPr>
    <w:rPr>
      <w:rFonts w:ascii="Helvetica" w:eastAsia="Times New Roman" w:hAnsi="Helvetica"/>
      <w:sz w:val="24"/>
      <w:szCs w:val="24"/>
      <w:lang w:eastAsia="de-CH"/>
    </w:rPr>
  </w:style>
  <w:style w:type="paragraph" w:customStyle="1" w:styleId="myncbi">
    <w:name w:val="myncbi"/>
    <w:basedOn w:val="Normale"/>
    <w:rsid w:val="00FB427D"/>
    <w:pPr>
      <w:spacing w:before="100" w:beforeAutospacing="1" w:after="100" w:afterAutospacing="1" w:line="240" w:lineRule="auto"/>
    </w:pPr>
    <w:rPr>
      <w:rFonts w:ascii="Times New Roman" w:eastAsia="Times New Roman" w:hAnsi="Times New Roman"/>
      <w:color w:val="FFFFFF"/>
      <w:sz w:val="24"/>
      <w:szCs w:val="24"/>
      <w:lang w:eastAsia="de-CH"/>
    </w:rPr>
  </w:style>
  <w:style w:type="paragraph" w:customStyle="1" w:styleId="ui-ncbimenu-item">
    <w:name w:val="ui-ncbimenu-item"/>
    <w:basedOn w:val="Normale"/>
    <w:rsid w:val="00FB427D"/>
    <w:pPr>
      <w:pBdr>
        <w:bottom w:val="dotted" w:sz="6" w:space="0" w:color="E5E5E5"/>
      </w:pBdr>
      <w:shd w:val="clear" w:color="auto" w:fill="FCFCFC"/>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container">
    <w:name w:val="container"/>
    <w:basedOn w:val="Normale"/>
    <w:rsid w:val="00FB427D"/>
    <w:pPr>
      <w:spacing w:before="100" w:beforeAutospacing="1" w:after="100" w:afterAutospacing="1" w:line="240" w:lineRule="auto"/>
      <w:ind w:right="-6084"/>
    </w:pPr>
    <w:rPr>
      <w:rFonts w:ascii="Times New Roman" w:eastAsia="Times New Roman" w:hAnsi="Times New Roman"/>
      <w:sz w:val="29"/>
      <w:szCs w:val="29"/>
      <w:lang w:eastAsia="de-CH"/>
    </w:rPr>
  </w:style>
  <w:style w:type="paragraph" w:customStyle="1" w:styleId="supplemental">
    <w:name w:val="supplemental"/>
    <w:basedOn w:val="Normale"/>
    <w:rsid w:val="00FB427D"/>
    <w:pPr>
      <w:shd w:val="clear" w:color="auto" w:fill="FFFFFF"/>
      <w:spacing w:before="100" w:beforeAutospacing="1" w:after="100" w:afterAutospacing="1" w:line="240" w:lineRule="auto"/>
    </w:pPr>
    <w:rPr>
      <w:rFonts w:ascii="Times New Roman" w:eastAsia="Times New Roman" w:hAnsi="Times New Roman"/>
      <w:sz w:val="29"/>
      <w:szCs w:val="29"/>
      <w:lang w:eastAsia="de-CH"/>
    </w:rPr>
  </w:style>
  <w:style w:type="paragraph" w:customStyle="1" w:styleId="inlinelist">
    <w:name w:val="inline_list"/>
    <w:basedOn w:val="Normale"/>
    <w:rsid w:val="00FB427D"/>
    <w:pPr>
      <w:spacing w:after="0" w:line="240" w:lineRule="auto"/>
    </w:pPr>
    <w:rPr>
      <w:rFonts w:ascii="Times New Roman" w:eastAsia="Times New Roman" w:hAnsi="Times New Roman"/>
      <w:sz w:val="24"/>
      <w:szCs w:val="24"/>
      <w:lang w:eastAsia="de-CH"/>
    </w:rPr>
  </w:style>
  <w:style w:type="paragraph" w:customStyle="1" w:styleId="inlinelistright">
    <w:name w:val="inline_list_right"/>
    <w:basedOn w:val="Normale"/>
    <w:rsid w:val="00FB427D"/>
    <w:pPr>
      <w:spacing w:after="0" w:line="240" w:lineRule="auto"/>
    </w:pPr>
    <w:rPr>
      <w:rFonts w:ascii="Times New Roman" w:eastAsia="Times New Roman" w:hAnsi="Times New Roman"/>
      <w:sz w:val="24"/>
      <w:szCs w:val="24"/>
      <w:lang w:eastAsia="de-CH"/>
    </w:rPr>
  </w:style>
  <w:style w:type="paragraph" w:customStyle="1" w:styleId="columnlist">
    <w:name w:val="column_list"/>
    <w:basedOn w:val="Normale"/>
    <w:rsid w:val="00FB427D"/>
    <w:pPr>
      <w:spacing w:after="0" w:line="240" w:lineRule="auto"/>
    </w:pPr>
    <w:rPr>
      <w:rFonts w:ascii="Times New Roman" w:eastAsia="Times New Roman" w:hAnsi="Times New Roman"/>
      <w:sz w:val="24"/>
      <w:szCs w:val="24"/>
      <w:lang w:eastAsia="de-CH"/>
    </w:rPr>
  </w:style>
  <w:style w:type="paragraph" w:customStyle="1" w:styleId="offscreen">
    <w:name w:val="offscreen"/>
    <w:basedOn w:val="Normale"/>
    <w:rsid w:val="00FB427D"/>
    <w:pPr>
      <w:spacing w:before="100" w:beforeAutospacing="1" w:after="100" w:afterAutospacing="1" w:line="240" w:lineRule="auto"/>
      <w:ind w:hanging="18913"/>
    </w:pPr>
    <w:rPr>
      <w:rFonts w:ascii="Times New Roman" w:eastAsia="Times New Roman" w:hAnsi="Times New Roman"/>
      <w:sz w:val="24"/>
      <w:szCs w:val="24"/>
      <w:lang w:eastAsia="de-CH"/>
    </w:rPr>
  </w:style>
  <w:style w:type="paragraph" w:customStyle="1" w:styleId="alignright">
    <w:name w:val="align_right"/>
    <w:basedOn w:val="Normale"/>
    <w:rsid w:val="00FB427D"/>
    <w:pPr>
      <w:spacing w:before="100" w:beforeAutospacing="1" w:after="100" w:afterAutospacing="1" w:line="240" w:lineRule="auto"/>
      <w:jc w:val="right"/>
    </w:pPr>
    <w:rPr>
      <w:rFonts w:ascii="Times New Roman" w:eastAsia="Times New Roman" w:hAnsi="Times New Roman"/>
      <w:sz w:val="24"/>
      <w:szCs w:val="24"/>
      <w:lang w:eastAsia="de-CH"/>
    </w:rPr>
  </w:style>
  <w:style w:type="paragraph" w:customStyle="1" w:styleId="hidden">
    <w:name w:val="hidden"/>
    <w:basedOn w:val="Normale"/>
    <w:rsid w:val="00FB427D"/>
    <w:pPr>
      <w:spacing w:before="100" w:beforeAutospacing="1" w:after="100" w:afterAutospacing="1" w:line="240" w:lineRule="auto"/>
    </w:pPr>
    <w:rPr>
      <w:rFonts w:ascii="Times New Roman" w:eastAsia="Times New Roman" w:hAnsi="Times New Roman"/>
      <w:vanish/>
      <w:sz w:val="24"/>
      <w:szCs w:val="24"/>
      <w:lang w:eastAsia="de-CH"/>
    </w:rPr>
  </w:style>
  <w:style w:type="paragraph" w:customStyle="1" w:styleId="nowrap">
    <w:name w:val="nowrap"/>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noborder">
    <w:name w:val="noborder"/>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appmsg">
    <w:name w:val="app_msg"/>
    <w:basedOn w:val="Normale"/>
    <w:rsid w:val="00FB427D"/>
    <w:pPr>
      <w:shd w:val="clear" w:color="auto" w:fill="FFFFFF"/>
      <w:spacing w:before="100" w:beforeAutospacing="1" w:after="240" w:line="240" w:lineRule="auto"/>
    </w:pPr>
    <w:rPr>
      <w:rFonts w:ascii="Times New Roman" w:eastAsia="Times New Roman" w:hAnsi="Times New Roman"/>
      <w:sz w:val="24"/>
      <w:szCs w:val="24"/>
      <w:lang w:eastAsia="de-CH"/>
    </w:rPr>
  </w:style>
  <w:style w:type="paragraph" w:customStyle="1" w:styleId="appmsgcontrols">
    <w:name w:val="app_msg_controls"/>
    <w:basedOn w:val="Normale"/>
    <w:rsid w:val="00FB427D"/>
    <w:pPr>
      <w:spacing w:before="100" w:beforeAutospacing="1" w:after="100" w:afterAutospacing="1" w:line="240" w:lineRule="auto"/>
      <w:jc w:val="right"/>
    </w:pPr>
    <w:rPr>
      <w:rFonts w:ascii="Times New Roman" w:eastAsia="Times New Roman" w:hAnsi="Times New Roman"/>
      <w:sz w:val="24"/>
      <w:szCs w:val="24"/>
      <w:lang w:eastAsia="de-CH"/>
    </w:rPr>
  </w:style>
  <w:style w:type="paragraph" w:customStyle="1" w:styleId="tgtlight">
    <w:name w:val="tgt_light"/>
    <w:basedOn w:val="Normale"/>
    <w:rsid w:val="00FB427D"/>
    <w:pPr>
      <w:spacing w:before="100" w:beforeAutospacing="1" w:after="100" w:afterAutospacing="1" w:line="240" w:lineRule="auto"/>
      <w:ind w:right="45"/>
    </w:pPr>
    <w:rPr>
      <w:rFonts w:ascii="Times New Roman" w:eastAsia="Times New Roman" w:hAnsi="Times New Roman"/>
      <w:sz w:val="24"/>
      <w:szCs w:val="24"/>
      <w:lang w:eastAsia="de-CH"/>
    </w:rPr>
  </w:style>
  <w:style w:type="paragraph" w:customStyle="1" w:styleId="tgtdark">
    <w:name w:val="tgt_dark"/>
    <w:basedOn w:val="Normale"/>
    <w:rsid w:val="00FB427D"/>
    <w:pPr>
      <w:spacing w:before="100" w:beforeAutospacing="1" w:after="100" w:afterAutospacing="1" w:line="240" w:lineRule="auto"/>
      <w:ind w:right="45"/>
    </w:pPr>
    <w:rPr>
      <w:rFonts w:ascii="Times New Roman" w:eastAsia="Times New Roman" w:hAnsi="Times New Roman"/>
      <w:sz w:val="24"/>
      <w:szCs w:val="24"/>
      <w:lang w:eastAsia="de-CH"/>
    </w:rPr>
  </w:style>
  <w:style w:type="paragraph" w:customStyle="1" w:styleId="tabpopper">
    <w:name w:val="tabpopper"/>
    <w:basedOn w:val="Normale"/>
    <w:rsid w:val="00FB427D"/>
    <w:pPr>
      <w:pBdr>
        <w:top w:val="single" w:sz="6" w:space="2" w:color="CCCCCC"/>
        <w:left w:val="single" w:sz="6" w:space="2" w:color="CCCCCC"/>
        <w:bottom w:val="single" w:sz="6" w:space="2" w:color="CCCCCC"/>
        <w:right w:val="single" w:sz="6" w:space="2" w:color="CCCCCC"/>
      </w:pBdr>
      <w:shd w:val="clear" w:color="auto" w:fill="FFFFFF"/>
      <w:spacing w:before="45" w:after="100" w:afterAutospacing="1" w:line="240" w:lineRule="auto"/>
    </w:pPr>
    <w:rPr>
      <w:rFonts w:ascii="Times New Roman" w:eastAsia="Times New Roman" w:hAnsi="Times New Roman"/>
      <w:vanish/>
      <w:sz w:val="24"/>
      <w:szCs w:val="24"/>
      <w:lang w:eastAsia="de-CH"/>
    </w:rPr>
  </w:style>
  <w:style w:type="paragraph" w:customStyle="1" w:styleId="tabpoppercover">
    <w:name w:val="tabpoppercover"/>
    <w:basedOn w:val="Normale"/>
    <w:rsid w:val="00FB427D"/>
    <w:pPr>
      <w:shd w:val="clear" w:color="auto" w:fill="FFA600"/>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Kopfzeile1">
    <w:name w:val="Kopfzeile1"/>
    <w:basedOn w:val="Normale"/>
    <w:rsid w:val="00FB427D"/>
    <w:pPr>
      <w:shd w:val="clear" w:color="auto" w:fill="E5E5E5"/>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content">
    <w:name w:val="content"/>
    <w:basedOn w:val="Normale"/>
    <w:rsid w:val="00FB427D"/>
    <w:pPr>
      <w:shd w:val="clear" w:color="auto" w:fill="FFFFFF"/>
      <w:spacing w:before="100" w:beforeAutospacing="1" w:after="100" w:afterAutospacing="1" w:line="240" w:lineRule="auto"/>
      <w:ind w:right="5604"/>
    </w:pPr>
    <w:rPr>
      <w:rFonts w:ascii="Times New Roman" w:eastAsia="Times New Roman" w:hAnsi="Times New Roman"/>
      <w:sz w:val="24"/>
      <w:szCs w:val="24"/>
      <w:lang w:eastAsia="de-CH"/>
    </w:rPr>
  </w:style>
  <w:style w:type="paragraph" w:customStyle="1" w:styleId="titleandpager">
    <w:name w:val="title_and_pager"/>
    <w:basedOn w:val="Normale"/>
    <w:rsid w:val="00FB427D"/>
    <w:pPr>
      <w:spacing w:before="216" w:after="312" w:line="240" w:lineRule="auto"/>
    </w:pPr>
    <w:rPr>
      <w:rFonts w:ascii="Times New Roman" w:eastAsia="Times New Roman" w:hAnsi="Times New Roman"/>
      <w:sz w:val="24"/>
      <w:szCs w:val="24"/>
      <w:lang w:eastAsia="de-CH"/>
    </w:rPr>
  </w:style>
  <w:style w:type="paragraph" w:customStyle="1" w:styleId="applogo">
    <w:name w:val="app_logo"/>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dblogo">
    <w:name w:val="db_logo"/>
    <w:basedOn w:val="Normale"/>
    <w:rsid w:val="00FB427D"/>
    <w:pPr>
      <w:shd w:val="clear" w:color="auto" w:fill="E5E5E5"/>
      <w:spacing w:before="100" w:beforeAutospacing="1" w:after="100" w:afterAutospacing="1" w:line="240" w:lineRule="auto"/>
      <w:ind w:hanging="18913"/>
    </w:pPr>
    <w:rPr>
      <w:rFonts w:ascii="Times New Roman" w:eastAsia="Times New Roman" w:hAnsi="Times New Roman"/>
      <w:sz w:val="24"/>
      <w:szCs w:val="24"/>
      <w:lang w:eastAsia="de-CH"/>
    </w:rPr>
  </w:style>
  <w:style w:type="paragraph" w:customStyle="1" w:styleId="reslogo">
    <w:name w:val="res_logo"/>
    <w:basedOn w:val="Normale"/>
    <w:rsid w:val="00FB427D"/>
    <w:pPr>
      <w:spacing w:before="100" w:beforeAutospacing="1" w:after="100" w:afterAutospacing="1" w:line="360" w:lineRule="atLeast"/>
    </w:pPr>
    <w:rPr>
      <w:rFonts w:ascii="Times New Roman" w:eastAsia="Times New Roman" w:hAnsi="Times New Roman"/>
      <w:color w:val="555555"/>
      <w:sz w:val="24"/>
      <w:szCs w:val="24"/>
      <w:lang w:eastAsia="de-CH"/>
    </w:rPr>
  </w:style>
  <w:style w:type="paragraph" w:customStyle="1" w:styleId="reslogolong">
    <w:name w:val="res_logo_long"/>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reslogooneword">
    <w:name w:val="res_logo_oneword"/>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resname">
    <w:name w:val="res_name"/>
    <w:basedOn w:val="Normale"/>
    <w:rsid w:val="00FB427D"/>
    <w:pPr>
      <w:spacing w:before="60" w:after="24" w:line="240" w:lineRule="auto"/>
    </w:pPr>
    <w:rPr>
      <w:rFonts w:ascii="Times New Roman" w:eastAsia="Times New Roman" w:hAnsi="Times New Roman"/>
      <w:sz w:val="60"/>
      <w:szCs w:val="60"/>
      <w:lang w:eastAsia="de-CH"/>
    </w:rPr>
  </w:style>
  <w:style w:type="paragraph" w:customStyle="1" w:styleId="restagline">
    <w:name w:val="res_tagline"/>
    <w:basedOn w:val="Normale"/>
    <w:rsid w:val="00FB427D"/>
    <w:pPr>
      <w:spacing w:before="60" w:after="60" w:line="240" w:lineRule="auto"/>
    </w:pPr>
    <w:rPr>
      <w:rFonts w:ascii="Times New Roman" w:eastAsia="Times New Roman" w:hAnsi="Times New Roman"/>
      <w:sz w:val="34"/>
      <w:szCs w:val="34"/>
      <w:lang w:eastAsia="de-CH"/>
    </w:rPr>
  </w:style>
  <w:style w:type="paragraph" w:customStyle="1" w:styleId="nlmlogo">
    <w:name w:val="nlmlogo"/>
    <w:basedOn w:val="Normale"/>
    <w:rsid w:val="00FB427D"/>
    <w:pPr>
      <w:spacing w:before="100" w:beforeAutospacing="1" w:after="100" w:afterAutospacing="1" w:line="336" w:lineRule="atLeast"/>
    </w:pPr>
    <w:rPr>
      <w:rFonts w:ascii="Times New Roman" w:eastAsia="Times New Roman" w:hAnsi="Times New Roman"/>
      <w:color w:val="6F6F6F"/>
      <w:sz w:val="24"/>
      <w:szCs w:val="24"/>
      <w:lang w:eastAsia="de-CH"/>
    </w:rPr>
  </w:style>
  <w:style w:type="paragraph" w:customStyle="1" w:styleId="pubmedlogo">
    <w:name w:val="pubmed_logo"/>
    <w:basedOn w:val="Normale"/>
    <w:rsid w:val="00FB427D"/>
    <w:pPr>
      <w:shd w:val="clear" w:color="auto" w:fill="E5E5E5"/>
      <w:spacing w:before="100" w:beforeAutospacing="1" w:after="100" w:afterAutospacing="1" w:line="240" w:lineRule="auto"/>
      <w:ind w:hanging="18913"/>
    </w:pPr>
    <w:rPr>
      <w:rFonts w:ascii="Times New Roman" w:eastAsia="Times New Roman" w:hAnsi="Times New Roman"/>
      <w:sz w:val="24"/>
      <w:szCs w:val="24"/>
      <w:lang w:eastAsia="de-CH"/>
    </w:rPr>
  </w:style>
  <w:style w:type="paragraph" w:customStyle="1" w:styleId="portlet">
    <w:name w:val="portlet"/>
    <w:basedOn w:val="Normale"/>
    <w:rsid w:val="00FB427D"/>
    <w:pPr>
      <w:pBdr>
        <w:top w:val="single" w:sz="36" w:space="8" w:color="97B0C8"/>
      </w:pBdr>
      <w:spacing w:before="100" w:beforeAutospacing="1" w:after="672" w:line="240" w:lineRule="auto"/>
    </w:pPr>
    <w:rPr>
      <w:rFonts w:ascii="Times New Roman" w:eastAsia="Times New Roman" w:hAnsi="Times New Roman"/>
      <w:sz w:val="20"/>
      <w:szCs w:val="20"/>
      <w:lang w:eastAsia="de-CH"/>
    </w:rPr>
  </w:style>
  <w:style w:type="paragraph" w:customStyle="1" w:styleId="portlethead">
    <w:name w:val="portlet_head"/>
    <w:basedOn w:val="Normale"/>
    <w:rsid w:val="00FB427D"/>
    <w:pPr>
      <w:spacing w:before="100" w:beforeAutospacing="1" w:after="144" w:line="240" w:lineRule="auto"/>
    </w:pPr>
    <w:rPr>
      <w:rFonts w:ascii="Times New Roman" w:eastAsia="Times New Roman" w:hAnsi="Times New Roman"/>
      <w:sz w:val="24"/>
      <w:szCs w:val="24"/>
      <w:lang w:eastAsia="de-CH"/>
    </w:rPr>
  </w:style>
  <w:style w:type="paragraph" w:customStyle="1" w:styleId="portlettitle">
    <w:name w:val="portlet_title"/>
    <w:basedOn w:val="Normale"/>
    <w:rsid w:val="00FB427D"/>
    <w:pPr>
      <w:spacing w:before="100" w:beforeAutospacing="1" w:after="100" w:afterAutospacing="1" w:line="240" w:lineRule="auto"/>
      <w:ind w:right="480"/>
    </w:pPr>
    <w:rPr>
      <w:rFonts w:ascii="Times New Roman" w:eastAsia="Times New Roman" w:hAnsi="Times New Roman"/>
      <w:sz w:val="24"/>
      <w:szCs w:val="24"/>
      <w:lang w:eastAsia="de-CH"/>
    </w:rPr>
  </w:style>
  <w:style w:type="paragraph" w:customStyle="1" w:styleId="portletshutter">
    <w:name w:val="portlet_shutter"/>
    <w:basedOn w:val="Normale"/>
    <w:rsid w:val="00FB427D"/>
    <w:pPr>
      <w:spacing w:before="100" w:beforeAutospacing="1" w:after="100" w:afterAutospacing="1" w:line="240" w:lineRule="auto"/>
      <w:ind w:left="144"/>
    </w:pPr>
    <w:rPr>
      <w:rFonts w:ascii="Times New Roman" w:eastAsia="Times New Roman" w:hAnsi="Times New Roman"/>
      <w:sz w:val="24"/>
      <w:szCs w:val="24"/>
      <w:lang w:eastAsia="de-CH"/>
    </w:rPr>
  </w:style>
  <w:style w:type="paragraph" w:customStyle="1" w:styleId="raqry">
    <w:name w:val="ra_qry"/>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rarcd">
    <w:name w:val="ra_rcd"/>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displaysettings">
    <w:name w:val="display_settings"/>
    <w:basedOn w:val="Normale"/>
    <w:rsid w:val="00FB427D"/>
    <w:pPr>
      <w:spacing w:after="264" w:line="240" w:lineRule="auto"/>
    </w:pPr>
    <w:rPr>
      <w:rFonts w:ascii="Times New Roman" w:eastAsia="Times New Roman" w:hAnsi="Times New Roman"/>
      <w:sz w:val="24"/>
      <w:szCs w:val="24"/>
      <w:lang w:eastAsia="de-CH"/>
    </w:rPr>
  </w:style>
  <w:style w:type="paragraph" w:customStyle="1" w:styleId="sendto">
    <w:name w:val="send_to"/>
    <w:basedOn w:val="Normale"/>
    <w:rsid w:val="00FB427D"/>
    <w:pPr>
      <w:spacing w:after="264" w:line="240" w:lineRule="auto"/>
    </w:pPr>
    <w:rPr>
      <w:rFonts w:ascii="Times New Roman" w:eastAsia="Times New Roman" w:hAnsi="Times New Roman"/>
      <w:sz w:val="24"/>
      <w:szCs w:val="24"/>
      <w:lang w:eastAsia="de-CH"/>
    </w:rPr>
  </w:style>
  <w:style w:type="paragraph" w:customStyle="1" w:styleId="rprtnum">
    <w:name w:val="rprtnum"/>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morecit">
    <w:name w:val="morecit"/>
    <w:basedOn w:val="Normale"/>
    <w:rsid w:val="00FB427D"/>
    <w:pPr>
      <w:spacing w:before="240" w:after="100" w:afterAutospacing="1" w:line="240" w:lineRule="auto"/>
    </w:pPr>
    <w:rPr>
      <w:rFonts w:ascii="Times New Roman" w:eastAsia="Times New Roman" w:hAnsi="Times New Roman"/>
      <w:sz w:val="24"/>
      <w:szCs w:val="24"/>
      <w:lang w:eastAsia="de-CH"/>
    </w:rPr>
  </w:style>
  <w:style w:type="paragraph" w:customStyle="1" w:styleId="commcorr">
    <w:name w:val="comm_corr"/>
    <w:basedOn w:val="Normale"/>
    <w:rsid w:val="00FB427D"/>
    <w:pPr>
      <w:spacing w:before="120" w:after="120" w:line="240" w:lineRule="auto"/>
    </w:pPr>
    <w:rPr>
      <w:rFonts w:ascii="Times New Roman" w:eastAsia="Times New Roman" w:hAnsi="Times New Roman"/>
      <w:sz w:val="24"/>
      <w:szCs w:val="24"/>
      <w:lang w:eastAsia="de-CH"/>
    </w:rPr>
  </w:style>
  <w:style w:type="paragraph" w:customStyle="1" w:styleId="abstracttext">
    <w:name w:val="abstract_text"/>
    <w:basedOn w:val="Normale"/>
    <w:rsid w:val="00FB427D"/>
    <w:pPr>
      <w:spacing w:before="264" w:after="288" w:line="240" w:lineRule="auto"/>
    </w:pPr>
    <w:rPr>
      <w:rFonts w:ascii="Times New Roman" w:eastAsia="Times New Roman" w:hAnsi="Times New Roman"/>
      <w:sz w:val="24"/>
      <w:szCs w:val="24"/>
      <w:lang w:eastAsia="de-CH"/>
    </w:rPr>
  </w:style>
  <w:style w:type="paragraph" w:customStyle="1" w:styleId="excerpttitle">
    <w:name w:val="excerpttitle"/>
    <w:basedOn w:val="Normale"/>
    <w:rsid w:val="00FB427D"/>
    <w:pPr>
      <w:spacing w:before="100" w:beforeAutospacing="1" w:after="0" w:line="240" w:lineRule="auto"/>
    </w:pPr>
    <w:rPr>
      <w:rFonts w:ascii="Times New Roman" w:eastAsia="Times New Roman" w:hAnsi="Times New Roman"/>
      <w:b/>
      <w:bCs/>
      <w:color w:val="985735"/>
      <w:sz w:val="32"/>
      <w:szCs w:val="32"/>
      <w:lang w:eastAsia="de-CH"/>
    </w:rPr>
  </w:style>
  <w:style w:type="paragraph" w:customStyle="1" w:styleId="sectionstitle">
    <w:name w:val="sectionstitle"/>
    <w:basedOn w:val="Normale"/>
    <w:rsid w:val="00FB427D"/>
    <w:pPr>
      <w:spacing w:before="100" w:beforeAutospacing="1" w:after="0" w:line="240" w:lineRule="auto"/>
    </w:pPr>
    <w:rPr>
      <w:rFonts w:ascii="Times New Roman" w:eastAsia="Times New Roman" w:hAnsi="Times New Roman"/>
      <w:b/>
      <w:bCs/>
      <w:color w:val="985735"/>
      <w:sz w:val="32"/>
      <w:szCs w:val="32"/>
      <w:lang w:eastAsia="de-CH"/>
    </w:rPr>
  </w:style>
  <w:style w:type="paragraph" w:customStyle="1" w:styleId="excerpt">
    <w:name w:val="excerpt"/>
    <w:basedOn w:val="Normale"/>
    <w:rsid w:val="00FB427D"/>
    <w:pPr>
      <w:spacing w:after="100" w:afterAutospacing="1" w:line="240" w:lineRule="auto"/>
    </w:pPr>
    <w:rPr>
      <w:rFonts w:ascii="Times New Roman" w:eastAsia="Times New Roman" w:hAnsi="Times New Roman"/>
      <w:sz w:val="24"/>
      <w:szCs w:val="24"/>
      <w:lang w:eastAsia="de-CH"/>
    </w:rPr>
  </w:style>
  <w:style w:type="paragraph" w:customStyle="1" w:styleId="bookicons">
    <w:name w:val="bookicons"/>
    <w:basedOn w:val="Normale"/>
    <w:rsid w:val="00FB427D"/>
    <w:pPr>
      <w:spacing w:before="75" w:after="100" w:afterAutospacing="1" w:line="240" w:lineRule="auto"/>
    </w:pPr>
    <w:rPr>
      <w:rFonts w:ascii="Times New Roman" w:eastAsia="Times New Roman" w:hAnsi="Times New Roman"/>
      <w:sz w:val="24"/>
      <w:szCs w:val="24"/>
      <w:lang w:eastAsia="de-CH"/>
    </w:rPr>
  </w:style>
  <w:style w:type="paragraph" w:customStyle="1" w:styleId="imgstrip">
    <w:name w:val="img_strip"/>
    <w:basedOn w:val="Normale"/>
    <w:rsid w:val="00FB427D"/>
    <w:pPr>
      <w:pBdr>
        <w:top w:val="single" w:sz="6" w:space="1" w:color="9BB0C8"/>
        <w:left w:val="single" w:sz="6" w:space="0" w:color="9BB0C8"/>
        <w:bottom w:val="single" w:sz="6" w:space="0" w:color="9BB0C8"/>
        <w:right w:val="single" w:sz="6" w:space="0" w:color="9BB0C8"/>
      </w:pBdr>
      <w:shd w:val="clear" w:color="auto" w:fill="F2F5F8"/>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imgstriprightarrow">
    <w:name w:val="img_strip_right_arrow"/>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imgstripleftarrow">
    <w:name w:val="img_strip_left_arrow"/>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imgstripselect">
    <w:name w:val="img_strip_select"/>
    <w:basedOn w:val="Normale"/>
    <w:rsid w:val="00FB427D"/>
    <w:pPr>
      <w:shd w:val="clear" w:color="auto" w:fill="808080"/>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imgstripopenicon">
    <w:name w:val="img_strip_open_icon"/>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imgstripclosedicon">
    <w:name w:val="img_strip_closed_icon"/>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legend">
    <w:name w:val="legend"/>
    <w:basedOn w:val="Normale"/>
    <w:rsid w:val="00FB427D"/>
    <w:pPr>
      <w:spacing w:before="100" w:beforeAutospacing="1" w:after="100" w:afterAutospacing="1" w:line="240" w:lineRule="auto"/>
    </w:pPr>
    <w:rPr>
      <w:rFonts w:ascii="Times New Roman" w:eastAsia="Times New Roman" w:hAnsi="Times New Roman"/>
      <w:sz w:val="29"/>
      <w:szCs w:val="29"/>
      <w:lang w:eastAsia="de-CH"/>
    </w:rPr>
  </w:style>
  <w:style w:type="paragraph" w:customStyle="1" w:styleId="resultcount">
    <w:name w:val="result_count"/>
    <w:basedOn w:val="Normale"/>
    <w:rsid w:val="00FB427D"/>
    <w:pPr>
      <w:spacing w:before="100" w:beforeAutospacing="1" w:after="100" w:afterAutospacing="1" w:line="240" w:lineRule="auto"/>
    </w:pPr>
    <w:rPr>
      <w:rFonts w:ascii="Times New Roman" w:eastAsia="Times New Roman" w:hAnsi="Times New Roman"/>
      <w:sz w:val="34"/>
      <w:szCs w:val="34"/>
      <w:lang w:eastAsia="de-CH"/>
    </w:rPr>
  </w:style>
  <w:style w:type="paragraph" w:customStyle="1" w:styleId="resultsel">
    <w:name w:val="result_sel"/>
    <w:basedOn w:val="Normale"/>
    <w:rsid w:val="00FB427D"/>
    <w:pPr>
      <w:spacing w:before="100" w:beforeAutospacing="1" w:after="100" w:afterAutospacing="1" w:line="240" w:lineRule="auto"/>
      <w:ind w:left="240"/>
    </w:pPr>
    <w:rPr>
      <w:rFonts w:ascii="Times New Roman" w:eastAsia="Times New Roman" w:hAnsi="Times New Roman"/>
      <w:sz w:val="29"/>
      <w:szCs w:val="29"/>
      <w:lang w:eastAsia="de-CH"/>
    </w:rPr>
  </w:style>
  <w:style w:type="paragraph" w:customStyle="1" w:styleId="clipactions">
    <w:name w:val="clip_actions"/>
    <w:basedOn w:val="Normale"/>
    <w:rsid w:val="00FB427D"/>
    <w:pPr>
      <w:spacing w:before="100" w:beforeAutospacing="1" w:after="312" w:line="240" w:lineRule="auto"/>
    </w:pPr>
    <w:rPr>
      <w:rFonts w:ascii="Times New Roman" w:eastAsia="Times New Roman" w:hAnsi="Times New Roman"/>
      <w:sz w:val="24"/>
      <w:szCs w:val="24"/>
      <w:lang w:eastAsia="de-CH"/>
    </w:rPr>
  </w:style>
  <w:style w:type="paragraph" w:customStyle="1" w:styleId="clipaction">
    <w:name w:val="clip_action"/>
    <w:basedOn w:val="Normale"/>
    <w:rsid w:val="00FB427D"/>
    <w:pPr>
      <w:pBdr>
        <w:bottom w:val="dotted" w:sz="6" w:space="0" w:color="009900"/>
      </w:pBdr>
      <w:spacing w:before="100" w:beforeAutospacing="1" w:after="100" w:afterAutospacing="1" w:line="240" w:lineRule="auto"/>
      <w:ind w:left="240"/>
    </w:pPr>
    <w:rPr>
      <w:rFonts w:ascii="Times New Roman" w:eastAsia="Times New Roman" w:hAnsi="Times New Roman"/>
      <w:color w:val="009900"/>
      <w:sz w:val="29"/>
      <w:szCs w:val="29"/>
      <w:lang w:eastAsia="de-CH"/>
    </w:rPr>
  </w:style>
  <w:style w:type="paragraph" w:customStyle="1" w:styleId="search">
    <w:name w:val="search"/>
    <w:basedOn w:val="Normale"/>
    <w:rsid w:val="00FB427D"/>
    <w:pPr>
      <w:spacing w:after="0" w:line="240" w:lineRule="auto"/>
    </w:pPr>
    <w:rPr>
      <w:rFonts w:ascii="Times New Roman" w:eastAsia="Times New Roman" w:hAnsi="Times New Roman"/>
      <w:sz w:val="24"/>
      <w:szCs w:val="24"/>
      <w:lang w:eastAsia="de-CH"/>
    </w:rPr>
  </w:style>
  <w:style w:type="paragraph" w:customStyle="1" w:styleId="searchtop">
    <w:name w:val="search_top"/>
    <w:basedOn w:val="Normale"/>
    <w:rsid w:val="00FB427D"/>
    <w:pPr>
      <w:pBdr>
        <w:top w:val="single" w:sz="12" w:space="5" w:color="FFFFFF"/>
        <w:left w:val="single" w:sz="12" w:space="6" w:color="FFFFFF"/>
        <w:right w:val="single" w:sz="12" w:space="5" w:color="FFFFFF"/>
      </w:pBdr>
      <w:shd w:val="clear" w:color="auto" w:fill="C0C0C0"/>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searchbottom">
    <w:name w:val="search_bottom"/>
    <w:basedOn w:val="Normale"/>
    <w:rsid w:val="00FB427D"/>
    <w:pPr>
      <w:pBdr>
        <w:top w:val="single" w:sz="12" w:space="5" w:color="FFFFFF"/>
        <w:left w:val="single" w:sz="12" w:space="6" w:color="FFFFFF"/>
        <w:bottom w:val="single" w:sz="12" w:space="5" w:color="FFFFFF"/>
        <w:right w:val="single" w:sz="12" w:space="5" w:color="FFFFFF"/>
      </w:pBdr>
      <w:shd w:val="clear" w:color="auto" w:fill="C0C0C0"/>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searchextras">
    <w:name w:val="search_extras"/>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printterm">
    <w:name w:val="print_term"/>
    <w:basedOn w:val="Normale"/>
    <w:rsid w:val="00FB427D"/>
    <w:pPr>
      <w:spacing w:before="100" w:beforeAutospacing="1" w:after="100" w:afterAutospacing="1" w:line="240" w:lineRule="auto"/>
    </w:pPr>
    <w:rPr>
      <w:rFonts w:ascii="Times New Roman" w:eastAsia="Times New Roman" w:hAnsi="Times New Roman"/>
      <w:vanish/>
      <w:sz w:val="24"/>
      <w:szCs w:val="24"/>
      <w:lang w:eastAsia="de-CH"/>
    </w:rPr>
  </w:style>
  <w:style w:type="paragraph" w:customStyle="1" w:styleId="rssicon">
    <w:name w:val="rss_icon"/>
    <w:basedOn w:val="Normale"/>
    <w:rsid w:val="00FB427D"/>
    <w:pPr>
      <w:spacing w:before="100" w:beforeAutospacing="1" w:after="100" w:afterAutospacing="1" w:line="240" w:lineRule="auto"/>
      <w:ind w:right="72"/>
    </w:pPr>
    <w:rPr>
      <w:rFonts w:ascii="Times New Roman" w:eastAsia="Times New Roman" w:hAnsi="Times New Roman"/>
      <w:sz w:val="24"/>
      <w:szCs w:val="24"/>
      <w:lang w:eastAsia="de-CH"/>
    </w:rPr>
  </w:style>
  <w:style w:type="paragraph" w:customStyle="1" w:styleId="rssmenu">
    <w:name w:val="rss_menu"/>
    <w:basedOn w:val="Normale"/>
    <w:rsid w:val="00FB427D"/>
    <w:pPr>
      <w:spacing w:before="100" w:beforeAutospacing="1" w:after="100" w:afterAutospacing="1" w:line="240" w:lineRule="auto"/>
    </w:pPr>
    <w:rPr>
      <w:rFonts w:ascii="Times New Roman" w:eastAsia="Times New Roman" w:hAnsi="Times New Roman"/>
      <w:vanish/>
      <w:sz w:val="29"/>
      <w:szCs w:val="29"/>
      <w:lang w:eastAsia="de-CH"/>
    </w:rPr>
  </w:style>
  <w:style w:type="paragraph" w:customStyle="1" w:styleId="ui-ncbimenu-item-first-active">
    <w:name w:val="ui-ncbimenu-item-first-active"/>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popper">
    <w:name w:val="popper"/>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ui-accordion-header">
    <w:name w:val="ui-accordion-header"/>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ui-accordion-li-fix">
    <w:name w:val="ui-accordion-li-fix"/>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ui-accordion-content">
    <w:name w:val="ui-accordion-content"/>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ui-accordion-content-active">
    <w:name w:val="ui-accordion-content-active"/>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ui-tabs-nav">
    <w:name w:val="ui-tabs-nav"/>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ui-tabs-panel">
    <w:name w:val="ui-tabs-panel"/>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ui-datepicker-header">
    <w:name w:val="ui-datepicker-header"/>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ui-datepicker-prev">
    <w:name w:val="ui-datepicker-prev"/>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ui-datepicker-next">
    <w:name w:val="ui-datepicker-next"/>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ui-datepicker-title">
    <w:name w:val="ui-datepicker-title"/>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ui-datepicker-buttonpane">
    <w:name w:val="ui-datepicker-buttonpane"/>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ui-datepicker-group">
    <w:name w:val="ui-datepicker-group"/>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ui-dialog-titlebar">
    <w:name w:val="ui-dialog-titlebar"/>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ui-dialog-title">
    <w:name w:val="ui-dialog-title"/>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ui-dialog-titlebar-close">
    <w:name w:val="ui-dialog-titlebar-close"/>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ui-dialog-content">
    <w:name w:val="ui-dialog-content"/>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ui-dialog-buttonpane">
    <w:name w:val="ui-dialog-buttonpane"/>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whatsthis">
    <w:name w:val="whatsthis"/>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seemore">
    <w:name w:val="seemore"/>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longinfo">
    <w:name w:val="long_info"/>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onelinesource">
    <w:name w:val="one_line_source"/>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invert">
    <w:name w:val="invert"/>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tertiary">
    <w:name w:val="tertiary"/>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image">
    <w:name w:val="image"/>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right">
    <w:name w:val="right"/>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portletlist">
    <w:name w:val="portlet_list"/>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hint">
    <w:name w:val="hint"/>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submenu">
    <w:name w:val="submenu"/>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icons">
    <w:name w:val="icons"/>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ui-ncbitoggler-master-text">
    <w:name w:val="ui-ncbitoggler-master-text"/>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clearfloat">
    <w:name w:val="clearfloat"/>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valigncenter">
    <w:name w:val="valigncenter"/>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imgstripitem">
    <w:name w:val="img_strip_item"/>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imgstriptitle">
    <w:name w:val="img_strip_title"/>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imgseeall">
    <w:name w:val="img_see_all"/>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legend-citation">
    <w:name w:val="legend-citation"/>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legend-from">
    <w:name w:val="legend-from"/>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visible">
    <w:name w:val="visible"/>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source">
    <w:name w:val="source"/>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desc">
    <w:name w:val="desc"/>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imglink">
    <w:name w:val="img_link"/>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legend-from-title">
    <w:name w:val="legend-from-title"/>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inclip">
    <w:name w:val="in_clip"/>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remclip">
    <w:name w:val="rem_clip"/>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adr">
    <w:name w:val="adr"/>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url">
    <w:name w:val="url"/>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imgstripclosed">
    <w:name w:val="img_strip_closed"/>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character" w:customStyle="1" w:styleId="pmcid">
    <w:name w:val="pmcid"/>
    <w:basedOn w:val="Carpredefinitoparagrafo"/>
    <w:rsid w:val="00FB427D"/>
  </w:style>
  <w:style w:type="character" w:customStyle="1" w:styleId="statusicon">
    <w:name w:val="status_icon"/>
    <w:basedOn w:val="Carpredefinitoparagrafo"/>
    <w:rsid w:val="00FB427D"/>
  </w:style>
  <w:style w:type="character" w:customStyle="1" w:styleId="subabstractlabel">
    <w:name w:val="sub_abstract_label"/>
    <w:rsid w:val="00FB427D"/>
    <w:rPr>
      <w:b/>
      <w:bCs/>
      <w:sz w:val="24"/>
      <w:szCs w:val="24"/>
    </w:rPr>
  </w:style>
  <w:style w:type="character" w:customStyle="1" w:styleId="ui-icon1">
    <w:name w:val="ui-icon1"/>
    <w:rsid w:val="00FB427D"/>
    <w:rPr>
      <w:vanish w:val="0"/>
      <w:webHidden w:val="0"/>
      <w:specVanish w:val="0"/>
    </w:rPr>
  </w:style>
  <w:style w:type="character" w:customStyle="1" w:styleId="tree-parent">
    <w:name w:val="tree-parent"/>
    <w:basedOn w:val="Carpredefinitoparagrafo"/>
    <w:rsid w:val="00FB427D"/>
  </w:style>
  <w:style w:type="character" w:customStyle="1" w:styleId="pmid1">
    <w:name w:val="pmid1"/>
    <w:basedOn w:val="Carpredefinitoparagrafo"/>
    <w:rsid w:val="00FB427D"/>
  </w:style>
  <w:style w:type="character" w:customStyle="1" w:styleId="ui-icon-plus-minus-big">
    <w:name w:val="ui-icon-plus-minus-big"/>
    <w:basedOn w:val="Carpredefinitoparagrafo"/>
    <w:rsid w:val="00FB427D"/>
  </w:style>
  <w:style w:type="character" w:customStyle="1" w:styleId="ui-icon-plus-minus-big-open">
    <w:name w:val="ui-icon-plus-minus-big-open"/>
    <w:basedOn w:val="Carpredefinitoparagrafo"/>
    <w:rsid w:val="00FB427D"/>
  </w:style>
  <w:style w:type="character" w:customStyle="1" w:styleId="ui-state-hover1">
    <w:name w:val="ui-state-hover1"/>
    <w:rsid w:val="00FB427D"/>
    <w:rPr>
      <w:b w:val="0"/>
      <w:bCs w:val="0"/>
      <w:color w:val="212121"/>
      <w:bdr w:val="single" w:sz="6" w:space="0" w:color="999999" w:frame="1"/>
      <w:shd w:val="clear" w:color="auto" w:fill="DADADA"/>
    </w:rPr>
  </w:style>
  <w:style w:type="character" w:customStyle="1" w:styleId="rprtid1">
    <w:name w:val="rprtid1"/>
    <w:basedOn w:val="Carpredefinitoparagrafo"/>
    <w:rsid w:val="00FB427D"/>
  </w:style>
  <w:style w:type="character" w:customStyle="1" w:styleId="rprtlinks">
    <w:name w:val="rprtlinks"/>
    <w:basedOn w:val="Carpredefinitoparagrafo"/>
    <w:rsid w:val="00FB427D"/>
  </w:style>
  <w:style w:type="paragraph" w:customStyle="1" w:styleId="ui-state-default1">
    <w:name w:val="ui-state-default1"/>
    <w:basedOn w:val="Normale"/>
    <w:rsid w:val="00FB427D"/>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line="240" w:lineRule="auto"/>
    </w:pPr>
    <w:rPr>
      <w:rFonts w:ascii="Times New Roman" w:eastAsia="Times New Roman" w:hAnsi="Times New Roman"/>
      <w:color w:val="555555"/>
      <w:sz w:val="24"/>
      <w:szCs w:val="24"/>
      <w:lang w:eastAsia="de-CH"/>
    </w:rPr>
  </w:style>
  <w:style w:type="paragraph" w:customStyle="1" w:styleId="ui-state-hover2">
    <w:name w:val="ui-state-hover2"/>
    <w:basedOn w:val="Normale"/>
    <w:rsid w:val="00FB427D"/>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olor w:val="212121"/>
      <w:sz w:val="24"/>
      <w:szCs w:val="24"/>
      <w:lang w:eastAsia="de-CH"/>
    </w:rPr>
  </w:style>
  <w:style w:type="paragraph" w:customStyle="1" w:styleId="ui-state-focus1">
    <w:name w:val="ui-state-focus1"/>
    <w:basedOn w:val="Normale"/>
    <w:rsid w:val="00FB427D"/>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olor w:val="212121"/>
      <w:sz w:val="24"/>
      <w:szCs w:val="24"/>
      <w:lang w:eastAsia="de-CH"/>
    </w:rPr>
  </w:style>
  <w:style w:type="paragraph" w:customStyle="1" w:styleId="ui-state-active1">
    <w:name w:val="ui-state-active1"/>
    <w:basedOn w:val="Normale"/>
    <w:rsid w:val="00FB427D"/>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olor w:val="212121"/>
      <w:sz w:val="24"/>
      <w:szCs w:val="24"/>
      <w:lang w:eastAsia="de-CH"/>
    </w:rPr>
  </w:style>
  <w:style w:type="paragraph" w:customStyle="1" w:styleId="ui-state-highlight1">
    <w:name w:val="ui-state-highlight1"/>
    <w:basedOn w:val="Normale"/>
    <w:rsid w:val="00FB427D"/>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olor w:val="363636"/>
      <w:sz w:val="24"/>
      <w:szCs w:val="24"/>
      <w:lang w:eastAsia="de-CH"/>
    </w:rPr>
  </w:style>
  <w:style w:type="paragraph" w:customStyle="1" w:styleId="ui-state-error1">
    <w:name w:val="ui-state-error1"/>
    <w:basedOn w:val="Normale"/>
    <w:rsid w:val="00FB427D"/>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olor w:val="CD0A0A"/>
      <w:sz w:val="24"/>
      <w:szCs w:val="24"/>
      <w:lang w:eastAsia="de-CH"/>
    </w:rPr>
  </w:style>
  <w:style w:type="paragraph" w:customStyle="1" w:styleId="ui-state-error-text1">
    <w:name w:val="ui-state-error-text1"/>
    <w:basedOn w:val="Normale"/>
    <w:rsid w:val="00FB427D"/>
    <w:pPr>
      <w:spacing w:before="100" w:beforeAutospacing="1" w:after="100" w:afterAutospacing="1" w:line="240" w:lineRule="auto"/>
    </w:pPr>
    <w:rPr>
      <w:rFonts w:ascii="Times New Roman" w:eastAsia="Times New Roman" w:hAnsi="Times New Roman"/>
      <w:color w:val="CD0A0A"/>
      <w:sz w:val="24"/>
      <w:szCs w:val="24"/>
      <w:lang w:eastAsia="de-CH"/>
    </w:rPr>
  </w:style>
  <w:style w:type="paragraph" w:customStyle="1" w:styleId="ui-priority-primary1">
    <w:name w:val="ui-priority-primary1"/>
    <w:basedOn w:val="Normale"/>
    <w:rsid w:val="00FB427D"/>
    <w:pPr>
      <w:spacing w:before="100" w:beforeAutospacing="1" w:after="100" w:afterAutospacing="1" w:line="240" w:lineRule="auto"/>
    </w:pPr>
    <w:rPr>
      <w:rFonts w:ascii="Times New Roman" w:eastAsia="Times New Roman" w:hAnsi="Times New Roman"/>
      <w:b/>
      <w:bCs/>
      <w:sz w:val="24"/>
      <w:szCs w:val="24"/>
      <w:lang w:eastAsia="de-CH"/>
    </w:rPr>
  </w:style>
  <w:style w:type="paragraph" w:customStyle="1" w:styleId="ui-priority-secondary1">
    <w:name w:val="ui-priority-secondary1"/>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ui-state-disabled1">
    <w:name w:val="ui-state-disabled1"/>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ui-icon2">
    <w:name w:val="ui-icon2"/>
    <w:basedOn w:val="Normale"/>
    <w:rsid w:val="00FB427D"/>
    <w:pPr>
      <w:spacing w:before="100" w:beforeAutospacing="1" w:after="100" w:afterAutospacing="1" w:line="240" w:lineRule="auto"/>
      <w:ind w:firstLine="7343"/>
    </w:pPr>
    <w:rPr>
      <w:rFonts w:ascii="Times New Roman" w:eastAsia="Times New Roman" w:hAnsi="Times New Roman"/>
      <w:sz w:val="24"/>
      <w:szCs w:val="24"/>
      <w:lang w:eastAsia="de-CH"/>
    </w:rPr>
  </w:style>
  <w:style w:type="paragraph" w:customStyle="1" w:styleId="ui-icon3">
    <w:name w:val="ui-icon3"/>
    <w:basedOn w:val="Normale"/>
    <w:rsid w:val="00FB427D"/>
    <w:pPr>
      <w:spacing w:before="100" w:beforeAutospacing="1" w:after="100" w:afterAutospacing="1" w:line="240" w:lineRule="auto"/>
      <w:ind w:firstLine="7343"/>
    </w:pPr>
    <w:rPr>
      <w:rFonts w:ascii="Times New Roman" w:eastAsia="Times New Roman" w:hAnsi="Times New Roman"/>
      <w:sz w:val="24"/>
      <w:szCs w:val="24"/>
      <w:lang w:eastAsia="de-CH"/>
    </w:rPr>
  </w:style>
  <w:style w:type="paragraph" w:customStyle="1" w:styleId="ui-icon4">
    <w:name w:val="ui-icon4"/>
    <w:basedOn w:val="Normale"/>
    <w:rsid w:val="00FB427D"/>
    <w:pPr>
      <w:spacing w:before="100" w:beforeAutospacing="1" w:after="100" w:afterAutospacing="1" w:line="240" w:lineRule="auto"/>
      <w:ind w:firstLine="7343"/>
    </w:pPr>
    <w:rPr>
      <w:rFonts w:ascii="Times New Roman" w:eastAsia="Times New Roman" w:hAnsi="Times New Roman"/>
      <w:sz w:val="24"/>
      <w:szCs w:val="24"/>
      <w:lang w:eastAsia="de-CH"/>
    </w:rPr>
  </w:style>
  <w:style w:type="paragraph" w:customStyle="1" w:styleId="ui-icon5">
    <w:name w:val="ui-icon5"/>
    <w:basedOn w:val="Normale"/>
    <w:rsid w:val="00FB427D"/>
    <w:pPr>
      <w:spacing w:before="100" w:beforeAutospacing="1" w:after="100" w:afterAutospacing="1" w:line="240" w:lineRule="auto"/>
      <w:ind w:firstLine="7343"/>
    </w:pPr>
    <w:rPr>
      <w:rFonts w:ascii="Times New Roman" w:eastAsia="Times New Roman" w:hAnsi="Times New Roman"/>
      <w:sz w:val="24"/>
      <w:szCs w:val="24"/>
      <w:lang w:eastAsia="de-CH"/>
    </w:rPr>
  </w:style>
  <w:style w:type="paragraph" w:customStyle="1" w:styleId="ui-icon6">
    <w:name w:val="ui-icon6"/>
    <w:basedOn w:val="Normale"/>
    <w:rsid w:val="00FB427D"/>
    <w:pPr>
      <w:spacing w:before="100" w:beforeAutospacing="1" w:after="100" w:afterAutospacing="1" w:line="240" w:lineRule="auto"/>
      <w:ind w:firstLine="7343"/>
    </w:pPr>
    <w:rPr>
      <w:rFonts w:ascii="Times New Roman" w:eastAsia="Times New Roman" w:hAnsi="Times New Roman"/>
      <w:sz w:val="24"/>
      <w:szCs w:val="24"/>
      <w:lang w:eastAsia="de-CH"/>
    </w:rPr>
  </w:style>
  <w:style w:type="paragraph" w:customStyle="1" w:styleId="ui-icon7">
    <w:name w:val="ui-icon7"/>
    <w:basedOn w:val="Normale"/>
    <w:rsid w:val="00FB427D"/>
    <w:pPr>
      <w:spacing w:before="100" w:beforeAutospacing="1" w:after="100" w:afterAutospacing="1" w:line="240" w:lineRule="auto"/>
      <w:ind w:firstLine="7343"/>
    </w:pPr>
    <w:rPr>
      <w:rFonts w:ascii="Times New Roman" w:eastAsia="Times New Roman" w:hAnsi="Times New Roman"/>
      <w:sz w:val="24"/>
      <w:szCs w:val="24"/>
      <w:lang w:eastAsia="de-CH"/>
    </w:rPr>
  </w:style>
  <w:style w:type="paragraph" w:customStyle="1" w:styleId="ui-icon8">
    <w:name w:val="ui-icon8"/>
    <w:basedOn w:val="Normale"/>
    <w:rsid w:val="00FB427D"/>
    <w:pPr>
      <w:spacing w:before="100" w:beforeAutospacing="1" w:after="100" w:afterAutospacing="1" w:line="240" w:lineRule="auto"/>
      <w:ind w:firstLine="7343"/>
    </w:pPr>
    <w:rPr>
      <w:rFonts w:ascii="Times New Roman" w:eastAsia="Times New Roman" w:hAnsi="Times New Roman"/>
      <w:sz w:val="24"/>
      <w:szCs w:val="24"/>
      <w:lang w:eastAsia="de-CH"/>
    </w:rPr>
  </w:style>
  <w:style w:type="paragraph" w:customStyle="1" w:styleId="ui-icon9">
    <w:name w:val="ui-icon9"/>
    <w:basedOn w:val="Normale"/>
    <w:rsid w:val="00FB427D"/>
    <w:pPr>
      <w:spacing w:before="100" w:beforeAutospacing="1" w:after="100" w:afterAutospacing="1" w:line="240" w:lineRule="auto"/>
      <w:ind w:firstLine="7343"/>
    </w:pPr>
    <w:rPr>
      <w:rFonts w:ascii="Times New Roman" w:eastAsia="Times New Roman" w:hAnsi="Times New Roman"/>
      <w:sz w:val="24"/>
      <w:szCs w:val="24"/>
      <w:lang w:eastAsia="de-CH"/>
    </w:rPr>
  </w:style>
  <w:style w:type="paragraph" w:customStyle="1" w:styleId="ui-icon10">
    <w:name w:val="ui-icon10"/>
    <w:basedOn w:val="Normale"/>
    <w:rsid w:val="00FB427D"/>
    <w:pPr>
      <w:spacing w:before="100" w:beforeAutospacing="1" w:after="100" w:afterAutospacing="1" w:line="240" w:lineRule="auto"/>
      <w:ind w:firstLine="7343"/>
    </w:pPr>
    <w:rPr>
      <w:rFonts w:ascii="Times New Roman" w:eastAsia="Times New Roman" w:hAnsi="Times New Roman"/>
      <w:sz w:val="24"/>
      <w:szCs w:val="24"/>
      <w:lang w:eastAsia="de-CH"/>
    </w:rPr>
  </w:style>
  <w:style w:type="character" w:customStyle="1" w:styleId="ui-icon11">
    <w:name w:val="ui-icon11"/>
    <w:rsid w:val="00FB427D"/>
    <w:rPr>
      <w:vanish w:val="0"/>
      <w:webHidden w:val="0"/>
      <w:specVanish w:val="0"/>
    </w:rPr>
  </w:style>
  <w:style w:type="character" w:customStyle="1" w:styleId="ui-icon-plus-minus-big1">
    <w:name w:val="ui-icon-plus-minus-big1"/>
    <w:rsid w:val="00FB427D"/>
    <w:rPr>
      <w:shd w:val="clear" w:color="auto" w:fill="auto"/>
    </w:rPr>
  </w:style>
  <w:style w:type="character" w:customStyle="1" w:styleId="ui-icon-plus-minus-big-open1">
    <w:name w:val="ui-icon-plus-minus-big-open1"/>
    <w:rsid w:val="00FB427D"/>
    <w:rPr>
      <w:shd w:val="clear" w:color="auto" w:fill="auto"/>
    </w:rPr>
  </w:style>
  <w:style w:type="character" w:customStyle="1" w:styleId="ui-icon12">
    <w:name w:val="ui-icon12"/>
    <w:rsid w:val="00FB427D"/>
    <w:rPr>
      <w:vanish w:val="0"/>
      <w:webHidden w:val="0"/>
      <w:specVanish w:val="0"/>
    </w:rPr>
  </w:style>
  <w:style w:type="character" w:customStyle="1" w:styleId="ui-icon13">
    <w:name w:val="ui-icon13"/>
    <w:rsid w:val="00FB427D"/>
    <w:rPr>
      <w:vanish w:val="0"/>
      <w:webHidden w:val="0"/>
      <w:specVanish w:val="0"/>
    </w:rPr>
  </w:style>
  <w:style w:type="character" w:customStyle="1" w:styleId="tree-parent1">
    <w:name w:val="tree-parent1"/>
    <w:basedOn w:val="Carpredefinitoparagrafo"/>
    <w:rsid w:val="00FB427D"/>
  </w:style>
  <w:style w:type="character" w:customStyle="1" w:styleId="tree-parent2">
    <w:name w:val="tree-parent2"/>
    <w:basedOn w:val="Carpredefinitoparagrafo"/>
    <w:rsid w:val="00FB427D"/>
  </w:style>
  <w:style w:type="character" w:customStyle="1" w:styleId="ui-state-hover3">
    <w:name w:val="ui-state-hover3"/>
    <w:rsid w:val="00FB427D"/>
    <w:rPr>
      <w:b w:val="0"/>
      <w:bCs w:val="0"/>
      <w:color w:val="000000"/>
      <w:bdr w:val="single" w:sz="6" w:space="0" w:color="EEEEEE" w:frame="1"/>
      <w:shd w:val="clear" w:color="auto" w:fill="FAFAFA"/>
    </w:rPr>
  </w:style>
  <w:style w:type="paragraph" w:customStyle="1" w:styleId="ui-accordion-header1">
    <w:name w:val="ui-accordion-header1"/>
    <w:basedOn w:val="Normale"/>
    <w:rsid w:val="00FB427D"/>
    <w:pPr>
      <w:spacing w:before="15" w:after="100" w:afterAutospacing="1" w:line="240" w:lineRule="auto"/>
    </w:pPr>
    <w:rPr>
      <w:rFonts w:ascii="Times New Roman" w:eastAsia="Times New Roman" w:hAnsi="Times New Roman"/>
      <w:sz w:val="24"/>
      <w:szCs w:val="24"/>
      <w:lang w:eastAsia="de-CH"/>
    </w:rPr>
  </w:style>
  <w:style w:type="paragraph" w:customStyle="1" w:styleId="ui-accordion-li-fix1">
    <w:name w:val="ui-accordion-li-fix1"/>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ui-icon14">
    <w:name w:val="ui-icon14"/>
    <w:basedOn w:val="Normale"/>
    <w:rsid w:val="00FB427D"/>
    <w:pPr>
      <w:spacing w:after="100" w:afterAutospacing="1" w:line="240" w:lineRule="auto"/>
      <w:ind w:firstLine="7343"/>
    </w:pPr>
    <w:rPr>
      <w:rFonts w:ascii="Times New Roman" w:eastAsia="Times New Roman" w:hAnsi="Times New Roman"/>
      <w:sz w:val="24"/>
      <w:szCs w:val="24"/>
      <w:lang w:eastAsia="de-CH"/>
    </w:rPr>
  </w:style>
  <w:style w:type="paragraph" w:customStyle="1" w:styleId="ui-accordion-content1">
    <w:name w:val="ui-accordion-content1"/>
    <w:basedOn w:val="Normale"/>
    <w:rsid w:val="00FB427D"/>
    <w:pPr>
      <w:spacing w:after="30" w:line="240" w:lineRule="auto"/>
    </w:pPr>
    <w:rPr>
      <w:rFonts w:ascii="Times New Roman" w:eastAsia="Times New Roman" w:hAnsi="Times New Roman"/>
      <w:vanish/>
      <w:sz w:val="24"/>
      <w:szCs w:val="24"/>
      <w:lang w:eastAsia="de-CH"/>
    </w:rPr>
  </w:style>
  <w:style w:type="paragraph" w:customStyle="1" w:styleId="ui-accordion-content-active1">
    <w:name w:val="ui-accordion-content-active1"/>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ui-tabs-nav1">
    <w:name w:val="ui-tabs-nav1"/>
    <w:basedOn w:val="Normale"/>
    <w:rsid w:val="00FB427D"/>
    <w:pPr>
      <w:spacing w:after="0" w:line="240" w:lineRule="auto"/>
    </w:pPr>
    <w:rPr>
      <w:rFonts w:ascii="Times New Roman" w:eastAsia="Times New Roman" w:hAnsi="Times New Roman"/>
      <w:sz w:val="24"/>
      <w:szCs w:val="24"/>
      <w:lang w:eastAsia="de-CH"/>
    </w:rPr>
  </w:style>
  <w:style w:type="paragraph" w:customStyle="1" w:styleId="ui-tabs-panel1">
    <w:name w:val="ui-tabs-panel1"/>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ui-resizable-handle1">
    <w:name w:val="ui-resizable-handle1"/>
    <w:basedOn w:val="Normale"/>
    <w:rsid w:val="00FB427D"/>
    <w:pPr>
      <w:spacing w:before="100" w:beforeAutospacing="1" w:after="100" w:afterAutospacing="1" w:line="240" w:lineRule="auto"/>
    </w:pPr>
    <w:rPr>
      <w:rFonts w:ascii="Times New Roman" w:eastAsia="Times New Roman" w:hAnsi="Times New Roman"/>
      <w:vanish/>
      <w:sz w:val="2"/>
      <w:szCs w:val="2"/>
      <w:lang w:eastAsia="de-CH"/>
    </w:rPr>
  </w:style>
  <w:style w:type="paragraph" w:customStyle="1" w:styleId="ui-resizable-handle2">
    <w:name w:val="ui-resizable-handle2"/>
    <w:basedOn w:val="Normale"/>
    <w:rsid w:val="00FB427D"/>
    <w:pPr>
      <w:spacing w:before="100" w:beforeAutospacing="1" w:after="100" w:afterAutospacing="1" w:line="240" w:lineRule="auto"/>
    </w:pPr>
    <w:rPr>
      <w:rFonts w:ascii="Times New Roman" w:eastAsia="Times New Roman" w:hAnsi="Times New Roman"/>
      <w:vanish/>
      <w:sz w:val="2"/>
      <w:szCs w:val="2"/>
      <w:lang w:eastAsia="de-CH"/>
    </w:rPr>
  </w:style>
  <w:style w:type="paragraph" w:customStyle="1" w:styleId="ui-datepicker-header1">
    <w:name w:val="ui-datepicker-header1"/>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ui-datepicker-prev1">
    <w:name w:val="ui-datepicker-prev1"/>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ui-datepicker-next1">
    <w:name w:val="ui-datepicker-next1"/>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ui-datepicker-title1">
    <w:name w:val="ui-datepicker-title1"/>
    <w:basedOn w:val="Normale"/>
    <w:rsid w:val="00FB427D"/>
    <w:pPr>
      <w:spacing w:after="0" w:line="432" w:lineRule="atLeast"/>
      <w:ind w:left="552" w:right="552"/>
      <w:jc w:val="center"/>
    </w:pPr>
    <w:rPr>
      <w:rFonts w:ascii="Times New Roman" w:eastAsia="Times New Roman" w:hAnsi="Times New Roman"/>
      <w:sz w:val="24"/>
      <w:szCs w:val="24"/>
      <w:lang w:eastAsia="de-CH"/>
    </w:rPr>
  </w:style>
  <w:style w:type="paragraph" w:customStyle="1" w:styleId="ui-datepicker-buttonpane1">
    <w:name w:val="ui-datepicker-buttonpane1"/>
    <w:basedOn w:val="Normale"/>
    <w:rsid w:val="00FB427D"/>
    <w:pPr>
      <w:spacing w:before="168" w:after="0" w:line="240" w:lineRule="auto"/>
    </w:pPr>
    <w:rPr>
      <w:rFonts w:ascii="Times New Roman" w:eastAsia="Times New Roman" w:hAnsi="Times New Roman"/>
      <w:sz w:val="24"/>
      <w:szCs w:val="24"/>
      <w:lang w:eastAsia="de-CH"/>
    </w:rPr>
  </w:style>
  <w:style w:type="paragraph" w:customStyle="1" w:styleId="ui-datepicker-group1">
    <w:name w:val="ui-datepicker-group1"/>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ui-datepicker-group2">
    <w:name w:val="ui-datepicker-group2"/>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ui-datepicker-group3">
    <w:name w:val="ui-datepicker-group3"/>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ui-datepicker-header2">
    <w:name w:val="ui-datepicker-header2"/>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ui-datepicker-header3">
    <w:name w:val="ui-datepicker-header3"/>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ui-datepicker-buttonpane2">
    <w:name w:val="ui-datepicker-buttonpane2"/>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ui-datepicker-buttonpane3">
    <w:name w:val="ui-datepicker-buttonpane3"/>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ui-datepicker-header4">
    <w:name w:val="ui-datepicker-header4"/>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ui-datepicker-header5">
    <w:name w:val="ui-datepicker-header5"/>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ui-dialog-titlebar1">
    <w:name w:val="ui-dialog-titlebar1"/>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ui-dialog-title1">
    <w:name w:val="ui-dialog-title1"/>
    <w:basedOn w:val="Normale"/>
    <w:rsid w:val="00FB427D"/>
    <w:pPr>
      <w:spacing w:before="24" w:after="48" w:line="240" w:lineRule="auto"/>
      <w:ind w:right="240"/>
    </w:pPr>
    <w:rPr>
      <w:rFonts w:ascii="Times New Roman" w:eastAsia="Times New Roman" w:hAnsi="Times New Roman"/>
      <w:sz w:val="24"/>
      <w:szCs w:val="24"/>
      <w:lang w:eastAsia="de-CH"/>
    </w:rPr>
  </w:style>
  <w:style w:type="paragraph" w:customStyle="1" w:styleId="ui-dialog-titlebar-close1">
    <w:name w:val="ui-dialog-titlebar-close1"/>
    <w:basedOn w:val="Normale"/>
    <w:rsid w:val="00FB427D"/>
    <w:pPr>
      <w:spacing w:after="0" w:line="240" w:lineRule="auto"/>
    </w:pPr>
    <w:rPr>
      <w:rFonts w:ascii="Times New Roman" w:eastAsia="Times New Roman" w:hAnsi="Times New Roman"/>
      <w:sz w:val="24"/>
      <w:szCs w:val="24"/>
      <w:lang w:eastAsia="de-CH"/>
    </w:rPr>
  </w:style>
  <w:style w:type="paragraph" w:customStyle="1" w:styleId="ui-dialog-content1">
    <w:name w:val="ui-dialog-content1"/>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ui-dialog-buttonpane1">
    <w:name w:val="ui-dialog-buttonpane1"/>
    <w:basedOn w:val="Normale"/>
    <w:rsid w:val="00FB427D"/>
    <w:pPr>
      <w:spacing w:before="120" w:after="0" w:line="240" w:lineRule="auto"/>
    </w:pPr>
    <w:rPr>
      <w:rFonts w:ascii="Times New Roman" w:eastAsia="Times New Roman" w:hAnsi="Times New Roman"/>
      <w:sz w:val="24"/>
      <w:szCs w:val="24"/>
      <w:lang w:eastAsia="de-CH"/>
    </w:rPr>
  </w:style>
  <w:style w:type="paragraph" w:customStyle="1" w:styleId="ui-resizable-se1">
    <w:name w:val="ui-resizable-se1"/>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address1">
    <w:name w:val="address1"/>
    <w:basedOn w:val="Normale"/>
    <w:rsid w:val="00FB427D"/>
    <w:pPr>
      <w:spacing w:after="0" w:line="240" w:lineRule="auto"/>
    </w:pPr>
    <w:rPr>
      <w:rFonts w:ascii="Times New Roman" w:eastAsia="Times New Roman" w:hAnsi="Times New Roman"/>
      <w:sz w:val="24"/>
      <w:szCs w:val="24"/>
      <w:lang w:eastAsia="de-CH"/>
    </w:rPr>
  </w:style>
  <w:style w:type="paragraph" w:customStyle="1" w:styleId="updateinfo1">
    <w:name w:val="updateinfo1"/>
    <w:basedOn w:val="Normale"/>
    <w:rsid w:val="00FB427D"/>
    <w:pPr>
      <w:spacing w:before="15" w:after="15" w:line="240" w:lineRule="auto"/>
      <w:ind w:left="15" w:right="15"/>
      <w:jc w:val="right"/>
    </w:pPr>
    <w:rPr>
      <w:rFonts w:ascii="Times New Roman" w:eastAsia="Times New Roman" w:hAnsi="Times New Roman"/>
      <w:sz w:val="24"/>
      <w:szCs w:val="24"/>
      <w:lang w:eastAsia="de-CH"/>
    </w:rPr>
  </w:style>
  <w:style w:type="paragraph" w:customStyle="1" w:styleId="adr1">
    <w:name w:val="adr1"/>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url1">
    <w:name w:val="url1"/>
    <w:basedOn w:val="Normale"/>
    <w:rsid w:val="00FB427D"/>
    <w:pPr>
      <w:spacing w:after="0" w:line="240" w:lineRule="auto"/>
    </w:pPr>
    <w:rPr>
      <w:rFonts w:ascii="Times New Roman" w:eastAsia="Times New Roman" w:hAnsi="Times New Roman"/>
      <w:sz w:val="24"/>
      <w:szCs w:val="24"/>
      <w:lang w:eastAsia="de-CH"/>
    </w:rPr>
  </w:style>
  <w:style w:type="paragraph" w:customStyle="1" w:styleId="ui-ncbimenu-item-first-active1">
    <w:name w:val="ui-ncbimenu-item-first-active1"/>
    <w:basedOn w:val="Normale"/>
    <w:rsid w:val="00FB427D"/>
    <w:pPr>
      <w:shd w:val="clear" w:color="auto" w:fill="4C96DF"/>
      <w:spacing w:before="100" w:beforeAutospacing="1" w:after="100" w:afterAutospacing="1" w:line="240" w:lineRule="auto"/>
    </w:pPr>
    <w:rPr>
      <w:rFonts w:ascii="Times New Roman" w:eastAsia="Times New Roman" w:hAnsi="Times New Roman"/>
      <w:color w:val="FFFFFF"/>
      <w:sz w:val="24"/>
      <w:szCs w:val="24"/>
      <w:lang w:eastAsia="de-CH"/>
    </w:rPr>
  </w:style>
  <w:style w:type="paragraph" w:customStyle="1" w:styleId="resname1">
    <w:name w:val="res_name1"/>
    <w:basedOn w:val="Normale"/>
    <w:rsid w:val="00FB427D"/>
    <w:pPr>
      <w:spacing w:before="60" w:after="24" w:line="240" w:lineRule="auto"/>
    </w:pPr>
    <w:rPr>
      <w:rFonts w:ascii="Times New Roman" w:eastAsia="Times New Roman" w:hAnsi="Times New Roman"/>
      <w:sz w:val="43"/>
      <w:szCs w:val="43"/>
      <w:lang w:eastAsia="de-CH"/>
    </w:rPr>
  </w:style>
  <w:style w:type="paragraph" w:customStyle="1" w:styleId="resname2">
    <w:name w:val="res_name2"/>
    <w:basedOn w:val="Normale"/>
    <w:rsid w:val="00FB427D"/>
    <w:pPr>
      <w:spacing w:before="96" w:after="84" w:line="240" w:lineRule="auto"/>
    </w:pPr>
    <w:rPr>
      <w:rFonts w:ascii="Times New Roman" w:eastAsia="Times New Roman" w:hAnsi="Times New Roman"/>
      <w:sz w:val="43"/>
      <w:szCs w:val="43"/>
      <w:lang w:eastAsia="de-CH"/>
    </w:rPr>
  </w:style>
  <w:style w:type="paragraph" w:customStyle="1" w:styleId="nlmlogo1">
    <w:name w:val="nlmlogo1"/>
    <w:basedOn w:val="Normale"/>
    <w:rsid w:val="00FB427D"/>
    <w:pPr>
      <w:spacing w:before="100" w:beforeAutospacing="1" w:after="100" w:afterAutospacing="1" w:line="336" w:lineRule="atLeast"/>
    </w:pPr>
    <w:rPr>
      <w:rFonts w:ascii="Times New Roman" w:eastAsia="Times New Roman" w:hAnsi="Times New Roman"/>
      <w:color w:val="6F6F6F"/>
      <w:sz w:val="26"/>
      <w:szCs w:val="26"/>
      <w:lang w:eastAsia="de-CH"/>
    </w:rPr>
  </w:style>
  <w:style w:type="paragraph" w:customStyle="1" w:styleId="whatsthis1">
    <w:name w:val="whatsthis1"/>
    <w:basedOn w:val="Normale"/>
    <w:rsid w:val="00FB427D"/>
    <w:pPr>
      <w:spacing w:before="100" w:beforeAutospacing="1" w:after="100" w:afterAutospacing="1" w:line="240" w:lineRule="auto"/>
      <w:ind w:left="72"/>
    </w:pPr>
    <w:rPr>
      <w:rFonts w:ascii="Times New Roman" w:eastAsia="Times New Roman" w:hAnsi="Times New Roman"/>
      <w:color w:val="14376C"/>
      <w:sz w:val="24"/>
      <w:szCs w:val="24"/>
      <w:lang w:eastAsia="de-CH"/>
    </w:rPr>
  </w:style>
  <w:style w:type="paragraph" w:customStyle="1" w:styleId="seemore1">
    <w:name w:val="seemore1"/>
    <w:basedOn w:val="Normale"/>
    <w:rsid w:val="00FB427D"/>
    <w:pPr>
      <w:spacing w:before="192" w:after="100" w:afterAutospacing="1" w:line="240" w:lineRule="auto"/>
      <w:jc w:val="right"/>
    </w:pPr>
    <w:rPr>
      <w:rFonts w:ascii="Times New Roman" w:eastAsia="Times New Roman" w:hAnsi="Times New Roman"/>
      <w:color w:val="14376C"/>
      <w:sz w:val="29"/>
      <w:szCs w:val="29"/>
      <w:lang w:eastAsia="de-CH"/>
    </w:rPr>
  </w:style>
  <w:style w:type="paragraph" w:customStyle="1" w:styleId="longinfo1">
    <w:name w:val="long_info1"/>
    <w:basedOn w:val="Normale"/>
    <w:rsid w:val="00FB427D"/>
    <w:pPr>
      <w:spacing w:before="100" w:beforeAutospacing="1" w:after="100" w:afterAutospacing="1" w:line="240" w:lineRule="auto"/>
    </w:pPr>
    <w:rPr>
      <w:rFonts w:ascii="Times New Roman" w:eastAsia="Times New Roman" w:hAnsi="Times New Roman"/>
      <w:color w:val="777777"/>
      <w:sz w:val="29"/>
      <w:szCs w:val="29"/>
      <w:lang w:eastAsia="de-CH"/>
    </w:rPr>
  </w:style>
  <w:style w:type="paragraph" w:customStyle="1" w:styleId="source1">
    <w:name w:val="source1"/>
    <w:basedOn w:val="Normale"/>
    <w:rsid w:val="00FB427D"/>
    <w:pPr>
      <w:shd w:val="clear" w:color="auto" w:fill="FFFFFF"/>
      <w:spacing w:before="100" w:beforeAutospacing="1" w:after="100" w:afterAutospacing="1" w:line="240" w:lineRule="auto"/>
    </w:pPr>
    <w:rPr>
      <w:rFonts w:ascii="Times New Roman" w:eastAsia="Times New Roman" w:hAnsi="Times New Roman"/>
      <w:color w:val="777777"/>
      <w:sz w:val="29"/>
      <w:szCs w:val="29"/>
      <w:lang w:eastAsia="de-CH"/>
    </w:rPr>
  </w:style>
  <w:style w:type="paragraph" w:customStyle="1" w:styleId="onelinesource1">
    <w:name w:val="one_line_source1"/>
    <w:basedOn w:val="Normale"/>
    <w:rsid w:val="00FB427D"/>
    <w:pPr>
      <w:shd w:val="clear" w:color="auto" w:fill="FFFFFF"/>
      <w:spacing w:before="100" w:beforeAutospacing="1" w:after="100" w:afterAutospacing="1" w:line="240" w:lineRule="auto"/>
    </w:pPr>
    <w:rPr>
      <w:rFonts w:ascii="Times New Roman" w:eastAsia="Times New Roman" w:hAnsi="Times New Roman"/>
      <w:color w:val="777777"/>
      <w:sz w:val="29"/>
      <w:szCs w:val="29"/>
      <w:lang w:eastAsia="de-CH"/>
    </w:rPr>
  </w:style>
  <w:style w:type="paragraph" w:customStyle="1" w:styleId="desc1">
    <w:name w:val="desc1"/>
    <w:basedOn w:val="Normale"/>
    <w:rsid w:val="00FB427D"/>
    <w:pPr>
      <w:spacing w:before="100" w:beforeAutospacing="1" w:after="100" w:afterAutospacing="1" w:line="240" w:lineRule="auto"/>
    </w:pPr>
    <w:rPr>
      <w:rFonts w:ascii="Times New Roman" w:eastAsia="Times New Roman" w:hAnsi="Times New Roman"/>
      <w:color w:val="777777"/>
      <w:sz w:val="29"/>
      <w:szCs w:val="29"/>
      <w:lang w:eastAsia="de-CH"/>
    </w:rPr>
  </w:style>
  <w:style w:type="paragraph" w:customStyle="1" w:styleId="tertiary1">
    <w:name w:val="tertiary1"/>
    <w:basedOn w:val="Normale"/>
    <w:rsid w:val="00FB427D"/>
    <w:pPr>
      <w:shd w:val="clear" w:color="auto" w:fill="FFFFFF"/>
      <w:spacing w:before="100" w:beforeAutospacing="1" w:after="100" w:afterAutospacing="1" w:line="336" w:lineRule="atLeast"/>
      <w:jc w:val="right"/>
    </w:pPr>
    <w:rPr>
      <w:rFonts w:ascii="Times New Roman" w:eastAsia="Times New Roman" w:hAnsi="Times New Roman"/>
      <w:color w:val="777777"/>
      <w:sz w:val="24"/>
      <w:szCs w:val="24"/>
      <w:lang w:eastAsia="de-CH"/>
    </w:rPr>
  </w:style>
  <w:style w:type="paragraph" w:customStyle="1" w:styleId="invert1">
    <w:name w:val="invert1"/>
    <w:basedOn w:val="Normale"/>
    <w:rsid w:val="00FB427D"/>
    <w:pPr>
      <w:shd w:val="clear" w:color="auto" w:fill="14376C"/>
      <w:spacing w:before="100" w:beforeAutospacing="1" w:after="100" w:afterAutospacing="1" w:line="240" w:lineRule="auto"/>
    </w:pPr>
    <w:rPr>
      <w:rFonts w:ascii="Times New Roman" w:eastAsia="Times New Roman" w:hAnsi="Times New Roman"/>
      <w:color w:val="FFFFFF"/>
      <w:sz w:val="29"/>
      <w:szCs w:val="29"/>
      <w:lang w:eastAsia="de-CH"/>
    </w:rPr>
  </w:style>
  <w:style w:type="paragraph" w:customStyle="1" w:styleId="tertiary2">
    <w:name w:val="tertiary2"/>
    <w:basedOn w:val="Normale"/>
    <w:rsid w:val="00FB427D"/>
    <w:pPr>
      <w:spacing w:before="100" w:beforeAutospacing="1" w:after="100" w:afterAutospacing="1" w:line="336" w:lineRule="atLeast"/>
      <w:jc w:val="right"/>
    </w:pPr>
    <w:rPr>
      <w:rFonts w:ascii="Times New Roman" w:eastAsia="Times New Roman" w:hAnsi="Times New Roman"/>
      <w:color w:val="777777"/>
      <w:sz w:val="24"/>
      <w:szCs w:val="24"/>
      <w:lang w:eastAsia="de-CH"/>
    </w:rPr>
  </w:style>
  <w:style w:type="paragraph" w:customStyle="1" w:styleId="image1">
    <w:name w:val="image1"/>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imglink1">
    <w:name w:val="img_link1"/>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right1">
    <w:name w:val="right1"/>
    <w:basedOn w:val="Normale"/>
    <w:rsid w:val="00FB427D"/>
    <w:pPr>
      <w:spacing w:before="100" w:beforeAutospacing="1" w:after="100" w:afterAutospacing="1" w:line="240" w:lineRule="auto"/>
      <w:jc w:val="right"/>
    </w:pPr>
    <w:rPr>
      <w:rFonts w:ascii="Times New Roman" w:eastAsia="Times New Roman" w:hAnsi="Times New Roman"/>
      <w:color w:val="777777"/>
      <w:sz w:val="29"/>
      <w:szCs w:val="29"/>
      <w:lang w:eastAsia="de-CH"/>
    </w:rPr>
  </w:style>
  <w:style w:type="paragraph" w:customStyle="1" w:styleId="err1">
    <w:name w:val="err1"/>
    <w:basedOn w:val="Normale"/>
    <w:rsid w:val="00FB427D"/>
    <w:pPr>
      <w:spacing w:before="288" w:after="144" w:line="240" w:lineRule="auto"/>
      <w:ind w:left="120"/>
    </w:pPr>
    <w:rPr>
      <w:rFonts w:ascii="Times New Roman" w:eastAsia="Times New Roman" w:hAnsi="Times New Roman"/>
      <w:color w:val="14376C"/>
      <w:sz w:val="29"/>
      <w:szCs w:val="29"/>
      <w:lang w:eastAsia="de-CH"/>
    </w:rPr>
  </w:style>
  <w:style w:type="paragraph" w:customStyle="1" w:styleId="popper1">
    <w:name w:val="popper1"/>
    <w:basedOn w:val="Normale"/>
    <w:rsid w:val="00FB427D"/>
    <w:pPr>
      <w:spacing w:before="100" w:beforeAutospacing="1" w:after="100" w:afterAutospacing="1" w:line="240" w:lineRule="auto"/>
    </w:pPr>
    <w:rPr>
      <w:rFonts w:ascii="Times New Roman" w:eastAsia="Times New Roman" w:hAnsi="Times New Roman"/>
      <w:sz w:val="29"/>
      <w:szCs w:val="29"/>
      <w:lang w:eastAsia="de-CH"/>
    </w:rPr>
  </w:style>
  <w:style w:type="paragraph" w:customStyle="1" w:styleId="portletlist1">
    <w:name w:val="portlet_list1"/>
    <w:basedOn w:val="Normale"/>
    <w:rsid w:val="00FB427D"/>
    <w:pPr>
      <w:spacing w:before="96" w:after="96" w:line="240" w:lineRule="auto"/>
    </w:pPr>
    <w:rPr>
      <w:rFonts w:ascii="Times New Roman" w:eastAsia="Times New Roman" w:hAnsi="Times New Roman"/>
      <w:sz w:val="24"/>
      <w:szCs w:val="24"/>
      <w:lang w:eastAsia="de-CH"/>
    </w:rPr>
  </w:style>
  <w:style w:type="paragraph" w:customStyle="1" w:styleId="hint1">
    <w:name w:val="hint1"/>
    <w:basedOn w:val="Normale"/>
    <w:rsid w:val="00FB427D"/>
    <w:pPr>
      <w:spacing w:before="120" w:after="120" w:line="240" w:lineRule="auto"/>
    </w:pPr>
    <w:rPr>
      <w:rFonts w:ascii="Times New Roman" w:eastAsia="Times New Roman" w:hAnsi="Times New Roman"/>
      <w:lang w:eastAsia="de-CH"/>
    </w:rPr>
  </w:style>
  <w:style w:type="paragraph" w:customStyle="1" w:styleId="columnlist1">
    <w:name w:val="column_list1"/>
    <w:basedOn w:val="Normale"/>
    <w:rsid w:val="00FB427D"/>
    <w:pPr>
      <w:spacing w:after="0" w:line="240" w:lineRule="auto"/>
    </w:pPr>
    <w:rPr>
      <w:rFonts w:ascii="Times New Roman" w:eastAsia="Times New Roman" w:hAnsi="Times New Roman"/>
      <w:sz w:val="24"/>
      <w:szCs w:val="24"/>
      <w:lang w:eastAsia="de-CH"/>
    </w:rPr>
  </w:style>
  <w:style w:type="paragraph" w:customStyle="1" w:styleId="submenu1">
    <w:name w:val="submenu1"/>
    <w:basedOn w:val="Normale"/>
    <w:rsid w:val="00FB427D"/>
    <w:pPr>
      <w:pBdr>
        <w:top w:val="single" w:sz="6" w:space="12" w:color="DDDDDD"/>
      </w:pBdr>
      <w:spacing w:after="0" w:line="240" w:lineRule="auto"/>
    </w:pPr>
    <w:rPr>
      <w:rFonts w:ascii="Times New Roman" w:eastAsia="Times New Roman" w:hAnsi="Times New Roman"/>
      <w:sz w:val="24"/>
      <w:szCs w:val="24"/>
      <w:lang w:eastAsia="de-CH"/>
    </w:rPr>
  </w:style>
  <w:style w:type="paragraph" w:customStyle="1" w:styleId="title10">
    <w:name w:val="title1"/>
    <w:basedOn w:val="Normale"/>
    <w:rsid w:val="00FB427D"/>
    <w:pPr>
      <w:spacing w:after="0" w:line="240" w:lineRule="auto"/>
    </w:pPr>
    <w:rPr>
      <w:rFonts w:ascii="Times New Roman" w:eastAsia="Times New Roman" w:hAnsi="Times New Roman"/>
      <w:sz w:val="29"/>
      <w:szCs w:val="29"/>
      <w:lang w:eastAsia="de-CH"/>
    </w:rPr>
  </w:style>
  <w:style w:type="paragraph" w:customStyle="1" w:styleId="rprtbody1">
    <w:name w:val="rprtbody1"/>
    <w:basedOn w:val="Normale"/>
    <w:rsid w:val="00FB427D"/>
    <w:pPr>
      <w:spacing w:before="34" w:after="34" w:line="240" w:lineRule="auto"/>
    </w:pPr>
    <w:rPr>
      <w:rFonts w:ascii="Times New Roman" w:eastAsia="Times New Roman" w:hAnsi="Times New Roman"/>
      <w:sz w:val="28"/>
      <w:szCs w:val="28"/>
      <w:lang w:eastAsia="de-CH"/>
    </w:rPr>
  </w:style>
  <w:style w:type="paragraph" w:customStyle="1" w:styleId="aux1">
    <w:name w:val="aux1"/>
    <w:basedOn w:val="Normale"/>
    <w:rsid w:val="00FB427D"/>
    <w:pPr>
      <w:spacing w:after="0" w:line="320" w:lineRule="atLeast"/>
    </w:pPr>
    <w:rPr>
      <w:rFonts w:ascii="Times New Roman" w:eastAsia="Times New Roman" w:hAnsi="Times New Roman"/>
      <w:sz w:val="24"/>
      <w:szCs w:val="24"/>
      <w:lang w:eastAsia="de-CH"/>
    </w:rPr>
  </w:style>
  <w:style w:type="character" w:customStyle="1" w:styleId="rprtid2">
    <w:name w:val="rprtid2"/>
    <w:rsid w:val="00FB427D"/>
    <w:rPr>
      <w:vanish w:val="0"/>
      <w:webHidden w:val="0"/>
      <w:color w:val="696969"/>
      <w:specVanish w:val="0"/>
    </w:rPr>
  </w:style>
  <w:style w:type="character" w:customStyle="1" w:styleId="rprtlinks1">
    <w:name w:val="rprtlinks1"/>
    <w:rsid w:val="00FB427D"/>
    <w:rPr>
      <w:vanish w:val="0"/>
      <w:webHidden w:val="0"/>
      <w:specVanish w:val="0"/>
    </w:rPr>
  </w:style>
  <w:style w:type="paragraph" w:customStyle="1" w:styleId="rprtdblinks1">
    <w:name w:val="rprtdblinks1"/>
    <w:basedOn w:val="Normale"/>
    <w:rsid w:val="00FB427D"/>
    <w:pPr>
      <w:spacing w:after="0" w:line="320" w:lineRule="atLeast"/>
    </w:pPr>
    <w:rPr>
      <w:rFonts w:ascii="Times New Roman" w:eastAsia="Times New Roman" w:hAnsi="Times New Roman"/>
      <w:sz w:val="24"/>
      <w:szCs w:val="24"/>
      <w:lang w:eastAsia="de-CH"/>
    </w:rPr>
  </w:style>
  <w:style w:type="paragraph" w:customStyle="1" w:styleId="inclip1">
    <w:name w:val="in_clip1"/>
    <w:basedOn w:val="Normale"/>
    <w:rsid w:val="00FB427D"/>
    <w:pPr>
      <w:spacing w:before="100" w:beforeAutospacing="1" w:after="100" w:afterAutospacing="1" w:line="240" w:lineRule="auto"/>
      <w:ind w:right="120"/>
    </w:pPr>
    <w:rPr>
      <w:rFonts w:ascii="Times New Roman" w:eastAsia="Times New Roman" w:hAnsi="Times New Roman"/>
      <w:color w:val="009900"/>
      <w:sz w:val="24"/>
      <w:szCs w:val="24"/>
      <w:lang w:eastAsia="de-CH"/>
    </w:rPr>
  </w:style>
  <w:style w:type="paragraph" w:customStyle="1" w:styleId="remclip1">
    <w:name w:val="rem_clip1"/>
    <w:basedOn w:val="Normale"/>
    <w:rsid w:val="00FB427D"/>
    <w:pPr>
      <w:pBdr>
        <w:bottom w:val="dotted" w:sz="6" w:space="0" w:color="009900"/>
      </w:pBdr>
      <w:spacing w:before="100" w:beforeAutospacing="1" w:after="100" w:afterAutospacing="1" w:line="240" w:lineRule="auto"/>
      <w:ind w:right="120"/>
    </w:pPr>
    <w:rPr>
      <w:rFonts w:ascii="Times New Roman" w:eastAsia="Times New Roman" w:hAnsi="Times New Roman"/>
      <w:color w:val="009900"/>
      <w:sz w:val="24"/>
      <w:szCs w:val="24"/>
      <w:lang w:eastAsia="de-CH"/>
    </w:rPr>
  </w:style>
  <w:style w:type="paragraph" w:customStyle="1" w:styleId="ui-ncbitoggler-master-text1">
    <w:name w:val="ui-ncbitoggler-master-text1"/>
    <w:basedOn w:val="Normale"/>
    <w:rsid w:val="00FB427D"/>
    <w:pPr>
      <w:spacing w:before="100" w:beforeAutospacing="1" w:after="100" w:afterAutospacing="1" w:line="240" w:lineRule="auto"/>
    </w:pPr>
    <w:rPr>
      <w:rFonts w:ascii="Times New Roman" w:eastAsia="Times New Roman" w:hAnsi="Times New Roman"/>
      <w:sz w:val="13"/>
      <w:szCs w:val="13"/>
      <w:lang w:eastAsia="de-CH"/>
    </w:rPr>
  </w:style>
  <w:style w:type="paragraph" w:customStyle="1" w:styleId="citation1">
    <w:name w:val="citation1"/>
    <w:basedOn w:val="Normale"/>
    <w:rsid w:val="00FB427D"/>
    <w:pPr>
      <w:spacing w:before="120" w:after="120" w:line="348" w:lineRule="atLeast"/>
    </w:pPr>
    <w:rPr>
      <w:rFonts w:ascii="Times New Roman" w:eastAsia="Times New Roman" w:hAnsi="Times New Roman"/>
      <w:lang w:eastAsia="de-CH"/>
    </w:rPr>
  </w:style>
  <w:style w:type="paragraph" w:customStyle="1" w:styleId="rprtid3">
    <w:name w:val="rprtid3"/>
    <w:basedOn w:val="Normale"/>
    <w:rsid w:val="00FB427D"/>
    <w:pPr>
      <w:spacing w:before="120" w:after="120" w:line="240" w:lineRule="auto"/>
    </w:pPr>
    <w:rPr>
      <w:rFonts w:ascii="Times New Roman" w:eastAsia="Times New Roman" w:hAnsi="Times New Roman"/>
      <w:lang w:eastAsia="de-CH"/>
    </w:rPr>
  </w:style>
  <w:style w:type="paragraph" w:customStyle="1" w:styleId="aff1">
    <w:name w:val="aff1"/>
    <w:basedOn w:val="Normale"/>
    <w:rsid w:val="00FB427D"/>
    <w:pPr>
      <w:spacing w:before="120" w:after="120" w:line="262" w:lineRule="atLeast"/>
    </w:pPr>
    <w:rPr>
      <w:rFonts w:ascii="Times New Roman" w:eastAsia="Times New Roman" w:hAnsi="Times New Roman"/>
      <w:lang w:eastAsia="de-CH"/>
    </w:rPr>
  </w:style>
  <w:style w:type="character" w:customStyle="1" w:styleId="pmcid1">
    <w:name w:val="pmcid1"/>
    <w:rsid w:val="00FB427D"/>
    <w:rPr>
      <w:color w:val="666666"/>
    </w:rPr>
  </w:style>
  <w:style w:type="character" w:customStyle="1" w:styleId="statusicon1">
    <w:name w:val="status_icon1"/>
    <w:rsid w:val="00FB427D"/>
    <w:rPr>
      <w:b/>
      <w:bCs/>
      <w:color w:val="985735"/>
    </w:rPr>
  </w:style>
  <w:style w:type="character" w:customStyle="1" w:styleId="pmid2">
    <w:name w:val="pmid2"/>
    <w:basedOn w:val="Carpredefinitoparagrafo"/>
    <w:rsid w:val="00FB427D"/>
  </w:style>
  <w:style w:type="paragraph" w:customStyle="1" w:styleId="icons1">
    <w:name w:val="icons1"/>
    <w:basedOn w:val="Normale"/>
    <w:rsid w:val="00FB427D"/>
    <w:pPr>
      <w:spacing w:before="120" w:after="120" w:line="240" w:lineRule="auto"/>
    </w:pPr>
    <w:rPr>
      <w:rFonts w:ascii="Times New Roman" w:eastAsia="Times New Roman" w:hAnsi="Times New Roman"/>
      <w:sz w:val="24"/>
      <w:szCs w:val="24"/>
      <w:lang w:eastAsia="de-CH"/>
    </w:rPr>
  </w:style>
  <w:style w:type="paragraph" w:customStyle="1" w:styleId="icons2">
    <w:name w:val="icons2"/>
    <w:basedOn w:val="Normale"/>
    <w:rsid w:val="00FB427D"/>
    <w:pPr>
      <w:spacing w:before="100" w:beforeAutospacing="1" w:after="240" w:line="240" w:lineRule="auto"/>
      <w:jc w:val="center"/>
    </w:pPr>
    <w:rPr>
      <w:rFonts w:ascii="Times New Roman" w:eastAsia="Times New Roman" w:hAnsi="Times New Roman"/>
      <w:sz w:val="24"/>
      <w:szCs w:val="24"/>
      <w:lang w:eastAsia="de-CH"/>
    </w:rPr>
  </w:style>
  <w:style w:type="paragraph" w:customStyle="1" w:styleId="ui-ncbitoggler-master-text2">
    <w:name w:val="ui-ncbitoggler-master-text2"/>
    <w:basedOn w:val="Normale"/>
    <w:rsid w:val="00FB427D"/>
    <w:pPr>
      <w:spacing w:before="100" w:beforeAutospacing="1" w:after="100" w:afterAutospacing="1" w:line="240" w:lineRule="auto"/>
    </w:pPr>
    <w:rPr>
      <w:rFonts w:ascii="Times New Roman" w:eastAsia="Times New Roman" w:hAnsi="Times New Roman"/>
      <w:sz w:val="16"/>
      <w:szCs w:val="16"/>
      <w:lang w:eastAsia="de-CH"/>
    </w:rPr>
  </w:style>
  <w:style w:type="paragraph" w:customStyle="1" w:styleId="clearfloat1">
    <w:name w:val="clearfloat1"/>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bookicons1">
    <w:name w:val="bookicons1"/>
    <w:basedOn w:val="Normale"/>
    <w:rsid w:val="00FB427D"/>
    <w:pPr>
      <w:spacing w:before="75" w:after="240" w:line="240" w:lineRule="auto"/>
    </w:pPr>
    <w:rPr>
      <w:rFonts w:ascii="Times New Roman" w:eastAsia="Times New Roman" w:hAnsi="Times New Roman"/>
      <w:sz w:val="24"/>
      <w:szCs w:val="24"/>
      <w:lang w:eastAsia="de-CH"/>
    </w:rPr>
  </w:style>
  <w:style w:type="paragraph" w:customStyle="1" w:styleId="valigncenter1">
    <w:name w:val="valigncenter1"/>
    <w:basedOn w:val="Normale"/>
    <w:rsid w:val="00FB427D"/>
    <w:pPr>
      <w:spacing w:before="100" w:beforeAutospacing="1" w:after="100" w:afterAutospacing="1" w:line="240" w:lineRule="auto"/>
      <w:textAlignment w:val="center"/>
    </w:pPr>
    <w:rPr>
      <w:rFonts w:ascii="Times New Roman" w:eastAsia="Times New Roman" w:hAnsi="Times New Roman"/>
      <w:sz w:val="24"/>
      <w:szCs w:val="24"/>
      <w:lang w:eastAsia="de-CH"/>
    </w:rPr>
  </w:style>
  <w:style w:type="paragraph" w:customStyle="1" w:styleId="imgstripheader1">
    <w:name w:val="img_strip_header1"/>
    <w:basedOn w:val="Normale"/>
    <w:rsid w:val="00FB427D"/>
    <w:pPr>
      <w:spacing w:after="100" w:afterAutospacing="1" w:line="240" w:lineRule="auto"/>
      <w:ind w:left="75"/>
    </w:pPr>
    <w:rPr>
      <w:rFonts w:ascii="Times New Roman" w:eastAsia="Times New Roman" w:hAnsi="Times New Roman"/>
      <w:sz w:val="24"/>
      <w:szCs w:val="24"/>
      <w:lang w:eastAsia="de-CH"/>
    </w:rPr>
  </w:style>
  <w:style w:type="paragraph" w:customStyle="1" w:styleId="imgstripitem1">
    <w:name w:val="img_strip_item1"/>
    <w:basedOn w:val="Normale"/>
    <w:rsid w:val="00FB427D"/>
    <w:pPr>
      <w:pBdr>
        <w:top w:val="single" w:sz="6" w:space="0" w:color="14376C"/>
        <w:left w:val="single" w:sz="6" w:space="0" w:color="14376C"/>
        <w:bottom w:val="single" w:sz="6" w:space="0" w:color="14376C"/>
        <w:right w:val="single" w:sz="6" w:space="0" w:color="14376C"/>
      </w:pBdr>
      <w:spacing w:before="75" w:after="75" w:line="240" w:lineRule="auto"/>
      <w:ind w:left="150" w:right="150"/>
    </w:pPr>
    <w:rPr>
      <w:rFonts w:ascii="Times New Roman" w:eastAsia="Times New Roman" w:hAnsi="Times New Roman"/>
      <w:sz w:val="24"/>
      <w:szCs w:val="24"/>
      <w:lang w:eastAsia="de-CH"/>
    </w:rPr>
  </w:style>
  <w:style w:type="paragraph" w:customStyle="1" w:styleId="imgstriptitle1">
    <w:name w:val="img_strip_title1"/>
    <w:basedOn w:val="Normale"/>
    <w:rsid w:val="00FB427D"/>
    <w:pPr>
      <w:spacing w:before="100" w:beforeAutospacing="1" w:after="100" w:afterAutospacing="1" w:line="240" w:lineRule="auto"/>
    </w:pPr>
    <w:rPr>
      <w:rFonts w:ascii="Times New Roman" w:eastAsia="Times New Roman" w:hAnsi="Times New Roman"/>
      <w:color w:val="985735"/>
      <w:sz w:val="24"/>
      <w:szCs w:val="24"/>
      <w:lang w:eastAsia="de-CH"/>
    </w:rPr>
  </w:style>
  <w:style w:type="paragraph" w:customStyle="1" w:styleId="imgseeall1">
    <w:name w:val="img_see_all1"/>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customStyle="1" w:styleId="legend-citation1">
    <w:name w:val="legend-citation1"/>
    <w:basedOn w:val="Normale"/>
    <w:rsid w:val="00FB427D"/>
    <w:pPr>
      <w:spacing w:before="240" w:after="100" w:afterAutospacing="1" w:line="240" w:lineRule="auto"/>
    </w:pPr>
    <w:rPr>
      <w:rFonts w:ascii="Times New Roman" w:eastAsia="Times New Roman" w:hAnsi="Times New Roman"/>
      <w:sz w:val="24"/>
      <w:szCs w:val="24"/>
      <w:lang w:eastAsia="de-CH"/>
    </w:rPr>
  </w:style>
  <w:style w:type="paragraph" w:customStyle="1" w:styleId="legend-from1">
    <w:name w:val="legend-from1"/>
    <w:basedOn w:val="Normale"/>
    <w:rsid w:val="00FB427D"/>
    <w:pPr>
      <w:spacing w:before="480" w:after="240" w:line="240" w:lineRule="auto"/>
    </w:pPr>
    <w:rPr>
      <w:rFonts w:ascii="Times New Roman" w:eastAsia="Times New Roman" w:hAnsi="Times New Roman"/>
      <w:b/>
      <w:bCs/>
      <w:sz w:val="24"/>
      <w:szCs w:val="24"/>
      <w:lang w:eastAsia="de-CH"/>
    </w:rPr>
  </w:style>
  <w:style w:type="paragraph" w:customStyle="1" w:styleId="legend-from-title1">
    <w:name w:val="legend-from-title1"/>
    <w:basedOn w:val="Normale"/>
    <w:rsid w:val="00FB427D"/>
    <w:pPr>
      <w:spacing w:before="100" w:beforeAutospacing="1" w:after="100" w:afterAutospacing="1" w:line="240" w:lineRule="auto"/>
      <w:ind w:right="150"/>
    </w:pPr>
    <w:rPr>
      <w:rFonts w:ascii="Times New Roman" w:eastAsia="Times New Roman" w:hAnsi="Times New Roman"/>
      <w:sz w:val="24"/>
      <w:szCs w:val="24"/>
      <w:lang w:eastAsia="de-CH"/>
    </w:rPr>
  </w:style>
  <w:style w:type="paragraph" w:customStyle="1" w:styleId="hidden1">
    <w:name w:val="hidden1"/>
    <w:basedOn w:val="Normale"/>
    <w:rsid w:val="00FB427D"/>
    <w:pPr>
      <w:spacing w:before="100" w:beforeAutospacing="1" w:after="100" w:afterAutospacing="1" w:line="240" w:lineRule="auto"/>
    </w:pPr>
    <w:rPr>
      <w:rFonts w:ascii="Times New Roman" w:eastAsia="Times New Roman" w:hAnsi="Times New Roman"/>
      <w:vanish/>
      <w:sz w:val="24"/>
      <w:szCs w:val="24"/>
      <w:lang w:eastAsia="de-CH"/>
    </w:rPr>
  </w:style>
  <w:style w:type="paragraph" w:customStyle="1" w:styleId="visible1">
    <w:name w:val="visible1"/>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styleId="Iniziomodulo-z">
    <w:name w:val="HTML Top of Form"/>
    <w:basedOn w:val="Normale"/>
    <w:next w:val="Normale"/>
    <w:link w:val="Iniziomodulo-zCarattere"/>
    <w:hidden/>
    <w:uiPriority w:val="99"/>
    <w:semiHidden/>
    <w:unhideWhenUsed/>
    <w:rsid w:val="00FB427D"/>
    <w:pPr>
      <w:pBdr>
        <w:bottom w:val="single" w:sz="6" w:space="1" w:color="auto"/>
      </w:pBdr>
      <w:spacing w:after="0" w:line="240" w:lineRule="auto"/>
      <w:jc w:val="center"/>
    </w:pPr>
    <w:rPr>
      <w:rFonts w:ascii="Arial" w:eastAsia="Times New Roman" w:hAnsi="Arial"/>
      <w:vanish/>
      <w:sz w:val="16"/>
      <w:szCs w:val="16"/>
      <w:lang w:val="x-none" w:eastAsia="de-CH"/>
    </w:rPr>
  </w:style>
  <w:style w:type="character" w:customStyle="1" w:styleId="Iniziomodulo-zCarattere">
    <w:name w:val="Inizio modulo -z Carattere"/>
    <w:link w:val="Iniziomodulo-z"/>
    <w:uiPriority w:val="99"/>
    <w:semiHidden/>
    <w:rsid w:val="00FB427D"/>
    <w:rPr>
      <w:rFonts w:ascii="Arial" w:eastAsia="Times New Roman" w:hAnsi="Arial" w:cs="Arial"/>
      <w:vanish/>
      <w:sz w:val="16"/>
      <w:szCs w:val="16"/>
      <w:lang w:eastAsia="de-CH"/>
    </w:rPr>
  </w:style>
  <w:style w:type="character" w:customStyle="1" w:styleId="nowrap1">
    <w:name w:val="nowrap1"/>
    <w:basedOn w:val="Carpredefinitoparagrafo"/>
    <w:rsid w:val="00FB427D"/>
  </w:style>
  <w:style w:type="paragraph" w:customStyle="1" w:styleId="authlist">
    <w:name w:val="auth_list"/>
    <w:basedOn w:val="Normale"/>
    <w:rsid w:val="00FB427D"/>
    <w:pPr>
      <w:spacing w:before="100" w:beforeAutospacing="1" w:after="100" w:afterAutospacing="1" w:line="240" w:lineRule="auto"/>
    </w:pPr>
    <w:rPr>
      <w:rFonts w:ascii="Times New Roman" w:eastAsia="Times New Roman" w:hAnsi="Times New Roman"/>
      <w:sz w:val="24"/>
      <w:szCs w:val="24"/>
      <w:lang w:eastAsia="de-CH"/>
    </w:rPr>
  </w:style>
  <w:style w:type="paragraph" w:styleId="Finemodulo-z">
    <w:name w:val="HTML Bottom of Form"/>
    <w:basedOn w:val="Normale"/>
    <w:next w:val="Normale"/>
    <w:link w:val="Finemodulo-zCarattere"/>
    <w:hidden/>
    <w:uiPriority w:val="99"/>
    <w:semiHidden/>
    <w:unhideWhenUsed/>
    <w:rsid w:val="00FB427D"/>
    <w:pPr>
      <w:pBdr>
        <w:top w:val="single" w:sz="6" w:space="1" w:color="auto"/>
      </w:pBdr>
      <w:spacing w:after="0" w:line="240" w:lineRule="auto"/>
      <w:jc w:val="center"/>
    </w:pPr>
    <w:rPr>
      <w:rFonts w:ascii="Arial" w:eastAsia="Times New Roman" w:hAnsi="Arial"/>
      <w:vanish/>
      <w:sz w:val="16"/>
      <w:szCs w:val="16"/>
      <w:lang w:val="x-none" w:eastAsia="de-CH"/>
    </w:rPr>
  </w:style>
  <w:style w:type="character" w:customStyle="1" w:styleId="Finemodulo-zCarattere">
    <w:name w:val="Fine modulo -z Carattere"/>
    <w:link w:val="Finemodulo-z"/>
    <w:uiPriority w:val="99"/>
    <w:semiHidden/>
    <w:rsid w:val="00FB427D"/>
    <w:rPr>
      <w:rFonts w:ascii="Arial" w:eastAsia="Times New Roman" w:hAnsi="Arial" w:cs="Arial"/>
      <w:vanish/>
      <w:sz w:val="16"/>
      <w:szCs w:val="16"/>
      <w:lang w:eastAsia="de-CH"/>
    </w:rPr>
  </w:style>
  <w:style w:type="paragraph" w:styleId="Testofumetto">
    <w:name w:val="Balloon Text"/>
    <w:basedOn w:val="Normale"/>
    <w:link w:val="TestofumettoCarattere"/>
    <w:uiPriority w:val="99"/>
    <w:semiHidden/>
    <w:unhideWhenUsed/>
    <w:rsid w:val="00FB427D"/>
    <w:pPr>
      <w:spacing w:after="0" w:line="240" w:lineRule="auto"/>
    </w:pPr>
    <w:rPr>
      <w:rFonts w:ascii="Tahoma" w:hAnsi="Tahoma"/>
      <w:sz w:val="16"/>
      <w:szCs w:val="16"/>
      <w:lang w:val="x-none" w:eastAsia="x-none"/>
    </w:rPr>
  </w:style>
  <w:style w:type="character" w:customStyle="1" w:styleId="TestofumettoCarattere">
    <w:name w:val="Testo fumetto Carattere"/>
    <w:link w:val="Testofumetto"/>
    <w:uiPriority w:val="99"/>
    <w:semiHidden/>
    <w:rsid w:val="00FB427D"/>
    <w:rPr>
      <w:rFonts w:ascii="Tahoma" w:hAnsi="Tahoma" w:cs="Tahoma"/>
      <w:sz w:val="16"/>
      <w:szCs w:val="16"/>
    </w:rPr>
  </w:style>
  <w:style w:type="paragraph" w:styleId="PreformattatoHTML">
    <w:name w:val="HTML Preformatted"/>
    <w:basedOn w:val="Normale"/>
    <w:link w:val="PreformattatoHTMLCarattere"/>
    <w:uiPriority w:val="99"/>
    <w:semiHidden/>
    <w:unhideWhenUsed/>
    <w:rsid w:val="004C0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de-CH"/>
    </w:rPr>
  </w:style>
  <w:style w:type="character" w:customStyle="1" w:styleId="PreformattatoHTMLCarattere">
    <w:name w:val="Preformattato HTML Carattere"/>
    <w:link w:val="PreformattatoHTML"/>
    <w:uiPriority w:val="99"/>
    <w:semiHidden/>
    <w:rsid w:val="004C0B87"/>
    <w:rPr>
      <w:rFonts w:ascii="Courier New" w:eastAsia="Times New Roman" w:hAnsi="Courier New" w:cs="Courier New"/>
      <w:sz w:val="20"/>
      <w:szCs w:val="20"/>
      <w:lang w:eastAsia="de-CH"/>
    </w:rPr>
  </w:style>
  <w:style w:type="paragraph" w:styleId="Intestazione">
    <w:name w:val="header"/>
    <w:basedOn w:val="Normale"/>
    <w:link w:val="IntestazioneCarattere"/>
    <w:uiPriority w:val="99"/>
    <w:semiHidden/>
    <w:unhideWhenUsed/>
    <w:rsid w:val="00AD7A2A"/>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semiHidden/>
    <w:rsid w:val="00AD7A2A"/>
  </w:style>
  <w:style w:type="paragraph" w:styleId="Pidipagina">
    <w:name w:val="footer"/>
    <w:basedOn w:val="Normale"/>
    <w:link w:val="PidipaginaCarattere"/>
    <w:uiPriority w:val="99"/>
    <w:unhideWhenUsed/>
    <w:rsid w:val="00AD7A2A"/>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AD7A2A"/>
  </w:style>
  <w:style w:type="paragraph" w:customStyle="1" w:styleId="ColorfulList-Accent11">
    <w:name w:val="Colorful List - Accent 11"/>
    <w:basedOn w:val="Normale"/>
    <w:uiPriority w:val="34"/>
    <w:qFormat/>
    <w:rsid w:val="007931FF"/>
    <w:pPr>
      <w:ind w:left="720"/>
      <w:contextualSpacing/>
    </w:pPr>
  </w:style>
  <w:style w:type="character" w:styleId="Numeroriga">
    <w:name w:val="line number"/>
    <w:basedOn w:val="Carpredefinitoparagrafo"/>
    <w:uiPriority w:val="99"/>
    <w:semiHidden/>
    <w:unhideWhenUsed/>
    <w:rsid w:val="00BC01D9"/>
  </w:style>
  <w:style w:type="character" w:styleId="Enfasigrassetto">
    <w:name w:val="Strong"/>
    <w:uiPriority w:val="22"/>
    <w:qFormat/>
    <w:rsid w:val="00DE44F2"/>
    <w:rPr>
      <w:b/>
      <w:bCs/>
    </w:rPr>
  </w:style>
  <w:style w:type="character" w:styleId="Rimandocommento">
    <w:name w:val="annotation reference"/>
    <w:uiPriority w:val="99"/>
    <w:semiHidden/>
    <w:unhideWhenUsed/>
    <w:rsid w:val="006A396F"/>
    <w:rPr>
      <w:sz w:val="18"/>
      <w:szCs w:val="18"/>
    </w:rPr>
  </w:style>
  <w:style w:type="paragraph" w:styleId="Testocommento">
    <w:name w:val="annotation text"/>
    <w:basedOn w:val="Normale"/>
    <w:link w:val="TestocommentoCarattere"/>
    <w:uiPriority w:val="99"/>
    <w:unhideWhenUsed/>
    <w:rsid w:val="006A396F"/>
    <w:rPr>
      <w:sz w:val="24"/>
      <w:szCs w:val="24"/>
      <w:lang w:eastAsia="x-none"/>
    </w:rPr>
  </w:style>
  <w:style w:type="character" w:customStyle="1" w:styleId="TestocommentoCarattere">
    <w:name w:val="Testo commento Carattere"/>
    <w:link w:val="Testocommento"/>
    <w:uiPriority w:val="99"/>
    <w:rsid w:val="006A396F"/>
    <w:rPr>
      <w:sz w:val="24"/>
      <w:szCs w:val="24"/>
      <w:lang w:val="de-CH"/>
    </w:rPr>
  </w:style>
  <w:style w:type="paragraph" w:styleId="Soggettocommento">
    <w:name w:val="annotation subject"/>
    <w:basedOn w:val="Testocommento"/>
    <w:next w:val="Testocommento"/>
    <w:link w:val="SoggettocommentoCarattere"/>
    <w:uiPriority w:val="99"/>
    <w:semiHidden/>
    <w:unhideWhenUsed/>
    <w:rsid w:val="006A396F"/>
    <w:rPr>
      <w:b/>
      <w:bCs/>
    </w:rPr>
  </w:style>
  <w:style w:type="character" w:customStyle="1" w:styleId="SoggettocommentoCarattere">
    <w:name w:val="Soggetto commento Carattere"/>
    <w:link w:val="Soggettocommento"/>
    <w:uiPriority w:val="99"/>
    <w:semiHidden/>
    <w:rsid w:val="006A396F"/>
    <w:rPr>
      <w:b/>
      <w:bCs/>
      <w:sz w:val="24"/>
      <w:szCs w:val="24"/>
      <w:lang w:val="de-CH"/>
    </w:rPr>
  </w:style>
  <w:style w:type="paragraph" w:customStyle="1" w:styleId="ColorfulShading-Accent11">
    <w:name w:val="Colorful Shading - Accent 11"/>
    <w:hidden/>
    <w:uiPriority w:val="71"/>
    <w:rsid w:val="000F077D"/>
    <w:rPr>
      <w:sz w:val="22"/>
      <w:szCs w:val="22"/>
      <w:lang w:val="de-CH"/>
    </w:rPr>
  </w:style>
  <w:style w:type="paragraph" w:customStyle="1" w:styleId="ColorfulShading-Accent12">
    <w:name w:val="Colorful Shading - Accent 12"/>
    <w:hidden/>
    <w:uiPriority w:val="71"/>
    <w:rsid w:val="007C35EE"/>
    <w:rPr>
      <w:sz w:val="22"/>
      <w:szCs w:val="22"/>
      <w:lang w:val="de-CH"/>
    </w:rPr>
  </w:style>
  <w:style w:type="character" w:customStyle="1" w:styleId="apple-converted-space">
    <w:name w:val="apple-converted-space"/>
    <w:basedOn w:val="Carpredefinitoparagrafo"/>
    <w:rsid w:val="000703AD"/>
  </w:style>
  <w:style w:type="paragraph" w:styleId="Revisione">
    <w:name w:val="Revision"/>
    <w:hidden/>
    <w:uiPriority w:val="71"/>
    <w:rsid w:val="009B1420"/>
    <w:rPr>
      <w:sz w:val="22"/>
      <w:szCs w:val="22"/>
      <w:lang w:val="de-CH"/>
    </w:rPr>
  </w:style>
  <w:style w:type="paragraph" w:customStyle="1" w:styleId="desc2">
    <w:name w:val="desc2"/>
    <w:basedOn w:val="Normale"/>
    <w:rsid w:val="00BA2FC0"/>
    <w:pPr>
      <w:spacing w:after="0" w:line="240" w:lineRule="auto"/>
    </w:pPr>
    <w:rPr>
      <w:rFonts w:ascii="Times New Roman" w:eastAsia="Times New Roman" w:hAnsi="Times New Roman"/>
      <w:sz w:val="26"/>
      <w:szCs w:val="26"/>
      <w:lang w:val="en-GB" w:eastAsia="en-GB"/>
    </w:rPr>
  </w:style>
  <w:style w:type="paragraph" w:customStyle="1" w:styleId="details1">
    <w:name w:val="details1"/>
    <w:basedOn w:val="Normale"/>
    <w:rsid w:val="00BA2FC0"/>
    <w:pPr>
      <w:spacing w:after="0" w:line="240" w:lineRule="auto"/>
    </w:pPr>
    <w:rPr>
      <w:rFonts w:ascii="Times New Roman" w:eastAsia="Times New Roman" w:hAnsi="Times New Roman"/>
      <w:lang w:val="en-GB" w:eastAsia="en-GB"/>
    </w:rPr>
  </w:style>
  <w:style w:type="character" w:customStyle="1" w:styleId="jrnl">
    <w:name w:val="jrnl"/>
    <w:basedOn w:val="Carpredefinitoparagrafo"/>
    <w:rsid w:val="00BA2FC0"/>
  </w:style>
  <w:style w:type="character" w:customStyle="1" w:styleId="highlight2">
    <w:name w:val="highlight2"/>
    <w:basedOn w:val="Carpredefinitoparagrafo"/>
    <w:rsid w:val="00103203"/>
  </w:style>
  <w:style w:type="paragraph" w:styleId="Paragrafoelenco">
    <w:name w:val="List Paragraph"/>
    <w:basedOn w:val="Normale"/>
    <w:uiPriority w:val="72"/>
    <w:rsid w:val="00606E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87578">
      <w:bodyDiv w:val="1"/>
      <w:marLeft w:val="0"/>
      <w:marRight w:val="0"/>
      <w:marTop w:val="0"/>
      <w:marBottom w:val="0"/>
      <w:divBdr>
        <w:top w:val="none" w:sz="0" w:space="0" w:color="auto"/>
        <w:left w:val="none" w:sz="0" w:space="0" w:color="auto"/>
        <w:bottom w:val="none" w:sz="0" w:space="0" w:color="auto"/>
        <w:right w:val="none" w:sz="0" w:space="0" w:color="auto"/>
      </w:divBdr>
      <w:divsChild>
        <w:div w:id="2055538251">
          <w:marLeft w:val="0"/>
          <w:marRight w:val="0"/>
          <w:marTop w:val="0"/>
          <w:marBottom w:val="0"/>
          <w:divBdr>
            <w:top w:val="none" w:sz="0" w:space="0" w:color="auto"/>
            <w:left w:val="none" w:sz="0" w:space="0" w:color="auto"/>
            <w:bottom w:val="none" w:sz="0" w:space="0" w:color="auto"/>
            <w:right w:val="none" w:sz="0" w:space="0" w:color="auto"/>
          </w:divBdr>
          <w:divsChild>
            <w:div w:id="1633905354">
              <w:marLeft w:val="0"/>
              <w:marRight w:val="0"/>
              <w:marTop w:val="0"/>
              <w:marBottom w:val="0"/>
              <w:divBdr>
                <w:top w:val="none" w:sz="0" w:space="0" w:color="auto"/>
                <w:left w:val="none" w:sz="0" w:space="0" w:color="auto"/>
                <w:bottom w:val="none" w:sz="0" w:space="0" w:color="auto"/>
                <w:right w:val="none" w:sz="0" w:space="0" w:color="auto"/>
              </w:divBdr>
              <w:divsChild>
                <w:div w:id="1970620410">
                  <w:marLeft w:val="0"/>
                  <w:marRight w:val="0"/>
                  <w:marTop w:val="181"/>
                  <w:marBottom w:val="181"/>
                  <w:divBdr>
                    <w:top w:val="none" w:sz="0" w:space="0" w:color="auto"/>
                    <w:left w:val="none" w:sz="0" w:space="0" w:color="auto"/>
                    <w:bottom w:val="none" w:sz="0" w:space="0" w:color="auto"/>
                    <w:right w:val="none" w:sz="0" w:space="0" w:color="auto"/>
                  </w:divBdr>
                  <w:divsChild>
                    <w:div w:id="1359353790">
                      <w:marLeft w:val="0"/>
                      <w:marRight w:val="0"/>
                      <w:marTop w:val="0"/>
                      <w:marBottom w:val="0"/>
                      <w:divBdr>
                        <w:top w:val="none" w:sz="0" w:space="0" w:color="auto"/>
                        <w:left w:val="none" w:sz="0" w:space="0" w:color="auto"/>
                        <w:bottom w:val="none" w:sz="0" w:space="0" w:color="auto"/>
                        <w:right w:val="none" w:sz="0" w:space="0" w:color="auto"/>
                      </w:divBdr>
                      <w:divsChild>
                        <w:div w:id="158425020">
                          <w:marLeft w:val="0"/>
                          <w:marRight w:val="0"/>
                          <w:marTop w:val="0"/>
                          <w:marBottom w:val="0"/>
                          <w:divBdr>
                            <w:top w:val="none" w:sz="0" w:space="0" w:color="auto"/>
                            <w:left w:val="none" w:sz="0" w:space="0" w:color="auto"/>
                            <w:bottom w:val="none" w:sz="0" w:space="0" w:color="auto"/>
                            <w:right w:val="none" w:sz="0" w:space="0" w:color="auto"/>
                          </w:divBdr>
                        </w:div>
                        <w:div w:id="1232275099">
                          <w:marLeft w:val="0"/>
                          <w:marRight w:val="0"/>
                          <w:marTop w:val="0"/>
                          <w:marBottom w:val="0"/>
                          <w:divBdr>
                            <w:top w:val="none" w:sz="0" w:space="0" w:color="auto"/>
                            <w:left w:val="none" w:sz="0" w:space="0" w:color="auto"/>
                            <w:bottom w:val="none" w:sz="0" w:space="0" w:color="auto"/>
                            <w:right w:val="none" w:sz="0" w:space="0" w:color="auto"/>
                          </w:divBdr>
                        </w:div>
                        <w:div w:id="83500901">
                          <w:marLeft w:val="0"/>
                          <w:marRight w:val="0"/>
                          <w:marTop w:val="0"/>
                          <w:marBottom w:val="0"/>
                          <w:divBdr>
                            <w:top w:val="none" w:sz="0" w:space="0" w:color="auto"/>
                            <w:left w:val="none" w:sz="0" w:space="0" w:color="auto"/>
                            <w:bottom w:val="none" w:sz="0" w:space="0" w:color="auto"/>
                            <w:right w:val="none" w:sz="0" w:space="0" w:color="auto"/>
                          </w:divBdr>
                        </w:div>
                        <w:div w:id="30150753">
                          <w:marLeft w:val="0"/>
                          <w:marRight w:val="0"/>
                          <w:marTop w:val="0"/>
                          <w:marBottom w:val="0"/>
                          <w:divBdr>
                            <w:top w:val="none" w:sz="0" w:space="0" w:color="auto"/>
                            <w:left w:val="none" w:sz="0" w:space="0" w:color="auto"/>
                            <w:bottom w:val="none" w:sz="0" w:space="0" w:color="auto"/>
                            <w:right w:val="none" w:sz="0" w:space="0" w:color="auto"/>
                          </w:divBdr>
                        </w:div>
                        <w:div w:id="1429275375">
                          <w:marLeft w:val="0"/>
                          <w:marRight w:val="0"/>
                          <w:marTop w:val="0"/>
                          <w:marBottom w:val="0"/>
                          <w:divBdr>
                            <w:top w:val="none" w:sz="0" w:space="0" w:color="auto"/>
                            <w:left w:val="none" w:sz="0" w:space="0" w:color="auto"/>
                            <w:bottom w:val="none" w:sz="0" w:space="0" w:color="auto"/>
                            <w:right w:val="none" w:sz="0" w:space="0" w:color="auto"/>
                          </w:divBdr>
                        </w:div>
                        <w:div w:id="544177277">
                          <w:marLeft w:val="0"/>
                          <w:marRight w:val="0"/>
                          <w:marTop w:val="0"/>
                          <w:marBottom w:val="0"/>
                          <w:divBdr>
                            <w:top w:val="none" w:sz="0" w:space="0" w:color="auto"/>
                            <w:left w:val="none" w:sz="0" w:space="0" w:color="auto"/>
                            <w:bottom w:val="none" w:sz="0" w:space="0" w:color="auto"/>
                            <w:right w:val="none" w:sz="0" w:space="0" w:color="auto"/>
                          </w:divBdr>
                        </w:div>
                        <w:div w:id="1667631718">
                          <w:marLeft w:val="0"/>
                          <w:marRight w:val="0"/>
                          <w:marTop w:val="0"/>
                          <w:marBottom w:val="0"/>
                          <w:divBdr>
                            <w:top w:val="none" w:sz="0" w:space="0" w:color="auto"/>
                            <w:left w:val="none" w:sz="0" w:space="0" w:color="auto"/>
                            <w:bottom w:val="none" w:sz="0" w:space="0" w:color="auto"/>
                            <w:right w:val="none" w:sz="0" w:space="0" w:color="auto"/>
                          </w:divBdr>
                        </w:div>
                        <w:div w:id="1684360049">
                          <w:marLeft w:val="0"/>
                          <w:marRight w:val="0"/>
                          <w:marTop w:val="0"/>
                          <w:marBottom w:val="0"/>
                          <w:divBdr>
                            <w:top w:val="none" w:sz="0" w:space="0" w:color="auto"/>
                            <w:left w:val="none" w:sz="0" w:space="0" w:color="auto"/>
                            <w:bottom w:val="none" w:sz="0" w:space="0" w:color="auto"/>
                            <w:right w:val="none" w:sz="0" w:space="0" w:color="auto"/>
                          </w:divBdr>
                        </w:div>
                        <w:div w:id="1214536428">
                          <w:marLeft w:val="0"/>
                          <w:marRight w:val="0"/>
                          <w:marTop w:val="0"/>
                          <w:marBottom w:val="0"/>
                          <w:divBdr>
                            <w:top w:val="none" w:sz="0" w:space="0" w:color="auto"/>
                            <w:left w:val="none" w:sz="0" w:space="0" w:color="auto"/>
                            <w:bottom w:val="none" w:sz="0" w:space="0" w:color="auto"/>
                            <w:right w:val="none" w:sz="0" w:space="0" w:color="auto"/>
                          </w:divBdr>
                        </w:div>
                        <w:div w:id="640496628">
                          <w:marLeft w:val="0"/>
                          <w:marRight w:val="0"/>
                          <w:marTop w:val="0"/>
                          <w:marBottom w:val="0"/>
                          <w:divBdr>
                            <w:top w:val="none" w:sz="0" w:space="0" w:color="auto"/>
                            <w:left w:val="none" w:sz="0" w:space="0" w:color="auto"/>
                            <w:bottom w:val="none" w:sz="0" w:space="0" w:color="auto"/>
                            <w:right w:val="none" w:sz="0" w:space="0" w:color="auto"/>
                          </w:divBdr>
                        </w:div>
                        <w:div w:id="752315639">
                          <w:marLeft w:val="0"/>
                          <w:marRight w:val="0"/>
                          <w:marTop w:val="0"/>
                          <w:marBottom w:val="0"/>
                          <w:divBdr>
                            <w:top w:val="none" w:sz="0" w:space="0" w:color="auto"/>
                            <w:left w:val="none" w:sz="0" w:space="0" w:color="auto"/>
                            <w:bottom w:val="none" w:sz="0" w:space="0" w:color="auto"/>
                            <w:right w:val="none" w:sz="0" w:space="0" w:color="auto"/>
                          </w:divBdr>
                        </w:div>
                        <w:div w:id="1965575832">
                          <w:marLeft w:val="0"/>
                          <w:marRight w:val="0"/>
                          <w:marTop w:val="0"/>
                          <w:marBottom w:val="0"/>
                          <w:divBdr>
                            <w:top w:val="none" w:sz="0" w:space="0" w:color="auto"/>
                            <w:left w:val="none" w:sz="0" w:space="0" w:color="auto"/>
                            <w:bottom w:val="none" w:sz="0" w:space="0" w:color="auto"/>
                            <w:right w:val="none" w:sz="0" w:space="0" w:color="auto"/>
                          </w:divBdr>
                        </w:div>
                        <w:div w:id="929923002">
                          <w:marLeft w:val="0"/>
                          <w:marRight w:val="0"/>
                          <w:marTop w:val="0"/>
                          <w:marBottom w:val="0"/>
                          <w:divBdr>
                            <w:top w:val="none" w:sz="0" w:space="0" w:color="auto"/>
                            <w:left w:val="none" w:sz="0" w:space="0" w:color="auto"/>
                            <w:bottom w:val="none" w:sz="0" w:space="0" w:color="auto"/>
                            <w:right w:val="none" w:sz="0" w:space="0" w:color="auto"/>
                          </w:divBdr>
                        </w:div>
                        <w:div w:id="834491957">
                          <w:marLeft w:val="0"/>
                          <w:marRight w:val="0"/>
                          <w:marTop w:val="0"/>
                          <w:marBottom w:val="0"/>
                          <w:divBdr>
                            <w:top w:val="none" w:sz="0" w:space="0" w:color="auto"/>
                            <w:left w:val="none" w:sz="0" w:space="0" w:color="auto"/>
                            <w:bottom w:val="none" w:sz="0" w:space="0" w:color="auto"/>
                            <w:right w:val="none" w:sz="0" w:space="0" w:color="auto"/>
                          </w:divBdr>
                        </w:div>
                        <w:div w:id="1407608249">
                          <w:marLeft w:val="0"/>
                          <w:marRight w:val="0"/>
                          <w:marTop w:val="0"/>
                          <w:marBottom w:val="0"/>
                          <w:divBdr>
                            <w:top w:val="none" w:sz="0" w:space="0" w:color="auto"/>
                            <w:left w:val="none" w:sz="0" w:space="0" w:color="auto"/>
                            <w:bottom w:val="none" w:sz="0" w:space="0" w:color="auto"/>
                            <w:right w:val="none" w:sz="0" w:space="0" w:color="auto"/>
                          </w:divBdr>
                        </w:div>
                        <w:div w:id="383256586">
                          <w:marLeft w:val="0"/>
                          <w:marRight w:val="0"/>
                          <w:marTop w:val="0"/>
                          <w:marBottom w:val="0"/>
                          <w:divBdr>
                            <w:top w:val="none" w:sz="0" w:space="0" w:color="auto"/>
                            <w:left w:val="none" w:sz="0" w:space="0" w:color="auto"/>
                            <w:bottom w:val="none" w:sz="0" w:space="0" w:color="auto"/>
                            <w:right w:val="none" w:sz="0" w:space="0" w:color="auto"/>
                          </w:divBdr>
                        </w:div>
                        <w:div w:id="1589994284">
                          <w:marLeft w:val="0"/>
                          <w:marRight w:val="0"/>
                          <w:marTop w:val="0"/>
                          <w:marBottom w:val="0"/>
                          <w:divBdr>
                            <w:top w:val="none" w:sz="0" w:space="0" w:color="auto"/>
                            <w:left w:val="none" w:sz="0" w:space="0" w:color="auto"/>
                            <w:bottom w:val="none" w:sz="0" w:space="0" w:color="auto"/>
                            <w:right w:val="none" w:sz="0" w:space="0" w:color="auto"/>
                          </w:divBdr>
                        </w:div>
                        <w:div w:id="1029572837">
                          <w:marLeft w:val="0"/>
                          <w:marRight w:val="0"/>
                          <w:marTop w:val="0"/>
                          <w:marBottom w:val="0"/>
                          <w:divBdr>
                            <w:top w:val="none" w:sz="0" w:space="0" w:color="auto"/>
                            <w:left w:val="none" w:sz="0" w:space="0" w:color="auto"/>
                            <w:bottom w:val="none" w:sz="0" w:space="0" w:color="auto"/>
                            <w:right w:val="none" w:sz="0" w:space="0" w:color="auto"/>
                          </w:divBdr>
                        </w:div>
                        <w:div w:id="121137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88782">
      <w:bodyDiv w:val="1"/>
      <w:marLeft w:val="0"/>
      <w:marRight w:val="0"/>
      <w:marTop w:val="0"/>
      <w:marBottom w:val="0"/>
      <w:divBdr>
        <w:top w:val="none" w:sz="0" w:space="0" w:color="auto"/>
        <w:left w:val="none" w:sz="0" w:space="0" w:color="auto"/>
        <w:bottom w:val="none" w:sz="0" w:space="0" w:color="auto"/>
        <w:right w:val="none" w:sz="0" w:space="0" w:color="auto"/>
      </w:divBdr>
      <w:divsChild>
        <w:div w:id="1182011118">
          <w:marLeft w:val="1152"/>
          <w:marRight w:val="0"/>
          <w:marTop w:val="115"/>
          <w:marBottom w:val="0"/>
          <w:divBdr>
            <w:top w:val="none" w:sz="0" w:space="0" w:color="auto"/>
            <w:left w:val="none" w:sz="0" w:space="0" w:color="auto"/>
            <w:bottom w:val="none" w:sz="0" w:space="0" w:color="auto"/>
            <w:right w:val="none" w:sz="0" w:space="0" w:color="auto"/>
          </w:divBdr>
        </w:div>
        <w:div w:id="1386828552">
          <w:marLeft w:val="1152"/>
          <w:marRight w:val="0"/>
          <w:marTop w:val="115"/>
          <w:marBottom w:val="0"/>
          <w:divBdr>
            <w:top w:val="none" w:sz="0" w:space="0" w:color="auto"/>
            <w:left w:val="none" w:sz="0" w:space="0" w:color="auto"/>
            <w:bottom w:val="none" w:sz="0" w:space="0" w:color="auto"/>
            <w:right w:val="none" w:sz="0" w:space="0" w:color="auto"/>
          </w:divBdr>
        </w:div>
        <w:div w:id="1880243371">
          <w:marLeft w:val="1152"/>
          <w:marRight w:val="0"/>
          <w:marTop w:val="115"/>
          <w:marBottom w:val="0"/>
          <w:divBdr>
            <w:top w:val="none" w:sz="0" w:space="0" w:color="auto"/>
            <w:left w:val="none" w:sz="0" w:space="0" w:color="auto"/>
            <w:bottom w:val="none" w:sz="0" w:space="0" w:color="auto"/>
            <w:right w:val="none" w:sz="0" w:space="0" w:color="auto"/>
          </w:divBdr>
        </w:div>
      </w:divsChild>
    </w:div>
    <w:div w:id="208736130">
      <w:bodyDiv w:val="1"/>
      <w:marLeft w:val="0"/>
      <w:marRight w:val="0"/>
      <w:marTop w:val="0"/>
      <w:marBottom w:val="0"/>
      <w:divBdr>
        <w:top w:val="none" w:sz="0" w:space="0" w:color="auto"/>
        <w:left w:val="none" w:sz="0" w:space="0" w:color="auto"/>
        <w:bottom w:val="none" w:sz="0" w:space="0" w:color="auto"/>
        <w:right w:val="none" w:sz="0" w:space="0" w:color="auto"/>
      </w:divBdr>
      <w:divsChild>
        <w:div w:id="71631555">
          <w:marLeft w:val="0"/>
          <w:marRight w:val="0"/>
          <w:marTop w:val="0"/>
          <w:marBottom w:val="0"/>
          <w:divBdr>
            <w:top w:val="none" w:sz="0" w:space="0" w:color="auto"/>
            <w:left w:val="none" w:sz="0" w:space="0" w:color="auto"/>
            <w:bottom w:val="none" w:sz="0" w:space="0" w:color="auto"/>
            <w:right w:val="none" w:sz="0" w:space="0" w:color="auto"/>
          </w:divBdr>
          <w:divsChild>
            <w:div w:id="1732843411">
              <w:marLeft w:val="0"/>
              <w:marRight w:val="0"/>
              <w:marTop w:val="0"/>
              <w:marBottom w:val="0"/>
              <w:divBdr>
                <w:top w:val="none" w:sz="0" w:space="0" w:color="auto"/>
                <w:left w:val="none" w:sz="0" w:space="0" w:color="auto"/>
                <w:bottom w:val="none" w:sz="0" w:space="0" w:color="auto"/>
                <w:right w:val="none" w:sz="0" w:space="0" w:color="auto"/>
              </w:divBdr>
              <w:divsChild>
                <w:div w:id="152181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724677">
      <w:bodyDiv w:val="1"/>
      <w:marLeft w:val="0"/>
      <w:marRight w:val="0"/>
      <w:marTop w:val="0"/>
      <w:marBottom w:val="0"/>
      <w:divBdr>
        <w:top w:val="none" w:sz="0" w:space="0" w:color="auto"/>
        <w:left w:val="none" w:sz="0" w:space="0" w:color="auto"/>
        <w:bottom w:val="none" w:sz="0" w:space="0" w:color="auto"/>
        <w:right w:val="none" w:sz="0" w:space="0" w:color="auto"/>
      </w:divBdr>
      <w:divsChild>
        <w:div w:id="1630623327">
          <w:marLeft w:val="0"/>
          <w:marRight w:val="0"/>
          <w:marTop w:val="0"/>
          <w:marBottom w:val="0"/>
          <w:divBdr>
            <w:top w:val="none" w:sz="0" w:space="0" w:color="auto"/>
            <w:left w:val="none" w:sz="0" w:space="0" w:color="auto"/>
            <w:bottom w:val="none" w:sz="0" w:space="0" w:color="auto"/>
            <w:right w:val="none" w:sz="0" w:space="0" w:color="auto"/>
          </w:divBdr>
          <w:divsChild>
            <w:div w:id="1515731174">
              <w:marLeft w:val="0"/>
              <w:marRight w:val="0"/>
              <w:marTop w:val="0"/>
              <w:marBottom w:val="0"/>
              <w:divBdr>
                <w:top w:val="none" w:sz="0" w:space="0" w:color="auto"/>
                <w:left w:val="none" w:sz="0" w:space="0" w:color="auto"/>
                <w:bottom w:val="none" w:sz="0" w:space="0" w:color="auto"/>
                <w:right w:val="none" w:sz="0" w:space="0" w:color="auto"/>
              </w:divBdr>
              <w:divsChild>
                <w:div w:id="63159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215963">
      <w:bodyDiv w:val="1"/>
      <w:marLeft w:val="0"/>
      <w:marRight w:val="0"/>
      <w:marTop w:val="0"/>
      <w:marBottom w:val="0"/>
      <w:divBdr>
        <w:top w:val="none" w:sz="0" w:space="0" w:color="auto"/>
        <w:left w:val="none" w:sz="0" w:space="0" w:color="auto"/>
        <w:bottom w:val="none" w:sz="0" w:space="0" w:color="auto"/>
        <w:right w:val="none" w:sz="0" w:space="0" w:color="auto"/>
      </w:divBdr>
    </w:div>
    <w:div w:id="328678857">
      <w:bodyDiv w:val="1"/>
      <w:marLeft w:val="0"/>
      <w:marRight w:val="0"/>
      <w:marTop w:val="0"/>
      <w:marBottom w:val="0"/>
      <w:divBdr>
        <w:top w:val="none" w:sz="0" w:space="0" w:color="auto"/>
        <w:left w:val="none" w:sz="0" w:space="0" w:color="auto"/>
        <w:bottom w:val="none" w:sz="0" w:space="0" w:color="auto"/>
        <w:right w:val="none" w:sz="0" w:space="0" w:color="auto"/>
      </w:divBdr>
      <w:divsChild>
        <w:div w:id="894850398">
          <w:marLeft w:val="0"/>
          <w:marRight w:val="0"/>
          <w:marTop w:val="0"/>
          <w:marBottom w:val="0"/>
          <w:divBdr>
            <w:top w:val="none" w:sz="0" w:space="0" w:color="auto"/>
            <w:left w:val="none" w:sz="0" w:space="0" w:color="auto"/>
            <w:bottom w:val="none" w:sz="0" w:space="0" w:color="auto"/>
            <w:right w:val="none" w:sz="0" w:space="0" w:color="auto"/>
          </w:divBdr>
          <w:divsChild>
            <w:div w:id="78214324">
              <w:marLeft w:val="0"/>
              <w:marRight w:val="0"/>
              <w:marTop w:val="0"/>
              <w:marBottom w:val="0"/>
              <w:divBdr>
                <w:top w:val="none" w:sz="0" w:space="0" w:color="auto"/>
                <w:left w:val="none" w:sz="0" w:space="0" w:color="auto"/>
                <w:bottom w:val="none" w:sz="0" w:space="0" w:color="auto"/>
                <w:right w:val="none" w:sz="0" w:space="0" w:color="auto"/>
              </w:divBdr>
              <w:divsChild>
                <w:div w:id="202651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372112">
      <w:bodyDiv w:val="1"/>
      <w:marLeft w:val="0"/>
      <w:marRight w:val="0"/>
      <w:marTop w:val="0"/>
      <w:marBottom w:val="0"/>
      <w:divBdr>
        <w:top w:val="none" w:sz="0" w:space="0" w:color="auto"/>
        <w:left w:val="none" w:sz="0" w:space="0" w:color="auto"/>
        <w:bottom w:val="none" w:sz="0" w:space="0" w:color="auto"/>
        <w:right w:val="none" w:sz="0" w:space="0" w:color="auto"/>
      </w:divBdr>
      <w:divsChild>
        <w:div w:id="1330065298">
          <w:marLeft w:val="0"/>
          <w:marRight w:val="0"/>
          <w:marTop w:val="0"/>
          <w:marBottom w:val="0"/>
          <w:divBdr>
            <w:top w:val="none" w:sz="0" w:space="0" w:color="auto"/>
            <w:left w:val="none" w:sz="0" w:space="0" w:color="auto"/>
            <w:bottom w:val="none" w:sz="0" w:space="0" w:color="auto"/>
            <w:right w:val="none" w:sz="0" w:space="0" w:color="auto"/>
          </w:divBdr>
          <w:divsChild>
            <w:div w:id="1881160680">
              <w:marLeft w:val="0"/>
              <w:marRight w:val="0"/>
              <w:marTop w:val="0"/>
              <w:marBottom w:val="0"/>
              <w:divBdr>
                <w:top w:val="none" w:sz="0" w:space="0" w:color="auto"/>
                <w:left w:val="none" w:sz="0" w:space="0" w:color="auto"/>
                <w:bottom w:val="none" w:sz="0" w:space="0" w:color="auto"/>
                <w:right w:val="none" w:sz="0" w:space="0" w:color="auto"/>
              </w:divBdr>
              <w:divsChild>
                <w:div w:id="98890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814870">
      <w:bodyDiv w:val="1"/>
      <w:marLeft w:val="0"/>
      <w:marRight w:val="0"/>
      <w:marTop w:val="0"/>
      <w:marBottom w:val="0"/>
      <w:divBdr>
        <w:top w:val="none" w:sz="0" w:space="0" w:color="auto"/>
        <w:left w:val="none" w:sz="0" w:space="0" w:color="auto"/>
        <w:bottom w:val="none" w:sz="0" w:space="0" w:color="auto"/>
        <w:right w:val="none" w:sz="0" w:space="0" w:color="auto"/>
      </w:divBdr>
      <w:divsChild>
        <w:div w:id="2114087867">
          <w:marLeft w:val="0"/>
          <w:marRight w:val="0"/>
          <w:marTop w:val="0"/>
          <w:marBottom w:val="0"/>
          <w:divBdr>
            <w:top w:val="none" w:sz="0" w:space="0" w:color="auto"/>
            <w:left w:val="none" w:sz="0" w:space="0" w:color="auto"/>
            <w:bottom w:val="none" w:sz="0" w:space="0" w:color="auto"/>
            <w:right w:val="none" w:sz="0" w:space="0" w:color="auto"/>
          </w:divBdr>
          <w:divsChild>
            <w:div w:id="1619413894">
              <w:marLeft w:val="0"/>
              <w:marRight w:val="0"/>
              <w:marTop w:val="0"/>
              <w:marBottom w:val="0"/>
              <w:divBdr>
                <w:top w:val="none" w:sz="0" w:space="0" w:color="auto"/>
                <w:left w:val="none" w:sz="0" w:space="0" w:color="auto"/>
                <w:bottom w:val="none" w:sz="0" w:space="0" w:color="auto"/>
                <w:right w:val="none" w:sz="0" w:space="0" w:color="auto"/>
              </w:divBdr>
              <w:divsChild>
                <w:div w:id="72071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290807">
      <w:bodyDiv w:val="1"/>
      <w:marLeft w:val="0"/>
      <w:marRight w:val="0"/>
      <w:marTop w:val="0"/>
      <w:marBottom w:val="0"/>
      <w:divBdr>
        <w:top w:val="none" w:sz="0" w:space="0" w:color="auto"/>
        <w:left w:val="none" w:sz="0" w:space="0" w:color="auto"/>
        <w:bottom w:val="none" w:sz="0" w:space="0" w:color="auto"/>
        <w:right w:val="none" w:sz="0" w:space="0" w:color="auto"/>
      </w:divBdr>
      <w:divsChild>
        <w:div w:id="1398436089">
          <w:marLeft w:val="0"/>
          <w:marRight w:val="0"/>
          <w:marTop w:val="0"/>
          <w:marBottom w:val="0"/>
          <w:divBdr>
            <w:top w:val="none" w:sz="0" w:space="0" w:color="auto"/>
            <w:left w:val="none" w:sz="0" w:space="0" w:color="auto"/>
            <w:bottom w:val="none" w:sz="0" w:space="0" w:color="auto"/>
            <w:right w:val="none" w:sz="0" w:space="0" w:color="auto"/>
          </w:divBdr>
          <w:divsChild>
            <w:div w:id="1614970274">
              <w:marLeft w:val="0"/>
              <w:marRight w:val="0"/>
              <w:marTop w:val="0"/>
              <w:marBottom w:val="0"/>
              <w:divBdr>
                <w:top w:val="none" w:sz="0" w:space="0" w:color="auto"/>
                <w:left w:val="none" w:sz="0" w:space="0" w:color="auto"/>
                <w:bottom w:val="none" w:sz="0" w:space="0" w:color="auto"/>
                <w:right w:val="none" w:sz="0" w:space="0" w:color="auto"/>
              </w:divBdr>
              <w:divsChild>
                <w:div w:id="102551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969446">
      <w:bodyDiv w:val="1"/>
      <w:marLeft w:val="0"/>
      <w:marRight w:val="0"/>
      <w:marTop w:val="0"/>
      <w:marBottom w:val="0"/>
      <w:divBdr>
        <w:top w:val="none" w:sz="0" w:space="0" w:color="auto"/>
        <w:left w:val="none" w:sz="0" w:space="0" w:color="auto"/>
        <w:bottom w:val="none" w:sz="0" w:space="0" w:color="auto"/>
        <w:right w:val="none" w:sz="0" w:space="0" w:color="auto"/>
      </w:divBdr>
      <w:divsChild>
        <w:div w:id="835803893">
          <w:marLeft w:val="0"/>
          <w:marRight w:val="0"/>
          <w:marTop w:val="0"/>
          <w:marBottom w:val="0"/>
          <w:divBdr>
            <w:top w:val="none" w:sz="0" w:space="0" w:color="auto"/>
            <w:left w:val="none" w:sz="0" w:space="0" w:color="auto"/>
            <w:bottom w:val="none" w:sz="0" w:space="0" w:color="auto"/>
            <w:right w:val="none" w:sz="0" w:space="0" w:color="auto"/>
          </w:divBdr>
          <w:divsChild>
            <w:div w:id="2130581804">
              <w:marLeft w:val="0"/>
              <w:marRight w:val="0"/>
              <w:marTop w:val="0"/>
              <w:marBottom w:val="0"/>
              <w:divBdr>
                <w:top w:val="none" w:sz="0" w:space="0" w:color="auto"/>
                <w:left w:val="none" w:sz="0" w:space="0" w:color="auto"/>
                <w:bottom w:val="none" w:sz="0" w:space="0" w:color="auto"/>
                <w:right w:val="none" w:sz="0" w:space="0" w:color="auto"/>
              </w:divBdr>
              <w:divsChild>
                <w:div w:id="20048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959402">
      <w:bodyDiv w:val="1"/>
      <w:marLeft w:val="0"/>
      <w:marRight w:val="0"/>
      <w:marTop w:val="0"/>
      <w:marBottom w:val="0"/>
      <w:divBdr>
        <w:top w:val="none" w:sz="0" w:space="0" w:color="auto"/>
        <w:left w:val="none" w:sz="0" w:space="0" w:color="auto"/>
        <w:bottom w:val="none" w:sz="0" w:space="0" w:color="auto"/>
        <w:right w:val="none" w:sz="0" w:space="0" w:color="auto"/>
      </w:divBdr>
      <w:divsChild>
        <w:div w:id="1905528260">
          <w:marLeft w:val="0"/>
          <w:marRight w:val="0"/>
          <w:marTop w:val="0"/>
          <w:marBottom w:val="0"/>
          <w:divBdr>
            <w:top w:val="none" w:sz="0" w:space="0" w:color="auto"/>
            <w:left w:val="none" w:sz="0" w:space="0" w:color="auto"/>
            <w:bottom w:val="none" w:sz="0" w:space="0" w:color="auto"/>
            <w:right w:val="none" w:sz="0" w:space="0" w:color="auto"/>
          </w:divBdr>
          <w:divsChild>
            <w:div w:id="819492989">
              <w:marLeft w:val="0"/>
              <w:marRight w:val="0"/>
              <w:marTop w:val="0"/>
              <w:marBottom w:val="0"/>
              <w:divBdr>
                <w:top w:val="none" w:sz="0" w:space="0" w:color="auto"/>
                <w:left w:val="none" w:sz="0" w:space="0" w:color="auto"/>
                <w:bottom w:val="none" w:sz="0" w:space="0" w:color="auto"/>
                <w:right w:val="none" w:sz="0" w:space="0" w:color="auto"/>
              </w:divBdr>
              <w:divsChild>
                <w:div w:id="39593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890535">
      <w:bodyDiv w:val="1"/>
      <w:marLeft w:val="0"/>
      <w:marRight w:val="0"/>
      <w:marTop w:val="0"/>
      <w:marBottom w:val="0"/>
      <w:divBdr>
        <w:top w:val="none" w:sz="0" w:space="0" w:color="auto"/>
        <w:left w:val="none" w:sz="0" w:space="0" w:color="auto"/>
        <w:bottom w:val="none" w:sz="0" w:space="0" w:color="auto"/>
        <w:right w:val="none" w:sz="0" w:space="0" w:color="auto"/>
      </w:divBdr>
    </w:div>
    <w:div w:id="499003917">
      <w:bodyDiv w:val="1"/>
      <w:marLeft w:val="0"/>
      <w:marRight w:val="0"/>
      <w:marTop w:val="0"/>
      <w:marBottom w:val="0"/>
      <w:divBdr>
        <w:top w:val="none" w:sz="0" w:space="0" w:color="auto"/>
        <w:left w:val="none" w:sz="0" w:space="0" w:color="auto"/>
        <w:bottom w:val="none" w:sz="0" w:space="0" w:color="auto"/>
        <w:right w:val="none" w:sz="0" w:space="0" w:color="auto"/>
      </w:divBdr>
      <w:divsChild>
        <w:div w:id="1930768338">
          <w:marLeft w:val="150"/>
          <w:marRight w:val="150"/>
          <w:marTop w:val="0"/>
          <w:marBottom w:val="150"/>
          <w:divBdr>
            <w:top w:val="none" w:sz="0" w:space="0" w:color="auto"/>
            <w:left w:val="none" w:sz="0" w:space="0" w:color="auto"/>
            <w:bottom w:val="none" w:sz="0" w:space="0" w:color="auto"/>
            <w:right w:val="none" w:sz="0" w:space="0" w:color="auto"/>
          </w:divBdr>
          <w:divsChild>
            <w:div w:id="171777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556180">
      <w:bodyDiv w:val="1"/>
      <w:marLeft w:val="0"/>
      <w:marRight w:val="0"/>
      <w:marTop w:val="0"/>
      <w:marBottom w:val="0"/>
      <w:divBdr>
        <w:top w:val="none" w:sz="0" w:space="0" w:color="auto"/>
        <w:left w:val="none" w:sz="0" w:space="0" w:color="auto"/>
        <w:bottom w:val="none" w:sz="0" w:space="0" w:color="auto"/>
        <w:right w:val="none" w:sz="0" w:space="0" w:color="auto"/>
      </w:divBdr>
      <w:divsChild>
        <w:div w:id="1963490797">
          <w:marLeft w:val="0"/>
          <w:marRight w:val="0"/>
          <w:marTop w:val="0"/>
          <w:marBottom w:val="0"/>
          <w:divBdr>
            <w:top w:val="none" w:sz="0" w:space="0" w:color="auto"/>
            <w:left w:val="none" w:sz="0" w:space="0" w:color="auto"/>
            <w:bottom w:val="none" w:sz="0" w:space="0" w:color="auto"/>
            <w:right w:val="none" w:sz="0" w:space="0" w:color="auto"/>
          </w:divBdr>
          <w:divsChild>
            <w:div w:id="1293294033">
              <w:marLeft w:val="0"/>
              <w:marRight w:val="0"/>
              <w:marTop w:val="0"/>
              <w:marBottom w:val="0"/>
              <w:divBdr>
                <w:top w:val="none" w:sz="0" w:space="0" w:color="auto"/>
                <w:left w:val="none" w:sz="0" w:space="0" w:color="auto"/>
                <w:bottom w:val="none" w:sz="0" w:space="0" w:color="auto"/>
                <w:right w:val="none" w:sz="0" w:space="0" w:color="auto"/>
              </w:divBdr>
              <w:divsChild>
                <w:div w:id="797644690">
                  <w:marLeft w:val="0"/>
                  <w:marRight w:val="0"/>
                  <w:marTop w:val="0"/>
                  <w:marBottom w:val="0"/>
                  <w:divBdr>
                    <w:top w:val="none" w:sz="0" w:space="0" w:color="auto"/>
                    <w:left w:val="none" w:sz="0" w:space="0" w:color="auto"/>
                    <w:bottom w:val="none" w:sz="0" w:space="0" w:color="auto"/>
                    <w:right w:val="none" w:sz="0" w:space="0" w:color="auto"/>
                  </w:divBdr>
                  <w:divsChild>
                    <w:div w:id="36721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200834">
      <w:bodyDiv w:val="1"/>
      <w:marLeft w:val="0"/>
      <w:marRight w:val="0"/>
      <w:marTop w:val="0"/>
      <w:marBottom w:val="0"/>
      <w:divBdr>
        <w:top w:val="none" w:sz="0" w:space="0" w:color="auto"/>
        <w:left w:val="none" w:sz="0" w:space="0" w:color="auto"/>
        <w:bottom w:val="none" w:sz="0" w:space="0" w:color="auto"/>
        <w:right w:val="none" w:sz="0" w:space="0" w:color="auto"/>
      </w:divBdr>
      <w:divsChild>
        <w:div w:id="1487283734">
          <w:marLeft w:val="0"/>
          <w:marRight w:val="0"/>
          <w:marTop w:val="0"/>
          <w:marBottom w:val="0"/>
          <w:divBdr>
            <w:top w:val="none" w:sz="0" w:space="0" w:color="auto"/>
            <w:left w:val="none" w:sz="0" w:space="0" w:color="auto"/>
            <w:bottom w:val="none" w:sz="0" w:space="0" w:color="auto"/>
            <w:right w:val="none" w:sz="0" w:space="0" w:color="auto"/>
          </w:divBdr>
          <w:divsChild>
            <w:div w:id="1531799425">
              <w:marLeft w:val="0"/>
              <w:marRight w:val="0"/>
              <w:marTop w:val="0"/>
              <w:marBottom w:val="0"/>
              <w:divBdr>
                <w:top w:val="none" w:sz="0" w:space="0" w:color="auto"/>
                <w:left w:val="none" w:sz="0" w:space="0" w:color="auto"/>
                <w:bottom w:val="none" w:sz="0" w:space="0" w:color="auto"/>
                <w:right w:val="none" w:sz="0" w:space="0" w:color="auto"/>
              </w:divBdr>
              <w:divsChild>
                <w:div w:id="140737690">
                  <w:marLeft w:val="0"/>
                  <w:marRight w:val="-6084"/>
                  <w:marTop w:val="0"/>
                  <w:marBottom w:val="0"/>
                  <w:divBdr>
                    <w:top w:val="none" w:sz="0" w:space="0" w:color="auto"/>
                    <w:left w:val="none" w:sz="0" w:space="0" w:color="auto"/>
                    <w:bottom w:val="none" w:sz="0" w:space="0" w:color="auto"/>
                    <w:right w:val="none" w:sz="0" w:space="0" w:color="auto"/>
                  </w:divBdr>
                  <w:divsChild>
                    <w:div w:id="1219900029">
                      <w:marLeft w:val="0"/>
                      <w:marRight w:val="5604"/>
                      <w:marTop w:val="0"/>
                      <w:marBottom w:val="0"/>
                      <w:divBdr>
                        <w:top w:val="none" w:sz="0" w:space="0" w:color="auto"/>
                        <w:left w:val="none" w:sz="0" w:space="0" w:color="auto"/>
                        <w:bottom w:val="none" w:sz="0" w:space="0" w:color="auto"/>
                        <w:right w:val="none" w:sz="0" w:space="0" w:color="auto"/>
                      </w:divBdr>
                      <w:divsChild>
                        <w:div w:id="1619876088">
                          <w:marLeft w:val="0"/>
                          <w:marRight w:val="0"/>
                          <w:marTop w:val="0"/>
                          <w:marBottom w:val="0"/>
                          <w:divBdr>
                            <w:top w:val="none" w:sz="0" w:space="0" w:color="auto"/>
                            <w:left w:val="none" w:sz="0" w:space="0" w:color="auto"/>
                            <w:bottom w:val="none" w:sz="0" w:space="0" w:color="auto"/>
                            <w:right w:val="none" w:sz="0" w:space="0" w:color="auto"/>
                          </w:divBdr>
                          <w:divsChild>
                            <w:div w:id="403797656">
                              <w:marLeft w:val="0"/>
                              <w:marRight w:val="0"/>
                              <w:marTop w:val="120"/>
                              <w:marBottom w:val="360"/>
                              <w:divBdr>
                                <w:top w:val="none" w:sz="0" w:space="0" w:color="auto"/>
                                <w:left w:val="none" w:sz="0" w:space="0" w:color="auto"/>
                                <w:bottom w:val="none" w:sz="0" w:space="0" w:color="auto"/>
                                <w:right w:val="none" w:sz="0" w:space="0" w:color="auto"/>
                              </w:divBdr>
                              <w:divsChild>
                                <w:div w:id="570582334">
                                  <w:marLeft w:val="420"/>
                                  <w:marRight w:val="0"/>
                                  <w:marTop w:val="0"/>
                                  <w:marBottom w:val="0"/>
                                  <w:divBdr>
                                    <w:top w:val="none" w:sz="0" w:space="0" w:color="auto"/>
                                    <w:left w:val="none" w:sz="0" w:space="0" w:color="auto"/>
                                    <w:bottom w:val="none" w:sz="0" w:space="0" w:color="auto"/>
                                    <w:right w:val="none" w:sz="0" w:space="0" w:color="auto"/>
                                  </w:divBdr>
                                  <w:divsChild>
                                    <w:div w:id="1916937607">
                                      <w:marLeft w:val="0"/>
                                      <w:marRight w:val="0"/>
                                      <w:marTop w:val="264"/>
                                      <w:marBottom w:val="288"/>
                                      <w:divBdr>
                                        <w:top w:val="none" w:sz="0" w:space="0" w:color="auto"/>
                                        <w:left w:val="none" w:sz="0" w:space="0" w:color="auto"/>
                                        <w:bottom w:val="none" w:sz="0" w:space="0" w:color="auto"/>
                                        <w:right w:val="none" w:sz="0" w:space="0" w:color="auto"/>
                                      </w:divBdr>
                                    </w:div>
                                    <w:div w:id="2125346757">
                                      <w:marLeft w:val="0"/>
                                      <w:marRight w:val="0"/>
                                      <w:marTop w:val="240"/>
                                      <w:marBottom w:val="0"/>
                                      <w:divBdr>
                                        <w:top w:val="none" w:sz="0" w:space="0" w:color="auto"/>
                                        <w:left w:val="none" w:sz="0" w:space="0" w:color="auto"/>
                                        <w:bottom w:val="none" w:sz="0" w:space="0" w:color="auto"/>
                                        <w:right w:val="none" w:sz="0" w:space="0" w:color="auto"/>
                                      </w:divBdr>
                                      <w:divsChild>
                                        <w:div w:id="76875896">
                                          <w:marLeft w:val="0"/>
                                          <w:marRight w:val="0"/>
                                          <w:marTop w:val="0"/>
                                          <w:marBottom w:val="0"/>
                                          <w:divBdr>
                                            <w:top w:val="none" w:sz="0" w:space="0" w:color="auto"/>
                                            <w:left w:val="none" w:sz="0" w:space="0" w:color="auto"/>
                                            <w:bottom w:val="none" w:sz="0" w:space="0" w:color="auto"/>
                                            <w:right w:val="none" w:sz="0" w:space="0" w:color="auto"/>
                                          </w:divBdr>
                                          <w:divsChild>
                                            <w:div w:id="75656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393837">
                                  <w:marLeft w:val="0"/>
                                  <w:marRight w:val="0"/>
                                  <w:marTop w:val="0"/>
                                  <w:marBottom w:val="0"/>
                                  <w:divBdr>
                                    <w:top w:val="none" w:sz="0" w:space="0" w:color="auto"/>
                                    <w:left w:val="none" w:sz="0" w:space="0" w:color="auto"/>
                                    <w:bottom w:val="none" w:sz="0" w:space="0" w:color="auto"/>
                                    <w:right w:val="none" w:sz="0" w:space="0" w:color="auto"/>
                                  </w:divBdr>
                                </w:div>
                              </w:divsChild>
                            </w:div>
                            <w:div w:id="542256919">
                              <w:marLeft w:val="0"/>
                              <w:marRight w:val="0"/>
                              <w:marTop w:val="120"/>
                              <w:marBottom w:val="360"/>
                              <w:divBdr>
                                <w:top w:val="none" w:sz="0" w:space="0" w:color="auto"/>
                                <w:left w:val="none" w:sz="0" w:space="0" w:color="auto"/>
                                <w:bottom w:val="none" w:sz="0" w:space="0" w:color="auto"/>
                                <w:right w:val="none" w:sz="0" w:space="0" w:color="auto"/>
                              </w:divBdr>
                              <w:divsChild>
                                <w:div w:id="1135023380">
                                  <w:marLeft w:val="420"/>
                                  <w:marRight w:val="0"/>
                                  <w:marTop w:val="0"/>
                                  <w:marBottom w:val="0"/>
                                  <w:divBdr>
                                    <w:top w:val="none" w:sz="0" w:space="0" w:color="auto"/>
                                    <w:left w:val="none" w:sz="0" w:space="0" w:color="auto"/>
                                    <w:bottom w:val="none" w:sz="0" w:space="0" w:color="auto"/>
                                    <w:right w:val="none" w:sz="0" w:space="0" w:color="auto"/>
                                  </w:divBdr>
                                  <w:divsChild>
                                    <w:div w:id="960459475">
                                      <w:marLeft w:val="0"/>
                                      <w:marRight w:val="0"/>
                                      <w:marTop w:val="240"/>
                                      <w:marBottom w:val="0"/>
                                      <w:divBdr>
                                        <w:top w:val="none" w:sz="0" w:space="0" w:color="auto"/>
                                        <w:left w:val="none" w:sz="0" w:space="0" w:color="auto"/>
                                        <w:bottom w:val="none" w:sz="0" w:space="0" w:color="auto"/>
                                        <w:right w:val="none" w:sz="0" w:space="0" w:color="auto"/>
                                      </w:divBdr>
                                      <w:divsChild>
                                        <w:div w:id="84231298">
                                          <w:marLeft w:val="0"/>
                                          <w:marRight w:val="0"/>
                                          <w:marTop w:val="0"/>
                                          <w:marBottom w:val="0"/>
                                          <w:divBdr>
                                            <w:top w:val="none" w:sz="0" w:space="0" w:color="auto"/>
                                            <w:left w:val="none" w:sz="0" w:space="0" w:color="auto"/>
                                            <w:bottom w:val="none" w:sz="0" w:space="0" w:color="auto"/>
                                            <w:right w:val="none" w:sz="0" w:space="0" w:color="auto"/>
                                          </w:divBdr>
                                          <w:divsChild>
                                            <w:div w:id="120451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81618">
                                      <w:marLeft w:val="0"/>
                                      <w:marRight w:val="0"/>
                                      <w:marTop w:val="264"/>
                                      <w:marBottom w:val="288"/>
                                      <w:divBdr>
                                        <w:top w:val="none" w:sz="0" w:space="0" w:color="auto"/>
                                        <w:left w:val="none" w:sz="0" w:space="0" w:color="auto"/>
                                        <w:bottom w:val="none" w:sz="0" w:space="0" w:color="auto"/>
                                        <w:right w:val="none" w:sz="0" w:space="0" w:color="auto"/>
                                      </w:divBdr>
                                    </w:div>
                                  </w:divsChild>
                                </w:div>
                                <w:div w:id="1854804782">
                                  <w:marLeft w:val="0"/>
                                  <w:marRight w:val="0"/>
                                  <w:marTop w:val="0"/>
                                  <w:marBottom w:val="0"/>
                                  <w:divBdr>
                                    <w:top w:val="none" w:sz="0" w:space="0" w:color="auto"/>
                                    <w:left w:val="none" w:sz="0" w:space="0" w:color="auto"/>
                                    <w:bottom w:val="none" w:sz="0" w:space="0" w:color="auto"/>
                                    <w:right w:val="none" w:sz="0" w:space="0" w:color="auto"/>
                                  </w:divBdr>
                                </w:div>
                              </w:divsChild>
                            </w:div>
                            <w:div w:id="750351187">
                              <w:marLeft w:val="0"/>
                              <w:marRight w:val="0"/>
                              <w:marTop w:val="120"/>
                              <w:marBottom w:val="360"/>
                              <w:divBdr>
                                <w:top w:val="none" w:sz="0" w:space="0" w:color="auto"/>
                                <w:left w:val="none" w:sz="0" w:space="0" w:color="auto"/>
                                <w:bottom w:val="none" w:sz="0" w:space="0" w:color="auto"/>
                                <w:right w:val="none" w:sz="0" w:space="0" w:color="auto"/>
                              </w:divBdr>
                              <w:divsChild>
                                <w:div w:id="304549738">
                                  <w:marLeft w:val="0"/>
                                  <w:marRight w:val="0"/>
                                  <w:marTop w:val="0"/>
                                  <w:marBottom w:val="0"/>
                                  <w:divBdr>
                                    <w:top w:val="none" w:sz="0" w:space="0" w:color="auto"/>
                                    <w:left w:val="none" w:sz="0" w:space="0" w:color="auto"/>
                                    <w:bottom w:val="none" w:sz="0" w:space="0" w:color="auto"/>
                                    <w:right w:val="none" w:sz="0" w:space="0" w:color="auto"/>
                                  </w:divBdr>
                                </w:div>
                                <w:div w:id="1654140155">
                                  <w:marLeft w:val="420"/>
                                  <w:marRight w:val="0"/>
                                  <w:marTop w:val="0"/>
                                  <w:marBottom w:val="0"/>
                                  <w:divBdr>
                                    <w:top w:val="none" w:sz="0" w:space="0" w:color="auto"/>
                                    <w:left w:val="none" w:sz="0" w:space="0" w:color="auto"/>
                                    <w:bottom w:val="none" w:sz="0" w:space="0" w:color="auto"/>
                                    <w:right w:val="none" w:sz="0" w:space="0" w:color="auto"/>
                                  </w:divBdr>
                                  <w:divsChild>
                                    <w:div w:id="1834299908">
                                      <w:marLeft w:val="0"/>
                                      <w:marRight w:val="0"/>
                                      <w:marTop w:val="264"/>
                                      <w:marBottom w:val="288"/>
                                      <w:divBdr>
                                        <w:top w:val="none" w:sz="0" w:space="0" w:color="auto"/>
                                        <w:left w:val="none" w:sz="0" w:space="0" w:color="auto"/>
                                        <w:bottom w:val="none" w:sz="0" w:space="0" w:color="auto"/>
                                        <w:right w:val="none" w:sz="0" w:space="0" w:color="auto"/>
                                      </w:divBdr>
                                    </w:div>
                                  </w:divsChild>
                                </w:div>
                              </w:divsChild>
                            </w:div>
                            <w:div w:id="1510369512">
                              <w:marLeft w:val="0"/>
                              <w:marRight w:val="0"/>
                              <w:marTop w:val="120"/>
                              <w:marBottom w:val="360"/>
                              <w:divBdr>
                                <w:top w:val="none" w:sz="0" w:space="0" w:color="auto"/>
                                <w:left w:val="none" w:sz="0" w:space="0" w:color="auto"/>
                                <w:bottom w:val="none" w:sz="0" w:space="0" w:color="auto"/>
                                <w:right w:val="none" w:sz="0" w:space="0" w:color="auto"/>
                              </w:divBdr>
                              <w:divsChild>
                                <w:div w:id="1454132182">
                                  <w:marLeft w:val="0"/>
                                  <w:marRight w:val="0"/>
                                  <w:marTop w:val="0"/>
                                  <w:marBottom w:val="0"/>
                                  <w:divBdr>
                                    <w:top w:val="none" w:sz="0" w:space="0" w:color="auto"/>
                                    <w:left w:val="none" w:sz="0" w:space="0" w:color="auto"/>
                                    <w:bottom w:val="none" w:sz="0" w:space="0" w:color="auto"/>
                                    <w:right w:val="none" w:sz="0" w:space="0" w:color="auto"/>
                                  </w:divBdr>
                                </w:div>
                                <w:div w:id="1524708351">
                                  <w:marLeft w:val="420"/>
                                  <w:marRight w:val="0"/>
                                  <w:marTop w:val="0"/>
                                  <w:marBottom w:val="0"/>
                                  <w:divBdr>
                                    <w:top w:val="none" w:sz="0" w:space="0" w:color="auto"/>
                                    <w:left w:val="none" w:sz="0" w:space="0" w:color="auto"/>
                                    <w:bottom w:val="none" w:sz="0" w:space="0" w:color="auto"/>
                                    <w:right w:val="none" w:sz="0" w:space="0" w:color="auto"/>
                                  </w:divBdr>
                                  <w:divsChild>
                                    <w:div w:id="412624140">
                                      <w:marLeft w:val="0"/>
                                      <w:marRight w:val="0"/>
                                      <w:marTop w:val="240"/>
                                      <w:marBottom w:val="0"/>
                                      <w:divBdr>
                                        <w:top w:val="none" w:sz="0" w:space="0" w:color="auto"/>
                                        <w:left w:val="none" w:sz="0" w:space="0" w:color="auto"/>
                                        <w:bottom w:val="none" w:sz="0" w:space="0" w:color="auto"/>
                                        <w:right w:val="none" w:sz="0" w:space="0" w:color="auto"/>
                                      </w:divBdr>
                                      <w:divsChild>
                                        <w:div w:id="912356888">
                                          <w:marLeft w:val="0"/>
                                          <w:marRight w:val="0"/>
                                          <w:marTop w:val="0"/>
                                          <w:marBottom w:val="0"/>
                                          <w:divBdr>
                                            <w:top w:val="none" w:sz="0" w:space="0" w:color="auto"/>
                                            <w:left w:val="none" w:sz="0" w:space="0" w:color="auto"/>
                                            <w:bottom w:val="none" w:sz="0" w:space="0" w:color="auto"/>
                                            <w:right w:val="none" w:sz="0" w:space="0" w:color="auto"/>
                                          </w:divBdr>
                                          <w:divsChild>
                                            <w:div w:id="210155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956256">
                                      <w:marLeft w:val="0"/>
                                      <w:marRight w:val="0"/>
                                      <w:marTop w:val="264"/>
                                      <w:marBottom w:val="288"/>
                                      <w:divBdr>
                                        <w:top w:val="none" w:sz="0" w:space="0" w:color="auto"/>
                                        <w:left w:val="none" w:sz="0" w:space="0" w:color="auto"/>
                                        <w:bottom w:val="none" w:sz="0" w:space="0" w:color="auto"/>
                                        <w:right w:val="none" w:sz="0" w:space="0" w:color="auto"/>
                                      </w:divBdr>
                                    </w:div>
                                  </w:divsChild>
                                </w:div>
                              </w:divsChild>
                            </w:div>
                            <w:div w:id="1877813324">
                              <w:marLeft w:val="0"/>
                              <w:marRight w:val="0"/>
                              <w:marTop w:val="120"/>
                              <w:marBottom w:val="360"/>
                              <w:divBdr>
                                <w:top w:val="none" w:sz="0" w:space="0" w:color="auto"/>
                                <w:left w:val="none" w:sz="0" w:space="0" w:color="auto"/>
                                <w:bottom w:val="none" w:sz="0" w:space="0" w:color="auto"/>
                                <w:right w:val="none" w:sz="0" w:space="0" w:color="auto"/>
                              </w:divBdr>
                              <w:divsChild>
                                <w:div w:id="344596882">
                                  <w:marLeft w:val="0"/>
                                  <w:marRight w:val="0"/>
                                  <w:marTop w:val="0"/>
                                  <w:marBottom w:val="0"/>
                                  <w:divBdr>
                                    <w:top w:val="none" w:sz="0" w:space="0" w:color="auto"/>
                                    <w:left w:val="none" w:sz="0" w:space="0" w:color="auto"/>
                                    <w:bottom w:val="none" w:sz="0" w:space="0" w:color="auto"/>
                                    <w:right w:val="none" w:sz="0" w:space="0" w:color="auto"/>
                                  </w:divBdr>
                                </w:div>
                                <w:div w:id="2044473180">
                                  <w:marLeft w:val="420"/>
                                  <w:marRight w:val="0"/>
                                  <w:marTop w:val="0"/>
                                  <w:marBottom w:val="0"/>
                                  <w:divBdr>
                                    <w:top w:val="none" w:sz="0" w:space="0" w:color="auto"/>
                                    <w:left w:val="none" w:sz="0" w:space="0" w:color="auto"/>
                                    <w:bottom w:val="none" w:sz="0" w:space="0" w:color="auto"/>
                                    <w:right w:val="none" w:sz="0" w:space="0" w:color="auto"/>
                                  </w:divBdr>
                                  <w:divsChild>
                                    <w:div w:id="935526680">
                                      <w:marLeft w:val="0"/>
                                      <w:marRight w:val="0"/>
                                      <w:marTop w:val="240"/>
                                      <w:marBottom w:val="0"/>
                                      <w:divBdr>
                                        <w:top w:val="none" w:sz="0" w:space="0" w:color="auto"/>
                                        <w:left w:val="none" w:sz="0" w:space="0" w:color="auto"/>
                                        <w:bottom w:val="none" w:sz="0" w:space="0" w:color="auto"/>
                                        <w:right w:val="none" w:sz="0" w:space="0" w:color="auto"/>
                                      </w:divBdr>
                                      <w:divsChild>
                                        <w:div w:id="30496232">
                                          <w:marLeft w:val="0"/>
                                          <w:marRight w:val="0"/>
                                          <w:marTop w:val="0"/>
                                          <w:marBottom w:val="0"/>
                                          <w:divBdr>
                                            <w:top w:val="none" w:sz="0" w:space="0" w:color="auto"/>
                                            <w:left w:val="none" w:sz="0" w:space="0" w:color="auto"/>
                                            <w:bottom w:val="none" w:sz="0" w:space="0" w:color="auto"/>
                                            <w:right w:val="none" w:sz="0" w:space="0" w:color="auto"/>
                                          </w:divBdr>
                                          <w:divsChild>
                                            <w:div w:id="142097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654429">
                                      <w:marLeft w:val="0"/>
                                      <w:marRight w:val="0"/>
                                      <w:marTop w:val="264"/>
                                      <w:marBottom w:val="288"/>
                                      <w:divBdr>
                                        <w:top w:val="none" w:sz="0" w:space="0" w:color="auto"/>
                                        <w:left w:val="none" w:sz="0" w:space="0" w:color="auto"/>
                                        <w:bottom w:val="none" w:sz="0" w:space="0" w:color="auto"/>
                                        <w:right w:val="none" w:sz="0" w:space="0" w:color="auto"/>
                                      </w:divBdr>
                                    </w:div>
                                  </w:divsChild>
                                </w:div>
                              </w:divsChild>
                            </w:div>
                            <w:div w:id="1880120644">
                              <w:marLeft w:val="0"/>
                              <w:marRight w:val="0"/>
                              <w:marTop w:val="120"/>
                              <w:marBottom w:val="360"/>
                              <w:divBdr>
                                <w:top w:val="none" w:sz="0" w:space="0" w:color="auto"/>
                                <w:left w:val="none" w:sz="0" w:space="0" w:color="auto"/>
                                <w:bottom w:val="none" w:sz="0" w:space="0" w:color="auto"/>
                                <w:right w:val="none" w:sz="0" w:space="0" w:color="auto"/>
                              </w:divBdr>
                              <w:divsChild>
                                <w:div w:id="1069158893">
                                  <w:marLeft w:val="0"/>
                                  <w:marRight w:val="0"/>
                                  <w:marTop w:val="0"/>
                                  <w:marBottom w:val="0"/>
                                  <w:divBdr>
                                    <w:top w:val="none" w:sz="0" w:space="0" w:color="auto"/>
                                    <w:left w:val="none" w:sz="0" w:space="0" w:color="auto"/>
                                    <w:bottom w:val="none" w:sz="0" w:space="0" w:color="auto"/>
                                    <w:right w:val="none" w:sz="0" w:space="0" w:color="auto"/>
                                  </w:divBdr>
                                </w:div>
                                <w:div w:id="1568110737">
                                  <w:marLeft w:val="420"/>
                                  <w:marRight w:val="0"/>
                                  <w:marTop w:val="0"/>
                                  <w:marBottom w:val="0"/>
                                  <w:divBdr>
                                    <w:top w:val="none" w:sz="0" w:space="0" w:color="auto"/>
                                    <w:left w:val="none" w:sz="0" w:space="0" w:color="auto"/>
                                    <w:bottom w:val="none" w:sz="0" w:space="0" w:color="auto"/>
                                    <w:right w:val="none" w:sz="0" w:space="0" w:color="auto"/>
                                  </w:divBdr>
                                  <w:divsChild>
                                    <w:div w:id="1003047800">
                                      <w:marLeft w:val="0"/>
                                      <w:marRight w:val="0"/>
                                      <w:marTop w:val="264"/>
                                      <w:marBottom w:val="288"/>
                                      <w:divBdr>
                                        <w:top w:val="none" w:sz="0" w:space="0" w:color="auto"/>
                                        <w:left w:val="none" w:sz="0" w:space="0" w:color="auto"/>
                                        <w:bottom w:val="none" w:sz="0" w:space="0" w:color="auto"/>
                                        <w:right w:val="none" w:sz="0" w:space="0" w:color="auto"/>
                                      </w:divBdr>
                                    </w:div>
                                    <w:div w:id="1060636765">
                                      <w:marLeft w:val="0"/>
                                      <w:marRight w:val="0"/>
                                      <w:marTop w:val="240"/>
                                      <w:marBottom w:val="0"/>
                                      <w:divBdr>
                                        <w:top w:val="none" w:sz="0" w:space="0" w:color="auto"/>
                                        <w:left w:val="none" w:sz="0" w:space="0" w:color="auto"/>
                                        <w:bottom w:val="none" w:sz="0" w:space="0" w:color="auto"/>
                                        <w:right w:val="none" w:sz="0" w:space="0" w:color="auto"/>
                                      </w:divBdr>
                                      <w:divsChild>
                                        <w:div w:id="1641110529">
                                          <w:marLeft w:val="0"/>
                                          <w:marRight w:val="0"/>
                                          <w:marTop w:val="0"/>
                                          <w:marBottom w:val="0"/>
                                          <w:divBdr>
                                            <w:top w:val="none" w:sz="0" w:space="0" w:color="auto"/>
                                            <w:left w:val="none" w:sz="0" w:space="0" w:color="auto"/>
                                            <w:bottom w:val="none" w:sz="0" w:space="0" w:color="auto"/>
                                            <w:right w:val="none" w:sz="0" w:space="0" w:color="auto"/>
                                          </w:divBdr>
                                          <w:divsChild>
                                            <w:div w:id="65715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06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879562">
                              <w:marLeft w:val="0"/>
                              <w:marRight w:val="0"/>
                              <w:marTop w:val="120"/>
                              <w:marBottom w:val="360"/>
                              <w:divBdr>
                                <w:top w:val="none" w:sz="0" w:space="0" w:color="auto"/>
                                <w:left w:val="none" w:sz="0" w:space="0" w:color="auto"/>
                                <w:bottom w:val="none" w:sz="0" w:space="0" w:color="auto"/>
                                <w:right w:val="none" w:sz="0" w:space="0" w:color="auto"/>
                              </w:divBdr>
                              <w:divsChild>
                                <w:div w:id="958609121">
                                  <w:marLeft w:val="420"/>
                                  <w:marRight w:val="0"/>
                                  <w:marTop w:val="0"/>
                                  <w:marBottom w:val="0"/>
                                  <w:divBdr>
                                    <w:top w:val="none" w:sz="0" w:space="0" w:color="auto"/>
                                    <w:left w:val="none" w:sz="0" w:space="0" w:color="auto"/>
                                    <w:bottom w:val="none" w:sz="0" w:space="0" w:color="auto"/>
                                    <w:right w:val="none" w:sz="0" w:space="0" w:color="auto"/>
                                  </w:divBdr>
                                  <w:divsChild>
                                    <w:div w:id="571231702">
                                      <w:marLeft w:val="0"/>
                                      <w:marRight w:val="0"/>
                                      <w:marTop w:val="0"/>
                                      <w:marBottom w:val="0"/>
                                      <w:divBdr>
                                        <w:top w:val="none" w:sz="0" w:space="0" w:color="auto"/>
                                        <w:left w:val="none" w:sz="0" w:space="0" w:color="auto"/>
                                        <w:bottom w:val="none" w:sz="0" w:space="0" w:color="auto"/>
                                        <w:right w:val="none" w:sz="0" w:space="0" w:color="auto"/>
                                      </w:divBdr>
                                    </w:div>
                                    <w:div w:id="1750032702">
                                      <w:marLeft w:val="0"/>
                                      <w:marRight w:val="0"/>
                                      <w:marTop w:val="264"/>
                                      <w:marBottom w:val="288"/>
                                      <w:divBdr>
                                        <w:top w:val="none" w:sz="0" w:space="0" w:color="auto"/>
                                        <w:left w:val="none" w:sz="0" w:space="0" w:color="auto"/>
                                        <w:bottom w:val="none" w:sz="0" w:space="0" w:color="auto"/>
                                        <w:right w:val="none" w:sz="0" w:space="0" w:color="auto"/>
                                      </w:divBdr>
                                    </w:div>
                                    <w:div w:id="1833374746">
                                      <w:marLeft w:val="0"/>
                                      <w:marRight w:val="0"/>
                                      <w:marTop w:val="240"/>
                                      <w:marBottom w:val="0"/>
                                      <w:divBdr>
                                        <w:top w:val="none" w:sz="0" w:space="0" w:color="auto"/>
                                        <w:left w:val="none" w:sz="0" w:space="0" w:color="auto"/>
                                        <w:bottom w:val="none" w:sz="0" w:space="0" w:color="auto"/>
                                        <w:right w:val="none" w:sz="0" w:space="0" w:color="auto"/>
                                      </w:divBdr>
                                      <w:divsChild>
                                        <w:div w:id="663506158">
                                          <w:marLeft w:val="0"/>
                                          <w:marRight w:val="0"/>
                                          <w:marTop w:val="0"/>
                                          <w:marBottom w:val="0"/>
                                          <w:divBdr>
                                            <w:top w:val="none" w:sz="0" w:space="0" w:color="auto"/>
                                            <w:left w:val="none" w:sz="0" w:space="0" w:color="auto"/>
                                            <w:bottom w:val="none" w:sz="0" w:space="0" w:color="auto"/>
                                            <w:right w:val="none" w:sz="0" w:space="0" w:color="auto"/>
                                          </w:divBdr>
                                          <w:divsChild>
                                            <w:div w:id="181109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838598">
                                  <w:marLeft w:val="0"/>
                                  <w:marRight w:val="0"/>
                                  <w:marTop w:val="0"/>
                                  <w:marBottom w:val="0"/>
                                  <w:divBdr>
                                    <w:top w:val="none" w:sz="0" w:space="0" w:color="auto"/>
                                    <w:left w:val="none" w:sz="0" w:space="0" w:color="auto"/>
                                    <w:bottom w:val="none" w:sz="0" w:space="0" w:color="auto"/>
                                    <w:right w:val="none" w:sz="0" w:space="0" w:color="auto"/>
                                  </w:divBdr>
                                </w:div>
                              </w:divsChild>
                            </w:div>
                            <w:div w:id="1922062011">
                              <w:marLeft w:val="0"/>
                              <w:marRight w:val="0"/>
                              <w:marTop w:val="120"/>
                              <w:marBottom w:val="360"/>
                              <w:divBdr>
                                <w:top w:val="none" w:sz="0" w:space="0" w:color="auto"/>
                                <w:left w:val="none" w:sz="0" w:space="0" w:color="auto"/>
                                <w:bottom w:val="none" w:sz="0" w:space="0" w:color="auto"/>
                                <w:right w:val="none" w:sz="0" w:space="0" w:color="auto"/>
                              </w:divBdr>
                              <w:divsChild>
                                <w:div w:id="680817545">
                                  <w:marLeft w:val="0"/>
                                  <w:marRight w:val="0"/>
                                  <w:marTop w:val="0"/>
                                  <w:marBottom w:val="0"/>
                                  <w:divBdr>
                                    <w:top w:val="none" w:sz="0" w:space="0" w:color="auto"/>
                                    <w:left w:val="none" w:sz="0" w:space="0" w:color="auto"/>
                                    <w:bottom w:val="none" w:sz="0" w:space="0" w:color="auto"/>
                                    <w:right w:val="none" w:sz="0" w:space="0" w:color="auto"/>
                                  </w:divBdr>
                                </w:div>
                                <w:div w:id="1695186405">
                                  <w:marLeft w:val="420"/>
                                  <w:marRight w:val="0"/>
                                  <w:marTop w:val="0"/>
                                  <w:marBottom w:val="0"/>
                                  <w:divBdr>
                                    <w:top w:val="none" w:sz="0" w:space="0" w:color="auto"/>
                                    <w:left w:val="none" w:sz="0" w:space="0" w:color="auto"/>
                                    <w:bottom w:val="none" w:sz="0" w:space="0" w:color="auto"/>
                                    <w:right w:val="none" w:sz="0" w:space="0" w:color="auto"/>
                                  </w:divBdr>
                                  <w:divsChild>
                                    <w:div w:id="1174614469">
                                      <w:marLeft w:val="0"/>
                                      <w:marRight w:val="0"/>
                                      <w:marTop w:val="240"/>
                                      <w:marBottom w:val="0"/>
                                      <w:divBdr>
                                        <w:top w:val="none" w:sz="0" w:space="0" w:color="auto"/>
                                        <w:left w:val="none" w:sz="0" w:space="0" w:color="auto"/>
                                        <w:bottom w:val="none" w:sz="0" w:space="0" w:color="auto"/>
                                        <w:right w:val="none" w:sz="0" w:space="0" w:color="auto"/>
                                      </w:divBdr>
                                      <w:divsChild>
                                        <w:div w:id="1436365773">
                                          <w:marLeft w:val="0"/>
                                          <w:marRight w:val="0"/>
                                          <w:marTop w:val="0"/>
                                          <w:marBottom w:val="0"/>
                                          <w:divBdr>
                                            <w:top w:val="none" w:sz="0" w:space="0" w:color="auto"/>
                                            <w:left w:val="none" w:sz="0" w:space="0" w:color="auto"/>
                                            <w:bottom w:val="none" w:sz="0" w:space="0" w:color="auto"/>
                                            <w:right w:val="none" w:sz="0" w:space="0" w:color="auto"/>
                                          </w:divBdr>
                                          <w:divsChild>
                                            <w:div w:id="48944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821022">
                                      <w:marLeft w:val="0"/>
                                      <w:marRight w:val="0"/>
                                      <w:marTop w:val="264"/>
                                      <w:marBottom w:val="288"/>
                                      <w:divBdr>
                                        <w:top w:val="none" w:sz="0" w:space="0" w:color="auto"/>
                                        <w:left w:val="none" w:sz="0" w:space="0" w:color="auto"/>
                                        <w:bottom w:val="none" w:sz="0" w:space="0" w:color="auto"/>
                                        <w:right w:val="none" w:sz="0" w:space="0" w:color="auto"/>
                                      </w:divBdr>
                                    </w:div>
                                  </w:divsChild>
                                </w:div>
                              </w:divsChild>
                            </w:div>
                            <w:div w:id="2092581604">
                              <w:marLeft w:val="0"/>
                              <w:marRight w:val="0"/>
                              <w:marTop w:val="120"/>
                              <w:marBottom w:val="360"/>
                              <w:divBdr>
                                <w:top w:val="none" w:sz="0" w:space="0" w:color="auto"/>
                                <w:left w:val="none" w:sz="0" w:space="0" w:color="auto"/>
                                <w:bottom w:val="none" w:sz="0" w:space="0" w:color="auto"/>
                                <w:right w:val="none" w:sz="0" w:space="0" w:color="auto"/>
                              </w:divBdr>
                              <w:divsChild>
                                <w:div w:id="61605276">
                                  <w:marLeft w:val="0"/>
                                  <w:marRight w:val="0"/>
                                  <w:marTop w:val="0"/>
                                  <w:marBottom w:val="0"/>
                                  <w:divBdr>
                                    <w:top w:val="none" w:sz="0" w:space="0" w:color="auto"/>
                                    <w:left w:val="none" w:sz="0" w:space="0" w:color="auto"/>
                                    <w:bottom w:val="none" w:sz="0" w:space="0" w:color="auto"/>
                                    <w:right w:val="none" w:sz="0" w:space="0" w:color="auto"/>
                                  </w:divBdr>
                                </w:div>
                                <w:div w:id="1809080263">
                                  <w:marLeft w:val="420"/>
                                  <w:marRight w:val="0"/>
                                  <w:marTop w:val="0"/>
                                  <w:marBottom w:val="0"/>
                                  <w:divBdr>
                                    <w:top w:val="none" w:sz="0" w:space="0" w:color="auto"/>
                                    <w:left w:val="none" w:sz="0" w:space="0" w:color="auto"/>
                                    <w:bottom w:val="none" w:sz="0" w:space="0" w:color="auto"/>
                                    <w:right w:val="none" w:sz="0" w:space="0" w:color="auto"/>
                                  </w:divBdr>
                                  <w:divsChild>
                                    <w:div w:id="762185621">
                                      <w:marLeft w:val="0"/>
                                      <w:marRight w:val="0"/>
                                      <w:marTop w:val="264"/>
                                      <w:marBottom w:val="288"/>
                                      <w:divBdr>
                                        <w:top w:val="none" w:sz="0" w:space="0" w:color="auto"/>
                                        <w:left w:val="none" w:sz="0" w:space="0" w:color="auto"/>
                                        <w:bottom w:val="none" w:sz="0" w:space="0" w:color="auto"/>
                                        <w:right w:val="none" w:sz="0" w:space="0" w:color="auto"/>
                                      </w:divBdr>
                                    </w:div>
                                  </w:divsChild>
                                </w:div>
                              </w:divsChild>
                            </w:div>
                          </w:divsChild>
                        </w:div>
                        <w:div w:id="1973320422">
                          <w:marLeft w:val="0"/>
                          <w:marRight w:val="0"/>
                          <w:marTop w:val="216"/>
                          <w:marBottom w:val="312"/>
                          <w:divBdr>
                            <w:top w:val="none" w:sz="0" w:space="0" w:color="auto"/>
                            <w:left w:val="none" w:sz="0" w:space="0" w:color="auto"/>
                            <w:bottom w:val="none" w:sz="0" w:space="0" w:color="auto"/>
                            <w:right w:val="none" w:sz="0" w:space="0" w:color="auto"/>
                          </w:divBdr>
                          <w:divsChild>
                            <w:div w:id="19812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6134878">
      <w:bodyDiv w:val="1"/>
      <w:marLeft w:val="0"/>
      <w:marRight w:val="0"/>
      <w:marTop w:val="0"/>
      <w:marBottom w:val="0"/>
      <w:divBdr>
        <w:top w:val="none" w:sz="0" w:space="0" w:color="auto"/>
        <w:left w:val="none" w:sz="0" w:space="0" w:color="auto"/>
        <w:bottom w:val="none" w:sz="0" w:space="0" w:color="auto"/>
        <w:right w:val="none" w:sz="0" w:space="0" w:color="auto"/>
      </w:divBdr>
    </w:div>
    <w:div w:id="649404696">
      <w:bodyDiv w:val="1"/>
      <w:marLeft w:val="0"/>
      <w:marRight w:val="0"/>
      <w:marTop w:val="0"/>
      <w:marBottom w:val="0"/>
      <w:divBdr>
        <w:top w:val="none" w:sz="0" w:space="0" w:color="auto"/>
        <w:left w:val="none" w:sz="0" w:space="0" w:color="auto"/>
        <w:bottom w:val="none" w:sz="0" w:space="0" w:color="auto"/>
        <w:right w:val="none" w:sz="0" w:space="0" w:color="auto"/>
      </w:divBdr>
      <w:divsChild>
        <w:div w:id="1400863593">
          <w:marLeft w:val="0"/>
          <w:marRight w:val="0"/>
          <w:marTop w:val="0"/>
          <w:marBottom w:val="0"/>
          <w:divBdr>
            <w:top w:val="none" w:sz="0" w:space="0" w:color="auto"/>
            <w:left w:val="none" w:sz="0" w:space="0" w:color="auto"/>
            <w:bottom w:val="none" w:sz="0" w:space="0" w:color="auto"/>
            <w:right w:val="none" w:sz="0" w:space="0" w:color="auto"/>
          </w:divBdr>
          <w:divsChild>
            <w:div w:id="1413089886">
              <w:marLeft w:val="0"/>
              <w:marRight w:val="0"/>
              <w:marTop w:val="0"/>
              <w:marBottom w:val="0"/>
              <w:divBdr>
                <w:top w:val="none" w:sz="0" w:space="0" w:color="auto"/>
                <w:left w:val="none" w:sz="0" w:space="0" w:color="auto"/>
                <w:bottom w:val="none" w:sz="0" w:space="0" w:color="auto"/>
                <w:right w:val="none" w:sz="0" w:space="0" w:color="auto"/>
              </w:divBdr>
              <w:divsChild>
                <w:div w:id="661276686">
                  <w:marLeft w:val="0"/>
                  <w:marRight w:val="0"/>
                  <w:marTop w:val="185"/>
                  <w:marBottom w:val="185"/>
                  <w:divBdr>
                    <w:top w:val="none" w:sz="0" w:space="0" w:color="auto"/>
                    <w:left w:val="none" w:sz="0" w:space="0" w:color="auto"/>
                    <w:bottom w:val="none" w:sz="0" w:space="0" w:color="auto"/>
                    <w:right w:val="none" w:sz="0" w:space="0" w:color="auto"/>
                  </w:divBdr>
                  <w:divsChild>
                    <w:div w:id="436407201">
                      <w:marLeft w:val="0"/>
                      <w:marRight w:val="0"/>
                      <w:marTop w:val="0"/>
                      <w:marBottom w:val="0"/>
                      <w:divBdr>
                        <w:top w:val="none" w:sz="0" w:space="0" w:color="auto"/>
                        <w:left w:val="none" w:sz="0" w:space="0" w:color="auto"/>
                        <w:bottom w:val="none" w:sz="0" w:space="0" w:color="auto"/>
                        <w:right w:val="none" w:sz="0" w:space="0" w:color="auto"/>
                      </w:divBdr>
                      <w:divsChild>
                        <w:div w:id="1120299948">
                          <w:marLeft w:val="0"/>
                          <w:marRight w:val="0"/>
                          <w:marTop w:val="0"/>
                          <w:marBottom w:val="0"/>
                          <w:divBdr>
                            <w:top w:val="none" w:sz="0" w:space="0" w:color="auto"/>
                            <w:left w:val="none" w:sz="0" w:space="0" w:color="auto"/>
                            <w:bottom w:val="none" w:sz="0" w:space="0" w:color="auto"/>
                            <w:right w:val="none" w:sz="0" w:space="0" w:color="auto"/>
                          </w:divBdr>
                        </w:div>
                        <w:div w:id="1056777235">
                          <w:marLeft w:val="0"/>
                          <w:marRight w:val="0"/>
                          <w:marTop w:val="0"/>
                          <w:marBottom w:val="0"/>
                          <w:divBdr>
                            <w:top w:val="none" w:sz="0" w:space="0" w:color="auto"/>
                            <w:left w:val="none" w:sz="0" w:space="0" w:color="auto"/>
                            <w:bottom w:val="none" w:sz="0" w:space="0" w:color="auto"/>
                            <w:right w:val="none" w:sz="0" w:space="0" w:color="auto"/>
                          </w:divBdr>
                        </w:div>
                        <w:div w:id="1944604717">
                          <w:marLeft w:val="0"/>
                          <w:marRight w:val="0"/>
                          <w:marTop w:val="0"/>
                          <w:marBottom w:val="0"/>
                          <w:divBdr>
                            <w:top w:val="none" w:sz="0" w:space="0" w:color="auto"/>
                            <w:left w:val="none" w:sz="0" w:space="0" w:color="auto"/>
                            <w:bottom w:val="none" w:sz="0" w:space="0" w:color="auto"/>
                            <w:right w:val="none" w:sz="0" w:space="0" w:color="auto"/>
                          </w:divBdr>
                        </w:div>
                        <w:div w:id="1873299935">
                          <w:marLeft w:val="0"/>
                          <w:marRight w:val="0"/>
                          <w:marTop w:val="0"/>
                          <w:marBottom w:val="0"/>
                          <w:divBdr>
                            <w:top w:val="none" w:sz="0" w:space="0" w:color="auto"/>
                            <w:left w:val="none" w:sz="0" w:space="0" w:color="auto"/>
                            <w:bottom w:val="none" w:sz="0" w:space="0" w:color="auto"/>
                            <w:right w:val="none" w:sz="0" w:space="0" w:color="auto"/>
                          </w:divBdr>
                        </w:div>
                        <w:div w:id="1124259">
                          <w:marLeft w:val="0"/>
                          <w:marRight w:val="0"/>
                          <w:marTop w:val="0"/>
                          <w:marBottom w:val="0"/>
                          <w:divBdr>
                            <w:top w:val="none" w:sz="0" w:space="0" w:color="auto"/>
                            <w:left w:val="none" w:sz="0" w:space="0" w:color="auto"/>
                            <w:bottom w:val="none" w:sz="0" w:space="0" w:color="auto"/>
                            <w:right w:val="none" w:sz="0" w:space="0" w:color="auto"/>
                          </w:divBdr>
                        </w:div>
                        <w:div w:id="1034647782">
                          <w:marLeft w:val="0"/>
                          <w:marRight w:val="0"/>
                          <w:marTop w:val="0"/>
                          <w:marBottom w:val="0"/>
                          <w:divBdr>
                            <w:top w:val="none" w:sz="0" w:space="0" w:color="auto"/>
                            <w:left w:val="none" w:sz="0" w:space="0" w:color="auto"/>
                            <w:bottom w:val="none" w:sz="0" w:space="0" w:color="auto"/>
                            <w:right w:val="none" w:sz="0" w:space="0" w:color="auto"/>
                          </w:divBdr>
                        </w:div>
                        <w:div w:id="816532265">
                          <w:marLeft w:val="0"/>
                          <w:marRight w:val="0"/>
                          <w:marTop w:val="0"/>
                          <w:marBottom w:val="0"/>
                          <w:divBdr>
                            <w:top w:val="none" w:sz="0" w:space="0" w:color="auto"/>
                            <w:left w:val="none" w:sz="0" w:space="0" w:color="auto"/>
                            <w:bottom w:val="none" w:sz="0" w:space="0" w:color="auto"/>
                            <w:right w:val="none" w:sz="0" w:space="0" w:color="auto"/>
                          </w:divBdr>
                        </w:div>
                        <w:div w:id="9767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7221290">
      <w:bodyDiv w:val="1"/>
      <w:marLeft w:val="0"/>
      <w:marRight w:val="0"/>
      <w:marTop w:val="0"/>
      <w:marBottom w:val="0"/>
      <w:divBdr>
        <w:top w:val="none" w:sz="0" w:space="0" w:color="auto"/>
        <w:left w:val="none" w:sz="0" w:space="0" w:color="auto"/>
        <w:bottom w:val="none" w:sz="0" w:space="0" w:color="auto"/>
        <w:right w:val="none" w:sz="0" w:space="0" w:color="auto"/>
      </w:divBdr>
      <w:divsChild>
        <w:div w:id="1513884410">
          <w:marLeft w:val="0"/>
          <w:marRight w:val="0"/>
          <w:marTop w:val="0"/>
          <w:marBottom w:val="0"/>
          <w:divBdr>
            <w:top w:val="none" w:sz="0" w:space="0" w:color="auto"/>
            <w:left w:val="none" w:sz="0" w:space="0" w:color="auto"/>
            <w:bottom w:val="none" w:sz="0" w:space="0" w:color="auto"/>
            <w:right w:val="none" w:sz="0" w:space="0" w:color="auto"/>
          </w:divBdr>
          <w:divsChild>
            <w:div w:id="1017924636">
              <w:marLeft w:val="0"/>
              <w:marRight w:val="0"/>
              <w:marTop w:val="0"/>
              <w:marBottom w:val="0"/>
              <w:divBdr>
                <w:top w:val="none" w:sz="0" w:space="0" w:color="auto"/>
                <w:left w:val="none" w:sz="0" w:space="0" w:color="auto"/>
                <w:bottom w:val="none" w:sz="0" w:space="0" w:color="auto"/>
                <w:right w:val="none" w:sz="0" w:space="0" w:color="auto"/>
              </w:divBdr>
              <w:divsChild>
                <w:div w:id="138333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288947">
      <w:bodyDiv w:val="1"/>
      <w:marLeft w:val="0"/>
      <w:marRight w:val="0"/>
      <w:marTop w:val="0"/>
      <w:marBottom w:val="0"/>
      <w:divBdr>
        <w:top w:val="none" w:sz="0" w:space="0" w:color="auto"/>
        <w:left w:val="none" w:sz="0" w:space="0" w:color="auto"/>
        <w:bottom w:val="none" w:sz="0" w:space="0" w:color="auto"/>
        <w:right w:val="none" w:sz="0" w:space="0" w:color="auto"/>
      </w:divBdr>
      <w:divsChild>
        <w:div w:id="703363388">
          <w:marLeft w:val="0"/>
          <w:marRight w:val="1"/>
          <w:marTop w:val="0"/>
          <w:marBottom w:val="0"/>
          <w:divBdr>
            <w:top w:val="none" w:sz="0" w:space="0" w:color="auto"/>
            <w:left w:val="none" w:sz="0" w:space="0" w:color="auto"/>
            <w:bottom w:val="none" w:sz="0" w:space="0" w:color="auto"/>
            <w:right w:val="none" w:sz="0" w:space="0" w:color="auto"/>
          </w:divBdr>
          <w:divsChild>
            <w:div w:id="1497569923">
              <w:marLeft w:val="0"/>
              <w:marRight w:val="0"/>
              <w:marTop w:val="0"/>
              <w:marBottom w:val="0"/>
              <w:divBdr>
                <w:top w:val="none" w:sz="0" w:space="0" w:color="auto"/>
                <w:left w:val="none" w:sz="0" w:space="0" w:color="auto"/>
                <w:bottom w:val="none" w:sz="0" w:space="0" w:color="auto"/>
                <w:right w:val="none" w:sz="0" w:space="0" w:color="auto"/>
              </w:divBdr>
              <w:divsChild>
                <w:div w:id="1854958782">
                  <w:marLeft w:val="0"/>
                  <w:marRight w:val="1"/>
                  <w:marTop w:val="0"/>
                  <w:marBottom w:val="0"/>
                  <w:divBdr>
                    <w:top w:val="none" w:sz="0" w:space="0" w:color="auto"/>
                    <w:left w:val="none" w:sz="0" w:space="0" w:color="auto"/>
                    <w:bottom w:val="none" w:sz="0" w:space="0" w:color="auto"/>
                    <w:right w:val="none" w:sz="0" w:space="0" w:color="auto"/>
                  </w:divBdr>
                  <w:divsChild>
                    <w:div w:id="795177004">
                      <w:marLeft w:val="0"/>
                      <w:marRight w:val="0"/>
                      <w:marTop w:val="0"/>
                      <w:marBottom w:val="0"/>
                      <w:divBdr>
                        <w:top w:val="none" w:sz="0" w:space="0" w:color="auto"/>
                        <w:left w:val="none" w:sz="0" w:space="0" w:color="auto"/>
                        <w:bottom w:val="none" w:sz="0" w:space="0" w:color="auto"/>
                        <w:right w:val="none" w:sz="0" w:space="0" w:color="auto"/>
                      </w:divBdr>
                      <w:divsChild>
                        <w:div w:id="1107693750">
                          <w:marLeft w:val="0"/>
                          <w:marRight w:val="0"/>
                          <w:marTop w:val="0"/>
                          <w:marBottom w:val="0"/>
                          <w:divBdr>
                            <w:top w:val="none" w:sz="0" w:space="0" w:color="auto"/>
                            <w:left w:val="none" w:sz="0" w:space="0" w:color="auto"/>
                            <w:bottom w:val="none" w:sz="0" w:space="0" w:color="auto"/>
                            <w:right w:val="none" w:sz="0" w:space="0" w:color="auto"/>
                          </w:divBdr>
                          <w:divsChild>
                            <w:div w:id="363291920">
                              <w:marLeft w:val="0"/>
                              <w:marRight w:val="0"/>
                              <w:marTop w:val="120"/>
                              <w:marBottom w:val="360"/>
                              <w:divBdr>
                                <w:top w:val="none" w:sz="0" w:space="0" w:color="auto"/>
                                <w:left w:val="none" w:sz="0" w:space="0" w:color="auto"/>
                                <w:bottom w:val="none" w:sz="0" w:space="0" w:color="auto"/>
                                <w:right w:val="none" w:sz="0" w:space="0" w:color="auto"/>
                              </w:divBdr>
                              <w:divsChild>
                                <w:div w:id="1805923659">
                                  <w:marLeft w:val="420"/>
                                  <w:marRight w:val="0"/>
                                  <w:marTop w:val="0"/>
                                  <w:marBottom w:val="0"/>
                                  <w:divBdr>
                                    <w:top w:val="none" w:sz="0" w:space="0" w:color="auto"/>
                                    <w:left w:val="none" w:sz="0" w:space="0" w:color="auto"/>
                                    <w:bottom w:val="none" w:sz="0" w:space="0" w:color="auto"/>
                                    <w:right w:val="none" w:sz="0" w:space="0" w:color="auto"/>
                                  </w:divBdr>
                                  <w:divsChild>
                                    <w:div w:id="86737272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949553">
      <w:bodyDiv w:val="1"/>
      <w:marLeft w:val="0"/>
      <w:marRight w:val="0"/>
      <w:marTop w:val="0"/>
      <w:marBottom w:val="0"/>
      <w:divBdr>
        <w:top w:val="none" w:sz="0" w:space="0" w:color="auto"/>
        <w:left w:val="none" w:sz="0" w:space="0" w:color="auto"/>
        <w:bottom w:val="none" w:sz="0" w:space="0" w:color="auto"/>
        <w:right w:val="none" w:sz="0" w:space="0" w:color="auto"/>
      </w:divBdr>
      <w:divsChild>
        <w:div w:id="1180194520">
          <w:marLeft w:val="0"/>
          <w:marRight w:val="0"/>
          <w:marTop w:val="0"/>
          <w:marBottom w:val="0"/>
          <w:divBdr>
            <w:top w:val="none" w:sz="0" w:space="0" w:color="auto"/>
            <w:left w:val="none" w:sz="0" w:space="0" w:color="auto"/>
            <w:bottom w:val="none" w:sz="0" w:space="0" w:color="auto"/>
            <w:right w:val="none" w:sz="0" w:space="0" w:color="auto"/>
          </w:divBdr>
          <w:divsChild>
            <w:div w:id="284771531">
              <w:marLeft w:val="0"/>
              <w:marRight w:val="0"/>
              <w:marTop w:val="0"/>
              <w:marBottom w:val="0"/>
              <w:divBdr>
                <w:top w:val="none" w:sz="0" w:space="0" w:color="auto"/>
                <w:left w:val="none" w:sz="0" w:space="0" w:color="auto"/>
                <w:bottom w:val="none" w:sz="0" w:space="0" w:color="auto"/>
                <w:right w:val="none" w:sz="0" w:space="0" w:color="auto"/>
              </w:divBdr>
              <w:divsChild>
                <w:div w:id="181148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651993">
      <w:bodyDiv w:val="1"/>
      <w:marLeft w:val="0"/>
      <w:marRight w:val="0"/>
      <w:marTop w:val="0"/>
      <w:marBottom w:val="0"/>
      <w:divBdr>
        <w:top w:val="none" w:sz="0" w:space="0" w:color="auto"/>
        <w:left w:val="none" w:sz="0" w:space="0" w:color="auto"/>
        <w:bottom w:val="none" w:sz="0" w:space="0" w:color="auto"/>
        <w:right w:val="none" w:sz="0" w:space="0" w:color="auto"/>
      </w:divBdr>
      <w:divsChild>
        <w:div w:id="1220555467">
          <w:marLeft w:val="0"/>
          <w:marRight w:val="0"/>
          <w:marTop w:val="0"/>
          <w:marBottom w:val="0"/>
          <w:divBdr>
            <w:top w:val="none" w:sz="0" w:space="0" w:color="auto"/>
            <w:left w:val="none" w:sz="0" w:space="0" w:color="auto"/>
            <w:bottom w:val="none" w:sz="0" w:space="0" w:color="auto"/>
            <w:right w:val="none" w:sz="0" w:space="0" w:color="auto"/>
          </w:divBdr>
          <w:divsChild>
            <w:div w:id="1693141316">
              <w:marLeft w:val="0"/>
              <w:marRight w:val="0"/>
              <w:marTop w:val="0"/>
              <w:marBottom w:val="0"/>
              <w:divBdr>
                <w:top w:val="none" w:sz="0" w:space="0" w:color="auto"/>
                <w:left w:val="none" w:sz="0" w:space="0" w:color="auto"/>
                <w:bottom w:val="none" w:sz="0" w:space="0" w:color="auto"/>
                <w:right w:val="none" w:sz="0" w:space="0" w:color="auto"/>
              </w:divBdr>
              <w:divsChild>
                <w:div w:id="39728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041627">
      <w:bodyDiv w:val="1"/>
      <w:marLeft w:val="0"/>
      <w:marRight w:val="0"/>
      <w:marTop w:val="0"/>
      <w:marBottom w:val="0"/>
      <w:divBdr>
        <w:top w:val="none" w:sz="0" w:space="0" w:color="auto"/>
        <w:left w:val="none" w:sz="0" w:space="0" w:color="auto"/>
        <w:bottom w:val="none" w:sz="0" w:space="0" w:color="auto"/>
        <w:right w:val="none" w:sz="0" w:space="0" w:color="auto"/>
      </w:divBdr>
      <w:divsChild>
        <w:div w:id="1331448808">
          <w:marLeft w:val="0"/>
          <w:marRight w:val="1"/>
          <w:marTop w:val="0"/>
          <w:marBottom w:val="0"/>
          <w:divBdr>
            <w:top w:val="none" w:sz="0" w:space="0" w:color="auto"/>
            <w:left w:val="none" w:sz="0" w:space="0" w:color="auto"/>
            <w:bottom w:val="none" w:sz="0" w:space="0" w:color="auto"/>
            <w:right w:val="none" w:sz="0" w:space="0" w:color="auto"/>
          </w:divBdr>
          <w:divsChild>
            <w:div w:id="247085799">
              <w:marLeft w:val="0"/>
              <w:marRight w:val="0"/>
              <w:marTop w:val="0"/>
              <w:marBottom w:val="0"/>
              <w:divBdr>
                <w:top w:val="none" w:sz="0" w:space="0" w:color="auto"/>
                <w:left w:val="none" w:sz="0" w:space="0" w:color="auto"/>
                <w:bottom w:val="none" w:sz="0" w:space="0" w:color="auto"/>
                <w:right w:val="none" w:sz="0" w:space="0" w:color="auto"/>
              </w:divBdr>
              <w:divsChild>
                <w:div w:id="1125538015">
                  <w:marLeft w:val="0"/>
                  <w:marRight w:val="1"/>
                  <w:marTop w:val="0"/>
                  <w:marBottom w:val="0"/>
                  <w:divBdr>
                    <w:top w:val="none" w:sz="0" w:space="0" w:color="auto"/>
                    <w:left w:val="none" w:sz="0" w:space="0" w:color="auto"/>
                    <w:bottom w:val="none" w:sz="0" w:space="0" w:color="auto"/>
                    <w:right w:val="none" w:sz="0" w:space="0" w:color="auto"/>
                  </w:divBdr>
                  <w:divsChild>
                    <w:div w:id="781732067">
                      <w:marLeft w:val="0"/>
                      <w:marRight w:val="0"/>
                      <w:marTop w:val="0"/>
                      <w:marBottom w:val="0"/>
                      <w:divBdr>
                        <w:top w:val="none" w:sz="0" w:space="0" w:color="auto"/>
                        <w:left w:val="none" w:sz="0" w:space="0" w:color="auto"/>
                        <w:bottom w:val="none" w:sz="0" w:space="0" w:color="auto"/>
                        <w:right w:val="none" w:sz="0" w:space="0" w:color="auto"/>
                      </w:divBdr>
                      <w:divsChild>
                        <w:div w:id="20670693">
                          <w:marLeft w:val="0"/>
                          <w:marRight w:val="0"/>
                          <w:marTop w:val="0"/>
                          <w:marBottom w:val="0"/>
                          <w:divBdr>
                            <w:top w:val="none" w:sz="0" w:space="0" w:color="auto"/>
                            <w:left w:val="none" w:sz="0" w:space="0" w:color="auto"/>
                            <w:bottom w:val="none" w:sz="0" w:space="0" w:color="auto"/>
                            <w:right w:val="none" w:sz="0" w:space="0" w:color="auto"/>
                          </w:divBdr>
                          <w:divsChild>
                            <w:div w:id="900360526">
                              <w:marLeft w:val="0"/>
                              <w:marRight w:val="0"/>
                              <w:marTop w:val="120"/>
                              <w:marBottom w:val="360"/>
                              <w:divBdr>
                                <w:top w:val="none" w:sz="0" w:space="0" w:color="auto"/>
                                <w:left w:val="none" w:sz="0" w:space="0" w:color="auto"/>
                                <w:bottom w:val="none" w:sz="0" w:space="0" w:color="auto"/>
                                <w:right w:val="none" w:sz="0" w:space="0" w:color="auto"/>
                              </w:divBdr>
                              <w:divsChild>
                                <w:div w:id="776563511">
                                  <w:marLeft w:val="420"/>
                                  <w:marRight w:val="0"/>
                                  <w:marTop w:val="0"/>
                                  <w:marBottom w:val="0"/>
                                  <w:divBdr>
                                    <w:top w:val="none" w:sz="0" w:space="0" w:color="auto"/>
                                    <w:left w:val="none" w:sz="0" w:space="0" w:color="auto"/>
                                    <w:bottom w:val="none" w:sz="0" w:space="0" w:color="auto"/>
                                    <w:right w:val="none" w:sz="0" w:space="0" w:color="auto"/>
                                  </w:divBdr>
                                  <w:divsChild>
                                    <w:div w:id="203256057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5891540">
      <w:bodyDiv w:val="1"/>
      <w:marLeft w:val="0"/>
      <w:marRight w:val="0"/>
      <w:marTop w:val="0"/>
      <w:marBottom w:val="0"/>
      <w:divBdr>
        <w:top w:val="none" w:sz="0" w:space="0" w:color="auto"/>
        <w:left w:val="none" w:sz="0" w:space="0" w:color="auto"/>
        <w:bottom w:val="none" w:sz="0" w:space="0" w:color="auto"/>
        <w:right w:val="none" w:sz="0" w:space="0" w:color="auto"/>
      </w:divBdr>
      <w:divsChild>
        <w:div w:id="1481844223">
          <w:marLeft w:val="0"/>
          <w:marRight w:val="0"/>
          <w:marTop w:val="0"/>
          <w:marBottom w:val="0"/>
          <w:divBdr>
            <w:top w:val="none" w:sz="0" w:space="0" w:color="auto"/>
            <w:left w:val="none" w:sz="0" w:space="0" w:color="auto"/>
            <w:bottom w:val="none" w:sz="0" w:space="0" w:color="auto"/>
            <w:right w:val="none" w:sz="0" w:space="0" w:color="auto"/>
          </w:divBdr>
          <w:divsChild>
            <w:div w:id="485902443">
              <w:marLeft w:val="0"/>
              <w:marRight w:val="0"/>
              <w:marTop w:val="0"/>
              <w:marBottom w:val="0"/>
              <w:divBdr>
                <w:top w:val="none" w:sz="0" w:space="0" w:color="auto"/>
                <w:left w:val="none" w:sz="0" w:space="0" w:color="auto"/>
                <w:bottom w:val="none" w:sz="0" w:space="0" w:color="auto"/>
                <w:right w:val="none" w:sz="0" w:space="0" w:color="auto"/>
              </w:divBdr>
              <w:divsChild>
                <w:div w:id="108233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143319">
      <w:bodyDiv w:val="1"/>
      <w:marLeft w:val="0"/>
      <w:marRight w:val="0"/>
      <w:marTop w:val="0"/>
      <w:marBottom w:val="0"/>
      <w:divBdr>
        <w:top w:val="none" w:sz="0" w:space="0" w:color="auto"/>
        <w:left w:val="none" w:sz="0" w:space="0" w:color="auto"/>
        <w:bottom w:val="none" w:sz="0" w:space="0" w:color="auto"/>
        <w:right w:val="none" w:sz="0" w:space="0" w:color="auto"/>
      </w:divBdr>
      <w:divsChild>
        <w:div w:id="1190871246">
          <w:marLeft w:val="0"/>
          <w:marRight w:val="0"/>
          <w:marTop w:val="0"/>
          <w:marBottom w:val="0"/>
          <w:divBdr>
            <w:top w:val="none" w:sz="0" w:space="0" w:color="auto"/>
            <w:left w:val="none" w:sz="0" w:space="0" w:color="auto"/>
            <w:bottom w:val="none" w:sz="0" w:space="0" w:color="auto"/>
            <w:right w:val="none" w:sz="0" w:space="0" w:color="auto"/>
          </w:divBdr>
          <w:divsChild>
            <w:div w:id="367609679">
              <w:marLeft w:val="0"/>
              <w:marRight w:val="0"/>
              <w:marTop w:val="0"/>
              <w:marBottom w:val="0"/>
              <w:divBdr>
                <w:top w:val="none" w:sz="0" w:space="0" w:color="auto"/>
                <w:left w:val="none" w:sz="0" w:space="0" w:color="auto"/>
                <w:bottom w:val="none" w:sz="0" w:space="0" w:color="auto"/>
                <w:right w:val="none" w:sz="0" w:space="0" w:color="auto"/>
              </w:divBdr>
              <w:divsChild>
                <w:div w:id="191168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513266">
      <w:bodyDiv w:val="1"/>
      <w:marLeft w:val="0"/>
      <w:marRight w:val="0"/>
      <w:marTop w:val="0"/>
      <w:marBottom w:val="0"/>
      <w:divBdr>
        <w:top w:val="none" w:sz="0" w:space="0" w:color="auto"/>
        <w:left w:val="none" w:sz="0" w:space="0" w:color="auto"/>
        <w:bottom w:val="none" w:sz="0" w:space="0" w:color="auto"/>
        <w:right w:val="none" w:sz="0" w:space="0" w:color="auto"/>
      </w:divBdr>
      <w:divsChild>
        <w:div w:id="75707457">
          <w:marLeft w:val="0"/>
          <w:marRight w:val="1"/>
          <w:marTop w:val="0"/>
          <w:marBottom w:val="0"/>
          <w:divBdr>
            <w:top w:val="none" w:sz="0" w:space="0" w:color="auto"/>
            <w:left w:val="none" w:sz="0" w:space="0" w:color="auto"/>
            <w:bottom w:val="none" w:sz="0" w:space="0" w:color="auto"/>
            <w:right w:val="none" w:sz="0" w:space="0" w:color="auto"/>
          </w:divBdr>
          <w:divsChild>
            <w:div w:id="492985554">
              <w:marLeft w:val="0"/>
              <w:marRight w:val="0"/>
              <w:marTop w:val="0"/>
              <w:marBottom w:val="0"/>
              <w:divBdr>
                <w:top w:val="none" w:sz="0" w:space="0" w:color="auto"/>
                <w:left w:val="none" w:sz="0" w:space="0" w:color="auto"/>
                <w:bottom w:val="none" w:sz="0" w:space="0" w:color="auto"/>
                <w:right w:val="none" w:sz="0" w:space="0" w:color="auto"/>
              </w:divBdr>
              <w:divsChild>
                <w:div w:id="1919486397">
                  <w:marLeft w:val="0"/>
                  <w:marRight w:val="1"/>
                  <w:marTop w:val="0"/>
                  <w:marBottom w:val="0"/>
                  <w:divBdr>
                    <w:top w:val="none" w:sz="0" w:space="0" w:color="auto"/>
                    <w:left w:val="none" w:sz="0" w:space="0" w:color="auto"/>
                    <w:bottom w:val="none" w:sz="0" w:space="0" w:color="auto"/>
                    <w:right w:val="none" w:sz="0" w:space="0" w:color="auto"/>
                  </w:divBdr>
                  <w:divsChild>
                    <w:div w:id="2004164196">
                      <w:marLeft w:val="0"/>
                      <w:marRight w:val="0"/>
                      <w:marTop w:val="0"/>
                      <w:marBottom w:val="0"/>
                      <w:divBdr>
                        <w:top w:val="none" w:sz="0" w:space="0" w:color="auto"/>
                        <w:left w:val="none" w:sz="0" w:space="0" w:color="auto"/>
                        <w:bottom w:val="none" w:sz="0" w:space="0" w:color="auto"/>
                        <w:right w:val="none" w:sz="0" w:space="0" w:color="auto"/>
                      </w:divBdr>
                      <w:divsChild>
                        <w:div w:id="483358428">
                          <w:marLeft w:val="0"/>
                          <w:marRight w:val="0"/>
                          <w:marTop w:val="0"/>
                          <w:marBottom w:val="0"/>
                          <w:divBdr>
                            <w:top w:val="none" w:sz="0" w:space="0" w:color="auto"/>
                            <w:left w:val="none" w:sz="0" w:space="0" w:color="auto"/>
                            <w:bottom w:val="none" w:sz="0" w:space="0" w:color="auto"/>
                            <w:right w:val="none" w:sz="0" w:space="0" w:color="auto"/>
                          </w:divBdr>
                          <w:divsChild>
                            <w:div w:id="208109120">
                              <w:marLeft w:val="0"/>
                              <w:marRight w:val="0"/>
                              <w:marTop w:val="120"/>
                              <w:marBottom w:val="360"/>
                              <w:divBdr>
                                <w:top w:val="none" w:sz="0" w:space="0" w:color="auto"/>
                                <w:left w:val="none" w:sz="0" w:space="0" w:color="auto"/>
                                <w:bottom w:val="none" w:sz="0" w:space="0" w:color="auto"/>
                                <w:right w:val="none" w:sz="0" w:space="0" w:color="auto"/>
                              </w:divBdr>
                              <w:divsChild>
                                <w:div w:id="1305281423">
                                  <w:marLeft w:val="0"/>
                                  <w:marRight w:val="0"/>
                                  <w:marTop w:val="0"/>
                                  <w:marBottom w:val="0"/>
                                  <w:divBdr>
                                    <w:top w:val="none" w:sz="0" w:space="0" w:color="auto"/>
                                    <w:left w:val="none" w:sz="0" w:space="0" w:color="auto"/>
                                    <w:bottom w:val="none" w:sz="0" w:space="0" w:color="auto"/>
                                    <w:right w:val="none" w:sz="0" w:space="0" w:color="auto"/>
                                  </w:divBdr>
                                </w:div>
                                <w:div w:id="37758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7656484">
      <w:bodyDiv w:val="1"/>
      <w:marLeft w:val="0"/>
      <w:marRight w:val="0"/>
      <w:marTop w:val="0"/>
      <w:marBottom w:val="0"/>
      <w:divBdr>
        <w:top w:val="none" w:sz="0" w:space="0" w:color="auto"/>
        <w:left w:val="none" w:sz="0" w:space="0" w:color="auto"/>
        <w:bottom w:val="none" w:sz="0" w:space="0" w:color="auto"/>
        <w:right w:val="none" w:sz="0" w:space="0" w:color="auto"/>
      </w:divBdr>
    </w:div>
    <w:div w:id="1074207673">
      <w:bodyDiv w:val="1"/>
      <w:marLeft w:val="0"/>
      <w:marRight w:val="0"/>
      <w:marTop w:val="0"/>
      <w:marBottom w:val="0"/>
      <w:divBdr>
        <w:top w:val="none" w:sz="0" w:space="0" w:color="auto"/>
        <w:left w:val="none" w:sz="0" w:space="0" w:color="auto"/>
        <w:bottom w:val="none" w:sz="0" w:space="0" w:color="auto"/>
        <w:right w:val="none" w:sz="0" w:space="0" w:color="auto"/>
      </w:divBdr>
    </w:div>
    <w:div w:id="1113552383">
      <w:bodyDiv w:val="1"/>
      <w:marLeft w:val="0"/>
      <w:marRight w:val="0"/>
      <w:marTop w:val="0"/>
      <w:marBottom w:val="0"/>
      <w:divBdr>
        <w:top w:val="none" w:sz="0" w:space="0" w:color="auto"/>
        <w:left w:val="none" w:sz="0" w:space="0" w:color="auto"/>
        <w:bottom w:val="none" w:sz="0" w:space="0" w:color="auto"/>
        <w:right w:val="none" w:sz="0" w:space="0" w:color="auto"/>
      </w:divBdr>
      <w:divsChild>
        <w:div w:id="420764280">
          <w:marLeft w:val="0"/>
          <w:marRight w:val="0"/>
          <w:marTop w:val="0"/>
          <w:marBottom w:val="0"/>
          <w:divBdr>
            <w:top w:val="none" w:sz="0" w:space="0" w:color="auto"/>
            <w:left w:val="none" w:sz="0" w:space="0" w:color="auto"/>
            <w:bottom w:val="none" w:sz="0" w:space="0" w:color="auto"/>
            <w:right w:val="none" w:sz="0" w:space="0" w:color="auto"/>
          </w:divBdr>
          <w:divsChild>
            <w:div w:id="1284724673">
              <w:marLeft w:val="0"/>
              <w:marRight w:val="0"/>
              <w:marTop w:val="0"/>
              <w:marBottom w:val="0"/>
              <w:divBdr>
                <w:top w:val="none" w:sz="0" w:space="0" w:color="auto"/>
                <w:left w:val="none" w:sz="0" w:space="0" w:color="auto"/>
                <w:bottom w:val="none" w:sz="0" w:space="0" w:color="auto"/>
                <w:right w:val="none" w:sz="0" w:space="0" w:color="auto"/>
              </w:divBdr>
              <w:divsChild>
                <w:div w:id="163263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682173">
      <w:bodyDiv w:val="1"/>
      <w:marLeft w:val="0"/>
      <w:marRight w:val="0"/>
      <w:marTop w:val="0"/>
      <w:marBottom w:val="0"/>
      <w:divBdr>
        <w:top w:val="none" w:sz="0" w:space="0" w:color="auto"/>
        <w:left w:val="none" w:sz="0" w:space="0" w:color="auto"/>
        <w:bottom w:val="none" w:sz="0" w:space="0" w:color="auto"/>
        <w:right w:val="none" w:sz="0" w:space="0" w:color="auto"/>
      </w:divBdr>
      <w:divsChild>
        <w:div w:id="2119567676">
          <w:marLeft w:val="0"/>
          <w:marRight w:val="0"/>
          <w:marTop w:val="0"/>
          <w:marBottom w:val="0"/>
          <w:divBdr>
            <w:top w:val="none" w:sz="0" w:space="0" w:color="auto"/>
            <w:left w:val="none" w:sz="0" w:space="0" w:color="auto"/>
            <w:bottom w:val="none" w:sz="0" w:space="0" w:color="auto"/>
            <w:right w:val="none" w:sz="0" w:space="0" w:color="auto"/>
          </w:divBdr>
          <w:divsChild>
            <w:div w:id="517819471">
              <w:marLeft w:val="0"/>
              <w:marRight w:val="0"/>
              <w:marTop w:val="0"/>
              <w:marBottom w:val="0"/>
              <w:divBdr>
                <w:top w:val="none" w:sz="0" w:space="0" w:color="auto"/>
                <w:left w:val="none" w:sz="0" w:space="0" w:color="auto"/>
                <w:bottom w:val="none" w:sz="0" w:space="0" w:color="auto"/>
                <w:right w:val="none" w:sz="0" w:space="0" w:color="auto"/>
              </w:divBdr>
              <w:divsChild>
                <w:div w:id="185213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418476">
      <w:bodyDiv w:val="1"/>
      <w:marLeft w:val="0"/>
      <w:marRight w:val="0"/>
      <w:marTop w:val="0"/>
      <w:marBottom w:val="0"/>
      <w:divBdr>
        <w:top w:val="none" w:sz="0" w:space="0" w:color="auto"/>
        <w:left w:val="none" w:sz="0" w:space="0" w:color="auto"/>
        <w:bottom w:val="none" w:sz="0" w:space="0" w:color="auto"/>
        <w:right w:val="none" w:sz="0" w:space="0" w:color="auto"/>
      </w:divBdr>
      <w:divsChild>
        <w:div w:id="2123068996">
          <w:marLeft w:val="0"/>
          <w:marRight w:val="0"/>
          <w:marTop w:val="0"/>
          <w:marBottom w:val="0"/>
          <w:divBdr>
            <w:top w:val="none" w:sz="0" w:space="0" w:color="auto"/>
            <w:left w:val="none" w:sz="0" w:space="0" w:color="auto"/>
            <w:bottom w:val="none" w:sz="0" w:space="0" w:color="auto"/>
            <w:right w:val="none" w:sz="0" w:space="0" w:color="auto"/>
          </w:divBdr>
          <w:divsChild>
            <w:div w:id="25062010">
              <w:marLeft w:val="0"/>
              <w:marRight w:val="0"/>
              <w:marTop w:val="0"/>
              <w:marBottom w:val="0"/>
              <w:divBdr>
                <w:top w:val="none" w:sz="0" w:space="0" w:color="auto"/>
                <w:left w:val="none" w:sz="0" w:space="0" w:color="auto"/>
                <w:bottom w:val="none" w:sz="0" w:space="0" w:color="auto"/>
                <w:right w:val="none" w:sz="0" w:space="0" w:color="auto"/>
              </w:divBdr>
            </w:div>
            <w:div w:id="197605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707200">
      <w:bodyDiv w:val="1"/>
      <w:marLeft w:val="0"/>
      <w:marRight w:val="0"/>
      <w:marTop w:val="0"/>
      <w:marBottom w:val="0"/>
      <w:divBdr>
        <w:top w:val="none" w:sz="0" w:space="0" w:color="auto"/>
        <w:left w:val="none" w:sz="0" w:space="0" w:color="auto"/>
        <w:bottom w:val="none" w:sz="0" w:space="0" w:color="auto"/>
        <w:right w:val="none" w:sz="0" w:space="0" w:color="auto"/>
      </w:divBdr>
      <w:divsChild>
        <w:div w:id="758137429">
          <w:marLeft w:val="0"/>
          <w:marRight w:val="0"/>
          <w:marTop w:val="0"/>
          <w:marBottom w:val="0"/>
          <w:divBdr>
            <w:top w:val="none" w:sz="0" w:space="0" w:color="auto"/>
            <w:left w:val="none" w:sz="0" w:space="0" w:color="auto"/>
            <w:bottom w:val="none" w:sz="0" w:space="0" w:color="auto"/>
            <w:right w:val="none" w:sz="0" w:space="0" w:color="auto"/>
          </w:divBdr>
          <w:divsChild>
            <w:div w:id="1576360771">
              <w:marLeft w:val="0"/>
              <w:marRight w:val="0"/>
              <w:marTop w:val="0"/>
              <w:marBottom w:val="0"/>
              <w:divBdr>
                <w:top w:val="none" w:sz="0" w:space="0" w:color="auto"/>
                <w:left w:val="none" w:sz="0" w:space="0" w:color="auto"/>
                <w:bottom w:val="none" w:sz="0" w:space="0" w:color="auto"/>
                <w:right w:val="none" w:sz="0" w:space="0" w:color="auto"/>
              </w:divBdr>
              <w:divsChild>
                <w:div w:id="132515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138304">
      <w:bodyDiv w:val="1"/>
      <w:marLeft w:val="0"/>
      <w:marRight w:val="0"/>
      <w:marTop w:val="0"/>
      <w:marBottom w:val="0"/>
      <w:divBdr>
        <w:top w:val="none" w:sz="0" w:space="0" w:color="auto"/>
        <w:left w:val="none" w:sz="0" w:space="0" w:color="auto"/>
        <w:bottom w:val="none" w:sz="0" w:space="0" w:color="auto"/>
        <w:right w:val="none" w:sz="0" w:space="0" w:color="auto"/>
      </w:divBdr>
      <w:divsChild>
        <w:div w:id="977296829">
          <w:marLeft w:val="0"/>
          <w:marRight w:val="0"/>
          <w:marTop w:val="0"/>
          <w:marBottom w:val="0"/>
          <w:divBdr>
            <w:top w:val="none" w:sz="0" w:space="0" w:color="auto"/>
            <w:left w:val="none" w:sz="0" w:space="0" w:color="auto"/>
            <w:bottom w:val="none" w:sz="0" w:space="0" w:color="auto"/>
            <w:right w:val="none" w:sz="0" w:space="0" w:color="auto"/>
          </w:divBdr>
          <w:divsChild>
            <w:div w:id="2099981019">
              <w:marLeft w:val="0"/>
              <w:marRight w:val="0"/>
              <w:marTop w:val="0"/>
              <w:marBottom w:val="0"/>
              <w:divBdr>
                <w:top w:val="none" w:sz="0" w:space="0" w:color="auto"/>
                <w:left w:val="none" w:sz="0" w:space="0" w:color="auto"/>
                <w:bottom w:val="none" w:sz="0" w:space="0" w:color="auto"/>
                <w:right w:val="none" w:sz="0" w:space="0" w:color="auto"/>
              </w:divBdr>
              <w:divsChild>
                <w:div w:id="98829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990450">
      <w:bodyDiv w:val="1"/>
      <w:marLeft w:val="0"/>
      <w:marRight w:val="0"/>
      <w:marTop w:val="0"/>
      <w:marBottom w:val="0"/>
      <w:divBdr>
        <w:top w:val="none" w:sz="0" w:space="0" w:color="auto"/>
        <w:left w:val="none" w:sz="0" w:space="0" w:color="auto"/>
        <w:bottom w:val="none" w:sz="0" w:space="0" w:color="auto"/>
        <w:right w:val="none" w:sz="0" w:space="0" w:color="auto"/>
      </w:divBdr>
      <w:divsChild>
        <w:div w:id="1809712140">
          <w:marLeft w:val="0"/>
          <w:marRight w:val="0"/>
          <w:marTop w:val="0"/>
          <w:marBottom w:val="0"/>
          <w:divBdr>
            <w:top w:val="none" w:sz="0" w:space="0" w:color="auto"/>
            <w:left w:val="none" w:sz="0" w:space="0" w:color="auto"/>
            <w:bottom w:val="none" w:sz="0" w:space="0" w:color="auto"/>
            <w:right w:val="none" w:sz="0" w:space="0" w:color="auto"/>
          </w:divBdr>
          <w:divsChild>
            <w:div w:id="308025889">
              <w:marLeft w:val="0"/>
              <w:marRight w:val="0"/>
              <w:marTop w:val="0"/>
              <w:marBottom w:val="0"/>
              <w:divBdr>
                <w:top w:val="none" w:sz="0" w:space="0" w:color="auto"/>
                <w:left w:val="none" w:sz="0" w:space="0" w:color="auto"/>
                <w:bottom w:val="none" w:sz="0" w:space="0" w:color="auto"/>
                <w:right w:val="none" w:sz="0" w:space="0" w:color="auto"/>
              </w:divBdr>
              <w:divsChild>
                <w:div w:id="45868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842940">
      <w:bodyDiv w:val="1"/>
      <w:marLeft w:val="0"/>
      <w:marRight w:val="0"/>
      <w:marTop w:val="0"/>
      <w:marBottom w:val="0"/>
      <w:divBdr>
        <w:top w:val="none" w:sz="0" w:space="0" w:color="auto"/>
        <w:left w:val="none" w:sz="0" w:space="0" w:color="auto"/>
        <w:bottom w:val="none" w:sz="0" w:space="0" w:color="auto"/>
        <w:right w:val="none" w:sz="0" w:space="0" w:color="auto"/>
      </w:divBdr>
    </w:div>
    <w:div w:id="1356157332">
      <w:bodyDiv w:val="1"/>
      <w:marLeft w:val="0"/>
      <w:marRight w:val="0"/>
      <w:marTop w:val="0"/>
      <w:marBottom w:val="0"/>
      <w:divBdr>
        <w:top w:val="none" w:sz="0" w:space="0" w:color="auto"/>
        <w:left w:val="none" w:sz="0" w:space="0" w:color="auto"/>
        <w:bottom w:val="none" w:sz="0" w:space="0" w:color="auto"/>
        <w:right w:val="none" w:sz="0" w:space="0" w:color="auto"/>
      </w:divBdr>
      <w:divsChild>
        <w:div w:id="39746556">
          <w:marLeft w:val="0"/>
          <w:marRight w:val="0"/>
          <w:marTop w:val="0"/>
          <w:marBottom w:val="0"/>
          <w:divBdr>
            <w:top w:val="none" w:sz="0" w:space="0" w:color="auto"/>
            <w:left w:val="none" w:sz="0" w:space="0" w:color="auto"/>
            <w:bottom w:val="none" w:sz="0" w:space="0" w:color="auto"/>
            <w:right w:val="none" w:sz="0" w:space="0" w:color="auto"/>
          </w:divBdr>
        </w:div>
        <w:div w:id="232273744">
          <w:marLeft w:val="0"/>
          <w:marRight w:val="0"/>
          <w:marTop w:val="0"/>
          <w:marBottom w:val="0"/>
          <w:divBdr>
            <w:top w:val="none" w:sz="0" w:space="0" w:color="auto"/>
            <w:left w:val="none" w:sz="0" w:space="0" w:color="auto"/>
            <w:bottom w:val="none" w:sz="0" w:space="0" w:color="auto"/>
            <w:right w:val="none" w:sz="0" w:space="0" w:color="auto"/>
          </w:divBdr>
        </w:div>
        <w:div w:id="320274584">
          <w:marLeft w:val="0"/>
          <w:marRight w:val="0"/>
          <w:marTop w:val="0"/>
          <w:marBottom w:val="0"/>
          <w:divBdr>
            <w:top w:val="none" w:sz="0" w:space="0" w:color="auto"/>
            <w:left w:val="none" w:sz="0" w:space="0" w:color="auto"/>
            <w:bottom w:val="none" w:sz="0" w:space="0" w:color="auto"/>
            <w:right w:val="none" w:sz="0" w:space="0" w:color="auto"/>
          </w:divBdr>
        </w:div>
        <w:div w:id="904147091">
          <w:marLeft w:val="0"/>
          <w:marRight w:val="0"/>
          <w:marTop w:val="0"/>
          <w:marBottom w:val="0"/>
          <w:divBdr>
            <w:top w:val="none" w:sz="0" w:space="0" w:color="auto"/>
            <w:left w:val="none" w:sz="0" w:space="0" w:color="auto"/>
            <w:bottom w:val="none" w:sz="0" w:space="0" w:color="auto"/>
            <w:right w:val="none" w:sz="0" w:space="0" w:color="auto"/>
          </w:divBdr>
        </w:div>
        <w:div w:id="1223103147">
          <w:marLeft w:val="0"/>
          <w:marRight w:val="0"/>
          <w:marTop w:val="0"/>
          <w:marBottom w:val="0"/>
          <w:divBdr>
            <w:top w:val="none" w:sz="0" w:space="0" w:color="auto"/>
            <w:left w:val="none" w:sz="0" w:space="0" w:color="auto"/>
            <w:bottom w:val="none" w:sz="0" w:space="0" w:color="auto"/>
            <w:right w:val="none" w:sz="0" w:space="0" w:color="auto"/>
          </w:divBdr>
        </w:div>
      </w:divsChild>
    </w:div>
    <w:div w:id="1389457189">
      <w:bodyDiv w:val="1"/>
      <w:marLeft w:val="0"/>
      <w:marRight w:val="0"/>
      <w:marTop w:val="0"/>
      <w:marBottom w:val="0"/>
      <w:divBdr>
        <w:top w:val="none" w:sz="0" w:space="0" w:color="auto"/>
        <w:left w:val="none" w:sz="0" w:space="0" w:color="auto"/>
        <w:bottom w:val="none" w:sz="0" w:space="0" w:color="auto"/>
        <w:right w:val="none" w:sz="0" w:space="0" w:color="auto"/>
      </w:divBdr>
      <w:divsChild>
        <w:div w:id="1420177637">
          <w:marLeft w:val="0"/>
          <w:marRight w:val="0"/>
          <w:marTop w:val="0"/>
          <w:marBottom w:val="0"/>
          <w:divBdr>
            <w:top w:val="none" w:sz="0" w:space="0" w:color="auto"/>
            <w:left w:val="none" w:sz="0" w:space="0" w:color="auto"/>
            <w:bottom w:val="none" w:sz="0" w:space="0" w:color="auto"/>
            <w:right w:val="none" w:sz="0" w:space="0" w:color="auto"/>
          </w:divBdr>
          <w:divsChild>
            <w:div w:id="990715298">
              <w:marLeft w:val="0"/>
              <w:marRight w:val="0"/>
              <w:marTop w:val="0"/>
              <w:marBottom w:val="0"/>
              <w:divBdr>
                <w:top w:val="none" w:sz="0" w:space="0" w:color="auto"/>
                <w:left w:val="none" w:sz="0" w:space="0" w:color="auto"/>
                <w:bottom w:val="none" w:sz="0" w:space="0" w:color="auto"/>
                <w:right w:val="none" w:sz="0" w:space="0" w:color="auto"/>
              </w:divBdr>
              <w:divsChild>
                <w:div w:id="60419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700993">
      <w:bodyDiv w:val="1"/>
      <w:marLeft w:val="0"/>
      <w:marRight w:val="0"/>
      <w:marTop w:val="0"/>
      <w:marBottom w:val="0"/>
      <w:divBdr>
        <w:top w:val="none" w:sz="0" w:space="0" w:color="auto"/>
        <w:left w:val="none" w:sz="0" w:space="0" w:color="auto"/>
        <w:bottom w:val="none" w:sz="0" w:space="0" w:color="auto"/>
        <w:right w:val="none" w:sz="0" w:space="0" w:color="auto"/>
      </w:divBdr>
    </w:div>
    <w:div w:id="1449353621">
      <w:bodyDiv w:val="1"/>
      <w:marLeft w:val="0"/>
      <w:marRight w:val="0"/>
      <w:marTop w:val="0"/>
      <w:marBottom w:val="0"/>
      <w:divBdr>
        <w:top w:val="none" w:sz="0" w:space="0" w:color="auto"/>
        <w:left w:val="none" w:sz="0" w:space="0" w:color="auto"/>
        <w:bottom w:val="none" w:sz="0" w:space="0" w:color="auto"/>
        <w:right w:val="none" w:sz="0" w:space="0" w:color="auto"/>
      </w:divBdr>
      <w:divsChild>
        <w:div w:id="1109933593">
          <w:marLeft w:val="0"/>
          <w:marRight w:val="0"/>
          <w:marTop w:val="0"/>
          <w:marBottom w:val="0"/>
          <w:divBdr>
            <w:top w:val="none" w:sz="0" w:space="0" w:color="auto"/>
            <w:left w:val="none" w:sz="0" w:space="0" w:color="auto"/>
            <w:bottom w:val="none" w:sz="0" w:space="0" w:color="auto"/>
            <w:right w:val="none" w:sz="0" w:space="0" w:color="auto"/>
          </w:divBdr>
          <w:divsChild>
            <w:div w:id="1879929278">
              <w:marLeft w:val="0"/>
              <w:marRight w:val="0"/>
              <w:marTop w:val="0"/>
              <w:marBottom w:val="0"/>
              <w:divBdr>
                <w:top w:val="none" w:sz="0" w:space="0" w:color="auto"/>
                <w:left w:val="none" w:sz="0" w:space="0" w:color="auto"/>
                <w:bottom w:val="none" w:sz="0" w:space="0" w:color="auto"/>
                <w:right w:val="none" w:sz="0" w:space="0" w:color="auto"/>
              </w:divBdr>
              <w:divsChild>
                <w:div w:id="2011054141">
                  <w:marLeft w:val="0"/>
                  <w:marRight w:val="-6084"/>
                  <w:marTop w:val="0"/>
                  <w:marBottom w:val="0"/>
                  <w:divBdr>
                    <w:top w:val="none" w:sz="0" w:space="0" w:color="auto"/>
                    <w:left w:val="none" w:sz="0" w:space="0" w:color="auto"/>
                    <w:bottom w:val="none" w:sz="0" w:space="0" w:color="auto"/>
                    <w:right w:val="none" w:sz="0" w:space="0" w:color="auto"/>
                  </w:divBdr>
                  <w:divsChild>
                    <w:div w:id="1226988523">
                      <w:marLeft w:val="0"/>
                      <w:marRight w:val="5604"/>
                      <w:marTop w:val="0"/>
                      <w:marBottom w:val="0"/>
                      <w:divBdr>
                        <w:top w:val="none" w:sz="0" w:space="0" w:color="auto"/>
                        <w:left w:val="none" w:sz="0" w:space="0" w:color="auto"/>
                        <w:bottom w:val="none" w:sz="0" w:space="0" w:color="auto"/>
                        <w:right w:val="none" w:sz="0" w:space="0" w:color="auto"/>
                      </w:divBdr>
                      <w:divsChild>
                        <w:div w:id="850527718">
                          <w:marLeft w:val="0"/>
                          <w:marRight w:val="0"/>
                          <w:marTop w:val="0"/>
                          <w:marBottom w:val="0"/>
                          <w:divBdr>
                            <w:top w:val="none" w:sz="0" w:space="0" w:color="auto"/>
                            <w:left w:val="none" w:sz="0" w:space="0" w:color="auto"/>
                            <w:bottom w:val="none" w:sz="0" w:space="0" w:color="auto"/>
                            <w:right w:val="none" w:sz="0" w:space="0" w:color="auto"/>
                          </w:divBdr>
                          <w:divsChild>
                            <w:div w:id="329450271">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4735790">
      <w:bodyDiv w:val="1"/>
      <w:marLeft w:val="0"/>
      <w:marRight w:val="0"/>
      <w:marTop w:val="0"/>
      <w:marBottom w:val="0"/>
      <w:divBdr>
        <w:top w:val="none" w:sz="0" w:space="0" w:color="auto"/>
        <w:left w:val="none" w:sz="0" w:space="0" w:color="auto"/>
        <w:bottom w:val="none" w:sz="0" w:space="0" w:color="auto"/>
        <w:right w:val="none" w:sz="0" w:space="0" w:color="auto"/>
      </w:divBdr>
    </w:div>
    <w:div w:id="1550724735">
      <w:bodyDiv w:val="1"/>
      <w:marLeft w:val="0"/>
      <w:marRight w:val="0"/>
      <w:marTop w:val="0"/>
      <w:marBottom w:val="0"/>
      <w:divBdr>
        <w:top w:val="none" w:sz="0" w:space="0" w:color="auto"/>
        <w:left w:val="none" w:sz="0" w:space="0" w:color="auto"/>
        <w:bottom w:val="none" w:sz="0" w:space="0" w:color="auto"/>
        <w:right w:val="none" w:sz="0" w:space="0" w:color="auto"/>
      </w:divBdr>
      <w:divsChild>
        <w:div w:id="802816816">
          <w:marLeft w:val="0"/>
          <w:marRight w:val="0"/>
          <w:marTop w:val="0"/>
          <w:marBottom w:val="0"/>
          <w:divBdr>
            <w:top w:val="none" w:sz="0" w:space="0" w:color="auto"/>
            <w:left w:val="none" w:sz="0" w:space="0" w:color="auto"/>
            <w:bottom w:val="none" w:sz="0" w:space="0" w:color="auto"/>
            <w:right w:val="none" w:sz="0" w:space="0" w:color="auto"/>
          </w:divBdr>
          <w:divsChild>
            <w:div w:id="1945305890">
              <w:marLeft w:val="0"/>
              <w:marRight w:val="0"/>
              <w:marTop w:val="0"/>
              <w:marBottom w:val="0"/>
              <w:divBdr>
                <w:top w:val="none" w:sz="0" w:space="0" w:color="auto"/>
                <w:left w:val="none" w:sz="0" w:space="0" w:color="auto"/>
                <w:bottom w:val="none" w:sz="0" w:space="0" w:color="auto"/>
                <w:right w:val="none" w:sz="0" w:space="0" w:color="auto"/>
              </w:divBdr>
              <w:divsChild>
                <w:div w:id="76665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196023">
      <w:bodyDiv w:val="1"/>
      <w:marLeft w:val="0"/>
      <w:marRight w:val="0"/>
      <w:marTop w:val="0"/>
      <w:marBottom w:val="0"/>
      <w:divBdr>
        <w:top w:val="none" w:sz="0" w:space="0" w:color="auto"/>
        <w:left w:val="none" w:sz="0" w:space="0" w:color="auto"/>
        <w:bottom w:val="none" w:sz="0" w:space="0" w:color="auto"/>
        <w:right w:val="none" w:sz="0" w:space="0" w:color="auto"/>
      </w:divBdr>
      <w:divsChild>
        <w:div w:id="1488550096">
          <w:marLeft w:val="0"/>
          <w:marRight w:val="0"/>
          <w:marTop w:val="0"/>
          <w:marBottom w:val="0"/>
          <w:divBdr>
            <w:top w:val="none" w:sz="0" w:space="0" w:color="auto"/>
            <w:left w:val="none" w:sz="0" w:space="0" w:color="auto"/>
            <w:bottom w:val="none" w:sz="0" w:space="0" w:color="auto"/>
            <w:right w:val="none" w:sz="0" w:space="0" w:color="auto"/>
          </w:divBdr>
          <w:divsChild>
            <w:div w:id="138697767">
              <w:marLeft w:val="0"/>
              <w:marRight w:val="0"/>
              <w:marTop w:val="0"/>
              <w:marBottom w:val="0"/>
              <w:divBdr>
                <w:top w:val="none" w:sz="0" w:space="0" w:color="auto"/>
                <w:left w:val="none" w:sz="0" w:space="0" w:color="auto"/>
                <w:bottom w:val="none" w:sz="0" w:space="0" w:color="auto"/>
                <w:right w:val="none" w:sz="0" w:space="0" w:color="auto"/>
              </w:divBdr>
              <w:divsChild>
                <w:div w:id="107724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045603">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sChild>
        <w:div w:id="1057586611">
          <w:marLeft w:val="0"/>
          <w:marRight w:val="0"/>
          <w:marTop w:val="0"/>
          <w:marBottom w:val="0"/>
          <w:divBdr>
            <w:top w:val="none" w:sz="0" w:space="0" w:color="auto"/>
            <w:left w:val="none" w:sz="0" w:space="0" w:color="auto"/>
            <w:bottom w:val="none" w:sz="0" w:space="0" w:color="auto"/>
            <w:right w:val="none" w:sz="0" w:space="0" w:color="auto"/>
          </w:divBdr>
          <w:divsChild>
            <w:div w:id="1315450885">
              <w:marLeft w:val="0"/>
              <w:marRight w:val="0"/>
              <w:marTop w:val="0"/>
              <w:marBottom w:val="0"/>
              <w:divBdr>
                <w:top w:val="none" w:sz="0" w:space="0" w:color="auto"/>
                <w:left w:val="none" w:sz="0" w:space="0" w:color="auto"/>
                <w:bottom w:val="none" w:sz="0" w:space="0" w:color="auto"/>
                <w:right w:val="none" w:sz="0" w:space="0" w:color="auto"/>
              </w:divBdr>
              <w:divsChild>
                <w:div w:id="181478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306761">
      <w:bodyDiv w:val="1"/>
      <w:marLeft w:val="0"/>
      <w:marRight w:val="0"/>
      <w:marTop w:val="0"/>
      <w:marBottom w:val="0"/>
      <w:divBdr>
        <w:top w:val="none" w:sz="0" w:space="0" w:color="auto"/>
        <w:left w:val="none" w:sz="0" w:space="0" w:color="auto"/>
        <w:bottom w:val="none" w:sz="0" w:space="0" w:color="auto"/>
        <w:right w:val="none" w:sz="0" w:space="0" w:color="auto"/>
      </w:divBdr>
      <w:divsChild>
        <w:div w:id="139932398">
          <w:marLeft w:val="0"/>
          <w:marRight w:val="0"/>
          <w:marTop w:val="0"/>
          <w:marBottom w:val="0"/>
          <w:divBdr>
            <w:top w:val="none" w:sz="0" w:space="0" w:color="auto"/>
            <w:left w:val="none" w:sz="0" w:space="0" w:color="auto"/>
            <w:bottom w:val="none" w:sz="0" w:space="0" w:color="auto"/>
            <w:right w:val="none" w:sz="0" w:space="0" w:color="auto"/>
          </w:divBdr>
          <w:divsChild>
            <w:div w:id="1803233033">
              <w:marLeft w:val="0"/>
              <w:marRight w:val="0"/>
              <w:marTop w:val="0"/>
              <w:marBottom w:val="0"/>
              <w:divBdr>
                <w:top w:val="none" w:sz="0" w:space="0" w:color="auto"/>
                <w:left w:val="none" w:sz="0" w:space="0" w:color="auto"/>
                <w:bottom w:val="none" w:sz="0" w:space="0" w:color="auto"/>
                <w:right w:val="none" w:sz="0" w:space="0" w:color="auto"/>
              </w:divBdr>
              <w:divsChild>
                <w:div w:id="42064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594183">
      <w:bodyDiv w:val="1"/>
      <w:marLeft w:val="0"/>
      <w:marRight w:val="0"/>
      <w:marTop w:val="0"/>
      <w:marBottom w:val="0"/>
      <w:divBdr>
        <w:top w:val="none" w:sz="0" w:space="0" w:color="auto"/>
        <w:left w:val="none" w:sz="0" w:space="0" w:color="auto"/>
        <w:bottom w:val="none" w:sz="0" w:space="0" w:color="auto"/>
        <w:right w:val="none" w:sz="0" w:space="0" w:color="auto"/>
      </w:divBdr>
      <w:divsChild>
        <w:div w:id="1308315419">
          <w:marLeft w:val="0"/>
          <w:marRight w:val="1"/>
          <w:marTop w:val="0"/>
          <w:marBottom w:val="0"/>
          <w:divBdr>
            <w:top w:val="none" w:sz="0" w:space="0" w:color="auto"/>
            <w:left w:val="none" w:sz="0" w:space="0" w:color="auto"/>
            <w:bottom w:val="none" w:sz="0" w:space="0" w:color="auto"/>
            <w:right w:val="none" w:sz="0" w:space="0" w:color="auto"/>
          </w:divBdr>
          <w:divsChild>
            <w:div w:id="322785211">
              <w:marLeft w:val="0"/>
              <w:marRight w:val="0"/>
              <w:marTop w:val="0"/>
              <w:marBottom w:val="0"/>
              <w:divBdr>
                <w:top w:val="none" w:sz="0" w:space="0" w:color="auto"/>
                <w:left w:val="none" w:sz="0" w:space="0" w:color="auto"/>
                <w:bottom w:val="none" w:sz="0" w:space="0" w:color="auto"/>
                <w:right w:val="none" w:sz="0" w:space="0" w:color="auto"/>
              </w:divBdr>
              <w:divsChild>
                <w:div w:id="9794038">
                  <w:marLeft w:val="0"/>
                  <w:marRight w:val="1"/>
                  <w:marTop w:val="0"/>
                  <w:marBottom w:val="0"/>
                  <w:divBdr>
                    <w:top w:val="none" w:sz="0" w:space="0" w:color="auto"/>
                    <w:left w:val="none" w:sz="0" w:space="0" w:color="auto"/>
                    <w:bottom w:val="none" w:sz="0" w:space="0" w:color="auto"/>
                    <w:right w:val="none" w:sz="0" w:space="0" w:color="auto"/>
                  </w:divBdr>
                  <w:divsChild>
                    <w:div w:id="535696812">
                      <w:marLeft w:val="0"/>
                      <w:marRight w:val="0"/>
                      <w:marTop w:val="0"/>
                      <w:marBottom w:val="0"/>
                      <w:divBdr>
                        <w:top w:val="none" w:sz="0" w:space="0" w:color="auto"/>
                        <w:left w:val="none" w:sz="0" w:space="0" w:color="auto"/>
                        <w:bottom w:val="none" w:sz="0" w:space="0" w:color="auto"/>
                        <w:right w:val="none" w:sz="0" w:space="0" w:color="auto"/>
                      </w:divBdr>
                      <w:divsChild>
                        <w:div w:id="1180581893">
                          <w:marLeft w:val="0"/>
                          <w:marRight w:val="0"/>
                          <w:marTop w:val="0"/>
                          <w:marBottom w:val="0"/>
                          <w:divBdr>
                            <w:top w:val="none" w:sz="0" w:space="0" w:color="auto"/>
                            <w:left w:val="none" w:sz="0" w:space="0" w:color="auto"/>
                            <w:bottom w:val="none" w:sz="0" w:space="0" w:color="auto"/>
                            <w:right w:val="none" w:sz="0" w:space="0" w:color="auto"/>
                          </w:divBdr>
                          <w:divsChild>
                            <w:div w:id="488638166">
                              <w:marLeft w:val="0"/>
                              <w:marRight w:val="0"/>
                              <w:marTop w:val="0"/>
                              <w:marBottom w:val="0"/>
                              <w:divBdr>
                                <w:top w:val="none" w:sz="0" w:space="0" w:color="auto"/>
                                <w:left w:val="none" w:sz="0" w:space="0" w:color="auto"/>
                                <w:bottom w:val="none" w:sz="0" w:space="0" w:color="auto"/>
                                <w:right w:val="none" w:sz="0" w:space="0" w:color="auto"/>
                              </w:divBdr>
                            </w:div>
                          </w:divsChild>
                        </w:div>
                        <w:div w:id="980885453">
                          <w:marLeft w:val="0"/>
                          <w:marRight w:val="0"/>
                          <w:marTop w:val="0"/>
                          <w:marBottom w:val="0"/>
                          <w:divBdr>
                            <w:top w:val="none" w:sz="0" w:space="0" w:color="auto"/>
                            <w:left w:val="none" w:sz="0" w:space="0" w:color="auto"/>
                            <w:bottom w:val="none" w:sz="0" w:space="0" w:color="auto"/>
                            <w:right w:val="none" w:sz="0" w:space="0" w:color="auto"/>
                          </w:divBdr>
                          <w:divsChild>
                            <w:div w:id="1539312869">
                              <w:marLeft w:val="0"/>
                              <w:marRight w:val="0"/>
                              <w:marTop w:val="120"/>
                              <w:marBottom w:val="360"/>
                              <w:divBdr>
                                <w:top w:val="none" w:sz="0" w:space="0" w:color="auto"/>
                                <w:left w:val="none" w:sz="0" w:space="0" w:color="auto"/>
                                <w:bottom w:val="none" w:sz="0" w:space="0" w:color="auto"/>
                                <w:right w:val="none" w:sz="0" w:space="0" w:color="auto"/>
                              </w:divBdr>
                              <w:divsChild>
                                <w:div w:id="283927927">
                                  <w:marLeft w:val="0"/>
                                  <w:marRight w:val="0"/>
                                  <w:marTop w:val="0"/>
                                  <w:marBottom w:val="0"/>
                                  <w:divBdr>
                                    <w:top w:val="none" w:sz="0" w:space="0" w:color="auto"/>
                                    <w:left w:val="none" w:sz="0" w:space="0" w:color="auto"/>
                                    <w:bottom w:val="none" w:sz="0" w:space="0" w:color="auto"/>
                                    <w:right w:val="none" w:sz="0" w:space="0" w:color="auto"/>
                                  </w:divBdr>
                                </w:div>
                                <w:div w:id="44998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3339972">
      <w:bodyDiv w:val="1"/>
      <w:marLeft w:val="0"/>
      <w:marRight w:val="0"/>
      <w:marTop w:val="0"/>
      <w:marBottom w:val="0"/>
      <w:divBdr>
        <w:top w:val="none" w:sz="0" w:space="0" w:color="auto"/>
        <w:left w:val="none" w:sz="0" w:space="0" w:color="auto"/>
        <w:bottom w:val="none" w:sz="0" w:space="0" w:color="auto"/>
        <w:right w:val="none" w:sz="0" w:space="0" w:color="auto"/>
      </w:divBdr>
      <w:divsChild>
        <w:div w:id="453139468">
          <w:marLeft w:val="0"/>
          <w:marRight w:val="0"/>
          <w:marTop w:val="0"/>
          <w:marBottom w:val="0"/>
          <w:divBdr>
            <w:top w:val="none" w:sz="0" w:space="0" w:color="auto"/>
            <w:left w:val="none" w:sz="0" w:space="0" w:color="auto"/>
            <w:bottom w:val="none" w:sz="0" w:space="0" w:color="auto"/>
            <w:right w:val="none" w:sz="0" w:space="0" w:color="auto"/>
          </w:divBdr>
          <w:divsChild>
            <w:div w:id="61871883">
              <w:marLeft w:val="0"/>
              <w:marRight w:val="0"/>
              <w:marTop w:val="0"/>
              <w:marBottom w:val="0"/>
              <w:divBdr>
                <w:top w:val="none" w:sz="0" w:space="0" w:color="auto"/>
                <w:left w:val="none" w:sz="0" w:space="0" w:color="auto"/>
                <w:bottom w:val="none" w:sz="0" w:space="0" w:color="auto"/>
                <w:right w:val="none" w:sz="0" w:space="0" w:color="auto"/>
              </w:divBdr>
              <w:divsChild>
                <w:div w:id="1015421313">
                  <w:marLeft w:val="0"/>
                  <w:marRight w:val="0"/>
                  <w:marTop w:val="181"/>
                  <w:marBottom w:val="181"/>
                  <w:divBdr>
                    <w:top w:val="none" w:sz="0" w:space="0" w:color="auto"/>
                    <w:left w:val="none" w:sz="0" w:space="0" w:color="auto"/>
                    <w:bottom w:val="none" w:sz="0" w:space="0" w:color="auto"/>
                    <w:right w:val="none" w:sz="0" w:space="0" w:color="auto"/>
                  </w:divBdr>
                  <w:divsChild>
                    <w:div w:id="839737569">
                      <w:marLeft w:val="0"/>
                      <w:marRight w:val="0"/>
                      <w:marTop w:val="0"/>
                      <w:marBottom w:val="0"/>
                      <w:divBdr>
                        <w:top w:val="none" w:sz="0" w:space="0" w:color="auto"/>
                        <w:left w:val="none" w:sz="0" w:space="0" w:color="auto"/>
                        <w:bottom w:val="none" w:sz="0" w:space="0" w:color="auto"/>
                        <w:right w:val="none" w:sz="0" w:space="0" w:color="auto"/>
                      </w:divBdr>
                      <w:divsChild>
                        <w:div w:id="829440436">
                          <w:marLeft w:val="0"/>
                          <w:marRight w:val="0"/>
                          <w:marTop w:val="0"/>
                          <w:marBottom w:val="0"/>
                          <w:divBdr>
                            <w:top w:val="none" w:sz="0" w:space="0" w:color="auto"/>
                            <w:left w:val="none" w:sz="0" w:space="0" w:color="auto"/>
                            <w:bottom w:val="none" w:sz="0" w:space="0" w:color="auto"/>
                            <w:right w:val="none" w:sz="0" w:space="0" w:color="auto"/>
                          </w:divBdr>
                        </w:div>
                        <w:div w:id="1009217404">
                          <w:marLeft w:val="0"/>
                          <w:marRight w:val="0"/>
                          <w:marTop w:val="0"/>
                          <w:marBottom w:val="0"/>
                          <w:divBdr>
                            <w:top w:val="none" w:sz="0" w:space="0" w:color="auto"/>
                            <w:left w:val="none" w:sz="0" w:space="0" w:color="auto"/>
                            <w:bottom w:val="none" w:sz="0" w:space="0" w:color="auto"/>
                            <w:right w:val="none" w:sz="0" w:space="0" w:color="auto"/>
                          </w:divBdr>
                        </w:div>
                        <w:div w:id="59862876">
                          <w:marLeft w:val="0"/>
                          <w:marRight w:val="0"/>
                          <w:marTop w:val="0"/>
                          <w:marBottom w:val="0"/>
                          <w:divBdr>
                            <w:top w:val="none" w:sz="0" w:space="0" w:color="auto"/>
                            <w:left w:val="none" w:sz="0" w:space="0" w:color="auto"/>
                            <w:bottom w:val="none" w:sz="0" w:space="0" w:color="auto"/>
                            <w:right w:val="none" w:sz="0" w:space="0" w:color="auto"/>
                          </w:divBdr>
                        </w:div>
                        <w:div w:id="1172141629">
                          <w:marLeft w:val="0"/>
                          <w:marRight w:val="0"/>
                          <w:marTop w:val="0"/>
                          <w:marBottom w:val="0"/>
                          <w:divBdr>
                            <w:top w:val="none" w:sz="0" w:space="0" w:color="auto"/>
                            <w:left w:val="none" w:sz="0" w:space="0" w:color="auto"/>
                            <w:bottom w:val="none" w:sz="0" w:space="0" w:color="auto"/>
                            <w:right w:val="none" w:sz="0" w:space="0" w:color="auto"/>
                          </w:divBdr>
                        </w:div>
                        <w:div w:id="616525210">
                          <w:marLeft w:val="0"/>
                          <w:marRight w:val="0"/>
                          <w:marTop w:val="0"/>
                          <w:marBottom w:val="0"/>
                          <w:divBdr>
                            <w:top w:val="none" w:sz="0" w:space="0" w:color="auto"/>
                            <w:left w:val="none" w:sz="0" w:space="0" w:color="auto"/>
                            <w:bottom w:val="none" w:sz="0" w:space="0" w:color="auto"/>
                            <w:right w:val="none" w:sz="0" w:space="0" w:color="auto"/>
                          </w:divBdr>
                        </w:div>
                        <w:div w:id="1459688427">
                          <w:marLeft w:val="0"/>
                          <w:marRight w:val="0"/>
                          <w:marTop w:val="0"/>
                          <w:marBottom w:val="0"/>
                          <w:divBdr>
                            <w:top w:val="none" w:sz="0" w:space="0" w:color="auto"/>
                            <w:left w:val="none" w:sz="0" w:space="0" w:color="auto"/>
                            <w:bottom w:val="none" w:sz="0" w:space="0" w:color="auto"/>
                            <w:right w:val="none" w:sz="0" w:space="0" w:color="auto"/>
                          </w:divBdr>
                        </w:div>
                        <w:div w:id="942302398">
                          <w:marLeft w:val="0"/>
                          <w:marRight w:val="0"/>
                          <w:marTop w:val="0"/>
                          <w:marBottom w:val="0"/>
                          <w:divBdr>
                            <w:top w:val="none" w:sz="0" w:space="0" w:color="auto"/>
                            <w:left w:val="none" w:sz="0" w:space="0" w:color="auto"/>
                            <w:bottom w:val="none" w:sz="0" w:space="0" w:color="auto"/>
                            <w:right w:val="none" w:sz="0" w:space="0" w:color="auto"/>
                          </w:divBdr>
                        </w:div>
                        <w:div w:id="1925651687">
                          <w:marLeft w:val="0"/>
                          <w:marRight w:val="0"/>
                          <w:marTop w:val="0"/>
                          <w:marBottom w:val="0"/>
                          <w:divBdr>
                            <w:top w:val="none" w:sz="0" w:space="0" w:color="auto"/>
                            <w:left w:val="none" w:sz="0" w:space="0" w:color="auto"/>
                            <w:bottom w:val="none" w:sz="0" w:space="0" w:color="auto"/>
                            <w:right w:val="none" w:sz="0" w:space="0" w:color="auto"/>
                          </w:divBdr>
                        </w:div>
                        <w:div w:id="1456633298">
                          <w:marLeft w:val="0"/>
                          <w:marRight w:val="0"/>
                          <w:marTop w:val="0"/>
                          <w:marBottom w:val="0"/>
                          <w:divBdr>
                            <w:top w:val="none" w:sz="0" w:space="0" w:color="auto"/>
                            <w:left w:val="none" w:sz="0" w:space="0" w:color="auto"/>
                            <w:bottom w:val="none" w:sz="0" w:space="0" w:color="auto"/>
                            <w:right w:val="none" w:sz="0" w:space="0" w:color="auto"/>
                          </w:divBdr>
                        </w:div>
                        <w:div w:id="680090397">
                          <w:marLeft w:val="0"/>
                          <w:marRight w:val="0"/>
                          <w:marTop w:val="0"/>
                          <w:marBottom w:val="0"/>
                          <w:divBdr>
                            <w:top w:val="none" w:sz="0" w:space="0" w:color="auto"/>
                            <w:left w:val="none" w:sz="0" w:space="0" w:color="auto"/>
                            <w:bottom w:val="none" w:sz="0" w:space="0" w:color="auto"/>
                            <w:right w:val="none" w:sz="0" w:space="0" w:color="auto"/>
                          </w:divBdr>
                        </w:div>
                        <w:div w:id="2058627350">
                          <w:marLeft w:val="0"/>
                          <w:marRight w:val="0"/>
                          <w:marTop w:val="0"/>
                          <w:marBottom w:val="0"/>
                          <w:divBdr>
                            <w:top w:val="none" w:sz="0" w:space="0" w:color="auto"/>
                            <w:left w:val="none" w:sz="0" w:space="0" w:color="auto"/>
                            <w:bottom w:val="none" w:sz="0" w:space="0" w:color="auto"/>
                            <w:right w:val="none" w:sz="0" w:space="0" w:color="auto"/>
                          </w:divBdr>
                        </w:div>
                        <w:div w:id="984896507">
                          <w:marLeft w:val="0"/>
                          <w:marRight w:val="0"/>
                          <w:marTop w:val="0"/>
                          <w:marBottom w:val="0"/>
                          <w:divBdr>
                            <w:top w:val="none" w:sz="0" w:space="0" w:color="auto"/>
                            <w:left w:val="none" w:sz="0" w:space="0" w:color="auto"/>
                            <w:bottom w:val="none" w:sz="0" w:space="0" w:color="auto"/>
                            <w:right w:val="none" w:sz="0" w:space="0" w:color="auto"/>
                          </w:divBdr>
                        </w:div>
                        <w:div w:id="1441492248">
                          <w:marLeft w:val="0"/>
                          <w:marRight w:val="0"/>
                          <w:marTop w:val="0"/>
                          <w:marBottom w:val="0"/>
                          <w:divBdr>
                            <w:top w:val="none" w:sz="0" w:space="0" w:color="auto"/>
                            <w:left w:val="none" w:sz="0" w:space="0" w:color="auto"/>
                            <w:bottom w:val="none" w:sz="0" w:space="0" w:color="auto"/>
                            <w:right w:val="none" w:sz="0" w:space="0" w:color="auto"/>
                          </w:divBdr>
                        </w:div>
                        <w:div w:id="178149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341627">
      <w:bodyDiv w:val="1"/>
      <w:marLeft w:val="0"/>
      <w:marRight w:val="0"/>
      <w:marTop w:val="0"/>
      <w:marBottom w:val="0"/>
      <w:divBdr>
        <w:top w:val="none" w:sz="0" w:space="0" w:color="auto"/>
        <w:left w:val="none" w:sz="0" w:space="0" w:color="auto"/>
        <w:bottom w:val="none" w:sz="0" w:space="0" w:color="auto"/>
        <w:right w:val="none" w:sz="0" w:space="0" w:color="auto"/>
      </w:divBdr>
    </w:div>
    <w:div w:id="1889534684">
      <w:bodyDiv w:val="1"/>
      <w:marLeft w:val="0"/>
      <w:marRight w:val="0"/>
      <w:marTop w:val="0"/>
      <w:marBottom w:val="0"/>
      <w:divBdr>
        <w:top w:val="none" w:sz="0" w:space="0" w:color="auto"/>
        <w:left w:val="none" w:sz="0" w:space="0" w:color="auto"/>
        <w:bottom w:val="none" w:sz="0" w:space="0" w:color="auto"/>
        <w:right w:val="none" w:sz="0" w:space="0" w:color="auto"/>
      </w:divBdr>
      <w:divsChild>
        <w:div w:id="429592270">
          <w:marLeft w:val="0"/>
          <w:marRight w:val="0"/>
          <w:marTop w:val="0"/>
          <w:marBottom w:val="0"/>
          <w:divBdr>
            <w:top w:val="none" w:sz="0" w:space="0" w:color="auto"/>
            <w:left w:val="none" w:sz="0" w:space="0" w:color="auto"/>
            <w:bottom w:val="none" w:sz="0" w:space="0" w:color="auto"/>
            <w:right w:val="none" w:sz="0" w:space="0" w:color="auto"/>
          </w:divBdr>
          <w:divsChild>
            <w:div w:id="1730372539">
              <w:marLeft w:val="0"/>
              <w:marRight w:val="0"/>
              <w:marTop w:val="0"/>
              <w:marBottom w:val="0"/>
              <w:divBdr>
                <w:top w:val="none" w:sz="0" w:space="0" w:color="auto"/>
                <w:left w:val="none" w:sz="0" w:space="0" w:color="auto"/>
                <w:bottom w:val="none" w:sz="0" w:space="0" w:color="auto"/>
                <w:right w:val="none" w:sz="0" w:space="0" w:color="auto"/>
              </w:divBdr>
              <w:divsChild>
                <w:div w:id="531236517">
                  <w:marLeft w:val="0"/>
                  <w:marRight w:val="0"/>
                  <w:marTop w:val="0"/>
                  <w:marBottom w:val="0"/>
                  <w:divBdr>
                    <w:top w:val="none" w:sz="0" w:space="0" w:color="auto"/>
                    <w:left w:val="none" w:sz="0" w:space="0" w:color="auto"/>
                    <w:bottom w:val="none" w:sz="0" w:space="0" w:color="auto"/>
                    <w:right w:val="none" w:sz="0" w:space="0" w:color="auto"/>
                  </w:divBdr>
                  <w:divsChild>
                    <w:div w:id="18241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407204">
      <w:bodyDiv w:val="1"/>
      <w:marLeft w:val="0"/>
      <w:marRight w:val="0"/>
      <w:marTop w:val="0"/>
      <w:marBottom w:val="0"/>
      <w:divBdr>
        <w:top w:val="none" w:sz="0" w:space="0" w:color="auto"/>
        <w:left w:val="none" w:sz="0" w:space="0" w:color="auto"/>
        <w:bottom w:val="none" w:sz="0" w:space="0" w:color="auto"/>
        <w:right w:val="none" w:sz="0" w:space="0" w:color="auto"/>
      </w:divBdr>
      <w:divsChild>
        <w:div w:id="865873109">
          <w:marLeft w:val="0"/>
          <w:marRight w:val="0"/>
          <w:marTop w:val="0"/>
          <w:marBottom w:val="0"/>
          <w:divBdr>
            <w:top w:val="none" w:sz="0" w:space="0" w:color="auto"/>
            <w:left w:val="none" w:sz="0" w:space="0" w:color="auto"/>
            <w:bottom w:val="none" w:sz="0" w:space="0" w:color="auto"/>
            <w:right w:val="none" w:sz="0" w:space="0" w:color="auto"/>
          </w:divBdr>
          <w:divsChild>
            <w:div w:id="1708529427">
              <w:marLeft w:val="0"/>
              <w:marRight w:val="0"/>
              <w:marTop w:val="0"/>
              <w:marBottom w:val="0"/>
              <w:divBdr>
                <w:top w:val="none" w:sz="0" w:space="0" w:color="auto"/>
                <w:left w:val="none" w:sz="0" w:space="0" w:color="auto"/>
                <w:bottom w:val="none" w:sz="0" w:space="0" w:color="auto"/>
                <w:right w:val="none" w:sz="0" w:space="0" w:color="auto"/>
              </w:divBdr>
              <w:divsChild>
                <w:div w:id="79174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828274">
      <w:bodyDiv w:val="1"/>
      <w:marLeft w:val="0"/>
      <w:marRight w:val="0"/>
      <w:marTop w:val="0"/>
      <w:marBottom w:val="0"/>
      <w:divBdr>
        <w:top w:val="none" w:sz="0" w:space="0" w:color="auto"/>
        <w:left w:val="none" w:sz="0" w:space="0" w:color="auto"/>
        <w:bottom w:val="none" w:sz="0" w:space="0" w:color="auto"/>
        <w:right w:val="none" w:sz="0" w:space="0" w:color="auto"/>
      </w:divBdr>
      <w:divsChild>
        <w:div w:id="59211094">
          <w:marLeft w:val="0"/>
          <w:marRight w:val="0"/>
          <w:marTop w:val="0"/>
          <w:marBottom w:val="0"/>
          <w:divBdr>
            <w:top w:val="none" w:sz="0" w:space="0" w:color="auto"/>
            <w:left w:val="none" w:sz="0" w:space="0" w:color="auto"/>
            <w:bottom w:val="none" w:sz="0" w:space="0" w:color="auto"/>
            <w:right w:val="none" w:sz="0" w:space="0" w:color="auto"/>
          </w:divBdr>
          <w:divsChild>
            <w:div w:id="116412538">
              <w:marLeft w:val="0"/>
              <w:marRight w:val="0"/>
              <w:marTop w:val="0"/>
              <w:marBottom w:val="0"/>
              <w:divBdr>
                <w:top w:val="none" w:sz="0" w:space="0" w:color="auto"/>
                <w:left w:val="none" w:sz="0" w:space="0" w:color="auto"/>
                <w:bottom w:val="none" w:sz="0" w:space="0" w:color="auto"/>
                <w:right w:val="none" w:sz="0" w:space="0" w:color="auto"/>
              </w:divBdr>
              <w:divsChild>
                <w:div w:id="127208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548935">
      <w:bodyDiv w:val="1"/>
      <w:marLeft w:val="0"/>
      <w:marRight w:val="0"/>
      <w:marTop w:val="0"/>
      <w:marBottom w:val="0"/>
      <w:divBdr>
        <w:top w:val="none" w:sz="0" w:space="0" w:color="auto"/>
        <w:left w:val="none" w:sz="0" w:space="0" w:color="auto"/>
        <w:bottom w:val="none" w:sz="0" w:space="0" w:color="auto"/>
        <w:right w:val="none" w:sz="0" w:space="0" w:color="auto"/>
      </w:divBdr>
      <w:divsChild>
        <w:div w:id="78529152">
          <w:marLeft w:val="0"/>
          <w:marRight w:val="0"/>
          <w:marTop w:val="0"/>
          <w:marBottom w:val="0"/>
          <w:divBdr>
            <w:top w:val="none" w:sz="0" w:space="0" w:color="auto"/>
            <w:left w:val="none" w:sz="0" w:space="0" w:color="auto"/>
            <w:bottom w:val="none" w:sz="0" w:space="0" w:color="auto"/>
            <w:right w:val="none" w:sz="0" w:space="0" w:color="auto"/>
          </w:divBdr>
        </w:div>
        <w:div w:id="139419513">
          <w:marLeft w:val="0"/>
          <w:marRight w:val="0"/>
          <w:marTop w:val="0"/>
          <w:marBottom w:val="0"/>
          <w:divBdr>
            <w:top w:val="none" w:sz="0" w:space="0" w:color="auto"/>
            <w:left w:val="none" w:sz="0" w:space="0" w:color="auto"/>
            <w:bottom w:val="none" w:sz="0" w:space="0" w:color="auto"/>
            <w:right w:val="none" w:sz="0" w:space="0" w:color="auto"/>
          </w:divBdr>
        </w:div>
        <w:div w:id="677852382">
          <w:marLeft w:val="0"/>
          <w:marRight w:val="0"/>
          <w:marTop w:val="0"/>
          <w:marBottom w:val="0"/>
          <w:divBdr>
            <w:top w:val="none" w:sz="0" w:space="0" w:color="auto"/>
            <w:left w:val="none" w:sz="0" w:space="0" w:color="auto"/>
            <w:bottom w:val="none" w:sz="0" w:space="0" w:color="auto"/>
            <w:right w:val="none" w:sz="0" w:space="0" w:color="auto"/>
          </w:divBdr>
        </w:div>
        <w:div w:id="1021710190">
          <w:marLeft w:val="0"/>
          <w:marRight w:val="0"/>
          <w:marTop w:val="0"/>
          <w:marBottom w:val="0"/>
          <w:divBdr>
            <w:top w:val="none" w:sz="0" w:space="0" w:color="auto"/>
            <w:left w:val="none" w:sz="0" w:space="0" w:color="auto"/>
            <w:bottom w:val="none" w:sz="0" w:space="0" w:color="auto"/>
            <w:right w:val="none" w:sz="0" w:space="0" w:color="auto"/>
          </w:divBdr>
        </w:div>
        <w:div w:id="1068766689">
          <w:marLeft w:val="0"/>
          <w:marRight w:val="0"/>
          <w:marTop w:val="0"/>
          <w:marBottom w:val="0"/>
          <w:divBdr>
            <w:top w:val="none" w:sz="0" w:space="0" w:color="auto"/>
            <w:left w:val="none" w:sz="0" w:space="0" w:color="auto"/>
            <w:bottom w:val="none" w:sz="0" w:space="0" w:color="auto"/>
            <w:right w:val="none" w:sz="0" w:space="0" w:color="auto"/>
          </w:divBdr>
        </w:div>
        <w:div w:id="1221212869">
          <w:marLeft w:val="0"/>
          <w:marRight w:val="0"/>
          <w:marTop w:val="0"/>
          <w:marBottom w:val="0"/>
          <w:divBdr>
            <w:top w:val="none" w:sz="0" w:space="0" w:color="auto"/>
            <w:left w:val="none" w:sz="0" w:space="0" w:color="auto"/>
            <w:bottom w:val="none" w:sz="0" w:space="0" w:color="auto"/>
            <w:right w:val="none" w:sz="0" w:space="0" w:color="auto"/>
          </w:divBdr>
        </w:div>
        <w:div w:id="1243875044">
          <w:marLeft w:val="0"/>
          <w:marRight w:val="0"/>
          <w:marTop w:val="0"/>
          <w:marBottom w:val="0"/>
          <w:divBdr>
            <w:top w:val="none" w:sz="0" w:space="0" w:color="auto"/>
            <w:left w:val="none" w:sz="0" w:space="0" w:color="auto"/>
            <w:bottom w:val="none" w:sz="0" w:space="0" w:color="auto"/>
            <w:right w:val="none" w:sz="0" w:space="0" w:color="auto"/>
          </w:divBdr>
        </w:div>
        <w:div w:id="1408457381">
          <w:marLeft w:val="0"/>
          <w:marRight w:val="0"/>
          <w:marTop w:val="0"/>
          <w:marBottom w:val="0"/>
          <w:divBdr>
            <w:top w:val="none" w:sz="0" w:space="0" w:color="auto"/>
            <w:left w:val="none" w:sz="0" w:space="0" w:color="auto"/>
            <w:bottom w:val="none" w:sz="0" w:space="0" w:color="auto"/>
            <w:right w:val="none" w:sz="0" w:space="0" w:color="auto"/>
          </w:divBdr>
        </w:div>
        <w:div w:id="1457411493">
          <w:marLeft w:val="0"/>
          <w:marRight w:val="0"/>
          <w:marTop w:val="0"/>
          <w:marBottom w:val="0"/>
          <w:divBdr>
            <w:top w:val="none" w:sz="0" w:space="0" w:color="auto"/>
            <w:left w:val="none" w:sz="0" w:space="0" w:color="auto"/>
            <w:bottom w:val="none" w:sz="0" w:space="0" w:color="auto"/>
            <w:right w:val="none" w:sz="0" w:space="0" w:color="auto"/>
          </w:divBdr>
        </w:div>
      </w:divsChild>
    </w:div>
    <w:div w:id="1962303684">
      <w:bodyDiv w:val="1"/>
      <w:marLeft w:val="0"/>
      <w:marRight w:val="0"/>
      <w:marTop w:val="0"/>
      <w:marBottom w:val="0"/>
      <w:divBdr>
        <w:top w:val="none" w:sz="0" w:space="0" w:color="auto"/>
        <w:left w:val="none" w:sz="0" w:space="0" w:color="auto"/>
        <w:bottom w:val="none" w:sz="0" w:space="0" w:color="auto"/>
        <w:right w:val="none" w:sz="0" w:space="0" w:color="auto"/>
      </w:divBdr>
      <w:divsChild>
        <w:div w:id="642277739">
          <w:marLeft w:val="0"/>
          <w:marRight w:val="0"/>
          <w:marTop w:val="0"/>
          <w:marBottom w:val="0"/>
          <w:divBdr>
            <w:top w:val="none" w:sz="0" w:space="0" w:color="auto"/>
            <w:left w:val="none" w:sz="0" w:space="0" w:color="auto"/>
            <w:bottom w:val="none" w:sz="0" w:space="0" w:color="auto"/>
            <w:right w:val="none" w:sz="0" w:space="0" w:color="auto"/>
          </w:divBdr>
        </w:div>
        <w:div w:id="746609135">
          <w:marLeft w:val="0"/>
          <w:marRight w:val="0"/>
          <w:marTop w:val="0"/>
          <w:marBottom w:val="0"/>
          <w:divBdr>
            <w:top w:val="none" w:sz="0" w:space="0" w:color="auto"/>
            <w:left w:val="none" w:sz="0" w:space="0" w:color="auto"/>
            <w:bottom w:val="none" w:sz="0" w:space="0" w:color="auto"/>
            <w:right w:val="none" w:sz="0" w:space="0" w:color="auto"/>
          </w:divBdr>
        </w:div>
        <w:div w:id="1215317604">
          <w:marLeft w:val="0"/>
          <w:marRight w:val="0"/>
          <w:marTop w:val="0"/>
          <w:marBottom w:val="0"/>
          <w:divBdr>
            <w:top w:val="none" w:sz="0" w:space="0" w:color="auto"/>
            <w:left w:val="none" w:sz="0" w:space="0" w:color="auto"/>
            <w:bottom w:val="none" w:sz="0" w:space="0" w:color="auto"/>
            <w:right w:val="none" w:sz="0" w:space="0" w:color="auto"/>
          </w:divBdr>
        </w:div>
        <w:div w:id="1585144873">
          <w:marLeft w:val="0"/>
          <w:marRight w:val="0"/>
          <w:marTop w:val="0"/>
          <w:marBottom w:val="0"/>
          <w:divBdr>
            <w:top w:val="none" w:sz="0" w:space="0" w:color="auto"/>
            <w:left w:val="none" w:sz="0" w:space="0" w:color="auto"/>
            <w:bottom w:val="none" w:sz="0" w:space="0" w:color="auto"/>
            <w:right w:val="none" w:sz="0" w:space="0" w:color="auto"/>
          </w:divBdr>
        </w:div>
        <w:div w:id="1842771460">
          <w:marLeft w:val="0"/>
          <w:marRight w:val="0"/>
          <w:marTop w:val="0"/>
          <w:marBottom w:val="0"/>
          <w:divBdr>
            <w:top w:val="none" w:sz="0" w:space="0" w:color="auto"/>
            <w:left w:val="none" w:sz="0" w:space="0" w:color="auto"/>
            <w:bottom w:val="none" w:sz="0" w:space="0" w:color="auto"/>
            <w:right w:val="none" w:sz="0" w:space="0" w:color="auto"/>
          </w:divBdr>
        </w:div>
      </w:divsChild>
    </w:div>
    <w:div w:id="2045396833">
      <w:bodyDiv w:val="1"/>
      <w:marLeft w:val="0"/>
      <w:marRight w:val="0"/>
      <w:marTop w:val="0"/>
      <w:marBottom w:val="0"/>
      <w:divBdr>
        <w:top w:val="none" w:sz="0" w:space="0" w:color="auto"/>
        <w:left w:val="none" w:sz="0" w:space="0" w:color="auto"/>
        <w:bottom w:val="none" w:sz="0" w:space="0" w:color="auto"/>
        <w:right w:val="none" w:sz="0" w:space="0" w:color="auto"/>
      </w:divBdr>
      <w:divsChild>
        <w:div w:id="589507880">
          <w:marLeft w:val="0"/>
          <w:marRight w:val="0"/>
          <w:marTop w:val="0"/>
          <w:marBottom w:val="0"/>
          <w:divBdr>
            <w:top w:val="none" w:sz="0" w:space="0" w:color="auto"/>
            <w:left w:val="none" w:sz="0" w:space="0" w:color="auto"/>
            <w:bottom w:val="none" w:sz="0" w:space="0" w:color="auto"/>
            <w:right w:val="none" w:sz="0" w:space="0" w:color="auto"/>
          </w:divBdr>
          <w:divsChild>
            <w:div w:id="1691759967">
              <w:marLeft w:val="0"/>
              <w:marRight w:val="0"/>
              <w:marTop w:val="0"/>
              <w:marBottom w:val="0"/>
              <w:divBdr>
                <w:top w:val="none" w:sz="0" w:space="0" w:color="auto"/>
                <w:left w:val="none" w:sz="0" w:space="0" w:color="auto"/>
                <w:bottom w:val="none" w:sz="0" w:space="0" w:color="auto"/>
                <w:right w:val="none" w:sz="0" w:space="0" w:color="auto"/>
              </w:divBdr>
              <w:divsChild>
                <w:div w:id="1725986113">
                  <w:marLeft w:val="0"/>
                  <w:marRight w:val="0"/>
                  <w:marTop w:val="0"/>
                  <w:marBottom w:val="0"/>
                  <w:divBdr>
                    <w:top w:val="none" w:sz="0" w:space="0" w:color="auto"/>
                    <w:left w:val="none" w:sz="0" w:space="0" w:color="auto"/>
                    <w:bottom w:val="none" w:sz="0" w:space="0" w:color="auto"/>
                    <w:right w:val="none" w:sz="0" w:space="0" w:color="auto"/>
                  </w:divBdr>
                  <w:divsChild>
                    <w:div w:id="93324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148276">
      <w:bodyDiv w:val="1"/>
      <w:marLeft w:val="0"/>
      <w:marRight w:val="0"/>
      <w:marTop w:val="0"/>
      <w:marBottom w:val="0"/>
      <w:divBdr>
        <w:top w:val="none" w:sz="0" w:space="0" w:color="auto"/>
        <w:left w:val="none" w:sz="0" w:space="0" w:color="auto"/>
        <w:bottom w:val="none" w:sz="0" w:space="0" w:color="auto"/>
        <w:right w:val="none" w:sz="0" w:space="0" w:color="auto"/>
      </w:divBdr>
      <w:divsChild>
        <w:div w:id="653800655">
          <w:marLeft w:val="0"/>
          <w:marRight w:val="0"/>
          <w:marTop w:val="0"/>
          <w:marBottom w:val="0"/>
          <w:divBdr>
            <w:top w:val="none" w:sz="0" w:space="0" w:color="auto"/>
            <w:left w:val="none" w:sz="0" w:space="0" w:color="auto"/>
            <w:bottom w:val="none" w:sz="0" w:space="0" w:color="auto"/>
            <w:right w:val="none" w:sz="0" w:space="0" w:color="auto"/>
          </w:divBdr>
          <w:divsChild>
            <w:div w:id="273440652">
              <w:marLeft w:val="0"/>
              <w:marRight w:val="0"/>
              <w:marTop w:val="0"/>
              <w:marBottom w:val="0"/>
              <w:divBdr>
                <w:top w:val="none" w:sz="0" w:space="0" w:color="auto"/>
                <w:left w:val="none" w:sz="0" w:space="0" w:color="auto"/>
                <w:bottom w:val="none" w:sz="0" w:space="0" w:color="auto"/>
                <w:right w:val="none" w:sz="0" w:space="0" w:color="auto"/>
              </w:divBdr>
              <w:divsChild>
                <w:div w:id="138328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499079">
      <w:bodyDiv w:val="1"/>
      <w:marLeft w:val="0"/>
      <w:marRight w:val="0"/>
      <w:marTop w:val="0"/>
      <w:marBottom w:val="0"/>
      <w:divBdr>
        <w:top w:val="none" w:sz="0" w:space="0" w:color="auto"/>
        <w:left w:val="none" w:sz="0" w:space="0" w:color="auto"/>
        <w:bottom w:val="none" w:sz="0" w:space="0" w:color="auto"/>
        <w:right w:val="none" w:sz="0" w:space="0" w:color="auto"/>
      </w:divBdr>
      <w:divsChild>
        <w:div w:id="1866937154">
          <w:marLeft w:val="0"/>
          <w:marRight w:val="1"/>
          <w:marTop w:val="0"/>
          <w:marBottom w:val="0"/>
          <w:divBdr>
            <w:top w:val="none" w:sz="0" w:space="0" w:color="auto"/>
            <w:left w:val="none" w:sz="0" w:space="0" w:color="auto"/>
            <w:bottom w:val="none" w:sz="0" w:space="0" w:color="auto"/>
            <w:right w:val="none" w:sz="0" w:space="0" w:color="auto"/>
          </w:divBdr>
          <w:divsChild>
            <w:div w:id="1780368919">
              <w:marLeft w:val="0"/>
              <w:marRight w:val="0"/>
              <w:marTop w:val="0"/>
              <w:marBottom w:val="0"/>
              <w:divBdr>
                <w:top w:val="none" w:sz="0" w:space="0" w:color="auto"/>
                <w:left w:val="none" w:sz="0" w:space="0" w:color="auto"/>
                <w:bottom w:val="none" w:sz="0" w:space="0" w:color="auto"/>
                <w:right w:val="none" w:sz="0" w:space="0" w:color="auto"/>
              </w:divBdr>
              <w:divsChild>
                <w:div w:id="439303295">
                  <w:marLeft w:val="0"/>
                  <w:marRight w:val="1"/>
                  <w:marTop w:val="0"/>
                  <w:marBottom w:val="0"/>
                  <w:divBdr>
                    <w:top w:val="none" w:sz="0" w:space="0" w:color="auto"/>
                    <w:left w:val="none" w:sz="0" w:space="0" w:color="auto"/>
                    <w:bottom w:val="none" w:sz="0" w:space="0" w:color="auto"/>
                    <w:right w:val="none" w:sz="0" w:space="0" w:color="auto"/>
                  </w:divBdr>
                  <w:divsChild>
                    <w:div w:id="1677419324">
                      <w:marLeft w:val="0"/>
                      <w:marRight w:val="0"/>
                      <w:marTop w:val="0"/>
                      <w:marBottom w:val="0"/>
                      <w:divBdr>
                        <w:top w:val="none" w:sz="0" w:space="0" w:color="auto"/>
                        <w:left w:val="none" w:sz="0" w:space="0" w:color="auto"/>
                        <w:bottom w:val="none" w:sz="0" w:space="0" w:color="auto"/>
                        <w:right w:val="none" w:sz="0" w:space="0" w:color="auto"/>
                      </w:divBdr>
                      <w:divsChild>
                        <w:div w:id="615336991">
                          <w:marLeft w:val="0"/>
                          <w:marRight w:val="0"/>
                          <w:marTop w:val="0"/>
                          <w:marBottom w:val="0"/>
                          <w:divBdr>
                            <w:top w:val="none" w:sz="0" w:space="0" w:color="auto"/>
                            <w:left w:val="none" w:sz="0" w:space="0" w:color="auto"/>
                            <w:bottom w:val="none" w:sz="0" w:space="0" w:color="auto"/>
                            <w:right w:val="none" w:sz="0" w:space="0" w:color="auto"/>
                          </w:divBdr>
                          <w:divsChild>
                            <w:div w:id="1262570702">
                              <w:marLeft w:val="0"/>
                              <w:marRight w:val="0"/>
                              <w:marTop w:val="120"/>
                              <w:marBottom w:val="360"/>
                              <w:divBdr>
                                <w:top w:val="none" w:sz="0" w:space="0" w:color="auto"/>
                                <w:left w:val="none" w:sz="0" w:space="0" w:color="auto"/>
                                <w:bottom w:val="none" w:sz="0" w:space="0" w:color="auto"/>
                                <w:right w:val="none" w:sz="0" w:space="0" w:color="auto"/>
                              </w:divBdr>
                              <w:divsChild>
                                <w:div w:id="498546626">
                                  <w:marLeft w:val="0"/>
                                  <w:marRight w:val="0"/>
                                  <w:marTop w:val="0"/>
                                  <w:marBottom w:val="0"/>
                                  <w:divBdr>
                                    <w:top w:val="none" w:sz="0" w:space="0" w:color="auto"/>
                                    <w:left w:val="none" w:sz="0" w:space="0" w:color="auto"/>
                                    <w:bottom w:val="none" w:sz="0" w:space="0" w:color="auto"/>
                                    <w:right w:val="none" w:sz="0" w:space="0" w:color="auto"/>
                                  </w:divBdr>
                                </w:div>
                                <w:div w:id="41978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9528553">
      <w:bodyDiv w:val="1"/>
      <w:marLeft w:val="0"/>
      <w:marRight w:val="0"/>
      <w:marTop w:val="0"/>
      <w:marBottom w:val="0"/>
      <w:divBdr>
        <w:top w:val="none" w:sz="0" w:space="0" w:color="auto"/>
        <w:left w:val="none" w:sz="0" w:space="0" w:color="auto"/>
        <w:bottom w:val="none" w:sz="0" w:space="0" w:color="auto"/>
        <w:right w:val="none" w:sz="0" w:space="0" w:color="auto"/>
      </w:divBdr>
      <w:divsChild>
        <w:div w:id="201329491">
          <w:marLeft w:val="0"/>
          <w:marRight w:val="0"/>
          <w:marTop w:val="0"/>
          <w:marBottom w:val="0"/>
          <w:divBdr>
            <w:top w:val="none" w:sz="0" w:space="0" w:color="auto"/>
            <w:left w:val="none" w:sz="0" w:space="0" w:color="auto"/>
            <w:bottom w:val="none" w:sz="0" w:space="0" w:color="auto"/>
            <w:right w:val="none" w:sz="0" w:space="0" w:color="auto"/>
          </w:divBdr>
          <w:divsChild>
            <w:div w:id="985622432">
              <w:marLeft w:val="0"/>
              <w:marRight w:val="0"/>
              <w:marTop w:val="0"/>
              <w:marBottom w:val="0"/>
              <w:divBdr>
                <w:top w:val="none" w:sz="0" w:space="0" w:color="auto"/>
                <w:left w:val="none" w:sz="0" w:space="0" w:color="auto"/>
                <w:bottom w:val="none" w:sz="0" w:space="0" w:color="auto"/>
                <w:right w:val="none" w:sz="0" w:space="0" w:color="auto"/>
              </w:divBdr>
              <w:divsChild>
                <w:div w:id="47815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11" Type="http://schemas.microsoft.com/office/2011/relationships/people" Target="peop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riccardofi@libero.it" TargetMode="External"/><Relationship Id="rId9" Type="http://schemas.openxmlformats.org/officeDocument/2006/relationships/footer" Target="footer1.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79454-66A6-F54F-9334-C8C0ED4DA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328</TotalTime>
  <Pages>22</Pages>
  <Words>5734</Words>
  <Characters>32688</Characters>
  <Application>Microsoft Macintosh Word</Application>
  <DocSecurity>0</DocSecurity>
  <Lines>272</Lines>
  <Paragraphs>76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38346</CharactersWithSpaces>
  <SharedDoc>false</SharedDoc>
  <HLinks>
    <vt:vector size="72" baseType="variant">
      <vt:variant>
        <vt:i4>7733327</vt:i4>
      </vt:variant>
      <vt:variant>
        <vt:i4>33</vt:i4>
      </vt:variant>
      <vt:variant>
        <vt:i4>0</vt:i4>
      </vt:variant>
      <vt:variant>
        <vt:i4>5</vt:i4>
      </vt:variant>
      <vt:variant>
        <vt:lpwstr>http://www.ncbi.nlm.nih.gov/pubmed?term=%22Dow S%22%5BAuthor%5D</vt:lpwstr>
      </vt:variant>
      <vt:variant>
        <vt:lpwstr/>
      </vt:variant>
      <vt:variant>
        <vt:i4>7995452</vt:i4>
      </vt:variant>
      <vt:variant>
        <vt:i4>30</vt:i4>
      </vt:variant>
      <vt:variant>
        <vt:i4>0</vt:i4>
      </vt:variant>
      <vt:variant>
        <vt:i4>5</vt:i4>
      </vt:variant>
      <vt:variant>
        <vt:lpwstr>http://www.ncbi.nlm.nih.gov/pubmed?term=%22Morley P%22%5BAuthor%5D</vt:lpwstr>
      </vt:variant>
      <vt:variant>
        <vt:lpwstr/>
      </vt:variant>
      <vt:variant>
        <vt:i4>1703976</vt:i4>
      </vt:variant>
      <vt:variant>
        <vt:i4>27</vt:i4>
      </vt:variant>
      <vt:variant>
        <vt:i4>0</vt:i4>
      </vt:variant>
      <vt:variant>
        <vt:i4>5</vt:i4>
      </vt:variant>
      <vt:variant>
        <vt:lpwstr>http://www.ncbi.nlm.nih.gov/pubmed?term=%22Gustafson D%22%5BAuthor%5D</vt:lpwstr>
      </vt:variant>
      <vt:variant>
        <vt:lpwstr/>
      </vt:variant>
      <vt:variant>
        <vt:i4>1376310</vt:i4>
      </vt:variant>
      <vt:variant>
        <vt:i4>24</vt:i4>
      </vt:variant>
      <vt:variant>
        <vt:i4>0</vt:i4>
      </vt:variant>
      <vt:variant>
        <vt:i4>5</vt:i4>
      </vt:variant>
      <vt:variant>
        <vt:lpwstr>http://www.ncbi.nlm.nih.gov/pubmed?term=%22Plaza S%22%5BAuthor%5D</vt:lpwstr>
      </vt:variant>
      <vt:variant>
        <vt:lpwstr/>
      </vt:variant>
      <vt:variant>
        <vt:i4>917538</vt:i4>
      </vt:variant>
      <vt:variant>
        <vt:i4>21</vt:i4>
      </vt:variant>
      <vt:variant>
        <vt:i4>0</vt:i4>
      </vt:variant>
      <vt:variant>
        <vt:i4>5</vt:i4>
      </vt:variant>
      <vt:variant>
        <vt:lpwstr>http://www.ncbi.nlm.nih.gov/pubmed?term=%22Skorupski K%22%5BAuthor%5D</vt:lpwstr>
      </vt:variant>
      <vt:variant>
        <vt:lpwstr/>
      </vt:variant>
      <vt:variant>
        <vt:i4>7012417</vt:i4>
      </vt:variant>
      <vt:variant>
        <vt:i4>18</vt:i4>
      </vt:variant>
      <vt:variant>
        <vt:i4>0</vt:i4>
      </vt:variant>
      <vt:variant>
        <vt:i4>5</vt:i4>
      </vt:variant>
      <vt:variant>
        <vt:lpwstr>http://www.ncbi.nlm.nih.gov/pubmed?term=%22Overley B%22%5BAuthor%5D</vt:lpwstr>
      </vt:variant>
      <vt:variant>
        <vt:lpwstr/>
      </vt:variant>
      <vt:variant>
        <vt:i4>6357060</vt:i4>
      </vt:variant>
      <vt:variant>
        <vt:i4>15</vt:i4>
      </vt:variant>
      <vt:variant>
        <vt:i4>0</vt:i4>
      </vt:variant>
      <vt:variant>
        <vt:i4>5</vt:i4>
      </vt:variant>
      <vt:variant>
        <vt:lpwstr>http://www.ncbi.nlm.nih.gov/pubmed?term=%22Mauldin E%22%5BAuthor%5D</vt:lpwstr>
      </vt:variant>
      <vt:variant>
        <vt:lpwstr/>
      </vt:variant>
      <vt:variant>
        <vt:i4>4784249</vt:i4>
      </vt:variant>
      <vt:variant>
        <vt:i4>12</vt:i4>
      </vt:variant>
      <vt:variant>
        <vt:i4>0</vt:i4>
      </vt:variant>
      <vt:variant>
        <vt:i4>5</vt:i4>
      </vt:variant>
      <vt:variant>
        <vt:lpwstr>http://www.ncbi.nlm.nih.gov/pubmed?term=%22Gall TT%22%5BAuthor%5D</vt:lpwstr>
      </vt:variant>
      <vt:variant>
        <vt:lpwstr/>
      </vt:variant>
      <vt:variant>
        <vt:i4>5570586</vt:i4>
      </vt:variant>
      <vt:variant>
        <vt:i4>9</vt:i4>
      </vt:variant>
      <vt:variant>
        <vt:i4>0</vt:i4>
      </vt:variant>
      <vt:variant>
        <vt:i4>5</vt:i4>
      </vt:variant>
      <vt:variant>
        <vt:lpwstr>http://www.ncbi.nlm.nih.gov/pubmed?term=%22Kim SE%22%5BAuthor%5D</vt:lpwstr>
      </vt:variant>
      <vt:variant>
        <vt:lpwstr/>
      </vt:variant>
      <vt:variant>
        <vt:i4>2031648</vt:i4>
      </vt:variant>
      <vt:variant>
        <vt:i4>6</vt:i4>
      </vt:variant>
      <vt:variant>
        <vt:i4>0</vt:i4>
      </vt:variant>
      <vt:variant>
        <vt:i4>5</vt:i4>
      </vt:variant>
      <vt:variant>
        <vt:lpwstr>http://www.ncbi.nlm.nih.gov/pubmed?term=%22Zivin K%22%5BAuthor%5D</vt:lpwstr>
      </vt:variant>
      <vt:variant>
        <vt:lpwstr/>
      </vt:variant>
      <vt:variant>
        <vt:i4>7208993</vt:i4>
      </vt:variant>
      <vt:variant>
        <vt:i4>3</vt:i4>
      </vt:variant>
      <vt:variant>
        <vt:i4>0</vt:i4>
      </vt:variant>
      <vt:variant>
        <vt:i4>5</vt:i4>
      </vt:variant>
      <vt:variant>
        <vt:lpwstr>http://www.ncbi.nlm.nih.gov/pubmed?term=%22Risbon R%22%5BAuthor%5D</vt:lpwstr>
      </vt:variant>
      <vt:variant>
        <vt:lpwstr/>
      </vt:variant>
      <vt:variant>
        <vt:i4>3407884</vt:i4>
      </vt:variant>
      <vt:variant>
        <vt:i4>0</vt:i4>
      </vt:variant>
      <vt:variant>
        <vt:i4>0</vt:i4>
      </vt:variant>
      <vt:variant>
        <vt:i4>5</vt:i4>
      </vt:variant>
      <vt:variant>
        <vt:lpwstr>mailto:marconato@centroncologicovet.it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Finotello, Riccardo</dc:creator>
  <cp:lastModifiedBy>Finotello, Riccardo</cp:lastModifiedBy>
  <cp:revision>31</cp:revision>
  <dcterms:created xsi:type="dcterms:W3CDTF">2016-09-05T14:11:00Z</dcterms:created>
  <dcterms:modified xsi:type="dcterms:W3CDTF">2016-09-16T23:09:00Z</dcterms:modified>
</cp:coreProperties>
</file>