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A8" w:rsidRPr="007767AB" w:rsidRDefault="00C953A8" w:rsidP="007767AB">
      <w:pPr>
        <w:ind w:firstLine="0"/>
        <w:rPr>
          <w:rFonts w:eastAsia="Calibri"/>
          <w:b/>
          <w:sz w:val="32"/>
          <w:szCs w:val="32"/>
          <w:lang w:val="en-US"/>
        </w:rPr>
      </w:pPr>
      <w:bookmarkStart w:id="0" w:name="_GoBack"/>
      <w:bookmarkEnd w:id="0"/>
      <w:r w:rsidRPr="007767AB">
        <w:rPr>
          <w:rFonts w:eastAsia="Calibri"/>
          <w:b/>
          <w:sz w:val="32"/>
          <w:szCs w:val="32"/>
          <w:lang w:val="en-US"/>
        </w:rPr>
        <w:t xml:space="preserve">Bad Analogy: Why the Divergent Institutional Imperatives </w:t>
      </w:r>
      <w:r w:rsidR="00E972DB">
        <w:rPr>
          <w:rFonts w:eastAsia="Calibri"/>
          <w:b/>
          <w:sz w:val="32"/>
          <w:szCs w:val="32"/>
          <w:lang w:val="en-US"/>
        </w:rPr>
        <w:t xml:space="preserve">of Ad Hoc War Crimes Tribunals and the ICC mean Lessons Learned from </w:t>
      </w:r>
      <w:r w:rsidRPr="007767AB">
        <w:rPr>
          <w:rFonts w:eastAsia="Calibri"/>
          <w:b/>
          <w:sz w:val="32"/>
          <w:szCs w:val="32"/>
          <w:lang w:val="en-US"/>
        </w:rPr>
        <w:t xml:space="preserve">the Ad Hoc Tribunals </w:t>
      </w:r>
      <w:r w:rsidR="00E972DB">
        <w:rPr>
          <w:rFonts w:eastAsia="Calibri"/>
          <w:b/>
          <w:sz w:val="32"/>
          <w:szCs w:val="32"/>
          <w:lang w:val="en-US"/>
        </w:rPr>
        <w:t xml:space="preserve">are </w:t>
      </w:r>
      <w:r w:rsidRPr="007767AB">
        <w:rPr>
          <w:rFonts w:eastAsia="Calibri"/>
          <w:b/>
          <w:sz w:val="32"/>
          <w:szCs w:val="32"/>
          <w:lang w:val="en-US"/>
        </w:rPr>
        <w:t>Inapplicable to the ICC’s Complementarity Regime</w:t>
      </w:r>
    </w:p>
    <w:p w:rsidR="00C953A8" w:rsidRDefault="00C953A8" w:rsidP="00B1408D"/>
    <w:p w:rsidR="00C953A8" w:rsidRDefault="00C953A8" w:rsidP="00B1408D">
      <w:pPr>
        <w:rPr>
          <w:rFonts w:eastAsia="Calibri"/>
          <w:lang w:val="en-US"/>
        </w:rPr>
      </w:pPr>
    </w:p>
    <w:p w:rsidR="00C953A8" w:rsidRPr="007767AB" w:rsidRDefault="00C953A8" w:rsidP="00B1408D">
      <w:pPr>
        <w:rPr>
          <w:rFonts w:eastAsia="Calibri"/>
          <w:i/>
          <w:lang w:val="en-US"/>
        </w:rPr>
      </w:pPr>
      <w:r w:rsidRPr="007767AB">
        <w:rPr>
          <w:rFonts w:eastAsia="Calibri"/>
          <w:i/>
          <w:lang w:val="en-US"/>
        </w:rPr>
        <w:tab/>
      </w:r>
      <w:r w:rsidRPr="007767AB">
        <w:rPr>
          <w:rFonts w:eastAsia="Calibri"/>
          <w:i/>
          <w:lang w:val="en-US"/>
        </w:rPr>
        <w:tab/>
        <w:t>Padraig McAuliffe</w:t>
      </w:r>
    </w:p>
    <w:p w:rsidR="00C953A8" w:rsidRPr="00C953A8" w:rsidRDefault="00C953A8" w:rsidP="00B1408D">
      <w:pPr>
        <w:rPr>
          <w:rFonts w:eastAsia="Calibri"/>
          <w:lang w:val="en-US"/>
        </w:rPr>
      </w:pPr>
      <w:r>
        <w:rPr>
          <w:rFonts w:eastAsia="Calibri"/>
          <w:lang w:val="en-US"/>
        </w:rPr>
        <w:t xml:space="preserve">Senior Lecturer, </w:t>
      </w:r>
      <w:r w:rsidRPr="00C953A8">
        <w:rPr>
          <w:rFonts w:eastAsia="Calibri"/>
          <w:lang w:val="en-US"/>
        </w:rPr>
        <w:t>School of Law and Social Justice, University of Liverpoo</w:t>
      </w:r>
      <w:r w:rsidR="00E972DB">
        <w:rPr>
          <w:rFonts w:eastAsia="Calibri"/>
          <w:lang w:val="en-US"/>
        </w:rPr>
        <w:t xml:space="preserve">l, Liverpool, </w:t>
      </w:r>
      <w:r w:rsidRPr="00C953A8">
        <w:rPr>
          <w:rFonts w:eastAsia="Calibri"/>
          <w:lang w:val="en-US"/>
        </w:rPr>
        <w:t>L69 Z&amp;A</w:t>
      </w:r>
      <w:r w:rsidR="00E972DB">
        <w:rPr>
          <w:rFonts w:eastAsia="Calibri"/>
          <w:lang w:val="en-US"/>
        </w:rPr>
        <w:t>, United Kingdom</w:t>
      </w:r>
    </w:p>
    <w:p w:rsidR="00C953A8" w:rsidRPr="007767AB" w:rsidRDefault="00C953A8" w:rsidP="00B1408D">
      <w:pPr>
        <w:rPr>
          <w:rFonts w:eastAsia="Calibri"/>
          <w:i/>
          <w:lang w:val="en-US"/>
        </w:rPr>
      </w:pPr>
      <w:r w:rsidRPr="007767AB">
        <w:rPr>
          <w:rFonts w:eastAsia="Calibri"/>
          <w:i/>
          <w:lang w:val="en-US"/>
        </w:rPr>
        <w:tab/>
        <w:t>p.g.mcauliffe@liverpool.ac.uk</w:t>
      </w:r>
    </w:p>
    <w:p w:rsidR="00C953A8" w:rsidRDefault="00C953A8" w:rsidP="00B1408D">
      <w:pPr>
        <w:rPr>
          <w:rFonts w:eastAsia="Calibri"/>
          <w:lang w:val="en-US"/>
        </w:rPr>
      </w:pPr>
    </w:p>
    <w:p w:rsidR="00116659" w:rsidRPr="00C953A8" w:rsidRDefault="00116659" w:rsidP="00B1408D">
      <w:pPr>
        <w:rPr>
          <w:rFonts w:eastAsia="Calibri"/>
          <w:lang w:val="en-US"/>
        </w:rPr>
      </w:pPr>
    </w:p>
    <w:p w:rsidR="00C953A8" w:rsidRPr="007767AB" w:rsidRDefault="00C953A8" w:rsidP="00B1408D">
      <w:pPr>
        <w:rPr>
          <w:rFonts w:eastAsia="Calibri"/>
          <w:b/>
          <w:lang w:val="en-US"/>
        </w:rPr>
      </w:pPr>
      <w:r w:rsidRPr="007767AB">
        <w:rPr>
          <w:rFonts w:eastAsia="Calibri"/>
          <w:b/>
          <w:lang w:val="en-US"/>
        </w:rPr>
        <w:tab/>
        <w:t>Abstract</w:t>
      </w:r>
    </w:p>
    <w:p w:rsidR="00C953A8" w:rsidRPr="007767AB" w:rsidRDefault="00C953A8" w:rsidP="007767AB">
      <w:pPr>
        <w:ind w:firstLine="0"/>
        <w:rPr>
          <w:sz w:val="20"/>
          <w:szCs w:val="20"/>
        </w:rPr>
      </w:pPr>
      <w:r w:rsidRPr="007767AB">
        <w:rPr>
          <w:sz w:val="20"/>
          <w:szCs w:val="20"/>
        </w:rPr>
        <w:t>The International Criminal Court (</w:t>
      </w:r>
      <w:r w:rsidR="00116659" w:rsidRPr="007767AB">
        <w:rPr>
          <w:sz w:val="20"/>
          <w:szCs w:val="20"/>
        </w:rPr>
        <w:t>‘</w:t>
      </w:r>
      <w:r w:rsidRPr="007767AB">
        <w:rPr>
          <w:sz w:val="20"/>
          <w:szCs w:val="20"/>
        </w:rPr>
        <w:t>ICC</w:t>
      </w:r>
      <w:r w:rsidR="00116659" w:rsidRPr="007767AB">
        <w:rPr>
          <w:sz w:val="20"/>
          <w:szCs w:val="20"/>
        </w:rPr>
        <w:t>’</w:t>
      </w:r>
      <w:r w:rsidRPr="007767AB">
        <w:rPr>
          <w:sz w:val="20"/>
          <w:szCs w:val="20"/>
        </w:rPr>
        <w:t>) lacks the capacity to pursue accountability for all but a handful of alleged perpetrators. Scholars and policy-makers have argued that the natural response to this state of affairs is for the ICC to reconstruct, enhance or develop both the ability and the willingness of the national legal system to effectively account for international crimes that lie beyond the reach of the Court, and assume the success of the ad hoc Tribunals’ Rule 11</w:t>
      </w:r>
      <w:r w:rsidR="00E972DB" w:rsidRPr="00E972DB">
        <w:rPr>
          <w:i/>
          <w:sz w:val="20"/>
          <w:szCs w:val="20"/>
        </w:rPr>
        <w:t>bis</w:t>
      </w:r>
      <w:r w:rsidRPr="007767AB">
        <w:rPr>
          <w:sz w:val="20"/>
          <w:szCs w:val="20"/>
        </w:rPr>
        <w:t xml:space="preserve"> process (adopted as a result of their Completion Strategies) in transferring responsibility to the states concerned offers a model for so doing. However, this first comprehensive comparison of the two processes demonstrates that the institutional imperatives of Rule 11</w:t>
      </w:r>
      <w:r w:rsidR="00E972DB" w:rsidRPr="00E972DB">
        <w:rPr>
          <w:i/>
          <w:sz w:val="20"/>
          <w:szCs w:val="20"/>
        </w:rPr>
        <w:t>bis</w:t>
      </w:r>
      <w:r w:rsidRPr="007767AB">
        <w:rPr>
          <w:sz w:val="20"/>
          <w:szCs w:val="20"/>
        </w:rPr>
        <w:t xml:space="preserve"> process ensured it would have a more beneficial impact on the domestic justice sector than the ICC, whose imperatives rely far less on the domestic assumption of the responsibility to prosecute. This article traces how the ad hoc tribunals’ institutional Completion Strategy promotes different incentives to those of the ICC’s institutional continuation strategy. While the latter has undermined domestic prosecutions by seeking co-operative relationships with self-referring states under burden-sharing (and indeed congratulates itself on such collaboration), the former has been more successful in catalysing domestic trials by adopting a more competitive, transactional approach to jurisdiction that was modified over time in accordance with the emerging institutional capacities of the states in question.</w:t>
      </w:r>
    </w:p>
    <w:p w:rsidR="00116659" w:rsidRDefault="00116659" w:rsidP="00B1408D">
      <w:pPr>
        <w:rPr>
          <w:rFonts w:eastAsia="Calibri"/>
          <w:lang w:val="en-US"/>
        </w:rPr>
      </w:pPr>
    </w:p>
    <w:p w:rsidR="00C953A8" w:rsidRPr="007767AB" w:rsidRDefault="00C953A8" w:rsidP="00B1408D">
      <w:pPr>
        <w:rPr>
          <w:rFonts w:eastAsia="Calibri"/>
          <w:b/>
          <w:lang w:val="en-US"/>
        </w:rPr>
      </w:pPr>
      <w:r w:rsidRPr="007767AB">
        <w:rPr>
          <w:rFonts w:eastAsia="Calibri"/>
          <w:b/>
          <w:lang w:val="en-US"/>
        </w:rPr>
        <w:tab/>
        <w:t>Key words</w:t>
      </w:r>
    </w:p>
    <w:p w:rsidR="00C953A8" w:rsidRPr="007767AB" w:rsidRDefault="00C953A8" w:rsidP="007767AB">
      <w:pPr>
        <w:ind w:firstLine="0"/>
        <w:rPr>
          <w:sz w:val="20"/>
          <w:szCs w:val="20"/>
        </w:rPr>
      </w:pPr>
      <w:r w:rsidRPr="007767AB">
        <w:rPr>
          <w:sz w:val="20"/>
          <w:szCs w:val="20"/>
        </w:rPr>
        <w:t>International Criminal Court — Ad Hoc Tribunals — Rule 11</w:t>
      </w:r>
      <w:r w:rsidRPr="00E972DB">
        <w:rPr>
          <w:i/>
          <w:sz w:val="20"/>
          <w:szCs w:val="20"/>
        </w:rPr>
        <w:t>bis</w:t>
      </w:r>
      <w:r w:rsidRPr="007767AB">
        <w:rPr>
          <w:sz w:val="20"/>
          <w:szCs w:val="20"/>
        </w:rPr>
        <w:t xml:space="preserve"> — Complementarity — Justice Sector Reform</w:t>
      </w:r>
    </w:p>
    <w:p w:rsidR="00C953A8" w:rsidRDefault="00C953A8" w:rsidP="00B1408D"/>
    <w:p w:rsidR="00C953A8" w:rsidRDefault="00C953A8" w:rsidP="00B1408D"/>
    <w:p w:rsidR="00C953A8" w:rsidRDefault="00116659" w:rsidP="007767AB">
      <w:pPr>
        <w:ind w:left="567" w:firstLine="0"/>
        <w:rPr>
          <w:i/>
        </w:rPr>
      </w:pPr>
      <w:r>
        <w:lastRenderedPageBreak/>
        <w:t>[</w:t>
      </w:r>
      <w:r w:rsidR="00C953A8" w:rsidRPr="00C953A8">
        <w:t>A]n institution, once established, acquires a life of its own, independent of the elements that gave birth to it, and must develop not in accordance with the views of those who created it, but in accordance with the requirements of international life.</w:t>
      </w:r>
      <w:r w:rsidR="00C953A8" w:rsidRPr="0042523F">
        <w:rPr>
          <w:rStyle w:val="FootnoteReference"/>
          <w:rFonts w:ascii="Times New Roman" w:eastAsiaTheme="majorEastAsia" w:hAnsi="Times New Roman"/>
          <w:color w:val="000000" w:themeColor="text1"/>
          <w:sz w:val="24"/>
          <w:szCs w:val="24"/>
        </w:rPr>
        <w:footnoteReference w:id="1"/>
      </w:r>
    </w:p>
    <w:p w:rsidR="00C953A8" w:rsidRPr="0042523F" w:rsidRDefault="00C953A8" w:rsidP="00B1408D"/>
    <w:p w:rsidR="00C953A8" w:rsidRPr="007767AB" w:rsidRDefault="00C953A8" w:rsidP="007767AB">
      <w:pPr>
        <w:ind w:firstLine="0"/>
        <w:rPr>
          <w:b/>
        </w:rPr>
      </w:pPr>
      <w:r w:rsidRPr="007767AB">
        <w:rPr>
          <w:b/>
        </w:rPr>
        <w:t xml:space="preserve">1            Introduction: An Overview of the Argument </w:t>
      </w:r>
    </w:p>
    <w:p w:rsidR="00C953A8" w:rsidRPr="00300B39" w:rsidRDefault="00C953A8" w:rsidP="00B1408D"/>
    <w:p w:rsidR="00C953A8" w:rsidRPr="00300B39" w:rsidRDefault="00C953A8" w:rsidP="00DF6FB2">
      <w:pPr>
        <w:ind w:firstLine="0"/>
      </w:pPr>
      <w:r w:rsidRPr="00F53164">
        <w:t xml:space="preserve">One of the organisational realities the International Criminal Court </w:t>
      </w:r>
      <w:r w:rsidR="00116659">
        <w:t xml:space="preserve">(‘ICC’ or ‘Court’) </w:t>
      </w:r>
      <w:r w:rsidRPr="00F53164">
        <w:t>must deal with is that it lacks the capacity to pursue accountability for all but a handful of alleged perpetrators.</w:t>
      </w:r>
      <w:r w:rsidRPr="00F53164">
        <w:rPr>
          <w:rStyle w:val="FootnoteReference"/>
          <w:rFonts w:ascii="Times New Roman" w:eastAsiaTheme="majorEastAsia" w:hAnsi="Times New Roman"/>
          <w:color w:val="000000" w:themeColor="text1"/>
          <w:sz w:val="24"/>
          <w:szCs w:val="24"/>
        </w:rPr>
        <w:footnoteReference w:id="2"/>
      </w:r>
      <w:r w:rsidRPr="00F53164">
        <w:t xml:space="preserve"> Scholars, policy-makers and Court actors argue that the natural response to this state of affairs is for the ICC to reconstruct, enhance or develop both the ability and the willingness of the national legal system to effectively account for international crimes that lie beyond the reach of the Court. This expectation fit</w:t>
      </w:r>
      <w:r>
        <w:t>s</w:t>
      </w:r>
      <w:r w:rsidRPr="00F53164">
        <w:t xml:space="preserve"> with the emerging reali</w:t>
      </w:r>
      <w:r w:rsidR="00AF4D5B">
        <w:t>z</w:t>
      </w:r>
      <w:r w:rsidRPr="00F53164">
        <w:t>ation that the future of internatio</w:t>
      </w:r>
      <w:r>
        <w:t>nal law lies in its ability to “</w:t>
      </w:r>
      <w:r w:rsidRPr="00F53164">
        <w:t>affect, influence, bolster, backstop and even mandate specific actors in domestic politics</w:t>
      </w:r>
      <w:r>
        <w:t>”</w:t>
      </w:r>
      <w:r w:rsidRPr="00F53164">
        <w:t xml:space="preserve"> through checking and monitoring </w:t>
      </w:r>
      <w:r>
        <w:t xml:space="preserve">of </w:t>
      </w:r>
      <w:r w:rsidRPr="00F53164">
        <w:t>the state’s performance</w:t>
      </w:r>
      <w:r>
        <w:t xml:space="preserve"> of its legal obligations</w:t>
      </w:r>
      <w:r w:rsidRPr="00F53164">
        <w:t xml:space="preserve"> in a global society reliant more on fulfilment of duties</w:t>
      </w:r>
      <w:r>
        <w:t xml:space="preserve"> at the national level</w:t>
      </w:r>
      <w:r w:rsidRPr="00F53164">
        <w:t xml:space="preserve"> than actual enforcement at the supranational level.</w:t>
      </w:r>
      <w:r w:rsidRPr="00F53164">
        <w:rPr>
          <w:rStyle w:val="FootnoteReference"/>
          <w:rFonts w:ascii="Times New Roman" w:eastAsiaTheme="majorEastAsia" w:hAnsi="Times New Roman"/>
          <w:sz w:val="24"/>
          <w:szCs w:val="24"/>
        </w:rPr>
        <w:footnoteReference w:id="3"/>
      </w:r>
      <w:r w:rsidRPr="00F53164">
        <w:t xml:space="preserve"> </w:t>
      </w:r>
      <w:r>
        <w:t>As such,</w:t>
      </w:r>
      <w:r w:rsidRPr="00300B39">
        <w:t xml:space="preserve"> domestic courts form a crucial component of the international judicial enforcement mechanism, creating a deep divide between the ideal of the international rule</w:t>
      </w:r>
      <w:r>
        <w:t xml:space="preserve"> of law and its effective reali</w:t>
      </w:r>
      <w:r w:rsidR="00AF4D5B">
        <w:t>z</w:t>
      </w:r>
      <w:r w:rsidRPr="00300B39">
        <w:t>ation.</w:t>
      </w:r>
      <w:bookmarkStart w:id="1" w:name="_Ref408571127"/>
      <w:r w:rsidRPr="00300B39">
        <w:rPr>
          <w:rStyle w:val="FootnoteReference"/>
          <w:rFonts w:ascii="Times New Roman" w:eastAsiaTheme="majorEastAsia" w:hAnsi="Times New Roman"/>
          <w:color w:val="000000" w:themeColor="text1"/>
          <w:sz w:val="24"/>
          <w:szCs w:val="24"/>
        </w:rPr>
        <w:footnoteReference w:id="4"/>
      </w:r>
      <w:bookmarkEnd w:id="1"/>
      <w:r w:rsidRPr="00300B39">
        <w:t xml:space="preserve"> Core crimes may transcend mere internal state interest because they amount to an assault on human</w:t>
      </w:r>
      <w:r>
        <w:t xml:space="preserve"> dignity and diversity</w:t>
      </w:r>
      <w:r w:rsidRPr="00300B39">
        <w:t>, but effective punishment in all but the most exceptional cases will rely on delegation to individual states</w:t>
      </w:r>
      <w:r>
        <w:t xml:space="preserve"> as agents of the international criminal law regime</w:t>
      </w:r>
      <w:r w:rsidRPr="00300B39">
        <w:t>.</w:t>
      </w:r>
      <w:r w:rsidRPr="00300B39">
        <w:rPr>
          <w:rStyle w:val="FootnoteReference"/>
          <w:rFonts w:ascii="Times New Roman" w:eastAsiaTheme="majorEastAsia" w:hAnsi="Times New Roman"/>
          <w:color w:val="000000" w:themeColor="text1"/>
          <w:sz w:val="24"/>
          <w:szCs w:val="24"/>
        </w:rPr>
        <w:footnoteReference w:id="5"/>
      </w:r>
      <w:r w:rsidRPr="00300B39">
        <w:t xml:space="preserve"> </w:t>
      </w:r>
      <w:r>
        <w:t>A commonly-asserted corollary of this dependence is</w:t>
      </w:r>
      <w:r w:rsidRPr="00300B39">
        <w:t xml:space="preserve"> </w:t>
      </w:r>
      <w:r>
        <w:t>the assumption</w:t>
      </w:r>
      <w:r w:rsidRPr="00300B39">
        <w:t xml:space="preserve"> that the introduction of international law or the scrutiny of international legal institutions in the domestic legal sphere can form a </w:t>
      </w:r>
      <w:r>
        <w:t>“</w:t>
      </w:r>
      <w:r w:rsidRPr="00300B39">
        <w:t>constitutional moment</w:t>
      </w:r>
      <w:r>
        <w:t>”</w:t>
      </w:r>
      <w:r w:rsidRPr="00300B39">
        <w:t xml:space="preserve"> to bridge rule of law gaps and thereby empower national courts to </w:t>
      </w:r>
      <w:r w:rsidRPr="00300B39">
        <w:lastRenderedPageBreak/>
        <w:t>apply international law in particular areas like criminal justice, or to foster judicial will to pursue justice more vigorously than would otherwise be the case.</w:t>
      </w:r>
      <w:bookmarkStart w:id="2" w:name="_Ref408568605"/>
      <w:r w:rsidRPr="00300B39">
        <w:rPr>
          <w:rStyle w:val="FootnoteReference"/>
          <w:rFonts w:ascii="Times New Roman" w:eastAsiaTheme="majorEastAsia" w:hAnsi="Times New Roman"/>
          <w:color w:val="000000" w:themeColor="text1"/>
          <w:sz w:val="24"/>
          <w:szCs w:val="24"/>
        </w:rPr>
        <w:footnoteReference w:id="6"/>
      </w:r>
      <w:bookmarkEnd w:id="2"/>
      <w:r w:rsidRPr="00300B39">
        <w:t xml:space="preserve"> </w:t>
      </w:r>
    </w:p>
    <w:p w:rsidR="00C953A8" w:rsidRPr="00300B39" w:rsidRDefault="00C953A8" w:rsidP="00B1408D">
      <w:r w:rsidRPr="00300B39">
        <w:t>The transfers of cases from the ad hoc tribunals for the former Yugoslavia (</w:t>
      </w:r>
      <w:r w:rsidR="00116659">
        <w:t>‘</w:t>
      </w:r>
      <w:r w:rsidRPr="00300B39">
        <w:t>ICTY</w:t>
      </w:r>
      <w:r w:rsidR="00116659">
        <w:t>’</w:t>
      </w:r>
      <w:r w:rsidRPr="00300B39">
        <w:t>) and Rwanda (</w:t>
      </w:r>
      <w:r w:rsidR="00116659">
        <w:t>‘</w:t>
      </w:r>
      <w:r w:rsidRPr="00300B39">
        <w:t>ICTR</w:t>
      </w:r>
      <w:r w:rsidR="00116659">
        <w:t>’</w:t>
      </w:r>
      <w:r w:rsidRPr="00300B39">
        <w:t xml:space="preserve">) to domestic jurisdictions </w:t>
      </w:r>
      <w:r w:rsidR="00116659">
        <w:t xml:space="preserve">under </w:t>
      </w:r>
      <w:r w:rsidR="00116659" w:rsidRPr="00300B39">
        <w:t>Rule 11</w:t>
      </w:r>
      <w:r w:rsidR="00116659" w:rsidRPr="00300B39">
        <w:rPr>
          <w:i/>
        </w:rPr>
        <w:t>bis</w:t>
      </w:r>
      <w:r w:rsidR="00116659" w:rsidRPr="00300B39">
        <w:t xml:space="preserve"> </w:t>
      </w:r>
      <w:r w:rsidRPr="00300B39">
        <w:t>bear out these intuitions. The Rule was introduced in 2003, primarily to reduce the extraordinary expense to the UN incurred by the Tribunals’ caseloads and to ensure a timely completion of their mandates as part of their Completion Strategies.</w:t>
      </w:r>
      <w:r w:rsidRPr="00300B39">
        <w:rPr>
          <w:rStyle w:val="FootnoteReference"/>
          <w:rFonts w:ascii="Times New Roman" w:eastAsiaTheme="majorEastAsia" w:hAnsi="Times New Roman"/>
          <w:color w:val="000000" w:themeColor="text1"/>
          <w:sz w:val="24"/>
          <w:szCs w:val="24"/>
        </w:rPr>
        <w:footnoteReference w:id="7"/>
      </w:r>
      <w:r w:rsidRPr="00300B39">
        <w:t xml:space="preserve"> The rule permitted a Referral Bench </w:t>
      </w:r>
      <w:r w:rsidR="00116659">
        <w:t xml:space="preserve">— </w:t>
      </w:r>
      <w:r w:rsidRPr="00300B39">
        <w:t xml:space="preserve">consisting of three Permanent Judges at either tribunal </w:t>
      </w:r>
      <w:r w:rsidR="00116659">
        <w:t xml:space="preserve">— </w:t>
      </w:r>
      <w:r w:rsidRPr="00300B39">
        <w:t>to determine whether</w:t>
      </w:r>
      <w:r>
        <w:t xml:space="preserve"> or not</w:t>
      </w:r>
      <w:r w:rsidRPr="00300B39">
        <w:t xml:space="preserve"> the case of an indictee should be referred to a national jurisdiction to be pursued further</w:t>
      </w:r>
      <w:r>
        <w:t xml:space="preserve"> in order to alleviate the Tribunal’s case-load</w:t>
      </w:r>
      <w:r w:rsidRPr="00300B39">
        <w:t>.</w:t>
      </w:r>
      <w:r w:rsidRPr="00300B39">
        <w:rPr>
          <w:rStyle w:val="FootnoteReference"/>
          <w:rFonts w:ascii="Times New Roman" w:eastAsiaTheme="majorEastAsia" w:hAnsi="Times New Roman"/>
          <w:color w:val="000000" w:themeColor="text1"/>
          <w:sz w:val="24"/>
          <w:szCs w:val="24"/>
        </w:rPr>
        <w:footnoteReference w:id="8"/>
      </w:r>
      <w:r w:rsidRPr="00300B39">
        <w:t xml:space="preserve"> Security Council Resolutions 1503 </w:t>
      </w:r>
      <w:r w:rsidR="00116659">
        <w:t xml:space="preserve">(2003) </w:t>
      </w:r>
      <w:r w:rsidRPr="00300B39">
        <w:t xml:space="preserve">and 1534 </w:t>
      </w:r>
      <w:r w:rsidR="00116659">
        <w:t xml:space="preserve">(2004) </w:t>
      </w:r>
      <w:r w:rsidRPr="00300B39">
        <w:t xml:space="preserve">dealing with the Completion Strategies mandated the Tribunals to concentrate their work on the civilian, military and paramilitary leaders like Karadzic, Mladic and Bizimungu suspected of being responsible for the most serious violations of international criminal law while </w:t>
      </w:r>
      <w:r>
        <w:t>transferring cases involving “</w:t>
      </w:r>
      <w:r w:rsidRPr="00300B39">
        <w:t>intermediate and lower-rank accused</w:t>
      </w:r>
      <w:r>
        <w:t>”</w:t>
      </w:r>
      <w:r w:rsidRPr="00300B39">
        <w:t xml:space="preserve"> to the former Yugoslav and Rwandan judiciaries.</w:t>
      </w:r>
      <w:r w:rsidRPr="00300B39">
        <w:rPr>
          <w:rStyle w:val="FootnoteReference"/>
          <w:rFonts w:ascii="Times New Roman" w:eastAsiaTheme="majorEastAsia" w:hAnsi="Times New Roman"/>
          <w:color w:val="000000" w:themeColor="text1"/>
          <w:sz w:val="24"/>
          <w:szCs w:val="24"/>
        </w:rPr>
        <w:footnoteReference w:id="9"/>
      </w:r>
      <w:r w:rsidRPr="00300B39">
        <w:t xml:space="preserve"> In their determination of the propriety of referral, the Referral Bench considered the gravity of the crimes charged and the level of responsibility of the accused.</w:t>
      </w:r>
      <w:r w:rsidRPr="00300B39">
        <w:rPr>
          <w:rStyle w:val="FootnoteReference"/>
          <w:rFonts w:ascii="Times New Roman" w:eastAsiaTheme="majorEastAsia" w:hAnsi="Times New Roman"/>
          <w:color w:val="000000" w:themeColor="text1"/>
          <w:sz w:val="24"/>
          <w:szCs w:val="24"/>
        </w:rPr>
        <w:footnoteReference w:id="10"/>
      </w:r>
      <w:r w:rsidRPr="00300B39">
        <w:t xml:space="preserve"> However, of more relevance to this article is the necessity for the Bench to be satisfied that </w:t>
      </w:r>
      <w:r>
        <w:t>“</w:t>
      </w:r>
      <w:r w:rsidRPr="00300B39">
        <w:t>the accused will receive a fair trial in the courts of the State concerned and that the death penalty will not be impos</w:t>
      </w:r>
      <w:r>
        <w:t>ed or carried out.”</w:t>
      </w:r>
      <w:r w:rsidRPr="00300B39">
        <w:rPr>
          <w:rStyle w:val="FootnoteReference"/>
          <w:rFonts w:ascii="Times New Roman" w:eastAsiaTheme="majorEastAsia" w:hAnsi="Times New Roman"/>
          <w:color w:val="000000" w:themeColor="text1"/>
          <w:sz w:val="24"/>
          <w:szCs w:val="24"/>
        </w:rPr>
        <w:footnoteReference w:id="11"/>
      </w:r>
      <w:r w:rsidRPr="00300B39">
        <w:t xml:space="preserve"> Where a suspect had not been indicted, the decision to transfer was left solely to the </w:t>
      </w:r>
      <w:r w:rsidRPr="00300B39">
        <w:lastRenderedPageBreak/>
        <w:t>discretion of the Prosecutor, in so-called Category 2 cases.</w:t>
      </w:r>
      <w:r w:rsidRPr="00300B39">
        <w:rPr>
          <w:rStyle w:val="FootnoteReference"/>
          <w:rFonts w:ascii="Times New Roman" w:eastAsiaTheme="majorEastAsia" w:hAnsi="Times New Roman"/>
          <w:color w:val="000000" w:themeColor="text1"/>
          <w:sz w:val="24"/>
          <w:szCs w:val="24"/>
        </w:rPr>
        <w:footnoteReference w:id="12"/>
      </w:r>
      <w:r w:rsidRPr="00300B39">
        <w:t xml:space="preserve"> These Category 2 transfers vastly outweigh the </w:t>
      </w:r>
      <w:r w:rsidRPr="00300B39">
        <w:rPr>
          <w:iCs/>
        </w:rPr>
        <w:t xml:space="preserve">total </w:t>
      </w:r>
      <w:r>
        <w:rPr>
          <w:iCs/>
        </w:rPr>
        <w:t>number of</w:t>
      </w:r>
      <w:r w:rsidRPr="00300B39">
        <w:rPr>
          <w:iCs/>
        </w:rPr>
        <w:t xml:space="preserve"> Rule 11</w:t>
      </w:r>
      <w:r w:rsidRPr="00300B39">
        <w:rPr>
          <w:i/>
          <w:iCs/>
        </w:rPr>
        <w:t>bis</w:t>
      </w:r>
      <w:r w:rsidRPr="00300B39">
        <w:rPr>
          <w:iCs/>
        </w:rPr>
        <w:t xml:space="preserve"> </w:t>
      </w:r>
      <w:r w:rsidR="00AF4D5B">
        <w:rPr>
          <w:iCs/>
        </w:rPr>
        <w:t xml:space="preserve">transfers </w:t>
      </w:r>
      <w:r>
        <w:rPr>
          <w:iCs/>
        </w:rPr>
        <w:t xml:space="preserve">in both </w:t>
      </w:r>
      <w:r w:rsidR="00AF4D5B">
        <w:rPr>
          <w:iCs/>
        </w:rPr>
        <w:t xml:space="preserve">the ICTR </w:t>
      </w:r>
      <w:r>
        <w:rPr>
          <w:iCs/>
        </w:rPr>
        <w:t xml:space="preserve">and the </w:t>
      </w:r>
      <w:r w:rsidR="00AF4D5B">
        <w:rPr>
          <w:iCs/>
        </w:rPr>
        <w:t>ICTY contexts</w:t>
      </w:r>
      <w:r>
        <w:rPr>
          <w:iCs/>
        </w:rPr>
        <w:t>. Both Rule 11</w:t>
      </w:r>
      <w:r w:rsidRPr="00A64E6D">
        <w:rPr>
          <w:i/>
          <w:iCs/>
        </w:rPr>
        <w:t>bis</w:t>
      </w:r>
      <w:r>
        <w:rPr>
          <w:iCs/>
        </w:rPr>
        <w:t xml:space="preserve"> and Category 2 cases</w:t>
      </w:r>
      <w:r w:rsidRPr="00300B39">
        <w:rPr>
          <w:iCs/>
        </w:rPr>
        <w:t xml:space="preserve"> required an intrusive but largely </w:t>
      </w:r>
      <w:r>
        <w:rPr>
          <w:iCs/>
        </w:rPr>
        <w:t>fruitful</w:t>
      </w:r>
      <w:r w:rsidRPr="00300B39">
        <w:rPr>
          <w:iCs/>
        </w:rPr>
        <w:t xml:space="preserve"> relationship between the </w:t>
      </w:r>
      <w:r>
        <w:rPr>
          <w:iCs/>
        </w:rPr>
        <w:t>tribunals and the states.</w:t>
      </w:r>
    </w:p>
    <w:p w:rsidR="00C953A8" w:rsidRPr="00300B39" w:rsidRDefault="00C953A8" w:rsidP="00B1408D">
      <w:r>
        <w:t xml:space="preserve">The domestic trials that took place in the pre-Completion Strategy </w:t>
      </w:r>
      <w:r w:rsidRPr="00300B39">
        <w:t>decade after the Balkan wars and Rwandan genocide were characteri</w:t>
      </w:r>
      <w:r w:rsidR="00AF4D5B">
        <w:t>z</w:t>
      </w:r>
      <w:r w:rsidRPr="00300B39">
        <w:t>ed primarily by selective and vindictive domestic trials featuring</w:t>
      </w:r>
      <w:r w:rsidR="00AF4D5B">
        <w:t xml:space="preserve"> a</w:t>
      </w:r>
      <w:r w:rsidRPr="00300B39">
        <w:t xml:space="preserve"> questionable application of international criminal law in Bosnia-Herzegovina, Serbia, Croatia and Rwanda. However, the desire on the part of these states to assume responsibility for trials that Rule 11</w:t>
      </w:r>
      <w:r w:rsidRPr="00300B39">
        <w:rPr>
          <w:i/>
        </w:rPr>
        <w:t>bis</w:t>
      </w:r>
      <w:r w:rsidRPr="00300B39">
        <w:t xml:space="preserve"> stimulated has led to significant increases in domestic ability and willingness to provide fair trials for suspects in a short period of time. As late as 2004, ICTY President Meron doubted the wisdom of referrals to courts in the former Yugoslavia as they were not in the position to try ICTY indictees in proceedings that could satisfy international human rights trial standards.</w:t>
      </w:r>
      <w:r w:rsidRPr="00300B39">
        <w:rPr>
          <w:rStyle w:val="FootnoteReference"/>
          <w:rFonts w:ascii="Times New Roman" w:eastAsiaTheme="majorEastAsia" w:hAnsi="Times New Roman"/>
          <w:color w:val="000000" w:themeColor="text1"/>
          <w:sz w:val="24"/>
          <w:szCs w:val="24"/>
        </w:rPr>
        <w:footnoteReference w:id="13"/>
      </w:r>
      <w:r w:rsidRPr="00300B39">
        <w:t xml:space="preserve"> Few expected reversals of ethnically-biased prosecutions in the former Yugoslavia or any tempering of Rwanda’s almost industrial process of detention, conviction and execution. Reports by independent </w:t>
      </w:r>
      <w:r w:rsidR="00AF4D5B">
        <w:t>international non-governmental organization</w:t>
      </w:r>
      <w:r w:rsidRPr="00300B39">
        <w:t>s characteri</w:t>
      </w:r>
      <w:r w:rsidR="00AF4D5B">
        <w:t>z</w:t>
      </w:r>
      <w:r w:rsidRPr="00300B39">
        <w:t xml:space="preserve">ed trials in Croatia, Serbia and Bosnia as ethnically biased and chronically lacking in due process. The situation in Rwanda was worse, defined as it was by detention without trial, judicial interference, application of the death penalty and systematically unfair trial. The operations of the ad hoc tribunals in their first decade were largely isolated from these </w:t>
      </w:r>
      <w:r>
        <w:t>domestic criminal</w:t>
      </w:r>
      <w:r w:rsidRPr="00300B39">
        <w:t xml:space="preserve"> processes and had little reason to remedy them.</w:t>
      </w:r>
      <w:r w:rsidRPr="00300B39">
        <w:rPr>
          <w:rStyle w:val="FootnoteReference"/>
          <w:rFonts w:ascii="Times New Roman" w:eastAsiaTheme="majorEastAsia" w:hAnsi="Times New Roman"/>
          <w:color w:val="000000" w:themeColor="text1"/>
          <w:sz w:val="24"/>
          <w:szCs w:val="24"/>
        </w:rPr>
        <w:footnoteReference w:id="14"/>
      </w:r>
      <w:r w:rsidRPr="00300B39">
        <w:t xml:space="preserve">  </w:t>
      </w:r>
    </w:p>
    <w:p w:rsidR="00C953A8" w:rsidRPr="00300B39" w:rsidRDefault="00C953A8" w:rsidP="00B1408D">
      <w:r w:rsidRPr="00300B39">
        <w:t xml:space="preserve">However, as </w:t>
      </w:r>
      <w:r>
        <w:t>Section</w:t>
      </w:r>
      <w:r w:rsidRPr="00300B39">
        <w:t xml:space="preserve"> </w:t>
      </w:r>
      <w:r>
        <w:t>3</w:t>
      </w:r>
      <w:r w:rsidRPr="00300B39">
        <w:t xml:space="preserve"> </w:t>
      </w:r>
      <w:r w:rsidR="00DD0B41">
        <w:t xml:space="preserve">of this article </w:t>
      </w:r>
      <w:r w:rsidRPr="00300B39">
        <w:t>illustrates in greater detail, Rule 11</w:t>
      </w:r>
      <w:r w:rsidRPr="00300B39">
        <w:rPr>
          <w:i/>
        </w:rPr>
        <w:t>bis</w:t>
      </w:r>
      <w:r w:rsidRPr="00300B39">
        <w:t xml:space="preserve"> radically altered the institutional interests of the ad hoc tribunals. </w:t>
      </w:r>
      <w:r>
        <w:t>While for ten years the exclusive occupation of the ad hoc tribunals was defining the parameters of international criminal law through the first such prosecutions since Nuremberg</w:t>
      </w:r>
      <w:r w:rsidRPr="00300B39">
        <w:t xml:space="preserve">, the biggest hurdle for the ICTR and ICTY </w:t>
      </w:r>
      <w:r>
        <w:t>now became</w:t>
      </w:r>
      <w:r w:rsidRPr="00300B39">
        <w:t xml:space="preserve"> </w:t>
      </w:r>
      <w:r w:rsidR="00DD0B41">
        <w:t>“</w:t>
      </w:r>
      <w:r w:rsidRPr="00300B39">
        <w:t>to ensure that national judiciaries can be entrusted to provide trials that meet international due process standards so that cases can be transferred for prosecution.</w:t>
      </w:r>
      <w:r w:rsidR="00DD0B41">
        <w:t>”</w:t>
      </w:r>
      <w:r w:rsidRPr="00300B39">
        <w:rPr>
          <w:rStyle w:val="FootnoteReference"/>
          <w:rFonts w:ascii="Times New Roman" w:eastAsiaTheme="majorEastAsia" w:hAnsi="Times New Roman"/>
          <w:color w:val="000000" w:themeColor="text1"/>
          <w:sz w:val="24"/>
          <w:szCs w:val="24"/>
        </w:rPr>
        <w:footnoteReference w:id="15"/>
      </w:r>
      <w:r w:rsidRPr="00300B39">
        <w:t xml:space="preserve">  This in turn altered the political calculus behind domestic justice in these states. Within a few years, Croatia, Bosnia-</w:t>
      </w:r>
      <w:r w:rsidRPr="00300B39">
        <w:lastRenderedPageBreak/>
        <w:t>Herzegovina and Serbia had all developed the necessary legal frameworks and special</w:t>
      </w:r>
      <w:r w:rsidR="00AF4D5B">
        <w:t>ize</w:t>
      </w:r>
      <w:r w:rsidRPr="00300B39">
        <w:t>d national or cantonal tribunals to deal with Rule 11</w:t>
      </w:r>
      <w:r w:rsidRPr="00300B39">
        <w:rPr>
          <w:i/>
        </w:rPr>
        <w:t>bis</w:t>
      </w:r>
      <w:r w:rsidRPr="00300B39">
        <w:t xml:space="preserve"> transfer cases to become truly capable of emulating international standards for trial and detention. In </w:t>
      </w:r>
      <w:r>
        <w:t xml:space="preserve">Bosnia, </w:t>
      </w:r>
      <w:r w:rsidRPr="00300B39">
        <w:t xml:space="preserve">Radovan Stankovic became the first indictee at the ICTY to be transferred to </w:t>
      </w:r>
      <w:r>
        <w:t xml:space="preserve">Bosnia-Herzegovina in </w:t>
      </w:r>
      <w:r w:rsidRPr="00300B39">
        <w:t xml:space="preserve">September 2005. </w:t>
      </w:r>
      <w:r>
        <w:t>In Serbia,</w:t>
      </w:r>
      <w:r w:rsidRPr="00300B39">
        <w:t xml:space="preserve"> all but one case at the special</w:t>
      </w:r>
      <w:r w:rsidR="00AF4D5B">
        <w:t>ize</w:t>
      </w:r>
      <w:r w:rsidRPr="00300B39">
        <w:t>d Belgrade War Crimes Chamber involved alleged Serbian perpetrators of crimes against non-Serbs</w:t>
      </w:r>
      <w:r>
        <w:t xml:space="preserve"> by 2007, in a radical reversal of prosecutorial attention.</w:t>
      </w:r>
      <w:bookmarkStart w:id="3" w:name="_Ref408586012"/>
      <w:r w:rsidRPr="00300B39">
        <w:rPr>
          <w:rStyle w:val="FootnoteReference"/>
          <w:rFonts w:ascii="Times New Roman" w:eastAsiaTheme="majorEastAsia" w:hAnsi="Times New Roman"/>
          <w:color w:val="000000" w:themeColor="text1"/>
          <w:sz w:val="24"/>
          <w:szCs w:val="24"/>
        </w:rPr>
        <w:footnoteReference w:id="16"/>
      </w:r>
      <w:bookmarkEnd w:id="3"/>
      <w:r w:rsidRPr="00300B39">
        <w:t xml:space="preserve"> All three Balkan states completed all Rule 11</w:t>
      </w:r>
      <w:r w:rsidRPr="00300B39">
        <w:rPr>
          <w:i/>
        </w:rPr>
        <w:t>bis</w:t>
      </w:r>
      <w:r w:rsidRPr="00300B39">
        <w:t xml:space="preserve"> cases at first instance within five years, a rate of completion far more efficient than that of the ICTY.</w:t>
      </w:r>
      <w:bookmarkStart w:id="4" w:name="_Ref408568214"/>
      <w:r w:rsidRPr="00300B39">
        <w:rPr>
          <w:rStyle w:val="FootnoteReference"/>
          <w:rFonts w:ascii="Times New Roman" w:eastAsiaTheme="majorEastAsia" w:hAnsi="Times New Roman"/>
          <w:color w:val="000000" w:themeColor="text1"/>
          <w:sz w:val="24"/>
          <w:szCs w:val="24"/>
        </w:rPr>
        <w:footnoteReference w:id="17"/>
      </w:r>
      <w:bookmarkEnd w:id="4"/>
      <w:r w:rsidRPr="00300B39">
        <w:t xml:space="preserve">  By 2007, significant co-operation between then three states in terms of evidence and witnesses located across borders was evident,</w:t>
      </w:r>
      <w:bookmarkStart w:id="5" w:name="_Ref408654812"/>
      <w:r w:rsidRPr="00300B39">
        <w:rPr>
          <w:rStyle w:val="FootnoteReference"/>
          <w:rFonts w:ascii="Times New Roman" w:eastAsiaTheme="majorEastAsia" w:hAnsi="Times New Roman"/>
          <w:color w:val="000000" w:themeColor="text1"/>
          <w:sz w:val="24"/>
          <w:szCs w:val="24"/>
        </w:rPr>
        <w:footnoteReference w:id="18"/>
      </w:r>
      <w:bookmarkEnd w:id="5"/>
      <w:r w:rsidRPr="00300B39">
        <w:t xml:space="preserve"> a dramatic change from the </w:t>
      </w:r>
      <w:r>
        <w:t>“</w:t>
      </w:r>
      <w:r w:rsidRPr="00300B39">
        <w:t>catastrophic</w:t>
      </w:r>
      <w:r>
        <w:t>”</w:t>
      </w:r>
      <w:r w:rsidRPr="00300B39">
        <w:t xml:space="preserve"> level of inter-state co-operation before the Completion Strategy commenced.</w:t>
      </w:r>
      <w:r w:rsidRPr="00300B39">
        <w:rPr>
          <w:rStyle w:val="FootnoteReference"/>
          <w:rFonts w:ascii="Times New Roman" w:eastAsiaTheme="majorEastAsia" w:hAnsi="Times New Roman"/>
          <w:color w:val="000000" w:themeColor="text1"/>
          <w:sz w:val="24"/>
          <w:szCs w:val="24"/>
        </w:rPr>
        <w:footnoteReference w:id="19"/>
      </w:r>
      <w:r w:rsidRPr="00300B39">
        <w:t xml:space="preserve"> Progress in Rwanda has been slower, but perhaps even more impressive if one bears in mind its starting point. The Kagame government abolished its death penalty, punishments in breach of human rights obligations, interference with defence witnesses and permitted extensive international monitoring of its cases to increase the possibility that the Arusha tribunal would transfer cases to it for prosecution. </w:t>
      </w:r>
    </w:p>
    <w:p w:rsidR="00FA19E8" w:rsidRDefault="00C953A8" w:rsidP="00B1408D">
      <w:r w:rsidRPr="00300B39">
        <w:t>In so doing, the ad hoc courts rendered redundant what in their first decade had been the most frequent (and, on the whole fair) critique of their operation, namely that they impeded the development national judicial capacity in states where serious crimes had occurred by substituting themselves for the domestic legal system.</w:t>
      </w:r>
      <w:r w:rsidRPr="00300B39">
        <w:rPr>
          <w:rStyle w:val="FootnoteReference"/>
          <w:rFonts w:ascii="Times New Roman" w:eastAsiaTheme="majorEastAsia" w:hAnsi="Times New Roman"/>
          <w:color w:val="000000" w:themeColor="text1"/>
          <w:sz w:val="24"/>
          <w:szCs w:val="24"/>
        </w:rPr>
        <w:footnoteReference w:id="20"/>
      </w:r>
      <w:r w:rsidRPr="00300B39">
        <w:t xml:space="preserve"> Though the ad hoc tribunals have been critic</w:t>
      </w:r>
      <w:r w:rsidR="00AF4D5B">
        <w:t>ize</w:t>
      </w:r>
      <w:r w:rsidRPr="00300B39">
        <w:t>d for numerous reasons,</w:t>
      </w:r>
      <w:r>
        <w:t xml:space="preserve"> the domestic effects of their ‘</w:t>
      </w:r>
      <w:r w:rsidRPr="00300B39">
        <w:t>completion</w:t>
      </w:r>
      <w:r>
        <w:t>’</w:t>
      </w:r>
      <w:r w:rsidRPr="00300B39">
        <w:t xml:space="preserve"> or </w:t>
      </w:r>
      <w:r>
        <w:t>‘</w:t>
      </w:r>
      <w:r w:rsidRPr="00300B39">
        <w:t>legacy</w:t>
      </w:r>
      <w:r>
        <w:t>’</w:t>
      </w:r>
      <w:r w:rsidRPr="00300B39">
        <w:t xml:space="preserve"> strategies rank among their greatest successes, and are believed the provide a valuable reference point for </w:t>
      </w:r>
      <w:r w:rsidRPr="00300B39">
        <w:lastRenderedPageBreak/>
        <w:t>the ICC’s complementarity regime.</w:t>
      </w:r>
      <w:r w:rsidRPr="00300B39">
        <w:rPr>
          <w:rStyle w:val="FootnoteReference"/>
          <w:rFonts w:ascii="Times New Roman" w:eastAsiaTheme="majorEastAsia" w:hAnsi="Times New Roman"/>
          <w:color w:val="000000" w:themeColor="text1"/>
          <w:sz w:val="24"/>
          <w:szCs w:val="24"/>
        </w:rPr>
        <w:footnoteReference w:id="21"/>
      </w:r>
      <w:r w:rsidRPr="00300B39">
        <w:t xml:space="preserve"> Under the Article 17 complementarity regime, the ICC may only commence proceedings where the relevant State is not investigating or prosecuting the case, or purports to do so but in actuality is unable or unwilling to genuinely carry out proceedings. As such, the commencement of genuine proceedings to prevent impunity has become the dominant criterion determining which of the two legal regimes</w:t>
      </w:r>
      <w:r w:rsidR="00FA19E8">
        <w:t>—</w:t>
      </w:r>
      <w:r w:rsidRPr="00300B39">
        <w:t xml:space="preserve"> international or domestic</w:t>
      </w:r>
      <w:r w:rsidR="00FA19E8">
        <w:t xml:space="preserve"> —</w:t>
      </w:r>
      <w:r w:rsidRPr="00300B39">
        <w:t xml:space="preserve"> can exercise jurisdiction. Just as under the Rule 11</w:t>
      </w:r>
      <w:r w:rsidRPr="00300B39">
        <w:rPr>
          <w:i/>
        </w:rPr>
        <w:t>bis</w:t>
      </w:r>
      <w:r w:rsidRPr="00300B39">
        <w:t xml:space="preserve"> system, national effectiveness becomes the key determinant of where trial should take place. As </w:t>
      </w:r>
      <w:r>
        <w:t>Section</w:t>
      </w:r>
      <w:r w:rsidRPr="00300B39">
        <w:t xml:space="preserve"> </w:t>
      </w:r>
      <w:r>
        <w:t>2</w:t>
      </w:r>
      <w:r w:rsidRPr="00300B39">
        <w:t xml:space="preserve"> </w:t>
      </w:r>
      <w:r w:rsidR="00FA19E8">
        <w:t xml:space="preserve">of this article </w:t>
      </w:r>
      <w:r w:rsidRPr="00300B39">
        <w:t>examines, a number of writers in the field presume the largely beneficial experience of Rule 11</w:t>
      </w:r>
      <w:r w:rsidRPr="00300B39">
        <w:rPr>
          <w:i/>
        </w:rPr>
        <w:t>bis</w:t>
      </w:r>
      <w:r w:rsidRPr="00300B39">
        <w:t xml:space="preserve"> provides applicable lessons for complementarity-based interactions between the ICC and states</w:t>
      </w:r>
      <w:r w:rsidR="00FA19E8">
        <w:t>.</w:t>
      </w:r>
    </w:p>
    <w:p w:rsidR="00C953A8" w:rsidRPr="00300B39" w:rsidRDefault="00C953A8" w:rsidP="00B1408D">
      <w:r w:rsidRPr="00300B39">
        <w:t xml:space="preserve">However, this article examines how the different institutional imperatives of both processes impacted upon the development of national competence and willingness to undertake trials of international crimes like war crimes, crimes against humanity, and genocide. The article argues that after an initial decade </w:t>
      </w:r>
      <w:r w:rsidR="00FA19E8">
        <w:t xml:space="preserve">in which </w:t>
      </w:r>
      <w:r w:rsidRPr="00300B39">
        <w:t xml:space="preserve">the assumed superiority of international trial over domestic processes dominated relations between the ad hoc tribunals and the states, the Completion Strategies of the ICTY and ICTR made it essential for the </w:t>
      </w:r>
      <w:r>
        <w:t>Tribunals</w:t>
      </w:r>
      <w:r w:rsidRPr="00300B39">
        <w:t xml:space="preserve"> to foster working domestic legal systems in Serbia, Croatia, Bosnia-Herzegovina and Rwanda. By contrast, the interactions of the ICC with states in practice are significantly different to those imagined at the Rome Conference in 1998</w:t>
      </w:r>
      <w:r w:rsidR="00FA19E8">
        <w:t>,</w:t>
      </w:r>
      <w:r w:rsidRPr="00300B39">
        <w:t xml:space="preserve"> when the expectations were that it would fulfil a merely residual role. Its institutional imperatives are to build a case-load and secure domestic co-operation with international prosecutions in The Hague, notwithstanding a preference expressed in the Preamble and Article 17 for domestic assumption of the responsibility to prosecute. The ICC Prosecutor has evinced a preference for a burden-sharing policy in which the Office of the Prosecutor</w:t>
      </w:r>
      <w:r>
        <w:t xml:space="preserve"> (</w:t>
      </w:r>
      <w:r w:rsidR="00FA19E8">
        <w:t>‘</w:t>
      </w:r>
      <w:r>
        <w:t>OTP</w:t>
      </w:r>
      <w:r w:rsidR="00FA19E8">
        <w:t>’</w:t>
      </w:r>
      <w:r>
        <w:t>)</w:t>
      </w:r>
      <w:r w:rsidRPr="00300B39">
        <w:t xml:space="preserve"> initiates prosecutions of the leaders who bear the most responsibility for the crimes and encourages national prosecutions for lower-ranking perpetrators.</w:t>
      </w:r>
      <w:bookmarkStart w:id="6" w:name="_Ref408580289"/>
      <w:r w:rsidRPr="00300B39">
        <w:rPr>
          <w:rStyle w:val="FootnoteReference"/>
          <w:rFonts w:ascii="Times New Roman" w:eastAsiaTheme="majorEastAsia" w:hAnsi="Times New Roman"/>
          <w:color w:val="000000" w:themeColor="text1"/>
          <w:sz w:val="24"/>
          <w:szCs w:val="24"/>
        </w:rPr>
        <w:footnoteReference w:id="22"/>
      </w:r>
      <w:bookmarkEnd w:id="6"/>
      <w:r w:rsidRPr="00300B39">
        <w:t xml:space="preserve"> Since at least 2006 (and probably earlier), the Prosecutor</w:t>
      </w:r>
      <w:r>
        <w:t xml:space="preserve"> has committed to a formal “</w:t>
      </w:r>
      <w:r w:rsidRPr="00300B39">
        <w:t>policy of inviting and welcoming voluntary referrals as a first step in triggering</w:t>
      </w:r>
      <w:r>
        <w:t xml:space="preserve"> the jurisdiction of the Court.”</w:t>
      </w:r>
      <w:bookmarkStart w:id="7" w:name="_Ref408581068"/>
      <w:r w:rsidRPr="00300B39">
        <w:rPr>
          <w:rStyle w:val="FootnoteReference"/>
          <w:rFonts w:ascii="Times New Roman" w:eastAsiaTheme="majorEastAsia" w:hAnsi="Times New Roman"/>
          <w:color w:val="000000" w:themeColor="text1"/>
          <w:sz w:val="24"/>
          <w:szCs w:val="24"/>
        </w:rPr>
        <w:footnoteReference w:id="23"/>
      </w:r>
      <w:bookmarkEnd w:id="7"/>
      <w:r w:rsidRPr="00300B39">
        <w:t xml:space="preserve"> In practice, and notwithstanding the language of burden-</w:t>
      </w:r>
      <w:r w:rsidRPr="00944A5A">
        <w:rPr>
          <w:i/>
        </w:rPr>
        <w:t>sharing</w:t>
      </w:r>
      <w:r w:rsidRPr="00300B39">
        <w:t xml:space="preserve">, the ICC architecture has </w:t>
      </w:r>
      <w:r w:rsidRPr="00300B39">
        <w:lastRenderedPageBreak/>
        <w:t>appropriated the state’s duty to prosecute and priorit</w:t>
      </w:r>
      <w:r w:rsidR="00AF4D5B">
        <w:t>ize</w:t>
      </w:r>
      <w:r w:rsidRPr="00300B39">
        <w:t xml:space="preserve">d co-operative relations with the state, largely compromising any incentive for the Court to catalyse justice sector competence and willingness to prosecute in the likes of Uganda, </w:t>
      </w:r>
      <w:r w:rsidR="00FA19E8">
        <w:t xml:space="preserve">the </w:t>
      </w:r>
      <w:r w:rsidRPr="00300B39">
        <w:t>D</w:t>
      </w:r>
      <w:r w:rsidR="00FA19E8">
        <w:t xml:space="preserve">emocratic </w:t>
      </w:r>
      <w:r w:rsidRPr="00300B39">
        <w:t>R</w:t>
      </w:r>
      <w:r w:rsidR="00FA19E8">
        <w:t>epublic of</w:t>
      </w:r>
      <w:r w:rsidRPr="00300B39">
        <w:t xml:space="preserve"> Congo</w:t>
      </w:r>
      <w:r w:rsidR="00182B55">
        <w:t xml:space="preserve"> (‘DRC’)</w:t>
      </w:r>
      <w:r w:rsidRPr="00300B39">
        <w:t xml:space="preserve">, and Côte d’Ivoire. </w:t>
      </w:r>
    </w:p>
    <w:p w:rsidR="00C953A8" w:rsidRPr="00300B39" w:rsidRDefault="00C953A8" w:rsidP="00B1408D">
      <w:pPr>
        <w:rPr>
          <w:rFonts w:eastAsia="AdvTimes"/>
        </w:rPr>
      </w:pPr>
      <w:r w:rsidRPr="00B1408D">
        <w:t>This article explores the difference between Rule 11</w:t>
      </w:r>
      <w:r w:rsidRPr="00B1408D">
        <w:rPr>
          <w:i/>
        </w:rPr>
        <w:t>bis</w:t>
      </w:r>
      <w:r w:rsidRPr="00B1408D">
        <w:t xml:space="preserve"> and complementarity by taking</w:t>
      </w:r>
      <w:r>
        <w:t xml:space="preserve"> cognisance of </w:t>
      </w:r>
      <w:r w:rsidRPr="00300B39">
        <w:t>Alejandro Chehtman’s argument that the prospects for an international criminal tribunal to foster effective domestic capacity and willingness to prosecute serious crimes at the domestic level depends on (a) the kinds of incentives it has for improving domestic practice and (b) key kinds of relationships it develops with the state (collaboration, competi</w:t>
      </w:r>
      <w:r>
        <w:t>tion, resentment, indifference).</w:t>
      </w:r>
      <w:bookmarkStart w:id="8" w:name="_Ref408568732"/>
      <w:r w:rsidRPr="00300B39">
        <w:rPr>
          <w:rStyle w:val="FootnoteReference"/>
          <w:rFonts w:ascii="Times New Roman" w:eastAsiaTheme="majorEastAsia" w:hAnsi="Times New Roman"/>
          <w:color w:val="000000" w:themeColor="text1"/>
          <w:sz w:val="24"/>
          <w:szCs w:val="24"/>
        </w:rPr>
        <w:footnoteReference w:id="24"/>
      </w:r>
      <w:bookmarkEnd w:id="8"/>
      <w:r>
        <w:t xml:space="preserve"> </w:t>
      </w:r>
      <w:r>
        <w:rPr>
          <w:rFonts w:eastAsia="AdvTimes"/>
        </w:rPr>
        <w:t>Section 2</w:t>
      </w:r>
      <w:r w:rsidRPr="00300B39">
        <w:rPr>
          <w:rFonts w:eastAsia="AdvTimes"/>
        </w:rPr>
        <w:t xml:space="preserve"> notes the widespread assumption that the lessons of the ad hoc tribunals’ Completion Strategies are of general application to the ICC’s admissibility regime, before sketching some of the more obvious legal and political-institutional differences between the Rule 11</w:t>
      </w:r>
      <w:r w:rsidRPr="00300B39">
        <w:rPr>
          <w:rFonts w:eastAsia="AdvTimes"/>
          <w:i/>
        </w:rPr>
        <w:t>bis</w:t>
      </w:r>
      <w:r w:rsidRPr="00300B39">
        <w:rPr>
          <w:rFonts w:eastAsia="AdvTimes"/>
        </w:rPr>
        <w:t xml:space="preserve"> process on the one hand, and the Rome Statute complementarity regime on the other. </w:t>
      </w:r>
      <w:r>
        <w:rPr>
          <w:rFonts w:eastAsia="AdvTimes"/>
        </w:rPr>
        <w:t>Section</w:t>
      </w:r>
      <w:r w:rsidRPr="00300B39">
        <w:rPr>
          <w:rFonts w:eastAsia="AdvTimes"/>
        </w:rPr>
        <w:t xml:space="preserve"> </w:t>
      </w:r>
      <w:r>
        <w:rPr>
          <w:rFonts w:eastAsia="AdvTimes"/>
        </w:rPr>
        <w:t>3</w:t>
      </w:r>
      <w:r w:rsidRPr="00300B39">
        <w:rPr>
          <w:rFonts w:eastAsia="AdvTimes"/>
        </w:rPr>
        <w:t xml:space="preserve"> illustrates how the ad hoc tribunals shifted from a restrictive model of primacy that eschewed engagement with domestic justice before the Completion Strategy to one with a strong incentive to develop the state’s capacity and willingness to combat impunity across all elements of post-conflict society after the Completion Strategy. It contrasts this </w:t>
      </w:r>
      <w:r>
        <w:rPr>
          <w:rFonts w:eastAsia="AdvTimes"/>
        </w:rPr>
        <w:t xml:space="preserve">in Section 4 </w:t>
      </w:r>
      <w:r w:rsidRPr="00300B39">
        <w:rPr>
          <w:rFonts w:eastAsia="AdvTimes"/>
        </w:rPr>
        <w:t xml:space="preserve">with the move of the ICC in the opposite direction, ostensibly created on the basis of state primacy but whose institutional imperatives began to emphasize negotiated burden-sharing which promoted the state’s acquiescence in its own redundancy. </w:t>
      </w:r>
      <w:r>
        <w:rPr>
          <w:rFonts w:eastAsia="AdvTimes"/>
        </w:rPr>
        <w:t>Section</w:t>
      </w:r>
      <w:r w:rsidRPr="00300B39">
        <w:rPr>
          <w:rFonts w:eastAsia="AdvTimes"/>
        </w:rPr>
        <w:t xml:space="preserve"> </w:t>
      </w:r>
      <w:r>
        <w:rPr>
          <w:rFonts w:eastAsia="AdvTimes"/>
        </w:rPr>
        <w:t>5</w:t>
      </w:r>
      <w:r w:rsidRPr="00300B39">
        <w:rPr>
          <w:rFonts w:eastAsia="AdvTimes"/>
        </w:rPr>
        <w:t xml:space="preserve"> looks at how these different imperatives impacted positively on the states’ willingness to undertake wide-ranging criminal justice, not only against its enemies, but against elements friendly to domestic regimes in the Balkans, but facilitated less even-handed approaches in some of the states with which the ICC has a co-operative arrangement. </w:t>
      </w:r>
      <w:r>
        <w:rPr>
          <w:rFonts w:eastAsia="AdvTimes"/>
        </w:rPr>
        <w:t>Section</w:t>
      </w:r>
      <w:r w:rsidRPr="00300B39">
        <w:rPr>
          <w:rFonts w:eastAsia="AdvTimes"/>
        </w:rPr>
        <w:t xml:space="preserve"> </w:t>
      </w:r>
      <w:r>
        <w:rPr>
          <w:rFonts w:eastAsia="AdvTimes"/>
        </w:rPr>
        <w:t>6</w:t>
      </w:r>
      <w:r w:rsidRPr="00300B39">
        <w:rPr>
          <w:rFonts w:eastAsia="AdvTimes"/>
        </w:rPr>
        <w:t xml:space="preserve"> looks at how the Rule 11</w:t>
      </w:r>
      <w:r w:rsidRPr="00300B39">
        <w:rPr>
          <w:rFonts w:eastAsia="AdvTimes"/>
          <w:i/>
        </w:rPr>
        <w:t>bis</w:t>
      </w:r>
      <w:r w:rsidRPr="00300B39">
        <w:rPr>
          <w:rFonts w:eastAsia="AdvTimes"/>
        </w:rPr>
        <w:t xml:space="preserve"> process encouraged self-improvement in the domestic justice sector in terms of fairness and competence, while the logic of burden-sharing promotes a perverse incentive for the ICC to disengage from domestic reform, notwithstanding the suggestion in the </w:t>
      </w:r>
      <w:r>
        <w:rPr>
          <w:rFonts w:eastAsia="AdvTimes"/>
        </w:rPr>
        <w:t>wording of ‘</w:t>
      </w:r>
      <w:r w:rsidRPr="00300B39">
        <w:rPr>
          <w:rFonts w:eastAsia="AdvTimes"/>
        </w:rPr>
        <w:t>burden-sharing</w:t>
      </w:r>
      <w:r>
        <w:rPr>
          <w:rFonts w:eastAsia="AdvTimes"/>
        </w:rPr>
        <w:t>’</w:t>
      </w:r>
      <w:r w:rsidRPr="00300B39">
        <w:rPr>
          <w:rFonts w:eastAsia="AdvTimes"/>
        </w:rPr>
        <w:t xml:space="preserve"> of progressive allocation of responsibility. As Stahn </w:t>
      </w:r>
      <w:r>
        <w:rPr>
          <w:rFonts w:eastAsia="AdvTimes"/>
        </w:rPr>
        <w:t>describes</w:t>
      </w:r>
      <w:r w:rsidRPr="00300B39">
        <w:rPr>
          <w:rFonts w:eastAsia="AdvTimes"/>
        </w:rPr>
        <w:t xml:space="preserve">, </w:t>
      </w:r>
      <w:r>
        <w:rPr>
          <w:rFonts w:eastAsia="AdvTimes"/>
        </w:rPr>
        <w:t>“</w:t>
      </w:r>
      <w:r w:rsidRPr="00300B39">
        <w:rPr>
          <w:rFonts w:eastAsia="AdvTimes"/>
        </w:rPr>
        <w:t>[t]raditionally, cooperation regimes with international tribunals have been constructed in a one-sided fashion, namely as entailing assistance and support from sta</w:t>
      </w:r>
      <w:r>
        <w:rPr>
          <w:rFonts w:eastAsia="AdvTimes"/>
        </w:rPr>
        <w:t>tes to the respective tribunal.”</w:t>
      </w:r>
      <w:bookmarkStart w:id="9" w:name="_Ref408581765"/>
      <w:r w:rsidRPr="00300B39">
        <w:rPr>
          <w:rStyle w:val="FootnoteReference"/>
          <w:rFonts w:ascii="Times New Roman" w:eastAsia="AdvTimes" w:hAnsi="Times New Roman"/>
          <w:color w:val="000000" w:themeColor="text1"/>
          <w:sz w:val="24"/>
          <w:szCs w:val="24"/>
        </w:rPr>
        <w:footnoteReference w:id="25"/>
      </w:r>
      <w:bookmarkEnd w:id="9"/>
      <w:r w:rsidRPr="00300B39">
        <w:rPr>
          <w:rFonts w:eastAsia="AdvTimes"/>
        </w:rPr>
        <w:t xml:space="preserve"> Where the Completion Strategy </w:t>
      </w:r>
      <w:r w:rsidRPr="00300B39">
        <w:rPr>
          <w:rFonts w:eastAsia="AdvTimes"/>
        </w:rPr>
        <w:lastRenderedPageBreak/>
        <w:t xml:space="preserve">broke new ground, and where the ICC has yet to, is in reversing this traditional direction of co-operation. </w:t>
      </w:r>
    </w:p>
    <w:p w:rsidR="00C953A8" w:rsidRPr="00300B39" w:rsidRDefault="00C953A8" w:rsidP="00B1408D">
      <w:r w:rsidRPr="00300B39">
        <w:t xml:space="preserve">     The article concludes by arguing that even though the ad hoc tribunals were established on the basis of primacy and without any specific remit to foster national processes of transitional accountability in their founding Security Council Resolutions,</w:t>
      </w:r>
      <w:r w:rsidRPr="00300B39">
        <w:rPr>
          <w:rStyle w:val="FootnoteReference"/>
          <w:rFonts w:ascii="Times New Roman" w:eastAsiaTheme="majorEastAsia" w:hAnsi="Times New Roman"/>
          <w:color w:val="000000" w:themeColor="text1"/>
          <w:sz w:val="24"/>
          <w:szCs w:val="24"/>
        </w:rPr>
        <w:footnoteReference w:id="26"/>
      </w:r>
      <w:r w:rsidRPr="00300B39">
        <w:t xml:space="preserve"> the Rule 11</w:t>
      </w:r>
      <w:r w:rsidRPr="00300B39">
        <w:rPr>
          <w:i/>
        </w:rPr>
        <w:t>bis</w:t>
      </w:r>
      <w:r w:rsidRPr="00300B39">
        <w:t xml:space="preserve"> process adopted as a result of its </w:t>
      </w:r>
      <w:r w:rsidR="001E5BDA" w:rsidRPr="00300B39">
        <w:t xml:space="preserve">Completion Strategy </w:t>
      </w:r>
      <w:r w:rsidRPr="00300B39">
        <w:t xml:space="preserve">ensured it would have a more beneficial impact on the domestic justice sector than the later </w:t>
      </w:r>
      <w:r w:rsidR="001E5BDA">
        <w:t xml:space="preserve">ICC, </w:t>
      </w:r>
      <w:r w:rsidRPr="00300B39">
        <w:t xml:space="preserve">which was ostensibly premised on providing a supportive international environment for the primary goal of domestic assumption of the responsibility to prosecute. In effect, it traces how the ad hoc tribunal’s institutional </w:t>
      </w:r>
      <w:r w:rsidRPr="00300B39">
        <w:rPr>
          <w:i/>
        </w:rPr>
        <w:t>Completion</w:t>
      </w:r>
      <w:r w:rsidRPr="00300B39">
        <w:t xml:space="preserve"> Strategy promotes different incentives to those of the ICC’s institutional </w:t>
      </w:r>
      <w:r w:rsidRPr="00300B39">
        <w:rPr>
          <w:i/>
        </w:rPr>
        <w:t>continuation</w:t>
      </w:r>
      <w:r w:rsidRPr="00300B39">
        <w:t xml:space="preserve"> strategy. While the latter has undermined domestic prosecutions by seeking co-operative relationships with self-referring states under burden-sharing (and indeed congratulates itself on such collaboration), the former has been more successful in catalysing domestic trials by adopting a more competitive, transactional approach to jurisdiction that was modified over time in accordance with the emerging institutional capacities of the states in question. </w:t>
      </w:r>
      <w:r>
        <w:t>None of this is to instead argue the ICC’s approach is wrong or illegitimate</w:t>
      </w:r>
      <w:r w:rsidR="001E5BDA">
        <w:t>:</w:t>
      </w:r>
      <w:r>
        <w:t xml:space="preserve"> the purpose of this article is to articulate arguments against the assumption </w:t>
      </w:r>
      <w:r w:rsidR="001E5BDA">
        <w:t xml:space="preserve">that </w:t>
      </w:r>
      <w:r>
        <w:t>Rule 11</w:t>
      </w:r>
      <w:r w:rsidRPr="00E700DA">
        <w:rPr>
          <w:i/>
        </w:rPr>
        <w:t>bis</w:t>
      </w:r>
      <w:r>
        <w:t xml:space="preserve"> and the ICC’s complementarity provisions are so similar that lessons from the former are of direct application to the latter.</w:t>
      </w:r>
    </w:p>
    <w:p w:rsidR="00C953A8" w:rsidRPr="00300B39" w:rsidRDefault="00C953A8" w:rsidP="00B1408D">
      <w:r w:rsidRPr="00300B39">
        <w:t xml:space="preserve">     </w:t>
      </w:r>
    </w:p>
    <w:p w:rsidR="00C953A8" w:rsidRPr="001E5BDA" w:rsidRDefault="00C953A8" w:rsidP="001E5BDA">
      <w:pPr>
        <w:tabs>
          <w:tab w:val="clear" w:pos="567"/>
          <w:tab w:val="left" w:pos="0"/>
        </w:tabs>
        <w:ind w:firstLine="0"/>
        <w:rPr>
          <w:b/>
        </w:rPr>
      </w:pPr>
      <w:r w:rsidRPr="001E5BDA">
        <w:rPr>
          <w:b/>
        </w:rPr>
        <w:t xml:space="preserve">2 </w:t>
      </w:r>
      <w:r w:rsidR="001E5BDA" w:rsidRPr="001E5BDA">
        <w:rPr>
          <w:b/>
        </w:rPr>
        <w:tab/>
      </w:r>
      <w:r w:rsidRPr="001E5BDA">
        <w:rPr>
          <w:b/>
        </w:rPr>
        <w:t>Peas in a Pod? Comparisons and Contrasts Between Rule 11</w:t>
      </w:r>
      <w:r w:rsidRPr="001E5BDA">
        <w:rPr>
          <w:b/>
          <w:i/>
        </w:rPr>
        <w:t>bis</w:t>
      </w:r>
      <w:r w:rsidRPr="001E5BDA">
        <w:rPr>
          <w:b/>
        </w:rPr>
        <w:t xml:space="preserve"> and the Complementarity Regime</w:t>
      </w:r>
    </w:p>
    <w:p w:rsidR="00C953A8" w:rsidRPr="00300B39" w:rsidRDefault="00C953A8" w:rsidP="00B1408D"/>
    <w:p w:rsidR="00C953A8" w:rsidRPr="00300B39" w:rsidRDefault="00C953A8" w:rsidP="001E5BDA">
      <w:pPr>
        <w:ind w:firstLine="0"/>
      </w:pPr>
      <w:r w:rsidRPr="00300B39">
        <w:t>The assumption that the complementarity regime is, or should be, informed by Rule 11</w:t>
      </w:r>
      <w:r w:rsidRPr="00300B39">
        <w:rPr>
          <w:i/>
        </w:rPr>
        <w:t>bis</w:t>
      </w:r>
      <w:r w:rsidRPr="00300B39">
        <w:t xml:space="preserve"> is readily comprehensible if one takes into account the similarities between them. Both </w:t>
      </w:r>
      <w:r>
        <w:t xml:space="preserve">mechanisms </w:t>
      </w:r>
      <w:r w:rsidRPr="00300B39">
        <w:t xml:space="preserve">enable an international criminal court to defer to competent national jurisdictions and to monitor them to ensure the </w:t>
      </w:r>
      <w:r w:rsidR="001E5BDA">
        <w:t xml:space="preserve">relevant </w:t>
      </w:r>
      <w:r w:rsidRPr="00300B39">
        <w:t xml:space="preserve">state adheres to certain </w:t>
      </w:r>
      <w:r>
        <w:t>standards in the conduct of trials</w:t>
      </w:r>
      <w:r w:rsidRPr="00300B39">
        <w:t>. Both the complementarity scheme outlined in the Preamble and Article 17 of the Rome Statute and Rule 11</w:t>
      </w:r>
      <w:r w:rsidRPr="00300B39">
        <w:rPr>
          <w:i/>
        </w:rPr>
        <w:t>bis</w:t>
      </w:r>
      <w:r w:rsidRPr="00300B39">
        <w:t xml:space="preserve"> manifest an </w:t>
      </w:r>
      <w:r w:rsidRPr="00300B39">
        <w:rPr>
          <w:i/>
        </w:rPr>
        <w:t>a priori</w:t>
      </w:r>
      <w:r w:rsidRPr="00300B39">
        <w:t xml:space="preserve"> preference for national courts to conduct reliable and impartial proceedings. Indeed, the belief that Rule 11</w:t>
      </w:r>
      <w:r w:rsidRPr="00300B39">
        <w:rPr>
          <w:i/>
        </w:rPr>
        <w:t>bis</w:t>
      </w:r>
      <w:r w:rsidRPr="00300B39">
        <w:t xml:space="preserve"> </w:t>
      </w:r>
      <w:r w:rsidRPr="00300B39">
        <w:rPr>
          <w:lang w:val="en-IE"/>
        </w:rPr>
        <w:t>should serve as a model for ICC-state interaction in the complementarity regime</w:t>
      </w:r>
      <w:r w:rsidRPr="00300B39">
        <w:t xml:space="preserve"> is something of an article of faith in international criminal law, and one that is largely unquestioned. Tolbert argues </w:t>
      </w:r>
      <w:r w:rsidR="001E5BDA">
        <w:t xml:space="preserve">that </w:t>
      </w:r>
      <w:r w:rsidRPr="00300B39">
        <w:t>the Rule 11</w:t>
      </w:r>
      <w:r w:rsidRPr="00300B39">
        <w:rPr>
          <w:i/>
        </w:rPr>
        <w:t>bis</w:t>
      </w:r>
      <w:r w:rsidRPr="00300B39">
        <w:t xml:space="preserve"> model could be adopted by the ICC in some form in order to regulate the interaction of, or </w:t>
      </w:r>
      <w:r w:rsidRPr="00300B39">
        <w:lastRenderedPageBreak/>
        <w:t>division of labour between, domestic and international fora.</w:t>
      </w:r>
      <w:r w:rsidRPr="00300B39">
        <w:rPr>
          <w:rStyle w:val="FootnoteReference"/>
          <w:rFonts w:ascii="Times New Roman" w:eastAsiaTheme="majorEastAsia" w:hAnsi="Times New Roman"/>
          <w:color w:val="000000" w:themeColor="text1"/>
          <w:sz w:val="24"/>
          <w:szCs w:val="24"/>
        </w:rPr>
        <w:footnoteReference w:id="27"/>
      </w:r>
      <w:r w:rsidRPr="00300B39">
        <w:t xml:space="preserve"> Canter, similarly, suggests that a Rule 11</w:t>
      </w:r>
      <w:r w:rsidRPr="00300B39">
        <w:rPr>
          <w:i/>
        </w:rPr>
        <w:t>bis</w:t>
      </w:r>
      <w:r w:rsidRPr="00300B39">
        <w:t xml:space="preserve"> transfer provision should be incorporated as a matter of course in international criminal tribunals.</w:t>
      </w:r>
      <w:bookmarkStart w:id="10" w:name="_Ref408569029"/>
      <w:r w:rsidRPr="00300B39">
        <w:rPr>
          <w:rStyle w:val="FootnoteReference"/>
          <w:rFonts w:ascii="Times New Roman" w:eastAsiaTheme="majorEastAsia" w:hAnsi="Times New Roman"/>
          <w:color w:val="000000" w:themeColor="text1"/>
          <w:sz w:val="24"/>
          <w:szCs w:val="24"/>
        </w:rPr>
        <w:footnoteReference w:id="28"/>
      </w:r>
      <w:bookmarkEnd w:id="10"/>
      <w:r w:rsidRPr="00300B39">
        <w:t xml:space="preserve"> Norris, arguing Rule 11</w:t>
      </w:r>
      <w:r w:rsidRPr="00300B39">
        <w:rPr>
          <w:i/>
        </w:rPr>
        <w:t>bis</w:t>
      </w:r>
      <w:r>
        <w:t xml:space="preserve"> provides “</w:t>
      </w:r>
      <w:r w:rsidRPr="00300B39">
        <w:t>an excellent template to consider a similar rule for the ICC,</w:t>
      </w:r>
      <w:r>
        <w:t>”</w:t>
      </w:r>
      <w:r w:rsidRPr="00300B39">
        <w:t xml:space="preserve"> suggests a number of advantages that would flow from such a relationship, including the establishment of clear frameworks for state attempts to regain jurisdiction, the articulation of a benchmark of international legitimacy for the domestic state to strive towards, the provision of a flexible tool for alleviating case-loads and a layer of </w:t>
      </w:r>
      <w:r>
        <w:t xml:space="preserve">ICC </w:t>
      </w:r>
      <w:r w:rsidRPr="00300B39">
        <w:t>reputational protection against allegations that indictments are politically motivated.</w:t>
      </w:r>
      <w:bookmarkStart w:id="11" w:name="_Ref408674400"/>
      <w:r w:rsidRPr="00300B39">
        <w:rPr>
          <w:rStyle w:val="FootnoteReference"/>
          <w:rFonts w:ascii="Times New Roman" w:eastAsiaTheme="majorEastAsia" w:hAnsi="Times New Roman"/>
          <w:color w:val="000000" w:themeColor="text1"/>
          <w:sz w:val="24"/>
          <w:szCs w:val="24"/>
        </w:rPr>
        <w:footnoteReference w:id="29"/>
      </w:r>
      <w:bookmarkEnd w:id="11"/>
      <w:r w:rsidRPr="00300B39">
        <w:t xml:space="preserve"> One can also argue that such a policy would be more deferential to state sovereignty, promote the diffusion of international norms domestically and is considerably more economical.</w:t>
      </w:r>
      <w:bookmarkStart w:id="12" w:name="_Ref408568844"/>
      <w:r w:rsidRPr="00300B39">
        <w:rPr>
          <w:rStyle w:val="FootnoteReference"/>
          <w:rFonts w:ascii="Times New Roman" w:eastAsiaTheme="majorEastAsia" w:hAnsi="Times New Roman"/>
          <w:color w:val="000000" w:themeColor="text1"/>
          <w:sz w:val="24"/>
          <w:szCs w:val="24"/>
        </w:rPr>
        <w:footnoteReference w:id="30"/>
      </w:r>
      <w:bookmarkEnd w:id="12"/>
      <w:r w:rsidRPr="00300B39">
        <w:t xml:space="preserve"> The systematic nature of the complementarity regime is seen by some as an improvement on the ad hoc nature of transfers to domestic courts in the ICTR and ICTY.</w:t>
      </w:r>
      <w:bookmarkStart w:id="13" w:name="_Ref408582068"/>
      <w:r w:rsidRPr="00300B39">
        <w:rPr>
          <w:rStyle w:val="FootnoteReference"/>
          <w:rFonts w:ascii="Times New Roman" w:eastAsiaTheme="majorEastAsia" w:hAnsi="Times New Roman"/>
          <w:color w:val="000000" w:themeColor="text1"/>
          <w:sz w:val="24"/>
          <w:szCs w:val="24"/>
        </w:rPr>
        <w:footnoteReference w:id="31"/>
      </w:r>
      <w:bookmarkEnd w:id="13"/>
      <w:r w:rsidRPr="00300B39">
        <w:t xml:space="preserve"> El Zeidy contends that Rule 11</w:t>
      </w:r>
      <w:r w:rsidRPr="00300B39">
        <w:rPr>
          <w:i/>
        </w:rPr>
        <w:t>bis</w:t>
      </w:r>
      <w:r w:rsidRPr="00300B39">
        <w:t xml:space="preserve"> </w:t>
      </w:r>
      <w:r>
        <w:t>“</w:t>
      </w:r>
      <w:r w:rsidRPr="00300B39">
        <w:t>reﬂect[s] a new angle in the understanding of primacy and complementarity</w:t>
      </w:r>
      <w:r>
        <w:t>”</w:t>
      </w:r>
      <w:r w:rsidRPr="00300B39">
        <w:t xml:space="preserve"> on the basis that the decision by a Referral Bench to send back a case to the national authorities resembles a practice of complementarity based on co-operation and the distribution of tasks.</w:t>
      </w:r>
      <w:bookmarkStart w:id="14" w:name="_Ref408659503"/>
      <w:r w:rsidRPr="00300B39">
        <w:rPr>
          <w:rStyle w:val="FootnoteReference"/>
          <w:rFonts w:ascii="Times New Roman" w:eastAsiaTheme="majorEastAsia" w:hAnsi="Times New Roman"/>
          <w:color w:val="000000" w:themeColor="text1"/>
          <w:sz w:val="24"/>
          <w:szCs w:val="24"/>
        </w:rPr>
        <w:footnoteReference w:id="32"/>
      </w:r>
      <w:bookmarkEnd w:id="14"/>
      <w:r w:rsidRPr="00300B39">
        <w:t xml:space="preserve"> Donlon and Onsea see the Bosnian War Crimes Chamber’s Srebrenica trials and Rwanda’s transfers respectively as </w:t>
      </w:r>
      <w:r>
        <w:t>inadvertent</w:t>
      </w:r>
      <w:r w:rsidRPr="00300B39">
        <w:t xml:space="preserve"> examples of complementarity in practice,</w:t>
      </w:r>
      <w:r w:rsidRPr="00300B39">
        <w:rPr>
          <w:rStyle w:val="FootnoteReference"/>
          <w:rFonts w:ascii="Times New Roman" w:eastAsiaTheme="majorEastAsia" w:hAnsi="Times New Roman"/>
          <w:color w:val="000000" w:themeColor="text1"/>
          <w:sz w:val="24"/>
          <w:szCs w:val="24"/>
        </w:rPr>
        <w:footnoteReference w:id="33"/>
      </w:r>
      <w:r w:rsidRPr="00300B39">
        <w:t xml:space="preserve"> while former ICTY President Fausto Pocar s</w:t>
      </w:r>
      <w:r>
        <w:t>aw</w:t>
      </w:r>
      <w:r w:rsidRPr="00300B39">
        <w:t xml:space="preserve"> the Tribunal’s Completion Strateg</w:t>
      </w:r>
      <w:r>
        <w:t>y as “</w:t>
      </w:r>
      <w:r w:rsidRPr="00300B39">
        <w:t xml:space="preserve">a way to implement </w:t>
      </w:r>
      <w:r w:rsidRPr="00300B39">
        <w:lastRenderedPageBreak/>
        <w:t>complementarity in its truest form and meaning</w:t>
      </w:r>
      <w:r>
        <w:t>”</w:t>
      </w:r>
      <w:r w:rsidRPr="00300B39">
        <w:t>.</w:t>
      </w:r>
      <w:bookmarkStart w:id="15" w:name="_Ref408569262"/>
      <w:r w:rsidRPr="00300B39">
        <w:rPr>
          <w:rStyle w:val="FootnoteReference"/>
          <w:rFonts w:ascii="Times New Roman" w:eastAsiaTheme="majorEastAsia" w:hAnsi="Times New Roman"/>
          <w:color w:val="000000" w:themeColor="text1"/>
          <w:sz w:val="24"/>
          <w:szCs w:val="24"/>
        </w:rPr>
        <w:footnoteReference w:id="34"/>
      </w:r>
      <w:bookmarkEnd w:id="15"/>
      <w:r w:rsidRPr="00300B39">
        <w:t xml:space="preserve"> Burke-White, likewise, sees Rule 11</w:t>
      </w:r>
      <w:r w:rsidRPr="00300B39">
        <w:rPr>
          <w:i/>
        </w:rPr>
        <w:t>bis</w:t>
      </w:r>
      <w:r w:rsidRPr="00300B39">
        <w:t xml:space="preserve"> as a shift from </w:t>
      </w:r>
      <w:r>
        <w:t>the earlier primacy model to a “</w:t>
      </w:r>
      <w:r w:rsidRPr="00300B39">
        <w:t>modified complementarity</w:t>
      </w:r>
      <w:r>
        <w:t>”</w:t>
      </w:r>
      <w:r w:rsidRPr="00300B39">
        <w:t xml:space="preserve"> allowing for the transfer of cases to willing and able domestic courts.</w:t>
      </w:r>
      <w:bookmarkStart w:id="16" w:name="_Ref408578950"/>
      <w:r w:rsidRPr="00300B39">
        <w:rPr>
          <w:rStyle w:val="FootnoteReference"/>
          <w:rFonts w:ascii="Times New Roman" w:eastAsiaTheme="majorEastAsia" w:hAnsi="Times New Roman"/>
          <w:color w:val="000000" w:themeColor="text1"/>
          <w:sz w:val="24"/>
          <w:szCs w:val="24"/>
        </w:rPr>
        <w:footnoteReference w:id="35"/>
      </w:r>
      <w:bookmarkEnd w:id="16"/>
      <w:r w:rsidRPr="00300B39">
        <w:t xml:space="preserve"> Chehtman goes further, arguing that the ICC can surpass the beneficial Rule 11</w:t>
      </w:r>
      <w:r w:rsidRPr="00300B39">
        <w:rPr>
          <w:i/>
        </w:rPr>
        <w:t>bis</w:t>
      </w:r>
      <w:r w:rsidRPr="00300B39">
        <w:t xml:space="preserve"> model by replicating the influence of the ad hoc tribunals and augmenting it with the perceived obligation to implement the Rome Statute and criminal</w:t>
      </w:r>
      <w:r w:rsidR="00AF4D5B">
        <w:t>ize</w:t>
      </w:r>
      <w:r w:rsidRPr="00300B39">
        <w:t xml:space="preserve"> the offences outlined in it.</w:t>
      </w:r>
      <w:r w:rsidRPr="00300B39">
        <w:rPr>
          <w:rStyle w:val="FootnoteReference"/>
          <w:rFonts w:ascii="Times New Roman" w:eastAsiaTheme="majorEastAsia" w:hAnsi="Times New Roman"/>
          <w:color w:val="000000" w:themeColor="text1"/>
          <w:sz w:val="24"/>
          <w:szCs w:val="24"/>
        </w:rPr>
        <w:footnoteReference w:id="36"/>
      </w:r>
      <w:r w:rsidRPr="00300B39">
        <w:t xml:space="preserve"> Melman, similarly, contends that the ad hoc tribunals’ application of their transfer requirements may prove useful when the ICC determines whether it should defer to a domestic judiciary.</w:t>
      </w:r>
      <w:bookmarkStart w:id="17" w:name="_Ref408578372"/>
      <w:r w:rsidRPr="00300B39">
        <w:rPr>
          <w:rStyle w:val="FootnoteReference"/>
          <w:rFonts w:ascii="Times New Roman" w:eastAsiaTheme="majorEastAsia" w:hAnsi="Times New Roman"/>
          <w:color w:val="000000" w:themeColor="text1"/>
          <w:sz w:val="24"/>
          <w:szCs w:val="24"/>
        </w:rPr>
        <w:footnoteReference w:id="37"/>
      </w:r>
      <w:bookmarkEnd w:id="17"/>
      <w:r w:rsidRPr="00300B39">
        <w:t xml:space="preserve"> Human Rights Watch and the Open Society Justice Initiative have argued that the ICC and Democratic Republic of Congo should form a jurisdictional relationship based on that between the ICTY and the Bosnian War Crimes Chamber.</w:t>
      </w:r>
      <w:bookmarkStart w:id="18" w:name="_Ref408659541"/>
      <w:r w:rsidRPr="00300B39">
        <w:rPr>
          <w:rStyle w:val="FootnoteReference"/>
          <w:rFonts w:ascii="Times New Roman" w:eastAsiaTheme="majorEastAsia" w:hAnsi="Times New Roman"/>
          <w:color w:val="000000" w:themeColor="text1"/>
          <w:sz w:val="24"/>
          <w:szCs w:val="24"/>
        </w:rPr>
        <w:footnoteReference w:id="38"/>
      </w:r>
      <w:bookmarkEnd w:id="18"/>
      <w:r w:rsidRPr="00300B39">
        <w:t xml:space="preserve"> The ICC’s complementarity regime is seen by some as having an inherently developmental relationship with the domestic rule of law through the interactions it facilitates between the Court and the state concerned,</w:t>
      </w:r>
      <w:bookmarkStart w:id="19" w:name="_Ref408581089"/>
      <w:r w:rsidRPr="00300B39">
        <w:rPr>
          <w:rStyle w:val="FootnoteReference"/>
          <w:rFonts w:ascii="Times New Roman" w:eastAsiaTheme="majorEastAsia" w:hAnsi="Times New Roman"/>
          <w:color w:val="000000" w:themeColor="text1"/>
          <w:sz w:val="24"/>
          <w:szCs w:val="24"/>
        </w:rPr>
        <w:footnoteReference w:id="39"/>
      </w:r>
      <w:bookmarkEnd w:id="19"/>
      <w:r w:rsidRPr="00300B39">
        <w:t xml:space="preserve"> much like the Rule 11</w:t>
      </w:r>
      <w:r w:rsidRPr="00300B39">
        <w:rPr>
          <w:i/>
        </w:rPr>
        <w:t>bis</w:t>
      </w:r>
      <w:r w:rsidRPr="00300B39">
        <w:t xml:space="preserve"> process. This possibility is examined in greater detail in </w:t>
      </w:r>
      <w:r>
        <w:t>Section</w:t>
      </w:r>
      <w:r w:rsidRPr="00300B39">
        <w:t xml:space="preserve"> </w:t>
      </w:r>
      <w:r>
        <w:t>6</w:t>
      </w:r>
      <w:r w:rsidRPr="00300B39">
        <w:t>. Even those more cautious about the parallels between Rule 11</w:t>
      </w:r>
      <w:r w:rsidRPr="00300B39">
        <w:rPr>
          <w:i/>
        </w:rPr>
        <w:t>bis</w:t>
      </w:r>
      <w:r w:rsidRPr="00300B39">
        <w:t xml:space="preserve"> and complementarity (Waldorf, for example, sees Rule 11</w:t>
      </w:r>
      <w:r w:rsidRPr="00300B39">
        <w:rPr>
          <w:i/>
        </w:rPr>
        <w:t>bis</w:t>
      </w:r>
      <w:r w:rsidRPr="00300B39">
        <w:t xml:space="preserve"> not as complementarity per se but as a </w:t>
      </w:r>
      <w:r>
        <w:t>“harbinger”</w:t>
      </w:r>
      <w:r w:rsidRPr="00300B39">
        <w:t xml:space="preserve"> of how it will play out at the ICC,</w:t>
      </w:r>
      <w:r w:rsidRPr="00300B39">
        <w:rPr>
          <w:rStyle w:val="FootnoteReference"/>
          <w:rFonts w:ascii="Times New Roman" w:eastAsiaTheme="majorEastAsia" w:hAnsi="Times New Roman"/>
          <w:color w:val="000000" w:themeColor="text1"/>
          <w:sz w:val="24"/>
          <w:szCs w:val="24"/>
        </w:rPr>
        <w:footnoteReference w:id="40"/>
      </w:r>
      <w:r w:rsidRPr="00300B39">
        <w:t xml:space="preserve"> while Schabas views it as </w:t>
      </w:r>
      <w:r>
        <w:t>“</w:t>
      </w:r>
      <w:r w:rsidRPr="00300B39">
        <w:t xml:space="preserve">complementarity in </w:t>
      </w:r>
      <w:r w:rsidRPr="00300B39">
        <w:lastRenderedPageBreak/>
        <w:t>reverse</w:t>
      </w:r>
      <w:r>
        <w:t>”</w:t>
      </w:r>
      <w:r w:rsidRPr="00300B39">
        <w:t>)</w:t>
      </w:r>
      <w:bookmarkStart w:id="20" w:name="_Ref408586172"/>
      <w:r w:rsidRPr="00300B39">
        <w:rPr>
          <w:rStyle w:val="FootnoteReference"/>
          <w:rFonts w:ascii="Times New Roman" w:eastAsiaTheme="majorEastAsia" w:hAnsi="Times New Roman"/>
          <w:color w:val="000000" w:themeColor="text1"/>
          <w:sz w:val="24"/>
          <w:szCs w:val="24"/>
        </w:rPr>
        <w:footnoteReference w:id="41"/>
      </w:r>
      <w:bookmarkEnd w:id="20"/>
      <w:r w:rsidRPr="00300B39">
        <w:t xml:space="preserve"> appear satisfied of its relevance as a</w:t>
      </w:r>
      <w:r>
        <w:t xml:space="preserve"> </w:t>
      </w:r>
      <w:r w:rsidRPr="00300B39">
        <w:t>body of practice and law defining the relationship between national jurisdictions and international criminal tribunals.</w:t>
      </w:r>
      <w:r w:rsidRPr="00300B39">
        <w:rPr>
          <w:rStyle w:val="FootnoteReference"/>
          <w:rFonts w:ascii="Times New Roman" w:eastAsiaTheme="majorEastAsia" w:hAnsi="Times New Roman"/>
          <w:color w:val="000000" w:themeColor="text1"/>
          <w:sz w:val="24"/>
          <w:szCs w:val="24"/>
        </w:rPr>
        <w:footnoteReference w:id="42"/>
      </w:r>
    </w:p>
    <w:p w:rsidR="00C953A8" w:rsidRPr="00300B39" w:rsidRDefault="00C953A8" w:rsidP="00B1408D">
      <w:r w:rsidRPr="00300B39">
        <w:t xml:space="preserve">     The belief that Rule 11</w:t>
      </w:r>
      <w:r w:rsidRPr="00300B39">
        <w:rPr>
          <w:i/>
        </w:rPr>
        <w:t>bis</w:t>
      </w:r>
      <w:r w:rsidRPr="00300B39">
        <w:t xml:space="preserve"> offers guidance for the ICC on issues of complementarity becomes all the stronger when one looks at the practicalities of the Court. Given that the ad hoc tribunals had 34 judges for two situations at their highest staffing levels while the Court has 18 for seven-plus situations, the urgency seen in the ad hoc tribunals’ Completion Strategies for developing domestic capacity seems an even greater imperative for the ICC. Furthermore, the division of labour with domestic jurisdictions through the policy of burden-sharing with its attendant tests for gravity more than superficially resembles that of the ad hoc tribunals’ preference for retaining jurisdiction over the most high-profile accused. Aptel argues that the ad hoc tribunal Completion Strategies articulate a model whereby an international criminal court assumes responsibility for prosecutions temporarily, allowing the state time to reconstruct its criminal justice capacity, which fits neatly with the </w:t>
      </w:r>
      <w:r>
        <w:t xml:space="preserve">ICC’s </w:t>
      </w:r>
      <w:r w:rsidRPr="00300B39">
        <w:t>burden-sharing ideal of the national judiciary progressively recovering responsibility for prosecutions over time.</w:t>
      </w:r>
      <w:bookmarkStart w:id="21" w:name="_Ref408668216"/>
      <w:r w:rsidRPr="00300B39">
        <w:rPr>
          <w:rStyle w:val="FootnoteReference"/>
          <w:rFonts w:ascii="Times New Roman" w:eastAsiaTheme="majorEastAsia" w:hAnsi="Times New Roman"/>
          <w:color w:val="000000" w:themeColor="text1"/>
          <w:sz w:val="24"/>
          <w:szCs w:val="24"/>
        </w:rPr>
        <w:footnoteReference w:id="43"/>
      </w:r>
      <w:bookmarkEnd w:id="21"/>
    </w:p>
    <w:p w:rsidR="00C953A8" w:rsidRPr="00300B39" w:rsidRDefault="00C953A8" w:rsidP="00B1408D">
      <w:r w:rsidRPr="00300B39">
        <w:t xml:space="preserve">     However, these views do not pay sufficient attention to the significance of the differences between the ad hoc and permanent systems of international criminal justice. The first, and most obvious, is the fact that the ICTY is founded on a primacy that it has never relinquished, as evidenced by its retention of jurisdiction over the most senior cases, notwithstanding the vast improvements in state willingness in the Balkans and Rwanda. As one scholar puts it, by taking charge of jurisdiction in Rwanda, </w:t>
      </w:r>
      <w:r>
        <w:t>“</w:t>
      </w:r>
      <w:r w:rsidRPr="00300B39">
        <w:t>the international community is, in essence, declaring itself to be a better judge of Rwandan e</w:t>
      </w:r>
      <w:r>
        <w:t>vents than Rwandans themselves.”</w:t>
      </w:r>
      <w:r w:rsidRPr="00300B39">
        <w:rPr>
          <w:rStyle w:val="FootnoteReference"/>
          <w:rFonts w:ascii="Times New Roman" w:eastAsiaTheme="majorEastAsia" w:hAnsi="Times New Roman"/>
          <w:color w:val="000000" w:themeColor="text1"/>
          <w:sz w:val="24"/>
          <w:szCs w:val="24"/>
        </w:rPr>
        <w:footnoteReference w:id="44"/>
      </w:r>
      <w:r w:rsidRPr="00300B39">
        <w:t xml:space="preserve"> The ICC, by contrast, is based on the first-mover status of the state because delegates at the Rome Conference on the ICC emphas</w:t>
      </w:r>
      <w:r w:rsidR="00AF4D5B">
        <w:t>ize</w:t>
      </w:r>
      <w:r w:rsidRPr="00300B39">
        <w:t>d the need to normal</w:t>
      </w:r>
      <w:r w:rsidR="00AF4D5B">
        <w:t>ize</w:t>
      </w:r>
      <w:r w:rsidRPr="00300B39">
        <w:t xml:space="preserve"> international criminal justice after the unprecedented </w:t>
      </w:r>
      <w:r w:rsidRPr="00300B39">
        <w:lastRenderedPageBreak/>
        <w:t>primacy enjoyed by the ICTR and ICTY.</w:t>
      </w:r>
      <w:r w:rsidRPr="00300B39">
        <w:rPr>
          <w:rStyle w:val="FootnoteReference"/>
          <w:rFonts w:ascii="Times New Roman" w:eastAsiaTheme="majorEastAsia" w:hAnsi="Times New Roman"/>
          <w:color w:val="000000" w:themeColor="text1"/>
          <w:sz w:val="24"/>
          <w:szCs w:val="24"/>
        </w:rPr>
        <w:footnoteReference w:id="45"/>
      </w:r>
      <w:r w:rsidRPr="00300B39">
        <w:t xml:space="preserve"> Consequently, whereas the ad hoc tribunals had their jurisdictional primacy confirmed </w:t>
      </w:r>
      <w:r w:rsidRPr="00300B39">
        <w:rPr>
          <w:i/>
        </w:rPr>
        <w:t>ex ante</w:t>
      </w:r>
      <w:r w:rsidRPr="00300B39">
        <w:t xml:space="preserve"> for the entire time frame of their existence at the very start (and self-modified only with the introduction of the completion strategy), the ICC’s jurisdiction over any given case must be decided </w:t>
      </w:r>
      <w:r w:rsidRPr="00300B39">
        <w:rPr>
          <w:i/>
        </w:rPr>
        <w:t>ab initio</w:t>
      </w:r>
      <w:r w:rsidRPr="00300B39">
        <w:t xml:space="preserve"> in every case.</w:t>
      </w:r>
      <w:r w:rsidRPr="00300B39">
        <w:rPr>
          <w:rStyle w:val="FootnoteReference"/>
          <w:rFonts w:ascii="Times New Roman" w:eastAsiaTheme="majorEastAsia" w:hAnsi="Times New Roman"/>
          <w:color w:val="000000" w:themeColor="text1"/>
          <w:sz w:val="24"/>
          <w:szCs w:val="24"/>
        </w:rPr>
        <w:footnoteReference w:id="46"/>
      </w:r>
      <w:r w:rsidRPr="00300B39">
        <w:t xml:space="preserve"> Rule 11</w:t>
      </w:r>
      <w:r w:rsidRPr="00300B39">
        <w:rPr>
          <w:i/>
        </w:rPr>
        <w:t>bis</w:t>
      </w:r>
      <w:r w:rsidRPr="00300B39">
        <w:t>, therefore, was a relatively straightforward transfer mechanism from The Hague or Arusha to the domestic tribunal. The ad hoc tribunals retained the authority to recall a transferred case from the state if established safeguards for competence and fairness were not met at any time before the accused had been found guilty or acquitted by the national court, giving effect to the primacy of the Tribunal.</w:t>
      </w:r>
      <w:r w:rsidRPr="00300B39">
        <w:rPr>
          <w:rStyle w:val="FootnoteReference"/>
          <w:rFonts w:ascii="Times New Roman" w:eastAsiaTheme="majorEastAsia" w:hAnsi="Times New Roman"/>
          <w:color w:val="000000" w:themeColor="text1"/>
          <w:sz w:val="24"/>
          <w:szCs w:val="24"/>
        </w:rPr>
        <w:footnoteReference w:id="47"/>
      </w:r>
      <w:r w:rsidRPr="00300B39">
        <w:t xml:space="preserve"> By contrast, in any instance </w:t>
      </w:r>
      <w:r w:rsidR="00DC77F9">
        <w:t xml:space="preserve">in which </w:t>
      </w:r>
      <w:r w:rsidRPr="00300B39">
        <w:t xml:space="preserve">a case is admissible before the ICC, jurisdiction travels from the state impliedly (in cases of total inaction) or explicitly (where a state admits it is unwilling or unable to prosecute) or acrimoniously (where the state is found unwilling or unable genuinely to prosecute by the ICC) through agreements with the state or complex proceedings under Articles 18 and 19. Consequently, as later </w:t>
      </w:r>
      <w:r>
        <w:t>section</w:t>
      </w:r>
      <w:r w:rsidRPr="00300B39">
        <w:t xml:space="preserve">s go on to illustrate, the relevant considerations by an ad hoc tribunal Referral Bench of a transfer to the domestic state are radically different in legal terms to implied or explicit agreements over burden-sharing on the one hand, or contested admissibility hearings in ICC-state interactions on the other. </w:t>
      </w:r>
    </w:p>
    <w:p w:rsidR="00C953A8" w:rsidRDefault="00C953A8" w:rsidP="00B1408D">
      <w:r w:rsidRPr="00300B39">
        <w:t xml:space="preserve">     </w:t>
      </w:r>
    </w:p>
    <w:p w:rsidR="00C953A8" w:rsidRPr="00DC77F9" w:rsidRDefault="00C953A8" w:rsidP="00DC77F9">
      <w:pPr>
        <w:ind w:firstLine="0"/>
        <w:rPr>
          <w:b/>
        </w:rPr>
      </w:pPr>
      <w:r w:rsidRPr="00DC77F9">
        <w:rPr>
          <w:b/>
        </w:rPr>
        <w:t>2.1           Divergent Strategies</w:t>
      </w:r>
    </w:p>
    <w:p w:rsidR="00DC77F9" w:rsidRDefault="00C953A8" w:rsidP="00DC77F9">
      <w:pPr>
        <w:ind w:firstLine="0"/>
      </w:pPr>
      <w:r>
        <w:t xml:space="preserve">Those </w:t>
      </w:r>
      <w:r w:rsidRPr="00300B39">
        <w:t>who assume the ICC’s complementarity regime can replicate the successes of the Rule 11</w:t>
      </w:r>
      <w:r w:rsidRPr="00300B39">
        <w:rPr>
          <w:i/>
        </w:rPr>
        <w:t>bis</w:t>
      </w:r>
      <w:r w:rsidRPr="00300B39">
        <w:t xml:space="preserve"> process ignore two of the fundamental differences seen between all types of international courts or tribunals that define their ultimate objectives. These fundamental differences are</w:t>
      </w:r>
      <w:r w:rsidR="00DC77F9">
        <w:t>:</w:t>
      </w:r>
      <w:r w:rsidRPr="00300B39">
        <w:t xml:space="preserve"> </w:t>
      </w:r>
    </w:p>
    <w:p w:rsidR="00DC77F9" w:rsidRDefault="00C953A8" w:rsidP="00DC77F9">
      <w:pPr>
        <w:ind w:left="426" w:hanging="426"/>
      </w:pPr>
      <w:r w:rsidRPr="00300B39">
        <w:t>(</w:t>
      </w:r>
      <w:r w:rsidR="00DC77F9">
        <w:t>a</w:t>
      </w:r>
      <w:r w:rsidRPr="00300B39">
        <w:t xml:space="preserve">) </w:t>
      </w:r>
      <w:r w:rsidR="00DC77F9">
        <w:tab/>
      </w:r>
      <w:r w:rsidRPr="00300B39">
        <w:t>whether an institution is prospective and open-docketed (like the ICC) or retrospective and fixed-docketed (like the ad hoc tribunals)</w:t>
      </w:r>
      <w:r w:rsidR="00DC77F9">
        <w:t>;</w:t>
      </w:r>
      <w:r w:rsidRPr="00300B39">
        <w:rPr>
          <w:rStyle w:val="FootnoteReference"/>
          <w:rFonts w:ascii="Times New Roman" w:eastAsiaTheme="majorEastAsia" w:hAnsi="Times New Roman"/>
          <w:color w:val="000000" w:themeColor="text1"/>
          <w:sz w:val="24"/>
          <w:szCs w:val="24"/>
        </w:rPr>
        <w:footnoteReference w:id="48"/>
      </w:r>
      <w:r w:rsidRPr="00300B39">
        <w:t xml:space="preserve"> and </w:t>
      </w:r>
    </w:p>
    <w:p w:rsidR="00DC77F9" w:rsidRDefault="00C953A8" w:rsidP="00DC77F9">
      <w:pPr>
        <w:ind w:left="426" w:hanging="426"/>
      </w:pPr>
      <w:r w:rsidRPr="00300B39">
        <w:t>(</w:t>
      </w:r>
      <w:r w:rsidR="00DC77F9">
        <w:t>b</w:t>
      </w:r>
      <w:r w:rsidRPr="00300B39">
        <w:t xml:space="preserve">) </w:t>
      </w:r>
      <w:r w:rsidR="00DC77F9">
        <w:tab/>
      </w:r>
      <w:r w:rsidRPr="00300B39">
        <w:t xml:space="preserve">whether it is wide-application, community-originated (the ICC aspires to apply to the entire international community and was formed at an international Conference) or narrow-application, party-originated (the ad hoc tribunals apply primarily to Rwanda and three </w:t>
      </w:r>
      <w:r w:rsidRPr="00300B39">
        <w:lastRenderedPageBreak/>
        <w:t>states of the former Yugoslavia, though given the role of the Security Council i</w:t>
      </w:r>
      <w:r>
        <w:t>t might better be described as ‘</w:t>
      </w:r>
      <w:r w:rsidRPr="00300B39">
        <w:t>community-targeted</w:t>
      </w:r>
      <w:r>
        <w:t>’</w:t>
      </w:r>
      <w:r w:rsidRPr="00300B39">
        <w:t>).</w:t>
      </w:r>
      <w:bookmarkStart w:id="22" w:name="_Ref408654588"/>
      <w:r w:rsidRPr="00300B39">
        <w:rPr>
          <w:rStyle w:val="FootnoteReference"/>
          <w:rFonts w:ascii="Times New Roman" w:eastAsiaTheme="majorEastAsia" w:hAnsi="Times New Roman"/>
          <w:color w:val="000000" w:themeColor="text1"/>
          <w:sz w:val="24"/>
          <w:szCs w:val="24"/>
        </w:rPr>
        <w:footnoteReference w:id="49"/>
      </w:r>
      <w:bookmarkEnd w:id="22"/>
      <w:r w:rsidRPr="00300B39">
        <w:t xml:space="preserve"> </w:t>
      </w:r>
    </w:p>
    <w:p w:rsidR="00C953A8" w:rsidRPr="00300B39" w:rsidRDefault="00C953A8" w:rsidP="00DC77F9">
      <w:pPr>
        <w:ind w:firstLine="0"/>
      </w:pPr>
      <w:r w:rsidRPr="00300B39">
        <w:t>As Caron argues, if an institution exists for a wider community (like the international community as a whole), the focus of its work can shift away from the parties most immediately concerned, or at least be less intensely focussed on them, than a court or tribunal established on a more narrow basis.</w:t>
      </w:r>
      <w:r w:rsidRPr="00300B39">
        <w:rPr>
          <w:rStyle w:val="FootnoteReference"/>
          <w:rFonts w:ascii="Times New Roman" w:eastAsiaTheme="majorEastAsia" w:hAnsi="Times New Roman"/>
          <w:color w:val="000000" w:themeColor="text1"/>
          <w:sz w:val="24"/>
          <w:szCs w:val="24"/>
        </w:rPr>
        <w:footnoteReference w:id="50"/>
      </w:r>
      <w:r w:rsidRPr="00300B39">
        <w:t xml:space="preserve"> An institution with this narrower life has a finite docket, which in turn guarantees a finite life, and vice-versa.</w:t>
      </w:r>
      <w:r w:rsidRPr="00300B39">
        <w:rPr>
          <w:rStyle w:val="FootnoteReference"/>
          <w:rFonts w:ascii="Times New Roman" w:eastAsiaTheme="majorEastAsia" w:hAnsi="Times New Roman"/>
          <w:color w:val="000000" w:themeColor="text1"/>
          <w:sz w:val="24"/>
          <w:szCs w:val="24"/>
        </w:rPr>
        <w:footnoteReference w:id="51"/>
      </w:r>
      <w:r w:rsidRPr="00300B39">
        <w:t xml:space="preserve"> Measures like the ICTY’s Completion Strategy are an inevitable response in this context. By contrast, an institution with an open-ended, community-wide focus, has an indefinite life span, strateg</w:t>
      </w:r>
      <w:r w:rsidR="00AF4D5B">
        <w:t>ize</w:t>
      </w:r>
      <w:r w:rsidRPr="00300B39">
        <w:t>s for the future on a relatively impromptu basis and has wider concerns that prevent any one state dominating its attention at any given time.</w:t>
      </w:r>
      <w:r w:rsidRPr="00300B39">
        <w:rPr>
          <w:rStyle w:val="FootnoteReference"/>
          <w:rFonts w:ascii="Times New Roman" w:eastAsiaTheme="majorEastAsia" w:hAnsi="Times New Roman"/>
          <w:color w:val="000000" w:themeColor="text1"/>
          <w:sz w:val="24"/>
          <w:szCs w:val="24"/>
        </w:rPr>
        <w:footnoteReference w:id="52"/>
      </w:r>
      <w:r w:rsidRPr="00300B39">
        <w:t xml:space="preserve"> Put quite simply, the narrower and retrospective nature of the ad hoc tribunals guaranteed there would ultimately have to be a systemic Completion Strategy oriented towards Rwanda and the former Yugoslav states even in the absence of concerns over costs, while the broader, prospective and international community-oriented nature of the ICC means it may never have similar imperatives, preferring instead to conclude a series of representative prosecutions in target countries before attention shifts to another situation in another country. </w:t>
      </w:r>
    </w:p>
    <w:p w:rsidR="00C953A8" w:rsidRPr="00300B39" w:rsidRDefault="00C953A8" w:rsidP="00B1408D">
      <w:r w:rsidRPr="00300B39">
        <w:t xml:space="preserve">     These generally divergent jurisdictional trajectories are compounded by the </w:t>
      </w:r>
      <w:r>
        <w:t>initial</w:t>
      </w:r>
      <w:r w:rsidRPr="00300B39">
        <w:t xml:space="preserve"> prosecutorial strategies of the bodies. Because an early desperation for cases led the ICTY to accept jurisdiction over relatively small fish like </w:t>
      </w:r>
      <w:r>
        <w:t xml:space="preserve">Dusko </w:t>
      </w:r>
      <w:r w:rsidRPr="00300B39">
        <w:t>Tadic (</w:t>
      </w:r>
      <w:r w:rsidRPr="004F6943">
        <w:rPr>
          <w:rFonts w:eastAsia="AdvTimes"/>
          <w:i/>
        </w:rPr>
        <w:t xml:space="preserve">a posteriori </w:t>
      </w:r>
      <w:r w:rsidRPr="00300B39">
        <w:rPr>
          <w:rFonts w:eastAsia="AdvTimes"/>
        </w:rPr>
        <w:t>character</w:t>
      </w:r>
      <w:r w:rsidR="00AF4D5B">
        <w:rPr>
          <w:rFonts w:eastAsia="AdvTimes"/>
        </w:rPr>
        <w:t>ize</w:t>
      </w:r>
      <w:r w:rsidRPr="00300B39">
        <w:rPr>
          <w:rFonts w:eastAsia="AdvTimes"/>
        </w:rPr>
        <w:t>d as a pyramidal strategy of first targeting low-level suspects before gradually moving on to more senior leaders and commanders),</w:t>
      </w:r>
      <w:r w:rsidRPr="00300B39">
        <w:rPr>
          <w:rStyle w:val="FootnoteReference"/>
          <w:rFonts w:ascii="Times New Roman" w:eastAsia="AdvTimes" w:hAnsi="Times New Roman"/>
          <w:color w:val="000000" w:themeColor="text1"/>
          <w:sz w:val="24"/>
          <w:szCs w:val="24"/>
        </w:rPr>
        <w:footnoteReference w:id="53"/>
      </w:r>
      <w:r w:rsidRPr="00300B39">
        <w:rPr>
          <w:rFonts w:eastAsia="AdvTimes"/>
        </w:rPr>
        <w:t xml:space="preserve"> the tribunal suffered </w:t>
      </w:r>
      <w:r>
        <w:rPr>
          <w:rFonts w:eastAsia="AdvTimes"/>
        </w:rPr>
        <w:t>“</w:t>
      </w:r>
      <w:r w:rsidRPr="00300B39">
        <w:rPr>
          <w:rFonts w:eastAsia="AdvTimes"/>
        </w:rPr>
        <w:t>quasi-asphyxiation</w:t>
      </w:r>
      <w:r>
        <w:rPr>
          <w:rFonts w:eastAsia="AdvTimes"/>
        </w:rPr>
        <w:t>”</w:t>
      </w:r>
      <w:r w:rsidRPr="00300B39">
        <w:rPr>
          <w:rFonts w:eastAsia="AdvTimes"/>
        </w:rPr>
        <w:t xml:space="preserve"> due to the high number of indictments, which guaranteed high running costs and demanded the return of the lower-level indictments that clogged up the Court to the state.</w:t>
      </w:r>
      <w:bookmarkStart w:id="23" w:name="_Ref408571159"/>
      <w:r w:rsidRPr="00300B39">
        <w:rPr>
          <w:rStyle w:val="FootnoteReference"/>
          <w:rFonts w:ascii="Times New Roman" w:eastAsia="AdvTimes" w:hAnsi="Times New Roman"/>
          <w:color w:val="000000" w:themeColor="text1"/>
          <w:sz w:val="24"/>
          <w:szCs w:val="24"/>
        </w:rPr>
        <w:footnoteReference w:id="54"/>
      </w:r>
      <w:bookmarkEnd w:id="23"/>
      <w:r w:rsidRPr="00300B39">
        <w:rPr>
          <w:rFonts w:eastAsia="AdvTimes"/>
        </w:rPr>
        <w:t xml:space="preserve"> By contrast, the ICC disavows any pyramidal structure to concentrate only on the upper echelon of criminal or military regimes. Simply put, it will rarely, if ever, have any criminals to specifically return to the domestic sphere. </w:t>
      </w:r>
      <w:r w:rsidRPr="00300B39">
        <w:t>For these reasons</w:t>
      </w:r>
      <w:r>
        <w:t>, “</w:t>
      </w:r>
      <w:r w:rsidRPr="00300B39">
        <w:t xml:space="preserve">the public iterations of the Completion Strategies are </w:t>
      </w:r>
      <w:r w:rsidRPr="00300B39">
        <w:lastRenderedPageBreak/>
        <w:t xml:space="preserve">substantially aimed at donor states, that they express, at least in part, the promise of efficiency </w:t>
      </w:r>
      <w:r>
        <w:t xml:space="preserve">[i.e. a reduction in activity] </w:t>
      </w:r>
      <w:r w:rsidRPr="00300B39">
        <w:t>in return for continued support.</w:t>
      </w:r>
      <w:r>
        <w:t>”</w:t>
      </w:r>
      <w:r w:rsidRPr="00300B39">
        <w:rPr>
          <w:rStyle w:val="FootnoteReference"/>
          <w:rFonts w:ascii="Times New Roman" w:eastAsiaTheme="majorEastAsia" w:hAnsi="Times New Roman"/>
          <w:color w:val="000000" w:themeColor="text1"/>
          <w:sz w:val="24"/>
          <w:szCs w:val="24"/>
        </w:rPr>
        <w:footnoteReference w:id="55"/>
      </w:r>
      <w:r w:rsidRPr="00300B39">
        <w:t xml:space="preserve"> By contrast, early expectations that the ICC would defer to national jurisdictions has diminished in practice given the Court’s consistent need to justify its budget and avoid the type of inactivity that would </w:t>
      </w:r>
      <w:r w:rsidR="00E06EA7">
        <w:t>‘</w:t>
      </w:r>
      <w:r w:rsidRPr="00300B39">
        <w:t>kill</w:t>
      </w:r>
      <w:r w:rsidR="00E06EA7">
        <w:t>’</w:t>
      </w:r>
      <w:r w:rsidRPr="00300B39">
        <w:t xml:space="preserve"> the Court.</w:t>
      </w:r>
      <w:bookmarkStart w:id="24" w:name="_Ref408671479"/>
      <w:r w:rsidRPr="00300B39">
        <w:rPr>
          <w:rStyle w:val="FootnoteReference"/>
          <w:rFonts w:ascii="Times New Roman" w:eastAsiaTheme="majorEastAsia" w:hAnsi="Times New Roman"/>
          <w:color w:val="000000" w:themeColor="text1"/>
          <w:sz w:val="24"/>
          <w:szCs w:val="24"/>
        </w:rPr>
        <w:footnoteReference w:id="56"/>
      </w:r>
      <w:bookmarkEnd w:id="24"/>
      <w:r w:rsidRPr="00300B39">
        <w:t xml:space="preserve"> As Schabas notes, </w:t>
      </w:r>
      <w:r>
        <w:t>“</w:t>
      </w:r>
      <w:r w:rsidRPr="00300B39">
        <w:t>the suggestion that the Court might measure its success by a paucity of cases was not a very compelling message for States Parties, who were investing large sums of money in the institution and who expected</w:t>
      </w:r>
      <w:r>
        <w:t xml:space="preserve"> to see trials and convictions.”</w:t>
      </w:r>
      <w:r w:rsidRPr="00300B39">
        <w:rPr>
          <w:rStyle w:val="FootnoteReference"/>
          <w:rFonts w:ascii="Times New Roman" w:eastAsiaTheme="majorEastAsia" w:hAnsi="Times New Roman"/>
          <w:color w:val="000000" w:themeColor="text1"/>
          <w:sz w:val="24"/>
          <w:szCs w:val="24"/>
        </w:rPr>
        <w:footnoteReference w:id="57"/>
      </w:r>
      <w:r w:rsidRPr="00300B39">
        <w:t xml:space="preserve"> To put it more simply still, institutional demands have ensured that the ad hoc tribunals since 2003 </w:t>
      </w:r>
      <w:r>
        <w:t>became bodies</w:t>
      </w:r>
      <w:r w:rsidRPr="00300B39">
        <w:t xml:space="preserve"> with a </w:t>
      </w:r>
      <w:r w:rsidRPr="00300B39">
        <w:rPr>
          <w:i/>
        </w:rPr>
        <w:t>docket-clearing</w:t>
      </w:r>
      <w:r w:rsidRPr="00300B39">
        <w:t xml:space="preserve"> imperative that compel</w:t>
      </w:r>
      <w:r>
        <w:t>led</w:t>
      </w:r>
      <w:r w:rsidRPr="00300B39">
        <w:t xml:space="preserve"> the development of national capacity, while the institutional demands on the ICC have given it a </w:t>
      </w:r>
      <w:r w:rsidRPr="00300B39">
        <w:rPr>
          <w:i/>
        </w:rPr>
        <w:t>docket-building</w:t>
      </w:r>
      <w:r w:rsidRPr="00300B39">
        <w:t xml:space="preserve"> imperative that at best compels indifference to national capacities. </w:t>
      </w:r>
      <w:r>
        <w:t>Moreover, as Sections 5</w:t>
      </w:r>
      <w:r w:rsidRPr="00300B39">
        <w:t xml:space="preserve"> and </w:t>
      </w:r>
      <w:r>
        <w:t>6</w:t>
      </w:r>
      <w:r w:rsidRPr="00300B39">
        <w:t xml:space="preserve"> later illustrate, the strict transfer requirements incentiv</w:t>
      </w:r>
      <w:r w:rsidR="00AF4D5B">
        <w:t>ize</w:t>
      </w:r>
      <w:r w:rsidRPr="00300B39">
        <w:t xml:space="preserve">d the Balkan and Rwandan judiciaries to reform, whereas the cosy burden-sharing relationships between the ICC and self-referring states that dominate the ICC’s burgeoning docket almost guarantee pressure from the former on the latter to develop willingness or ability will be significantly less forceful than that employed by the ad hoc tribunals. </w:t>
      </w:r>
    </w:p>
    <w:p w:rsidR="00C953A8" w:rsidRDefault="00C953A8" w:rsidP="00B1408D">
      <w:r w:rsidRPr="00300B39">
        <w:t xml:space="preserve">     While the purpose of this article is to examine the impacts of this difference on the ground, evidence of the different approaches can at this stage be pointed out with reference to what happens in the courtroom. The ICC Chambers have applied an extremely exacting </w:t>
      </w:r>
      <w:r>
        <w:t>“</w:t>
      </w:r>
      <w:r w:rsidRPr="00300B39">
        <w:t>same conduct</w:t>
      </w:r>
      <w:r>
        <w:t>”</w:t>
      </w:r>
      <w:r w:rsidRPr="00300B39">
        <w:t xml:space="preserve"> test under Article 17 to determine whether a state is proceeding with the same case as </w:t>
      </w:r>
      <w:r>
        <w:t>the P</w:t>
      </w:r>
      <w:r w:rsidRPr="00300B39">
        <w:t>rosecutor and thereby making international admissibility more likely.</w:t>
      </w:r>
      <w:r w:rsidRPr="00300B39">
        <w:rPr>
          <w:rStyle w:val="FootnoteReference"/>
          <w:rFonts w:ascii="Times New Roman" w:eastAsiaTheme="majorEastAsia" w:hAnsi="Times New Roman"/>
          <w:color w:val="000000" w:themeColor="text1"/>
          <w:sz w:val="24"/>
          <w:szCs w:val="24"/>
        </w:rPr>
        <w:footnoteReference w:id="58"/>
      </w:r>
      <w:r w:rsidRPr="00300B39">
        <w:t xml:space="preserve"> By contrast, the ICTY Referral Bench has held that exact correlation with the crimes and sentences in the founding Statute is not required, and equivalent provisions that address </w:t>
      </w:r>
      <w:r>
        <w:t>“</w:t>
      </w:r>
      <w:r w:rsidRPr="00300B39">
        <w:t>most, if not all</w:t>
      </w:r>
      <w:r>
        <w:t>”</w:t>
      </w:r>
      <w:r w:rsidRPr="00300B39">
        <w:t xml:space="preserve"> of the alleged criminal acts of the accused have been found sufficient to permit the transfer of the case </w:t>
      </w:r>
      <w:r w:rsidRPr="00300B39">
        <w:lastRenderedPageBreak/>
        <w:t>to the state.</w:t>
      </w:r>
      <w:r w:rsidRPr="00300B39">
        <w:rPr>
          <w:rStyle w:val="FootnoteReference"/>
          <w:rFonts w:ascii="Times New Roman" w:eastAsiaTheme="majorEastAsia" w:hAnsi="Times New Roman"/>
          <w:color w:val="000000" w:themeColor="text1"/>
          <w:sz w:val="24"/>
          <w:szCs w:val="24"/>
        </w:rPr>
        <w:footnoteReference w:id="59"/>
      </w:r>
      <w:r w:rsidRPr="00300B39">
        <w:t xml:space="preserve"> While the ICC has been critic</w:t>
      </w:r>
      <w:r w:rsidR="00AF4D5B">
        <w:t>ize</w:t>
      </w:r>
      <w:r w:rsidRPr="00300B39">
        <w:t xml:space="preserve">d for self-interestedly accepting the inability or unwillingness of states like Uganda and </w:t>
      </w:r>
      <w:r w:rsidR="00182B55">
        <w:t xml:space="preserve">the DRC </w:t>
      </w:r>
      <w:r w:rsidRPr="00300B39">
        <w:t>with a proven record of judicial competence (Uganda) and actual custody of suspects (DRC) to genuinely prosecute,</w:t>
      </w:r>
      <w:r w:rsidRPr="00300B39">
        <w:rPr>
          <w:rStyle w:val="FootnoteReference"/>
          <w:rFonts w:ascii="Times New Roman" w:eastAsiaTheme="majorEastAsia" w:hAnsi="Times New Roman"/>
          <w:color w:val="000000" w:themeColor="text1"/>
          <w:sz w:val="24"/>
          <w:szCs w:val="24"/>
        </w:rPr>
        <w:footnoteReference w:id="60"/>
      </w:r>
      <w:r w:rsidRPr="00300B39">
        <w:t xml:space="preserve"> the diametrically opposed criticism has been levelled at the ad hoc tribunals of too willingly accepting the bona fides of the national governments, particularly that of Rwanda.</w:t>
      </w:r>
      <w:bookmarkStart w:id="25" w:name="_Ref408669805"/>
      <w:r w:rsidRPr="00300B39">
        <w:rPr>
          <w:rStyle w:val="FootnoteReference"/>
          <w:rFonts w:ascii="Times New Roman" w:eastAsiaTheme="majorEastAsia" w:hAnsi="Times New Roman"/>
          <w:color w:val="000000" w:themeColor="text1"/>
          <w:sz w:val="24"/>
          <w:szCs w:val="24"/>
        </w:rPr>
        <w:footnoteReference w:id="61"/>
      </w:r>
      <w:bookmarkEnd w:id="25"/>
      <w:r w:rsidRPr="00300B39">
        <w:t xml:space="preserve"> While Article 17 of the Rome Statute requires a detailed consideration of the nature of domestic proceedings to gauge willingness,</w:t>
      </w:r>
      <w:bookmarkStart w:id="26" w:name="_Ref408580021"/>
      <w:r w:rsidRPr="00300B39">
        <w:rPr>
          <w:rStyle w:val="FootnoteReference"/>
          <w:rFonts w:ascii="Times New Roman" w:eastAsiaTheme="majorEastAsia" w:hAnsi="Times New Roman"/>
          <w:color w:val="000000" w:themeColor="text1"/>
          <w:sz w:val="24"/>
          <w:szCs w:val="24"/>
        </w:rPr>
        <w:footnoteReference w:id="62"/>
      </w:r>
      <w:bookmarkEnd w:id="26"/>
      <w:r w:rsidRPr="00300B39">
        <w:t xml:space="preserve"> the Rule 11</w:t>
      </w:r>
      <w:r w:rsidRPr="00300B39">
        <w:rPr>
          <w:i/>
        </w:rPr>
        <w:t>bis</w:t>
      </w:r>
      <w:r w:rsidRPr="00300B39">
        <w:t xml:space="preserve"> process is premised on the largely unquestioned assumption of state willingness.</w:t>
      </w:r>
      <w:bookmarkStart w:id="27" w:name="_Ref408664417"/>
      <w:r w:rsidRPr="00300B39">
        <w:rPr>
          <w:rStyle w:val="FootnoteReference"/>
          <w:rFonts w:ascii="Times New Roman" w:eastAsiaTheme="majorEastAsia" w:hAnsi="Times New Roman"/>
          <w:color w:val="000000" w:themeColor="text1"/>
          <w:sz w:val="24"/>
          <w:szCs w:val="24"/>
        </w:rPr>
        <w:footnoteReference w:id="63"/>
      </w:r>
      <w:bookmarkEnd w:id="27"/>
      <w:r w:rsidRPr="00300B39">
        <w:t xml:space="preserve"> Indeed, Williams argues that the Referral Bench at the ICTY </w:t>
      </w:r>
      <w:r>
        <w:t>“</w:t>
      </w:r>
      <w:r w:rsidRPr="00300B39">
        <w:t>has effectively adopted a presumption of referral.</w:t>
      </w:r>
      <w:r>
        <w:t>”</w:t>
      </w:r>
      <w:bookmarkStart w:id="28" w:name="_Ref408663862"/>
      <w:r w:rsidRPr="00300B39">
        <w:rPr>
          <w:rStyle w:val="FootnoteReference"/>
          <w:rFonts w:ascii="Times New Roman" w:eastAsiaTheme="majorEastAsia" w:hAnsi="Times New Roman"/>
          <w:color w:val="000000" w:themeColor="text1"/>
          <w:sz w:val="24"/>
          <w:szCs w:val="24"/>
        </w:rPr>
        <w:footnoteReference w:id="64"/>
      </w:r>
      <w:bookmarkEnd w:id="28"/>
      <w:r w:rsidRPr="00300B39">
        <w:t xml:space="preserve"> </w:t>
      </w:r>
      <w:r w:rsidRPr="007D36E7">
        <w:t>Similarly, while the ICC’s bench has</w:t>
      </w:r>
      <w:r w:rsidRPr="007D36E7">
        <w:rPr>
          <w:color w:val="000000"/>
          <w:shd w:val="clear" w:color="auto" w:fill="FFFFFF"/>
        </w:rPr>
        <w:t xml:space="preserve"> adopted a flexible multi-factor approach to the gravity threshold that </w:t>
      </w:r>
      <w:r>
        <w:rPr>
          <w:color w:val="000000"/>
          <w:shd w:val="clear" w:color="auto" w:fill="FFFFFF"/>
        </w:rPr>
        <w:t>“</w:t>
      </w:r>
      <w:r w:rsidRPr="007D36E7">
        <w:rPr>
          <w:color w:val="000000"/>
          <w:shd w:val="clear" w:color="auto" w:fill="FFFFFF"/>
        </w:rPr>
        <w:t>enables them to justify admitting virtually any case within the Court’s jurisdiction</w:t>
      </w:r>
      <w:r>
        <w:rPr>
          <w:color w:val="000000"/>
          <w:shd w:val="clear" w:color="auto" w:fill="FFFFFF"/>
        </w:rPr>
        <w:t xml:space="preserve">” on the basis that </w:t>
      </w:r>
      <w:r w:rsidRPr="007D36E7">
        <w:rPr>
          <w:color w:val="000000"/>
          <w:shd w:val="clear" w:color="auto" w:fill="FFFFFF"/>
        </w:rPr>
        <w:t xml:space="preserve">interpreting the gravity threshold to exclude certain types of defendants or crimes from the Court’s reach would amount to an impermissible revision of </w:t>
      </w:r>
      <w:r>
        <w:rPr>
          <w:color w:val="000000"/>
          <w:shd w:val="clear" w:color="auto" w:fill="FFFFFF"/>
        </w:rPr>
        <w:t>its</w:t>
      </w:r>
      <w:r w:rsidRPr="007D36E7">
        <w:rPr>
          <w:color w:val="000000"/>
          <w:shd w:val="clear" w:color="auto" w:fill="FFFFFF"/>
        </w:rPr>
        <w:t xml:space="preserve"> jurisdiction,</w:t>
      </w:r>
      <w:r>
        <w:rPr>
          <w:rStyle w:val="FootnoteReference"/>
          <w:rFonts w:ascii="Times New Roman" w:eastAsiaTheme="majorEastAsia" w:hAnsi="Times New Roman"/>
          <w:color w:val="000000"/>
          <w:sz w:val="24"/>
          <w:szCs w:val="24"/>
          <w:shd w:val="clear" w:color="auto" w:fill="FFFFFF"/>
        </w:rPr>
        <w:footnoteReference w:id="65"/>
      </w:r>
      <w:r w:rsidRPr="007D36E7">
        <w:rPr>
          <w:color w:val="000000"/>
          <w:shd w:val="clear" w:color="auto" w:fill="FFFFFF"/>
        </w:rPr>
        <w:t xml:space="preserve"> the ICTY has been content to refer </w:t>
      </w:r>
      <w:r w:rsidRPr="00182B55">
        <w:rPr>
          <w:i/>
          <w:color w:val="000000"/>
          <w:shd w:val="clear" w:color="auto" w:fill="FFFFFF"/>
        </w:rPr>
        <w:t>genocidaires</w:t>
      </w:r>
      <w:r w:rsidRPr="007D36E7">
        <w:rPr>
          <w:color w:val="000000"/>
          <w:shd w:val="clear" w:color="auto" w:fill="FFFFFF"/>
        </w:rPr>
        <w:t xml:space="preserve"> and the perpetrators of mass atrocities to Rwanda and the former Yugoslavia</w:t>
      </w:r>
      <w:r>
        <w:rPr>
          <w:color w:val="000000"/>
          <w:shd w:val="clear" w:color="auto" w:fill="FFFFFF"/>
        </w:rPr>
        <w:t xml:space="preserve"> in Category 2 cases without any jurisdictional qualms</w:t>
      </w:r>
      <w:r w:rsidRPr="007D36E7">
        <w:rPr>
          <w:color w:val="000000"/>
          <w:shd w:val="clear" w:color="auto" w:fill="FFFFFF"/>
        </w:rPr>
        <w:t>.</w:t>
      </w:r>
      <w:r>
        <w:rPr>
          <w:rFonts w:ascii="Georgia" w:hAnsi="Georgia"/>
          <w:color w:val="000000"/>
          <w:sz w:val="20"/>
          <w:szCs w:val="20"/>
          <w:shd w:val="clear" w:color="auto" w:fill="FFFFFF"/>
        </w:rPr>
        <w:t xml:space="preserve"> </w:t>
      </w:r>
      <w:r>
        <w:t>It is for these reasons</w:t>
      </w:r>
      <w:r w:rsidRPr="00300B39">
        <w:t xml:space="preserve"> </w:t>
      </w:r>
      <w:r>
        <w:t xml:space="preserve">that </w:t>
      </w:r>
      <w:r w:rsidRPr="00300B39">
        <w:t>Seils critic</w:t>
      </w:r>
      <w:r w:rsidR="00AF4D5B">
        <w:t>ize</w:t>
      </w:r>
      <w:r w:rsidRPr="00300B39">
        <w:t xml:space="preserve">s the ICC for employing a </w:t>
      </w:r>
      <w:r>
        <w:t>“</w:t>
      </w:r>
      <w:r w:rsidRPr="00300B39">
        <w:t>looking for business</w:t>
      </w:r>
      <w:r>
        <w:t>”</w:t>
      </w:r>
      <w:r w:rsidRPr="00300B39">
        <w:t xml:space="preserve"> model that has severely limited the court’s impact on </w:t>
      </w:r>
      <w:r w:rsidRPr="00300B39">
        <w:lastRenderedPageBreak/>
        <w:t>national proceedings,</w:t>
      </w:r>
      <w:bookmarkStart w:id="29" w:name="_Ref408661006"/>
      <w:r w:rsidRPr="00300B39">
        <w:rPr>
          <w:rStyle w:val="FootnoteReference"/>
          <w:rFonts w:ascii="Times New Roman" w:eastAsiaTheme="majorEastAsia" w:hAnsi="Times New Roman"/>
          <w:color w:val="000000" w:themeColor="text1"/>
          <w:sz w:val="24"/>
          <w:szCs w:val="24"/>
        </w:rPr>
        <w:footnoteReference w:id="66"/>
      </w:r>
      <w:bookmarkEnd w:id="29"/>
      <w:r w:rsidRPr="00300B39">
        <w:t xml:space="preserve"> while </w:t>
      </w:r>
      <w:r>
        <w:t>others allege</w:t>
      </w:r>
      <w:r w:rsidRPr="00300B39">
        <w:t xml:space="preserve"> it works more to attract cases for prosecution than insisting states fulfil their obligations.</w:t>
      </w:r>
      <w:r w:rsidRPr="00300B39">
        <w:rPr>
          <w:rStyle w:val="FootnoteReference"/>
          <w:rFonts w:ascii="Times New Roman" w:eastAsiaTheme="majorEastAsia" w:hAnsi="Times New Roman"/>
          <w:color w:val="000000" w:themeColor="text1"/>
          <w:sz w:val="24"/>
          <w:szCs w:val="24"/>
        </w:rPr>
        <w:footnoteReference w:id="67"/>
      </w:r>
      <w:r w:rsidRPr="00300B39">
        <w:t xml:space="preserve"> </w:t>
      </w:r>
    </w:p>
    <w:p w:rsidR="00C953A8" w:rsidRDefault="00C953A8" w:rsidP="00B1408D"/>
    <w:p w:rsidR="00C953A8" w:rsidRPr="00E805ED" w:rsidRDefault="00E805ED" w:rsidP="00E805ED">
      <w:pPr>
        <w:pStyle w:val="ListParagraph"/>
        <w:ind w:hanging="720"/>
        <w:rPr>
          <w:b/>
        </w:rPr>
      </w:pPr>
      <w:r w:rsidRPr="00E805ED">
        <w:rPr>
          <w:b/>
        </w:rPr>
        <w:t>2.2</w:t>
      </w:r>
      <w:r w:rsidRPr="00E805ED">
        <w:rPr>
          <w:b/>
        </w:rPr>
        <w:tab/>
      </w:r>
      <w:r w:rsidR="00C953A8" w:rsidRPr="00E805ED">
        <w:rPr>
          <w:b/>
        </w:rPr>
        <w:t xml:space="preserve">A Caveat: The Adequacy of the Comparison     </w:t>
      </w:r>
    </w:p>
    <w:p w:rsidR="00C953A8" w:rsidRPr="00300B39" w:rsidRDefault="00C953A8" w:rsidP="00E805ED">
      <w:pPr>
        <w:ind w:firstLine="0"/>
      </w:pPr>
      <w:r w:rsidRPr="00300B39">
        <w:t xml:space="preserve">Before examining </w:t>
      </w:r>
      <w:r>
        <w:t xml:space="preserve">further </w:t>
      </w:r>
      <w:r w:rsidRPr="00300B39">
        <w:t>the similarities and dissimilarities of the Rule 11</w:t>
      </w:r>
      <w:r w:rsidRPr="00300B39">
        <w:rPr>
          <w:i/>
        </w:rPr>
        <w:t>bis</w:t>
      </w:r>
      <w:r w:rsidRPr="00300B39">
        <w:t xml:space="preserve"> and complementarity regimes, it is necessary to justify the comparison between the Balkan states and Rwanda with the types of states the ICC engages with. An obvious point can be made that the context of the former Yugoslav states is radically more favourable than that in the likes of the Central African Republic or Côte d’Ivoire, meaning that drawing contrasts between the successes of Rule 11</w:t>
      </w:r>
      <w:r w:rsidRPr="00300B39">
        <w:rPr>
          <w:i/>
        </w:rPr>
        <w:t>bis</w:t>
      </w:r>
      <w:r w:rsidRPr="00300B39">
        <w:t xml:space="preserve"> there and the failures of the ICC in Africa </w:t>
      </w:r>
      <w:r>
        <w:t>risks over-simplification</w:t>
      </w:r>
      <w:r w:rsidRPr="00300B39">
        <w:t>. The presumptions examined herein that Rule 11</w:t>
      </w:r>
      <w:r w:rsidRPr="00300B39">
        <w:rPr>
          <w:i/>
        </w:rPr>
        <w:t>bis</w:t>
      </w:r>
      <w:r w:rsidRPr="00300B39">
        <w:t xml:space="preserve"> are of obvious application to the ICC miss this conspicuous reality. The Dayton Peace Agreement ending the wider Yugoslav war was imbued with a series of human rights protections that the international community was determined to ensure.</w:t>
      </w:r>
      <w:r>
        <w:t xml:space="preserve"> The E</w:t>
      </w:r>
      <w:r w:rsidR="00EA5FD0">
        <w:t>uropean Union (‘E</w:t>
      </w:r>
      <w:r>
        <w:t>U</w:t>
      </w:r>
      <w:r w:rsidR="00EA5FD0">
        <w:t>’)</w:t>
      </w:r>
      <w:r>
        <w:t>, U</w:t>
      </w:r>
      <w:r w:rsidR="00EA5FD0">
        <w:t xml:space="preserve">nited </w:t>
      </w:r>
      <w:r>
        <w:t>S</w:t>
      </w:r>
      <w:r w:rsidR="00EA5FD0">
        <w:t>tates of America</w:t>
      </w:r>
      <w:r>
        <w:t xml:space="preserve"> and </w:t>
      </w:r>
      <w:r w:rsidR="00EA5FD0">
        <w:t xml:space="preserve">the </w:t>
      </w:r>
      <w:r>
        <w:t>U</w:t>
      </w:r>
      <w:r w:rsidR="00EA5FD0">
        <w:t>nited Nations (‘U</w:t>
      </w:r>
      <w:r>
        <w:t>N</w:t>
      </w:r>
      <w:r w:rsidR="00EA5FD0">
        <w:t>’)</w:t>
      </w:r>
      <w:r>
        <w:t xml:space="preserve"> operated as “</w:t>
      </w:r>
      <w:r w:rsidRPr="00300B39">
        <w:t>surrogate enforcers</w:t>
      </w:r>
      <w:r>
        <w:t>”</w:t>
      </w:r>
      <w:r w:rsidRPr="00300B39">
        <w:t xml:space="preserve"> of the settlement (and justice) in a way not commonly seen in the developing world.</w:t>
      </w:r>
      <w:r w:rsidRPr="00300B39">
        <w:rPr>
          <w:rStyle w:val="FootnoteReference"/>
          <w:rFonts w:ascii="Times New Roman" w:eastAsiaTheme="majorEastAsia" w:hAnsi="Times New Roman"/>
          <w:color w:val="000000" w:themeColor="text1"/>
          <w:sz w:val="24"/>
          <w:szCs w:val="24"/>
        </w:rPr>
        <w:footnoteReference w:id="68"/>
      </w:r>
      <w:r w:rsidRPr="00300B39">
        <w:t xml:space="preserve"> Bosnia was subject to pressures and supports </w:t>
      </w:r>
      <w:r>
        <w:t>“</w:t>
      </w:r>
      <w:r w:rsidRPr="00300B39">
        <w:t>almost determinant in terms of the institutional reconstruction of the state</w:t>
      </w:r>
      <w:r>
        <w:t>”</w:t>
      </w:r>
      <w:r w:rsidRPr="00300B39">
        <w:t xml:space="preserve"> of the Office of the High Representative </w:t>
      </w:r>
      <w:r w:rsidR="007767AB">
        <w:t xml:space="preserve">(‘OHR’) </w:t>
      </w:r>
      <w:r w:rsidRPr="00300B39">
        <w:t xml:space="preserve">appointed by EU countries </w:t>
      </w:r>
      <w:r w:rsidRPr="00300B39">
        <w:rPr>
          <w:shd w:val="clear" w:color="auto" w:fill="FFFFFF"/>
        </w:rPr>
        <w:t>to oversee the civilian implementation of this agreement</w:t>
      </w:r>
      <w:bookmarkStart w:id="30" w:name="_Ref408672640"/>
      <w:r w:rsidRPr="00300B39">
        <w:rPr>
          <w:rStyle w:val="FootnoteReference"/>
          <w:rFonts w:ascii="Times New Roman" w:eastAsiaTheme="majorEastAsia" w:hAnsi="Times New Roman"/>
          <w:color w:val="000000" w:themeColor="text1"/>
          <w:sz w:val="24"/>
          <w:szCs w:val="24"/>
        </w:rPr>
        <w:footnoteReference w:id="69"/>
      </w:r>
      <w:bookmarkEnd w:id="30"/>
      <w:r w:rsidRPr="00300B39">
        <w:rPr>
          <w:shd w:val="clear" w:color="auto" w:fill="FFFFFF"/>
        </w:rPr>
        <w:t xml:space="preserve"> and the UN Mission in Bosnia and Herzegovina, while the </w:t>
      </w:r>
      <w:r w:rsidR="00EA5FD0">
        <w:rPr>
          <w:i/>
          <w:shd w:val="clear" w:color="auto" w:fill="FFFFFF"/>
        </w:rPr>
        <w:t xml:space="preserve">1950 </w:t>
      </w:r>
      <w:r w:rsidRPr="00EA5FD0">
        <w:rPr>
          <w:i/>
          <w:shd w:val="clear" w:color="auto" w:fill="FFFFFF"/>
        </w:rPr>
        <w:t>European Convention on Human Rights</w:t>
      </w:r>
      <w:r w:rsidRPr="00300B39">
        <w:rPr>
          <w:shd w:val="clear" w:color="auto" w:fill="FFFFFF"/>
        </w:rPr>
        <w:t xml:space="preserve"> became the key normative framework</w:t>
      </w:r>
      <w:r w:rsidRPr="00300B39">
        <w:t xml:space="preserve"> as applied directly by the Dayton-mandated Human Rights Chamber.</w:t>
      </w:r>
      <w:r w:rsidRPr="00300B39">
        <w:rPr>
          <w:rStyle w:val="FootnoteReference"/>
          <w:rFonts w:ascii="Times New Roman" w:eastAsiaTheme="majorEastAsia" w:hAnsi="Times New Roman"/>
          <w:color w:val="000000" w:themeColor="text1"/>
          <w:sz w:val="24"/>
          <w:szCs w:val="24"/>
        </w:rPr>
        <w:footnoteReference w:id="70"/>
      </w:r>
      <w:r w:rsidRPr="00300B39">
        <w:t xml:space="preserve"> The Organisation for Security and Co-Operation in Europe </w:t>
      </w:r>
      <w:r w:rsidR="00EA5FD0">
        <w:t xml:space="preserve">(‘OSCE’) </w:t>
      </w:r>
      <w:r w:rsidRPr="00300B39">
        <w:t>made judicial assistance to Serbia and Croatia for war crimes one of its primary goals from 2003 onwards.</w:t>
      </w:r>
      <w:bookmarkStart w:id="31" w:name="_Ref408583072"/>
      <w:r w:rsidRPr="00300B39">
        <w:rPr>
          <w:rStyle w:val="FootnoteReference"/>
          <w:rFonts w:ascii="Times New Roman" w:eastAsiaTheme="majorEastAsia" w:hAnsi="Times New Roman"/>
          <w:color w:val="000000" w:themeColor="text1"/>
          <w:sz w:val="24"/>
          <w:szCs w:val="24"/>
        </w:rPr>
        <w:footnoteReference w:id="71"/>
      </w:r>
      <w:bookmarkEnd w:id="31"/>
      <w:r w:rsidRPr="00300B39">
        <w:t xml:space="preserve"> The desire of Croatia, Serbia and Bosnia to seek EU entry was influential in </w:t>
      </w:r>
      <w:r w:rsidRPr="00300B39">
        <w:lastRenderedPageBreak/>
        <w:t>garnering the political willingness to secure fair, ethnically-balanced and competent trials in a manner not available outside Europe.</w:t>
      </w:r>
      <w:r w:rsidRPr="00300B39">
        <w:rPr>
          <w:rStyle w:val="FootnoteReference"/>
          <w:rFonts w:ascii="Times New Roman" w:eastAsiaTheme="majorEastAsia" w:hAnsi="Times New Roman"/>
          <w:color w:val="000000" w:themeColor="text1"/>
          <w:sz w:val="24"/>
          <w:szCs w:val="24"/>
        </w:rPr>
        <w:footnoteReference w:id="72"/>
      </w:r>
      <w:r w:rsidRPr="00300B39">
        <w:t xml:space="preserve"> To the extent that the Rule 11</w:t>
      </w:r>
      <w:r w:rsidRPr="00300B39">
        <w:rPr>
          <w:i/>
        </w:rPr>
        <w:t>bis</w:t>
      </w:r>
      <w:r w:rsidRPr="00300B39">
        <w:t xml:space="preserve"> process catalysed justice sector reform in the Balkans, it did so in a relatively benign environment, making it difficult to disentangle what Rule 11</w:t>
      </w:r>
      <w:r w:rsidRPr="00300B39">
        <w:rPr>
          <w:i/>
        </w:rPr>
        <w:t>bis</w:t>
      </w:r>
      <w:r w:rsidRPr="00300B39">
        <w:t xml:space="preserve"> actually achieved from the wider process of regional and international carrots and sticks (for example, Bosnia’s War Crimes Chamber was the result of an agreement between the OHR and ICTY, and funded primarily by the former). </w:t>
      </w:r>
    </w:p>
    <w:p w:rsidR="00C953A8" w:rsidRPr="00300B39" w:rsidRDefault="00C953A8" w:rsidP="00B1408D">
      <w:r w:rsidRPr="00300B39">
        <w:t xml:space="preserve">     Given its level of development, geographical location and authoritarian system of government, Rwanda’s Rule 11</w:t>
      </w:r>
      <w:r w:rsidRPr="00300B39">
        <w:rPr>
          <w:i/>
        </w:rPr>
        <w:t>bis</w:t>
      </w:r>
      <w:r w:rsidRPr="00300B39">
        <w:t xml:space="preserve"> experience offers better comparisons with the types of countries the ICC is involved with. As </w:t>
      </w:r>
      <w:r>
        <w:t>Section</w:t>
      </w:r>
      <w:r w:rsidRPr="00300B39">
        <w:t xml:space="preserve">s </w:t>
      </w:r>
      <w:r>
        <w:t>5</w:t>
      </w:r>
      <w:r w:rsidRPr="00300B39">
        <w:t xml:space="preserve"> and </w:t>
      </w:r>
      <w:r>
        <w:t>6</w:t>
      </w:r>
      <w:r w:rsidRPr="00300B39">
        <w:t xml:space="preserve"> </w:t>
      </w:r>
      <w:r w:rsidR="007767AB">
        <w:t xml:space="preserve">of this article </w:t>
      </w:r>
      <w:r w:rsidRPr="00300B39">
        <w:t>go on to examine, Rule 11</w:t>
      </w:r>
      <w:r w:rsidRPr="00300B39">
        <w:rPr>
          <w:i/>
        </w:rPr>
        <w:t>bis</w:t>
      </w:r>
      <w:r w:rsidRPr="00300B39">
        <w:t xml:space="preserve"> had a more directly traceable impact on the domestic justice system,</w:t>
      </w:r>
      <w:bookmarkStart w:id="32" w:name="_Ref408668510"/>
      <w:r w:rsidRPr="00300B39">
        <w:rPr>
          <w:rStyle w:val="FootnoteReference"/>
          <w:rFonts w:ascii="Times New Roman" w:eastAsiaTheme="majorEastAsia" w:hAnsi="Times New Roman"/>
          <w:color w:val="000000" w:themeColor="text1"/>
          <w:sz w:val="24"/>
          <w:szCs w:val="24"/>
        </w:rPr>
        <w:footnoteReference w:id="73"/>
      </w:r>
      <w:bookmarkEnd w:id="32"/>
      <w:r w:rsidRPr="00300B39">
        <w:t xml:space="preserve"> even if overall it was more limited than the more thoroughgoing process in the Balkans. To summar</w:t>
      </w:r>
      <w:r w:rsidR="00AF4D5B">
        <w:t>ize</w:t>
      </w:r>
      <w:r w:rsidR="007767AB">
        <w:t>:</w:t>
      </w:r>
      <w:r w:rsidRPr="00300B39">
        <w:t xml:space="preserve"> the former Yugoslavian states offer a model of best practice for international court-state relations, while Rwanda offers a lesser example of success but a better comparative context. Both, therefore, are imperfect but valid comparators to the ICC’s engagements with states </w:t>
      </w:r>
      <w:r>
        <w:t xml:space="preserve">(usually African) </w:t>
      </w:r>
      <w:r w:rsidRPr="00300B39">
        <w:t>subject to investigations and prosecutions.</w:t>
      </w:r>
    </w:p>
    <w:p w:rsidR="00C953A8" w:rsidRPr="00300B39" w:rsidRDefault="00C953A8" w:rsidP="00B1408D"/>
    <w:p w:rsidR="00C41D89" w:rsidRDefault="00C953A8" w:rsidP="00EA5FD0">
      <w:pPr>
        <w:tabs>
          <w:tab w:val="clear" w:pos="567"/>
          <w:tab w:val="left" w:pos="0"/>
        </w:tabs>
        <w:ind w:firstLine="0"/>
        <w:rPr>
          <w:rFonts w:eastAsia="AdvTimes"/>
          <w:b/>
        </w:rPr>
      </w:pPr>
      <w:r w:rsidRPr="00EE5C51">
        <w:rPr>
          <w:rFonts w:eastAsia="AdvTimes"/>
          <w:b/>
        </w:rPr>
        <w:t>3</w:t>
      </w:r>
      <w:r w:rsidR="007767AB">
        <w:rPr>
          <w:rFonts w:eastAsia="AdvTimes"/>
          <w:b/>
        </w:rPr>
        <w:tab/>
      </w:r>
      <w:r w:rsidR="00EA5FD0" w:rsidRPr="00EE5C51">
        <w:rPr>
          <w:rFonts w:eastAsia="AdvTimes"/>
          <w:b/>
        </w:rPr>
        <w:t>T</w:t>
      </w:r>
      <w:r w:rsidRPr="00EE5C51">
        <w:rPr>
          <w:rFonts w:eastAsia="AdvTimes"/>
          <w:b/>
        </w:rPr>
        <w:t xml:space="preserve">he Impetus of International Criminal Justice </w:t>
      </w:r>
    </w:p>
    <w:p w:rsidR="00C953A8" w:rsidRPr="00C41D89" w:rsidRDefault="00C41D89" w:rsidP="00EA5FD0">
      <w:pPr>
        <w:tabs>
          <w:tab w:val="clear" w:pos="567"/>
          <w:tab w:val="left" w:pos="0"/>
        </w:tabs>
        <w:ind w:firstLine="0"/>
        <w:rPr>
          <w:rFonts w:eastAsia="AdvTimes"/>
        </w:rPr>
      </w:pPr>
      <w:r w:rsidRPr="00C41D89">
        <w:rPr>
          <w:rFonts w:eastAsia="AdvTimes"/>
        </w:rPr>
        <w:t>3.1</w:t>
      </w:r>
      <w:r w:rsidRPr="00C41D89">
        <w:rPr>
          <w:rFonts w:eastAsia="AdvTimes"/>
        </w:rPr>
        <w:tab/>
      </w:r>
      <w:r w:rsidR="00C953A8" w:rsidRPr="00C41D89">
        <w:rPr>
          <w:rFonts w:eastAsia="AdvTimes"/>
        </w:rPr>
        <w:t xml:space="preserve">The Slow Domestication of the Ad Hoc Tribunals </w:t>
      </w:r>
    </w:p>
    <w:p w:rsidR="007767AB" w:rsidRDefault="00C953A8" w:rsidP="007767AB">
      <w:pPr>
        <w:ind w:firstLine="0"/>
      </w:pPr>
      <w:r w:rsidRPr="00300B39">
        <w:t>If it is possible to speak of international criminal law, it is also possible to speak of an epistemic community of international criminal law</w:t>
      </w:r>
      <w:r w:rsidR="007767AB">
        <w:t>;</w:t>
      </w:r>
      <w:r w:rsidRPr="00300B39">
        <w:t xml:space="preserve"> or, in Haas’s terms, a transnational network of </w:t>
      </w:r>
      <w:r>
        <w:t>“</w:t>
      </w:r>
      <w:r w:rsidRPr="00300B39">
        <w:t>professional actors with recogn</w:t>
      </w:r>
      <w:r w:rsidR="00AF4D5B">
        <w:t>ize</w:t>
      </w:r>
      <w:r w:rsidRPr="00300B39">
        <w:t>d expertise and competence capable of making authoritative claims of policy-relevant knowledge.</w:t>
      </w:r>
      <w:r>
        <w:t>”</w:t>
      </w:r>
      <w:r w:rsidRPr="00300B39">
        <w:rPr>
          <w:rStyle w:val="FootnoteReference"/>
          <w:rFonts w:ascii="Times New Roman" w:eastAsiaTheme="majorEastAsia" w:hAnsi="Times New Roman"/>
          <w:color w:val="000000" w:themeColor="text1"/>
          <w:sz w:val="24"/>
          <w:szCs w:val="24"/>
        </w:rPr>
        <w:footnoteReference w:id="74"/>
      </w:r>
      <w:r w:rsidRPr="00300B39">
        <w:t xml:space="preserve"> This epistemic community combines both scholars and practitioners. Indeed, there is a very significant overlap between them. Those most prominent in the everyday practice in international courts frequently write and those most authoritative in the academy frequently practice. These figures largely accept and promote the necessity of </w:t>
      </w:r>
      <w:r w:rsidRPr="00300B39">
        <w:lastRenderedPageBreak/>
        <w:t>international criminal tribunal (though not uncritically) with the intent of improving its public legitimacy and its ongoing operation.</w:t>
      </w:r>
      <w:r w:rsidRPr="00300B39">
        <w:rPr>
          <w:rStyle w:val="FootnoteReference"/>
          <w:rFonts w:ascii="Times New Roman" w:eastAsiaTheme="majorEastAsia" w:hAnsi="Times New Roman"/>
          <w:color w:val="000000" w:themeColor="text1"/>
          <w:sz w:val="24"/>
          <w:szCs w:val="24"/>
        </w:rPr>
        <w:footnoteReference w:id="75"/>
      </w:r>
      <w:r w:rsidRPr="00300B39">
        <w:t xml:space="preserve"> Snyder and Vinjamuri note</w:t>
      </w:r>
      <w:r w:rsidR="007767AB" w:rsidRPr="00300B39">
        <w:rPr>
          <w:rStyle w:val="FootnoteReference"/>
          <w:rFonts w:ascii="Times New Roman" w:eastAsiaTheme="majorEastAsia" w:hAnsi="Times New Roman"/>
          <w:color w:val="000000" w:themeColor="text1"/>
          <w:sz w:val="24"/>
          <w:szCs w:val="24"/>
        </w:rPr>
        <w:footnoteReference w:id="76"/>
      </w:r>
      <w:r w:rsidRPr="00300B39">
        <w:t xml:space="preserve"> that the </w:t>
      </w:r>
    </w:p>
    <w:p w:rsidR="007767AB" w:rsidRDefault="007767AB" w:rsidP="007767AB">
      <w:pPr>
        <w:ind w:firstLine="0"/>
      </w:pPr>
    </w:p>
    <w:p w:rsidR="007767AB" w:rsidRDefault="00C953A8" w:rsidP="007767AB">
      <w:pPr>
        <w:ind w:left="567" w:firstLine="0"/>
      </w:pPr>
      <w:r w:rsidRPr="00300B39">
        <w:t>[l]egalists who stress the</w:t>
      </w:r>
      <w:r>
        <w:t xml:space="preserve"> …</w:t>
      </w:r>
      <w:r w:rsidRPr="00300B39">
        <w:t xml:space="preserve"> justifications for war crimes tribunals have permeated human rights-based nongovernmental organi</w:t>
      </w:r>
      <w:r>
        <w:t>s</w:t>
      </w:r>
      <w:r w:rsidRPr="00300B39">
        <w:t xml:space="preserve">ations (NGOs), international </w:t>
      </w:r>
      <w:r>
        <w:t>bodies</w:t>
      </w:r>
      <w:r w:rsidRPr="00300B39">
        <w:t>, and universities. More than any other professional class, lawyers have moved freely among these institutions and taken leadership roles in the international tribunals who</w:t>
      </w:r>
      <w:r>
        <w:t>se creation they have advanced.</w:t>
      </w:r>
      <w:r w:rsidRPr="00300B39">
        <w:t xml:space="preserve"> </w:t>
      </w:r>
    </w:p>
    <w:p w:rsidR="007767AB" w:rsidRDefault="007767AB" w:rsidP="007767AB">
      <w:pPr>
        <w:ind w:firstLine="0"/>
      </w:pPr>
    </w:p>
    <w:p w:rsidR="00C953A8" w:rsidRPr="00300B39" w:rsidRDefault="00C953A8" w:rsidP="007767AB">
      <w:pPr>
        <w:ind w:firstLine="0"/>
        <w:rPr>
          <w:rFonts w:eastAsia="AdvTimes"/>
        </w:rPr>
      </w:pPr>
      <w:r w:rsidRPr="00300B39">
        <w:t>Scholars have long noted that a l</w:t>
      </w:r>
      <w:r w:rsidRPr="00300B39">
        <w:rPr>
          <w:shd w:val="clear" w:color="auto" w:fill="FFFFFF"/>
        </w:rPr>
        <w:t xml:space="preserve">egal cosmopolitanism premised on the need to construct a global political order incorporating institutional schemes </w:t>
      </w:r>
      <w:r>
        <w:rPr>
          <w:shd w:val="clear" w:color="auto" w:fill="FFFFFF"/>
        </w:rPr>
        <w:t>to</w:t>
      </w:r>
      <w:r w:rsidRPr="00300B39">
        <w:rPr>
          <w:shd w:val="clear" w:color="auto" w:fill="FFFFFF"/>
        </w:rPr>
        <w:t xml:space="preserve"> protect the rights of all human beings everywhere in the world underpins much of the theory and substance of international criminal law. </w:t>
      </w:r>
      <w:r w:rsidRPr="00300B39">
        <w:t>It is for these reasons that Koller argues that international criminal law has developed to a significant extent because of the individual and collective cosmopolitan identities of those influencing the course of international law.</w:t>
      </w:r>
      <w:bookmarkStart w:id="33" w:name="_Ref408571146"/>
      <w:r w:rsidRPr="00300B39">
        <w:rPr>
          <w:rStyle w:val="FootnoteReference"/>
          <w:rFonts w:ascii="Times New Roman" w:eastAsiaTheme="majorEastAsia" w:hAnsi="Times New Roman"/>
          <w:color w:val="000000" w:themeColor="text1"/>
          <w:sz w:val="24"/>
          <w:szCs w:val="24"/>
        </w:rPr>
        <w:footnoteReference w:id="77"/>
      </w:r>
      <w:bookmarkEnd w:id="33"/>
      <w:r w:rsidRPr="00300B39">
        <w:t xml:space="preserve"> Because ICC judges and agents of the </w:t>
      </w:r>
      <w:r>
        <w:t>OTP come from a special</w:t>
      </w:r>
      <w:r w:rsidR="00AF4D5B">
        <w:t>ize</w:t>
      </w:r>
      <w:r w:rsidRPr="00300B39">
        <w:t>d community and metajuridical culture of international criminal law</w:t>
      </w:r>
      <w:r>
        <w:t xml:space="preserve"> and</w:t>
      </w:r>
      <w:r w:rsidRPr="00300B39">
        <w:t xml:space="preserve"> human rights which </w:t>
      </w:r>
      <w:r>
        <w:t>inevitably incorporate</w:t>
      </w:r>
      <w:r w:rsidRPr="00300B39">
        <w:t xml:space="preserve"> their own pre-formed </w:t>
      </w:r>
      <w:r>
        <w:t>inclinations towards</w:t>
      </w:r>
      <w:r w:rsidRPr="00300B39">
        <w:t xml:space="preserve"> the </w:t>
      </w:r>
      <w:r>
        <w:t>evolution and expansion</w:t>
      </w:r>
      <w:r w:rsidRPr="00300B39">
        <w:t xml:space="preserve"> </w:t>
      </w:r>
      <w:r>
        <w:t xml:space="preserve">of </w:t>
      </w:r>
      <w:r w:rsidRPr="00300B39">
        <w:t>international criminal justice, there is a justifiable expectation that judicial and prosecutorial actors might engage in policy-making to improve the status and functionality of the international criminal courts they participate in.</w:t>
      </w:r>
      <w:r w:rsidRPr="00300B39">
        <w:rPr>
          <w:rStyle w:val="FootnoteReference"/>
          <w:rFonts w:ascii="Times New Roman" w:eastAsiaTheme="majorEastAsia" w:hAnsi="Times New Roman"/>
          <w:color w:val="000000" w:themeColor="text1"/>
          <w:sz w:val="24"/>
          <w:szCs w:val="24"/>
        </w:rPr>
        <w:footnoteReference w:id="78"/>
      </w:r>
      <w:r w:rsidRPr="00300B39">
        <w:t xml:space="preserve"> The international stakeholders of international tribunals</w:t>
      </w:r>
      <w:r w:rsidR="007767AB">
        <w:t xml:space="preserve"> —</w:t>
      </w:r>
      <w:r w:rsidRPr="00300B39">
        <w:t xml:space="preserve"> </w:t>
      </w:r>
      <w:r>
        <w:t>namely intergovernmental organis</w:t>
      </w:r>
      <w:r w:rsidRPr="00300B39">
        <w:t xml:space="preserve">ations, NGOs and human rights activists </w:t>
      </w:r>
      <w:r w:rsidR="007767AB">
        <w:t xml:space="preserve">— </w:t>
      </w:r>
      <w:r w:rsidRPr="00300B39">
        <w:t xml:space="preserve">are generally sympathetic to policies that increase the effectiveness and relevance </w:t>
      </w:r>
      <w:r>
        <w:t xml:space="preserve">of international criminal law, </w:t>
      </w:r>
      <w:r w:rsidRPr="00300B39">
        <w:t>and make this their primary professional focus.</w:t>
      </w:r>
      <w:bookmarkStart w:id="34" w:name="_Ref408571137"/>
      <w:r w:rsidRPr="00300B39">
        <w:rPr>
          <w:rStyle w:val="FootnoteReference"/>
          <w:rFonts w:ascii="Times New Roman" w:eastAsiaTheme="majorEastAsia" w:hAnsi="Times New Roman"/>
          <w:color w:val="000000" w:themeColor="text1"/>
          <w:sz w:val="24"/>
          <w:szCs w:val="24"/>
        </w:rPr>
        <w:footnoteReference w:id="79"/>
      </w:r>
      <w:bookmarkEnd w:id="34"/>
      <w:r w:rsidRPr="00300B39">
        <w:t xml:space="preserve"> These individuals and groups are distinctly different from domestic stakeholders who have very </w:t>
      </w:r>
      <w:r w:rsidRPr="00300B39">
        <w:lastRenderedPageBreak/>
        <w:t xml:space="preserve">different interests. </w:t>
      </w:r>
      <w:r>
        <w:t>A</w:t>
      </w:r>
      <w:r w:rsidRPr="00300B39">
        <w:t xml:space="preserve"> corollary of the faith in the superiority of international judicial bodies </w:t>
      </w:r>
      <w:r>
        <w:t xml:space="preserve">as embodiments of the community of all human beings over </w:t>
      </w:r>
      <w:r w:rsidRPr="00300B39">
        <w:t>their domestic equivalents is the tendency of most scholarship in the field of international criminal law to implicitly or explicitly present the reduction of sovereignty in the name of enforcing international human rights norms as desirable.</w:t>
      </w:r>
      <w:r w:rsidRPr="00300B39">
        <w:rPr>
          <w:rStyle w:val="FootnoteReference"/>
          <w:rFonts w:ascii="Times New Roman" w:eastAsiaTheme="majorEastAsia" w:hAnsi="Times New Roman"/>
          <w:color w:val="000000" w:themeColor="text1"/>
          <w:sz w:val="24"/>
          <w:szCs w:val="24"/>
        </w:rPr>
        <w:footnoteReference w:id="80"/>
      </w:r>
      <w:r w:rsidRPr="00300B39">
        <w:t xml:space="preserve"> Certainly, where national and international interests conflict</w:t>
      </w:r>
      <w:r w:rsidR="00AC5119">
        <w:t>,</w:t>
      </w:r>
      <w:r w:rsidRPr="00300B39">
        <w:t xml:space="preserve"> </w:t>
      </w:r>
      <w:r>
        <w:t>“</w:t>
      </w:r>
      <w:r w:rsidRPr="00300B39">
        <w:t>the preponderance of influence tends to reside with actors and interests at the international level</w:t>
      </w:r>
      <w:r>
        <w:t>.”</w:t>
      </w:r>
      <w:r>
        <w:rPr>
          <w:rStyle w:val="FootnoteReference"/>
          <w:rFonts w:ascii="Times New Roman" w:eastAsiaTheme="majorEastAsia" w:hAnsi="Times New Roman"/>
          <w:color w:val="000000" w:themeColor="text1"/>
          <w:sz w:val="24"/>
          <w:szCs w:val="24"/>
        </w:rPr>
        <w:footnoteReference w:id="81"/>
      </w:r>
    </w:p>
    <w:p w:rsidR="00C953A8" w:rsidRDefault="00C953A8" w:rsidP="00B1408D">
      <w:r w:rsidRPr="00300B39">
        <w:t xml:space="preserve">     International courts generally manifest a normative bias favouring international legal completeness and dynamism,</w:t>
      </w:r>
      <w:r w:rsidRPr="00300B39">
        <w:rPr>
          <w:rStyle w:val="FootnoteReference"/>
          <w:rFonts w:ascii="Times New Roman" w:eastAsiaTheme="majorEastAsia" w:hAnsi="Times New Roman"/>
          <w:color w:val="000000" w:themeColor="text1"/>
          <w:sz w:val="24"/>
          <w:szCs w:val="24"/>
        </w:rPr>
        <w:footnoteReference w:id="82"/>
      </w:r>
      <w:r w:rsidRPr="00300B39">
        <w:t xml:space="preserve"> a tendency magnified in international criminal tribunals by its dominant culture of progressive development.</w:t>
      </w:r>
      <w:r w:rsidRPr="00300B39">
        <w:rPr>
          <w:rStyle w:val="FootnoteReference"/>
          <w:rFonts w:ascii="Times New Roman" w:eastAsiaTheme="majorEastAsia" w:hAnsi="Times New Roman"/>
          <w:color w:val="000000" w:themeColor="text1"/>
          <w:sz w:val="24"/>
          <w:szCs w:val="24"/>
        </w:rPr>
        <w:footnoteReference w:id="83"/>
      </w:r>
      <w:r w:rsidRPr="00300B39">
        <w:t xml:space="preserve"> These tendencies were manifest in the foundation of the ad hoc tribunals. The ICTY and ICTR were the first bodies to apply international criminal law since the Nuremberg and Tokyo tribunals. The very creation of the tribunals, therefore, validated hitherto-unenforced international rules prescribing certain atrocities and symbol</w:t>
      </w:r>
      <w:r w:rsidR="00AF4D5B">
        <w:t>ize</w:t>
      </w:r>
      <w:r w:rsidRPr="00300B39">
        <w:t>d the force that an international judicial process could exert in the face of barbarity.</w:t>
      </w:r>
      <w:r w:rsidRPr="00300B39">
        <w:rPr>
          <w:rStyle w:val="FootnoteReference"/>
          <w:rFonts w:ascii="Times New Roman" w:eastAsiaTheme="majorEastAsia" w:hAnsi="Times New Roman"/>
          <w:color w:val="000000" w:themeColor="text1"/>
          <w:sz w:val="24"/>
          <w:szCs w:val="24"/>
        </w:rPr>
        <w:footnoteReference w:id="84"/>
      </w:r>
      <w:r w:rsidRPr="00300B39">
        <w:t xml:space="preserve"> Because the ad hoc tribunals were set up by the Security Council under its </w:t>
      </w:r>
      <w:r>
        <w:t>Chapter</w:t>
      </w:r>
      <w:r w:rsidRPr="00300B39">
        <w:t xml:space="preserve"> VII powers to deal with a threat to international peace and security, it was felt more appropriate for perpetrators of these crimes to be held accountable before all humankind.</w:t>
      </w:r>
      <w:r w:rsidRPr="00300B39">
        <w:rPr>
          <w:rStyle w:val="FootnoteReference"/>
          <w:rFonts w:ascii="Times New Roman" w:eastAsiaTheme="majorEastAsia" w:hAnsi="Times New Roman"/>
          <w:color w:val="000000" w:themeColor="text1"/>
          <w:sz w:val="24"/>
          <w:szCs w:val="24"/>
        </w:rPr>
        <w:footnoteReference w:id="85"/>
      </w:r>
      <w:r w:rsidRPr="00300B39">
        <w:rPr>
          <w:rStyle w:val="EndnoteReference"/>
          <w:rFonts w:ascii="Times New Roman" w:hAnsi="Times New Roman"/>
          <w:color w:val="000000" w:themeColor="text1"/>
          <w:sz w:val="24"/>
          <w:szCs w:val="24"/>
        </w:rPr>
        <w:t xml:space="preserve"> </w:t>
      </w:r>
      <w:r w:rsidRPr="00300B39">
        <w:t xml:space="preserve">One of the notable features of the earliest years of the tribunals was the automatic assumption that international prosecution was inherently superior to domestic trial. Because domestic justice would be so emotionally charged and politically contentious, the Commission of Experts established to consider the possibilities for justice in Rwanda argued that an international tribunal would guarantee the trial process enjoyed </w:t>
      </w:r>
      <w:r>
        <w:t>“</w:t>
      </w:r>
      <w:r w:rsidRPr="00300B39">
        <w:t>independence, objectivity and impartiality.</w:t>
      </w:r>
      <w:r>
        <w:t>”</w:t>
      </w:r>
      <w:r w:rsidRPr="00300B39">
        <w:rPr>
          <w:rStyle w:val="FootnoteReference"/>
          <w:rFonts w:ascii="Times New Roman" w:eastAsiaTheme="majorEastAsia" w:hAnsi="Times New Roman"/>
          <w:color w:val="000000" w:themeColor="text1"/>
          <w:sz w:val="24"/>
          <w:szCs w:val="24"/>
        </w:rPr>
        <w:footnoteReference w:id="86"/>
      </w:r>
      <w:r w:rsidRPr="00300B39">
        <w:t xml:space="preserve"> In the seminal </w:t>
      </w:r>
      <w:r w:rsidRPr="00300B39">
        <w:rPr>
          <w:i/>
        </w:rPr>
        <w:t>Tadic</w:t>
      </w:r>
      <w:r w:rsidRPr="00300B39">
        <w:t xml:space="preserve"> decision, the ICTY Appeals Chamber held that an international criminal tribunal created by the Security Council </w:t>
      </w:r>
      <w:r>
        <w:t>“</w:t>
      </w:r>
      <w:r w:rsidRPr="00300B39">
        <w:t>must be endowed with primacy over national courts</w:t>
      </w:r>
      <w:r>
        <w:t>”</w:t>
      </w:r>
      <w:r w:rsidRPr="00300B39">
        <w:t xml:space="preserve"> be</w:t>
      </w:r>
      <w:r>
        <w:t>cause human nature will create “</w:t>
      </w:r>
      <w:r w:rsidRPr="00300B39">
        <w:t>a perennial danger</w:t>
      </w:r>
      <w:r>
        <w:t>”</w:t>
      </w:r>
      <w:r w:rsidRPr="00300B39">
        <w:t xml:space="preserve"> of intern</w:t>
      </w:r>
      <w:r>
        <w:t xml:space="preserve">ational </w:t>
      </w:r>
      <w:r>
        <w:lastRenderedPageBreak/>
        <w:t>crimes being character</w:t>
      </w:r>
      <w:r w:rsidR="00AF4D5B">
        <w:t>ize</w:t>
      </w:r>
      <w:r w:rsidRPr="00300B39">
        <w:t>d as ordinary crimes or trials being designed to shield the accused.</w:t>
      </w:r>
      <w:r w:rsidRPr="00300B39">
        <w:rPr>
          <w:rStyle w:val="FootnoteReference"/>
          <w:rFonts w:ascii="Times New Roman" w:eastAsiaTheme="majorEastAsia" w:hAnsi="Times New Roman"/>
          <w:color w:val="000000" w:themeColor="text1"/>
          <w:sz w:val="24"/>
          <w:szCs w:val="24"/>
        </w:rPr>
        <w:footnoteReference w:id="87"/>
      </w:r>
      <w:r w:rsidRPr="00300B39">
        <w:t xml:space="preserve"> As later experience would demonstrate, this initial scepticism about the domestic Rwandan and Balkan processes was justified. </w:t>
      </w:r>
      <w:r w:rsidRPr="00300B39">
        <w:rPr>
          <w:rFonts w:eastAsia="AdvTimes"/>
        </w:rPr>
        <w:t>This</w:t>
      </w:r>
      <w:r w:rsidRPr="00300B39">
        <w:t xml:space="preserve"> legalistic desire to seal law off from politics (of the domestic variety, at least) through the mechanical, zealous application of an authoritative international criminal apparatus as the path to a more peaceful world is one of the prime animating impulses of international criminal law.</w:t>
      </w:r>
      <w:r w:rsidRPr="00300B39">
        <w:rPr>
          <w:rStyle w:val="FootnoteReference"/>
          <w:rFonts w:ascii="Times New Roman" w:eastAsiaTheme="majorEastAsia" w:hAnsi="Times New Roman"/>
          <w:color w:val="000000" w:themeColor="text1"/>
          <w:sz w:val="24"/>
          <w:szCs w:val="24"/>
        </w:rPr>
        <w:footnoteReference w:id="88"/>
      </w:r>
      <w:r w:rsidRPr="00300B39">
        <w:t xml:space="preserve"> However, policy-makers responsible for the ICTY and ICTR took things a step further, reasoning that the institutional interests of the tribunals, and the wider interests of the revived project of international criminal law, would </w:t>
      </w:r>
      <w:r>
        <w:t>require</w:t>
      </w:r>
      <w:r w:rsidRPr="00300B39">
        <w:t xml:space="preserve"> maximis</w:t>
      </w:r>
      <w:r>
        <w:t>ing</w:t>
      </w:r>
      <w:r w:rsidRPr="00300B39">
        <w:t xml:space="preserve"> </w:t>
      </w:r>
      <w:r>
        <w:t xml:space="preserve">their </w:t>
      </w:r>
      <w:r w:rsidRPr="00300B39">
        <w:t xml:space="preserve">distance from the </w:t>
      </w:r>
      <w:r>
        <w:t xml:space="preserve">subject </w:t>
      </w:r>
      <w:r w:rsidRPr="00300B39">
        <w:t>state:</w:t>
      </w:r>
      <w:bookmarkStart w:id="35" w:name="_Ref408579688"/>
      <w:r w:rsidR="00DD17EF" w:rsidRPr="009256BE">
        <w:rPr>
          <w:rStyle w:val="FootnoteReference"/>
          <w:rFonts w:ascii="Times New Roman" w:eastAsiaTheme="majorEastAsia" w:hAnsi="Times New Roman"/>
          <w:color w:val="000000" w:themeColor="text1"/>
          <w:sz w:val="20"/>
          <w:szCs w:val="20"/>
        </w:rPr>
        <w:footnoteReference w:id="89"/>
      </w:r>
      <w:bookmarkEnd w:id="35"/>
    </w:p>
    <w:p w:rsidR="00C953A8" w:rsidRPr="00300B39" w:rsidRDefault="00C953A8" w:rsidP="00B1408D"/>
    <w:p w:rsidR="00C953A8" w:rsidRDefault="00C953A8" w:rsidP="00DD17EF">
      <w:pPr>
        <w:ind w:left="567" w:firstLine="0"/>
      </w:pPr>
      <w:r w:rsidRPr="009256BE">
        <w:t>[T]he institutional culture of the ICTY was, at least initially, one of lack of interest in building relationships with the Balkans. The ICTY positioned itself ‘in some great historical narrative stretching over from Nuremberg, Tokyo and onwards to the ICC’. This culture of general detachment from the region was presented as a way to safeguard the perception of impartiality.</w:t>
      </w:r>
    </w:p>
    <w:p w:rsidR="00C953A8" w:rsidRPr="009256BE" w:rsidRDefault="00C953A8" w:rsidP="00B1408D"/>
    <w:p w:rsidR="00C953A8" w:rsidRDefault="00C953A8" w:rsidP="00DD17EF">
      <w:pPr>
        <w:ind w:firstLine="0"/>
        <w:rPr>
          <w:rFonts w:eastAsia="AdvTimes"/>
        </w:rPr>
      </w:pPr>
      <w:r w:rsidRPr="00300B39">
        <w:rPr>
          <w:rFonts w:eastAsia="AdvTimes"/>
        </w:rPr>
        <w:t xml:space="preserve">Perhaps more importantly, retaining as much international control of justice in the Balkans and Rwanda </w:t>
      </w:r>
      <w:r>
        <w:rPr>
          <w:rFonts w:eastAsia="AdvTimes"/>
        </w:rPr>
        <w:t xml:space="preserve">as possible </w:t>
      </w:r>
      <w:r w:rsidRPr="00300B39">
        <w:rPr>
          <w:rFonts w:eastAsia="AdvTimes"/>
        </w:rPr>
        <w:t>was crucial to the ongoing process of developing international criminal justice:</w:t>
      </w:r>
    </w:p>
    <w:p w:rsidR="00C953A8" w:rsidRPr="00300B39" w:rsidRDefault="00C953A8" w:rsidP="00B1408D">
      <w:pPr>
        <w:rPr>
          <w:rFonts w:eastAsia="AdvTimes"/>
        </w:rPr>
      </w:pPr>
    </w:p>
    <w:p w:rsidR="00C953A8" w:rsidRPr="009256BE" w:rsidRDefault="00C953A8" w:rsidP="00DD17EF">
      <w:pPr>
        <w:ind w:left="567" w:firstLine="0"/>
        <w:rPr>
          <w:rFonts w:eastAsia="AdvTimes"/>
        </w:rPr>
      </w:pPr>
      <w:r w:rsidRPr="009256BE">
        <w:rPr>
          <w:rFonts w:eastAsia="AdvTimes"/>
        </w:rPr>
        <w:t>[B]y keeping cases in the ad hoc tribunal system, international legal theorists hope to create a substantive body of international criminal law with precedential value, which could act to deter (or at minimum, punish) acts of mass violence and genocide in the future….</w:t>
      </w:r>
      <w:r w:rsidR="00DD17EF">
        <w:rPr>
          <w:rFonts w:eastAsia="AdvTimes"/>
        </w:rPr>
        <w:t xml:space="preserve"> </w:t>
      </w:r>
      <w:r w:rsidRPr="009256BE">
        <w:rPr>
          <w:rFonts w:eastAsia="AdvTimes"/>
        </w:rPr>
        <w:t>Preferring the ICTR’s right to hear cases over that of Rwanda enhances the authority and scope of international law in the present and the future.</w:t>
      </w:r>
      <w:r w:rsidRPr="009256BE">
        <w:rPr>
          <w:rStyle w:val="FootnoteReference"/>
          <w:rFonts w:ascii="Times New Roman" w:eastAsia="AdvTimes" w:hAnsi="Times New Roman"/>
          <w:color w:val="000000" w:themeColor="text1"/>
          <w:sz w:val="20"/>
          <w:szCs w:val="20"/>
        </w:rPr>
        <w:footnoteReference w:id="90"/>
      </w:r>
    </w:p>
    <w:p w:rsidR="00C953A8" w:rsidRPr="00300B39" w:rsidRDefault="00C953A8" w:rsidP="00B1408D">
      <w:pPr>
        <w:rPr>
          <w:rFonts w:eastAsia="AdvTimes"/>
        </w:rPr>
      </w:pPr>
    </w:p>
    <w:p w:rsidR="00C953A8" w:rsidRPr="00300B39" w:rsidRDefault="00C953A8" w:rsidP="00B1408D">
      <w:pPr>
        <w:rPr>
          <w:lang w:val="en-IE"/>
        </w:rPr>
      </w:pPr>
      <w:r w:rsidRPr="00300B39">
        <w:t>The ICTY’s self-ident</w:t>
      </w:r>
      <w:r>
        <w:t>ified “</w:t>
      </w:r>
      <w:r w:rsidRPr="00300B39">
        <w:t>Five Core Achievements</w:t>
      </w:r>
      <w:r>
        <w:t>”</w:t>
      </w:r>
      <w:r w:rsidR="00DD17EF">
        <w:t xml:space="preserve"> —</w:t>
      </w:r>
      <w:r w:rsidRPr="00300B39">
        <w:t xml:space="preserve"> namely spearheading the shift from impunity to accountability, establishing a historical record of the conflict, bringing justice to </w:t>
      </w:r>
      <w:r w:rsidRPr="00300B39">
        <w:lastRenderedPageBreak/>
        <w:t xml:space="preserve">victims, accomplishments in international law and the strengthening of the (international) rule of law </w:t>
      </w:r>
      <w:r w:rsidR="00DD17EF">
        <w:t xml:space="preserve">— </w:t>
      </w:r>
      <w:r w:rsidRPr="00300B39">
        <w:t>demonstrate the internality of its interests</w:t>
      </w:r>
      <w:r w:rsidR="00DD17EF">
        <w:t>:</w:t>
      </w:r>
      <w:r w:rsidRPr="00300B39">
        <w:t xml:space="preserve"> the fostering of domestic capacity and will to undertake credible, fair proceedings found no place in this assessment.</w:t>
      </w:r>
      <w:r w:rsidRPr="00300B39">
        <w:rPr>
          <w:rStyle w:val="FootnoteReference"/>
          <w:rFonts w:ascii="Times New Roman" w:eastAsiaTheme="majorEastAsia" w:hAnsi="Times New Roman"/>
          <w:color w:val="000000" w:themeColor="text1"/>
          <w:sz w:val="24"/>
          <w:szCs w:val="24"/>
        </w:rPr>
        <w:footnoteReference w:id="91"/>
      </w:r>
      <w:r w:rsidRPr="00300B39">
        <w:t xml:space="preserve"> The ICTR’s website at one stage decla</w:t>
      </w:r>
      <w:r>
        <w:t>red its main achievement to be “</w:t>
      </w:r>
      <w:r w:rsidRPr="00300B39">
        <w:t>forging a substantial b</w:t>
      </w:r>
      <w:r>
        <w:t>ody of case law (jurisprudence)” and thereby form a “</w:t>
      </w:r>
      <w:r w:rsidRPr="00300B39">
        <w:t>solid foundation</w:t>
      </w:r>
      <w:r>
        <w:t>”</w:t>
      </w:r>
      <w:r w:rsidRPr="00300B39">
        <w:t xml:space="preserve"> for the ICC.</w:t>
      </w:r>
      <w:r w:rsidRPr="00300B39">
        <w:rPr>
          <w:rStyle w:val="FootnoteReference"/>
          <w:rFonts w:ascii="Times New Roman" w:eastAsiaTheme="majorEastAsia" w:hAnsi="Times New Roman"/>
          <w:color w:val="000000" w:themeColor="text1"/>
          <w:sz w:val="24"/>
          <w:szCs w:val="24"/>
        </w:rPr>
        <w:footnoteReference w:id="92"/>
      </w:r>
      <w:r w:rsidRPr="00300B39">
        <w:t xml:space="preserve"> </w:t>
      </w:r>
      <w:r w:rsidRPr="00300B39">
        <w:rPr>
          <w:shd w:val="clear" w:color="auto" w:fill="FFFFFF"/>
        </w:rPr>
        <w:t xml:space="preserve">A review of the Court in 2005 </w:t>
      </w:r>
      <w:r>
        <w:rPr>
          <w:shd w:val="clear" w:color="auto" w:fill="FFFFFF"/>
        </w:rPr>
        <w:t>by its President, Erik M</w:t>
      </w:r>
      <w:r w:rsidRPr="008715BC">
        <w:rPr>
          <w:shd w:val="clear" w:color="auto" w:fill="FFFFFF"/>
        </w:rPr>
        <w:t>ø</w:t>
      </w:r>
      <w:r w:rsidRPr="00300B39">
        <w:rPr>
          <w:shd w:val="clear" w:color="auto" w:fill="FFFFFF"/>
        </w:rPr>
        <w:t>se, identified the key achievements of the Tribunal as its efficiency in conducting fair trials, the creation of important jurisprudence, and its significant contribution to the development of international criminal justice.</w:t>
      </w:r>
      <w:r w:rsidRPr="00300B39">
        <w:rPr>
          <w:rStyle w:val="FootnoteReference"/>
          <w:rFonts w:ascii="Times New Roman" w:eastAsiaTheme="majorEastAsia" w:hAnsi="Times New Roman"/>
          <w:color w:val="000000" w:themeColor="text1"/>
          <w:sz w:val="24"/>
          <w:szCs w:val="24"/>
          <w:shd w:val="clear" w:color="auto" w:fill="FFFFFF"/>
        </w:rPr>
        <w:footnoteReference w:id="93"/>
      </w:r>
      <w:r w:rsidRPr="00300B39">
        <w:rPr>
          <w:shd w:val="clear" w:color="auto" w:fill="FFFFFF"/>
        </w:rPr>
        <w:t xml:space="preserve"> The catalysis of, or assistance to, domestic trials, was not identified as a key achievement, nor indeed was its absence </w:t>
      </w:r>
      <w:r>
        <w:rPr>
          <w:shd w:val="clear" w:color="auto" w:fill="FFFFFF"/>
        </w:rPr>
        <w:t xml:space="preserve">acknowledged </w:t>
      </w:r>
      <w:r w:rsidRPr="00300B39">
        <w:rPr>
          <w:shd w:val="clear" w:color="auto" w:fill="FFFFFF"/>
        </w:rPr>
        <w:t xml:space="preserve">as a key failing. </w:t>
      </w:r>
      <w:r w:rsidRPr="00300B39">
        <w:rPr>
          <w:rFonts w:eastAsia="AdvTimes"/>
        </w:rPr>
        <w:t>The type of activity that would justify the Tribunals’ existence and the fragile rebirth of international criminal law was everything</w:t>
      </w:r>
      <w:r w:rsidR="00DD17EF">
        <w:rPr>
          <w:rFonts w:eastAsia="AdvTimes"/>
        </w:rPr>
        <w:t>:</w:t>
      </w:r>
      <w:r w:rsidRPr="00300B39">
        <w:rPr>
          <w:rFonts w:eastAsia="AdvTimes"/>
        </w:rPr>
        <w:t xml:space="preserve"> as former ICTY judge Louise Arbour put i</w:t>
      </w:r>
      <w:r w:rsidR="00DD17EF">
        <w:rPr>
          <w:rFonts w:eastAsia="AdvTimes"/>
        </w:rPr>
        <w:t>t</w:t>
      </w:r>
      <w:r w:rsidRPr="00300B39">
        <w:rPr>
          <w:rFonts w:eastAsia="AdvTimes"/>
        </w:rPr>
        <w:t xml:space="preserve">, </w:t>
      </w:r>
      <w:r>
        <w:rPr>
          <w:rFonts w:eastAsia="AdvTimes"/>
        </w:rPr>
        <w:t>“</w:t>
      </w:r>
      <w:r w:rsidRPr="00300B39">
        <w:rPr>
          <w:rFonts w:eastAsia="AdvTimes"/>
        </w:rPr>
        <w:t>there was only one overwhelming, all-encompassing and … life-threatening issue for the ICTY as it had been conceived</w:t>
      </w:r>
      <w:r>
        <w:rPr>
          <w:rFonts w:eastAsia="AdvTimes"/>
        </w:rPr>
        <w:t>: arrests.”</w:t>
      </w:r>
      <w:r w:rsidRPr="00300B39">
        <w:rPr>
          <w:rStyle w:val="FootnoteReference"/>
          <w:rFonts w:ascii="Times New Roman" w:eastAsia="AdvTimes" w:hAnsi="Times New Roman"/>
          <w:color w:val="000000" w:themeColor="text1"/>
          <w:sz w:val="24"/>
          <w:szCs w:val="24"/>
        </w:rPr>
        <w:footnoteReference w:id="94"/>
      </w:r>
      <w:r w:rsidRPr="00300B39">
        <w:rPr>
          <w:rFonts w:eastAsia="AdvTimes"/>
        </w:rPr>
        <w:t xml:space="preserve"> </w:t>
      </w:r>
      <w:r w:rsidRPr="00300B39">
        <w:rPr>
          <w:lang w:val="en-IE"/>
        </w:rPr>
        <w:t>Though much was made of the physical distance between the sites of the atrocities in Yugoslavia and Rwanda and the tribunals in Netherlands and Tanzania, the larger impediment was this psychological distance which meant there was little or no connection between the affected population and the trials. As on</w:t>
      </w:r>
      <w:r>
        <w:rPr>
          <w:lang w:val="en-IE"/>
        </w:rPr>
        <w:t>e ICTR judge put it, “</w:t>
      </w:r>
      <w:r w:rsidRPr="00300B39">
        <w:rPr>
          <w:lang w:val="en-IE"/>
        </w:rPr>
        <w:t>you must remember that the Tribunal is not just about Rwanda, it is about the world.</w:t>
      </w:r>
      <w:r>
        <w:rPr>
          <w:lang w:val="en-IE"/>
        </w:rPr>
        <w:t>”</w:t>
      </w:r>
      <w:bookmarkStart w:id="36" w:name="_Ref408578752"/>
      <w:r w:rsidRPr="00300B39">
        <w:rPr>
          <w:rStyle w:val="FootnoteReference"/>
          <w:rFonts w:ascii="Times New Roman" w:eastAsiaTheme="majorEastAsia" w:hAnsi="Times New Roman"/>
          <w:color w:val="000000" w:themeColor="text1"/>
          <w:sz w:val="24"/>
          <w:szCs w:val="24"/>
          <w:lang w:val="en-IE"/>
        </w:rPr>
        <w:footnoteReference w:id="95"/>
      </w:r>
      <w:bookmarkEnd w:id="36"/>
      <w:r w:rsidRPr="00300B39">
        <w:rPr>
          <w:lang w:val="en-IE"/>
        </w:rPr>
        <w:t xml:space="preserve"> The ad hoc courts had no capacity-building or training remit towards the domestic courts. Any contact between the ad hoc courts and the domestic courts has been more about the pursuit of accountability in the former than development of the latter.</w:t>
      </w:r>
      <w:r w:rsidRPr="00300B39">
        <w:rPr>
          <w:rStyle w:val="FootnoteReference"/>
          <w:rFonts w:ascii="Times New Roman" w:eastAsiaTheme="majorEastAsia" w:hAnsi="Times New Roman"/>
          <w:color w:val="000000" w:themeColor="text1"/>
          <w:sz w:val="24"/>
          <w:szCs w:val="24"/>
          <w:lang w:val="en-IE"/>
        </w:rPr>
        <w:footnoteReference w:id="96"/>
      </w:r>
      <w:r w:rsidRPr="00300B39">
        <w:rPr>
          <w:lang w:val="en-IE"/>
        </w:rPr>
        <w:t xml:space="preserve"> </w:t>
      </w:r>
      <w:r>
        <w:rPr>
          <w:lang w:val="en-IE"/>
        </w:rPr>
        <w:t>The</w:t>
      </w:r>
      <w:r w:rsidRPr="00300B39">
        <w:rPr>
          <w:lang w:val="en-IE"/>
        </w:rPr>
        <w:t xml:space="preserve"> mandate of the ad hoc courts to develop the long-term security and stability of two post-conflict societies was construed as narrowly as possible, with no specific tasks of training or judicial reconstruction for the self-evidently shattered domestic systems. Indeed, there was judicial </w:t>
      </w:r>
      <w:r w:rsidRPr="00300B39">
        <w:rPr>
          <w:lang w:val="en-IE"/>
        </w:rPr>
        <w:lastRenderedPageBreak/>
        <w:t>antipathy to the idea that the Tribunals should have such a role. Palmer cites one ICTR judge she interviewed as follows:</w:t>
      </w:r>
      <w:r w:rsidR="00DD17EF" w:rsidRPr="00DD17EF">
        <w:rPr>
          <w:rStyle w:val="FootnoteReference"/>
          <w:rFonts w:ascii="Times New Roman" w:eastAsiaTheme="majorEastAsia" w:hAnsi="Times New Roman"/>
          <w:color w:val="000000" w:themeColor="text1"/>
          <w:sz w:val="20"/>
          <w:szCs w:val="20"/>
        </w:rPr>
        <w:t xml:space="preserve"> </w:t>
      </w:r>
      <w:r w:rsidR="00DD17EF" w:rsidRPr="009256BE">
        <w:rPr>
          <w:rStyle w:val="FootnoteReference"/>
          <w:rFonts w:ascii="Times New Roman" w:eastAsiaTheme="majorEastAsia" w:hAnsi="Times New Roman"/>
          <w:color w:val="000000" w:themeColor="text1"/>
          <w:sz w:val="20"/>
          <w:szCs w:val="20"/>
        </w:rPr>
        <w:footnoteReference w:id="97"/>
      </w:r>
    </w:p>
    <w:p w:rsidR="00C953A8" w:rsidRDefault="00C953A8" w:rsidP="00B1408D"/>
    <w:p w:rsidR="00C953A8" w:rsidRPr="009256BE" w:rsidRDefault="00C953A8" w:rsidP="00DD17EF">
      <w:pPr>
        <w:ind w:left="567" w:firstLine="0"/>
        <w:rPr>
          <w:lang w:val="en-IE"/>
        </w:rPr>
      </w:pPr>
      <w:r w:rsidRPr="009256BE">
        <w:t>This is not just for Rwanda nor is it our way to fix the Rwandan judiciary. The ICTR does not exist to please the Rwanda community. If the issue had been about strengthening the Rwandan judiciary then the trials should have happened in Rwanda. There could have been assistance through foreign staff and training. There would have been an application of Rwandan law. In this instance there was a need for an international response.</w:t>
      </w:r>
    </w:p>
    <w:p w:rsidR="00C953A8" w:rsidRDefault="00C953A8" w:rsidP="00B1408D">
      <w:pPr>
        <w:rPr>
          <w:lang w:val="en-IE"/>
        </w:rPr>
      </w:pPr>
    </w:p>
    <w:p w:rsidR="00C953A8" w:rsidRPr="00300B39" w:rsidRDefault="00C953A8" w:rsidP="00DD17EF">
      <w:pPr>
        <w:ind w:firstLine="0"/>
        <w:rPr>
          <w:color w:val="000000" w:themeColor="text1"/>
          <w:lang w:val="en-IE"/>
        </w:rPr>
      </w:pPr>
      <w:r w:rsidRPr="00300B39">
        <w:rPr>
          <w:color w:val="000000" w:themeColor="text1"/>
          <w:lang w:val="en-IE"/>
        </w:rPr>
        <w:t xml:space="preserve">This judicial attitude impacts on on-the-ground performance. A recent study by Bayliss describes how </w:t>
      </w:r>
      <w:r w:rsidRPr="00300B39">
        <w:t>post-conflict justice actors employed by international criminal tribunals exhibit common professional norms and skills, a strong sense of collective purpose in developing the core norms of international criminal justice and creating a global</w:t>
      </w:r>
      <w:r w:rsidR="00AF4D5B">
        <w:t>ize</w:t>
      </w:r>
      <w:r w:rsidRPr="00300B39">
        <w:t xml:space="preserve">d international criminal law system, and a defined end-point for their work </w:t>
      </w:r>
      <w:del w:id="37" w:author="Padraig McAuliffe" w:date="2015-01-26T12:25:00Z">
        <w:r w:rsidRPr="00300B39" w:rsidDel="0023687A">
          <w:delText xml:space="preserve">which </w:delText>
        </w:r>
      </w:del>
      <w:ins w:id="38" w:author="Padraig McAuliffe" w:date="2015-01-26T12:25:00Z">
        <w:r w:rsidR="0023687A">
          <w:t>in the form of</w:t>
        </w:r>
        <w:r w:rsidR="0023687A" w:rsidRPr="00300B39">
          <w:t xml:space="preserve"> </w:t>
        </w:r>
      </w:ins>
      <w:r w:rsidRPr="00300B39">
        <w:t>international trial judgments as opposed to domestic accountability.</w:t>
      </w:r>
      <w:r w:rsidRPr="00300B39">
        <w:rPr>
          <w:rStyle w:val="FootnoteReference"/>
          <w:rFonts w:ascii="Times New Roman" w:eastAsiaTheme="majorEastAsia" w:hAnsi="Times New Roman"/>
          <w:sz w:val="24"/>
          <w:szCs w:val="24"/>
        </w:rPr>
        <w:footnoteReference w:id="98"/>
      </w:r>
      <w:r w:rsidRPr="00300B39">
        <w:t xml:space="preserve"> Crucially, these </w:t>
      </w:r>
      <w:r>
        <w:t xml:space="preserve">actors </w:t>
      </w:r>
      <w:r w:rsidRPr="00300B39">
        <w:t xml:space="preserve">tend to conceive of their relevant community as being a transnational one stretching across all international tribunals, and not </w:t>
      </w:r>
      <w:r>
        <w:t xml:space="preserve">necessarily </w:t>
      </w:r>
      <w:r w:rsidRPr="00300B39">
        <w:t>the state concerned.</w:t>
      </w:r>
      <w:r w:rsidRPr="00300B39">
        <w:rPr>
          <w:rStyle w:val="FootnoteReference"/>
          <w:rFonts w:ascii="Times New Roman" w:eastAsiaTheme="majorEastAsia" w:hAnsi="Times New Roman"/>
          <w:sz w:val="24"/>
          <w:szCs w:val="24"/>
        </w:rPr>
        <w:footnoteReference w:id="99"/>
      </w:r>
      <w:r w:rsidRPr="00300B39">
        <w:t xml:space="preserve"> International post-conflict justice actors are relatively isolated from domestic justice institutions unless they are involved in outreach.</w:t>
      </w:r>
      <w:r w:rsidRPr="00300B39">
        <w:rPr>
          <w:rStyle w:val="FootnoteReference"/>
          <w:rFonts w:ascii="Times New Roman" w:eastAsiaTheme="majorEastAsia" w:hAnsi="Times New Roman"/>
          <w:sz w:val="24"/>
          <w:szCs w:val="24"/>
        </w:rPr>
        <w:footnoteReference w:id="100"/>
      </w:r>
      <w:r w:rsidRPr="00300B39">
        <w:t xml:space="preserve"> UN figures admit that unless actors working on international criminal law on the ground are given an explicit mandate to foster local justice capacity, </w:t>
      </w:r>
      <w:r>
        <w:t>“</w:t>
      </w:r>
      <w:r w:rsidRPr="00300B39">
        <w:t xml:space="preserve">many will automatically gravitate to an approach which focuses on the </w:t>
      </w:r>
      <w:r>
        <w:t>efficient disposing of cases.”</w:t>
      </w:r>
      <w:r w:rsidRPr="00300B39">
        <w:rPr>
          <w:rStyle w:val="FootnoteReference"/>
          <w:rFonts w:ascii="Times New Roman" w:eastAsiaTheme="majorEastAsia" w:hAnsi="Times New Roman"/>
          <w:sz w:val="24"/>
          <w:szCs w:val="24"/>
        </w:rPr>
        <w:footnoteReference w:id="101"/>
      </w:r>
      <w:r w:rsidRPr="00300B39">
        <w:t xml:space="preserve"> </w:t>
      </w:r>
      <w:r w:rsidRPr="00300B39">
        <w:rPr>
          <w:color w:val="000000" w:themeColor="text1"/>
          <w:lang w:val="en-IE"/>
        </w:rPr>
        <w:t xml:space="preserve">For example, because the ICTY was judged by largely internal goals in its first decade, the actors within it had little incentive to invest time or energy in domestic prosecutions since they would have no </w:t>
      </w:r>
      <w:r>
        <w:rPr>
          <w:color w:val="000000" w:themeColor="text1"/>
          <w:lang w:val="en-IE"/>
        </w:rPr>
        <w:t>“</w:t>
      </w:r>
      <w:r w:rsidRPr="00300B39">
        <w:rPr>
          <w:color w:val="000000" w:themeColor="text1"/>
          <w:lang w:val="en-IE"/>
        </w:rPr>
        <w:t>payoff</w:t>
      </w:r>
      <w:r>
        <w:rPr>
          <w:color w:val="000000" w:themeColor="text1"/>
          <w:lang w:val="en-IE"/>
        </w:rPr>
        <w:t>”</w:t>
      </w:r>
      <w:r w:rsidRPr="00300B39">
        <w:rPr>
          <w:color w:val="000000" w:themeColor="text1"/>
          <w:lang w:val="en-IE"/>
        </w:rPr>
        <w:t xml:space="preserve"> as the established crite</w:t>
      </w:r>
      <w:r>
        <w:rPr>
          <w:color w:val="000000" w:themeColor="text1"/>
          <w:lang w:val="en-IE"/>
        </w:rPr>
        <w:t>ria of success “firmly prioritis</w:t>
      </w:r>
      <w:r w:rsidRPr="00300B39">
        <w:rPr>
          <w:color w:val="000000" w:themeColor="text1"/>
          <w:lang w:val="en-IE"/>
        </w:rPr>
        <w:t>ed international prosecution.</w:t>
      </w:r>
      <w:r>
        <w:rPr>
          <w:color w:val="000000" w:themeColor="text1"/>
          <w:lang w:val="en-IE"/>
        </w:rPr>
        <w:t>”</w:t>
      </w:r>
      <w:r w:rsidRPr="00300B39">
        <w:rPr>
          <w:rStyle w:val="FootnoteReference"/>
          <w:rFonts w:ascii="Times New Roman" w:eastAsiaTheme="majorEastAsia" w:hAnsi="Times New Roman"/>
          <w:color w:val="000000" w:themeColor="text1"/>
          <w:sz w:val="24"/>
          <w:szCs w:val="24"/>
          <w:lang w:val="en-IE"/>
        </w:rPr>
        <w:footnoteReference w:id="102"/>
      </w:r>
      <w:r w:rsidRPr="00300B39">
        <w:rPr>
          <w:color w:val="000000" w:themeColor="text1"/>
          <w:lang w:val="en-IE"/>
        </w:rPr>
        <w:t xml:space="preserve"> </w:t>
      </w:r>
      <w:r>
        <w:rPr>
          <w:color w:val="000000" w:themeColor="text1"/>
          <w:lang w:val="en-IE"/>
        </w:rPr>
        <w:t>Capacity-building of any sort “</w:t>
      </w:r>
      <w:r w:rsidRPr="00300B39">
        <w:rPr>
          <w:color w:val="000000" w:themeColor="text1"/>
          <w:lang w:val="en-IE"/>
        </w:rPr>
        <w:t>was never considered one of the Trib</w:t>
      </w:r>
      <w:r>
        <w:rPr>
          <w:color w:val="000000" w:themeColor="text1"/>
          <w:lang w:val="en-IE"/>
        </w:rPr>
        <w:t>unal’s goals. The [judges] had ‘</w:t>
      </w:r>
      <w:r w:rsidRPr="00300B39">
        <w:rPr>
          <w:color w:val="000000" w:themeColor="text1"/>
          <w:lang w:val="en-IE"/>
        </w:rPr>
        <w:t xml:space="preserve">a job to </w:t>
      </w:r>
      <w:r w:rsidRPr="00300B39">
        <w:rPr>
          <w:color w:val="000000" w:themeColor="text1"/>
          <w:lang w:val="en-IE"/>
        </w:rPr>
        <w:lastRenderedPageBreak/>
        <w:t>do and they were doing it well, and by doing that they were making a substantive contribution.’”</w:t>
      </w:r>
      <w:r w:rsidRPr="00300B39">
        <w:rPr>
          <w:rStyle w:val="FootnoteReference"/>
          <w:rFonts w:ascii="Times New Roman" w:eastAsiaTheme="majorEastAsia" w:hAnsi="Times New Roman"/>
          <w:color w:val="000000" w:themeColor="text1"/>
          <w:sz w:val="24"/>
          <w:szCs w:val="24"/>
          <w:lang w:val="en-IE"/>
        </w:rPr>
        <w:footnoteReference w:id="103"/>
      </w:r>
      <w:r w:rsidRPr="00300B39">
        <w:rPr>
          <w:color w:val="000000" w:themeColor="text1"/>
          <w:lang w:val="en-IE"/>
        </w:rPr>
        <w:t xml:space="preserve"> </w:t>
      </w:r>
    </w:p>
    <w:p w:rsidR="00C953A8" w:rsidRPr="00300B39" w:rsidRDefault="00C953A8" w:rsidP="00B1408D">
      <w:pPr>
        <w:rPr>
          <w:lang w:val="en-IE"/>
        </w:rPr>
      </w:pPr>
      <w:r>
        <w:rPr>
          <w:rFonts w:eastAsia="AdvTimes"/>
        </w:rPr>
        <w:t xml:space="preserve">     </w:t>
      </w:r>
      <w:r w:rsidRPr="00300B39">
        <w:rPr>
          <w:rFonts w:eastAsia="AdvTimes"/>
        </w:rPr>
        <w:t xml:space="preserve">The contemporaneous hybrid tribunals in Sierra Leone, East Timor and Kosovo were similarly </w:t>
      </w:r>
      <w:r w:rsidRPr="00300B39">
        <w:rPr>
          <w:lang w:val="en-IE"/>
        </w:rPr>
        <w:t>critic</w:t>
      </w:r>
      <w:r w:rsidR="00AF4D5B">
        <w:rPr>
          <w:lang w:val="en-IE"/>
        </w:rPr>
        <w:t>ize</w:t>
      </w:r>
      <w:r w:rsidRPr="00300B39">
        <w:rPr>
          <w:lang w:val="en-IE"/>
        </w:rPr>
        <w:t xml:space="preserve">d for their failure to contribute to the development of the rule of law domestically. The </w:t>
      </w:r>
      <w:r w:rsidR="006C0460">
        <w:rPr>
          <w:lang w:val="en-IE"/>
        </w:rPr>
        <w:t>Special Court for Sierra Leone (‘</w:t>
      </w:r>
      <w:r w:rsidRPr="00300B39">
        <w:rPr>
          <w:rFonts w:eastAsia="AdvTimes"/>
        </w:rPr>
        <w:t>SCSL</w:t>
      </w:r>
      <w:r w:rsidR="006C0460">
        <w:rPr>
          <w:rFonts w:eastAsia="AdvTimes"/>
        </w:rPr>
        <w:t>’)</w:t>
      </w:r>
      <w:r w:rsidRPr="00300B39">
        <w:rPr>
          <w:rFonts w:eastAsia="AdvTimes"/>
        </w:rPr>
        <w:t xml:space="preserve">, for example, was described as </w:t>
      </w:r>
      <w:r>
        <w:rPr>
          <w:rFonts w:eastAsia="AdvTimes"/>
        </w:rPr>
        <w:t>“</w:t>
      </w:r>
      <w:r w:rsidRPr="00300B39">
        <w:rPr>
          <w:rFonts w:eastAsia="AdvTimes"/>
        </w:rPr>
        <w:t>an international tribunal largely concerned with talking directly to the international community, breaking new ground with its case-law.</w:t>
      </w:r>
      <w:r>
        <w:rPr>
          <w:rFonts w:eastAsia="AdvTimes"/>
        </w:rPr>
        <w:t>”</w:t>
      </w:r>
      <w:r w:rsidRPr="00300B39">
        <w:rPr>
          <w:rStyle w:val="FootnoteReference"/>
          <w:rFonts w:ascii="Times New Roman" w:eastAsia="AdvTimes" w:hAnsi="Times New Roman"/>
          <w:color w:val="000000" w:themeColor="text1"/>
          <w:sz w:val="24"/>
          <w:szCs w:val="24"/>
        </w:rPr>
        <w:footnoteReference w:id="104"/>
      </w:r>
      <w:r w:rsidRPr="00300B39">
        <w:rPr>
          <w:rFonts w:eastAsia="AdvTimes"/>
        </w:rPr>
        <w:t xml:space="preserve"> T</w:t>
      </w:r>
      <w:r w:rsidRPr="00300B39">
        <w:rPr>
          <w:lang w:val="en-IE"/>
        </w:rPr>
        <w:t>his is merely s</w:t>
      </w:r>
      <w:r>
        <w:rPr>
          <w:lang w:val="en-IE"/>
        </w:rPr>
        <w:t>ymptomatic of a wider marginalis</w:t>
      </w:r>
      <w:r w:rsidRPr="00300B39">
        <w:rPr>
          <w:lang w:val="en-IE"/>
        </w:rPr>
        <w:t>ation by international justice policy-makers of purposes not immediately related to ending impunity. Any intention to integrate international criminal trials with holistic rule of law reform has historically remained at the margins of policy-making when formulati</w:t>
      </w:r>
      <w:r>
        <w:rPr>
          <w:lang w:val="en-IE"/>
        </w:rPr>
        <w:t>ng and operating international</w:t>
      </w:r>
      <w:r w:rsidR="00AF4D5B">
        <w:rPr>
          <w:lang w:val="en-IE"/>
        </w:rPr>
        <w:t>ize</w:t>
      </w:r>
      <w:r w:rsidRPr="00300B39">
        <w:rPr>
          <w:lang w:val="en-IE"/>
        </w:rPr>
        <w:t>d judicial responses to gross human rights violations.</w:t>
      </w:r>
      <w:r w:rsidRPr="00300B39">
        <w:rPr>
          <w:rStyle w:val="FootnoteReference"/>
          <w:rFonts w:ascii="Times New Roman" w:eastAsiaTheme="majorEastAsia" w:hAnsi="Times New Roman"/>
          <w:color w:val="000000" w:themeColor="text1"/>
          <w:sz w:val="24"/>
          <w:szCs w:val="24"/>
          <w:lang w:val="en-IE"/>
        </w:rPr>
        <w:footnoteReference w:id="105"/>
      </w:r>
      <w:r w:rsidRPr="00300B39">
        <w:rPr>
          <w:lang w:val="en-IE"/>
        </w:rPr>
        <w:t xml:space="preserve"> Those who negotiated and operated the Nuremberg and Tokyo trials, the ad hoc tribunals</w:t>
      </w:r>
      <w:r>
        <w:rPr>
          <w:lang w:val="en-IE"/>
        </w:rPr>
        <w:t xml:space="preserve"> in their first decade</w:t>
      </w:r>
      <w:r w:rsidRPr="00300B39">
        <w:rPr>
          <w:lang w:val="en-IE"/>
        </w:rPr>
        <w:t xml:space="preserve"> and </w:t>
      </w:r>
      <w:r w:rsidRPr="006C0460">
        <w:t xml:space="preserve">the various hybrid courts have proven more concerned with </w:t>
      </w:r>
      <w:r w:rsidRPr="006C0460">
        <w:rPr>
          <w:rFonts w:eastAsia="AdvTimes"/>
        </w:rPr>
        <w:t xml:space="preserve">clearing defined case-loads, developing international law and </w:t>
      </w:r>
      <w:r w:rsidRPr="006C0460">
        <w:t>creating a global culture of accountability or non-impunity as a goal in itself than fostering the domestic capacity to prosecute atrocity crimes. Indeed, many actors in international criminal justice are at best agnostic as to whether international criminal law has a beneficial impact on the national justice system:</w:t>
      </w:r>
      <w:r w:rsidR="006C0460" w:rsidRPr="009256BE">
        <w:rPr>
          <w:rStyle w:val="FootnoteReference"/>
          <w:rFonts w:ascii="Times New Roman" w:eastAsiaTheme="majorEastAsia" w:hAnsi="Times New Roman"/>
          <w:color w:val="000000" w:themeColor="text1"/>
          <w:sz w:val="20"/>
          <w:szCs w:val="20"/>
        </w:rPr>
        <w:footnoteReference w:id="106"/>
      </w:r>
      <w:r w:rsidRPr="00300B39">
        <w:rPr>
          <w:rStyle w:val="apple-style-span"/>
          <w:rFonts w:ascii="Times New Roman" w:hAnsi="Times New Roman"/>
          <w:bCs/>
          <w:color w:val="000000" w:themeColor="text1"/>
          <w:sz w:val="24"/>
          <w:szCs w:val="24"/>
        </w:rPr>
        <w:t xml:space="preserve"> </w:t>
      </w:r>
    </w:p>
    <w:p w:rsidR="00C953A8" w:rsidRDefault="00C953A8" w:rsidP="00B1408D"/>
    <w:p w:rsidR="00C953A8" w:rsidRPr="009256BE" w:rsidRDefault="00C953A8" w:rsidP="006C0460">
      <w:pPr>
        <w:ind w:left="567" w:firstLine="0"/>
      </w:pPr>
      <w:r w:rsidRPr="009256BE">
        <w:t>[W]hile other sectors have paid more attention to the idea of building domestic capacity and creating exit strategies, war crimes tribunals have remained largely un</w:t>
      </w:r>
      <w:r>
        <w:t>concerned with these projects</w:t>
      </w:r>
      <w:r w:rsidR="006C0460">
        <w:t>.</w:t>
      </w:r>
      <w:r>
        <w:t>..</w:t>
      </w:r>
      <w:r w:rsidRPr="009256BE">
        <w:t>. The human rights community has concerns about whether it is even normatively desirable to elevate the goal of capacity-building to the level of other goals of accountability mechanisms. This position assumes that certain important principles intrinsic to fully achieving accountability will be sacrificed if collaboration increases with domestic institutions and people.</w:t>
      </w:r>
    </w:p>
    <w:p w:rsidR="00C41D89" w:rsidRDefault="00C41D89" w:rsidP="00C41D89">
      <w:pPr>
        <w:ind w:firstLine="0"/>
      </w:pPr>
    </w:p>
    <w:p w:rsidR="00C953A8" w:rsidRPr="003C31AD" w:rsidRDefault="00C41D89" w:rsidP="00C41D89">
      <w:pPr>
        <w:ind w:firstLine="0"/>
      </w:pPr>
      <w:r>
        <w:t>3.2</w:t>
      </w:r>
      <w:r>
        <w:tab/>
      </w:r>
      <w:r w:rsidR="00C953A8" w:rsidRPr="00C41D89">
        <w:rPr>
          <w:i/>
        </w:rPr>
        <w:t>Volte-face</w:t>
      </w:r>
      <w:r w:rsidR="00C953A8">
        <w:t xml:space="preserve"> </w:t>
      </w:r>
      <w:r>
        <w:t>—</w:t>
      </w:r>
      <w:r w:rsidR="00C953A8">
        <w:t xml:space="preserve"> The Dawn of the Completion Strategy</w:t>
      </w:r>
    </w:p>
    <w:p w:rsidR="00C953A8" w:rsidRPr="00300B39" w:rsidRDefault="00C953A8" w:rsidP="00C41D89">
      <w:pPr>
        <w:ind w:firstLine="0"/>
      </w:pPr>
      <w:r w:rsidRPr="00300B39">
        <w:t>What few had real</w:t>
      </w:r>
      <w:r w:rsidR="00AF4D5B">
        <w:t>ize</w:t>
      </w:r>
      <w:r w:rsidRPr="00300B39">
        <w:t xml:space="preserve">d at the time of their creation, however, was the cost of the Tribunals. By the time the Completion Strategies emerged, they time amounted to 15 per cent of the UN </w:t>
      </w:r>
      <w:r w:rsidRPr="00300B39">
        <w:lastRenderedPageBreak/>
        <w:t>budget with costs between 1995–2003 of US$22.5 million and US$45.5 million per conviction respectively.</w:t>
      </w:r>
      <w:r w:rsidRPr="00300B39">
        <w:rPr>
          <w:rStyle w:val="FootnoteReference"/>
          <w:rFonts w:ascii="Times New Roman" w:eastAsiaTheme="majorEastAsia" w:hAnsi="Times New Roman"/>
          <w:color w:val="000000" w:themeColor="text1"/>
          <w:sz w:val="24"/>
          <w:szCs w:val="24"/>
        </w:rPr>
        <w:footnoteReference w:id="107"/>
      </w:r>
      <w:r w:rsidRPr="00300B39">
        <w:t xml:space="preserve"> In the eyes of th</w:t>
      </w:r>
      <w:r>
        <w:t>e international community, the “</w:t>
      </w:r>
      <w:r w:rsidRPr="00300B39">
        <w:t>tribunal fatigue</w:t>
      </w:r>
      <w:r>
        <w:t>”</w:t>
      </w:r>
      <w:r w:rsidRPr="00300B39">
        <w:t xml:space="preserve"> that resulted from these costs began to outweigh the benefits of the trial.</w:t>
      </w:r>
      <w:r w:rsidRPr="00300B39">
        <w:rPr>
          <w:rStyle w:val="FootnoteReference"/>
          <w:rFonts w:ascii="Times New Roman" w:eastAsiaTheme="majorEastAsia" w:hAnsi="Times New Roman"/>
          <w:color w:val="000000" w:themeColor="text1"/>
          <w:sz w:val="24"/>
          <w:szCs w:val="24"/>
        </w:rPr>
        <w:footnoteReference w:id="108"/>
      </w:r>
      <w:r w:rsidRPr="00300B39">
        <w:t xml:space="preserve"> It was also significant that numerous defendants were being kept in pre-trial detention for periods of three years and more without any prospect of commencement of trial. Overnight, a dramatic alteration in the interactions of the ICTY with the former Yugoslav judiciaries and the ICTR with the Rwandan government occurred. From positions of indifference or outright hostility to national prosecutoria</w:t>
      </w:r>
      <w:r>
        <w:t>l initiatives, judges suddenly “</w:t>
      </w:r>
      <w:r w:rsidRPr="00300B39">
        <w:t>developed a prompt and strong interest in the capacity of local legal systems bein</w:t>
      </w:r>
      <w:r>
        <w:t>g up to the relevant standards.”</w:t>
      </w:r>
      <w:r w:rsidRPr="00300B39">
        <w:rPr>
          <w:rStyle w:val="FootnoteReference"/>
          <w:rFonts w:ascii="Times New Roman" w:eastAsiaTheme="majorEastAsia" w:hAnsi="Times New Roman"/>
          <w:color w:val="000000" w:themeColor="text1"/>
          <w:sz w:val="24"/>
          <w:szCs w:val="24"/>
        </w:rPr>
        <w:footnoteReference w:id="109"/>
      </w:r>
      <w:r w:rsidRPr="00300B39">
        <w:t xml:space="preserve"> The obvious solution was to rid the Tribunal of responsibility for those more minor criminals who clogged the system up to begin with. The result was the Completion Strategy</w:t>
      </w:r>
      <w:r w:rsidR="00C41D89">
        <w:t>,</w:t>
      </w:r>
      <w:r w:rsidRPr="00300B39">
        <w:t xml:space="preserve"> </w:t>
      </w:r>
      <w:r w:rsidR="00C41D89">
        <w:t xml:space="preserve">the </w:t>
      </w:r>
      <w:r w:rsidRPr="00300B39">
        <w:t xml:space="preserve">fundamental precepts </w:t>
      </w:r>
      <w:r w:rsidR="00C41D89">
        <w:t xml:space="preserve">of which </w:t>
      </w:r>
      <w:r w:rsidRPr="00300B39">
        <w:t xml:space="preserve">were sketched in the Introduction and </w:t>
      </w:r>
      <w:r w:rsidR="00C41D89">
        <w:t xml:space="preserve">which </w:t>
      </w:r>
      <w:r w:rsidRPr="00300B39">
        <w:t xml:space="preserve">will be elaborated on </w:t>
      </w:r>
      <w:r>
        <w:t>in</w:t>
      </w:r>
      <w:r w:rsidRPr="00300B39">
        <w:t xml:space="preserve"> </w:t>
      </w:r>
      <w:r>
        <w:t>Sections</w:t>
      </w:r>
      <w:r w:rsidRPr="00300B39">
        <w:t xml:space="preserve"> </w:t>
      </w:r>
      <w:r>
        <w:t>5 and 6</w:t>
      </w:r>
      <w:r w:rsidRPr="00300B39">
        <w:t xml:space="preserve"> </w:t>
      </w:r>
      <w:r w:rsidR="00C41D89">
        <w:t xml:space="preserve">below, </w:t>
      </w:r>
      <w:r>
        <w:t>which</w:t>
      </w:r>
      <w:r w:rsidRPr="00300B39">
        <w:t xml:space="preserve"> describe in greater detail how successful this shift in emphasis was. </w:t>
      </w:r>
      <w:r>
        <w:t>This turn towards domestic judiciaries</w:t>
      </w:r>
      <w:r w:rsidRPr="00300B39">
        <w:t xml:space="preserve"> ran somewhat against the grain of the revived international criminal justice project as hitherto seen in the absolute primacy of the ad hoc tribunals and the insulation from wider capacity-building of the hybrid tribunals. As such, the incentives set in train by the Completion Strategy can be seen as something of a welcome aberration. </w:t>
      </w:r>
    </w:p>
    <w:p w:rsidR="00C953A8" w:rsidRPr="00300B39" w:rsidRDefault="00C953A8" w:rsidP="00B1408D">
      <w:r>
        <w:t xml:space="preserve">     </w:t>
      </w:r>
      <w:r w:rsidRPr="00300B39">
        <w:t>Before examining this, however, it is necessary to examine the ICC, formed at the height of international primacy. The Rome Statute’s complementarity regime was designed as a reaction against the primacy of the ad hoc tribunals. However, once the Court became operational</w:t>
      </w:r>
      <w:r w:rsidR="00C41D89">
        <w:t>,</w:t>
      </w:r>
      <w:r w:rsidRPr="00300B39">
        <w:t xml:space="preserve"> the earlier institutional culture of the ad hoc tribunals of promoting the development of international criminal law in the international community and of a lack of interest in building relationships with domestic tribunals ran the risk of being revived.</w:t>
      </w:r>
    </w:p>
    <w:p w:rsidR="00C953A8" w:rsidRPr="00300B39" w:rsidRDefault="00C953A8" w:rsidP="00B1408D"/>
    <w:p w:rsidR="00C953A8" w:rsidRPr="00C41D89" w:rsidRDefault="00C953A8" w:rsidP="00C41D89">
      <w:pPr>
        <w:ind w:firstLine="0"/>
        <w:rPr>
          <w:b/>
        </w:rPr>
      </w:pPr>
      <w:r w:rsidRPr="00C41D89">
        <w:rPr>
          <w:rFonts w:eastAsia="AdvTimes"/>
          <w:b/>
        </w:rPr>
        <w:t>4           The Impetus of International Criminal Justice: The Thwarted Domestication of the Rome Statute</w:t>
      </w:r>
    </w:p>
    <w:p w:rsidR="00C953A8" w:rsidRPr="00300B39" w:rsidRDefault="00C953A8" w:rsidP="00B1408D"/>
    <w:p w:rsidR="00C953A8" w:rsidRPr="00300B39" w:rsidRDefault="00C953A8" w:rsidP="00C41D89">
      <w:pPr>
        <w:ind w:firstLine="0"/>
      </w:pPr>
      <w:r w:rsidRPr="00300B39">
        <w:t>The Rome Statute was final</w:t>
      </w:r>
      <w:r w:rsidR="00AF4D5B">
        <w:t>ize</w:t>
      </w:r>
      <w:r w:rsidRPr="00300B39">
        <w:t xml:space="preserve">d in 1998, five years before the Completion Strategy commenced, and </w:t>
      </w:r>
      <w:r w:rsidR="00C41D89">
        <w:t xml:space="preserve">it </w:t>
      </w:r>
      <w:r w:rsidRPr="00300B39">
        <w:t xml:space="preserve">appeared </w:t>
      </w:r>
      <w:r w:rsidR="00C41D89">
        <w:t xml:space="preserve">to </w:t>
      </w:r>
      <w:r w:rsidRPr="00300B39">
        <w:t xml:space="preserve">mark a retreat from the primacy of the ad hoc tribunals. The admissibility </w:t>
      </w:r>
      <w:r w:rsidRPr="00300B39">
        <w:lastRenderedPageBreak/>
        <w:t>regime was formulated on the presumption that the ICC was not inherently superior, forming a hierarchy of jurisdiction with the state at the apex while the court in The Hague constituted merely a permanent reserve court.</w:t>
      </w:r>
      <w:bookmarkStart w:id="65" w:name="_Ref408671493"/>
      <w:r w:rsidRPr="00300B39">
        <w:rPr>
          <w:rStyle w:val="FootnoteReference"/>
          <w:rFonts w:ascii="Times New Roman" w:eastAsiaTheme="majorEastAsia" w:hAnsi="Times New Roman"/>
          <w:color w:val="000000" w:themeColor="text1"/>
          <w:sz w:val="24"/>
          <w:szCs w:val="24"/>
        </w:rPr>
        <w:footnoteReference w:id="110"/>
      </w:r>
      <w:bookmarkEnd w:id="65"/>
      <w:r w:rsidRPr="00300B39">
        <w:t xml:space="preserve"> </w:t>
      </w:r>
      <w:r>
        <w:t>F</w:t>
      </w:r>
      <w:r w:rsidRPr="00300B39">
        <w:t>or the majority of states</w:t>
      </w:r>
      <w:r w:rsidR="00C41D89">
        <w:t>,</w:t>
      </w:r>
      <w:r w:rsidRPr="00300B39">
        <w:t xml:space="preserve"> complementarity arose out of a genuine belief that the ad hoc tribunals were an exceptional response and that emphasis on national responsibility was the only way a now-permanent international criminal legal system could be legitimate and sustainable.</w:t>
      </w:r>
      <w:bookmarkStart w:id="66" w:name="_Ref408816953"/>
      <w:r w:rsidRPr="00300B39">
        <w:rPr>
          <w:rStyle w:val="FootnoteReference"/>
          <w:rFonts w:ascii="Times New Roman" w:eastAsiaTheme="majorEastAsia" w:hAnsi="Times New Roman"/>
          <w:color w:val="000000" w:themeColor="text1"/>
          <w:sz w:val="24"/>
          <w:szCs w:val="24"/>
        </w:rPr>
        <w:footnoteReference w:id="111"/>
      </w:r>
      <w:bookmarkEnd w:id="66"/>
      <w:r w:rsidRPr="00300B39">
        <w:t xml:space="preserve"> State delegations made a further argument (subsequently justified by the ICC’s record of one conviction in its first ten years of operation and two after 12) that national proceedings offer enormous comparative advantages over more interventionist international mechanisms in terms of ready availability of institutions and relevant statutes, the familiarity of procedural rules, punishments and precedents, plus the lack of difficulties in terms of language or securing evidence and witnesses.</w:t>
      </w:r>
      <w:r w:rsidRPr="00300B39">
        <w:rPr>
          <w:rStyle w:val="FootnoteReference"/>
          <w:rFonts w:ascii="Times New Roman" w:eastAsiaTheme="majorEastAsia" w:hAnsi="Times New Roman"/>
          <w:color w:val="000000" w:themeColor="text1"/>
          <w:sz w:val="24"/>
          <w:szCs w:val="24"/>
        </w:rPr>
        <w:footnoteReference w:id="112"/>
      </w:r>
      <w:r w:rsidRPr="00300B39">
        <w:t xml:space="preserve"> The Preamble to the Rome Statute p</w:t>
      </w:r>
      <w:r>
        <w:t>rovides that the ICC should be “</w:t>
      </w:r>
      <w:r w:rsidRPr="00300B39">
        <w:t>complementary to national criminal jurisdictions</w:t>
      </w:r>
      <w:r>
        <w:t>”</w:t>
      </w:r>
      <w:r w:rsidRPr="00300B39">
        <w:t xml:space="preserve"> and notes that the effective prosecut</w:t>
      </w:r>
      <w:r>
        <w:t>ion of the most serious crimes “</w:t>
      </w:r>
      <w:r w:rsidRPr="00300B39">
        <w:t>must be ensured by taking measures at the national level.</w:t>
      </w:r>
      <w:r>
        <w:t>”</w:t>
      </w:r>
      <w:r w:rsidRPr="00300B39">
        <w:t xml:space="preserve"> Article 17 outlines the legal basis for complementarity and specifies when and how the default expectation of national jurisdiction must give way to the exercise of ICC jurisdiction, ostensibly as a last resort. Under Article 17, for a case to be admissible before the ICC, the Court must be satisfied that domestic authorities have not pursued or are not pursuing the case.  If they have pursued it or are pursuing it, the Court must satisfy itself that these efforts are/were the product of genuine willingness and ability to investigate or prosecute. Article 17 prim</w:t>
      </w:r>
      <w:r>
        <w:t>arily describes the meaning of ‘</w:t>
      </w:r>
      <w:r w:rsidRPr="00300B39">
        <w:t>unwilling</w:t>
      </w:r>
      <w:r>
        <w:t>’ and ‘</w:t>
      </w:r>
      <w:r w:rsidRPr="00300B39">
        <w:t>unable</w:t>
      </w:r>
      <w:r>
        <w:t>’</w:t>
      </w:r>
      <w:r w:rsidRPr="00300B39">
        <w:t xml:space="preserve"> (examined in </w:t>
      </w:r>
      <w:r>
        <w:t>Section</w:t>
      </w:r>
      <w:r w:rsidRPr="00300B39">
        <w:t xml:space="preserve">s </w:t>
      </w:r>
      <w:r>
        <w:t>5</w:t>
      </w:r>
      <w:r w:rsidRPr="00300B39">
        <w:t xml:space="preserve"> and </w:t>
      </w:r>
      <w:r>
        <w:t>6</w:t>
      </w:r>
      <w:r w:rsidR="00C41D89">
        <w:t xml:space="preserve"> below</w:t>
      </w:r>
      <w:r w:rsidRPr="00300B39">
        <w:t xml:space="preserve">), while the subsequent Articles 18 and 19 cover preliminary rulings on admissibility and challenges by the state to jurisdiction and admissibility respectively. The standards set for a declaration of admissibility, though broad, were deliberately set quite high to secure </w:t>
      </w:r>
      <w:r>
        <w:t xml:space="preserve">the </w:t>
      </w:r>
      <w:r w:rsidRPr="00300B39">
        <w:t>state</w:t>
      </w:r>
      <w:r>
        <w:t>’</w:t>
      </w:r>
      <w:r w:rsidRPr="00300B39">
        <w:t>s priority over investigation and prosecution from ICC intrusion.</w:t>
      </w:r>
      <w:r w:rsidRPr="00300B39">
        <w:rPr>
          <w:rStyle w:val="FootnoteReference"/>
          <w:rFonts w:ascii="Times New Roman" w:eastAsiaTheme="majorEastAsia" w:hAnsi="Times New Roman"/>
          <w:color w:val="000000" w:themeColor="text1"/>
          <w:sz w:val="24"/>
          <w:szCs w:val="24"/>
        </w:rPr>
        <w:footnoteReference w:id="113"/>
      </w:r>
      <w:r w:rsidRPr="00300B39">
        <w:t xml:space="preserve"> </w:t>
      </w:r>
    </w:p>
    <w:p w:rsidR="00C953A8" w:rsidRPr="00300B39" w:rsidRDefault="00C953A8" w:rsidP="00B1408D">
      <w:r>
        <w:t xml:space="preserve">     Complementarity was the most divisive issue</w:t>
      </w:r>
      <w:r w:rsidRPr="00300B39">
        <w:t xml:space="preserve"> in negotiations on the creation of the ICC</w:t>
      </w:r>
      <w:r w:rsidR="00C41D89">
        <w:t>. I</w:t>
      </w:r>
      <w:r w:rsidRPr="00300B39">
        <w:t xml:space="preserve">ts primary function was to </w:t>
      </w:r>
      <w:r>
        <w:t>provide “</w:t>
      </w:r>
      <w:r w:rsidRPr="00300B39">
        <w:t xml:space="preserve">detailed procedural guidance designed to balance sovereign </w:t>
      </w:r>
      <w:r w:rsidRPr="00300B39">
        <w:lastRenderedPageBreak/>
        <w:t>enforcements against unreasonable extensions of ICC prosecutorial power.</w:t>
      </w:r>
      <w:r>
        <w:t>”</w:t>
      </w:r>
      <w:r w:rsidRPr="00300B39">
        <w:rPr>
          <w:rStyle w:val="FootnoteReference"/>
          <w:rFonts w:ascii="Times New Roman" w:eastAsiaTheme="majorEastAsia" w:hAnsi="Times New Roman"/>
          <w:color w:val="000000" w:themeColor="text1"/>
          <w:sz w:val="24"/>
          <w:szCs w:val="24"/>
        </w:rPr>
        <w:footnoteReference w:id="114"/>
      </w:r>
      <w:r w:rsidRPr="00300B39">
        <w:t xml:space="preserve"> The first </w:t>
      </w:r>
      <w:r>
        <w:t>ICC Prosecutor famously emphas</w:t>
      </w:r>
      <w:r w:rsidR="00AF4D5B">
        <w:t>ize</w:t>
      </w:r>
      <w:r w:rsidRPr="00300B39">
        <w:t>d at his swearing-in that the success of the Court would be determined not by the number of international prosecutions undertaken, but rather by the number of international prosecutions avoided because of increased functioning of domestic legal systems eager to avoid a finding of admissibility.</w:t>
      </w:r>
      <w:r w:rsidRPr="00300B39">
        <w:rPr>
          <w:rStyle w:val="FootnoteReference"/>
          <w:rFonts w:ascii="Times New Roman" w:eastAsiaTheme="majorEastAsia" w:hAnsi="Times New Roman"/>
          <w:color w:val="000000" w:themeColor="text1"/>
          <w:sz w:val="24"/>
          <w:szCs w:val="24"/>
        </w:rPr>
        <w:footnoteReference w:id="115"/>
      </w:r>
      <w:r w:rsidRPr="00300B39">
        <w:t xml:space="preserve"> An early Office of the Prosecutor policy paper on complementarity echoed this, acknowledging that it would </w:t>
      </w:r>
      <w:r>
        <w:t>“</w:t>
      </w:r>
      <w:r w:rsidRPr="00300B39">
        <w:t>take action only where there is a clear case of failure to take national action.</w:t>
      </w:r>
      <w:r>
        <w:t>”</w:t>
      </w:r>
      <w:r w:rsidRPr="00300B39">
        <w:rPr>
          <w:rStyle w:val="FootnoteReference"/>
          <w:rFonts w:ascii="Times New Roman" w:eastAsiaTheme="majorEastAsia" w:hAnsi="Times New Roman"/>
          <w:color w:val="000000" w:themeColor="text1"/>
          <w:sz w:val="24"/>
          <w:szCs w:val="24"/>
        </w:rPr>
        <w:footnoteReference w:id="116"/>
      </w:r>
      <w:r w:rsidRPr="00300B39">
        <w:t xml:space="preserve"> This balancing exercise clearly paid off</w:t>
      </w:r>
      <w:r w:rsidR="008E5E06">
        <w:t>,</w:t>
      </w:r>
      <w:r w:rsidRPr="00300B39">
        <w:t xml:space="preserve"> as the compromises based on complementarity removed a barrier to achieving </w:t>
      </w:r>
      <w:r w:rsidR="008E5E06">
        <w:t xml:space="preserve">the </w:t>
      </w:r>
      <w:r w:rsidRPr="00300B39">
        <w:t xml:space="preserve">60 ratifications necessary for the Statute to enter into force, many of which came from developing world states that </w:t>
      </w:r>
      <w:r>
        <w:t>some predicted</w:t>
      </w:r>
      <w:r w:rsidRPr="00300B39">
        <w:t xml:space="preserve"> would never choose to belong to the Rome System.</w:t>
      </w:r>
    </w:p>
    <w:p w:rsidR="00C953A8" w:rsidRPr="00300B39" w:rsidRDefault="00C953A8" w:rsidP="00C41D89">
      <w:r>
        <w:t xml:space="preserve">     </w:t>
      </w:r>
      <w:r w:rsidRPr="00300B39">
        <w:t xml:space="preserve">There is some evidence that the international criminal law epistemic community never reconciled itself to this change from the ad </w:t>
      </w:r>
      <w:r w:rsidR="008E5E06">
        <w:t xml:space="preserve">hoc </w:t>
      </w:r>
      <w:r w:rsidRPr="00300B39">
        <w:t xml:space="preserve">model of primacy that revived </w:t>
      </w:r>
      <w:r>
        <w:t>international criminal law</w:t>
      </w:r>
      <w:r w:rsidRPr="00300B39">
        <w:t>. In the negotiations for the Rome Statute, members of this community (scholars, practitioners, activists,</w:t>
      </w:r>
      <w:r>
        <w:t xml:space="preserve"> etc.</w:t>
      </w:r>
      <w:r w:rsidRPr="00300B39">
        <w:t xml:space="preserve">) called for the ICC to serve as the sole venue for prosecuting crimes on the basis that universal jurisdiction rendered certain </w:t>
      </w:r>
      <w:r>
        <w:t>“</w:t>
      </w:r>
      <w:r w:rsidRPr="00300B39">
        <w:t>hard-core</w:t>
      </w:r>
      <w:r>
        <w:t>”</w:t>
      </w:r>
      <w:r w:rsidRPr="00300B39">
        <w:t xml:space="preserve"> crimes outside the </w:t>
      </w:r>
      <w:r w:rsidRPr="008F08E9">
        <w:t xml:space="preserve">exclusive authority </w:t>
      </w:r>
      <w:r w:rsidRPr="00300B39">
        <w:t>of states,</w:t>
      </w:r>
      <w:r w:rsidRPr="00300B39">
        <w:rPr>
          <w:rStyle w:val="FootnoteReference"/>
          <w:rFonts w:ascii="Times New Roman" w:eastAsiaTheme="majorEastAsia" w:hAnsi="Times New Roman"/>
          <w:color w:val="000000" w:themeColor="text1"/>
          <w:sz w:val="24"/>
          <w:szCs w:val="24"/>
        </w:rPr>
        <w:footnoteReference w:id="117"/>
      </w:r>
      <w:r w:rsidRPr="00300B39">
        <w:t xml:space="preserve"> while others argued it should enjoy primary jurisdiction with national courts merely exercising residual jurisdiction.</w:t>
      </w:r>
      <w:r w:rsidRPr="00300B39">
        <w:rPr>
          <w:rStyle w:val="FootnoteReference"/>
          <w:rFonts w:ascii="Times New Roman" w:eastAsiaTheme="majorEastAsia" w:hAnsi="Times New Roman"/>
          <w:color w:val="000000" w:themeColor="text1"/>
          <w:sz w:val="24"/>
          <w:szCs w:val="24"/>
        </w:rPr>
        <w:footnoteReference w:id="118"/>
      </w:r>
      <w:r w:rsidRPr="00300B39">
        <w:t xml:space="preserve">  The diplomats, NGOs and scholars who drove the ICC negotiations were largely indifferent as to the possibility that national courts would fulfil their duties under international law and discussed the idea of the Court </w:t>
      </w:r>
      <w:r>
        <w:t>“</w:t>
      </w:r>
      <w:r w:rsidRPr="00300B39">
        <w:t>long before they even had given the slightest attention to the issue of relatio</w:t>
      </w:r>
      <w:r>
        <w:t>ns with national jurisdictions.”</w:t>
      </w:r>
      <w:bookmarkStart w:id="67" w:name="_Ref408583463"/>
      <w:r w:rsidRPr="00300B39">
        <w:rPr>
          <w:rStyle w:val="FootnoteReference"/>
          <w:rFonts w:ascii="Times New Roman" w:eastAsiaTheme="majorEastAsia" w:hAnsi="Times New Roman"/>
          <w:color w:val="000000" w:themeColor="text1"/>
          <w:sz w:val="24"/>
          <w:szCs w:val="24"/>
        </w:rPr>
        <w:footnoteReference w:id="119"/>
      </w:r>
      <w:bookmarkEnd w:id="67"/>
      <w:r w:rsidRPr="00300B39">
        <w:t xml:space="preserve"> After the exacting complementarity provisions were finally agreed upon, elements of the </w:t>
      </w:r>
      <w:r>
        <w:t xml:space="preserve">international criminal law </w:t>
      </w:r>
      <w:r w:rsidRPr="00300B39">
        <w:t xml:space="preserve">epistemic community </w:t>
      </w:r>
      <w:r>
        <w:t>character</w:t>
      </w:r>
      <w:r w:rsidR="00AF4D5B">
        <w:t>ize</w:t>
      </w:r>
      <w:r w:rsidRPr="00300B39">
        <w:t xml:space="preserve">d the elevation of </w:t>
      </w:r>
      <w:r w:rsidRPr="00300B39">
        <w:lastRenderedPageBreak/>
        <w:t>the duty of national criminal justice systems to prosecute over the new international apparatus in The Hague as a deeply regrettable sacrifice of justice to sovereignty</w:t>
      </w:r>
      <w:r>
        <w:t>.</w:t>
      </w:r>
      <w:bookmarkStart w:id="68" w:name="_Ref408580742"/>
      <w:r w:rsidRPr="00300B39">
        <w:rPr>
          <w:rStyle w:val="FootnoteReference"/>
          <w:rFonts w:ascii="Times New Roman" w:eastAsiaTheme="majorEastAsia" w:hAnsi="Times New Roman"/>
          <w:color w:val="000000" w:themeColor="text1"/>
          <w:sz w:val="24"/>
          <w:szCs w:val="24"/>
        </w:rPr>
        <w:footnoteReference w:id="120"/>
      </w:r>
      <w:bookmarkEnd w:id="68"/>
      <w:r w:rsidRPr="00300B39">
        <w:t xml:space="preserve"> Human rights organisations argued that the Court’s admissibility requirements were </w:t>
      </w:r>
      <w:r>
        <w:t>“</w:t>
      </w:r>
      <w:r w:rsidRPr="00300B39">
        <w:t>at variance with the better objectives of international criminal justice.</w:t>
      </w:r>
      <w:r>
        <w:t>”</w:t>
      </w:r>
      <w:bookmarkStart w:id="69" w:name="_Ref408580603"/>
      <w:r w:rsidRPr="00300B39">
        <w:rPr>
          <w:rStyle w:val="FootnoteReference"/>
          <w:rFonts w:ascii="Times New Roman" w:eastAsiaTheme="majorEastAsia" w:hAnsi="Times New Roman"/>
          <w:color w:val="000000" w:themeColor="text1"/>
          <w:sz w:val="24"/>
          <w:szCs w:val="24"/>
        </w:rPr>
        <w:footnoteReference w:id="121"/>
      </w:r>
      <w:bookmarkEnd w:id="69"/>
      <w:r w:rsidRPr="00300B39">
        <w:t xml:space="preserve"> </w:t>
      </w:r>
    </w:p>
    <w:p w:rsidR="00C953A8" w:rsidRPr="00300B39" w:rsidRDefault="00C953A8" w:rsidP="00B1408D">
      <w:pPr>
        <w:rPr>
          <w:shd w:val="clear" w:color="auto" w:fill="FFFFFF"/>
        </w:rPr>
      </w:pPr>
      <w:r>
        <w:rPr>
          <w:lang w:val="en-IE"/>
        </w:rPr>
        <w:t xml:space="preserve">     </w:t>
      </w:r>
      <w:r w:rsidRPr="00300B39">
        <w:rPr>
          <w:lang w:val="en-IE"/>
        </w:rPr>
        <w:t>Once the ICC left the control of the Rome Conference and became active on the ratification of 60 states, it would exist autonomously. It would be run by international criminal lawyers and critiqued by international criminal lawyers. The Assembly of States Parties would exerc</w:t>
      </w:r>
      <w:r w:rsidR="00306767">
        <w:rPr>
          <w:lang w:val="en-IE"/>
        </w:rPr>
        <w:t>ise relatively little control over</w:t>
      </w:r>
      <w:r w:rsidRPr="00300B39">
        <w:rPr>
          <w:lang w:val="en-IE"/>
        </w:rPr>
        <w:t xml:space="preserve"> it</w:t>
      </w:r>
      <w:r w:rsidR="00306767">
        <w:rPr>
          <w:lang w:val="en-IE"/>
        </w:rPr>
        <w:t>,</w:t>
      </w:r>
      <w:r w:rsidRPr="00300B39">
        <w:rPr>
          <w:lang w:val="en-IE"/>
        </w:rPr>
        <w:t xml:space="preserve"> given that </w:t>
      </w:r>
      <w:r w:rsidR="00306767">
        <w:rPr>
          <w:lang w:val="en-IE"/>
        </w:rPr>
        <w:t xml:space="preserve">the Assembly </w:t>
      </w:r>
      <w:r w:rsidRPr="00300B39">
        <w:rPr>
          <w:lang w:val="en-IE"/>
        </w:rPr>
        <w:t>operates not as a management body but as a management-oversight body</w:t>
      </w:r>
      <w:r>
        <w:rPr>
          <w:lang w:val="en-IE"/>
        </w:rPr>
        <w:t xml:space="preserve"> with</w:t>
      </w:r>
      <w:r w:rsidRPr="00300B39">
        <w:rPr>
          <w:lang w:val="en-IE"/>
        </w:rPr>
        <w:t xml:space="preserve"> little in the way of decision-making power.</w:t>
      </w:r>
      <w:r>
        <w:rPr>
          <w:rStyle w:val="FootnoteReference"/>
          <w:rFonts w:ascii="Times New Roman" w:eastAsiaTheme="majorEastAsia" w:hAnsi="Times New Roman"/>
          <w:color w:val="000000" w:themeColor="text1"/>
          <w:sz w:val="24"/>
          <w:szCs w:val="24"/>
          <w:lang w:val="en-IE"/>
        </w:rPr>
        <w:footnoteReference w:id="122"/>
      </w:r>
      <w:r w:rsidRPr="00300B39">
        <w:rPr>
          <w:lang w:val="en-IE"/>
        </w:rPr>
        <w:t xml:space="preserve"> </w:t>
      </w:r>
      <w:r w:rsidRPr="00300B39">
        <w:t xml:space="preserve">NGOs and scholars have encouraged the ICC’s Registry, bench and Office of the </w:t>
      </w:r>
      <w:r>
        <w:t>P</w:t>
      </w:r>
      <w:r w:rsidRPr="00300B39">
        <w:t xml:space="preserve">rosecutor to retrospectively mend the Statute through practice to reflect a more </w:t>
      </w:r>
      <w:r>
        <w:t>“</w:t>
      </w:r>
      <w:r w:rsidRPr="00300B39">
        <w:t>progressive</w:t>
      </w:r>
      <w:r>
        <w:t>”</w:t>
      </w:r>
      <w:r w:rsidRPr="00300B39">
        <w:t xml:space="preserve"> view than the Rome Conference’s consensus.</w:t>
      </w:r>
      <w:r w:rsidRPr="00300B39">
        <w:rPr>
          <w:rStyle w:val="FootnoteReference"/>
          <w:rFonts w:ascii="Times New Roman" w:eastAsiaTheme="majorEastAsia" w:hAnsi="Times New Roman"/>
          <w:color w:val="000000" w:themeColor="text1"/>
          <w:sz w:val="24"/>
          <w:szCs w:val="24"/>
        </w:rPr>
        <w:footnoteReference w:id="123"/>
      </w:r>
      <w:r w:rsidRPr="00300B39">
        <w:t xml:space="preserve"> They are helped in this by th</w:t>
      </w:r>
      <w:r>
        <w:t>e fact that the phrase ‘</w:t>
      </w:r>
      <w:r w:rsidRPr="00300B39">
        <w:t>complementarity</w:t>
      </w:r>
      <w:r>
        <w:t>’</w:t>
      </w:r>
      <w:r w:rsidRPr="00300B39">
        <w:t xml:space="preserve"> itself is somewhat opaque</w:t>
      </w:r>
      <w:r w:rsidR="00306767">
        <w:t>:</w:t>
      </w:r>
      <w:r w:rsidRPr="00300B39">
        <w:t xml:space="preserve"> the word is not stated anywhere in the Statute and </w:t>
      </w:r>
      <w:r>
        <w:t>lacks a dictionary definition</w:t>
      </w:r>
      <w:r w:rsidRPr="00300B39">
        <w:t>,</w:t>
      </w:r>
      <w:r w:rsidRPr="00300B39">
        <w:rPr>
          <w:rStyle w:val="EndnoteReference"/>
          <w:rFonts w:ascii="Times New Roman" w:hAnsi="Times New Roman"/>
          <w:color w:val="000000" w:themeColor="text1"/>
          <w:sz w:val="24"/>
          <w:szCs w:val="24"/>
        </w:rPr>
        <w:t xml:space="preserve"> </w:t>
      </w:r>
      <w:r w:rsidRPr="00300B39">
        <w:t xml:space="preserve">seemingly leaving considerable latitude to infer more proactive visions of the principle. This </w:t>
      </w:r>
      <w:r>
        <w:t xml:space="preserve">scholarly </w:t>
      </w:r>
      <w:r w:rsidRPr="00300B39">
        <w:t xml:space="preserve">re-interpretative process would find a </w:t>
      </w:r>
      <w:r>
        <w:t>receptive audience</w:t>
      </w:r>
      <w:r w:rsidRPr="00300B39">
        <w:t xml:space="preserve"> in the Court and Office of the Prosecutor. </w:t>
      </w:r>
      <w:r w:rsidRPr="00300B39">
        <w:rPr>
          <w:lang w:val="en-IE"/>
        </w:rPr>
        <w:t>International tribunals have internal interests in being active and prominent which are distinct from the external interests of other entities such as states.</w:t>
      </w:r>
      <w:bookmarkStart w:id="70" w:name="_Ref408582053"/>
      <w:r w:rsidRPr="00300B39">
        <w:rPr>
          <w:rStyle w:val="FootnoteReference"/>
          <w:rFonts w:ascii="Times New Roman" w:eastAsiaTheme="majorEastAsia" w:hAnsi="Times New Roman"/>
          <w:color w:val="000000" w:themeColor="text1"/>
          <w:sz w:val="24"/>
          <w:szCs w:val="24"/>
          <w:lang w:val="en-IE"/>
        </w:rPr>
        <w:footnoteReference w:id="124"/>
      </w:r>
      <w:bookmarkEnd w:id="70"/>
      <w:r w:rsidRPr="00300B39">
        <w:rPr>
          <w:lang w:val="en-IE"/>
        </w:rPr>
        <w:t xml:space="preserve"> </w:t>
      </w:r>
      <w:r w:rsidRPr="00300B39">
        <w:t>At the ad hoc tribunals, Schabas noted that the personnel involved demonstrated the</w:t>
      </w:r>
      <w:r>
        <w:t xml:space="preserve"> “</w:t>
      </w:r>
      <w:r w:rsidRPr="00300B39">
        <w:t>difficulty of knowing when to stop…. They may develop momentum of their own that soon becomes unhinged from the rationale that justified their creation in the first place.</w:t>
      </w:r>
      <w:r>
        <w:t>”</w:t>
      </w:r>
      <w:r w:rsidRPr="00300B39">
        <w:rPr>
          <w:rStyle w:val="FootnoteReference"/>
          <w:rFonts w:ascii="Times New Roman" w:eastAsiaTheme="majorEastAsia" w:hAnsi="Times New Roman"/>
          <w:color w:val="000000" w:themeColor="text1"/>
          <w:sz w:val="24"/>
          <w:szCs w:val="24"/>
        </w:rPr>
        <w:footnoteReference w:id="125"/>
      </w:r>
      <w:r w:rsidRPr="00300B39">
        <w:t xml:space="preserve"> One obvious</w:t>
      </w:r>
      <w:r>
        <w:t xml:space="preserve"> and similar</w:t>
      </w:r>
      <w:r w:rsidRPr="00300B39">
        <w:t xml:space="preserve"> risk with the ICC was that the judges as gate-keepers of their docket may construe the Statute opportunistically to generate activity.</w:t>
      </w:r>
      <w:bookmarkStart w:id="71" w:name="_Ref408660168"/>
      <w:r w:rsidRPr="00300B39">
        <w:rPr>
          <w:rStyle w:val="FootnoteReference"/>
          <w:rFonts w:ascii="Times New Roman" w:eastAsiaTheme="majorEastAsia" w:hAnsi="Times New Roman"/>
          <w:color w:val="000000" w:themeColor="text1"/>
          <w:sz w:val="24"/>
          <w:szCs w:val="24"/>
        </w:rPr>
        <w:footnoteReference w:id="126"/>
      </w:r>
      <w:bookmarkEnd w:id="71"/>
      <w:r w:rsidRPr="00300B39">
        <w:t xml:space="preserve"> In particular, even before the Court became active</w:t>
      </w:r>
      <w:r w:rsidR="00306767">
        <w:t>,</w:t>
      </w:r>
      <w:r w:rsidRPr="00300B39">
        <w:t xml:space="preserve"> scholars</w:t>
      </w:r>
      <w:r w:rsidR="00306767">
        <w:t>’</w:t>
      </w:r>
      <w:r w:rsidRPr="00300B39">
        <w:t xml:space="preserve"> </w:t>
      </w:r>
      <w:r w:rsidR="00306767">
        <w:t>predictions</w:t>
      </w:r>
      <w:r w:rsidRPr="00300B39">
        <w:t xml:space="preserve"> that Statute’s admissibility </w:t>
      </w:r>
      <w:r w:rsidRPr="00300B39">
        <w:lastRenderedPageBreak/>
        <w:t>limitation</w:t>
      </w:r>
      <w:r>
        <w:t>s “</w:t>
      </w:r>
      <w:r w:rsidRPr="00300B39">
        <w:t>may chafe an ICC prosecutor that sees them as an overly restrictive manifestation of arcane sovereignty principles</w:t>
      </w:r>
      <w:r>
        <w:t>”</w:t>
      </w:r>
      <w:r w:rsidRPr="00300B39">
        <w:t xml:space="preserve"> have been vindicated.</w:t>
      </w:r>
      <w:r w:rsidRPr="00300B39">
        <w:rPr>
          <w:rStyle w:val="FootnoteReference"/>
          <w:rFonts w:ascii="Times New Roman" w:eastAsiaTheme="majorEastAsia" w:hAnsi="Times New Roman"/>
          <w:color w:val="000000" w:themeColor="text1"/>
          <w:sz w:val="24"/>
          <w:szCs w:val="24"/>
        </w:rPr>
        <w:footnoteReference w:id="127"/>
      </w:r>
      <w:r w:rsidRPr="00300B39">
        <w:rPr>
          <w:shd w:val="clear" w:color="auto" w:fill="FFFFFF"/>
        </w:rPr>
        <w:t xml:space="preserve"> Indeed, while activity in the earliest years seemed desirable, the travails of the Court in its decade of existence may now make it absolutely necessary. Given the consist</w:t>
      </w:r>
      <w:r>
        <w:rPr>
          <w:shd w:val="clear" w:color="auto" w:fill="FFFFFF"/>
        </w:rPr>
        <w:t>ent</w:t>
      </w:r>
      <w:r w:rsidRPr="00300B39">
        <w:rPr>
          <w:shd w:val="clear" w:color="auto" w:fill="FFFFFF"/>
        </w:rPr>
        <w:t xml:space="preserve"> failure of the ICC to process cases with even a minimum degree of expediency and its repeated failures in securing the co-operation of the likes of Sudan, Libya, Kenya and Uganda,</w:t>
      </w:r>
      <w:r>
        <w:rPr>
          <w:shd w:val="clear" w:color="auto" w:fill="FFFFFF"/>
        </w:rPr>
        <w:t xml:space="preserve"> admissions that we are in the “</w:t>
      </w:r>
      <w:r w:rsidRPr="00300B39">
        <w:rPr>
          <w:shd w:val="clear" w:color="auto" w:fill="FFFFFF"/>
        </w:rPr>
        <w:t>post-romantic</w:t>
      </w:r>
      <w:r>
        <w:rPr>
          <w:shd w:val="clear" w:color="auto" w:fill="FFFFFF"/>
        </w:rPr>
        <w:t>”</w:t>
      </w:r>
      <w:r w:rsidRPr="00300B39">
        <w:rPr>
          <w:shd w:val="clear" w:color="auto" w:fill="FFFFFF"/>
        </w:rPr>
        <w:t xml:space="preserve"> phase of the ICC</w:t>
      </w:r>
      <w:bookmarkStart w:id="72" w:name="_Ref408580732"/>
      <w:r w:rsidRPr="00300B39">
        <w:rPr>
          <w:rStyle w:val="FootnoteReference"/>
          <w:rFonts w:ascii="Times New Roman" w:eastAsiaTheme="majorEastAsia" w:hAnsi="Times New Roman"/>
          <w:color w:val="000000" w:themeColor="text1"/>
          <w:sz w:val="24"/>
          <w:szCs w:val="24"/>
          <w:shd w:val="clear" w:color="auto" w:fill="FFFFFF"/>
        </w:rPr>
        <w:footnoteReference w:id="128"/>
      </w:r>
      <w:bookmarkEnd w:id="72"/>
      <w:r w:rsidRPr="00300B39">
        <w:rPr>
          <w:shd w:val="clear" w:color="auto" w:fill="FFFFFF"/>
        </w:rPr>
        <w:t xml:space="preserve"> or that the </w:t>
      </w:r>
      <w:r>
        <w:rPr>
          <w:shd w:val="clear" w:color="auto" w:fill="FFFFFF"/>
        </w:rPr>
        <w:t>“</w:t>
      </w:r>
      <w:r w:rsidRPr="00300B39">
        <w:rPr>
          <w:shd w:val="clear" w:color="auto" w:fill="FFFFFF"/>
        </w:rPr>
        <w:t>honeymoon</w:t>
      </w:r>
      <w:r>
        <w:rPr>
          <w:shd w:val="clear" w:color="auto" w:fill="FFFFFF"/>
        </w:rPr>
        <w:t>”</w:t>
      </w:r>
      <w:r w:rsidRPr="00300B39">
        <w:rPr>
          <w:shd w:val="clear" w:color="auto" w:fill="FFFFFF"/>
        </w:rPr>
        <w:t xml:space="preserve"> is over are becoming more frequent.</w:t>
      </w:r>
      <w:r w:rsidRPr="00300B39">
        <w:rPr>
          <w:rStyle w:val="FootnoteReference"/>
          <w:rFonts w:ascii="Times New Roman" w:eastAsiaTheme="majorEastAsia" w:hAnsi="Times New Roman"/>
          <w:color w:val="000000" w:themeColor="text1"/>
          <w:sz w:val="24"/>
          <w:szCs w:val="24"/>
          <w:shd w:val="clear" w:color="auto" w:fill="FFFFFF"/>
        </w:rPr>
        <w:footnoteReference w:id="129"/>
      </w:r>
      <w:r w:rsidRPr="00300B39">
        <w:rPr>
          <w:shd w:val="clear" w:color="auto" w:fill="FFFFFF"/>
        </w:rPr>
        <w:t xml:space="preserve"> Constant activity appears to provide some antidote to this permanent status anxiety.</w:t>
      </w:r>
      <w:r w:rsidRPr="00300B39">
        <w:rPr>
          <w:rStyle w:val="FootnoteReference"/>
          <w:rFonts w:ascii="Times New Roman" w:eastAsiaTheme="majorEastAsia" w:hAnsi="Times New Roman"/>
          <w:color w:val="000000" w:themeColor="text1"/>
          <w:sz w:val="24"/>
          <w:szCs w:val="24"/>
          <w:shd w:val="clear" w:color="auto" w:fill="FFFFFF"/>
        </w:rPr>
        <w:footnoteReference w:id="130"/>
      </w:r>
    </w:p>
    <w:p w:rsidR="00C953A8" w:rsidRDefault="00C953A8" w:rsidP="00B1408D">
      <w:pPr>
        <w:pStyle w:val="FootnoteText"/>
      </w:pPr>
      <w:r>
        <w:t xml:space="preserve">     </w:t>
      </w:r>
    </w:p>
    <w:p w:rsidR="00C953A8" w:rsidRPr="00652617" w:rsidRDefault="00C953A8" w:rsidP="008F216F">
      <w:pPr>
        <w:ind w:firstLine="0"/>
      </w:pPr>
      <w:r w:rsidRPr="00652617">
        <w:t>4.1            Towards Burden-Sharing</w:t>
      </w:r>
    </w:p>
    <w:p w:rsidR="00C953A8" w:rsidRPr="00300B39" w:rsidRDefault="00C953A8" w:rsidP="008F216F">
      <w:pPr>
        <w:ind w:firstLine="0"/>
      </w:pPr>
      <w:r w:rsidRPr="00300B39">
        <w:t>The ICC’s policies on burden-sharing through self-referrals have borne out these expectations as the Court has moved stealthily towards an approximation of the primacy model. Far from working constructively to achieve the end of improved domestic fulfilment of their legal obligations, greater attention has been given to how to make the Court a more relevant and eff</w:t>
      </w:r>
      <w:r>
        <w:t>ective</w:t>
      </w:r>
      <w:r w:rsidRPr="00300B39">
        <w:t xml:space="preserve"> actor in the international legal order. The Preambular declarations that the Court’s purpose is to </w:t>
      </w:r>
      <w:r>
        <w:t>“</w:t>
      </w:r>
      <w:r w:rsidRPr="00300B39">
        <w:t>put an end to impunity</w:t>
      </w:r>
      <w:r>
        <w:t>” and “</w:t>
      </w:r>
      <w:r w:rsidRPr="00300B39">
        <w:t>contribute to the pr</w:t>
      </w:r>
      <w:r>
        <w:t>evention of crimes”</w:t>
      </w:r>
      <w:r w:rsidRPr="00300B39">
        <w:t xml:space="preserve"> have operated to offer endless scope for the Statute to be re-interpreted teleologically in the light of these objects and purposes, above all to reflect a </w:t>
      </w:r>
      <w:r w:rsidR="004215A1">
        <w:t>‘</w:t>
      </w:r>
      <w:r w:rsidRPr="00300B39">
        <w:t>modern</w:t>
      </w:r>
      <w:r w:rsidR="004215A1">
        <w:t>’</w:t>
      </w:r>
      <w:r w:rsidRPr="00300B39">
        <w:t xml:space="preserve"> model of international relations between states that would affirm th</w:t>
      </w:r>
      <w:r>
        <w:t>e</w:t>
      </w:r>
      <w:r w:rsidRPr="00300B39">
        <w:t xml:space="preserve"> advantages of the </w:t>
      </w:r>
      <w:r w:rsidRPr="00300B39">
        <w:rPr>
          <w:i/>
        </w:rPr>
        <w:t>Tadic</w:t>
      </w:r>
      <w:r w:rsidRPr="00300B39">
        <w:t xml:space="preserve"> approach and reject restrictive interpretations of the Statute that might limit ICC jurisdiction.</w:t>
      </w:r>
      <w:r w:rsidRPr="00300B39">
        <w:rPr>
          <w:rStyle w:val="FootnoteReference"/>
          <w:rFonts w:ascii="Times New Roman" w:eastAsiaTheme="majorEastAsia" w:hAnsi="Times New Roman"/>
          <w:color w:val="000000" w:themeColor="text1"/>
          <w:sz w:val="24"/>
          <w:szCs w:val="24"/>
        </w:rPr>
        <w:footnoteReference w:id="131"/>
      </w:r>
      <w:r w:rsidRPr="00300B39">
        <w:t xml:space="preserve"> As Jurdi describes it, there is a negative view of complementarity which sees the ICC merely as a substitute for national trials when the national justice system fails to prosecute, and a positive view among jurists wherein Article 17 is only ever of relevance where there is an overt clash between the ICC and a state’s criminal jurisdiction.</w:t>
      </w:r>
      <w:bookmarkStart w:id="73" w:name="_Ref408659867"/>
      <w:r w:rsidRPr="00300B39">
        <w:rPr>
          <w:rStyle w:val="FootnoteReference"/>
          <w:rFonts w:ascii="Times New Roman" w:eastAsiaTheme="majorEastAsia" w:hAnsi="Times New Roman"/>
          <w:color w:val="000000" w:themeColor="text1"/>
          <w:sz w:val="24"/>
          <w:szCs w:val="24"/>
        </w:rPr>
        <w:footnoteReference w:id="132"/>
      </w:r>
      <w:bookmarkEnd w:id="73"/>
      <w:r w:rsidRPr="00300B39">
        <w:t xml:space="preserve"> These are significantly divergent ways of viewing the </w:t>
      </w:r>
      <w:r>
        <w:t>Statute</w:t>
      </w:r>
      <w:r w:rsidRPr="00300B39">
        <w:t xml:space="preserve"> provision</w:t>
      </w:r>
      <w:r>
        <w:t>s</w:t>
      </w:r>
      <w:r w:rsidR="004215A1">
        <w:t>:</w:t>
      </w:r>
      <w:r w:rsidRPr="00300B39">
        <w:t xml:space="preserve"> any view adopted would be as much a matter of institutional preference as it would be a matter of strict textual interpretation. </w:t>
      </w:r>
    </w:p>
    <w:p w:rsidR="00C953A8" w:rsidRPr="00300B39" w:rsidRDefault="00C953A8" w:rsidP="00B1408D">
      <w:r>
        <w:lastRenderedPageBreak/>
        <w:t xml:space="preserve">     The more ‘</w:t>
      </w:r>
      <w:r w:rsidRPr="00300B39">
        <w:t>positive</w:t>
      </w:r>
      <w:r>
        <w:t>’</w:t>
      </w:r>
      <w:r w:rsidRPr="00300B39">
        <w:t xml:space="preserve"> view (though this label itself is of course quite pejorative) is the one the Court seems to have adopted. As noted earlier, </w:t>
      </w:r>
      <w:r>
        <w:t xml:space="preserve">the </w:t>
      </w:r>
      <w:r w:rsidRPr="00300B39">
        <w:t xml:space="preserve">ICC Prosecutor has evinced a preference for a burden-sharing policy in which the </w:t>
      </w:r>
      <w:r>
        <w:t>OTP</w:t>
      </w:r>
      <w:r w:rsidRPr="00300B39">
        <w:t xml:space="preserve"> initiates prosecutions of the leaders who bear the most responsibility for the crimes and encourages national prosecutions for lower-ranking perpetrators.</w:t>
      </w:r>
      <w:r w:rsidRPr="00300B39">
        <w:rPr>
          <w:rStyle w:val="FootnoteReference"/>
          <w:rFonts w:ascii="Times New Roman" w:eastAsiaTheme="majorEastAsia" w:hAnsi="Times New Roman"/>
          <w:color w:val="000000" w:themeColor="text1"/>
          <w:sz w:val="24"/>
          <w:szCs w:val="24"/>
        </w:rPr>
        <w:footnoteReference w:id="133"/>
      </w:r>
      <w:r w:rsidRPr="00300B39">
        <w:t xml:space="preserve"> Since at least 2006, the Prosecutor has adopted a formal modus operandi </w:t>
      </w:r>
      <w:r>
        <w:t>“</w:t>
      </w:r>
      <w:r w:rsidRPr="00300B39">
        <w:t>of inviting and welcoming voluntary referrals as a first step in triggering the jurisdiction of the Court.</w:t>
      </w:r>
      <w:r>
        <w:t>”</w:t>
      </w:r>
      <w:r w:rsidRPr="00300B39">
        <w:rPr>
          <w:rStyle w:val="FootnoteReference"/>
          <w:rFonts w:ascii="Times New Roman" w:eastAsiaTheme="majorEastAsia" w:hAnsi="Times New Roman"/>
          <w:color w:val="000000" w:themeColor="text1"/>
          <w:sz w:val="24"/>
          <w:szCs w:val="24"/>
        </w:rPr>
        <w:footnoteReference w:id="134"/>
      </w:r>
      <w:r w:rsidRPr="00300B39">
        <w:t xml:space="preserve"> If a voluntary referral is forthcoming from the state, the </w:t>
      </w:r>
      <w:r>
        <w:t>OTP</w:t>
      </w:r>
      <w:r w:rsidRPr="00300B39">
        <w:t xml:space="preserve"> will initiate prosecutions of the leaders who bear the most responsibility for the crimes (those in de jure or de facto hierarchical control and actors who commit exceptionally egregious crimes) and will encourage national prosecutions, where possible, for the lower-ranking perpetrators.</w:t>
      </w:r>
      <w:r w:rsidRPr="00300B39">
        <w:rPr>
          <w:rStyle w:val="FootnoteReference"/>
          <w:rFonts w:ascii="Times New Roman" w:eastAsiaTheme="majorEastAsia" w:hAnsi="Times New Roman"/>
          <w:color w:val="000000" w:themeColor="text1"/>
          <w:sz w:val="24"/>
          <w:szCs w:val="24"/>
        </w:rPr>
        <w:footnoteReference w:id="135"/>
      </w:r>
      <w:r w:rsidRPr="00300B39">
        <w:t xml:space="preserve"> This policy, it is argued, would </w:t>
      </w:r>
      <w:r>
        <w:t>“</w:t>
      </w:r>
      <w:r w:rsidRPr="00300B39">
        <w:t>enhance the delivery of effective justice, and is thus consistent with both the letter and the spirit of the Rome Statute and other international obligations with respect to core crimes.</w:t>
      </w:r>
      <w:r>
        <w:t>”</w:t>
      </w:r>
      <w:r w:rsidRPr="00300B39">
        <w:rPr>
          <w:rStyle w:val="FootnoteReference"/>
          <w:rFonts w:ascii="Times New Roman" w:eastAsiaTheme="majorEastAsia" w:hAnsi="Times New Roman"/>
          <w:color w:val="000000" w:themeColor="text1"/>
          <w:sz w:val="24"/>
          <w:szCs w:val="24"/>
        </w:rPr>
        <w:footnoteReference w:id="136"/>
      </w:r>
      <w:r w:rsidRPr="00300B39">
        <w:t xml:space="preserve"> The OTP agreed on a division of labour with Uganda whereby the former would prosecute those who bore the greatest responsibility,</w:t>
      </w:r>
      <w:r w:rsidRPr="00300B39">
        <w:rPr>
          <w:rStyle w:val="FootnoteReference"/>
          <w:rFonts w:ascii="Times New Roman" w:eastAsiaTheme="majorEastAsia" w:hAnsi="Times New Roman"/>
          <w:color w:val="000000" w:themeColor="text1"/>
          <w:sz w:val="24"/>
          <w:szCs w:val="24"/>
        </w:rPr>
        <w:footnoteReference w:id="137"/>
      </w:r>
      <w:r w:rsidRPr="00300B39">
        <w:t xml:space="preserve"> and repeated this with the </w:t>
      </w:r>
      <w:r w:rsidR="004215A1">
        <w:t>DRC</w:t>
      </w:r>
      <w:r w:rsidRPr="00300B39">
        <w:t>.</w:t>
      </w:r>
      <w:r w:rsidRPr="00300B39">
        <w:rPr>
          <w:rStyle w:val="FootnoteReference"/>
          <w:rFonts w:ascii="Times New Roman" w:eastAsiaTheme="majorEastAsia" w:hAnsi="Times New Roman"/>
          <w:color w:val="000000" w:themeColor="text1"/>
          <w:sz w:val="24"/>
          <w:szCs w:val="24"/>
        </w:rPr>
        <w:footnoteReference w:id="138"/>
      </w:r>
      <w:r w:rsidRPr="00300B39">
        <w:t xml:space="preserve"> Investigations in Côte d’Ivoire consented to initially by Laurent Gbagbo and later requested by his antagonist and successor Alessane Ouattara </w:t>
      </w:r>
      <w:r>
        <w:t xml:space="preserve">in effect </w:t>
      </w:r>
      <w:r w:rsidRPr="00300B39">
        <w:t xml:space="preserve">represent a self-referral via Article 12(3), notwithstanding its technical status as a </w:t>
      </w:r>
      <w:r w:rsidRPr="00300B39">
        <w:rPr>
          <w:i/>
        </w:rPr>
        <w:t>proprio motu</w:t>
      </w:r>
      <w:r w:rsidRPr="00300B39">
        <w:t xml:space="preserve"> investigation</w:t>
      </w:r>
      <w:r w:rsidRPr="00300B39">
        <w:rPr>
          <w:shd w:val="clear" w:color="auto" w:fill="FFFFFF"/>
        </w:rPr>
        <w:t>.</w:t>
      </w:r>
      <w:r>
        <w:rPr>
          <w:rStyle w:val="FootnoteReference"/>
          <w:rFonts w:ascii="Times New Roman" w:eastAsiaTheme="majorEastAsia" w:hAnsi="Times New Roman"/>
          <w:color w:val="000000" w:themeColor="text1"/>
          <w:sz w:val="24"/>
          <w:szCs w:val="24"/>
          <w:shd w:val="clear" w:color="auto" w:fill="FFFFFF"/>
        </w:rPr>
        <w:footnoteReference w:id="139"/>
      </w:r>
    </w:p>
    <w:p w:rsidR="00C953A8" w:rsidRDefault="00C953A8" w:rsidP="00B1408D">
      <w:r>
        <w:t xml:space="preserve">     </w:t>
      </w:r>
      <w:r w:rsidRPr="00300B39">
        <w:t>A general, pro-active policy of burden-sharing was not anticipated at the Rome Statute</w:t>
      </w:r>
      <w:r>
        <w:t xml:space="preserve">, </w:t>
      </w:r>
      <w:r w:rsidR="004215A1">
        <w:t>al</w:t>
      </w:r>
      <w:r w:rsidRPr="00300B39">
        <w:t xml:space="preserve">though individual self-referrals by the territorial state arguably </w:t>
      </w:r>
      <w:r w:rsidR="004215A1">
        <w:t>were</w:t>
      </w:r>
      <w:r>
        <w:t xml:space="preserve">. </w:t>
      </w:r>
      <w:r w:rsidR="004215A1">
        <w:t xml:space="preserve">While </w:t>
      </w:r>
      <w:r w:rsidRPr="00300B39">
        <w:t>some critics initially argued that where national courts are willing and able to prosecute any relinquishing of jurisdiction was impermissible,</w:t>
      </w:r>
      <w:r w:rsidRPr="00300B39">
        <w:rPr>
          <w:rStyle w:val="FootnoteReference"/>
          <w:rFonts w:ascii="Times New Roman" w:eastAsiaTheme="majorEastAsia" w:hAnsi="Times New Roman"/>
          <w:color w:val="000000" w:themeColor="text1"/>
          <w:sz w:val="24"/>
          <w:szCs w:val="24"/>
        </w:rPr>
        <w:footnoteReference w:id="140"/>
      </w:r>
      <w:r w:rsidRPr="00300B39">
        <w:t xml:space="preserve"> the general consensus is now that self-referrals fit within the </w:t>
      </w:r>
      <w:r w:rsidRPr="00300B39">
        <w:lastRenderedPageBreak/>
        <w:t>regime of State Party referrals in Article 13(a), while the jurisdictional checks of Article 17 are not applicable where for any reason a case is not being investigated by the state.</w:t>
      </w:r>
      <w:bookmarkStart w:id="74" w:name="_Ref408581784"/>
      <w:r w:rsidRPr="00300B39">
        <w:rPr>
          <w:rStyle w:val="FootnoteReference"/>
          <w:rFonts w:ascii="Times New Roman" w:eastAsiaTheme="majorEastAsia" w:hAnsi="Times New Roman"/>
          <w:color w:val="000000" w:themeColor="text1"/>
          <w:sz w:val="24"/>
          <w:szCs w:val="24"/>
        </w:rPr>
        <w:footnoteReference w:id="141"/>
      </w:r>
      <w:bookmarkEnd w:id="74"/>
      <w:r w:rsidRPr="00300B39">
        <w:t xml:space="preserve"> However, advocates of a more assertive role for the ICC have not stopped at this, and have instead argued that the ICC should assume jurisdiction even in cases where a state appears willing and able to prosecute, for many of the same reasons that ad hoc tribunal primacy was based on:</w:t>
      </w:r>
      <w:bookmarkStart w:id="75" w:name="_Ref408674605"/>
      <w:r w:rsidR="00CE0868" w:rsidRPr="009256BE">
        <w:rPr>
          <w:rStyle w:val="FootnoteReference"/>
          <w:rFonts w:ascii="Times New Roman" w:eastAsiaTheme="majorEastAsia" w:hAnsi="Times New Roman"/>
          <w:color w:val="000000" w:themeColor="text1"/>
          <w:sz w:val="20"/>
          <w:szCs w:val="20"/>
        </w:rPr>
        <w:footnoteReference w:id="142"/>
      </w:r>
      <w:bookmarkEnd w:id="75"/>
    </w:p>
    <w:p w:rsidR="00C953A8" w:rsidRPr="00300B39" w:rsidRDefault="00C953A8" w:rsidP="00B1408D"/>
    <w:p w:rsidR="00C953A8" w:rsidRPr="009256BE" w:rsidRDefault="00C953A8" w:rsidP="00CE0868">
      <w:pPr>
        <w:ind w:left="567" w:firstLine="0"/>
      </w:pPr>
      <w:r w:rsidRPr="009256BE">
        <w:t>Yet, even if a country is capable and willing to prosecute a well-known defendant, in particularly heinous cases involving well-known offenders, or in situations involving countries such as Sierra Leone, Sudan, or the former Yugoslavia, where horrible human rights violations occurred, it would be warranted to have the prosecution take place in the ICC, mainly because such a prosecution sends a stronger message to the rest of the world that this type of behavior will not be condoned and that the international community will act to stop such behavior.</w:t>
      </w:r>
    </w:p>
    <w:p w:rsidR="00C953A8" w:rsidRPr="00300B39" w:rsidRDefault="00C953A8" w:rsidP="00B1408D"/>
    <w:p w:rsidR="00C953A8" w:rsidRPr="00300B39" w:rsidRDefault="00C953A8" w:rsidP="00CE0868">
      <w:pPr>
        <w:ind w:firstLine="0"/>
        <w:rPr>
          <w:rFonts w:eastAsia="AdvTimes"/>
        </w:rPr>
      </w:pPr>
      <w:r w:rsidRPr="00300B39">
        <w:t xml:space="preserve">Burden-sharing appears to split the difference between this global role of the ICC and the apparent preference in the Rome Statute for domestic assumption of responsibility to prosecute, offering obvious opportunities for co-ordinated investigations and evidence gathering between the state and The Hague. The expectation is that it can foster an environment of co-operation that might mutually enhance arrest, detention, transfer/extradition and enforcement of sentences. </w:t>
      </w:r>
      <w:r w:rsidR="00CE0868">
        <w:t>S</w:t>
      </w:r>
      <w:r w:rsidRPr="00300B39">
        <w:t xml:space="preserve">ince </w:t>
      </w:r>
      <w:r w:rsidR="00CE0868">
        <w:t xml:space="preserve">the </w:t>
      </w:r>
      <w:r w:rsidRPr="00300B39">
        <w:rPr>
          <w:i/>
        </w:rPr>
        <w:t>Katanga</w:t>
      </w:r>
      <w:r w:rsidRPr="00300B39">
        <w:t xml:space="preserve"> </w:t>
      </w:r>
      <w:r w:rsidR="00CE0868">
        <w:t>case, t</w:t>
      </w:r>
      <w:r w:rsidR="00CE0868" w:rsidRPr="00300B39">
        <w:t xml:space="preserve">he Appeals Chamber </w:t>
      </w:r>
      <w:r w:rsidRPr="00300B39">
        <w:t>has deemed self-referrals as permissible under Statute and as consistent with its goal of limiting impunity,</w:t>
      </w:r>
      <w:r>
        <w:t xml:space="preserve"> and accepts there may be “</w:t>
      </w:r>
      <w:r w:rsidRPr="00300B39">
        <w:t>merit</w:t>
      </w:r>
      <w:r>
        <w:t>”</w:t>
      </w:r>
      <w:r w:rsidRPr="00300B39">
        <w:t xml:space="preserve"> in assumption by the ICC of some of the state’s </w:t>
      </w:r>
      <w:r>
        <w:t>obligation</w:t>
      </w:r>
      <w:r w:rsidRPr="00300B39">
        <w:t xml:space="preserve"> to prosecute.</w:t>
      </w:r>
      <w:bookmarkStart w:id="76" w:name="_Ref408660097"/>
      <w:r w:rsidRPr="00300B39">
        <w:rPr>
          <w:rStyle w:val="FootnoteReference"/>
          <w:rFonts w:ascii="Times New Roman" w:eastAsiaTheme="majorEastAsia" w:hAnsi="Times New Roman"/>
          <w:color w:val="000000" w:themeColor="text1"/>
          <w:sz w:val="24"/>
          <w:szCs w:val="24"/>
        </w:rPr>
        <w:footnoteReference w:id="143"/>
      </w:r>
      <w:bookmarkEnd w:id="76"/>
      <w:r w:rsidRPr="00300B39">
        <w:t xml:space="preserve"> In justifying this novel concept</w:t>
      </w:r>
      <w:r w:rsidR="00CE0868">
        <w:t>,</w:t>
      </w:r>
      <w:r w:rsidRPr="00300B39">
        <w:t xml:space="preserve"> supporters of it have needed to depart from strict textual arguments based on Article 17 to a type of teleological-constitutional reasoning based on the implicit normative premises on which the Rome Statute is based, which of necessity incorporates a greater degree of verticality reminiscent of the ad hoc tribunals. In terms of teleology, advocates of expansive roles for the ICC can point to the gravity of crimes, the link to global security, its superior standards of fair trial and the need to clarify international law as </w:t>
      </w:r>
      <w:r w:rsidRPr="00300B39">
        <w:lastRenderedPageBreak/>
        <w:t xml:space="preserve">purposive justifications for extending the openings for activity, and neglect textual provisions that suggest a more limited remit for the Court. </w:t>
      </w:r>
      <w:r>
        <w:t>On this basis</w:t>
      </w:r>
      <w:r w:rsidR="00126439">
        <w:t>,</w:t>
      </w:r>
      <w:r>
        <w:t xml:space="preserve"> scholars argue the </w:t>
      </w:r>
      <w:r w:rsidRPr="00300B39">
        <w:t>ICC and national courts naturally form a unit in the enforcement of ICC crimes</w:t>
      </w:r>
      <w:r>
        <w:t xml:space="preserve"> in which</w:t>
      </w:r>
      <w:r w:rsidRPr="00300B39">
        <w:t xml:space="preserve"> the choice of forum is decided by </w:t>
      </w:r>
      <w:r>
        <w:t>which option offers the greatest</w:t>
      </w:r>
      <w:r w:rsidRPr="00300B39">
        <w:t xml:space="preserve"> advantages </w:t>
      </w:r>
      <w:r>
        <w:t xml:space="preserve">in terms of </w:t>
      </w:r>
      <w:r w:rsidRPr="00300B39">
        <w:t>ef</w:t>
      </w:r>
      <w:r>
        <w:t>fectiveness, efficiency, and impact</w:t>
      </w:r>
      <w:r w:rsidRPr="00300B39">
        <w:t>.</w:t>
      </w:r>
      <w:r>
        <w:rPr>
          <w:rStyle w:val="FootnoteReference"/>
          <w:rFonts w:ascii="Times New Roman" w:eastAsiaTheme="majorEastAsia" w:hAnsi="Times New Roman"/>
          <w:color w:val="000000" w:themeColor="text1"/>
          <w:sz w:val="24"/>
          <w:szCs w:val="24"/>
        </w:rPr>
        <w:footnoteReference w:id="144"/>
      </w:r>
      <w:r w:rsidRPr="00300B39">
        <w:t xml:space="preserve"> Moves by the ICC to simply assume the state</w:t>
      </w:r>
      <w:r>
        <w:t>’</w:t>
      </w:r>
      <w:r w:rsidRPr="00300B39">
        <w:t>s duty to protect regardless of the state’s relative willingness or ability to undertake proceedings have therefore been treated as entirely natural and beneficial. Burden-sharing is presented not as a reactive exception to the state’s duty to prosecute, but rather as something that is consistent with this duty and at the same time preferable to it.</w:t>
      </w:r>
    </w:p>
    <w:p w:rsidR="00C953A8" w:rsidRPr="00300B39" w:rsidRDefault="00C953A8" w:rsidP="00B1408D">
      <w:r>
        <w:t xml:space="preserve">     </w:t>
      </w:r>
      <w:r w:rsidRPr="00300B39">
        <w:t>An examination of some of the more obvious side-effects to burden-sharing demonstrates how strong the institutional imperative of the ICC towards any kind of activity is. The ICC’s one-sided and enthusiastic collaborations with the relatively repressive government of Uganda, which blatantly appear</w:t>
      </w:r>
      <w:r>
        <w:t>ed</w:t>
      </w:r>
      <w:r w:rsidRPr="00300B39">
        <w:t xml:space="preserve"> to be using the Court less as a means to secure justice than as a tool to marginalize the L</w:t>
      </w:r>
      <w:r w:rsidR="00126439">
        <w:t xml:space="preserve">ord’s </w:t>
      </w:r>
      <w:r w:rsidRPr="00300B39">
        <w:t>R</w:t>
      </w:r>
      <w:r w:rsidR="00126439">
        <w:t xml:space="preserve">esistance </w:t>
      </w:r>
      <w:r w:rsidRPr="00300B39">
        <w:t>A</w:t>
      </w:r>
      <w:r w:rsidR="00126439">
        <w:t>rmy (‘LRA’)</w:t>
      </w:r>
      <w:r w:rsidRPr="00300B39">
        <w:t>, has been seen as indicating a desperation for trials.</w:t>
      </w:r>
      <w:bookmarkStart w:id="77" w:name="_Ref408659855"/>
      <w:r w:rsidRPr="00300B39">
        <w:rPr>
          <w:rStyle w:val="FootnoteReference"/>
          <w:rFonts w:ascii="Times New Roman" w:eastAsiaTheme="majorEastAsia" w:hAnsi="Times New Roman"/>
          <w:color w:val="000000" w:themeColor="text1"/>
          <w:sz w:val="24"/>
          <w:szCs w:val="24"/>
        </w:rPr>
        <w:footnoteReference w:id="145"/>
      </w:r>
      <w:bookmarkEnd w:id="77"/>
      <w:r w:rsidRPr="00300B39">
        <w:t xml:space="preserve"> Indeed, some allege that neither the Ugandan nor Congolese self-referrals were fully voluntary</w:t>
      </w:r>
      <w:r w:rsidR="00126439">
        <w:t>:</w:t>
      </w:r>
      <w:r w:rsidRPr="00300B39">
        <w:t xml:space="preserve"> in both cases</w:t>
      </w:r>
      <w:r w:rsidR="00126439">
        <w:t>,</w:t>
      </w:r>
      <w:r w:rsidRPr="00300B39">
        <w:t xml:space="preserve"> the first ICC Prosecutor requested a self-referral by letting the state know that if one was not made, he would employ his </w:t>
      </w:r>
      <w:r w:rsidRPr="00300B39">
        <w:rPr>
          <w:i/>
        </w:rPr>
        <w:t>proprio motu</w:t>
      </w:r>
      <w:r w:rsidRPr="00300B39">
        <w:t xml:space="preserve"> powe</w:t>
      </w:r>
      <w:r>
        <w:t>rs to investigate after authoris</w:t>
      </w:r>
      <w:r w:rsidRPr="00300B39">
        <w:t>ation by the Pre-Trial Chamber.</w:t>
      </w:r>
      <w:bookmarkStart w:id="78" w:name="_Ref408656471"/>
      <w:r w:rsidRPr="00300B39">
        <w:rPr>
          <w:rStyle w:val="FootnoteReference"/>
          <w:rFonts w:ascii="Times New Roman" w:eastAsiaTheme="majorEastAsia" w:hAnsi="Times New Roman"/>
          <w:color w:val="000000" w:themeColor="text1"/>
          <w:sz w:val="24"/>
          <w:szCs w:val="24"/>
        </w:rPr>
        <w:footnoteReference w:id="146"/>
      </w:r>
      <w:bookmarkEnd w:id="78"/>
      <w:r w:rsidRPr="00300B39">
        <w:t xml:space="preserve"> Schabas argues that the Congolese self-referral of Thomas Lubanga (who at the time was being prosecuted by the DRC for crimes of greater gravity than </w:t>
      </w:r>
      <w:r w:rsidR="00126439">
        <w:t xml:space="preserve">the </w:t>
      </w:r>
      <w:r w:rsidRPr="00300B39">
        <w:t>recruitment of child soldiers</w:t>
      </w:r>
      <w:r w:rsidR="00126439">
        <w:t>,</w:t>
      </w:r>
      <w:r w:rsidRPr="00300B39">
        <w:t xml:space="preserve"> for which he was ultimately indicted) was the product of i</w:t>
      </w:r>
      <w:r>
        <w:t>mpatience where “</w:t>
      </w:r>
      <w:r w:rsidRPr="00300B39">
        <w:t>we ha</w:t>
      </w:r>
      <w:r>
        <w:t>d to get an indictment quickly,”</w:t>
      </w:r>
      <w:r w:rsidRPr="00300B39">
        <w:t xml:space="preserve"> setting a pattern for future conduct.</w:t>
      </w:r>
      <w:r w:rsidRPr="00300B39">
        <w:rPr>
          <w:rStyle w:val="FootnoteReference"/>
          <w:rFonts w:ascii="Times New Roman" w:eastAsiaTheme="majorEastAsia" w:hAnsi="Times New Roman"/>
          <w:color w:val="000000" w:themeColor="text1"/>
          <w:sz w:val="24"/>
          <w:szCs w:val="24"/>
        </w:rPr>
        <w:footnoteReference w:id="147"/>
      </w:r>
      <w:r w:rsidRPr="00300B39">
        <w:t xml:space="preserve"> Above all, the active solicitation of self-referrals and activity signals the rapid evolution of the Court in a direction not anticipated at the Rome Conference. Complementarity in practice is significantly different to complementarity in principle as enunciated in the Rome Conference:</w:t>
      </w:r>
      <w:r w:rsidR="00126439" w:rsidRPr="00B063F6">
        <w:rPr>
          <w:rStyle w:val="FootnoteReference"/>
          <w:rFonts w:ascii="Times New Roman" w:eastAsiaTheme="majorEastAsia" w:hAnsi="Times New Roman"/>
          <w:color w:val="000000" w:themeColor="text1"/>
        </w:rPr>
        <w:footnoteReference w:id="148"/>
      </w:r>
    </w:p>
    <w:p w:rsidR="00C953A8" w:rsidRDefault="00C953A8" w:rsidP="00B1408D">
      <w:pPr>
        <w:pStyle w:val="FootnoteText"/>
      </w:pPr>
    </w:p>
    <w:p w:rsidR="00C953A8" w:rsidRDefault="00C953A8" w:rsidP="00126439">
      <w:pPr>
        <w:ind w:left="567" w:firstLine="0"/>
      </w:pPr>
      <w:r w:rsidRPr="00B063F6">
        <w:lastRenderedPageBreak/>
        <w:t>In treatment and conceptualisation, the concept of complementarity has undergone a dynamic transformation. At the Rome Conference, complementarity was traditionally associated with the protection of domestic jurisdiction…. This focus has gradually shifted in the light of the first policies and practice of the Court, which were largely dictated by ideas of ‘partnership’, ‘dialogue’, and the promotion of co-operation by states.</w:t>
      </w:r>
    </w:p>
    <w:p w:rsidR="00C953A8" w:rsidRPr="00B063F6" w:rsidRDefault="00C953A8" w:rsidP="00B1408D">
      <w:pPr>
        <w:pStyle w:val="FootnoteText"/>
      </w:pPr>
    </w:p>
    <w:p w:rsidR="00C953A8" w:rsidRDefault="00C953A8" w:rsidP="00FC6B76">
      <w:pPr>
        <w:ind w:firstLine="0"/>
      </w:pPr>
      <w:r w:rsidRPr="00300B39">
        <w:t xml:space="preserve">There is nothing objectionable </w:t>
      </w:r>
      <w:r w:rsidRPr="00300B39">
        <w:rPr>
          <w:i/>
        </w:rPr>
        <w:t>per se</w:t>
      </w:r>
      <w:r w:rsidRPr="00300B39">
        <w:t xml:space="preserve"> about proactively seeking self-referrals and sharing the burden with the state. As a pragmatic response to a situation </w:t>
      </w:r>
      <w:r w:rsidR="00FC6B76">
        <w:t xml:space="preserve">in which </w:t>
      </w:r>
      <w:r w:rsidRPr="00300B39">
        <w:t xml:space="preserve">a state freely admits it cannot or will not prosecute a situation or case, acceptance by the ICC of self-referrals would be unobjectionable and, it might be added, unavoidable. The wisdom of the uncontested admissibility situations originally envisaged by the </w:t>
      </w:r>
      <w:r>
        <w:t>OTP</w:t>
      </w:r>
      <w:r w:rsidRPr="00300B39">
        <w:t xml:space="preserve">, namely where the state justice system is too incapacitated to undertake any trial (e.g. Central African Republic) or where </w:t>
      </w:r>
      <w:r>
        <w:t>“</w:t>
      </w:r>
      <w:r w:rsidRPr="00300B39">
        <w:t>[g]roups bitterly divided by conflict may oppose prosecutions at each other’s hands and yet agree to a prosecution by a Court regarded as neutral and impartial,</w:t>
      </w:r>
      <w:r>
        <w:t>”</w:t>
      </w:r>
      <w:r w:rsidRPr="00300B39">
        <w:t xml:space="preserve"> (e.g. a highly precarious military stalemate or power-sharing peace agreement) is self-evident.</w:t>
      </w:r>
      <w:r w:rsidRPr="00300B39">
        <w:rPr>
          <w:rStyle w:val="FootnoteReference"/>
          <w:rFonts w:ascii="Times New Roman" w:eastAsiaTheme="majorEastAsia" w:hAnsi="Times New Roman"/>
          <w:color w:val="000000" w:themeColor="text1"/>
          <w:sz w:val="24"/>
          <w:szCs w:val="24"/>
        </w:rPr>
        <w:footnoteReference w:id="149"/>
      </w:r>
      <w:r w:rsidRPr="00300B39">
        <w:t xml:space="preserve"> Because the division of labour is negotiated and consensual, it allows for individuals and crimes to be considered on a case-by-case basis, and in effect permits the state a choice of jurisdiction.</w:t>
      </w:r>
      <w:r w:rsidRPr="00300B39">
        <w:rPr>
          <w:rStyle w:val="FootnoteReference"/>
          <w:rFonts w:ascii="Times New Roman" w:eastAsiaTheme="majorEastAsia" w:hAnsi="Times New Roman"/>
          <w:color w:val="000000" w:themeColor="text1"/>
          <w:sz w:val="24"/>
          <w:szCs w:val="24"/>
        </w:rPr>
        <w:footnoteReference w:id="150"/>
      </w:r>
      <w:r w:rsidRPr="00300B39">
        <w:t xml:space="preserve"> As the evidence of the ad hoc tribunals’ latter years demonstrate, </w:t>
      </w:r>
      <w:r>
        <w:t>significant</w:t>
      </w:r>
      <w:r w:rsidRPr="00300B39">
        <w:rPr>
          <w:rFonts w:eastAsia="AdvTimes"/>
        </w:rPr>
        <w:t xml:space="preserve"> advantages in efficiency </w:t>
      </w:r>
      <w:r>
        <w:rPr>
          <w:rFonts w:eastAsia="AdvTimes"/>
        </w:rPr>
        <w:t>may</w:t>
      </w:r>
      <w:r w:rsidRPr="00300B39">
        <w:rPr>
          <w:rFonts w:eastAsia="AdvTimes"/>
        </w:rPr>
        <w:t xml:space="preserve"> be gained by close international</w:t>
      </w:r>
      <w:r>
        <w:rPr>
          <w:rFonts w:eastAsia="AdvTimes"/>
        </w:rPr>
        <w:t xml:space="preserve"> and national</w:t>
      </w:r>
      <w:r w:rsidRPr="00300B39">
        <w:rPr>
          <w:rFonts w:eastAsia="AdvTimes"/>
        </w:rPr>
        <w:t xml:space="preserve"> co-operation in investigations and eviden</w:t>
      </w:r>
      <w:r>
        <w:rPr>
          <w:rFonts w:eastAsia="AdvTimes"/>
        </w:rPr>
        <w:t>ce gathering.</w:t>
      </w:r>
      <w:r w:rsidRPr="00300B39">
        <w:rPr>
          <w:rStyle w:val="FootnoteReference"/>
          <w:rFonts w:ascii="Times New Roman" w:eastAsia="AdvTimes" w:hAnsi="Times New Roman"/>
          <w:color w:val="000000" w:themeColor="text1"/>
          <w:sz w:val="24"/>
          <w:szCs w:val="24"/>
        </w:rPr>
        <w:footnoteReference w:id="151"/>
      </w:r>
      <w:r w:rsidRPr="00300B39">
        <w:rPr>
          <w:rFonts w:eastAsia="AdvTimes"/>
        </w:rPr>
        <w:t xml:space="preserve"> </w:t>
      </w:r>
      <w:r w:rsidRPr="00300B39">
        <w:t>The general thrust of the argument i</w:t>
      </w:r>
      <w:r>
        <w:t>s that the Rome Statute formal</w:t>
      </w:r>
      <w:r w:rsidR="00AF4D5B">
        <w:t>ize</w:t>
      </w:r>
      <w:r w:rsidRPr="00300B39">
        <w:t xml:space="preserve">s the idea that impunity must be fought at both the international and the domestic levels, and as a result there should be no objection to a policy where they mutually reinforce each other. However, burden-sharing as a systemic response to international crimes only makes sense if it </w:t>
      </w:r>
      <w:r w:rsidRPr="007F13DE">
        <w:rPr>
          <w:i/>
        </w:rPr>
        <w:t>actually</w:t>
      </w:r>
      <w:r w:rsidRPr="00300B39">
        <w:t xml:space="preserve"> fosters the will and the ability of the national justice</w:t>
      </w:r>
      <w:r w:rsidR="00FC6B76">
        <w:t xml:space="preserve"> system</w:t>
      </w:r>
      <w:r w:rsidRPr="00300B39">
        <w:t xml:space="preserve"> to pursue accountability in the same way that Rule 11</w:t>
      </w:r>
      <w:r w:rsidRPr="00300B39">
        <w:rPr>
          <w:i/>
        </w:rPr>
        <w:t>bis</w:t>
      </w:r>
      <w:r w:rsidRPr="00300B39">
        <w:t xml:space="preserve"> does. If this does not occur, the prosecutorial initiative of burden-sharing looks less like the realisation of the shared system of justice envisaged in the Rome Statute than a cloak to </w:t>
      </w:r>
      <w:r>
        <w:t>veil what Akhavan describes as “</w:t>
      </w:r>
      <w:r w:rsidRPr="00300B39">
        <w:t>the temptation of institutional self-perpetuation.</w:t>
      </w:r>
      <w:r>
        <w:t>”</w:t>
      </w:r>
      <w:r w:rsidRPr="00300B39">
        <w:rPr>
          <w:rStyle w:val="FootnoteReference"/>
          <w:rFonts w:ascii="Times New Roman" w:eastAsiaTheme="majorEastAsia" w:hAnsi="Times New Roman"/>
          <w:color w:val="000000" w:themeColor="text1"/>
          <w:sz w:val="24"/>
          <w:szCs w:val="24"/>
        </w:rPr>
        <w:footnoteReference w:id="152"/>
      </w:r>
      <w:r w:rsidRPr="00300B39">
        <w:t xml:space="preserve"> </w:t>
      </w:r>
    </w:p>
    <w:p w:rsidR="00C953A8" w:rsidRPr="00300B39" w:rsidRDefault="00C953A8" w:rsidP="00B1408D"/>
    <w:p w:rsidR="00C953A8" w:rsidRPr="00FC6B76" w:rsidRDefault="00C953A8" w:rsidP="00FC6B76">
      <w:pPr>
        <w:ind w:firstLine="0"/>
        <w:rPr>
          <w:rFonts w:eastAsia="AdvTimes"/>
          <w:b/>
        </w:rPr>
      </w:pPr>
      <w:r w:rsidRPr="00FC6B76">
        <w:rPr>
          <w:rFonts w:eastAsia="AdvTimes"/>
          <w:b/>
        </w:rPr>
        <w:t>5            Willingness: The Impact of Transactional and Co-operative Relationships</w:t>
      </w:r>
    </w:p>
    <w:p w:rsidR="00C953A8" w:rsidRPr="00300B39" w:rsidRDefault="00C953A8" w:rsidP="00B1408D">
      <w:pPr>
        <w:rPr>
          <w:rFonts w:eastAsia="AdvTimes"/>
        </w:rPr>
      </w:pPr>
    </w:p>
    <w:p w:rsidR="00C953A8" w:rsidRDefault="00C953A8" w:rsidP="00FC6B76">
      <w:pPr>
        <w:ind w:firstLine="0"/>
      </w:pPr>
      <w:r w:rsidRPr="00300B39">
        <w:lastRenderedPageBreak/>
        <w:t xml:space="preserve">Article 17 of the Rome Statute </w:t>
      </w:r>
      <w:r>
        <w:t>clarifies when a state manifests</w:t>
      </w:r>
      <w:r w:rsidRPr="00300B39">
        <w:t xml:space="preserve"> </w:t>
      </w:r>
      <w:r w:rsidRPr="006B0BE7">
        <w:t>un</w:t>
      </w:r>
      <w:r w:rsidRPr="00300B39">
        <w:t>willingness</w:t>
      </w:r>
      <w:r>
        <w:t xml:space="preserve"> to secure criminal accountability</w:t>
      </w:r>
      <w:r w:rsidRPr="00300B39">
        <w:t xml:space="preserve">, </w:t>
      </w:r>
      <w:r>
        <w:t xml:space="preserve">thereby rendering a case admissible at the ICC. The </w:t>
      </w:r>
      <w:r w:rsidRPr="00300B39">
        <w:t>Court</w:t>
      </w:r>
      <w:r>
        <w:t xml:space="preserve"> must </w:t>
      </w:r>
      <w:r w:rsidRPr="00300B39">
        <w:t xml:space="preserve">examine whether: </w:t>
      </w:r>
    </w:p>
    <w:p w:rsidR="00C953A8" w:rsidRPr="00300B39" w:rsidRDefault="00C953A8" w:rsidP="00B1408D"/>
    <w:p w:rsidR="00C953A8" w:rsidRPr="00B063F6" w:rsidRDefault="00C953A8" w:rsidP="00FC6B76">
      <w:pPr>
        <w:ind w:left="567" w:hanging="567"/>
      </w:pPr>
      <w:r w:rsidRPr="00B063F6">
        <w:t xml:space="preserve">(a)     </w:t>
      </w:r>
      <w:r w:rsidR="00FC6B76">
        <w:t>t</w:t>
      </w:r>
      <w:r w:rsidRPr="00B063F6">
        <w:t>he proceedings were or are being undertaken or the national decision was made for the purpose of shielding the person concerned from criminal responsibility for crimes within the jurisdiction of the Court;</w:t>
      </w:r>
    </w:p>
    <w:p w:rsidR="00C953A8" w:rsidRPr="00B063F6" w:rsidRDefault="00C953A8" w:rsidP="00FC6B76">
      <w:pPr>
        <w:ind w:left="567" w:hanging="567"/>
      </w:pPr>
      <w:r w:rsidRPr="00B063F6">
        <w:t xml:space="preserve">(b)     </w:t>
      </w:r>
      <w:r w:rsidR="00FC6B76">
        <w:t>t</w:t>
      </w:r>
      <w:r w:rsidRPr="00B063F6">
        <w:t>here has been an unjustified delay in the proceedings which in the circumstances is inconsistent with an intent to bring the person concerned to justice;</w:t>
      </w:r>
      <w:r w:rsidR="00FC6B76">
        <w:t xml:space="preserve"> or</w:t>
      </w:r>
    </w:p>
    <w:p w:rsidR="00C953A8" w:rsidRPr="00B063F6" w:rsidRDefault="00C953A8" w:rsidP="00FC6B76">
      <w:pPr>
        <w:ind w:left="567" w:hanging="567"/>
      </w:pPr>
      <w:r w:rsidRPr="00B063F6">
        <w:t xml:space="preserve">(c)     </w:t>
      </w:r>
      <w:r w:rsidR="00FC6B76">
        <w:t>t</w:t>
      </w:r>
      <w:r w:rsidRPr="00B063F6">
        <w:t>he proceedings were not or are not being conducted independently or impartially, and they were or are being conducted in a manner which, in the circumstances, is inconsistent with an intent to bring the person concerned to justice.</w:t>
      </w:r>
    </w:p>
    <w:p w:rsidR="00C953A8" w:rsidRPr="00300B39" w:rsidRDefault="00C953A8" w:rsidP="00B1408D">
      <w:pPr>
        <w:rPr>
          <w:rFonts w:eastAsia="AdvTimes"/>
        </w:rPr>
      </w:pPr>
    </w:p>
    <w:p w:rsidR="00C953A8" w:rsidRPr="00300B39" w:rsidRDefault="00C953A8" w:rsidP="00FC6B76">
      <w:pPr>
        <w:ind w:firstLine="0"/>
      </w:pPr>
      <w:r w:rsidRPr="00300B39">
        <w:t xml:space="preserve">These criteria have yet to be fully tested in the ICC. The </w:t>
      </w:r>
      <w:r>
        <w:t>paltry number of</w:t>
      </w:r>
      <w:r w:rsidRPr="00300B39">
        <w:t xml:space="preserve"> contested admissibility cases provide little illumination</w:t>
      </w:r>
      <w:r w:rsidR="00FC6B76">
        <w:t>:</w:t>
      </w:r>
      <w:r w:rsidRPr="00300B39">
        <w:t xml:space="preserve"> the Libyan challenge to ICC admissibility considered the question of inability to secure domestic custody of Saif Gaddafi and not unwillingness,</w:t>
      </w:r>
      <w:r w:rsidRPr="00300B39">
        <w:rPr>
          <w:rStyle w:val="FootnoteReference"/>
          <w:rFonts w:ascii="Times New Roman" w:eastAsiaTheme="majorEastAsia" w:hAnsi="Times New Roman"/>
          <w:color w:val="000000" w:themeColor="text1"/>
          <w:sz w:val="24"/>
          <w:szCs w:val="24"/>
        </w:rPr>
        <w:footnoteReference w:id="153"/>
      </w:r>
      <w:r w:rsidRPr="00300B39">
        <w:t xml:space="preserve"> while the Court’s consideration of unwillingness in Kenya’s admissibility challenge examined it under the very narrow question of whether the state was </w:t>
      </w:r>
      <w:r w:rsidRPr="00300B39">
        <w:rPr>
          <w:shd w:val="clear" w:color="auto" w:fill="FFFFFF"/>
        </w:rPr>
        <w:t>conducting an investigation covering the same individuals and substantially the same issues as alleged before the ICC.</w:t>
      </w:r>
      <w:r w:rsidRPr="00300B39">
        <w:rPr>
          <w:rStyle w:val="FootnoteReference"/>
          <w:rFonts w:ascii="Times New Roman" w:eastAsiaTheme="majorEastAsia" w:hAnsi="Times New Roman"/>
          <w:color w:val="000000" w:themeColor="text1"/>
          <w:sz w:val="24"/>
          <w:szCs w:val="24"/>
          <w:shd w:val="clear" w:color="auto" w:fill="FFFFFF"/>
        </w:rPr>
        <w:footnoteReference w:id="154"/>
      </w:r>
      <w:r w:rsidRPr="00300B39">
        <w:rPr>
          <w:shd w:val="clear" w:color="auto" w:fill="FFFFFF"/>
        </w:rPr>
        <w:t xml:space="preserve"> </w:t>
      </w:r>
    </w:p>
    <w:p w:rsidR="00C953A8" w:rsidRPr="00300B39" w:rsidRDefault="00FC6B76" w:rsidP="00B1408D">
      <w:r>
        <w:t>Alt</w:t>
      </w:r>
      <w:r w:rsidR="00C953A8" w:rsidRPr="00300B39">
        <w:t>hough the ICC considers willingness in the context of individual cases, the stated expectation that the ICC can learn from the Rule 11</w:t>
      </w:r>
      <w:r w:rsidR="00C953A8" w:rsidRPr="00300B39">
        <w:rPr>
          <w:i/>
        </w:rPr>
        <w:t>bis</w:t>
      </w:r>
      <w:r w:rsidR="00C953A8" w:rsidRPr="00300B39">
        <w:t xml:space="preserve"> experience makes a wider claim about the ability of an international tribunal to foster domestic willingness to prosecute that must be understood in a general sense. It is not enough that a state is willing to pursue some justice or any individual case. Willingness to prosecute suggests something more thoroughgoing. If the pursuit of justice is intimately connected to the maintenance of peace, then the type of victor’s justice </w:t>
      </w:r>
      <w:r>
        <w:t xml:space="preserve">in which </w:t>
      </w:r>
      <w:r w:rsidR="00C953A8" w:rsidRPr="00300B39">
        <w:t>only members of the losing side are prosecuted compromises the objectives of reconciliation by unjustly discriminating among victims. Subotic describes the historical norm of domestic transitional justice thus:</w:t>
      </w:r>
      <w:r w:rsidRPr="00B063F6">
        <w:rPr>
          <w:rStyle w:val="FootnoteReference"/>
          <w:rFonts w:ascii="Times New Roman" w:eastAsiaTheme="majorEastAsia" w:hAnsi="Times New Roman"/>
          <w:color w:val="000000" w:themeColor="text1"/>
          <w:sz w:val="20"/>
          <w:szCs w:val="20"/>
        </w:rPr>
        <w:footnoteReference w:id="155"/>
      </w:r>
    </w:p>
    <w:p w:rsidR="00C953A8" w:rsidRDefault="00C953A8" w:rsidP="00B1408D"/>
    <w:p w:rsidR="00C953A8" w:rsidRPr="00B063F6" w:rsidRDefault="00C953A8" w:rsidP="00FC6B76">
      <w:pPr>
        <w:ind w:left="567" w:firstLine="0"/>
      </w:pPr>
      <w:r w:rsidRPr="00B063F6">
        <w:lastRenderedPageBreak/>
        <w:t>[D]omestic commitment to justice that is the basis of much transitional justice literature is very fickle and narrow; it does not extend to a full commitment to universal criminal accountability that pays no attention to identity politics (issues of ethnicity, religion, or race) and the victim/aggressor matrix. In plain words, the domestic public is much more likely to support transitional justice if its political opponent</w:t>
      </w:r>
      <w:r w:rsidR="00FC6B76">
        <w:t>s</w:t>
      </w:r>
      <w:r w:rsidRPr="00B063F6">
        <w:t xml:space="preserve"> (the other guys) are put on trial. It will very rarely offer the same commitment if the perpetrators come from its own ranks.</w:t>
      </w:r>
    </w:p>
    <w:p w:rsidR="00C953A8" w:rsidRPr="00300B39" w:rsidRDefault="00C953A8" w:rsidP="00B1408D"/>
    <w:p w:rsidR="00C953A8" w:rsidRPr="00300B39" w:rsidRDefault="00C953A8" w:rsidP="00905F5A">
      <w:pPr>
        <w:ind w:firstLine="0"/>
      </w:pPr>
      <w:r w:rsidRPr="00300B39">
        <w:t xml:space="preserve">When the Rome Statute Preamble stated its aspiration to combat impunity, it did not mean simply impunity for </w:t>
      </w:r>
      <w:r>
        <w:t>certain</w:t>
      </w:r>
      <w:r w:rsidRPr="00300B39">
        <w:t xml:space="preserve"> crimes or </w:t>
      </w:r>
      <w:r>
        <w:t>certain</w:t>
      </w:r>
      <w:r w:rsidRPr="00300B39">
        <w:t xml:space="preserve"> situations, but also included impunity for one side to a conflict. The stated goals of international criminal justice like retribution, deterrence, social pedagogy and truth are fatally undermined by gross selectivity. Universal justice was adopted as a corrective to the prevailing tendency for criminal culpability to neatly track political or military powerlessness when pursued domestically. As one scholar arg</w:t>
      </w:r>
      <w:r>
        <w:t>ues, “</w:t>
      </w:r>
      <w:r w:rsidRPr="00300B39">
        <w:t>[t]he credibility of the ICC will depend on whether it competently prosecutes crimes regardless of whether the suspects are o</w:t>
      </w:r>
      <w:r>
        <w:t>n the victors’ or losers</w:t>
      </w:r>
      <w:r w:rsidR="00905F5A">
        <w:t>’</w:t>
      </w:r>
      <w:r>
        <w:t xml:space="preserve"> side.”</w:t>
      </w:r>
      <w:bookmarkStart w:id="79" w:name="_Ref408662785"/>
      <w:r w:rsidRPr="00300B39">
        <w:rPr>
          <w:rStyle w:val="FootnoteReference"/>
          <w:rFonts w:ascii="Times New Roman" w:eastAsiaTheme="majorEastAsia" w:hAnsi="Times New Roman"/>
          <w:color w:val="000000" w:themeColor="text1"/>
          <w:sz w:val="24"/>
          <w:szCs w:val="24"/>
        </w:rPr>
        <w:footnoteReference w:id="156"/>
      </w:r>
      <w:bookmarkEnd w:id="79"/>
    </w:p>
    <w:p w:rsidR="00C953A8" w:rsidRPr="00300B39" w:rsidRDefault="00C953A8" w:rsidP="00B1408D">
      <w:r>
        <w:t xml:space="preserve">     </w:t>
      </w:r>
      <w:r w:rsidRPr="00300B39">
        <w:t>However, it is clear that the ICTY’s Rule 11</w:t>
      </w:r>
      <w:r w:rsidRPr="00300B39">
        <w:rPr>
          <w:i/>
        </w:rPr>
        <w:t>bis</w:t>
      </w:r>
      <w:r w:rsidRPr="00300B39">
        <w:t xml:space="preserve"> has been far more successful than the ICC in fostering domestic willingness to undertake credible prosecutions of </w:t>
      </w:r>
      <w:r>
        <w:t xml:space="preserve">actors from </w:t>
      </w:r>
      <w:r w:rsidRPr="00AE33DC">
        <w:rPr>
          <w:i/>
        </w:rPr>
        <w:t>all</w:t>
      </w:r>
      <w:r>
        <w:t xml:space="preserve"> sides</w:t>
      </w:r>
      <w:r w:rsidRPr="00300B39">
        <w:t xml:space="preserve"> alleged to have committed serious crimes. The latter’s activities have done little to stimulate the domestic will to prosecute either side. In illustrating this, it is first necessary to examine the state of domestic prosecutions in Bosnia, Serbia</w:t>
      </w:r>
      <w:r>
        <w:t>,</w:t>
      </w:r>
      <w:r w:rsidRPr="00300B39">
        <w:t xml:space="preserve"> Croatia</w:t>
      </w:r>
      <w:r>
        <w:t xml:space="preserve"> and Rwanda</w:t>
      </w:r>
      <w:r w:rsidRPr="00300B39">
        <w:t xml:space="preserve"> before the completion strategy. </w:t>
      </w:r>
    </w:p>
    <w:p w:rsidR="00C953A8" w:rsidRPr="00300B39" w:rsidRDefault="00C953A8" w:rsidP="00B1408D"/>
    <w:p w:rsidR="00C953A8" w:rsidRPr="00652617" w:rsidRDefault="00C953A8" w:rsidP="00905F5A">
      <w:pPr>
        <w:ind w:firstLine="0"/>
      </w:pPr>
      <w:r w:rsidRPr="00652617">
        <w:t>5.1           Blowing Hot and Cold: The Question of Willingness in Balkan Domestic Prosecutions</w:t>
      </w:r>
    </w:p>
    <w:p w:rsidR="00C953A8" w:rsidRPr="00300B39" w:rsidRDefault="00C953A8" w:rsidP="00905F5A">
      <w:pPr>
        <w:ind w:firstLine="0"/>
      </w:pPr>
      <w:r w:rsidRPr="00300B39">
        <w:t xml:space="preserve">The will to prosecute was never absent per se in the states of the former Yugoslavia. The commonly-proposed utilitarian advantages of prosecution (retribution, enhancing the legitimacy of the legal system, deterrence, expressivism) were as apparent to the leaders of these states as they were to those in most post-conflict societies. The problem was that one ethnicity would prosecute others to the general exclusion of their own community. This chauvinism was something the ICTY </w:t>
      </w:r>
      <w:r w:rsidR="00905F5A">
        <w:t xml:space="preserve">also </w:t>
      </w:r>
      <w:r w:rsidRPr="00300B39">
        <w:t>had to grapple with</w:t>
      </w:r>
      <w:r w:rsidR="00905F5A">
        <w:t>:</w:t>
      </w:r>
      <w:r w:rsidRPr="00300B39">
        <w:t xml:space="preserve"> whenever the tribunal indicted Croats for crimes against non-Croats, Bosnian Muslims for crimes against non-Muslims, or Serbs against non-Serbs, </w:t>
      </w:r>
      <w:r>
        <w:t>local</w:t>
      </w:r>
      <w:r w:rsidRPr="00300B39">
        <w:t xml:space="preserve"> support for the Tribunal would drop dramatically. The popularity of the ICTY was inversely proportional to the number of accused that come from the various </w:t>
      </w:r>
      <w:r w:rsidRPr="00300B39">
        <w:lastRenderedPageBreak/>
        <w:t>communities.</w:t>
      </w:r>
      <w:r w:rsidRPr="00300B39">
        <w:rPr>
          <w:rStyle w:val="FootnoteReference"/>
          <w:rFonts w:ascii="Times New Roman" w:eastAsiaTheme="majorEastAsia" w:hAnsi="Times New Roman"/>
          <w:color w:val="000000" w:themeColor="text1"/>
          <w:sz w:val="24"/>
          <w:szCs w:val="24"/>
        </w:rPr>
        <w:footnoteReference w:id="157"/>
      </w:r>
      <w:r w:rsidRPr="00300B39">
        <w:t xml:space="preserve"> This problem endured in more virulent form domestically. Before Croatia began to respond to the Rule 11</w:t>
      </w:r>
      <w:r w:rsidRPr="00300B39">
        <w:rPr>
          <w:i/>
        </w:rPr>
        <w:t>bis</w:t>
      </w:r>
      <w:r w:rsidRPr="00300B39">
        <w:t xml:space="preserve"> process in 2003, victor’s justice was the norm. The OSCE</w:t>
      </w:r>
      <w:r w:rsidR="0086685F">
        <w:t xml:space="preserve"> monitored trials there in 2002–20</w:t>
      </w:r>
      <w:r w:rsidRPr="00300B39">
        <w:t>03 and found that while 83% of Serbs were found guilty in 2002, only 18% of indicted Croats were convicted during that period.</w:t>
      </w:r>
      <w:bookmarkStart w:id="80" w:name="_Ref408583033"/>
      <w:r w:rsidRPr="00300B39">
        <w:rPr>
          <w:rStyle w:val="FootnoteReference"/>
          <w:rFonts w:ascii="Times New Roman" w:eastAsiaTheme="majorEastAsia" w:hAnsi="Times New Roman"/>
          <w:color w:val="000000" w:themeColor="text1"/>
          <w:sz w:val="24"/>
          <w:szCs w:val="24"/>
        </w:rPr>
        <w:footnoteReference w:id="158"/>
      </w:r>
      <w:bookmarkEnd w:id="80"/>
      <w:r w:rsidRPr="00300B39">
        <w:t xml:space="preserve"> It noted elsewhere that </w:t>
      </w:r>
      <w:r>
        <w:t>“</w:t>
      </w:r>
      <w:r w:rsidRPr="00300B39">
        <w:t>[a]t all stages of procedure from arrest to conviction, the application of a double standard against Serb defendants and in favour of Croat defendan</w:t>
      </w:r>
      <w:r>
        <w:t>ts continues as a general rule.”</w:t>
      </w:r>
      <w:r w:rsidRPr="00300B39">
        <w:rPr>
          <w:rStyle w:val="FootnoteReference"/>
          <w:rFonts w:ascii="Times New Roman" w:eastAsiaTheme="majorEastAsia" w:hAnsi="Times New Roman"/>
          <w:color w:val="000000" w:themeColor="text1"/>
          <w:sz w:val="24"/>
          <w:szCs w:val="24"/>
        </w:rPr>
        <w:footnoteReference w:id="159"/>
      </w:r>
      <w:r w:rsidRPr="00300B39">
        <w:t xml:space="preserve"> While Serbs were often convicted on the basis of group indictments, </w:t>
      </w:r>
      <w:r w:rsidRPr="00300B39">
        <w:rPr>
          <w:i/>
        </w:rPr>
        <w:t>in absentia</w:t>
      </w:r>
      <w:r w:rsidRPr="00300B39">
        <w:t xml:space="preserve"> trials and trials based on scant evidence,</w:t>
      </w:r>
      <w:r w:rsidRPr="00300B39">
        <w:rPr>
          <w:rStyle w:val="FootnoteReference"/>
          <w:rFonts w:ascii="Times New Roman" w:eastAsiaTheme="majorEastAsia" w:hAnsi="Times New Roman"/>
          <w:color w:val="000000" w:themeColor="text1"/>
          <w:sz w:val="24"/>
          <w:szCs w:val="24"/>
        </w:rPr>
        <w:footnoteReference w:id="160"/>
      </w:r>
      <w:r w:rsidRPr="00300B39">
        <w:t xml:space="preserve"> the relatively few Croats who were prosecuted were rarely charged with war crimes, could successfully plead participation in the Homeland War as a mitigating circumstance and enjoyed light sentences.</w:t>
      </w:r>
      <w:bookmarkStart w:id="81" w:name="_Ref408586038"/>
      <w:r w:rsidRPr="00300B39">
        <w:rPr>
          <w:rStyle w:val="FootnoteReference"/>
          <w:rFonts w:ascii="Times New Roman" w:eastAsiaTheme="majorEastAsia" w:hAnsi="Times New Roman"/>
          <w:color w:val="000000" w:themeColor="text1"/>
          <w:sz w:val="24"/>
          <w:szCs w:val="24"/>
        </w:rPr>
        <w:footnoteReference w:id="161"/>
      </w:r>
      <w:bookmarkEnd w:id="81"/>
      <w:r w:rsidRPr="00300B39">
        <w:t xml:space="preserve"> Serbia-Montenegro itself saw only seven war crimes prosecutions by 2003</w:t>
      </w:r>
      <w:r w:rsidR="0086685F">
        <w:t>:</w:t>
      </w:r>
      <w:r w:rsidRPr="00300B39">
        <w:rPr>
          <w:rStyle w:val="FootnoteReference"/>
          <w:rFonts w:ascii="Times New Roman" w:eastAsiaTheme="majorEastAsia" w:hAnsi="Times New Roman"/>
          <w:color w:val="000000" w:themeColor="text1"/>
          <w:sz w:val="24"/>
          <w:szCs w:val="24"/>
        </w:rPr>
        <w:footnoteReference w:id="162"/>
      </w:r>
      <w:r w:rsidRPr="00300B39">
        <w:t xml:space="preserve"> as Ellis notes, </w:t>
      </w:r>
      <w:r>
        <w:t>“</w:t>
      </w:r>
      <w:r w:rsidRPr="00300B39">
        <w:t>[i]ndividuals in Serbia do not see any reason why local citizens accused of war crimes should be held accountable because, in the eyes of many individuals, these citizens remain heroes.</w:t>
      </w:r>
      <w:r>
        <w:t>”</w:t>
      </w:r>
      <w:r w:rsidRPr="00300B39">
        <w:rPr>
          <w:rStyle w:val="FootnoteReference"/>
          <w:rFonts w:ascii="Times New Roman" w:eastAsiaTheme="majorEastAsia" w:hAnsi="Times New Roman"/>
          <w:color w:val="000000" w:themeColor="text1"/>
          <w:sz w:val="24"/>
          <w:szCs w:val="24"/>
        </w:rPr>
        <w:footnoteReference w:id="163"/>
      </w:r>
      <w:r w:rsidRPr="00300B39">
        <w:t xml:space="preserve"> </w:t>
      </w:r>
    </w:p>
    <w:p w:rsidR="00C953A8" w:rsidRPr="00300B39" w:rsidRDefault="00C953A8" w:rsidP="00B1408D">
      <w:pPr>
        <w:rPr>
          <w:lang w:val="en-IE"/>
        </w:rPr>
      </w:pPr>
      <w:r>
        <w:t xml:space="preserve">     </w:t>
      </w:r>
      <w:r w:rsidRPr="00300B39">
        <w:t>Bosnia illustrates the problem best. Before Rule 11</w:t>
      </w:r>
      <w:r w:rsidRPr="00300B39">
        <w:rPr>
          <w:i/>
        </w:rPr>
        <w:t>bis</w:t>
      </w:r>
      <w:r w:rsidRPr="00300B39">
        <w:t xml:space="preserve">, obtaining justice was </w:t>
      </w:r>
      <w:r>
        <w:t>“</w:t>
      </w:r>
      <w:r w:rsidRPr="00300B39">
        <w:t xml:space="preserve">subject to geographical chance. War crimes in one entity or canton are still hailed as acts of heroism in </w:t>
      </w:r>
      <w:r>
        <w:t>another.”</w:t>
      </w:r>
      <w:r w:rsidRPr="00300B39">
        <w:rPr>
          <w:rStyle w:val="FootnoteReference"/>
          <w:rFonts w:ascii="Times New Roman" w:eastAsiaTheme="majorEastAsia" w:hAnsi="Times New Roman"/>
          <w:color w:val="000000" w:themeColor="text1"/>
          <w:sz w:val="24"/>
          <w:szCs w:val="24"/>
        </w:rPr>
        <w:footnoteReference w:id="164"/>
      </w:r>
      <w:r w:rsidRPr="00300B39">
        <w:t xml:space="preserve"> Trials were seen primarily as vehicles for ethnic justice</w:t>
      </w:r>
      <w:r w:rsidR="0086685F">
        <w:t>:</w:t>
      </w:r>
      <w:r w:rsidRPr="00300B39">
        <w:t xml:space="preserve"> the few prosecutions were almost exclusively directed against suspects belonging to the war-time adversary.</w:t>
      </w:r>
      <w:r w:rsidRPr="00300B39">
        <w:rPr>
          <w:rStyle w:val="FootnoteReference"/>
          <w:rFonts w:ascii="Times New Roman" w:eastAsiaTheme="majorEastAsia" w:hAnsi="Times New Roman"/>
          <w:color w:val="000000" w:themeColor="text1"/>
          <w:sz w:val="24"/>
          <w:szCs w:val="24"/>
        </w:rPr>
        <w:footnoteReference w:id="165"/>
      </w:r>
      <w:r w:rsidRPr="00300B39">
        <w:t xml:space="preserve"> For </w:t>
      </w:r>
      <w:r w:rsidRPr="00300B39">
        <w:lastRenderedPageBreak/>
        <w:t>example, in Republika Srpska, only one war crime trial against a Bosnian Serb suspect had been undertaken by 2004.</w:t>
      </w:r>
      <w:r w:rsidRPr="00300B39">
        <w:rPr>
          <w:rStyle w:val="FootnoteReference"/>
          <w:rFonts w:ascii="Times New Roman" w:eastAsiaTheme="majorEastAsia" w:hAnsi="Times New Roman"/>
          <w:color w:val="000000" w:themeColor="text1"/>
          <w:sz w:val="24"/>
          <w:szCs w:val="24"/>
        </w:rPr>
        <w:footnoteReference w:id="166"/>
      </w:r>
      <w:r w:rsidRPr="00300B39">
        <w:t xml:space="preserve"> A joint ICTY-Office of the High Representative Report found that domest</w:t>
      </w:r>
      <w:r>
        <w:t>ic war crimes prosecutions had “</w:t>
      </w:r>
      <w:r w:rsidRPr="00300B39">
        <w:t>proven, thus far, to be ineffective and not in complianc</w:t>
      </w:r>
      <w:r>
        <w:t>e with international standards.”</w:t>
      </w:r>
      <w:r w:rsidRPr="00300B39">
        <w:rPr>
          <w:rStyle w:val="FootnoteReference"/>
          <w:rFonts w:ascii="Times New Roman" w:eastAsiaTheme="majorEastAsia" w:hAnsi="Times New Roman"/>
          <w:color w:val="000000" w:themeColor="text1"/>
          <w:sz w:val="24"/>
          <w:szCs w:val="24"/>
        </w:rPr>
        <w:footnoteReference w:id="167"/>
      </w:r>
      <w:r w:rsidRPr="00300B39">
        <w:t xml:space="preserve"> A </w:t>
      </w:r>
      <w:r w:rsidRPr="00300B39">
        <w:rPr>
          <w:lang w:val="en-IE"/>
        </w:rPr>
        <w:t xml:space="preserve">Rules of the Road Programme developed in 1996 to prevent ethnically-motivated prosecutions provided that the ICTY had to review case files from the Bosnia-Herzegovina authorities to ascertain there was sufficient evidence to justify the belief that a suspect may have committed a serious violation of international criminal law before domestic indictments could be issued. Though effectively operating as a procedural filter to weed out ethnically-biased prosecutions, it ultimately </w:t>
      </w:r>
      <w:r>
        <w:rPr>
          <w:lang w:val="en-IE"/>
        </w:rPr>
        <w:t>“</w:t>
      </w:r>
      <w:r w:rsidRPr="00300B39">
        <w:rPr>
          <w:lang w:val="en-IE"/>
        </w:rPr>
        <w:t>relieved local authorities from the expectation of having to conduct effective prosecutions in war crimes cases</w:t>
      </w:r>
      <w:r>
        <w:rPr>
          <w:lang w:val="en-IE"/>
        </w:rPr>
        <w:t>.”</w:t>
      </w:r>
      <w:r w:rsidRPr="00300B39">
        <w:rPr>
          <w:rStyle w:val="FootnoteReference"/>
          <w:rFonts w:ascii="Times New Roman" w:eastAsiaTheme="majorEastAsia" w:hAnsi="Times New Roman"/>
          <w:color w:val="000000" w:themeColor="text1"/>
          <w:sz w:val="24"/>
          <w:szCs w:val="24"/>
          <w:lang w:val="en-IE"/>
        </w:rPr>
        <w:footnoteReference w:id="168"/>
      </w:r>
      <w:r w:rsidRPr="00300B39">
        <w:rPr>
          <w:lang w:val="en-IE"/>
        </w:rPr>
        <w:t xml:space="preserve"> Between 1997 and 2005, the ICTY reviewed approximately 1072 cases involving over 3300 suspects before handing them over to the Bosnian State Prosecutor. However, this resulted in only 94 trials and 73 investigations,</w:t>
      </w:r>
      <w:r w:rsidRPr="00300B39">
        <w:rPr>
          <w:rStyle w:val="FootnoteReference"/>
          <w:rFonts w:ascii="Times New Roman" w:eastAsiaTheme="majorEastAsia" w:hAnsi="Times New Roman"/>
          <w:color w:val="000000" w:themeColor="text1"/>
          <w:sz w:val="24"/>
          <w:szCs w:val="24"/>
          <w:lang w:val="en-IE"/>
        </w:rPr>
        <w:footnoteReference w:id="169"/>
      </w:r>
      <w:r w:rsidRPr="00300B39">
        <w:rPr>
          <w:lang w:val="en-IE"/>
        </w:rPr>
        <w:t xml:space="preserve"> while doing nothing to alleviate the prevalent bias.</w:t>
      </w:r>
      <w:bookmarkStart w:id="82" w:name="_Ref408583442"/>
      <w:r w:rsidRPr="00300B39">
        <w:rPr>
          <w:rStyle w:val="FootnoteReference"/>
          <w:rFonts w:ascii="Times New Roman" w:eastAsiaTheme="majorEastAsia" w:hAnsi="Times New Roman"/>
          <w:color w:val="000000" w:themeColor="text1"/>
          <w:sz w:val="24"/>
          <w:szCs w:val="24"/>
          <w:lang w:val="en-IE"/>
        </w:rPr>
        <w:footnoteReference w:id="170"/>
      </w:r>
      <w:bookmarkEnd w:id="82"/>
      <w:r w:rsidRPr="00300B39">
        <w:rPr>
          <w:lang w:val="en-IE"/>
        </w:rPr>
        <w:t xml:space="preserve"> These would form the bulk of the unindicted Category 2 cases that would later be referred to Bosnia at the ICTY Prosecutor’s discretion. Indeed, far from developing the domestic will to prosecute, the ICTY might have impeded the process. Because of the bottlenecks in the Rules of the Road Programme (moves to refer cases to national authorities attracted little attention and few resources </w:t>
      </w:r>
      <w:r>
        <w:rPr>
          <w:lang w:val="en-IE"/>
        </w:rPr>
        <w:t>with</w:t>
      </w:r>
      <w:r w:rsidRPr="00300B39">
        <w:rPr>
          <w:lang w:val="en-IE"/>
        </w:rPr>
        <w:t>in the Tribunal)</w:t>
      </w:r>
      <w:r w:rsidRPr="00300B39">
        <w:rPr>
          <w:rStyle w:val="FootnoteReference"/>
          <w:rFonts w:ascii="Times New Roman" w:eastAsiaTheme="majorEastAsia" w:hAnsi="Times New Roman"/>
          <w:color w:val="000000" w:themeColor="text1"/>
          <w:sz w:val="24"/>
          <w:szCs w:val="24"/>
          <w:lang w:val="en-IE"/>
        </w:rPr>
        <w:footnoteReference w:id="171"/>
      </w:r>
      <w:r w:rsidRPr="00300B39">
        <w:rPr>
          <w:lang w:val="en-IE"/>
        </w:rPr>
        <w:t xml:space="preserve"> and the risk that any politically significant prosecution could be removed from national authorities by the </w:t>
      </w:r>
      <w:r>
        <w:rPr>
          <w:lang w:val="en-IE"/>
        </w:rPr>
        <w:t>ICTY</w:t>
      </w:r>
      <w:r w:rsidRPr="00300B39">
        <w:rPr>
          <w:lang w:val="en-IE"/>
        </w:rPr>
        <w:t xml:space="preserve">, the Programme </w:t>
      </w:r>
      <w:r>
        <w:rPr>
          <w:lang w:val="en-IE"/>
        </w:rPr>
        <w:t>“</w:t>
      </w:r>
      <w:r w:rsidRPr="00300B39">
        <w:rPr>
          <w:lang w:val="en-IE"/>
        </w:rPr>
        <w:t>shut down all efforts by Bosnian government authorities to utilize justice to remove war criminals from powerful post-war position</w:t>
      </w:r>
      <w:r>
        <w:rPr>
          <w:lang w:val="en-IE"/>
        </w:rPr>
        <w:t>s.”</w:t>
      </w:r>
      <w:r w:rsidRPr="00300B39">
        <w:rPr>
          <w:rStyle w:val="FootnoteReference"/>
          <w:rFonts w:ascii="Times New Roman" w:eastAsiaTheme="majorEastAsia" w:hAnsi="Times New Roman"/>
          <w:color w:val="000000" w:themeColor="text1"/>
          <w:sz w:val="24"/>
          <w:szCs w:val="24"/>
          <w:lang w:val="en-IE"/>
        </w:rPr>
        <w:footnoteReference w:id="172"/>
      </w:r>
      <w:r w:rsidRPr="00300B39">
        <w:rPr>
          <w:lang w:val="en-IE"/>
        </w:rPr>
        <w:t xml:space="preserve"> Burke-White contends that ICTY generally </w:t>
      </w:r>
      <w:r>
        <w:rPr>
          <w:lang w:val="en-IE"/>
        </w:rPr>
        <w:t>“</w:t>
      </w:r>
      <w:r w:rsidRPr="00300B39">
        <w:rPr>
          <w:lang w:val="en-IE"/>
        </w:rPr>
        <w:t>froze out</w:t>
      </w:r>
      <w:r>
        <w:rPr>
          <w:lang w:val="en-IE"/>
        </w:rPr>
        <w:t>”</w:t>
      </w:r>
      <w:r w:rsidRPr="00300B39">
        <w:rPr>
          <w:lang w:val="en-IE"/>
        </w:rPr>
        <w:t xml:space="preserve"> judicial reform in Bosnia-Herzegovina between its foundation 1993 and the development of the completion strategy in 2002</w:t>
      </w:r>
      <w:r w:rsidR="000148B8">
        <w:rPr>
          <w:lang w:val="en-IE"/>
        </w:rPr>
        <w:t>: t</w:t>
      </w:r>
      <w:r w:rsidRPr="00300B39">
        <w:rPr>
          <w:lang w:val="en-IE"/>
        </w:rPr>
        <w:t xml:space="preserve">he jurisdictional relationship of absolute international primacy which </w:t>
      </w:r>
      <w:r w:rsidRPr="00300B39">
        <w:rPr>
          <w:lang w:val="en-IE"/>
        </w:rPr>
        <w:lastRenderedPageBreak/>
        <w:t>conditioned the exercise of any domestic juri</w:t>
      </w:r>
      <w:r>
        <w:rPr>
          <w:lang w:val="en-IE"/>
        </w:rPr>
        <w:t>sdiction on affirmative authoris</w:t>
      </w:r>
      <w:r w:rsidRPr="00300B39">
        <w:rPr>
          <w:lang w:val="en-IE"/>
        </w:rPr>
        <w:t>ation by the ICTY led domestic authorities to under-invest in the institutional forms necessary to promote an effective judiciary.</w:t>
      </w:r>
      <w:r w:rsidRPr="00300B39">
        <w:rPr>
          <w:rStyle w:val="FootnoteReference"/>
          <w:rFonts w:ascii="Times New Roman" w:eastAsiaTheme="majorEastAsia" w:hAnsi="Times New Roman"/>
          <w:color w:val="000000" w:themeColor="text1"/>
          <w:sz w:val="24"/>
          <w:szCs w:val="24"/>
          <w:lang w:val="en-IE"/>
        </w:rPr>
        <w:footnoteReference w:id="173"/>
      </w:r>
      <w:r w:rsidRPr="00300B39">
        <w:rPr>
          <w:lang w:val="en-IE"/>
        </w:rPr>
        <w:t xml:space="preserve"> By the time the Completion Strategy was being promulgated, the infantili</w:t>
      </w:r>
      <w:r>
        <w:rPr>
          <w:lang w:val="en-IE"/>
        </w:rPr>
        <w:t>s</w:t>
      </w:r>
      <w:r w:rsidRPr="00300B39">
        <w:rPr>
          <w:lang w:val="en-IE"/>
        </w:rPr>
        <w:t xml:space="preserve">ing effect of ICTY judicial hegemony was such that Bosnian entity governments neglected to undertake meaningful reform of their judiciaries to deal with war crimes because they </w:t>
      </w:r>
      <w:r>
        <w:rPr>
          <w:lang w:val="en-IE"/>
        </w:rPr>
        <w:t>“</w:t>
      </w:r>
      <w:r w:rsidRPr="00300B39">
        <w:rPr>
          <w:lang w:val="en-IE"/>
        </w:rPr>
        <w:t>did not believe that state institutions could or should do the job.</w:t>
      </w:r>
      <w:r>
        <w:rPr>
          <w:lang w:val="en-IE"/>
        </w:rPr>
        <w:t>”</w:t>
      </w:r>
      <w:r w:rsidRPr="00300B39">
        <w:rPr>
          <w:rStyle w:val="FootnoteReference"/>
          <w:rFonts w:ascii="Times New Roman" w:eastAsiaTheme="majorEastAsia" w:hAnsi="Times New Roman"/>
          <w:color w:val="000000" w:themeColor="text1"/>
          <w:sz w:val="24"/>
          <w:szCs w:val="24"/>
          <w:lang w:val="en-IE"/>
        </w:rPr>
        <w:footnoteReference w:id="174"/>
      </w:r>
    </w:p>
    <w:p w:rsidR="00C953A8" w:rsidRPr="00300B39" w:rsidRDefault="00C953A8" w:rsidP="00B1408D"/>
    <w:p w:rsidR="00C953A8" w:rsidRPr="00652617" w:rsidRDefault="00C953A8" w:rsidP="000148B8">
      <w:pPr>
        <w:ind w:firstLine="0"/>
      </w:pPr>
      <w:r w:rsidRPr="00652617">
        <w:t>5.2           The Catalytic Effect of Rule 11</w:t>
      </w:r>
      <w:r w:rsidRPr="000148B8">
        <w:rPr>
          <w:i/>
        </w:rPr>
        <w:t>bis</w:t>
      </w:r>
      <w:r w:rsidRPr="00652617">
        <w:t>: Restoring Judicial Sovereignty</w:t>
      </w:r>
    </w:p>
    <w:p w:rsidR="00C953A8" w:rsidRDefault="00C953A8" w:rsidP="000148B8">
      <w:pPr>
        <w:ind w:firstLine="0"/>
      </w:pPr>
      <w:r w:rsidRPr="00300B39">
        <w:t>On the basis of his experiences in Arusha, the ICTR’s former Senior Legal Officer Frederick Harhoff argues that concurrent jurisdiction between an international criminal court and the domestic state involves both uncertainty and rivalry as they seek to prosecute the same perpetrators.</w:t>
      </w:r>
      <w:bookmarkStart w:id="83" w:name="_Ref408583472"/>
      <w:r w:rsidRPr="00300B39">
        <w:rPr>
          <w:rStyle w:val="FootnoteReference"/>
          <w:rFonts w:ascii="Times New Roman" w:eastAsiaTheme="majorEastAsia" w:hAnsi="Times New Roman"/>
          <w:color w:val="000000" w:themeColor="text1"/>
          <w:sz w:val="24"/>
          <w:szCs w:val="24"/>
        </w:rPr>
        <w:footnoteReference w:id="175"/>
      </w:r>
      <w:bookmarkEnd w:id="83"/>
      <w:r w:rsidRPr="00300B39">
        <w:t xml:space="preserve"> The underlying reason for this is not so much the positive of undertaking prosecution as avoiding the negative of loss of judicial sovereignty</w:t>
      </w:r>
      <w:r>
        <w:t>,</w:t>
      </w:r>
      <w:r w:rsidRPr="00300B39">
        <w:t xml:space="preserve"> a core element of sovereignty itself. Sovereignty-anxious state</w:t>
      </w:r>
      <w:r>
        <w:t>s</w:t>
      </w:r>
      <w:r w:rsidRPr="00300B39">
        <w:t xml:space="preserve"> are extremely reluctant to renounce this</w:t>
      </w:r>
      <w:r>
        <w:t xml:space="preserve"> jurisdiction. </w:t>
      </w:r>
      <w:r w:rsidRPr="00300B39">
        <w:t>To the extent that an international tribunal assumes responsibility after finding national jurisdictions wanting</w:t>
      </w:r>
      <w:r w:rsidR="000148B8">
        <w:t>:</w:t>
      </w:r>
      <w:r w:rsidR="004D109B" w:rsidRPr="00B063F6">
        <w:rPr>
          <w:rStyle w:val="FootnoteReference"/>
          <w:rFonts w:ascii="Times New Roman" w:eastAsiaTheme="majorEastAsia" w:hAnsi="Times New Roman"/>
          <w:color w:val="000000" w:themeColor="text1"/>
          <w:sz w:val="20"/>
          <w:szCs w:val="20"/>
        </w:rPr>
        <w:footnoteReference w:id="176"/>
      </w:r>
      <w:r w:rsidRPr="00300B39">
        <w:t xml:space="preserve"> </w:t>
      </w:r>
    </w:p>
    <w:p w:rsidR="00C953A8" w:rsidRPr="00300B39" w:rsidRDefault="00C953A8" w:rsidP="00B1408D"/>
    <w:p w:rsidR="00C953A8" w:rsidRPr="00B063F6" w:rsidRDefault="00C953A8" w:rsidP="000148B8">
      <w:pPr>
        <w:ind w:left="567" w:firstLine="0"/>
      </w:pPr>
      <w:r w:rsidRPr="00B063F6">
        <w:t xml:space="preserve">it is perhaps one of the worst assaults on sovereignty there is, adding insult to injury by implicitly accusing a domestic system of not being up to its international obligations to stand up to impunity. Essentially, in that context, the accusation shifts from the individual accused of having committed an international crime to the State accused of having tolerated it by not trying him effectively. </w:t>
      </w:r>
    </w:p>
    <w:p w:rsidR="00C953A8" w:rsidRPr="00300B39" w:rsidRDefault="00C953A8" w:rsidP="00B1408D"/>
    <w:p w:rsidR="00C953A8" w:rsidRPr="00300B39" w:rsidRDefault="00C953A8" w:rsidP="000148B8">
      <w:pPr>
        <w:ind w:firstLine="0"/>
      </w:pPr>
      <w:r w:rsidRPr="00300B39">
        <w:t>It is argued that division of labour between the international and domestic parties is the best way to avoid this type of destructive rivalry.</w:t>
      </w:r>
      <w:r w:rsidRPr="00300B39">
        <w:rPr>
          <w:rStyle w:val="FootnoteReference"/>
          <w:rFonts w:ascii="Times New Roman" w:eastAsiaTheme="majorEastAsia" w:hAnsi="Times New Roman"/>
          <w:color w:val="000000" w:themeColor="text1"/>
          <w:sz w:val="24"/>
          <w:szCs w:val="24"/>
        </w:rPr>
        <w:footnoteReference w:id="177"/>
      </w:r>
      <w:r w:rsidRPr="00300B39">
        <w:t xml:space="preserve"> Indeed, as we have seen, the ICC’s burden-sharing policy is justified on the basis of its </w:t>
      </w:r>
      <w:r>
        <w:t>“</w:t>
      </w:r>
      <w:r w:rsidRPr="00300B39">
        <w:t>friendlier,</w:t>
      </w:r>
      <w:r>
        <w:t>”</w:t>
      </w:r>
      <w:r w:rsidRPr="00300B39">
        <w:t xml:space="preserve"> more </w:t>
      </w:r>
      <w:r>
        <w:t>“</w:t>
      </w:r>
      <w:r w:rsidRPr="00300B39">
        <w:t>amicable</w:t>
      </w:r>
      <w:r>
        <w:t>”</w:t>
      </w:r>
      <w:r w:rsidRPr="00300B39">
        <w:t xml:space="preserve"> basis than contested admissibility proceedings would be.</w:t>
      </w:r>
      <w:bookmarkStart w:id="84" w:name="_Ref408671535"/>
      <w:r w:rsidRPr="00300B39">
        <w:rPr>
          <w:rStyle w:val="FootnoteReference"/>
          <w:rFonts w:ascii="Times New Roman" w:eastAsiaTheme="majorEastAsia" w:hAnsi="Times New Roman"/>
          <w:color w:val="000000" w:themeColor="text1"/>
          <w:sz w:val="24"/>
          <w:szCs w:val="24"/>
        </w:rPr>
        <w:footnoteReference w:id="178"/>
      </w:r>
      <w:bookmarkEnd w:id="84"/>
      <w:r w:rsidRPr="00300B39">
        <w:t xml:space="preserve"> However, the Rule 11</w:t>
      </w:r>
      <w:r w:rsidRPr="00300B39">
        <w:rPr>
          <w:i/>
        </w:rPr>
        <w:t>bis</w:t>
      </w:r>
      <w:r w:rsidRPr="00300B39">
        <w:t xml:space="preserve"> process demonstrates that a more antagonistic, transactional process can reap significant rewards in terms of fostering </w:t>
      </w:r>
      <w:r w:rsidRPr="00300B39">
        <w:lastRenderedPageBreak/>
        <w:t>willingness to prosecute wrongdoers from all factions in a conflict that is catalysed by the state’s desire not to be found wanting.</w:t>
      </w:r>
    </w:p>
    <w:p w:rsidR="00C953A8" w:rsidRDefault="00C953A8" w:rsidP="00B1408D">
      <w:r>
        <w:t xml:space="preserve">     </w:t>
      </w:r>
      <w:r w:rsidRPr="00300B39">
        <w:t>That ICTY primacy was deeply resented by the former Yugoslav states concerned is incontestable. For example, in Serbia, it was a matter of professional or national pride on the part of the post-Milosevic Kostunica government that Serbia regain responsibility for at least some trials, even those of individuals who fought for it.</w:t>
      </w:r>
      <w:r w:rsidRPr="00300B39">
        <w:rPr>
          <w:rStyle w:val="FootnoteReference"/>
          <w:rFonts w:ascii="Times New Roman" w:eastAsiaTheme="majorEastAsia" w:hAnsi="Times New Roman"/>
          <w:color w:val="000000" w:themeColor="text1"/>
          <w:sz w:val="24"/>
          <w:szCs w:val="24"/>
        </w:rPr>
        <w:footnoteReference w:id="179"/>
      </w:r>
      <w:r w:rsidRPr="00300B39">
        <w:t xml:space="preserve"> As Orentlicher notes, in a survey of Serbians</w:t>
      </w:r>
      <w:r>
        <w:t>, “</w:t>
      </w:r>
      <w:r w:rsidRPr="00300B39">
        <w:t xml:space="preserve">71 percent believed that it would be better to institute such prosecutions in local courts than in The Hague. Thus anti-Hague sentiment </w:t>
      </w:r>
      <w:r w:rsidRPr="00300B39">
        <w:rPr>
          <w:i/>
        </w:rPr>
        <w:t>may have helped foster a more receptive attitude toward domestic war crimes prosecutions than would have been possible without the ICTY</w:t>
      </w:r>
      <w:r w:rsidR="00A1325F">
        <w:t>”</w:t>
      </w:r>
      <w:r w:rsidRPr="00300B39">
        <w:t>(emphasis added).</w:t>
      </w:r>
      <w:r w:rsidRPr="00300B39">
        <w:rPr>
          <w:rStyle w:val="FootnoteReference"/>
          <w:rFonts w:ascii="Times New Roman" w:eastAsiaTheme="majorEastAsia" w:hAnsi="Times New Roman"/>
          <w:color w:val="000000" w:themeColor="text1"/>
          <w:sz w:val="24"/>
          <w:szCs w:val="24"/>
        </w:rPr>
        <w:footnoteReference w:id="180"/>
      </w:r>
      <w:r w:rsidRPr="00300B39">
        <w:t xml:space="preserve"> As she puts it:</w:t>
      </w:r>
      <w:r w:rsidR="004D109B" w:rsidRPr="001E232E">
        <w:rPr>
          <w:rStyle w:val="FootnoteReference"/>
          <w:rFonts w:ascii="Times New Roman" w:eastAsiaTheme="majorEastAsia" w:hAnsi="Times New Roman"/>
          <w:color w:val="000000" w:themeColor="text1"/>
          <w:sz w:val="24"/>
          <w:szCs w:val="24"/>
        </w:rPr>
        <w:footnoteReference w:id="181"/>
      </w:r>
    </w:p>
    <w:p w:rsidR="00C953A8" w:rsidRPr="00300B39" w:rsidRDefault="00C953A8" w:rsidP="00B1408D"/>
    <w:p w:rsidR="00C953A8" w:rsidRPr="00652617" w:rsidRDefault="00C953A8" w:rsidP="00A1325F">
      <w:pPr>
        <w:ind w:left="567" w:firstLine="0"/>
      </w:pPr>
      <w:r w:rsidRPr="00652617">
        <w:t xml:space="preserve">The Serbian public seems </w:t>
      </w:r>
      <w:r w:rsidR="00A1325F">
        <w:t>‘</w:t>
      </w:r>
      <w:r w:rsidRPr="00652617">
        <w:t>more open to the [Belgrade] War Crimes Chamber’</w:t>
      </w:r>
      <w:r w:rsidR="00A1325F">
        <w:t xml:space="preserve"> </w:t>
      </w:r>
      <w:r w:rsidRPr="00652617">
        <w:t>—</w:t>
      </w:r>
      <w:r w:rsidR="00A1325F">
        <w:t xml:space="preserve"> </w:t>
      </w:r>
      <w:r w:rsidRPr="00652617">
        <w:t>more ready, that is, to accept the legitimacy of its prosecutions even when the defendants are people who would be considered ‘patriots’ or ‘heroes’ if they were prosecuted in The Hague.</w:t>
      </w:r>
    </w:p>
    <w:p w:rsidR="00C953A8" w:rsidRPr="00300B39" w:rsidRDefault="00C953A8" w:rsidP="00B1408D"/>
    <w:p w:rsidR="001E232E" w:rsidRDefault="00C953A8" w:rsidP="001E232E">
      <w:pPr>
        <w:ind w:firstLine="0"/>
      </w:pPr>
      <w:r w:rsidRPr="00300B39">
        <w:t>Consequently, the Serbian government’s commitment to domestic trials seems more animated by antipathy to trial of Serbs abroad than by any genuine commitment to justice.</w:t>
      </w:r>
      <w:r w:rsidRPr="00300B39">
        <w:rPr>
          <w:rStyle w:val="FootnoteReference"/>
          <w:rFonts w:ascii="Times New Roman" w:eastAsiaTheme="majorEastAsia" w:hAnsi="Times New Roman"/>
          <w:color w:val="000000" w:themeColor="text1"/>
          <w:sz w:val="24"/>
          <w:szCs w:val="24"/>
        </w:rPr>
        <w:footnoteReference w:id="182"/>
      </w:r>
      <w:r w:rsidRPr="00300B39">
        <w:t xml:space="preserve"> Cr</w:t>
      </w:r>
      <w:r>
        <w:t>oatians were reported to offer “</w:t>
      </w:r>
      <w:r w:rsidRPr="00300B39">
        <w:t>widespread, if not unanimous</w:t>
      </w:r>
      <w:r>
        <w:t>”</w:t>
      </w:r>
      <w:r w:rsidRPr="00300B39">
        <w:t xml:space="preserve"> support for domestic trials within its regional courts.</w:t>
      </w:r>
      <w:r w:rsidRPr="00300B39">
        <w:rPr>
          <w:rStyle w:val="FootnoteReference"/>
          <w:rFonts w:ascii="Times New Roman" w:eastAsiaTheme="majorEastAsia" w:hAnsi="Times New Roman"/>
          <w:color w:val="000000" w:themeColor="text1"/>
          <w:sz w:val="24"/>
          <w:szCs w:val="24"/>
        </w:rPr>
        <w:footnoteReference w:id="183"/>
      </w:r>
      <w:r w:rsidRPr="00300B39">
        <w:t xml:space="preserve"> It is not just the public and political leaders</w:t>
      </w:r>
      <w:r>
        <w:t xml:space="preserve"> that</w:t>
      </w:r>
      <w:r w:rsidRPr="00300B39">
        <w:t xml:space="preserve"> are stung into action by what Canter describes as the carrot of transfer to the state and the stick of denial (or revocation) of transfer.</w:t>
      </w:r>
      <w:r w:rsidRPr="00300B39">
        <w:rPr>
          <w:rStyle w:val="FootnoteReference"/>
          <w:rFonts w:ascii="Times New Roman" w:eastAsiaTheme="majorEastAsia" w:hAnsi="Times New Roman"/>
          <w:color w:val="000000" w:themeColor="text1"/>
          <w:sz w:val="24"/>
          <w:szCs w:val="24"/>
        </w:rPr>
        <w:footnoteReference w:id="184"/>
      </w:r>
      <w:r w:rsidRPr="00300B39">
        <w:t xml:space="preserve"> Before the Completion Strategy, Bosnian judges and prosecutors argued that they felt </w:t>
      </w:r>
      <w:r>
        <w:t>“</w:t>
      </w:r>
      <w:r w:rsidRPr="00300B39">
        <w:t>disrespected</w:t>
      </w:r>
      <w:r>
        <w:t>”</w:t>
      </w:r>
      <w:r w:rsidRPr="00300B39">
        <w:t xml:space="preserve"> and were viewed as inferiors by actors </w:t>
      </w:r>
      <w:r>
        <w:t>within</w:t>
      </w:r>
      <w:r w:rsidRPr="00300B39">
        <w:t xml:space="preserve"> the ICTY.</w:t>
      </w:r>
      <w:r w:rsidRPr="00300B39">
        <w:rPr>
          <w:rStyle w:val="FootnoteReference"/>
          <w:rFonts w:ascii="Times New Roman" w:eastAsiaTheme="majorEastAsia" w:hAnsi="Times New Roman"/>
          <w:color w:val="000000" w:themeColor="text1"/>
          <w:sz w:val="24"/>
          <w:szCs w:val="24"/>
        </w:rPr>
        <w:footnoteReference w:id="185"/>
      </w:r>
      <w:r w:rsidRPr="00300B39">
        <w:t xml:space="preserve"> For them, it was a </w:t>
      </w:r>
      <w:r>
        <w:t>“</w:t>
      </w:r>
      <w:r w:rsidRPr="00300B39">
        <w:t>matter of pride and self-respect</w:t>
      </w:r>
      <w:r>
        <w:t>”</w:t>
      </w:r>
      <w:r w:rsidRPr="00300B39">
        <w:t xml:space="preserve"> for them to undertake proceedings of this magnitude.</w:t>
      </w:r>
      <w:r w:rsidRPr="00300B39">
        <w:rPr>
          <w:rStyle w:val="FootnoteReference"/>
          <w:rFonts w:ascii="Times New Roman" w:eastAsiaTheme="majorEastAsia" w:hAnsi="Times New Roman"/>
          <w:color w:val="000000" w:themeColor="text1"/>
          <w:sz w:val="24"/>
          <w:szCs w:val="24"/>
        </w:rPr>
        <w:footnoteReference w:id="186"/>
      </w:r>
      <w:r w:rsidRPr="00300B39">
        <w:t xml:space="preserve"> As the President of the Court of Bosn</w:t>
      </w:r>
      <w:r>
        <w:t>ia-Herzegovina tellingly put it</w:t>
      </w:r>
      <w:r w:rsidR="001E232E">
        <w:t>:</w:t>
      </w:r>
      <w:r w:rsidR="001E232E" w:rsidRPr="00300B39">
        <w:rPr>
          <w:rStyle w:val="FootnoteReference"/>
          <w:rFonts w:ascii="Times New Roman" w:eastAsiaTheme="majorEastAsia" w:hAnsi="Times New Roman"/>
          <w:color w:val="000000" w:themeColor="text1"/>
          <w:sz w:val="24"/>
          <w:szCs w:val="24"/>
        </w:rPr>
        <w:footnoteReference w:id="187"/>
      </w:r>
      <w:r>
        <w:t xml:space="preserve"> </w:t>
      </w:r>
    </w:p>
    <w:p w:rsidR="001E232E" w:rsidRDefault="001E232E" w:rsidP="001E232E">
      <w:pPr>
        <w:ind w:firstLine="0"/>
      </w:pPr>
    </w:p>
    <w:p w:rsidR="001E232E" w:rsidRDefault="001E232E" w:rsidP="001E232E">
      <w:pPr>
        <w:ind w:left="720" w:firstLine="0"/>
      </w:pPr>
      <w:r>
        <w:t>[t]</w:t>
      </w:r>
      <w:r w:rsidR="00C953A8" w:rsidRPr="00300B39">
        <w:t>hese cases are within our jurisdiction. It is not so much that we want them, but that we have a right to try them. And when the ICTY hands them back to us it validates our work in building this court and expands our credibility.</w:t>
      </w:r>
      <w:r w:rsidR="00C953A8">
        <w:t xml:space="preserve"> </w:t>
      </w:r>
    </w:p>
    <w:p w:rsidR="001E232E" w:rsidRDefault="001E232E" w:rsidP="001E232E">
      <w:pPr>
        <w:ind w:firstLine="0"/>
      </w:pPr>
    </w:p>
    <w:p w:rsidR="00C953A8" w:rsidRPr="00300B39" w:rsidRDefault="00C953A8" w:rsidP="001E232E">
      <w:pPr>
        <w:ind w:firstLine="0"/>
      </w:pPr>
      <w:r w:rsidRPr="00300B39">
        <w:t xml:space="preserve">Similarly, Serbian legal professionals resented the fact that Serbian war crimes </w:t>
      </w:r>
      <w:r w:rsidR="008D5C43">
        <w:t>were</w:t>
      </w:r>
      <w:r w:rsidRPr="00300B39">
        <w:t xml:space="preserve"> prosecuted before the ICTY, placing the state on the same level as war-ravaged countries whose legal systems were seen domestically as far less developed.</w:t>
      </w:r>
      <w:r w:rsidRPr="00300B39">
        <w:rPr>
          <w:rStyle w:val="FootnoteReference"/>
          <w:rFonts w:ascii="Times New Roman" w:eastAsiaTheme="majorEastAsia" w:hAnsi="Times New Roman"/>
          <w:color w:val="000000" w:themeColor="text1"/>
          <w:sz w:val="24"/>
          <w:szCs w:val="24"/>
        </w:rPr>
        <w:footnoteReference w:id="188"/>
      </w:r>
      <w:r w:rsidRPr="00300B39">
        <w:t xml:space="preserve"> On similar lines, Rwanda had been dismayed when the ICTR was established as a fully international court outside its territory, which was among the reasons it voted against the formation of the tribunal in the Security Council.</w:t>
      </w:r>
      <w:r w:rsidRPr="00300B39">
        <w:rPr>
          <w:rStyle w:val="FootnoteReference"/>
          <w:rFonts w:ascii="Times New Roman" w:eastAsiaTheme="majorEastAsia" w:hAnsi="Times New Roman"/>
          <w:color w:val="000000" w:themeColor="text1"/>
          <w:sz w:val="24"/>
          <w:szCs w:val="24"/>
        </w:rPr>
        <w:footnoteReference w:id="189"/>
      </w:r>
      <w:r w:rsidRPr="00300B39">
        <w:t xml:space="preserve"> The ICTR and the Rwandan government repeatedly clashed when attempting to get custody of the same suspect from third states.</w:t>
      </w:r>
      <w:r w:rsidRPr="00300B39">
        <w:rPr>
          <w:rStyle w:val="FootnoteReference"/>
          <w:rFonts w:ascii="Times New Roman" w:eastAsiaTheme="majorEastAsia" w:hAnsi="Times New Roman"/>
          <w:color w:val="000000" w:themeColor="text1"/>
          <w:sz w:val="24"/>
          <w:szCs w:val="24"/>
        </w:rPr>
        <w:footnoteReference w:id="190"/>
      </w:r>
      <w:r w:rsidRPr="00300B39">
        <w:t xml:space="preserve"> The early refusals of the ICTY of Rule 11</w:t>
      </w:r>
      <w:r w:rsidRPr="00300B39">
        <w:rPr>
          <w:i/>
        </w:rPr>
        <w:t>bis</w:t>
      </w:r>
      <w:r w:rsidRPr="00300B39">
        <w:t xml:space="preserve"> requests for transfer to Rwanda (examined in the next </w:t>
      </w:r>
      <w:r>
        <w:t>section</w:t>
      </w:r>
      <w:r w:rsidRPr="00300B39">
        <w:t>’s consideration of inability) were felt to be national humiliations and spurred further improvements.</w:t>
      </w:r>
      <w:r w:rsidRPr="00300B39">
        <w:rPr>
          <w:rStyle w:val="FootnoteReference"/>
          <w:rFonts w:ascii="Times New Roman" w:eastAsiaTheme="majorEastAsia" w:hAnsi="Times New Roman"/>
          <w:color w:val="000000" w:themeColor="text1"/>
          <w:sz w:val="24"/>
          <w:szCs w:val="24"/>
        </w:rPr>
        <w:footnoteReference w:id="191"/>
      </w:r>
    </w:p>
    <w:p w:rsidR="00C953A8" w:rsidRPr="00300B39" w:rsidRDefault="00C953A8" w:rsidP="00B1408D">
      <w:r>
        <w:t xml:space="preserve">     </w:t>
      </w:r>
      <w:r w:rsidRPr="00300B39">
        <w:t>As noted earlier, before Rule 11</w:t>
      </w:r>
      <w:r w:rsidRPr="00300B39">
        <w:rPr>
          <w:i/>
        </w:rPr>
        <w:t>bis</w:t>
      </w:r>
      <w:r w:rsidRPr="00300B39">
        <w:t xml:space="preserve"> </w:t>
      </w:r>
      <w:r>
        <w:t xml:space="preserve">the concerned </w:t>
      </w:r>
      <w:r w:rsidRPr="00300B39">
        <w:t>states had little motivation to develop credible commitments to seek accountability for suspects from all national communities</w:t>
      </w:r>
      <w:r w:rsidR="008D5C43">
        <w:t>,</w:t>
      </w:r>
      <w:r w:rsidRPr="00300B39">
        <w:t xml:space="preserve"> as the ad hoc tribunals could simply demand transfer to The Hague or Arusha, thereby rendering any good work redundant in national terms. Rule 11</w:t>
      </w:r>
      <w:r w:rsidRPr="00300B39">
        <w:rPr>
          <w:i/>
        </w:rPr>
        <w:t>bis</w:t>
      </w:r>
      <w:r w:rsidRPr="00300B39">
        <w:t>, by contrast, reversed this calculus and also gave the ICTY significant leverage over the domestic states. The domestic states would have to prove the existence of courts with sufficient independence and impartiality to guarantee the freedom to pursue prosecutions across all ethnicities.</w:t>
      </w:r>
      <w:bookmarkStart w:id="85" w:name="_Ref408664210"/>
      <w:r w:rsidRPr="00300B39">
        <w:rPr>
          <w:rStyle w:val="FootnoteReference"/>
          <w:rFonts w:ascii="Times New Roman" w:eastAsiaTheme="majorEastAsia" w:hAnsi="Times New Roman"/>
          <w:color w:val="000000" w:themeColor="text1"/>
          <w:sz w:val="24"/>
          <w:szCs w:val="24"/>
        </w:rPr>
        <w:footnoteReference w:id="192"/>
      </w:r>
      <w:bookmarkEnd w:id="85"/>
      <w:r w:rsidRPr="00300B39">
        <w:t xml:space="preserve"> As noted in </w:t>
      </w:r>
      <w:r>
        <w:t>Section 2</w:t>
      </w:r>
      <w:r w:rsidRPr="00300B39">
        <w:t>, some judicial reform may have emerged in any case due to democratisation and EU accession processes, but there was no guarantee this would be extended to highly-sensitive war crimes cases. In response, the three former Yugoslav states developed special</w:t>
      </w:r>
      <w:r w:rsidR="00AF4D5B">
        <w:t>ize</w:t>
      </w:r>
      <w:r w:rsidRPr="00300B39">
        <w:t>d courts to deal with category 1 Rule 11</w:t>
      </w:r>
      <w:r w:rsidRPr="00300B39">
        <w:rPr>
          <w:i/>
        </w:rPr>
        <w:t xml:space="preserve">bis </w:t>
      </w:r>
      <w:r w:rsidRPr="00300B39">
        <w:t xml:space="preserve">transfers and/or Category 2 cases from the ICTY Prosecutor. In Serbia, the </w:t>
      </w:r>
      <w:r w:rsidRPr="00300B39">
        <w:lastRenderedPageBreak/>
        <w:t xml:space="preserve">parliament in 2003 passed a War Crimes Law that established a War Crimes Prosecutor’s Office and a War Crimes Chamber in Belgrade to try persons for any crime within its jurisdiction </w:t>
      </w:r>
      <w:r w:rsidRPr="00300B39">
        <w:rPr>
          <w:i/>
        </w:rPr>
        <w:t>ratione materiae</w:t>
      </w:r>
      <w:r w:rsidRPr="00300B39">
        <w:t xml:space="preserve"> committed anywhere in the former Yugoslavia during the wars. </w:t>
      </w:r>
      <w:r>
        <w:t>I</w:t>
      </w:r>
      <w:r w:rsidRPr="00300B39">
        <w:t>nternal political factors played a part in motivating this move,</w:t>
      </w:r>
      <w:r w:rsidRPr="00300B39">
        <w:rPr>
          <w:rStyle w:val="FootnoteReference"/>
          <w:rFonts w:ascii="Times New Roman" w:eastAsiaTheme="majorEastAsia" w:hAnsi="Times New Roman"/>
          <w:color w:val="000000" w:themeColor="text1"/>
          <w:sz w:val="24"/>
          <w:szCs w:val="24"/>
        </w:rPr>
        <w:footnoteReference w:id="193"/>
      </w:r>
      <w:r w:rsidRPr="00300B39">
        <w:t xml:space="preserve"> but the international community exerted decisive pressure in ensuring the independence of these institutions.</w:t>
      </w:r>
      <w:bookmarkStart w:id="86" w:name="_Ref408654825"/>
      <w:r w:rsidRPr="00300B39">
        <w:rPr>
          <w:rStyle w:val="FootnoteReference"/>
          <w:rFonts w:ascii="Times New Roman" w:eastAsiaTheme="majorEastAsia" w:hAnsi="Times New Roman"/>
          <w:color w:val="000000" w:themeColor="text1"/>
          <w:sz w:val="24"/>
          <w:szCs w:val="24"/>
        </w:rPr>
        <w:footnoteReference w:id="194"/>
      </w:r>
      <w:bookmarkEnd w:id="86"/>
      <w:r w:rsidRPr="00300B39">
        <w:t xml:space="preserve"> Croatia designated four district courts (Zagreb, Osijek, Split and Rijeka) that could try war crimes cases and diverted special training and resources to this end.  To meet the requirements of Rule 11</w:t>
      </w:r>
      <w:r w:rsidRPr="00300B39">
        <w:rPr>
          <w:i/>
        </w:rPr>
        <w:t>bis</w:t>
      </w:r>
      <w:r w:rsidRPr="00300B39">
        <w:t xml:space="preserve">, the ICTY started collaborating closely with the Bosnian court system, developing close working relationships, training, providing technical support and access to files on war crimes developed through prosecution. </w:t>
      </w:r>
      <w:r w:rsidR="00DE41EF">
        <w:t>In 2005, a</w:t>
      </w:r>
      <w:r w:rsidRPr="00300B39">
        <w:t xml:space="preserve"> Bosnian War Crimes Chamber (</w:t>
      </w:r>
      <w:r w:rsidR="00DE41EF">
        <w:t>‘</w:t>
      </w:r>
      <w:r w:rsidRPr="00300B39">
        <w:t>BWCC</w:t>
      </w:r>
      <w:r w:rsidR="00DE41EF">
        <w:t>’</w:t>
      </w:r>
      <w:r w:rsidRPr="00300B39">
        <w:t xml:space="preserve">) was created within the State Court, while a Special Department for War Crimes was established within the State Prosecutor’s Office consisting of </w:t>
      </w:r>
      <w:r w:rsidR="00DE41EF">
        <w:t xml:space="preserve">a </w:t>
      </w:r>
      <w:r w:rsidRPr="00300B39">
        <w:t>hybrid international-domestic bench and prosecution with the ultimate aim of becoming fully national.</w:t>
      </w:r>
      <w:r w:rsidRPr="00300B39">
        <w:rPr>
          <w:rStyle w:val="FootnoteReference"/>
          <w:rFonts w:ascii="Times New Roman" w:eastAsiaTheme="majorEastAsia" w:hAnsi="Times New Roman"/>
          <w:color w:val="000000" w:themeColor="text1"/>
          <w:sz w:val="24"/>
          <w:szCs w:val="24"/>
        </w:rPr>
        <w:footnoteReference w:id="195"/>
      </w:r>
      <w:r w:rsidRPr="00300B39">
        <w:t xml:space="preserve"> </w:t>
      </w:r>
    </w:p>
    <w:p w:rsidR="00C953A8" w:rsidRPr="00300B39" w:rsidRDefault="00C953A8" w:rsidP="00B1408D">
      <w:r>
        <w:t xml:space="preserve">     </w:t>
      </w:r>
      <w:r w:rsidRPr="00300B39">
        <w:t>The increased technical ability of these special</w:t>
      </w:r>
      <w:r w:rsidR="00AF4D5B">
        <w:t>ize</w:t>
      </w:r>
      <w:r w:rsidRPr="00300B39">
        <w:t xml:space="preserve">d bodies to conduct war crimes trials will be addressed in the next </w:t>
      </w:r>
      <w:r>
        <w:t>section</w:t>
      </w:r>
      <w:r w:rsidR="00DE41EF">
        <w:t>,</w:t>
      </w:r>
      <w:r>
        <w:t xml:space="preserve"> which deals with judicial capacity</w:t>
      </w:r>
      <w:r w:rsidRPr="00300B39">
        <w:t>. For now</w:t>
      </w:r>
      <w:r w:rsidR="00DE41EF">
        <w:t>,</w:t>
      </w:r>
      <w:r w:rsidRPr="00300B39">
        <w:t xml:space="preserve"> it will suffice to note its effect on domestic willingness to genuinely pursue prosecutions. B</w:t>
      </w:r>
      <w:r w:rsidRPr="00300B39">
        <w:rPr>
          <w:lang w:val="en-IE"/>
        </w:rPr>
        <w:t>etween 2005 and 2010, the BWCC handed down trial verdicts in over 60 cases of war crimes, crimes against humanity and genocide that arose during the war.</w:t>
      </w:r>
      <w:r w:rsidRPr="00300B39">
        <w:rPr>
          <w:rStyle w:val="FootnoteReference"/>
          <w:rFonts w:ascii="Times New Roman" w:eastAsiaTheme="majorEastAsia" w:hAnsi="Times New Roman"/>
          <w:color w:val="000000" w:themeColor="text1"/>
          <w:sz w:val="24"/>
          <w:szCs w:val="24"/>
          <w:lang w:val="en-IE"/>
        </w:rPr>
        <w:footnoteReference w:id="196"/>
      </w:r>
      <w:r w:rsidRPr="00300B39">
        <w:rPr>
          <w:lang w:val="en-IE"/>
        </w:rPr>
        <w:t xml:space="preserve"> Because judges and prosecutors are deliberately recruited from the three main ethnic groups, prosecutions are pursued against perpetrators from all communities. </w:t>
      </w:r>
      <w:r w:rsidRPr="00300B39">
        <w:t xml:space="preserve"> Over time, the cases prosecuted became much more diverse in terms of the underlying crimes, geographical areas where they occurred, and ethnicity of the accused.</w:t>
      </w:r>
      <w:bookmarkStart w:id="87" w:name="_Ref408664886"/>
      <w:r w:rsidRPr="00300B39">
        <w:rPr>
          <w:rStyle w:val="FootnoteReference"/>
          <w:rFonts w:ascii="Times New Roman" w:eastAsiaTheme="majorEastAsia" w:hAnsi="Times New Roman"/>
          <w:color w:val="000000" w:themeColor="text1"/>
          <w:sz w:val="24"/>
          <w:szCs w:val="24"/>
        </w:rPr>
        <w:footnoteReference w:id="197"/>
      </w:r>
      <w:bookmarkEnd w:id="87"/>
      <w:r w:rsidRPr="00300B39">
        <w:t xml:space="preserve"> This has helped rebuild the legitimacy of the Bosnian criminal justice system </w:t>
      </w:r>
      <w:r>
        <w:t>overall</w:t>
      </w:r>
      <w:r w:rsidR="00A04CF0">
        <w:t>:</w:t>
      </w:r>
      <w:r w:rsidRPr="00300B39">
        <w:t xml:space="preserve">  the OSCE has argued that the </w:t>
      </w:r>
      <w:r>
        <w:t>“</w:t>
      </w:r>
      <w:r w:rsidRPr="00300B39">
        <w:t>11</w:t>
      </w:r>
      <w:r w:rsidRPr="00300B39">
        <w:rPr>
          <w:i/>
        </w:rPr>
        <w:t>bis</w:t>
      </w:r>
      <w:r w:rsidRPr="00300B39">
        <w:t xml:space="preserve"> mechanism has been a great success both in terms of </w:t>
      </w:r>
      <w:r w:rsidRPr="00300B39">
        <w:lastRenderedPageBreak/>
        <w:t>assisting the ICTY completion strategy and demonstrating the independence, professionalism, and capacity of the Court of BiH and Prosecutor’</w:t>
      </w:r>
      <w:r>
        <w:t>s Office of BiH, in particular.”</w:t>
      </w:r>
      <w:r w:rsidRPr="00300B39">
        <w:rPr>
          <w:rStyle w:val="FootnoteReference"/>
          <w:rFonts w:ascii="Times New Roman" w:eastAsiaTheme="majorEastAsia" w:hAnsi="Times New Roman"/>
          <w:color w:val="000000" w:themeColor="text1"/>
          <w:sz w:val="24"/>
          <w:szCs w:val="24"/>
        </w:rPr>
        <w:footnoteReference w:id="198"/>
      </w:r>
    </w:p>
    <w:p w:rsidR="00C953A8" w:rsidRPr="00300B39" w:rsidRDefault="00C953A8" w:rsidP="00B1408D">
      <w:pPr>
        <w:rPr>
          <w:shd w:val="clear" w:color="auto" w:fill="FFFFFF"/>
        </w:rPr>
      </w:pPr>
      <w:r>
        <w:t xml:space="preserve">     </w:t>
      </w:r>
      <w:r w:rsidRPr="00300B39">
        <w:t>Croatia had made significant progress in terms of judicial reform</w:t>
      </w:r>
      <w:r>
        <w:t xml:space="preserve">, and </w:t>
      </w:r>
      <w:r w:rsidRPr="00300B39">
        <w:t>from 2001 onwards it began to charge some members of the hitherto-untouchable army and police forces.</w:t>
      </w:r>
      <w:r w:rsidRPr="00300B39">
        <w:rPr>
          <w:rStyle w:val="FootnoteReference"/>
          <w:rFonts w:ascii="Times New Roman" w:eastAsiaTheme="majorEastAsia" w:hAnsi="Times New Roman"/>
          <w:color w:val="000000" w:themeColor="text1"/>
          <w:sz w:val="24"/>
          <w:szCs w:val="24"/>
        </w:rPr>
        <w:footnoteReference w:id="199"/>
      </w:r>
      <w:r w:rsidRPr="00300B39">
        <w:t xml:space="preserve"> </w:t>
      </w:r>
      <w:r>
        <w:t>After the initiation of the Completion Strategy</w:t>
      </w:r>
      <w:r w:rsidR="00A04CF0">
        <w:t>,</w:t>
      </w:r>
      <w:r>
        <w:t xml:space="preserve"> the</w:t>
      </w:r>
      <w:r w:rsidRPr="00300B39">
        <w:t xml:space="preserve"> ICTY Prosecutor signalled his intent to leave Croatia to handle its war crimes trials, beginning with the referral of the prosecution of the former General Mirko Norac and the transfer of Rahim Ademi from The Hague to Croatia. The ICTY Referral Bench agreed in September 2005 after seeking assurances about the law and practice of war crimes in Croatia,</w:t>
      </w:r>
      <w:r w:rsidRPr="00300B39">
        <w:rPr>
          <w:rStyle w:val="FootnoteReference"/>
          <w:rFonts w:ascii="Times New Roman" w:eastAsiaTheme="majorEastAsia" w:hAnsi="Times New Roman"/>
          <w:color w:val="000000" w:themeColor="text1"/>
          <w:sz w:val="24"/>
          <w:szCs w:val="24"/>
        </w:rPr>
        <w:footnoteReference w:id="200"/>
      </w:r>
      <w:r w:rsidRPr="00300B39">
        <w:t xml:space="preserve"> and the men were prosecuted domestically. Both men had fought in the Homeland War, and approximately 150,000 people protested in Split against Norac’s earlier extradition to the ICTY in 2001. That these individuals could be tried domestically shows how far things had improved. Though more Serbs are generally prosecuted than Croatians, Croatian army figures were later convicted in very contentious cases like the </w:t>
      </w:r>
      <w:r w:rsidRPr="00300B39">
        <w:rPr>
          <w:i/>
        </w:rPr>
        <w:t>Paulin Dvor</w:t>
      </w:r>
      <w:r w:rsidRPr="00300B39">
        <w:t xml:space="preserve"> and </w:t>
      </w:r>
      <w:r w:rsidRPr="00300B39">
        <w:rPr>
          <w:i/>
        </w:rPr>
        <w:t xml:space="preserve">Gospic </w:t>
      </w:r>
      <w:r w:rsidRPr="00300B39">
        <w:t>cases,</w:t>
      </w:r>
      <w:r w:rsidRPr="00300B39">
        <w:rPr>
          <w:rStyle w:val="FootnoteReference"/>
          <w:rFonts w:ascii="Times New Roman" w:eastAsiaTheme="majorEastAsia" w:hAnsi="Times New Roman"/>
          <w:color w:val="000000" w:themeColor="text1"/>
          <w:sz w:val="24"/>
          <w:szCs w:val="24"/>
        </w:rPr>
        <w:footnoteReference w:id="201"/>
      </w:r>
      <w:r w:rsidRPr="00300B39">
        <w:t xml:space="preserve"> while the nationalist politician Branimir Glavas was </w:t>
      </w:r>
      <w:r w:rsidRPr="00300B39">
        <w:rPr>
          <w:shd w:val="clear" w:color="auto" w:fill="FFFFFF"/>
        </w:rPr>
        <w:t>found guilty of torture and murder of</w:t>
      </w:r>
      <w:r w:rsidRPr="00300B39">
        <w:rPr>
          <w:rStyle w:val="apple-converted-space"/>
          <w:rFonts w:ascii="Times New Roman" w:hAnsi="Times New Roman"/>
          <w:color w:val="000000" w:themeColor="text1"/>
          <w:sz w:val="24"/>
          <w:szCs w:val="24"/>
          <w:shd w:val="clear" w:color="auto" w:fill="FFFFFF"/>
        </w:rPr>
        <w:t xml:space="preserve"> Serb</w:t>
      </w:r>
      <w:r w:rsidRPr="00300B39">
        <w:t xml:space="preserve"> civilians</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in Osijek during the war.</w:t>
      </w:r>
      <w:r w:rsidRPr="00300B39">
        <w:rPr>
          <w:rStyle w:val="FootnoteReference"/>
          <w:rFonts w:ascii="Times New Roman" w:eastAsiaTheme="majorEastAsia" w:hAnsi="Times New Roman"/>
          <w:color w:val="000000" w:themeColor="text1"/>
          <w:sz w:val="24"/>
          <w:szCs w:val="24"/>
          <w:shd w:val="clear" w:color="auto" w:fill="FFFFFF"/>
        </w:rPr>
        <w:footnoteReference w:id="202"/>
      </w:r>
      <w:r w:rsidRPr="00300B39">
        <w:rPr>
          <w:shd w:val="clear" w:color="auto" w:fill="FFFFFF"/>
        </w:rPr>
        <w:t xml:space="preserve"> </w:t>
      </w:r>
      <w:r w:rsidRPr="00300B39">
        <w:t>Where once Serbs were charged in their thousands and Croatian in their tens,</w:t>
      </w:r>
      <w:r w:rsidRPr="00300B39">
        <w:rPr>
          <w:rStyle w:val="FootnoteReference"/>
          <w:rFonts w:ascii="Times New Roman" w:eastAsiaTheme="majorEastAsia" w:hAnsi="Times New Roman"/>
          <w:color w:val="000000" w:themeColor="text1"/>
          <w:sz w:val="24"/>
          <w:szCs w:val="24"/>
        </w:rPr>
        <w:footnoteReference w:id="203"/>
      </w:r>
      <w:r w:rsidRPr="00300B39">
        <w:t xml:space="preserve"> a ratio of 11 Serbs to 9 Croats was achieved by 2011.</w:t>
      </w:r>
      <w:r w:rsidRPr="00300B39">
        <w:rPr>
          <w:rStyle w:val="FootnoteReference"/>
          <w:rFonts w:ascii="Times New Roman" w:eastAsiaTheme="majorEastAsia" w:hAnsi="Times New Roman"/>
          <w:color w:val="000000" w:themeColor="text1"/>
          <w:sz w:val="24"/>
          <w:szCs w:val="24"/>
        </w:rPr>
        <w:footnoteReference w:id="204"/>
      </w:r>
    </w:p>
    <w:p w:rsidR="00C953A8" w:rsidRPr="00300B39" w:rsidRDefault="00C953A8" w:rsidP="00B1408D">
      <w:pPr>
        <w:rPr>
          <w:shd w:val="clear" w:color="auto" w:fill="FFFFFF"/>
        </w:rPr>
      </w:pPr>
      <w:r>
        <w:rPr>
          <w:shd w:val="clear" w:color="auto" w:fill="FFFFFF"/>
        </w:rPr>
        <w:t xml:space="preserve">     </w:t>
      </w:r>
      <w:r w:rsidRPr="00300B39">
        <w:rPr>
          <w:shd w:val="clear" w:color="auto" w:fill="FFFFFF"/>
        </w:rPr>
        <w:t>Serbia presents a more qualified success</w:t>
      </w:r>
      <w:r w:rsidR="00A04CF0">
        <w:rPr>
          <w:shd w:val="clear" w:color="auto" w:fill="FFFFFF"/>
        </w:rPr>
        <w:t>. I</w:t>
      </w:r>
      <w:r w:rsidRPr="00300B39">
        <w:rPr>
          <w:shd w:val="clear" w:color="auto" w:fill="FFFFFF"/>
        </w:rPr>
        <w:t>ts prosecution unit has been deprived of resources, it has pursed fewer cases than its neighbours, focusses more on trigger-pullers than masterminds of crimes, and appears reluctant to bring charges against higher ranking officials.</w:t>
      </w:r>
      <w:r w:rsidRPr="00300B39">
        <w:rPr>
          <w:rStyle w:val="FootnoteReference"/>
          <w:rFonts w:ascii="Times New Roman" w:eastAsiaTheme="majorEastAsia" w:hAnsi="Times New Roman"/>
          <w:color w:val="000000" w:themeColor="text1"/>
          <w:sz w:val="24"/>
          <w:szCs w:val="24"/>
          <w:shd w:val="clear" w:color="auto" w:fill="FFFFFF"/>
        </w:rPr>
        <w:footnoteReference w:id="205"/>
      </w:r>
      <w:r w:rsidRPr="00300B39">
        <w:rPr>
          <w:shd w:val="clear" w:color="auto" w:fill="FFFFFF"/>
        </w:rPr>
        <w:t xml:space="preserve"> In its first six years</w:t>
      </w:r>
      <w:r w:rsidR="00A04CF0">
        <w:rPr>
          <w:shd w:val="clear" w:color="auto" w:fill="FFFFFF"/>
        </w:rPr>
        <w:t>,</w:t>
      </w:r>
      <w:r w:rsidRPr="00300B39">
        <w:rPr>
          <w:shd w:val="clear" w:color="auto" w:fill="FFFFFF"/>
        </w:rPr>
        <w:t xml:space="preserve"> it completed 25 trials involving 64 defendants at first instance.</w:t>
      </w:r>
      <w:r w:rsidRPr="00300B39">
        <w:rPr>
          <w:rStyle w:val="FootnoteReference"/>
          <w:rFonts w:ascii="Times New Roman" w:eastAsiaTheme="majorEastAsia" w:hAnsi="Times New Roman"/>
          <w:color w:val="000000" w:themeColor="text1"/>
          <w:sz w:val="24"/>
          <w:szCs w:val="24"/>
          <w:shd w:val="clear" w:color="auto" w:fill="FFFFFF"/>
        </w:rPr>
        <w:footnoteReference w:id="206"/>
      </w:r>
      <w:r w:rsidRPr="00300B39">
        <w:rPr>
          <w:shd w:val="clear" w:color="auto" w:fill="FFFFFF"/>
        </w:rPr>
        <w:t xml:space="preserve"> Prosecutions </w:t>
      </w:r>
      <w:r>
        <w:rPr>
          <w:shd w:val="clear" w:color="auto" w:fill="FFFFFF"/>
        </w:rPr>
        <w:t xml:space="preserve">took </w:t>
      </w:r>
      <w:r w:rsidRPr="00300B39">
        <w:rPr>
          <w:shd w:val="clear" w:color="auto" w:fill="FFFFFF"/>
        </w:rPr>
        <w:t xml:space="preserve">place against the high profile </w:t>
      </w:r>
      <w:r w:rsidR="00A04CF0">
        <w:rPr>
          <w:shd w:val="clear" w:color="auto" w:fill="FFFFFF"/>
        </w:rPr>
        <w:t>‘</w:t>
      </w:r>
      <w:r w:rsidRPr="00300B39">
        <w:rPr>
          <w:shd w:val="clear" w:color="auto" w:fill="FFFFFF"/>
        </w:rPr>
        <w:t>Scorpions</w:t>
      </w:r>
      <w:r w:rsidR="00A04CF0">
        <w:rPr>
          <w:shd w:val="clear" w:color="auto" w:fill="FFFFFF"/>
        </w:rPr>
        <w:t>’</w:t>
      </w:r>
      <w:r w:rsidRPr="00300B39">
        <w:rPr>
          <w:shd w:val="clear" w:color="auto" w:fill="FFFFFF"/>
        </w:rPr>
        <w:t xml:space="preserve"> elite police unit for </w:t>
      </w:r>
      <w:r w:rsidRPr="00300B39">
        <w:rPr>
          <w:shd w:val="clear" w:color="auto" w:fill="FFFFFF"/>
        </w:rPr>
        <w:lastRenderedPageBreak/>
        <w:t>crimes committed in the Bosnian town of Trnovo in 1995</w:t>
      </w:r>
      <w:r w:rsidR="00425FA2">
        <w:rPr>
          <w:shd w:val="clear" w:color="auto" w:fill="FFFFFF"/>
        </w:rPr>
        <w:t>,</w:t>
      </w:r>
      <w:r w:rsidRPr="00300B39">
        <w:rPr>
          <w:shd w:val="clear" w:color="auto" w:fill="FFFFFF"/>
        </w:rPr>
        <w:t xml:space="preserve"> and the Chamber convicted 14 Serbs for the murder of 200 Croat prisoners of war at Ovcara in 1991 after a re-trial in 2010.</w:t>
      </w:r>
      <w:r w:rsidRPr="00300B39">
        <w:rPr>
          <w:rStyle w:val="FootnoteReference"/>
          <w:rFonts w:ascii="Times New Roman" w:eastAsiaTheme="majorEastAsia" w:hAnsi="Times New Roman"/>
          <w:color w:val="000000" w:themeColor="text1"/>
          <w:sz w:val="24"/>
          <w:szCs w:val="24"/>
          <w:shd w:val="clear" w:color="auto" w:fill="FFFFFF"/>
        </w:rPr>
        <w:footnoteReference w:id="207"/>
      </w:r>
      <w:r w:rsidRPr="00300B39">
        <w:rPr>
          <w:shd w:val="clear" w:color="auto" w:fill="FFFFFF"/>
        </w:rPr>
        <w:t xml:space="preserve"> Prosecutions for war crimes committed in Suva Reka (Kosovo) and Zvornik (Bosnia) relied heavily on ICTY evidence,</w:t>
      </w:r>
      <w:r w:rsidRPr="00300B39">
        <w:rPr>
          <w:rStyle w:val="FootnoteReference"/>
          <w:rFonts w:ascii="Times New Roman" w:eastAsiaTheme="majorEastAsia" w:hAnsi="Times New Roman"/>
          <w:color w:val="000000" w:themeColor="text1"/>
          <w:sz w:val="24"/>
          <w:szCs w:val="24"/>
          <w:shd w:val="clear" w:color="auto" w:fill="FFFFFF"/>
        </w:rPr>
        <w:footnoteReference w:id="208"/>
      </w:r>
      <w:r w:rsidRPr="00300B39">
        <w:rPr>
          <w:shd w:val="clear" w:color="auto" w:fill="FFFFFF"/>
        </w:rPr>
        <w:t xml:space="preserve"> though concerns remain that responsibility was not pursued to the top of the chain of command and that sentences </w:t>
      </w:r>
      <w:r w:rsidR="00C7302E">
        <w:rPr>
          <w:shd w:val="clear" w:color="auto" w:fill="FFFFFF"/>
        </w:rPr>
        <w:t xml:space="preserve">have </w:t>
      </w:r>
      <w:r w:rsidRPr="00300B39">
        <w:rPr>
          <w:shd w:val="clear" w:color="auto" w:fill="FFFFFF"/>
        </w:rPr>
        <w:t>fall</w:t>
      </w:r>
      <w:r w:rsidR="00C7302E">
        <w:rPr>
          <w:shd w:val="clear" w:color="auto" w:fill="FFFFFF"/>
        </w:rPr>
        <w:t>en</w:t>
      </w:r>
      <w:r w:rsidRPr="00300B39">
        <w:rPr>
          <w:shd w:val="clear" w:color="auto" w:fill="FFFFFF"/>
        </w:rPr>
        <w:t xml:space="preserve"> short of their ICTY equivalents. As noted earlier, a</w:t>
      </w:r>
      <w:r w:rsidRPr="00300B39">
        <w:t>ll but one case at the special</w:t>
      </w:r>
      <w:r w:rsidR="00AF4D5B">
        <w:t>ize</w:t>
      </w:r>
      <w:r w:rsidRPr="00300B39">
        <w:t>d Belgrade War Crimes Chamber involved alleged Serbian perpetrators of crimes against non-Serbs.</w:t>
      </w:r>
      <w:r w:rsidRPr="00300B39">
        <w:rPr>
          <w:rStyle w:val="FootnoteReference"/>
          <w:rFonts w:ascii="Times New Roman" w:eastAsiaTheme="majorEastAsia" w:hAnsi="Times New Roman"/>
          <w:color w:val="000000" w:themeColor="text1"/>
          <w:sz w:val="24"/>
          <w:szCs w:val="24"/>
        </w:rPr>
        <w:footnoteReference w:id="209"/>
      </w:r>
      <w:r w:rsidRPr="00300B39">
        <w:t xml:space="preserve"> </w:t>
      </w:r>
      <w:r w:rsidRPr="00300B39">
        <w:rPr>
          <w:shd w:val="clear" w:color="auto" w:fill="FFFFFF"/>
        </w:rPr>
        <w:t>Significantly, even though Serbia received only one Rule 11</w:t>
      </w:r>
      <w:r w:rsidRPr="00300B39">
        <w:rPr>
          <w:i/>
          <w:shd w:val="clear" w:color="auto" w:fill="FFFFFF"/>
        </w:rPr>
        <w:t xml:space="preserve">bis </w:t>
      </w:r>
      <w:r w:rsidRPr="00300B39">
        <w:rPr>
          <w:shd w:val="clear" w:color="auto" w:fill="FFFFFF"/>
        </w:rPr>
        <w:t>case,</w:t>
      </w:r>
      <w:bookmarkStart w:id="88" w:name="_Ref408665877"/>
      <w:r w:rsidRPr="00300B39">
        <w:rPr>
          <w:rStyle w:val="FootnoteReference"/>
          <w:rFonts w:ascii="Times New Roman" w:eastAsiaTheme="majorEastAsia" w:hAnsi="Times New Roman"/>
          <w:color w:val="000000" w:themeColor="text1"/>
          <w:sz w:val="24"/>
          <w:szCs w:val="24"/>
          <w:shd w:val="clear" w:color="auto" w:fill="FFFFFF"/>
        </w:rPr>
        <w:footnoteReference w:id="210"/>
      </w:r>
      <w:bookmarkEnd w:id="88"/>
      <w:r w:rsidRPr="00300B39">
        <w:rPr>
          <w:shd w:val="clear" w:color="auto" w:fill="FFFFFF"/>
        </w:rPr>
        <w:t xml:space="preserve"> its war crimes institutions have forged links with the ICTY and subjected themselves to informal monitoring by the ICTY prosecutor as </w:t>
      </w:r>
      <w:r>
        <w:rPr>
          <w:shd w:val="clear" w:color="auto" w:fill="FFFFFF"/>
        </w:rPr>
        <w:t>state authorities</w:t>
      </w:r>
      <w:r w:rsidRPr="00300B39">
        <w:rPr>
          <w:shd w:val="clear" w:color="auto" w:fill="FFFFFF"/>
        </w:rPr>
        <w:t xml:space="preserve"> prosecute the </w:t>
      </w:r>
      <w:r w:rsidRPr="00300B39">
        <w:t>numerous incomplete case files transferred from the ICTY containing evidence against individual suspects.</w:t>
      </w:r>
      <w:bookmarkStart w:id="89" w:name="_Ref408674214"/>
      <w:r w:rsidRPr="00300B39">
        <w:rPr>
          <w:rStyle w:val="FootnoteReference"/>
          <w:rFonts w:ascii="Times New Roman" w:eastAsiaTheme="majorEastAsia" w:hAnsi="Times New Roman"/>
          <w:color w:val="000000" w:themeColor="text1"/>
          <w:sz w:val="24"/>
          <w:szCs w:val="24"/>
        </w:rPr>
        <w:footnoteReference w:id="211"/>
      </w:r>
      <w:bookmarkEnd w:id="89"/>
    </w:p>
    <w:p w:rsidR="00C953A8" w:rsidRPr="00300B39" w:rsidRDefault="00C953A8" w:rsidP="00B1408D">
      <w:r>
        <w:t xml:space="preserve">     </w:t>
      </w:r>
      <w:r w:rsidRPr="00300B39">
        <w:t xml:space="preserve">It should be noted that no such success was recorded in Rwanda. Though </w:t>
      </w:r>
      <w:r>
        <w:t xml:space="preserve">the predominantly Tutsi </w:t>
      </w:r>
      <w:r w:rsidR="00C7302E">
        <w:t>Rwandan Patriotic Army (‘</w:t>
      </w:r>
      <w:r w:rsidRPr="00300B39">
        <w:t>RPA</w:t>
      </w:r>
      <w:r w:rsidR="00C7302E">
        <w:t>’)</w:t>
      </w:r>
      <w:r w:rsidRPr="00300B39">
        <w:t xml:space="preserve"> soldiers fighting against the genocidal regime were observed to have committed war crimes and crimes against humanity</w:t>
      </w:r>
      <w:r w:rsidR="00C7302E">
        <w:t>,</w:t>
      </w:r>
      <w:r w:rsidRPr="00300B39">
        <w:t xml:space="preserve"> and to </w:t>
      </w:r>
      <w:r>
        <w:t xml:space="preserve">have </w:t>
      </w:r>
      <w:r w:rsidRPr="00300B39">
        <w:t>killed between 25,000 and 45,000 civilians between April and August 1994,</w:t>
      </w:r>
      <w:bookmarkStart w:id="90" w:name="_Ref408655282"/>
      <w:r w:rsidRPr="00300B39">
        <w:rPr>
          <w:rStyle w:val="FootnoteReference"/>
          <w:rFonts w:ascii="Times New Roman" w:eastAsiaTheme="majorEastAsia" w:hAnsi="Times New Roman"/>
          <w:color w:val="000000" w:themeColor="text1"/>
          <w:sz w:val="24"/>
          <w:szCs w:val="24"/>
        </w:rPr>
        <w:footnoteReference w:id="212"/>
      </w:r>
      <w:bookmarkEnd w:id="90"/>
      <w:r w:rsidRPr="00300B39">
        <w:t xml:space="preserve"> accountability has largely been one-sided</w:t>
      </w:r>
      <w:r>
        <w:t xml:space="preserve"> against their Hutu antagonists</w:t>
      </w:r>
      <w:r w:rsidRPr="00300B39">
        <w:t xml:space="preserve">. </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 xml:space="preserve">Kigali has a strong incentive not to pursue senior </w:t>
      </w:r>
      <w:r w:rsidR="00C7302E">
        <w:rPr>
          <w:shd w:val="clear" w:color="auto" w:fill="FFFFFF"/>
        </w:rPr>
        <w:t>Rwandan Patriotic Front (‘</w:t>
      </w:r>
      <w:r w:rsidRPr="00300B39">
        <w:rPr>
          <w:shd w:val="clear" w:color="auto" w:fill="FFFFFF"/>
        </w:rPr>
        <w:t>RPF</w:t>
      </w:r>
      <w:r w:rsidR="00C7302E">
        <w:rPr>
          <w:shd w:val="clear" w:color="auto" w:fill="FFFFFF"/>
        </w:rPr>
        <w:t>’)</w:t>
      </w:r>
      <w:r w:rsidRPr="00300B39">
        <w:rPr>
          <w:shd w:val="clear" w:color="auto" w:fill="FFFFFF"/>
        </w:rPr>
        <w:t xml:space="preserve"> figures who directed crimes in 1994</w:t>
      </w:r>
      <w:r w:rsidR="00C7302E">
        <w:rPr>
          <w:shd w:val="clear" w:color="auto" w:fill="FFFFFF"/>
        </w:rPr>
        <w:t>,</w:t>
      </w:r>
      <w:r w:rsidRPr="00300B39">
        <w:rPr>
          <w:shd w:val="clear" w:color="auto" w:fill="FFFFFF"/>
        </w:rPr>
        <w:t xml:space="preserve"> as they permeate the government and military. </w:t>
      </w:r>
      <w:r w:rsidRPr="00300B39">
        <w:t>Only 32 RPA soldiers have ever been prosecuted between 1994 and 1998 for crimes committed in 1994, and of these only 14 were found guilty and given light sentences.</w:t>
      </w:r>
      <w:r w:rsidRPr="00300B39">
        <w:rPr>
          <w:rStyle w:val="FootnoteReference"/>
          <w:rFonts w:ascii="Times New Roman" w:eastAsiaTheme="majorEastAsia" w:hAnsi="Times New Roman"/>
          <w:color w:val="000000" w:themeColor="text1"/>
          <w:sz w:val="24"/>
          <w:szCs w:val="24"/>
        </w:rPr>
        <w:footnoteReference w:id="213"/>
      </w:r>
      <w:r w:rsidRPr="00300B39">
        <w:t xml:space="preserve"> As noted earlier, when the ICTR announced investigations of RPF figures, Kigali obstructed witnesses from travelling, thereby crippling the Tribunal for months. As part of the Completion Strategy, the ICTR Prosecutor and the Rwandan Prosecutor-General announced that Rwanda would assume responsibility for trying four unindicted RPF military officers for the Kabgayi massacre of 15 civilians in 1994 that the former had investigated on the </w:t>
      </w:r>
      <w:r w:rsidRPr="00300B39">
        <w:lastRenderedPageBreak/>
        <w:t>understanding that he could reassert jurisdiction if the process was not fair or effective.</w:t>
      </w:r>
      <w:r w:rsidRPr="00300B39">
        <w:rPr>
          <w:rStyle w:val="FootnoteReference"/>
          <w:rFonts w:ascii="Times New Roman" w:eastAsiaTheme="majorEastAsia" w:hAnsi="Times New Roman"/>
          <w:color w:val="000000" w:themeColor="text1"/>
          <w:sz w:val="24"/>
          <w:szCs w:val="24"/>
        </w:rPr>
        <w:footnoteReference w:id="214"/>
      </w:r>
      <w:r w:rsidRPr="00300B39">
        <w:t xml:space="preserve"> The trials of the four resulted in two guilty pleas from the lower-ranking officers and two acquittals for the higher-ranking ones.</w:t>
      </w:r>
      <w:r w:rsidRPr="00300B39">
        <w:rPr>
          <w:rStyle w:val="FootnoteReference"/>
          <w:rFonts w:ascii="Times New Roman" w:eastAsiaTheme="majorEastAsia" w:hAnsi="Times New Roman"/>
          <w:color w:val="000000" w:themeColor="text1"/>
          <w:sz w:val="24"/>
          <w:szCs w:val="24"/>
        </w:rPr>
        <w:footnoteReference w:id="215"/>
      </w:r>
      <w:r w:rsidRPr="00300B39">
        <w:t xml:space="preserve"> As Waldorf notes, despite scrupulous at</w:t>
      </w:r>
      <w:r>
        <w:t>tention to due process, there are</w:t>
      </w:r>
      <w:r w:rsidRPr="00300B39">
        <w:t xml:space="preserve"> significant reasons to doubt the genuineness of the proceedings given that the prosecution’s witnesses were e</w:t>
      </w:r>
      <w:r>
        <w:t>xtraordinarily weak (“</w:t>
      </w:r>
      <w:r w:rsidRPr="00300B39">
        <w:t>they might just as well have testified for the defence</w:t>
      </w:r>
      <w:r>
        <w:t>”</w:t>
      </w:r>
      <w:r w:rsidRPr="00300B39">
        <w:t>), failed to challenge the defence’s account of events</w:t>
      </w:r>
      <w:r>
        <w:t>,</w:t>
      </w:r>
      <w:r w:rsidRPr="00300B39">
        <w:t xml:space="preserve"> and made a weak case for command responsibility of those acquitted.</w:t>
      </w:r>
      <w:r w:rsidRPr="00300B39">
        <w:rPr>
          <w:rStyle w:val="FootnoteReference"/>
          <w:rFonts w:ascii="Times New Roman" w:eastAsiaTheme="majorEastAsia" w:hAnsi="Times New Roman"/>
          <w:color w:val="000000" w:themeColor="text1"/>
          <w:sz w:val="24"/>
          <w:szCs w:val="24"/>
        </w:rPr>
        <w:footnoteReference w:id="216"/>
      </w:r>
      <w:r w:rsidRPr="00300B39">
        <w:t xml:space="preserve"> Human Rights Watch founds the acquittals unjust on the basis of the evidence pres</w:t>
      </w:r>
      <w:r>
        <w:t>ented and labelled the trial a “</w:t>
      </w:r>
      <w:r w:rsidRPr="00300B39">
        <w:t>political whitewash</w:t>
      </w:r>
      <w:r>
        <w:t>”</w:t>
      </w:r>
      <w:r w:rsidR="00171DDE">
        <w:t>.</w:t>
      </w:r>
      <w:r w:rsidRPr="00300B39">
        <w:rPr>
          <w:rStyle w:val="FootnoteReference"/>
          <w:rFonts w:ascii="Times New Roman" w:eastAsiaTheme="majorEastAsia" w:hAnsi="Times New Roman"/>
          <w:color w:val="000000" w:themeColor="text1"/>
          <w:sz w:val="24"/>
          <w:szCs w:val="24"/>
        </w:rPr>
        <w:footnoteReference w:id="217"/>
      </w:r>
      <w:r w:rsidRPr="00300B39">
        <w:t xml:space="preserve"> </w:t>
      </w:r>
      <w:r>
        <w:t>Nevertheless, i</w:t>
      </w:r>
      <w:r w:rsidRPr="00300B39">
        <w:t>n 2009 the ICTR Prosecutor stated that he found the Rwandan trials fair and that therefore he did not need to take back the case</w:t>
      </w:r>
      <w:r w:rsidR="00171DDE">
        <w:t>,</w:t>
      </w:r>
      <w:r w:rsidRPr="00300B39">
        <w:t xml:space="preserve"> without engaging with the question of whether they were a genuine attempt to secure accountability.</w:t>
      </w:r>
      <w:r w:rsidRPr="00300B39">
        <w:rPr>
          <w:rStyle w:val="FootnoteReference"/>
          <w:rFonts w:ascii="Times New Roman" w:eastAsiaTheme="majorEastAsia" w:hAnsi="Times New Roman"/>
          <w:color w:val="000000" w:themeColor="text1"/>
          <w:sz w:val="24"/>
          <w:szCs w:val="24"/>
        </w:rPr>
        <w:footnoteReference w:id="218"/>
      </w:r>
      <w:r w:rsidRPr="00300B39">
        <w:t xml:space="preserve"> No trials of RPF figures have occurred subsequently. Considering that no trials of RPF figures had taken place between 1998 and 2008, this experience demonstrates the potential of Rule 11</w:t>
      </w:r>
      <w:r w:rsidRPr="00300B39">
        <w:rPr>
          <w:i/>
        </w:rPr>
        <w:t>bis</w:t>
      </w:r>
      <w:r w:rsidRPr="00300B39">
        <w:t xml:space="preserve"> to catalyse domestic prosecutions, and may have generated a more credible prosecution process if it was matched by a credible determination on the part of the ICTR prosecutor to ensure this occurred. The fault lay less in the Rule 11</w:t>
      </w:r>
      <w:r w:rsidRPr="000E770B">
        <w:rPr>
          <w:i/>
        </w:rPr>
        <w:t>bis</w:t>
      </w:r>
      <w:r w:rsidRPr="00300B39">
        <w:t xml:space="preserve"> mechanism than with the determination with which it was employed</w:t>
      </w:r>
      <w:r w:rsidR="00171DDE">
        <w:t>:</w:t>
      </w:r>
      <w:r w:rsidRPr="00300B39">
        <w:t xml:space="preserve"> the docket-clearing imperative can be a double-edged sword. </w:t>
      </w:r>
    </w:p>
    <w:p w:rsidR="00C953A8" w:rsidRDefault="00C953A8" w:rsidP="00B1408D">
      <w:pPr>
        <w:rPr>
          <w:shd w:val="clear" w:color="auto" w:fill="FFFFFF"/>
        </w:rPr>
      </w:pPr>
    </w:p>
    <w:p w:rsidR="00C953A8" w:rsidRPr="00652617" w:rsidRDefault="00C953A8" w:rsidP="00171DDE">
      <w:pPr>
        <w:ind w:firstLine="0"/>
      </w:pPr>
      <w:r w:rsidRPr="00652617">
        <w:rPr>
          <w:shd w:val="clear" w:color="auto" w:fill="FFFFFF"/>
        </w:rPr>
        <w:t xml:space="preserve">5.3          </w:t>
      </w:r>
      <w:r w:rsidRPr="00652617">
        <w:t>Summarising the Ad Hoc Tribunal Transfer Process</w:t>
      </w:r>
    </w:p>
    <w:p w:rsidR="00C953A8" w:rsidRPr="00300B39" w:rsidRDefault="00171DDE" w:rsidP="00171DDE">
      <w:pPr>
        <w:ind w:firstLine="0"/>
      </w:pPr>
      <w:r>
        <w:t>The transactional — at times antagonistic —</w:t>
      </w:r>
      <w:r w:rsidR="00C953A8" w:rsidRPr="00300B39">
        <w:t xml:space="preserve"> carrot-and-stick approach of the ad hoc tribunals to transfers played a significant role in fostering domestic willingness in Bosnia, Croatia</w:t>
      </w:r>
      <w:r>
        <w:t xml:space="preserve"> and</w:t>
      </w:r>
      <w:r w:rsidR="00C953A8" w:rsidRPr="00300B39">
        <w:t xml:space="preserve"> Serbia to pursue accountability across ethnic lines in a relatively short time period in the years after the Completion Strategy was outlined. The experience in the Balkans shows that states were keen to establish credible prosecution apparatuses that would encourage the Prosecutor to release files and, perhaps just as importantly, </w:t>
      </w:r>
      <w:r>
        <w:t>that would ensure that</w:t>
      </w:r>
      <w:r w:rsidR="00C953A8" w:rsidRPr="00300B39">
        <w:t xml:space="preserve"> the judicial process was independent to avoid the political embarrassment of having an ongoing case recalled to The </w:t>
      </w:r>
      <w:r w:rsidR="00C953A8" w:rsidRPr="00300B39">
        <w:lastRenderedPageBreak/>
        <w:t>Hague.</w:t>
      </w:r>
      <w:r w:rsidR="00C953A8" w:rsidRPr="00300B39">
        <w:rPr>
          <w:rStyle w:val="FootnoteReference"/>
          <w:rFonts w:ascii="Times New Roman" w:eastAsiaTheme="majorEastAsia" w:hAnsi="Times New Roman"/>
          <w:color w:val="000000" w:themeColor="text1"/>
          <w:sz w:val="24"/>
          <w:szCs w:val="24"/>
        </w:rPr>
        <w:footnoteReference w:id="219"/>
      </w:r>
      <w:r w:rsidR="00C953A8" w:rsidRPr="00300B39">
        <w:t xml:space="preserve"> The evident desire of states to avoid the ongoing political embarrassment of foreign trial undermines simplistic claims of burden-sharing advocates in the ICC that antagonistic relations are automatically unconducive to securing justice. In fact, as the next section goes on to show, the use of self-referrals on which t</w:t>
      </w:r>
      <w:r w:rsidR="00C953A8">
        <w:t>his burden-sharing model rests “</w:t>
      </w:r>
      <w:r w:rsidR="00C953A8" w:rsidRPr="00300B39">
        <w:t>significantly diminish[es] the likelihood that state officials will be indicted by th</w:t>
      </w:r>
      <w:r w:rsidR="00C953A8">
        <w:t>e ICC</w:t>
      </w:r>
      <w:r w:rsidR="006B3B6A">
        <w:t>”</w:t>
      </w:r>
      <w:r w:rsidR="00C953A8">
        <w:t>,</w:t>
      </w:r>
      <w:r w:rsidR="00C953A8" w:rsidRPr="00300B39">
        <w:rPr>
          <w:rStyle w:val="FootnoteReference"/>
          <w:rFonts w:ascii="Times New Roman" w:eastAsiaTheme="majorEastAsia" w:hAnsi="Times New Roman"/>
          <w:color w:val="000000" w:themeColor="text1"/>
          <w:sz w:val="24"/>
          <w:szCs w:val="24"/>
        </w:rPr>
        <w:footnoteReference w:id="220"/>
      </w:r>
      <w:r w:rsidR="00C953A8" w:rsidRPr="00300B39">
        <w:t xml:space="preserve"> a logic that can be extended to the ethnic, religious or military community with which they identify more generally. It is to this that attention now turns.</w:t>
      </w:r>
    </w:p>
    <w:p w:rsidR="00C953A8" w:rsidRPr="00300B39" w:rsidRDefault="00C953A8" w:rsidP="00B1408D"/>
    <w:p w:rsidR="00C953A8" w:rsidRPr="00652617" w:rsidRDefault="006B3B6A" w:rsidP="006B3B6A">
      <w:pPr>
        <w:ind w:firstLine="0"/>
      </w:pPr>
      <w:r>
        <w:t>5.4</w:t>
      </w:r>
      <w:r>
        <w:tab/>
      </w:r>
      <w:r w:rsidR="00C953A8" w:rsidRPr="00652617">
        <w:t>Carrots and Sticks: The Complementarity Regime on Paper</w:t>
      </w:r>
    </w:p>
    <w:p w:rsidR="00C953A8" w:rsidRPr="00300B39" w:rsidRDefault="00C953A8" w:rsidP="006B3B6A">
      <w:pPr>
        <w:ind w:firstLine="0"/>
      </w:pPr>
      <w:r w:rsidRPr="00300B39">
        <w:t xml:space="preserve">Almost any country can conduct some high-level prosecutions and trials if the correct combination of </w:t>
      </w:r>
      <w:r>
        <w:t xml:space="preserve">international </w:t>
      </w:r>
      <w:r w:rsidRPr="00300B39">
        <w:t xml:space="preserve">assistance and political pressure are applied. At first glance, there appears to be ample opportunity for the ICC to repeat the carrot-and-stick approach of the ICTY in states </w:t>
      </w:r>
      <w:r w:rsidR="00770045">
        <w:t xml:space="preserve">in which </w:t>
      </w:r>
      <w:r w:rsidRPr="00300B39">
        <w:t>there is reluctance to prosecute either generally across the state</w:t>
      </w:r>
      <w:r w:rsidR="00770045">
        <w:t>,</w:t>
      </w:r>
      <w:r w:rsidRPr="00300B39">
        <w:t xml:space="preserve"> or particularly against certain factions or groups</w:t>
      </w:r>
      <w:r w:rsidR="00770045">
        <w:t>,</w:t>
      </w:r>
      <w:r w:rsidRPr="00300B39">
        <w:t xml:space="preserve"> by acting as what Gioia calls an </w:t>
      </w:r>
      <w:r>
        <w:t>“</w:t>
      </w:r>
      <w:r w:rsidRPr="00300B39">
        <w:t>interfering watchdog</w:t>
      </w:r>
      <w:r>
        <w:t>”</w:t>
      </w:r>
      <w:r w:rsidRPr="00300B39">
        <w:t xml:space="preserve"> to spur state activity through </w:t>
      </w:r>
      <w:r w:rsidRPr="00300B39">
        <w:rPr>
          <w:i/>
        </w:rPr>
        <w:t>proprio motu</w:t>
      </w:r>
      <w:r w:rsidRPr="00300B39">
        <w:t xml:space="preserve"> investigations.</w:t>
      </w:r>
      <w:r w:rsidRPr="00300B39">
        <w:rPr>
          <w:rStyle w:val="FootnoteReference"/>
          <w:rFonts w:ascii="Times New Roman" w:eastAsiaTheme="majorEastAsia" w:hAnsi="Times New Roman"/>
          <w:color w:val="000000" w:themeColor="text1"/>
          <w:sz w:val="24"/>
          <w:szCs w:val="24"/>
        </w:rPr>
        <w:footnoteReference w:id="221"/>
      </w:r>
      <w:r w:rsidRPr="00300B39">
        <w:t xml:space="preserve"> On paper, the complementarity regime encapsulates a vision of the Court as a catalyst for state action and a monitor of that action. The OTP’s 2003 Informal Expert Paper labelled its two guiding principles</w:t>
      </w:r>
      <w:r>
        <w:t xml:space="preserve"> as “</w:t>
      </w:r>
      <w:r w:rsidRPr="00300B39">
        <w:t>partnership</w:t>
      </w:r>
      <w:r>
        <w:t>”</w:t>
      </w:r>
      <w:r w:rsidRPr="00300B39">
        <w:t xml:space="preserve"> and </w:t>
      </w:r>
      <w:r>
        <w:t>“</w:t>
      </w:r>
      <w:r w:rsidR="00770045">
        <w:t>vigilance</w:t>
      </w:r>
      <w:r>
        <w:t>”</w:t>
      </w:r>
      <w:r w:rsidR="00770045">
        <w:t>.</w:t>
      </w:r>
      <w:r w:rsidRPr="00300B39">
        <w:rPr>
          <w:rStyle w:val="FootnoteReference"/>
          <w:rFonts w:ascii="Times New Roman" w:eastAsiaTheme="majorEastAsia" w:hAnsi="Times New Roman"/>
          <w:color w:val="000000" w:themeColor="text1"/>
          <w:sz w:val="24"/>
          <w:szCs w:val="24"/>
        </w:rPr>
        <w:footnoteReference w:id="222"/>
      </w:r>
      <w:r w:rsidRPr="00300B39">
        <w:t xml:space="preserve"> Partnership was interpreted conservatively as encouraging the state to undertake national proceedings, while vigilance referred to the principle that the OTP could gather and request information on national proceedings to ensure they were genuine.</w:t>
      </w:r>
      <w:r w:rsidRPr="00300B39">
        <w:rPr>
          <w:rStyle w:val="FootnoteReference"/>
          <w:rFonts w:ascii="Times New Roman" w:eastAsiaTheme="majorEastAsia" w:hAnsi="Times New Roman"/>
          <w:color w:val="000000" w:themeColor="text1"/>
          <w:sz w:val="24"/>
          <w:szCs w:val="24"/>
        </w:rPr>
        <w:footnoteReference w:id="223"/>
      </w:r>
      <w:r w:rsidRPr="00300B39">
        <w:t xml:space="preserve"> In the Rome Statute system, otherwise unwilling states must be aware of the risk of ICC admissibility</w:t>
      </w:r>
      <w:r w:rsidR="009E7E27">
        <w:t>:</w:t>
      </w:r>
      <w:r w:rsidRPr="00300B39">
        <w:t xml:space="preserve"> the hope at the Rome Conference in designing Article 17(2) was that these states would subsequently commence investigations and prosecutions to preclude it. The Article 17(2) inquiry begins when there exist reasons to believe </w:t>
      </w:r>
      <w:r w:rsidR="009E7E27">
        <w:t xml:space="preserve">that </w:t>
      </w:r>
      <w:r w:rsidRPr="00300B39">
        <w:t xml:space="preserve">the domestic proceedings are not genuinely directed towards delivering justice. The stick of admissibility </w:t>
      </w:r>
      <w:r w:rsidR="009E7E27">
        <w:t xml:space="preserve">in the </w:t>
      </w:r>
      <w:r w:rsidRPr="00300B39">
        <w:t xml:space="preserve">The Hague is coupled with the carrot of a public endorsement of the bona fides of national prosecutorial initiatives by </w:t>
      </w:r>
      <w:r>
        <w:t>a finding that the case is inadmissible at the ICC</w:t>
      </w:r>
      <w:r w:rsidRPr="00300B39">
        <w:t xml:space="preserve">. </w:t>
      </w:r>
    </w:p>
    <w:p w:rsidR="009C15CE" w:rsidRDefault="00C953A8" w:rsidP="009C15CE">
      <w:pPr>
        <w:rPr>
          <w:rStyle w:val="apple-style-span"/>
          <w:rFonts w:ascii="Times New Roman" w:hAnsi="Times New Roman"/>
          <w:color w:val="000000" w:themeColor="text1"/>
          <w:sz w:val="24"/>
          <w:szCs w:val="24"/>
        </w:rPr>
      </w:pPr>
      <w:r>
        <w:t xml:space="preserve">     </w:t>
      </w:r>
      <w:r w:rsidRPr="00300B39">
        <w:t xml:space="preserve">The Court is specifically mandated to assess the Article 17(2) definition of unwillingness in Articles 15, 18, 19 and 53, which regulate this carrot-and-stick vision of complementarity. This framework of complementarity envisages an active court operating less on its own account </w:t>
      </w:r>
      <w:r w:rsidRPr="00300B39">
        <w:lastRenderedPageBreak/>
        <w:t xml:space="preserve">like the ad hoc tribunals before 2003, but </w:t>
      </w:r>
      <w:r w:rsidR="009E7E27">
        <w:t xml:space="preserve">instead </w:t>
      </w:r>
      <w:r w:rsidRPr="00300B39">
        <w:t xml:space="preserve">as a post-2003 Completion Strategy-type catalyst for states </w:t>
      </w:r>
      <w:r w:rsidR="007F1FDF">
        <w:t xml:space="preserve">that </w:t>
      </w:r>
      <w:r w:rsidRPr="00300B39">
        <w:t>might otherwise be reluctant to allow their judicial institutions to investigate, prosecute and try cases on the basis of an implied or express threat that the case might be made admissible.</w:t>
      </w:r>
      <w:r w:rsidRPr="00300B39">
        <w:rPr>
          <w:rStyle w:val="FootnoteReference"/>
          <w:rFonts w:ascii="Times New Roman" w:eastAsiaTheme="majorEastAsia" w:hAnsi="Times New Roman"/>
          <w:color w:val="000000" w:themeColor="text1"/>
          <w:sz w:val="24"/>
          <w:szCs w:val="24"/>
        </w:rPr>
        <w:footnoteReference w:id="224"/>
      </w:r>
      <w:r w:rsidRPr="00300B39">
        <w:t xml:space="preserve">  The State is the </w:t>
      </w:r>
      <w:r>
        <w:t>“</w:t>
      </w:r>
      <w:r w:rsidRPr="00300B39">
        <w:t>first mover</w:t>
      </w:r>
      <w:r>
        <w:t>”</w:t>
      </w:r>
      <w:r w:rsidR="009C15CE">
        <w:t>;</w:t>
      </w:r>
      <w:r w:rsidRPr="00300B39">
        <w:t xml:space="preserve"> </w:t>
      </w:r>
      <w:r w:rsidR="007F1FDF">
        <w:t xml:space="preserve">and </w:t>
      </w:r>
      <w:r w:rsidRPr="00300B39">
        <w:t xml:space="preserve">can determine to investigate or prosecute before the </w:t>
      </w:r>
      <w:r w:rsidR="009C15CE">
        <w:t>OTP is even aware of the crimes;</w:t>
      </w:r>
      <w:r w:rsidRPr="00300B39">
        <w:t xml:space="preserve"> but any such decision is concluded </w:t>
      </w:r>
      <w:r w:rsidR="009C15CE">
        <w:t xml:space="preserve">while the state is </w:t>
      </w:r>
      <w:r w:rsidRPr="00300B39">
        <w:t>fully cognisant of the potential for ICC action.</w:t>
      </w:r>
      <w:r w:rsidRPr="00300B39">
        <w:rPr>
          <w:rStyle w:val="FootnoteReference"/>
          <w:rFonts w:ascii="Times New Roman" w:eastAsiaTheme="majorEastAsia" w:hAnsi="Times New Roman"/>
          <w:color w:val="000000" w:themeColor="text1"/>
          <w:sz w:val="24"/>
          <w:szCs w:val="24"/>
        </w:rPr>
        <w:footnoteReference w:id="225"/>
      </w:r>
      <w:r w:rsidRPr="00300B39">
        <w:t xml:space="preserve"> The ICC becomes involved in Article 53(1) and (2)</w:t>
      </w:r>
      <w:r w:rsidR="009C15CE">
        <w:t>,</w:t>
      </w:r>
      <w:r w:rsidRPr="00300B39">
        <w:t xml:space="preserve"> which require the Prosecutor to evaluate whether a case would be admissible before proceeding with an investigation, which will involve inquiry into domestic proceedings. The state would</w:t>
      </w:r>
      <w:r w:rsidR="009C15CE">
        <w:t>,</w:t>
      </w:r>
      <w:r w:rsidRPr="00300B39">
        <w:t xml:space="preserve"> of course</w:t>
      </w:r>
      <w:r w:rsidR="009C15CE">
        <w:t>,</w:t>
      </w:r>
      <w:r w:rsidRPr="00300B39">
        <w:t xml:space="preserve"> be aware of such an assessment. At this stage</w:t>
      </w:r>
      <w:r w:rsidR="009C15CE">
        <w:t>,</w:t>
      </w:r>
      <w:r w:rsidRPr="00300B39">
        <w:t xml:space="preserve"> and at the Article 15 stage </w:t>
      </w:r>
      <w:r w:rsidR="009C15CE">
        <w:t xml:space="preserve">(in which </w:t>
      </w:r>
      <w:r w:rsidRPr="00300B39">
        <w:t xml:space="preserve">the </w:t>
      </w:r>
      <w:r w:rsidRPr="00300B39">
        <w:rPr>
          <w:shd w:val="clear" w:color="auto" w:fill="FFFFFF"/>
        </w:rPr>
        <w:t>Prosecutor may initiate preliminary investigations </w:t>
      </w:r>
      <w:r w:rsidRPr="00300B39">
        <w:rPr>
          <w:i/>
          <w:iCs/>
          <w:shd w:val="clear" w:color="auto" w:fill="FFFFFF"/>
        </w:rPr>
        <w:t>proprio motu</w:t>
      </w:r>
      <w:r w:rsidRPr="00300B39">
        <w:rPr>
          <w:shd w:val="clear" w:color="auto" w:fill="FFFFFF"/>
        </w:rPr>
        <w:t> </w:t>
      </w:r>
      <w:r w:rsidR="009C15CE">
        <w:rPr>
          <w:shd w:val="clear" w:color="auto" w:fill="FFFFFF"/>
        </w:rPr>
        <w:t>)</w:t>
      </w:r>
      <w:r w:rsidRPr="00300B39">
        <w:rPr>
          <w:shd w:val="clear" w:color="auto" w:fill="FFFFFF"/>
        </w:rPr>
        <w:t xml:space="preserve">, the OTP has made its activities public to notify states of a potential full investigation and </w:t>
      </w:r>
      <w:r>
        <w:rPr>
          <w:shd w:val="clear" w:color="auto" w:fill="FFFFFF"/>
        </w:rPr>
        <w:t xml:space="preserve">(in theory) </w:t>
      </w:r>
      <w:r w:rsidRPr="00300B39">
        <w:rPr>
          <w:shd w:val="clear" w:color="auto" w:fill="FFFFFF"/>
        </w:rPr>
        <w:t>to encourage them to take action themselves.</w:t>
      </w:r>
      <w:r w:rsidRPr="00300B39">
        <w:rPr>
          <w:rStyle w:val="FootnoteReference"/>
          <w:rFonts w:ascii="Times New Roman" w:hAnsi="Times New Roman"/>
          <w:color w:val="000000" w:themeColor="text1"/>
          <w:sz w:val="24"/>
          <w:szCs w:val="24"/>
          <w:shd w:val="clear" w:color="auto" w:fill="FFFFFF"/>
        </w:rPr>
        <w:footnoteReference w:id="226"/>
      </w:r>
      <w:r w:rsidRPr="00300B39">
        <w:rPr>
          <w:shd w:val="clear" w:color="auto" w:fill="FFFFFF"/>
        </w:rPr>
        <w:t xml:space="preserve"> From the requirements in Article 18 (preliminary rulings regarding admissibility) for the Prosecutor to provide notice of a pending investigation</w:t>
      </w:r>
      <w:r w:rsidRPr="00300B39">
        <w:rPr>
          <w:rStyle w:val="FootnoteReference"/>
          <w:rFonts w:ascii="Times New Roman" w:hAnsi="Times New Roman"/>
          <w:color w:val="000000" w:themeColor="text1"/>
          <w:sz w:val="24"/>
          <w:szCs w:val="24"/>
          <w:shd w:val="clear" w:color="auto" w:fill="FFFFFF"/>
        </w:rPr>
        <w:footnoteReference w:id="227"/>
      </w:r>
      <w:r w:rsidRPr="00300B39">
        <w:rPr>
          <w:shd w:val="clear" w:color="auto" w:fill="FFFFFF"/>
        </w:rPr>
        <w:t xml:space="preserve"> through </w:t>
      </w:r>
      <w:r w:rsidR="009C15CE">
        <w:rPr>
          <w:shd w:val="clear" w:color="auto" w:fill="FFFFFF"/>
        </w:rPr>
        <w:t xml:space="preserve">to </w:t>
      </w:r>
      <w:r w:rsidRPr="00300B39">
        <w:rPr>
          <w:shd w:val="clear" w:color="auto" w:fill="FFFFFF"/>
        </w:rPr>
        <w:t>Article 19 (</w:t>
      </w:r>
      <w:r w:rsidRPr="00300B39">
        <w:t>challenges to the jurisdiction of the Court or the admissibility of a case</w:t>
      </w:r>
      <w:r w:rsidRPr="00300B39">
        <w:rPr>
          <w:shd w:val="clear" w:color="auto" w:fill="FFFFFF"/>
        </w:rPr>
        <w:t xml:space="preserve">), states are given ample opportunity to commence effective proceedings that would lead to the suspension of ICC activity. Once it has initiated a case, </w:t>
      </w:r>
      <w:r w:rsidRPr="00300B39">
        <w:t>the OTP is entitled to specify benchmarks for domestic proceedings under its Article 54(1)(b) mandate to ensure the effective investigation and prosecution of crimes. The most obvious example is the Agreed Minutes outlined between the OTP and Kenya</w:t>
      </w:r>
      <w:r w:rsidR="009C15CE">
        <w:t>,</w:t>
      </w:r>
      <w:r w:rsidRPr="00300B39">
        <w:t xml:space="preserve"> which established timelines and indicators for domestic proceedings to foster compliance, though ultimately Kenya proved too dilatory.</w:t>
      </w:r>
      <w:bookmarkStart w:id="91" w:name="_Ref408671065"/>
      <w:r w:rsidRPr="00300B39">
        <w:rPr>
          <w:rStyle w:val="FootnoteReference"/>
          <w:rFonts w:ascii="Times New Roman" w:eastAsiaTheme="majorEastAsia" w:hAnsi="Times New Roman"/>
          <w:color w:val="000000" w:themeColor="text1"/>
          <w:sz w:val="24"/>
          <w:szCs w:val="24"/>
        </w:rPr>
        <w:footnoteReference w:id="228"/>
      </w:r>
      <w:bookmarkEnd w:id="91"/>
      <w:r>
        <w:rPr>
          <w:shd w:val="clear" w:color="auto" w:fill="FFFFFF"/>
        </w:rPr>
        <w:t xml:space="preserve">     </w:t>
      </w:r>
      <w:r w:rsidRPr="00300B39">
        <w:rPr>
          <w:shd w:val="clear" w:color="auto" w:fill="FFFFFF"/>
        </w:rPr>
        <w:t>Where action has been catalysed and the state ostensibly undertakes proceedings, Articles 18 and 19 allow the court to monitor them for genuineness under the criteria defined in Article 17, with admissibility permitted where the proceedings fail.</w:t>
      </w:r>
      <w:r>
        <w:rPr>
          <w:rStyle w:val="apple-style-span"/>
          <w:rFonts w:ascii="Times New Roman" w:hAnsi="Times New Roman"/>
          <w:color w:val="000000" w:themeColor="text1"/>
          <w:sz w:val="24"/>
          <w:szCs w:val="24"/>
        </w:rPr>
        <w:t xml:space="preserve">     </w:t>
      </w:r>
    </w:p>
    <w:p w:rsidR="00C953A8" w:rsidRPr="00421DDC" w:rsidRDefault="00C953A8" w:rsidP="009C15CE">
      <w:r w:rsidRPr="00421DDC">
        <w:t>Scrutiny of prosecutorial or trial activity at the national level in ICC admissibility proceedings will fall short of the type of system-wide examination found in the Yugoslav and in particular in the Rwandan Rule 11</w:t>
      </w:r>
      <w:r w:rsidR="00E972DB" w:rsidRPr="00E972DB">
        <w:rPr>
          <w:i/>
        </w:rPr>
        <w:t>bis</w:t>
      </w:r>
      <w:r w:rsidRPr="00421DDC">
        <w:t xml:space="preserve"> cases. The ICC will be more concerned with impunity in the case at </w:t>
      </w:r>
      <w:r w:rsidRPr="00421DDC">
        <w:lastRenderedPageBreak/>
        <w:t xml:space="preserve">hand than </w:t>
      </w:r>
      <w:r w:rsidR="00AE047C">
        <w:t xml:space="preserve">in </w:t>
      </w:r>
      <w:r w:rsidRPr="00421DDC">
        <w:t>the general conditions that permit it</w:t>
      </w:r>
      <w:r w:rsidR="00AE047C">
        <w:t xml:space="preserve">. Any </w:t>
      </w:r>
      <w:r w:rsidRPr="00421DDC">
        <w:t>complementarity analysis will be case-specific and not state/situation specific</w:t>
      </w:r>
      <w:r w:rsidR="00AE047C">
        <w:t>,</w:t>
      </w:r>
      <w:r w:rsidRPr="00421DDC">
        <w:t xml:space="preserve"> so there will be no overall evaluation of the national judiciary of the sort seen in Ademi and Norac, for example.</w:t>
      </w:r>
      <w:r w:rsidRPr="00300B39">
        <w:rPr>
          <w:rStyle w:val="FootnoteReference"/>
          <w:rFonts w:ascii="Times New Roman" w:eastAsiaTheme="majorEastAsia" w:hAnsi="Times New Roman"/>
          <w:color w:val="000000" w:themeColor="text1"/>
          <w:sz w:val="24"/>
          <w:szCs w:val="24"/>
        </w:rPr>
        <w:footnoteReference w:id="229"/>
      </w:r>
      <w:r w:rsidRPr="00421DDC">
        <w:t xml:space="preserve"> Indeed, the former Prosecutor was at great pains to deny that any admissibility proceedings would serve as a judgment on the overall national justice system.</w:t>
      </w:r>
      <w:r w:rsidRPr="00300B39">
        <w:rPr>
          <w:rStyle w:val="FootnoteReference"/>
          <w:rFonts w:ascii="Times New Roman" w:eastAsiaTheme="majorEastAsia" w:hAnsi="Times New Roman"/>
          <w:color w:val="000000" w:themeColor="text1"/>
          <w:sz w:val="24"/>
          <w:szCs w:val="24"/>
        </w:rPr>
        <w:footnoteReference w:id="230"/>
      </w:r>
      <w:r w:rsidRPr="00300B39">
        <w:rPr>
          <w:rStyle w:val="apple-style-span"/>
          <w:rFonts w:ascii="Times New Roman" w:hAnsi="Times New Roman"/>
          <w:color w:val="000000" w:themeColor="text1"/>
          <w:sz w:val="24"/>
          <w:szCs w:val="24"/>
        </w:rPr>
        <w:t xml:space="preserve"> </w:t>
      </w:r>
      <w:r w:rsidRPr="00421DDC">
        <w:t>Nevertheless, even this more narrow inquiry can throw an unforgiving and official light on impediments to judicial autonomy which could in theory stimulate the kind of response seen in the Balkans and Rwanda (as opposed to the type of Potemkin proceedings to forestall or mitigate ICC scrutiny seen in Sudan). The experience of the ICTY in working with international organisations and domestic NGOs to advance accountability is instructive. Scholars who favour an ICC that defers to national prosecutions argue the Court can support reform constituencies domestically in its interactions with the state by identifying and empowering reformers within the government and judiciary, building support for and co-operating with reformist elements in civil society, publicly identifying political obstacles to justice, and pressing for aid to be made conditional on reform.</w:t>
      </w:r>
      <w:r w:rsidRPr="00300B39">
        <w:rPr>
          <w:rStyle w:val="FootnoteReference"/>
          <w:rFonts w:ascii="Times New Roman" w:eastAsiaTheme="majorEastAsia" w:hAnsi="Times New Roman"/>
          <w:color w:val="000000" w:themeColor="text1"/>
          <w:sz w:val="24"/>
          <w:szCs w:val="24"/>
        </w:rPr>
        <w:footnoteReference w:id="231"/>
      </w:r>
      <w:r w:rsidRPr="00300B39">
        <w:t xml:space="preserve"> </w:t>
      </w:r>
      <w:r w:rsidRPr="00421DDC">
        <w:t>However, in it</w:t>
      </w:r>
      <w:r w:rsidR="00EA7DFE">
        <w:t>s</w:t>
      </w:r>
      <w:r w:rsidRPr="00421DDC">
        <w:t xml:space="preserve"> day-to-day operations </w:t>
      </w:r>
      <w:r w:rsidR="00EA7DFE" w:rsidRPr="00421DDC">
        <w:t xml:space="preserve">the ICC </w:t>
      </w:r>
      <w:r w:rsidRPr="00421DDC">
        <w:t xml:space="preserve">has pursued a radically different model. </w:t>
      </w:r>
    </w:p>
    <w:p w:rsidR="00C953A8" w:rsidRPr="00300B39" w:rsidRDefault="00C953A8" w:rsidP="00B1408D"/>
    <w:p w:rsidR="00C953A8" w:rsidRPr="00421DDC" w:rsidRDefault="00421DDC" w:rsidP="00421DDC">
      <w:pPr>
        <w:ind w:firstLine="0"/>
        <w:rPr>
          <w:shd w:val="clear" w:color="auto" w:fill="FFFFFF"/>
        </w:rPr>
      </w:pPr>
      <w:r>
        <w:t>5.5</w:t>
      </w:r>
      <w:r>
        <w:tab/>
      </w:r>
      <w:r w:rsidR="00C953A8" w:rsidRPr="00652617">
        <w:t>A Different Type of Carrot: The Complementarity Regime in Practice</w:t>
      </w:r>
    </w:p>
    <w:p w:rsidR="00C953A8" w:rsidRPr="00300B39" w:rsidRDefault="00C953A8" w:rsidP="00421DDC">
      <w:pPr>
        <w:ind w:firstLine="0"/>
      </w:pPr>
      <w:r w:rsidRPr="00300B39">
        <w:t>Contrary to the expectations of scholars in the years between the signing of the Rome Statute and its entry into effect, the complementarity regime has not replicated the model of pressure and assistance that the vigilance and partnership model appeared to outline. An examination of the Court’s twelve years of practice makes apparent the vision of a Court pressing aggressively through its actions</w:t>
      </w:r>
      <w:r w:rsidR="00267DEE">
        <w:t>,</w:t>
      </w:r>
      <w:r w:rsidRPr="00300B39">
        <w:t xml:space="preserve"> and diplomacy to force the state to pursue accountability has not be</w:t>
      </w:r>
      <w:r>
        <w:t>en real</w:t>
      </w:r>
      <w:r w:rsidR="00AF4D5B">
        <w:t>ize</w:t>
      </w:r>
      <w:r w:rsidRPr="00300B39">
        <w:t xml:space="preserve">d. The version of complementarity that has emerged is less one of motivating and empowering states to conduct prosecutions, but instead a paradigmatically contrary one in which the Court largely relieves the state of its duty to combat impunity. A division of labour has emerged </w:t>
      </w:r>
      <w:r w:rsidR="00267DEE">
        <w:t>in which</w:t>
      </w:r>
      <w:r w:rsidRPr="00300B39">
        <w:t xml:space="preserve"> the OTP adopts an interventionist policy of soliciting self-referrals from states who refer a situation themselves, make explicit their inaction in all or certain defined cases, and neglect to challenge admissibility.</w:t>
      </w:r>
      <w:r w:rsidRPr="00300B39">
        <w:rPr>
          <w:rStyle w:val="FootnoteReference"/>
          <w:rFonts w:ascii="Times New Roman" w:eastAsiaTheme="majorEastAsia" w:hAnsi="Times New Roman"/>
          <w:color w:val="000000" w:themeColor="text1"/>
          <w:sz w:val="24"/>
          <w:szCs w:val="24"/>
        </w:rPr>
        <w:footnoteReference w:id="232"/>
      </w:r>
      <w:r w:rsidRPr="00300B39">
        <w:t xml:space="preserve"> The institutional imperatives of the ICC favour this approach for three reasons. The first, namely activity that would preserve the Court from fatal </w:t>
      </w:r>
      <w:r w:rsidRPr="00300B39">
        <w:lastRenderedPageBreak/>
        <w:t>redundancy, has been examined already. The second builds on this by ensuring this activity is fruitful</w:t>
      </w:r>
      <w:r w:rsidR="00267DEE">
        <w:t>:</w:t>
      </w:r>
      <w:r w:rsidRPr="00300B39">
        <w:t xml:space="preserve">  voluntary acceptance of ICC admissibility by states has been welcomed by the OTP on the basis that it would lead to more effective justice on account of the ICC’s expertise and the likelihood of co-operation with the state.</w:t>
      </w:r>
      <w:r w:rsidRPr="00300B39">
        <w:rPr>
          <w:rStyle w:val="FootnoteReference"/>
          <w:rFonts w:ascii="Times New Roman" w:eastAsiaTheme="majorEastAsia" w:hAnsi="Times New Roman"/>
          <w:color w:val="000000" w:themeColor="text1"/>
          <w:sz w:val="24"/>
          <w:szCs w:val="24"/>
        </w:rPr>
        <w:footnoteReference w:id="233"/>
      </w:r>
      <w:r w:rsidRPr="00300B39">
        <w:t xml:space="preserve">  Evidence-gathering in post-conflict states is extremely difficult on account of the magnitude of the crimes, their contextual elements, the temporal and geographical distances from the crimes</w:t>
      </w:r>
      <w:r>
        <w:t>,</w:t>
      </w:r>
      <w:r w:rsidRPr="00300B39">
        <w:t xml:space="preserve"> and logistical impediments of language and culture. Co-operation with the state can mitigate these difficulties, but state defiance compounds them to the point of impossibility. The best example of this is Rwanda in its periods of pre-Completion Strategy obstreperousness</w:t>
      </w:r>
      <w:r w:rsidR="00ED6DBA">
        <w:t>,</w:t>
      </w:r>
      <w:r w:rsidRPr="00300B39">
        <w:t xml:space="preserve"> when it imposed insurmountable travel restrictions on witnesses from travelling to the ICTR in Arusha to give evidence which led </w:t>
      </w:r>
      <w:r>
        <w:t>to three trials being adjourned.</w:t>
      </w:r>
      <w:r w:rsidRPr="00300B39">
        <w:rPr>
          <w:rStyle w:val="FootnoteReference"/>
          <w:rFonts w:ascii="Times New Roman" w:eastAsiaTheme="majorEastAsia" w:hAnsi="Times New Roman"/>
          <w:color w:val="000000" w:themeColor="text1"/>
          <w:sz w:val="24"/>
          <w:szCs w:val="24"/>
        </w:rPr>
        <w:footnoteReference w:id="234"/>
      </w:r>
      <w:r w:rsidRPr="00300B39">
        <w:t xml:space="preserve"> </w:t>
      </w:r>
      <w:r>
        <w:t>T</w:t>
      </w:r>
      <w:r w:rsidRPr="00300B39">
        <w:t>he ICTY’s ongoing travails in the Gotovina and Mladic cases also illustrate the difficulties. The ad hoc tribunals could ultimate</w:t>
      </w:r>
      <w:r>
        <w:t>ly</w:t>
      </w:r>
      <w:r w:rsidRPr="00300B39">
        <w:t xml:space="preserve"> surmount these problems through </w:t>
      </w:r>
      <w:r>
        <w:t>their links to Chapter VII powers</w:t>
      </w:r>
      <w:r w:rsidRPr="00300B39">
        <w:t xml:space="preserve">, the pressure applied by EU neighbours and the luxury of being able to wait for over fifteen years. The ICC has none of these advantages, making co-operation </w:t>
      </w:r>
      <w:r>
        <w:t>with the state absolutely imperative and unavoidable</w:t>
      </w:r>
      <w:r w:rsidRPr="00300B39">
        <w:t xml:space="preserve">. However, the problem arises that a co-operative relationship over prosecutions in The Hague appears to have taken priority over a more vigilant relationship </w:t>
      </w:r>
      <w:r>
        <w:t>regarding</w:t>
      </w:r>
      <w:r w:rsidRPr="00300B39">
        <w:t xml:space="preserve"> prosecutions domestically, a problem compounded by the fact that the former makes dom</w:t>
      </w:r>
      <w:r>
        <w:t>estic prosecutions less likely (</w:t>
      </w:r>
      <w:r w:rsidRPr="00300B39">
        <w:t xml:space="preserve">because the state </w:t>
      </w:r>
      <w:r>
        <w:t xml:space="preserve">deferring to the ICC </w:t>
      </w:r>
      <w:r w:rsidRPr="00300B39">
        <w:t xml:space="preserve">can claim it is fulfilling its </w:t>
      </w:r>
      <w:r w:rsidRPr="00300B39">
        <w:rPr>
          <w:i/>
        </w:rPr>
        <w:t>aut dedere aut judicare</w:t>
      </w:r>
      <w:r w:rsidRPr="00300B39">
        <w:t xml:space="preserve"> obligations in full</w:t>
      </w:r>
      <w:r>
        <w:t>)</w:t>
      </w:r>
      <w:r w:rsidRPr="00300B39">
        <w:rPr>
          <w:rStyle w:val="FootnoteReference"/>
          <w:rFonts w:ascii="Times New Roman" w:eastAsia="AdvTimes" w:hAnsi="Times New Roman"/>
          <w:color w:val="000000" w:themeColor="text1"/>
          <w:sz w:val="24"/>
          <w:szCs w:val="24"/>
        </w:rPr>
        <w:footnoteReference w:id="235"/>
      </w:r>
      <w:r w:rsidRPr="00300B39">
        <w:rPr>
          <w:rFonts w:eastAsia="AdvTimes"/>
        </w:rPr>
        <w:t xml:space="preserve"> </w:t>
      </w:r>
      <w:r w:rsidRPr="00300B39">
        <w:t>and because the need to preserve the relationship makes it far more difficult to apply meaningful critical pressure on the state in question.</w:t>
      </w:r>
    </w:p>
    <w:p w:rsidR="00C953A8" w:rsidRPr="00300B39" w:rsidRDefault="00C953A8" w:rsidP="00B1408D">
      <w:r>
        <w:t xml:space="preserve">     </w:t>
      </w:r>
      <w:r w:rsidRPr="00300B39">
        <w:t>Because with self-referrals the state relinquishes its duty to exercise jurisdiction, the OTP and Court’s encouragement of inactivity has been critic</w:t>
      </w:r>
      <w:r w:rsidR="00AF4D5B">
        <w:t>ize</w:t>
      </w:r>
      <w:r w:rsidRPr="00300B39">
        <w:t xml:space="preserve">d. At a time when the national judiciary should be establishing its credentials, it creates a </w:t>
      </w:r>
      <w:r>
        <w:t>“</w:t>
      </w:r>
      <w:r w:rsidRPr="00300B39">
        <w:t>pernicious incentive</w:t>
      </w:r>
      <w:r>
        <w:t>”</w:t>
      </w:r>
      <w:r w:rsidRPr="00300B39">
        <w:t xml:space="preserve"> to do nothing in terms of post-conflict justice other than externalize the responsibility.</w:t>
      </w:r>
      <w:r w:rsidRPr="00300B39">
        <w:rPr>
          <w:rStyle w:val="FootnoteReference"/>
          <w:rFonts w:ascii="Times New Roman" w:eastAsiaTheme="majorEastAsia" w:hAnsi="Times New Roman"/>
          <w:color w:val="000000" w:themeColor="text1"/>
          <w:sz w:val="24"/>
          <w:szCs w:val="24"/>
        </w:rPr>
        <w:footnoteReference w:id="236"/>
      </w:r>
      <w:r>
        <w:t xml:space="preserve"> The policy has been critic</w:t>
      </w:r>
      <w:r w:rsidR="00AF4D5B">
        <w:t>ize</w:t>
      </w:r>
      <w:r w:rsidRPr="00300B39">
        <w:t xml:space="preserve">d for running contrary to the ethos of the Rome Statute which </w:t>
      </w:r>
      <w:r>
        <w:t>priorit</w:t>
      </w:r>
      <w:r w:rsidR="00AF4D5B">
        <w:t>ize</w:t>
      </w:r>
      <w:r w:rsidRPr="00300B39">
        <w:t xml:space="preserve">d the state duty to prosecute and for contradicting the Prosecutor’s stated policy to encourage national </w:t>
      </w:r>
      <w:r w:rsidRPr="00300B39">
        <w:lastRenderedPageBreak/>
        <w:t>prosecutions.</w:t>
      </w:r>
      <w:r w:rsidRPr="00300B39">
        <w:rPr>
          <w:rStyle w:val="FootnoteReference"/>
          <w:rFonts w:ascii="Times New Roman" w:eastAsiaTheme="majorEastAsia" w:hAnsi="Times New Roman"/>
          <w:color w:val="000000" w:themeColor="text1"/>
          <w:sz w:val="24"/>
          <w:szCs w:val="24"/>
        </w:rPr>
        <w:footnoteReference w:id="237"/>
      </w:r>
      <w:r w:rsidRPr="00300B39">
        <w:t xml:space="preserve"> Early optimism about the catalytic effect of the Article 17 apparatus in motivating states to make difficult choices to abandon de facto amnesty and prosecute have given way to a gradual realisation that the system as it presently operates encourages </w:t>
      </w:r>
      <w:r>
        <w:t>“</w:t>
      </w:r>
      <w:r w:rsidRPr="00300B39">
        <w:t>laziness</w:t>
      </w:r>
      <w:r>
        <w:t>”</w:t>
      </w:r>
      <w:r w:rsidRPr="00300B39">
        <w:t xml:space="preserve"> on the part of the state’s criminal justice system.</w:t>
      </w:r>
      <w:r w:rsidRPr="00300B39">
        <w:rPr>
          <w:rStyle w:val="FootnoteReference"/>
          <w:rFonts w:ascii="Times New Roman" w:eastAsiaTheme="majorEastAsia" w:hAnsi="Times New Roman"/>
          <w:color w:val="000000" w:themeColor="text1"/>
          <w:sz w:val="24"/>
          <w:szCs w:val="24"/>
        </w:rPr>
        <w:footnoteReference w:id="238"/>
      </w:r>
      <w:r w:rsidRPr="00300B39">
        <w:t xml:space="preserve"> This leads to the third reason why self-referrals are preferred. Actors in the </w:t>
      </w:r>
      <w:r>
        <w:t>ICC</w:t>
      </w:r>
      <w:r w:rsidRPr="00300B39">
        <w:t xml:space="preserve"> </w:t>
      </w:r>
      <w:r>
        <w:t xml:space="preserve">can </w:t>
      </w:r>
      <w:r w:rsidRPr="00300B39">
        <w:t xml:space="preserve">present </w:t>
      </w:r>
      <w:r>
        <w:t>self-referrals</w:t>
      </w:r>
      <w:r w:rsidRPr="00300B39">
        <w:t xml:space="preserve"> not as a shirking of responsibility but rather as a form of collaboration and assistance to the national justice system, the virtue of which is that it obviates the need for the Prosecutor to </w:t>
      </w:r>
      <w:r>
        <w:t>aggressively prod the state into</w:t>
      </w:r>
      <w:r w:rsidRPr="00300B39">
        <w:t xml:space="preserve"> activity through </w:t>
      </w:r>
      <w:r w:rsidRPr="00300B39">
        <w:rPr>
          <w:i/>
        </w:rPr>
        <w:t>proprio motu</w:t>
      </w:r>
      <w:r w:rsidRPr="00300B39">
        <w:t xml:space="preserve"> investigations.</w:t>
      </w:r>
      <w:r w:rsidRPr="00300B39">
        <w:rPr>
          <w:rStyle w:val="FootnoteReference"/>
          <w:rFonts w:ascii="Times New Roman" w:eastAsiaTheme="majorEastAsia" w:hAnsi="Times New Roman"/>
          <w:color w:val="000000" w:themeColor="text1"/>
          <w:sz w:val="24"/>
          <w:szCs w:val="24"/>
        </w:rPr>
        <w:footnoteReference w:id="239"/>
      </w:r>
      <w:r w:rsidRPr="00300B39">
        <w:t xml:space="preserve"> As such, self-referrals split the difference between the type of inertia that would kill the court and the types of interference that would provoke state recalcitrance. Instead of shining a harsh light on prosecutorial torpor or judicial inertia, the Appeals Chamber in </w:t>
      </w:r>
      <w:r w:rsidRPr="00300B39">
        <w:rPr>
          <w:i/>
        </w:rPr>
        <w:t>Katanga</w:t>
      </w:r>
      <w:r w:rsidRPr="00300B39">
        <w:t xml:space="preserve"> held that regardless of how functional and well-regarded a national judicial system is, if a state determines that it does not want to pursue the case then the reasons for this decision are not deemed relevant to the admissibility decision.</w:t>
      </w:r>
      <w:r w:rsidRPr="00300B39">
        <w:rPr>
          <w:rStyle w:val="FootnoteReference"/>
          <w:rFonts w:ascii="Times New Roman" w:eastAsiaTheme="majorEastAsia" w:hAnsi="Times New Roman"/>
          <w:color w:val="000000" w:themeColor="text1"/>
          <w:sz w:val="24"/>
          <w:szCs w:val="24"/>
        </w:rPr>
        <w:footnoteReference w:id="240"/>
      </w:r>
      <w:r w:rsidR="007006E6">
        <w:t xml:space="preserve"> The 2009–</w:t>
      </w:r>
      <w:r w:rsidRPr="00300B39">
        <w:t>2012</w:t>
      </w:r>
      <w:r>
        <w:t xml:space="preserve"> and 2012</w:t>
      </w:r>
      <w:r w:rsidR="007006E6">
        <w:t>–</w:t>
      </w:r>
      <w:r>
        <w:t>2015</w:t>
      </w:r>
      <w:r w:rsidRPr="00300B39">
        <w:t xml:space="preserve"> Prosecutorial Strateg</w:t>
      </w:r>
      <w:r>
        <w:t>ie</w:t>
      </w:r>
      <w:r w:rsidRPr="00300B39">
        <w:t>s</w:t>
      </w:r>
      <w:r>
        <w:t>’</w:t>
      </w:r>
      <w:r w:rsidRPr="00300B39">
        <w:t xml:space="preserve"> concept of positive complementarity </w:t>
      </w:r>
      <w:r>
        <w:t>are</w:t>
      </w:r>
      <w:r w:rsidRPr="00300B39">
        <w:t xml:space="preserve"> </w:t>
      </w:r>
      <w:r>
        <w:t>largely</w:t>
      </w:r>
      <w:r w:rsidRPr="00300B39">
        <w:t xml:space="preserve"> silent as to the use of threat of investigation or prosecution to encourage national governments to pursue accountability. As Burke-White argues, the Court appears to have renounced its most powerful tool, namely the ability to </w:t>
      </w:r>
      <w:r>
        <w:t>“</w:t>
      </w:r>
      <w:r w:rsidRPr="00300B39">
        <w:t>incentivize, nudge or cajole</w:t>
      </w:r>
      <w:r>
        <w:t>”</w:t>
      </w:r>
      <w:r w:rsidRPr="00300B39">
        <w:t xml:space="preserve"> reluctant national governments to undertake domestic prosecutions.</w:t>
      </w:r>
      <w:r w:rsidRPr="00300B39">
        <w:rPr>
          <w:rStyle w:val="FootnoteReference"/>
          <w:rFonts w:ascii="Times New Roman" w:eastAsiaTheme="majorEastAsia" w:hAnsi="Times New Roman"/>
          <w:color w:val="000000" w:themeColor="text1"/>
          <w:sz w:val="24"/>
          <w:szCs w:val="24"/>
        </w:rPr>
        <w:footnoteReference w:id="241"/>
      </w:r>
    </w:p>
    <w:p w:rsidR="00C953A8" w:rsidRPr="00300B39" w:rsidRDefault="00C953A8" w:rsidP="007006E6">
      <w:r>
        <w:t xml:space="preserve">     </w:t>
      </w:r>
      <w:r w:rsidRPr="00300B39">
        <w:t>This trend was made clear in the self-referrals by the DRC</w:t>
      </w:r>
      <w:r w:rsidR="007006E6">
        <w:t xml:space="preserve"> </w:t>
      </w:r>
      <w:r w:rsidRPr="00300B39">
        <w:t>and Uganda. In the former</w:t>
      </w:r>
      <w:r w:rsidR="007006E6">
        <w:t xml:space="preserve"> instance</w:t>
      </w:r>
      <w:r w:rsidRPr="00300B39">
        <w:t xml:space="preserve">, the Pre-Trial Chamber in the </w:t>
      </w:r>
      <w:r w:rsidRPr="00300B39">
        <w:rPr>
          <w:i/>
        </w:rPr>
        <w:t>Lubanga</w:t>
      </w:r>
      <w:r w:rsidRPr="00300B39">
        <w:t xml:space="preserve"> case accepted a self-referral by Kinshasa, though ultimately the admissibility decision was founded on national inaction on the basis that the arrest warrants issued by national authorities did not refer to Lubanga’s alleged responsibility for recruiting child soldiers.</w:t>
      </w:r>
      <w:r w:rsidRPr="00300B39">
        <w:rPr>
          <w:rStyle w:val="FootnoteReference"/>
          <w:rFonts w:ascii="Times New Roman" w:eastAsiaTheme="majorEastAsia" w:hAnsi="Times New Roman"/>
          <w:color w:val="000000" w:themeColor="text1"/>
          <w:sz w:val="24"/>
          <w:szCs w:val="24"/>
        </w:rPr>
        <w:footnoteReference w:id="242"/>
      </w:r>
      <w:r w:rsidRPr="00300B39">
        <w:t xml:space="preserve"> Even though there are serious problems in the Congolese judiciary overall,</w:t>
      </w:r>
      <w:bookmarkStart w:id="92" w:name="_Ref408671852"/>
      <w:r w:rsidRPr="00300B39">
        <w:rPr>
          <w:rStyle w:val="FootnoteReference"/>
          <w:rFonts w:ascii="Times New Roman" w:eastAsiaTheme="majorEastAsia" w:hAnsi="Times New Roman"/>
          <w:color w:val="000000" w:themeColor="text1"/>
          <w:sz w:val="24"/>
          <w:szCs w:val="24"/>
        </w:rPr>
        <w:footnoteReference w:id="243"/>
      </w:r>
      <w:bookmarkEnd w:id="92"/>
      <w:r w:rsidRPr="00300B39">
        <w:t xml:space="preserve"> Lubanga, Ngudjolo Chui and Katanga were all either in custody or ready for prosecution by authorities in the Ituri region where an EU justice capacity-building program had yielded considerable progress in terms</w:t>
      </w:r>
      <w:r>
        <w:t xml:space="preserve"> of abilities, the UN’s Stabilis</w:t>
      </w:r>
      <w:r w:rsidRPr="00300B39">
        <w:t>ation Mission (</w:t>
      </w:r>
      <w:r w:rsidR="007006E6">
        <w:t>‘</w:t>
      </w:r>
      <w:r w:rsidRPr="00300B39">
        <w:t>MONUC</w:t>
      </w:r>
      <w:r w:rsidR="007006E6">
        <w:t>’</w:t>
      </w:r>
      <w:r w:rsidRPr="00300B39">
        <w:t xml:space="preserve">) provided protection to judges, and several war crimes prosecutions had already taken place. </w:t>
      </w:r>
      <w:r w:rsidRPr="00300B39">
        <w:lastRenderedPageBreak/>
        <w:t>Schabas convincing</w:t>
      </w:r>
      <w:r>
        <w:t>ly</w:t>
      </w:r>
      <w:r w:rsidRPr="00300B39">
        <w:t xml:space="preserve"> argues that the Congolese justice system was doing a better job of prosecuting than the ICC because it was prosecuting Lubanga for crimes of greater gravity than recruitment of child soldiers.</w:t>
      </w:r>
      <w:r w:rsidRPr="00300B39">
        <w:rPr>
          <w:rStyle w:val="FootnoteReference"/>
          <w:rFonts w:ascii="Times New Roman" w:eastAsiaTheme="majorEastAsia" w:hAnsi="Times New Roman"/>
          <w:color w:val="000000" w:themeColor="text1"/>
          <w:sz w:val="24"/>
          <w:szCs w:val="24"/>
        </w:rPr>
        <w:footnoteReference w:id="244"/>
      </w:r>
      <w:r w:rsidRPr="00300B39">
        <w:t xml:space="preserve"> Critics argue the Court could have made a more effective contribution to combatting impunity in the DRC by encouraging the national judiciary to assume primary responsibility and monitoring the trials thereafter.</w:t>
      </w:r>
      <w:r w:rsidRPr="00300B39">
        <w:rPr>
          <w:rStyle w:val="FootnoteReference"/>
          <w:rFonts w:ascii="Times New Roman" w:eastAsiaTheme="majorEastAsia" w:hAnsi="Times New Roman"/>
          <w:color w:val="000000" w:themeColor="text1"/>
          <w:sz w:val="24"/>
          <w:szCs w:val="24"/>
        </w:rPr>
        <w:footnoteReference w:id="245"/>
      </w:r>
      <w:r w:rsidRPr="00300B39">
        <w:t xml:space="preserve"> </w:t>
      </w:r>
      <w:r>
        <w:t>Though the OTP has argued that “</w:t>
      </w:r>
      <w:r w:rsidRPr="00300B39">
        <w:t>voluntary acceptance of ICC admissibility does not necessarily presuppose or entail a loss of national credibility</w:t>
      </w:r>
      <w:r>
        <w:t>”</w:t>
      </w:r>
      <w:r w:rsidRPr="00300B39">
        <w:t>,</w:t>
      </w:r>
      <w:r w:rsidRPr="00300B39">
        <w:rPr>
          <w:rStyle w:val="FootnoteReference"/>
          <w:rFonts w:ascii="Times New Roman" w:eastAsiaTheme="majorEastAsia" w:hAnsi="Times New Roman"/>
          <w:color w:val="000000" w:themeColor="text1"/>
          <w:sz w:val="24"/>
          <w:szCs w:val="24"/>
        </w:rPr>
        <w:footnoteReference w:id="246"/>
      </w:r>
      <w:r w:rsidRPr="00300B39">
        <w:t xml:space="preserve"> it amounts no less than the Rules of the Road programme </w:t>
      </w:r>
      <w:r w:rsidR="00F24A20">
        <w:t xml:space="preserve">to </w:t>
      </w:r>
      <w:r w:rsidRPr="00300B39">
        <w:t>a high-profile accusation that the state lacks faith in its judicial institutions:</w:t>
      </w:r>
      <w:r w:rsidR="00F24A20" w:rsidRPr="0088662E">
        <w:rPr>
          <w:rStyle w:val="FootnoteReference"/>
          <w:rFonts w:ascii="Times New Roman" w:eastAsiaTheme="majorEastAsia" w:hAnsi="Times New Roman"/>
          <w:color w:val="000000" w:themeColor="text1"/>
        </w:rPr>
        <w:footnoteReference w:id="247"/>
      </w:r>
    </w:p>
    <w:p w:rsidR="00C953A8" w:rsidRPr="00300B39" w:rsidRDefault="00C953A8" w:rsidP="00B1408D">
      <w:pPr>
        <w:pStyle w:val="FootnoteText"/>
      </w:pPr>
    </w:p>
    <w:p w:rsidR="00C953A8" w:rsidRPr="0088662E" w:rsidRDefault="00C953A8" w:rsidP="00F24A20">
      <w:pPr>
        <w:ind w:left="567" w:firstLine="0"/>
      </w:pPr>
      <w:r w:rsidRPr="0088662E">
        <w:t xml:space="preserve">[Removal of the </w:t>
      </w:r>
      <w:r w:rsidRPr="0088662E">
        <w:rPr>
          <w:i/>
        </w:rPr>
        <w:t>Lubanga</w:t>
      </w:r>
      <w:r w:rsidRPr="0088662E">
        <w:t xml:space="preserve"> and </w:t>
      </w:r>
      <w:r w:rsidRPr="0088662E">
        <w:rPr>
          <w:i/>
        </w:rPr>
        <w:t>Katanga</w:t>
      </w:r>
      <w:r w:rsidRPr="0088662E">
        <w:t xml:space="preserve"> cases from the DRC] undermines the confidence of domestic judiciaries; it send a message that they might be trying to reform themselves and might be trying to deal with very complicated justice questions, but that’s not necessarily going to stop an international body from intervening.</w:t>
      </w:r>
    </w:p>
    <w:p w:rsidR="00C953A8" w:rsidRPr="00300B39" w:rsidRDefault="00C953A8" w:rsidP="00B1408D">
      <w:pPr>
        <w:pStyle w:val="FootnoteText"/>
      </w:pPr>
    </w:p>
    <w:p w:rsidR="00C953A8" w:rsidRPr="00300B39" w:rsidRDefault="00C953A8" w:rsidP="00F24A20">
      <w:r w:rsidRPr="00300B39">
        <w:t xml:space="preserve">     Uganda’s self-referral reflected the fact that it was unable to gain physical custody of LRA indictees, though it also had the calculated advantage of turning the rebels into international pariahs.</w:t>
      </w:r>
      <w:bookmarkStart w:id="93" w:name="_Ref408662244"/>
      <w:r w:rsidRPr="00300B39">
        <w:rPr>
          <w:rStyle w:val="FootnoteReference"/>
          <w:rFonts w:ascii="Times New Roman" w:eastAsiaTheme="majorEastAsia" w:hAnsi="Times New Roman"/>
          <w:color w:val="000000" w:themeColor="text1"/>
          <w:sz w:val="24"/>
          <w:szCs w:val="24"/>
        </w:rPr>
        <w:footnoteReference w:id="248"/>
      </w:r>
      <w:bookmarkEnd w:id="93"/>
      <w:r w:rsidRPr="00300B39">
        <w:t xml:space="preserve"> The logic of complementarity and state sovereignty would dictate that should the indictees return to Uganda or be captured elsewhere, every opportunity should be given to a Ugandan justice system that has proven relatively functional and autonomous and which has successfully prosecuted members of the LRA in the past</w:t>
      </w:r>
      <w:r>
        <w:t>. However</w:t>
      </w:r>
      <w:r w:rsidRPr="00300B39">
        <w:t>, on two occasions the ICC Prosecutor stated that Joseph Kony and the other LRA indictees would have to be tried in The Hague.</w:t>
      </w:r>
      <w:r w:rsidRPr="00300B39">
        <w:rPr>
          <w:rStyle w:val="FootnoteReference"/>
          <w:rFonts w:ascii="Times New Roman" w:eastAsiaTheme="majorEastAsia" w:hAnsi="Times New Roman"/>
          <w:color w:val="000000" w:themeColor="text1"/>
          <w:sz w:val="24"/>
          <w:szCs w:val="24"/>
        </w:rPr>
        <w:footnoteReference w:id="249"/>
      </w:r>
      <w:r w:rsidRPr="00300B39">
        <w:t xml:space="preserve"> As Seils no</w:t>
      </w:r>
      <w:r>
        <w:t>tes, this positions appears to “</w:t>
      </w:r>
      <w:r w:rsidRPr="00300B39">
        <w:t>discount completely the possibility that the Ugandan prosecutions initiative could pass muster under the Statute.</w:t>
      </w:r>
      <w:r>
        <w:t>”</w:t>
      </w:r>
      <w:r w:rsidRPr="00300B39">
        <w:rPr>
          <w:rStyle w:val="FootnoteReference"/>
          <w:rFonts w:ascii="Times New Roman" w:eastAsiaTheme="majorEastAsia" w:hAnsi="Times New Roman"/>
          <w:color w:val="000000" w:themeColor="text1"/>
          <w:sz w:val="24"/>
          <w:szCs w:val="24"/>
        </w:rPr>
        <w:footnoteReference w:id="250"/>
      </w:r>
      <w:r w:rsidRPr="00300B39">
        <w:t xml:space="preserve"> This blanket denial of any role for the Ugandan courts in any future case of the LRA indictees privileges the Court’s internal institutional interests over the putative state-led system enunciated in Rome. Observers suggest that </w:t>
      </w:r>
      <w:r>
        <w:t>the OTP</w:t>
      </w:r>
      <w:r w:rsidRPr="00300B39">
        <w:t xml:space="preserve">’s dominance has actually discouraged the Ugandan courts from </w:t>
      </w:r>
      <w:r w:rsidRPr="00300B39">
        <w:lastRenderedPageBreak/>
        <w:t>taking cases domestically due to the reinforcement of the norm that international justice is better justice.</w:t>
      </w:r>
      <w:r w:rsidRPr="00300B39">
        <w:rPr>
          <w:rStyle w:val="FootnoteReference"/>
          <w:rFonts w:ascii="Times New Roman" w:eastAsiaTheme="majorEastAsia" w:hAnsi="Times New Roman"/>
          <w:color w:val="000000" w:themeColor="text1"/>
          <w:sz w:val="24"/>
          <w:szCs w:val="24"/>
        </w:rPr>
        <w:footnoteReference w:id="251"/>
      </w:r>
      <w:r>
        <w:t xml:space="preserve"> </w:t>
      </w:r>
      <w:r w:rsidRPr="00300B39">
        <w:t xml:space="preserve">Far from stimulating the rule of law by buttressing the independence of the judiciary, the ICC has been complicit in a handful of states in undermining their independence by </w:t>
      </w:r>
      <w:r>
        <w:t>as</w:t>
      </w:r>
      <w:r w:rsidRPr="00300B39">
        <w:t>suming judicial autonomy does not exist, while crystalli</w:t>
      </w:r>
      <w:r>
        <w:t>s</w:t>
      </w:r>
      <w:r w:rsidRPr="00300B39">
        <w:t xml:space="preserve">ing choice over accountability as lying with the executive and not the institutions of justice. </w:t>
      </w:r>
    </w:p>
    <w:p w:rsidR="00C953A8" w:rsidRPr="00300B39" w:rsidRDefault="00C953A8" w:rsidP="00B1408D"/>
    <w:p w:rsidR="00C953A8" w:rsidRPr="00652617" w:rsidRDefault="00E96CAF" w:rsidP="00E96CAF">
      <w:pPr>
        <w:ind w:firstLine="0"/>
      </w:pPr>
      <w:r>
        <w:t>5.6</w:t>
      </w:r>
      <w:r>
        <w:tab/>
      </w:r>
      <w:r w:rsidR="00C953A8" w:rsidRPr="00652617">
        <w:t>The Court as a Facilitator of One-sided Impunity</w:t>
      </w:r>
    </w:p>
    <w:p w:rsidR="00C953A8" w:rsidRDefault="00C953A8" w:rsidP="00E96CAF">
      <w:pPr>
        <w:ind w:firstLine="0"/>
      </w:pPr>
      <w:r w:rsidRPr="00300B39">
        <w:t xml:space="preserve">While </w:t>
      </w:r>
      <w:r w:rsidR="00E96CAF">
        <w:t xml:space="preserve">the </w:t>
      </w:r>
      <w:r w:rsidRPr="00300B39">
        <w:t>existing operation of complementarity fails to catalyse domestic trials generally in the way that Rule 11</w:t>
      </w:r>
      <w:r w:rsidRPr="00B17A01">
        <w:rPr>
          <w:i/>
        </w:rPr>
        <w:t>bis</w:t>
      </w:r>
      <w:r w:rsidRPr="00300B39">
        <w:t xml:space="preserve"> did, this failure is evident </w:t>
      </w:r>
      <w:r>
        <w:t xml:space="preserve">in particular </w:t>
      </w:r>
      <w:r w:rsidRPr="00300B39">
        <w:t xml:space="preserve">in relation to prosecutions of </w:t>
      </w:r>
      <w:r>
        <w:t xml:space="preserve">state forces or </w:t>
      </w:r>
      <w:r w:rsidRPr="00300B39">
        <w:t xml:space="preserve">those who side with the government. The trials of Croats by Croats or Serbs by Serbs which mark the </w:t>
      </w:r>
      <w:r>
        <w:t>restoration of criminal accountability</w:t>
      </w:r>
      <w:r w:rsidRPr="00300B39">
        <w:t xml:space="preserve"> in the Balkans are unlikely to be replicated in states </w:t>
      </w:r>
      <w:r w:rsidR="00E96CAF">
        <w:t xml:space="preserve">in which </w:t>
      </w:r>
      <w:r w:rsidRPr="00300B39">
        <w:t>the ICC engages in highly</w:t>
      </w:r>
      <w:r>
        <w:t xml:space="preserve"> </w:t>
      </w:r>
      <w:r w:rsidRPr="00300B39">
        <w:t xml:space="preserve">collaborative relationships with the state. Because the ICC lacks enforcement power, it is dependent on national </w:t>
      </w:r>
      <w:r>
        <w:t xml:space="preserve">co-operation </w:t>
      </w:r>
      <w:r w:rsidRPr="00300B39">
        <w:t>for access to crime scenes, execution of arrest warrants and protection for witnesses</w:t>
      </w:r>
      <w:r>
        <w:t>, which makes</w:t>
      </w:r>
      <w:r w:rsidRPr="00300B39">
        <w:t xml:space="preserve"> investigations that would jeopardize relations with the Congolese, Malian or Central African republic leaderships unattractive to the Prosecutor. This can call into question the impartiality an international court was assumed to exemplify. The OTP has been seen as soliciting self-referrals as a means of securing </w:t>
      </w:r>
      <w:r>
        <w:t>“</w:t>
      </w:r>
      <w:r w:rsidRPr="00300B39">
        <w:t>buy in</w:t>
      </w:r>
      <w:r>
        <w:t>”</w:t>
      </w:r>
      <w:r w:rsidRPr="00300B39">
        <w:t xml:space="preserve"> for its investigations given the feebleness of its enforcement capacities.</w:t>
      </w:r>
      <w:bookmarkStart w:id="94" w:name="_Ref408661563"/>
      <w:r w:rsidRPr="00300B39">
        <w:rPr>
          <w:rStyle w:val="FootnoteReference"/>
          <w:rFonts w:ascii="Times New Roman" w:eastAsiaTheme="majorEastAsia" w:hAnsi="Times New Roman"/>
          <w:color w:val="000000" w:themeColor="text1"/>
          <w:sz w:val="24"/>
          <w:szCs w:val="24"/>
        </w:rPr>
        <w:footnoteReference w:id="252"/>
      </w:r>
      <w:bookmarkEnd w:id="94"/>
      <w:r w:rsidRPr="00300B39">
        <w:t xml:space="preserve"> A justifiable suspicion exists that self-referral by the territorial state give</w:t>
      </w:r>
      <w:r>
        <w:t>s</w:t>
      </w:r>
      <w:r w:rsidRPr="00300B39">
        <w:t xml:space="preserve"> it too much control over the process, allowing it to discredit its internal enemies while securing its own impunity as the ICC will be too reluctant to alienate it lest o</w:t>
      </w:r>
      <w:r>
        <w:t>ngoing prosecutions be jeopard</w:t>
      </w:r>
      <w:r w:rsidR="00AF4D5B">
        <w:t>ize</w:t>
      </w:r>
      <w:r w:rsidRPr="00300B39">
        <w:t>d through lack of co-operation.</w:t>
      </w:r>
      <w:r w:rsidRPr="00300B39">
        <w:rPr>
          <w:rStyle w:val="FootnoteReference"/>
          <w:rFonts w:ascii="Times New Roman" w:eastAsiaTheme="majorEastAsia" w:hAnsi="Times New Roman"/>
          <w:color w:val="000000" w:themeColor="text1"/>
          <w:sz w:val="24"/>
          <w:szCs w:val="24"/>
        </w:rPr>
        <w:footnoteReference w:id="253"/>
      </w:r>
      <w:r w:rsidRPr="00300B39">
        <w:t xml:space="preserve"> As Rodman and Booth, who have written the main stu</w:t>
      </w:r>
      <w:r>
        <w:t>dy on these “</w:t>
      </w:r>
      <w:r w:rsidRPr="00300B39">
        <w:t>manipulated commitments</w:t>
      </w:r>
      <w:r>
        <w:t>”,</w:t>
      </w:r>
      <w:r w:rsidRPr="00300B39">
        <w:t xml:space="preserve"> put it</w:t>
      </w:r>
      <w:r w:rsidR="00E96CAF">
        <w:t>:</w:t>
      </w:r>
      <w:r w:rsidR="00E96CAF" w:rsidRPr="0088662E">
        <w:rPr>
          <w:rStyle w:val="FootnoteReference"/>
          <w:rFonts w:ascii="Times New Roman" w:eastAsiaTheme="majorEastAsia" w:hAnsi="Times New Roman"/>
          <w:color w:val="000000" w:themeColor="text1"/>
          <w:sz w:val="20"/>
          <w:szCs w:val="20"/>
        </w:rPr>
        <w:footnoteReference w:id="254"/>
      </w:r>
    </w:p>
    <w:p w:rsidR="00C953A8" w:rsidRPr="00300B39" w:rsidRDefault="00C953A8" w:rsidP="00B1408D"/>
    <w:p w:rsidR="00C953A8" w:rsidRPr="0088662E" w:rsidRDefault="00C953A8" w:rsidP="00E96CAF">
      <w:pPr>
        <w:ind w:left="567" w:firstLine="0"/>
      </w:pPr>
      <w:r w:rsidRPr="0088662E">
        <w:t>If ICC prosecutions are viewed as threatening to the regime, the relationship is likely to change from cooperative to adversarial, thereby denying or restricting access to evidence and witnesses and undermining the very reason why the prosecutor encouraged self-referrals in the first place.</w:t>
      </w:r>
    </w:p>
    <w:p w:rsidR="00C953A8" w:rsidRPr="00300B39" w:rsidRDefault="00C953A8" w:rsidP="00E96CAF">
      <w:pPr>
        <w:ind w:firstLine="0"/>
      </w:pPr>
      <w:r w:rsidRPr="00300B39">
        <w:lastRenderedPageBreak/>
        <w:t xml:space="preserve">This risk was noted by defence counsel in the </w:t>
      </w:r>
      <w:r w:rsidRPr="00300B39">
        <w:rPr>
          <w:i/>
        </w:rPr>
        <w:t>Bemba Gombo</w:t>
      </w:r>
      <w:r w:rsidRPr="00300B39">
        <w:t xml:space="preserve"> case</w:t>
      </w:r>
      <w:r w:rsidR="00E96CAF">
        <w:t xml:space="preserve">, in which </w:t>
      </w:r>
      <w:r w:rsidRPr="00300B39">
        <w:t xml:space="preserve">the Defence argued the ICC put itself </w:t>
      </w:r>
      <w:r>
        <w:t>“</w:t>
      </w:r>
      <w:r w:rsidRPr="00300B39">
        <w:t>at risk of manipu</w:t>
      </w:r>
      <w:r>
        <w:t>lation by transient governments” who might “</w:t>
      </w:r>
      <w:r w:rsidRPr="00300B39">
        <w:t xml:space="preserve">exploit the ICC </w:t>
      </w:r>
      <w:r>
        <w:t>to eliminate their old enemies</w:t>
      </w:r>
      <w:r w:rsidR="00E96CAF">
        <w:t>”</w:t>
      </w:r>
      <w:r>
        <w:t>.</w:t>
      </w:r>
      <w:r w:rsidRPr="00300B39">
        <w:rPr>
          <w:rStyle w:val="FootnoteReference"/>
          <w:rFonts w:ascii="Times New Roman" w:eastAsiaTheme="majorEastAsia" w:hAnsi="Times New Roman"/>
          <w:color w:val="000000" w:themeColor="text1"/>
          <w:sz w:val="24"/>
          <w:szCs w:val="24"/>
        </w:rPr>
        <w:footnoteReference w:id="255"/>
      </w:r>
    </w:p>
    <w:p w:rsidR="00C953A8" w:rsidRPr="00300B39" w:rsidRDefault="00C953A8" w:rsidP="00B1408D">
      <w:r>
        <w:t xml:space="preserve">     </w:t>
      </w:r>
      <w:r w:rsidRPr="00300B39">
        <w:t xml:space="preserve">After a request by Ugandan president Musaveni in 2003, </w:t>
      </w:r>
      <w:r w:rsidR="00E96CAF">
        <w:t xml:space="preserve">in 2004 </w:t>
      </w:r>
      <w:r w:rsidRPr="00300B39">
        <w:t>the OTP opened an investigation into possible crimes committed in northern Uganda</w:t>
      </w:r>
      <w:r w:rsidR="00B30B7F">
        <w:t>,</w:t>
      </w:r>
      <w:r w:rsidRPr="00300B39">
        <w:t xml:space="preserve"> and </w:t>
      </w:r>
      <w:r w:rsidR="00B30B7F">
        <w:t xml:space="preserve">in 2005 </w:t>
      </w:r>
      <w:r w:rsidRPr="00300B39">
        <w:t xml:space="preserve">issued warrants for </w:t>
      </w:r>
      <w:r>
        <w:t>a handful of</w:t>
      </w:r>
      <w:r w:rsidRPr="00300B39">
        <w:t xml:space="preserve"> LRA leaders for crimes against humanity and war crimes.</w:t>
      </w:r>
      <w:r w:rsidRPr="00300B39">
        <w:rPr>
          <w:rStyle w:val="FootnoteReference"/>
          <w:rFonts w:ascii="Times New Roman" w:eastAsiaTheme="majorEastAsia" w:hAnsi="Times New Roman"/>
          <w:color w:val="000000" w:themeColor="text1"/>
          <w:sz w:val="24"/>
          <w:szCs w:val="24"/>
        </w:rPr>
        <w:footnoteReference w:id="256"/>
      </w:r>
      <w:r w:rsidRPr="00300B39">
        <w:t xml:space="preserve"> The ICC Prosecutor Moreno-Ocampo communicated his acceptance of the referral in a joint press conference with Musaveni in London, establishing early concern that his government would have little to fear from the OTP notwithstanding credible evidence of </w:t>
      </w:r>
      <w:r w:rsidRPr="00300B39">
        <w:rPr>
          <w:shd w:val="clear" w:color="auto" w:fill="FFFFFF"/>
        </w:rPr>
        <w:t>extrajudicial killings, rape, forcible displacement of over a million citizens and the child soldier recruitment by the army (</w:t>
      </w:r>
      <w:r w:rsidR="00B30B7F">
        <w:rPr>
          <w:shd w:val="clear" w:color="auto" w:fill="FFFFFF"/>
        </w:rPr>
        <w:t>‘</w:t>
      </w:r>
      <w:r w:rsidRPr="00300B39">
        <w:rPr>
          <w:shd w:val="clear" w:color="auto" w:fill="FFFFFF"/>
        </w:rPr>
        <w:t>UPDF</w:t>
      </w:r>
      <w:r w:rsidR="00B30B7F">
        <w:rPr>
          <w:shd w:val="clear" w:color="auto" w:fill="FFFFFF"/>
        </w:rPr>
        <w:t>’</w:t>
      </w:r>
      <w:r w:rsidRPr="00300B39">
        <w:rPr>
          <w:shd w:val="clear" w:color="auto" w:fill="FFFFFF"/>
        </w:rPr>
        <w:t>) or its militias</w:t>
      </w:r>
      <w:r w:rsidRPr="00300B39">
        <w:t>.</w:t>
      </w:r>
      <w:r w:rsidRPr="00300B39">
        <w:rPr>
          <w:rStyle w:val="FootnoteReference"/>
          <w:rFonts w:ascii="Times New Roman" w:eastAsiaTheme="majorEastAsia" w:hAnsi="Times New Roman"/>
          <w:color w:val="000000" w:themeColor="text1"/>
          <w:sz w:val="24"/>
          <w:szCs w:val="24"/>
        </w:rPr>
        <w:footnoteReference w:id="257"/>
      </w:r>
      <w:r w:rsidRPr="00300B39">
        <w:t xml:space="preserve"> Both the Prosecutor and Musaveni justified the focus on the LRA on the basis that it was motivated solely by the impossibility of apprehending them across borders and that any UPDF crimes could and would be prosecuted by the domestic courts.</w:t>
      </w:r>
      <w:bookmarkStart w:id="95" w:name="_Ref408673899"/>
      <w:r w:rsidRPr="00300B39">
        <w:rPr>
          <w:rStyle w:val="FootnoteReference"/>
          <w:rFonts w:ascii="Times New Roman" w:eastAsiaTheme="majorEastAsia" w:hAnsi="Times New Roman"/>
          <w:color w:val="000000" w:themeColor="text1"/>
          <w:sz w:val="24"/>
          <w:szCs w:val="24"/>
        </w:rPr>
        <w:footnoteReference w:id="258"/>
      </w:r>
      <w:bookmarkEnd w:id="95"/>
      <w:r w:rsidRPr="00300B39">
        <w:t xml:space="preserve"> However, no such prosecutions have occurred, either for crimes committed before the referral or afterwards. Comments by Ugandan officials made it clear the government saw the ICC proceedings as directed solely against the rebels without any possibility of indictment of UPDF figures.</w:t>
      </w:r>
      <w:r w:rsidRPr="00300B39">
        <w:rPr>
          <w:rStyle w:val="FootnoteReference"/>
          <w:rFonts w:ascii="Times New Roman" w:eastAsiaTheme="majorEastAsia" w:hAnsi="Times New Roman"/>
          <w:color w:val="000000" w:themeColor="text1"/>
          <w:sz w:val="24"/>
          <w:szCs w:val="24"/>
        </w:rPr>
        <w:footnoteReference w:id="259"/>
      </w:r>
      <w:r w:rsidRPr="00300B39">
        <w:t xml:space="preserve"> Though the OTP have denied suspicions of a quid pro quo agreement with Kampala,</w:t>
      </w:r>
      <w:r w:rsidRPr="00300B39">
        <w:rPr>
          <w:rStyle w:val="FootnoteReference"/>
          <w:rFonts w:ascii="Times New Roman" w:eastAsiaTheme="majorEastAsia" w:hAnsi="Times New Roman"/>
          <w:color w:val="000000" w:themeColor="text1"/>
          <w:sz w:val="24"/>
          <w:szCs w:val="24"/>
        </w:rPr>
        <w:footnoteReference w:id="260"/>
      </w:r>
      <w:r w:rsidRPr="00300B39">
        <w:t xml:space="preserve"> ongoing UPDF impunity has been met by a deafening silence on the part of the ICC. </w:t>
      </w:r>
    </w:p>
    <w:p w:rsidR="00C953A8" w:rsidRPr="00300B39" w:rsidRDefault="00C953A8" w:rsidP="00B1408D">
      <w:r>
        <w:t xml:space="preserve">     </w:t>
      </w:r>
      <w:r w:rsidRPr="00300B39">
        <w:t xml:space="preserve">Similar concerns about the ICC’s tolerance of self-serving government impunity are raised by the experience in DR Congo. The focus of the ICC </w:t>
      </w:r>
      <w:r>
        <w:t xml:space="preserve">was </w:t>
      </w:r>
      <w:r w:rsidRPr="00300B39">
        <w:t xml:space="preserve">on the Ituri region where President Kabila’s </w:t>
      </w:r>
      <w:r w:rsidRPr="00B30B7F">
        <w:rPr>
          <w:i/>
        </w:rPr>
        <w:t>Forces Armées de la République Démocratic du Congo</w:t>
      </w:r>
      <w:r w:rsidRPr="00300B39">
        <w:t xml:space="preserve"> (</w:t>
      </w:r>
      <w:r w:rsidR="00B30B7F">
        <w:t>‘</w:t>
      </w:r>
      <w:r w:rsidRPr="00300B39">
        <w:t>FARDC</w:t>
      </w:r>
      <w:r w:rsidR="00B30B7F">
        <w:t>’</w:t>
      </w:r>
      <w:r w:rsidRPr="00300B39">
        <w:t>) were not significantly implicated</w:t>
      </w:r>
      <w:r>
        <w:t xml:space="preserve"> in serious criminality,</w:t>
      </w:r>
      <w:r w:rsidRPr="00300B39">
        <w:t xml:space="preserve"> while </w:t>
      </w:r>
      <w:r w:rsidR="00B30B7F">
        <w:t>his political rivals Jean-Pierre</w:t>
      </w:r>
      <w:r w:rsidRPr="00300B39">
        <w:t xml:space="preserve"> Bemba and Azarias Ruberwa were.</w:t>
      </w:r>
      <w:r w:rsidRPr="00300B39">
        <w:rPr>
          <w:rStyle w:val="FootnoteReference"/>
          <w:rFonts w:ascii="Times New Roman" w:eastAsiaTheme="majorEastAsia" w:hAnsi="Times New Roman"/>
          <w:color w:val="000000" w:themeColor="text1"/>
          <w:sz w:val="24"/>
          <w:szCs w:val="24"/>
        </w:rPr>
        <w:footnoteReference w:id="261"/>
      </w:r>
      <w:r w:rsidRPr="00300B39">
        <w:t xml:space="preserve"> In its engagements with the DRC, the ICC has shown greater alacrity in </w:t>
      </w:r>
      <w:r w:rsidRPr="00300B39">
        <w:lastRenderedPageBreak/>
        <w:t>investigating crimes committed by rebels than those committed by the Congolese national army.</w:t>
      </w:r>
      <w:r w:rsidRPr="00300B39">
        <w:rPr>
          <w:rStyle w:val="FootnoteReference"/>
          <w:rFonts w:ascii="Times New Roman" w:eastAsiaTheme="majorEastAsia" w:hAnsi="Times New Roman"/>
          <w:color w:val="000000" w:themeColor="text1"/>
          <w:sz w:val="24"/>
          <w:szCs w:val="24"/>
        </w:rPr>
        <w:footnoteReference w:id="262"/>
      </w:r>
      <w:r w:rsidRPr="00300B39">
        <w:t xml:space="preserve"> Elsewhere in DRC, FARDC is no less conspicuous than any of the other factions for its violations of international law, most notably its recruitment of child soldiers</w:t>
      </w:r>
      <w:r w:rsidRPr="00300B39">
        <w:rPr>
          <w:rStyle w:val="FootnoteReference"/>
          <w:rFonts w:ascii="Times New Roman" w:eastAsiaTheme="majorEastAsia" w:hAnsi="Times New Roman"/>
          <w:color w:val="000000" w:themeColor="text1"/>
          <w:sz w:val="24"/>
          <w:szCs w:val="24"/>
        </w:rPr>
        <w:footnoteReference w:id="263"/>
      </w:r>
      <w:r w:rsidRPr="00300B39">
        <w:t xml:space="preserve"> and its perpetration of an estimated 40</w:t>
      </w:r>
      <w:r w:rsidR="00B50A6F">
        <w:t xml:space="preserve"> per cent</w:t>
      </w:r>
      <w:r w:rsidRPr="00300B39">
        <w:t xml:space="preserve"> of sexual violence in Eastern Congo.</w:t>
      </w:r>
      <w:r w:rsidRPr="00300B39">
        <w:rPr>
          <w:rStyle w:val="FootnoteReference"/>
          <w:rFonts w:ascii="Times New Roman" w:eastAsiaTheme="majorEastAsia" w:hAnsi="Times New Roman"/>
          <w:color w:val="000000" w:themeColor="text1"/>
          <w:sz w:val="24"/>
          <w:szCs w:val="24"/>
        </w:rPr>
        <w:footnoteReference w:id="264"/>
      </w:r>
      <w:r w:rsidRPr="00300B39">
        <w:t xml:space="preserve"> Kinshasa has allowed some prosecutions of minor figures, but allegations against senior government and military figures are not pursued.</w:t>
      </w:r>
      <w:bookmarkStart w:id="96" w:name="_Ref408663560"/>
      <w:r w:rsidRPr="00300B39">
        <w:rPr>
          <w:rStyle w:val="FootnoteReference"/>
          <w:rFonts w:ascii="Times New Roman" w:eastAsiaTheme="majorEastAsia" w:hAnsi="Times New Roman"/>
          <w:color w:val="000000" w:themeColor="text1"/>
          <w:sz w:val="24"/>
          <w:szCs w:val="24"/>
        </w:rPr>
        <w:footnoteReference w:id="265"/>
      </w:r>
      <w:bookmarkEnd w:id="96"/>
      <w:r w:rsidRPr="00300B39">
        <w:t xml:space="preserve"> </w:t>
      </w:r>
    </w:p>
    <w:p w:rsidR="00C953A8" w:rsidRPr="00300B39" w:rsidRDefault="00C953A8" w:rsidP="00B1408D">
      <w:r>
        <w:t xml:space="preserve">     </w:t>
      </w:r>
      <w:r w:rsidRPr="00300B39">
        <w:t xml:space="preserve">Côte d’Ivoire exhibits many of the same problems. Although the initial Article 12(3) declaration </w:t>
      </w:r>
      <w:r w:rsidRPr="00300B39">
        <w:rPr>
          <w:shd w:val="clear" w:color="auto" w:fill="FFFFFF"/>
        </w:rPr>
        <w:t>accepting the Court’s jurisdiction on an</w:t>
      </w:r>
      <w:r w:rsidRPr="00300B39">
        <w:rPr>
          <w:rStyle w:val="apple-converted-space"/>
          <w:rFonts w:ascii="Times New Roman" w:hAnsi="Times New Roman"/>
          <w:color w:val="000000" w:themeColor="text1"/>
          <w:sz w:val="24"/>
          <w:szCs w:val="24"/>
          <w:shd w:val="clear" w:color="auto" w:fill="FFFFFF"/>
        </w:rPr>
        <w:t> </w:t>
      </w:r>
      <w:r w:rsidRPr="00300B39">
        <w:rPr>
          <w:rStyle w:val="Emphasis"/>
          <w:rFonts w:ascii="Times New Roman" w:hAnsi="Times New Roman"/>
          <w:color w:val="000000" w:themeColor="text1"/>
          <w:sz w:val="24"/>
          <w:szCs w:val="24"/>
          <w:shd w:val="clear" w:color="auto" w:fill="FFFFFF"/>
        </w:rPr>
        <w:t>ad hoc</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 xml:space="preserve">basis was made by President </w:t>
      </w:r>
      <w:r w:rsidRPr="00300B39">
        <w:t>Laurent Gbagbo, once it became apparent that the ICC would investigate crimes committed by his army, he paralysed proceedings</w:t>
      </w:r>
      <w:r>
        <w:t>,</w:t>
      </w:r>
      <w:r w:rsidRPr="00300B39">
        <w:t xml:space="preserve"> thereby preventing the OTP from visiting to conduct investigations.</w:t>
      </w:r>
      <w:bookmarkStart w:id="97" w:name="_Ref408662897"/>
      <w:r w:rsidRPr="00300B39">
        <w:rPr>
          <w:rStyle w:val="FootnoteReference"/>
          <w:rFonts w:ascii="Times New Roman" w:eastAsiaTheme="majorEastAsia" w:hAnsi="Times New Roman"/>
          <w:color w:val="000000" w:themeColor="text1"/>
          <w:sz w:val="24"/>
          <w:szCs w:val="24"/>
        </w:rPr>
        <w:footnoteReference w:id="266"/>
      </w:r>
      <w:bookmarkEnd w:id="97"/>
      <w:r w:rsidRPr="00300B39">
        <w:t xml:space="preserve"> The earliest interactions with the Ouattara regime that ousted </w:t>
      </w:r>
      <w:r w:rsidR="00B50A6F" w:rsidRPr="00300B39">
        <w:t xml:space="preserve">Gbagbo </w:t>
      </w:r>
      <w:r w:rsidRPr="00300B39">
        <w:t xml:space="preserve">suggests a determination </w:t>
      </w:r>
      <w:r>
        <w:t xml:space="preserve">on the part of the </w:t>
      </w:r>
      <w:r w:rsidR="00B50A6F">
        <w:t xml:space="preserve">OTP </w:t>
      </w:r>
      <w:r w:rsidRPr="00300B39">
        <w:t xml:space="preserve">to avoid this withdrawal of assistance </w:t>
      </w:r>
      <w:r>
        <w:t>in the ongoing</w:t>
      </w:r>
      <w:r w:rsidRPr="00300B39">
        <w:t xml:space="preserve"> Gbagbo and Charles Blé Goudé </w:t>
      </w:r>
      <w:r>
        <w:t>cases</w:t>
      </w:r>
      <w:r w:rsidRPr="00300B39">
        <w:t>. Domestic accountability is more thoroughgoing in Côte d’Ivoire than in Uganda and DRC (perhaps because the conflict has largely ended), but no less imbalanced. As of late 2013, over 150 cases had been taken against individuals affiliated with Gbagbo, while no cases were brought against pro-Ouattara forces.</w:t>
      </w:r>
      <w:r w:rsidRPr="00300B39">
        <w:rPr>
          <w:rStyle w:val="FootnoteReference"/>
          <w:rFonts w:ascii="Times New Roman" w:eastAsiaTheme="majorEastAsia" w:hAnsi="Times New Roman"/>
          <w:color w:val="000000" w:themeColor="text1"/>
          <w:sz w:val="24"/>
          <w:szCs w:val="24"/>
        </w:rPr>
        <w:footnoteReference w:id="267"/>
      </w:r>
      <w:r w:rsidRPr="00300B39">
        <w:t xml:space="preserve"> This is so notwithstanding the recording of serious crimes such as massacres, the burning of villages and rape committed by these forces by human rights organisations and the National Commission of Inquiry.</w:t>
      </w:r>
      <w:r w:rsidRPr="00300B39">
        <w:rPr>
          <w:rStyle w:val="FootnoteReference"/>
          <w:rFonts w:ascii="Times New Roman" w:eastAsiaTheme="majorEastAsia" w:hAnsi="Times New Roman"/>
          <w:color w:val="000000" w:themeColor="text1"/>
          <w:sz w:val="24"/>
          <w:szCs w:val="24"/>
        </w:rPr>
        <w:footnoteReference w:id="268"/>
      </w:r>
      <w:r w:rsidRPr="00300B39">
        <w:t xml:space="preserve"> Though the </w:t>
      </w:r>
      <w:r>
        <w:t>OTP has claimed it is pursuing a “</w:t>
      </w:r>
      <w:r w:rsidRPr="00300B39">
        <w:t>sequential</w:t>
      </w:r>
      <w:r>
        <w:t>”</w:t>
      </w:r>
      <w:r w:rsidRPr="00300B39">
        <w:t xml:space="preserve"> approach in investigating the Gbagbo forces before the Ouattara side, the domestic perception is that the Court is taking a softly-softly approach with the government whose help it is largely reliant on if ongoing activities are to be successful.</w:t>
      </w:r>
      <w:r w:rsidRPr="00300B39">
        <w:rPr>
          <w:rStyle w:val="FootnoteReference"/>
          <w:rFonts w:ascii="Times New Roman" w:eastAsiaTheme="majorEastAsia" w:hAnsi="Times New Roman"/>
          <w:color w:val="000000" w:themeColor="text1"/>
          <w:sz w:val="24"/>
          <w:szCs w:val="24"/>
        </w:rPr>
        <w:footnoteReference w:id="269"/>
      </w:r>
      <w:r w:rsidRPr="00300B39">
        <w:t xml:space="preserve"> </w:t>
      </w:r>
    </w:p>
    <w:p w:rsidR="00C953A8" w:rsidRPr="00300B39" w:rsidRDefault="00C953A8" w:rsidP="00B1408D">
      <w:r>
        <w:lastRenderedPageBreak/>
        <w:t xml:space="preserve">     </w:t>
      </w:r>
      <w:r w:rsidRPr="00300B39">
        <w:t>Evidence from Uganda, DRC a</w:t>
      </w:r>
      <w:r>
        <w:t>nd</w:t>
      </w:r>
      <w:r w:rsidRPr="00300B39">
        <w:t xml:space="preserve"> Côte d’Ivoire (and Central African republic, where President Bozizé’s self-referral requested the ICC to </w:t>
      </w:r>
      <w:r>
        <w:t xml:space="preserve">only </w:t>
      </w:r>
      <w:r w:rsidRPr="00300B39">
        <w:t>investigate crimes committed by the predecessor Patassé regime) suggests that governments real</w:t>
      </w:r>
      <w:r w:rsidR="00AF4D5B">
        <w:t>ize</w:t>
      </w:r>
      <w:r w:rsidRPr="00300B39">
        <w:t xml:space="preserve"> they can free-ride on the ICC’s prosecutions of their enemies as long as self-referral is presented by its advocates in the Court and OTP as a fulfillment of the state’s duties</w:t>
      </w:r>
      <w:r>
        <w:t>.</w:t>
      </w:r>
      <w:bookmarkStart w:id="98" w:name="_Ref408673678"/>
      <w:r w:rsidRPr="00300B39">
        <w:rPr>
          <w:rStyle w:val="FootnoteReference"/>
          <w:rFonts w:ascii="Times New Roman" w:eastAsiaTheme="majorEastAsia" w:hAnsi="Times New Roman"/>
          <w:color w:val="000000" w:themeColor="text1"/>
          <w:sz w:val="24"/>
          <w:szCs w:val="24"/>
        </w:rPr>
        <w:footnoteReference w:id="270"/>
      </w:r>
      <w:bookmarkEnd w:id="98"/>
      <w:r w:rsidRPr="00300B39">
        <w:t xml:space="preserve"> </w:t>
      </w:r>
      <w:r>
        <w:t>T</w:t>
      </w:r>
      <w:r w:rsidRPr="00300B39">
        <w:t xml:space="preserve">he ICC’s undeviating focus on its high-profile cases may result in the neglect of perpetrators that in theory have been left to the state. Though presented as collaboration, burden-sharing in effect often means </w:t>
      </w:r>
      <w:r>
        <w:t>the</w:t>
      </w:r>
      <w:r w:rsidRPr="00300B39">
        <w:t xml:space="preserve"> Court </w:t>
      </w:r>
      <w:r>
        <w:t xml:space="preserve">can be </w:t>
      </w:r>
      <w:r w:rsidRPr="00300B39">
        <w:t xml:space="preserve">opportunistically </w:t>
      </w:r>
      <w:r>
        <w:t>“</w:t>
      </w:r>
      <w:r w:rsidRPr="00300B39">
        <w:t>co-opted</w:t>
      </w:r>
      <w:r>
        <w:t>”</w:t>
      </w:r>
      <w:r w:rsidRPr="00300B39">
        <w:t xml:space="preserve"> by friendly but rights-abusive governments</w:t>
      </w:r>
      <w:r>
        <w:t>, and in so doing</w:t>
      </w:r>
      <w:r w:rsidRPr="00300B39">
        <w:t xml:space="preserve"> </w:t>
      </w:r>
      <w:r w:rsidR="00FB005D">
        <w:t>can assume</w:t>
      </w:r>
      <w:r w:rsidRPr="00300B39">
        <w:t xml:space="preserve"> almost all responsibility for prosecution.</w:t>
      </w:r>
      <w:r w:rsidRPr="00300B39">
        <w:rPr>
          <w:rStyle w:val="FootnoteReference"/>
          <w:rFonts w:ascii="Times New Roman" w:eastAsiaTheme="majorEastAsia" w:hAnsi="Times New Roman"/>
          <w:color w:val="000000" w:themeColor="text1"/>
          <w:sz w:val="24"/>
          <w:szCs w:val="24"/>
        </w:rPr>
        <w:footnoteReference w:id="271"/>
      </w:r>
      <w:r w:rsidRPr="00300B39">
        <w:t xml:space="preserve"> Some argue that </w:t>
      </w:r>
      <w:r>
        <w:t>the ICC has adopted a position “</w:t>
      </w:r>
      <w:r w:rsidRPr="00300B39">
        <w:t>that it is better to support partial justice for atrocity</w:t>
      </w:r>
      <w:r>
        <w:t xml:space="preserve"> crimes than no justice at all</w:t>
      </w:r>
      <w:r w:rsidR="00FB005D">
        <w:t>”</w:t>
      </w:r>
      <w:r>
        <w:t>,</w:t>
      </w:r>
      <w:r w:rsidRPr="00300B39">
        <w:rPr>
          <w:rStyle w:val="FootnoteReference"/>
          <w:rFonts w:ascii="Times New Roman" w:eastAsiaTheme="majorEastAsia" w:hAnsi="Times New Roman"/>
          <w:color w:val="000000" w:themeColor="text1"/>
          <w:sz w:val="24"/>
          <w:szCs w:val="24"/>
        </w:rPr>
        <w:footnoteReference w:id="272"/>
      </w:r>
      <w:r w:rsidRPr="00300B39">
        <w:t xml:space="preserve"> an approach that is morally defensible but falls far short of the hopes expressed at the Rome Conference and the standard set by Rule 11</w:t>
      </w:r>
      <w:r w:rsidRPr="009C1EB7">
        <w:rPr>
          <w:i/>
        </w:rPr>
        <w:t>bis</w:t>
      </w:r>
      <w:r w:rsidRPr="00300B39">
        <w:t xml:space="preserve"> process in the Balkans that supposedly offers a replicable model. </w:t>
      </w:r>
    </w:p>
    <w:p w:rsidR="00C953A8" w:rsidRPr="00300B39" w:rsidRDefault="00C953A8" w:rsidP="00B1408D"/>
    <w:p w:rsidR="00C953A8" w:rsidRPr="00FB005D" w:rsidRDefault="00C953A8" w:rsidP="00FB005D">
      <w:pPr>
        <w:ind w:firstLine="0"/>
        <w:rPr>
          <w:b/>
        </w:rPr>
      </w:pPr>
      <w:r w:rsidRPr="00FB005D">
        <w:rPr>
          <w:b/>
        </w:rPr>
        <w:t>6            The Impact of Rule 11</w:t>
      </w:r>
      <w:r w:rsidRPr="00FB005D">
        <w:rPr>
          <w:b/>
          <w:i/>
        </w:rPr>
        <w:t>bis</w:t>
      </w:r>
      <w:r w:rsidRPr="00FB005D">
        <w:rPr>
          <w:b/>
        </w:rPr>
        <w:t xml:space="preserve"> and Complementarity on Capacity-Building</w:t>
      </w:r>
    </w:p>
    <w:p w:rsidR="00FB005D" w:rsidRDefault="00FB005D" w:rsidP="00FB005D">
      <w:pPr>
        <w:ind w:firstLine="0"/>
      </w:pPr>
    </w:p>
    <w:p w:rsidR="00C953A8" w:rsidRPr="00300B39" w:rsidRDefault="00C953A8" w:rsidP="00FB005D">
      <w:pPr>
        <w:ind w:firstLine="0"/>
      </w:pPr>
      <w:r w:rsidRPr="00300B39">
        <w:t xml:space="preserve">Section 4 </w:t>
      </w:r>
      <w:r w:rsidR="008041D4">
        <w:t xml:space="preserve">of this article </w:t>
      </w:r>
      <w:r w:rsidRPr="00300B39">
        <w:t>examined how Rule 11</w:t>
      </w:r>
      <w:r w:rsidRPr="00300B39">
        <w:rPr>
          <w:i/>
        </w:rPr>
        <w:t>bis</w:t>
      </w:r>
      <w:r w:rsidRPr="00300B39">
        <w:t xml:space="preserve"> fostered the willingness of the former Yugoslav states to undertake domestic prosecutions of even those who the general public and national power-brokers supported, even if this success was not replicated in Rwanda. As this </w:t>
      </w:r>
      <w:r>
        <w:t>section</w:t>
      </w:r>
      <w:r w:rsidRPr="00300B39">
        <w:t xml:space="preserve"> goes on to examine, the Completion Strategy </w:t>
      </w:r>
      <w:r>
        <w:t xml:space="preserve">also </w:t>
      </w:r>
      <w:r w:rsidRPr="00300B39">
        <w:t xml:space="preserve">had significant success not only in helping develop the capacity to undertake trial in both the Balkan states and Rwanda, but also </w:t>
      </w:r>
      <w:r w:rsidR="008041D4">
        <w:t>in ensuring</w:t>
      </w:r>
      <w:r w:rsidRPr="00300B39">
        <w:t xml:space="preserve"> that this was done with respect for human rights standards in contexts </w:t>
      </w:r>
      <w:r w:rsidR="008041D4">
        <w:t xml:space="preserve">in which such respect </w:t>
      </w:r>
      <w:r w:rsidRPr="00300B39">
        <w:t>had not been the historical norm. Indeed, it could hardly be otherwise</w:t>
      </w:r>
      <w:r w:rsidR="008041D4">
        <w:t>,</w:t>
      </w:r>
      <w:r w:rsidRPr="00300B39">
        <w:t xml:space="preserve"> given that Security Council Resolution 1503 (2003) called on the Tribunals and international community </w:t>
      </w:r>
      <w:r>
        <w:t>“</w:t>
      </w:r>
      <w:r w:rsidRPr="00300B39">
        <w:t>to assist national jurisdictions, as part of the completion strategy, in improving their capacity to prosecute cases transfer</w:t>
      </w:r>
      <w:r>
        <w:t>red from the ICTY and the ICTR.”</w:t>
      </w:r>
      <w:r w:rsidRPr="00300B39">
        <w:rPr>
          <w:rStyle w:val="FootnoteReference"/>
          <w:rFonts w:ascii="Times New Roman" w:eastAsiaTheme="majorEastAsia" w:hAnsi="Times New Roman"/>
          <w:color w:val="000000" w:themeColor="text1"/>
          <w:sz w:val="24"/>
          <w:szCs w:val="24"/>
        </w:rPr>
        <w:footnoteReference w:id="273"/>
      </w:r>
      <w:r w:rsidRPr="00300B39">
        <w:t xml:space="preserve"> </w:t>
      </w:r>
      <w:r w:rsidRPr="00300B39">
        <w:rPr>
          <w:rFonts w:eastAsia="AdvTimes"/>
        </w:rPr>
        <w:t xml:space="preserve">Because with the issue of an indictment </w:t>
      </w:r>
      <w:r>
        <w:rPr>
          <w:rFonts w:eastAsia="AdvTimes"/>
        </w:rPr>
        <w:t xml:space="preserve">both </w:t>
      </w:r>
      <w:r w:rsidRPr="00300B39">
        <w:rPr>
          <w:rFonts w:eastAsia="AdvTimes"/>
        </w:rPr>
        <w:t>Tribunal</w:t>
      </w:r>
      <w:r>
        <w:rPr>
          <w:rFonts w:eastAsia="AdvTimes"/>
        </w:rPr>
        <w:t>s</w:t>
      </w:r>
      <w:r w:rsidRPr="00300B39">
        <w:rPr>
          <w:rFonts w:eastAsia="AdvTimes"/>
        </w:rPr>
        <w:t xml:space="preserve"> assumed the obligation to ensure its indictees receive the rights guaranteed in the Statute, </w:t>
      </w:r>
      <w:r>
        <w:rPr>
          <w:rFonts w:eastAsia="AdvTimes"/>
        </w:rPr>
        <w:t>non-refoulement concerns made it</w:t>
      </w:r>
      <w:r w:rsidRPr="00300B39">
        <w:rPr>
          <w:rFonts w:eastAsia="AdvTimes"/>
        </w:rPr>
        <w:t xml:space="preserve"> inconceivable for them to transfer cases to a judicial system that did not respect international due process standards and </w:t>
      </w:r>
      <w:r w:rsidRPr="00300B39">
        <w:rPr>
          <w:rFonts w:eastAsia="AdvTimes"/>
        </w:rPr>
        <w:lastRenderedPageBreak/>
        <w:t>international human rights law, or that allowed the death penalty as a sentencing option.</w:t>
      </w:r>
      <w:r w:rsidRPr="00300B39">
        <w:rPr>
          <w:rStyle w:val="FootnoteReference"/>
          <w:rFonts w:ascii="Times New Roman" w:eastAsia="AdvTimes" w:hAnsi="Times New Roman"/>
          <w:color w:val="000000" w:themeColor="text1"/>
          <w:sz w:val="24"/>
          <w:szCs w:val="24"/>
        </w:rPr>
        <w:footnoteReference w:id="274"/>
      </w:r>
      <w:r w:rsidRPr="00300B39">
        <w:rPr>
          <w:rFonts w:eastAsia="AdvTimes"/>
        </w:rPr>
        <w:t xml:space="preserve"> </w:t>
      </w:r>
      <w:r w:rsidRPr="00300B39">
        <w:t>As such, the Rule 11</w:t>
      </w:r>
      <w:r w:rsidRPr="00300B39">
        <w:rPr>
          <w:i/>
        </w:rPr>
        <w:t>bis</w:t>
      </w:r>
      <w:r w:rsidRPr="00300B39">
        <w:t xml:space="preserve"> process exhibit to a greater or lesser extent what Koh refers to as norm in</w:t>
      </w:r>
      <w:r>
        <w:t>ternalization,</w:t>
      </w:r>
      <w:r w:rsidRPr="00300B39">
        <w:t xml:space="preserve"> the complex process </w:t>
      </w:r>
      <w:r>
        <w:t>“</w:t>
      </w:r>
      <w:r w:rsidRPr="00300B39">
        <w:t>whereby international legal norms seep into, are internalized, and become embedded in domestic legal and political processes.</w:t>
      </w:r>
      <w:r>
        <w:t>”</w:t>
      </w:r>
      <w:r w:rsidRPr="00300B39">
        <w:rPr>
          <w:rStyle w:val="FootnoteReference"/>
          <w:rFonts w:ascii="Times New Roman" w:eastAsiaTheme="majorEastAsia" w:hAnsi="Times New Roman"/>
          <w:color w:val="000000" w:themeColor="text1"/>
          <w:sz w:val="24"/>
          <w:szCs w:val="24"/>
        </w:rPr>
        <w:footnoteReference w:id="275"/>
      </w:r>
      <w:r w:rsidRPr="00300B39">
        <w:t xml:space="preserve"> By contrast</w:t>
      </w:r>
      <w:r w:rsidR="00DD2DFC">
        <w:t>, the relationship of the ICC with</w:t>
      </w:r>
      <w:r w:rsidRPr="00300B39">
        <w:t xml:space="preserve"> domestic states is unlikely to be as fruitful in these respects, lac</w:t>
      </w:r>
      <w:r>
        <w:t>king as it does the same “</w:t>
      </w:r>
      <w:r w:rsidRPr="00300B39">
        <w:t>cycle of interaction, interpretation, and internalization</w:t>
      </w:r>
      <w:r>
        <w:t>”</w:t>
      </w:r>
      <w:r w:rsidRPr="00300B39">
        <w:t xml:space="preserve"> the ad hoc tribunals enjoyed that would make this penetration of norms a reality.</w:t>
      </w:r>
      <w:r w:rsidRPr="00300B39">
        <w:rPr>
          <w:rStyle w:val="FootnoteReference"/>
          <w:rFonts w:ascii="Times New Roman" w:eastAsiaTheme="majorEastAsia" w:hAnsi="Times New Roman"/>
          <w:color w:val="000000" w:themeColor="text1"/>
          <w:sz w:val="24"/>
          <w:szCs w:val="24"/>
        </w:rPr>
        <w:footnoteReference w:id="276"/>
      </w:r>
      <w:r w:rsidRPr="00300B39">
        <w:t xml:space="preserve"> The imperatives of the ICC to concentrate on international pros</w:t>
      </w:r>
      <w:r>
        <w:t>ecutions, coupled with the</w:t>
      </w:r>
      <w:r w:rsidRPr="00300B39">
        <w:t xml:space="preserve"> </w:t>
      </w:r>
      <w:r>
        <w:t xml:space="preserve">aforementioned </w:t>
      </w:r>
      <w:r w:rsidRPr="00300B39">
        <w:t xml:space="preserve">historical reluctance of international courts to engage significantly with domestic judiciaries, mean that assistance to states is more likely to revolve around ensuring the state has the capacity to assist the ICC than to undertake trials on its own, while there are significant institutional and financial barriers to helping states undertake trial domestically. </w:t>
      </w:r>
    </w:p>
    <w:p w:rsidR="00C953A8" w:rsidRPr="00652617" w:rsidRDefault="00C953A8" w:rsidP="00B1408D"/>
    <w:p w:rsidR="00C953A8" w:rsidRPr="00652617" w:rsidRDefault="00DD2DFC" w:rsidP="00DD2DFC">
      <w:pPr>
        <w:ind w:firstLine="0"/>
      </w:pPr>
      <w:r>
        <w:t>6.1</w:t>
      </w:r>
      <w:r>
        <w:tab/>
      </w:r>
      <w:r w:rsidR="00C953A8" w:rsidRPr="00652617">
        <w:t>Rule 11</w:t>
      </w:r>
      <w:r w:rsidR="00E972DB" w:rsidRPr="00E972DB">
        <w:rPr>
          <w:i/>
        </w:rPr>
        <w:t>bis</w:t>
      </w:r>
      <w:r w:rsidR="00C953A8" w:rsidRPr="00652617">
        <w:t xml:space="preserve"> and capacity-building in Bosnia, Croatia and Serbia</w:t>
      </w:r>
    </w:p>
    <w:p w:rsidR="00C953A8" w:rsidRPr="00300B39" w:rsidRDefault="00C953A8" w:rsidP="00DD2DFC">
      <w:pPr>
        <w:ind w:firstLine="0"/>
        <w:rPr>
          <w:rFonts w:eastAsia="AdvTimes"/>
        </w:rPr>
      </w:pPr>
      <w:r w:rsidRPr="00300B39">
        <w:t xml:space="preserve">The weaknesses of the domestic judiciaries in Croatia, Bosnia and Serbia was one of the prime reasons why recourse to an international tribunal was so automatic. In addition to inevitable war-time damage to institutional structures, facilities and personnel, it must be remembered that each judicial system was in its infancy on the break-up of Yugoslavia. These weaknesses, both in terms of the technical proficiency with which proceedings were conducted and in terms of </w:t>
      </w:r>
      <w:r>
        <w:t>due process</w:t>
      </w:r>
      <w:r w:rsidRPr="00300B39">
        <w:t xml:space="preserve"> guarantees, were apparent in the earliest post-conflict trials that occurred in each state. </w:t>
      </w:r>
      <w:r>
        <w:t>At the time the ICTY became inundated with cases, t</w:t>
      </w:r>
      <w:r w:rsidRPr="00300B39">
        <w:rPr>
          <w:rFonts w:eastAsia="AdvTimes"/>
        </w:rPr>
        <w:t xml:space="preserve">he Prosecutor stressed to the </w:t>
      </w:r>
      <w:r>
        <w:rPr>
          <w:rFonts w:eastAsia="AdvTimes"/>
        </w:rPr>
        <w:t xml:space="preserve">Security </w:t>
      </w:r>
      <w:r w:rsidRPr="00300B39">
        <w:rPr>
          <w:rFonts w:eastAsia="AdvTimes"/>
        </w:rPr>
        <w:t>Council the potential problems with referral of cases to national courts in their current condition, and urged the Council and the international community to develop the capacity of national justice systems.</w:t>
      </w:r>
      <w:r w:rsidRPr="00300B39">
        <w:rPr>
          <w:rStyle w:val="FootnoteReference"/>
          <w:rFonts w:ascii="Times New Roman" w:eastAsia="AdvTimes" w:hAnsi="Times New Roman"/>
          <w:color w:val="000000" w:themeColor="text1"/>
          <w:sz w:val="24"/>
          <w:szCs w:val="24"/>
        </w:rPr>
        <w:footnoteReference w:id="277"/>
      </w:r>
      <w:r>
        <w:t xml:space="preserve"> </w:t>
      </w:r>
      <w:r w:rsidRPr="00300B39">
        <w:t xml:space="preserve">A generic list of shortcomings extant in trials in Bosnia-Herzegovina at this time included ineffective witness provision, lack of adequately trained judges and law professionals, insufficient financial and logistical resources, delays and incompatibility of national law with international law and failure to adhere to generally accepted professional </w:t>
      </w:r>
      <w:r w:rsidRPr="00300B39">
        <w:lastRenderedPageBreak/>
        <w:t>defence standards among the main problems.</w:t>
      </w:r>
      <w:r w:rsidRPr="007469E2">
        <w:rPr>
          <w:rStyle w:val="FootnoteReference"/>
          <w:rFonts w:ascii="Times New Roman" w:eastAsiaTheme="majorEastAsia" w:hAnsi="Times New Roman"/>
          <w:color w:val="000000" w:themeColor="text1"/>
          <w:sz w:val="24"/>
          <w:szCs w:val="24"/>
        </w:rPr>
        <w:t xml:space="preserve"> </w:t>
      </w:r>
      <w:r w:rsidRPr="00300B39">
        <w:rPr>
          <w:rStyle w:val="FootnoteReference"/>
          <w:rFonts w:ascii="Times New Roman" w:eastAsiaTheme="majorEastAsia" w:hAnsi="Times New Roman"/>
          <w:color w:val="000000" w:themeColor="text1"/>
          <w:sz w:val="24"/>
          <w:szCs w:val="24"/>
        </w:rPr>
        <w:footnoteReference w:id="278"/>
      </w:r>
      <w:r w:rsidRPr="00300B39">
        <w:t xml:space="preserve"> In one municipality alone (Orasje) between 1993 and 1995, 47 suspects were convicted </w:t>
      </w:r>
      <w:r w:rsidRPr="00FF192A">
        <w:rPr>
          <w:i/>
        </w:rPr>
        <w:t>in absentia</w:t>
      </w:r>
      <w:r w:rsidRPr="00300B39">
        <w:t>, many of whom received the death penalty.</w:t>
      </w:r>
      <w:r w:rsidRPr="00300B39">
        <w:rPr>
          <w:rStyle w:val="FootnoteReference"/>
          <w:rFonts w:ascii="Times New Roman" w:eastAsiaTheme="majorEastAsia" w:hAnsi="Times New Roman"/>
          <w:color w:val="000000" w:themeColor="text1"/>
          <w:sz w:val="24"/>
          <w:szCs w:val="24"/>
        </w:rPr>
        <w:footnoteReference w:id="279"/>
      </w:r>
      <w:r w:rsidRPr="00300B39">
        <w:t xml:space="preserve"> Overall, the judicial system </w:t>
      </w:r>
      <w:r>
        <w:t>“</w:t>
      </w:r>
      <w:r w:rsidRPr="00300B39">
        <w:t xml:space="preserve">display[ed] shortcomings too great for it to constitute a sufficiently solid judicial foundation to try </w:t>
      </w:r>
      <w:r>
        <w:t>cases referred by the tribunal.”</w:t>
      </w:r>
      <w:r w:rsidRPr="00300B39">
        <w:rPr>
          <w:rStyle w:val="FootnoteReference"/>
          <w:rFonts w:ascii="Times New Roman" w:eastAsiaTheme="majorEastAsia" w:hAnsi="Times New Roman"/>
          <w:color w:val="000000" w:themeColor="text1"/>
          <w:sz w:val="24"/>
          <w:szCs w:val="24"/>
        </w:rPr>
        <w:footnoteReference w:id="280"/>
      </w:r>
      <w:r w:rsidRPr="00300B39">
        <w:t xml:space="preserve"> As noted earlier, </w:t>
      </w:r>
      <w:r w:rsidRPr="00300B39">
        <w:rPr>
          <w:lang w:val="en-IE"/>
        </w:rPr>
        <w:t>these shortcomings manifested themselves in ethnically-biased prosecutions which in turn led to the Rules of the Road Programme which effectively terminated all domestic initiatives to punish war crimes, suspended judicial reform and led domestic authorities to under-invest in the institutional forms necessary to promote an effective judiciary. By contrast, under Rule 11</w:t>
      </w:r>
      <w:r w:rsidRPr="00300B39">
        <w:rPr>
          <w:i/>
          <w:lang w:val="en-IE"/>
        </w:rPr>
        <w:t>bis</w:t>
      </w:r>
      <w:r w:rsidRPr="00300B39">
        <w:rPr>
          <w:lang w:val="en-IE"/>
        </w:rPr>
        <w:t>, t</w:t>
      </w:r>
      <w:r w:rsidRPr="00300B39">
        <w:rPr>
          <w:rFonts w:eastAsia="AdvTimes"/>
        </w:rPr>
        <w:t xml:space="preserve">he Referral Bench </w:t>
      </w:r>
      <w:r>
        <w:rPr>
          <w:rFonts w:eastAsia="AdvTimes"/>
        </w:rPr>
        <w:t>had to</w:t>
      </w:r>
      <w:r w:rsidRPr="00300B39">
        <w:rPr>
          <w:rFonts w:eastAsia="AdvTimes"/>
        </w:rPr>
        <w:t xml:space="preserve"> consider specific fair trial issues raised by the accused who does not wish for such transfer. Issues discussed have included the perceived or actual partiality of domestic institutions, systematic delays in bringing cases to trial before national authorities, conditions and duration of detention before and after trial, availability of defence counsel, equality of arms and witness protection issues.</w:t>
      </w:r>
      <w:r w:rsidRPr="00300B39">
        <w:rPr>
          <w:rStyle w:val="FootnoteReference"/>
          <w:rFonts w:ascii="Times New Roman" w:eastAsia="AdvTimes" w:hAnsi="Times New Roman"/>
          <w:color w:val="000000" w:themeColor="text1"/>
          <w:sz w:val="24"/>
          <w:szCs w:val="24"/>
        </w:rPr>
        <w:footnoteReference w:id="281"/>
      </w:r>
      <w:r w:rsidRPr="00300B39">
        <w:rPr>
          <w:rFonts w:eastAsia="AdvTimes"/>
        </w:rPr>
        <w:t xml:space="preserve"> This significantly altered the incentive structures for ICTY figures to interact with the Balkan judicial systems. The possibility of this external validation (plus, of course, the ability of the Prosecutor to send observers to monitor domestic procedures</w:t>
      </w:r>
      <w:r>
        <w:rPr>
          <w:rStyle w:val="FootnoteReference"/>
          <w:rFonts w:ascii="Times New Roman" w:eastAsia="AdvTimes" w:hAnsi="Times New Roman"/>
          <w:color w:val="000000" w:themeColor="text1"/>
          <w:sz w:val="24"/>
          <w:szCs w:val="24"/>
        </w:rPr>
        <w:footnoteReference w:id="282"/>
      </w:r>
      <w:r w:rsidRPr="00300B39">
        <w:rPr>
          <w:rFonts w:eastAsia="AdvTimes"/>
        </w:rPr>
        <w:t xml:space="preserve"> and to request the Referral </w:t>
      </w:r>
      <w:r>
        <w:rPr>
          <w:rFonts w:eastAsia="AdvTimes"/>
        </w:rPr>
        <w:t>Bench to revoke a referral</w:t>
      </w:r>
      <w:r w:rsidRPr="00300B39">
        <w:rPr>
          <w:rFonts w:eastAsia="AdvTimes"/>
        </w:rPr>
        <w:t>)</w:t>
      </w:r>
      <w:r>
        <w:rPr>
          <w:rStyle w:val="FootnoteReference"/>
          <w:rFonts w:ascii="Times New Roman" w:eastAsia="AdvTimes" w:hAnsi="Times New Roman"/>
          <w:color w:val="000000" w:themeColor="text1"/>
          <w:sz w:val="24"/>
          <w:szCs w:val="24"/>
        </w:rPr>
        <w:footnoteReference w:id="283"/>
      </w:r>
      <w:r w:rsidRPr="00300B39">
        <w:rPr>
          <w:rFonts w:eastAsia="AdvTimes"/>
        </w:rPr>
        <w:t xml:space="preserve"> in turn made domestic actors more </w:t>
      </w:r>
      <w:r>
        <w:rPr>
          <w:rFonts w:eastAsia="AdvTimes"/>
        </w:rPr>
        <w:t>concerned</w:t>
      </w:r>
      <w:r w:rsidRPr="00300B39">
        <w:rPr>
          <w:rFonts w:eastAsia="AdvTimes"/>
        </w:rPr>
        <w:t xml:space="preserve"> with the competence and fairness of national prosecutions tha</w:t>
      </w:r>
      <w:r>
        <w:rPr>
          <w:rFonts w:eastAsia="AdvTimes"/>
        </w:rPr>
        <w:t>n</w:t>
      </w:r>
      <w:r w:rsidRPr="00300B39">
        <w:rPr>
          <w:rFonts w:eastAsia="AdvTimes"/>
        </w:rPr>
        <w:t xml:space="preserve"> had hitherto been the case. </w:t>
      </w:r>
    </w:p>
    <w:p w:rsidR="00C953A8" w:rsidRPr="00300B39" w:rsidRDefault="00C953A8" w:rsidP="00B1408D">
      <w:pPr>
        <w:rPr>
          <w:rFonts w:eastAsia="AdvTimes"/>
        </w:rPr>
      </w:pPr>
      <w:r>
        <w:t xml:space="preserve">     </w:t>
      </w:r>
      <w:r w:rsidRPr="00300B39">
        <w:t>The stick of r</w:t>
      </w:r>
      <w:r w:rsidRPr="00300B39">
        <w:rPr>
          <w:rFonts w:eastAsia="AdvTimes"/>
        </w:rPr>
        <w:t xml:space="preserve">emoving cases from Bosnian jurisdiction under Rules of the Road clearly did not suffice to </w:t>
      </w:r>
      <w:r>
        <w:rPr>
          <w:rFonts w:eastAsia="AdvTimes"/>
        </w:rPr>
        <w:t>impel</w:t>
      </w:r>
      <w:r w:rsidRPr="00300B39">
        <w:rPr>
          <w:rFonts w:eastAsia="AdvTimes"/>
        </w:rPr>
        <w:t xml:space="preserve"> fair trial domestically,</w:t>
      </w:r>
      <w:r w:rsidRPr="00300B39">
        <w:rPr>
          <w:rStyle w:val="FootnoteReference"/>
          <w:rFonts w:ascii="Times New Roman" w:eastAsia="AdvTimes" w:hAnsi="Times New Roman"/>
          <w:color w:val="000000" w:themeColor="text1"/>
          <w:sz w:val="24"/>
          <w:szCs w:val="24"/>
        </w:rPr>
        <w:footnoteReference w:id="284"/>
      </w:r>
      <w:r w:rsidRPr="00300B39">
        <w:rPr>
          <w:rFonts w:eastAsia="AdvTimes"/>
        </w:rPr>
        <w:t xml:space="preserve"> but the carrot of transfer back to the domestic justice system did. </w:t>
      </w:r>
      <w:r w:rsidRPr="00300B39">
        <w:t xml:space="preserve">Once the internationalist paradigm of the ICTY gave way to the need to devolve responsibility to the states, the proposed solution was the </w:t>
      </w:r>
      <w:r>
        <w:t xml:space="preserve">aforementioned War Crimes </w:t>
      </w:r>
      <w:r>
        <w:lastRenderedPageBreak/>
        <w:t>Chamber</w:t>
      </w:r>
      <w:r w:rsidRPr="00300B39">
        <w:t xml:space="preserve"> created within the State Court</w:t>
      </w:r>
      <w:r>
        <w:t xml:space="preserve"> and</w:t>
      </w:r>
      <w:r w:rsidRPr="00300B39">
        <w:t xml:space="preserve"> while a </w:t>
      </w:r>
      <w:r>
        <w:t xml:space="preserve">prosecutorial </w:t>
      </w:r>
      <w:r w:rsidRPr="00300B39">
        <w:t>Special Department for War Crimes formed inside the national Prosecutor’s Office. Until 2008, there were five trial panels and two appellate panels containing two international judges and one domestic judge. The Special Department for War Crimes was also composed of hybrid personnel. After 2008, the composition switched to include two Bosnian judges and one international, eventually switching to full Bosnification</w:t>
      </w:r>
      <w:r w:rsidR="005036E2">
        <w:t>:</w:t>
      </w:r>
      <w:r w:rsidRPr="00300B39">
        <w:t xml:space="preserve"> the organi</w:t>
      </w:r>
      <w:r>
        <w:t>s</w:t>
      </w:r>
      <w:r w:rsidRPr="00300B39">
        <w:t>ing principle of the Chamber was that accountability should remain the responsibility of the Bosnian people.</w:t>
      </w:r>
      <w:r w:rsidRPr="00300B39">
        <w:rPr>
          <w:rStyle w:val="FootnoteReference"/>
          <w:rFonts w:ascii="Times New Roman" w:eastAsiaTheme="majorEastAsia" w:hAnsi="Times New Roman"/>
          <w:color w:val="000000" w:themeColor="text1"/>
          <w:sz w:val="24"/>
          <w:szCs w:val="24"/>
        </w:rPr>
        <w:footnoteReference w:id="285"/>
      </w:r>
      <w:r w:rsidRPr="00300B39">
        <w:t xml:space="preserve">  Within five years there were forty-one national judges compared to seven international, all of whom had received training in procedural and substantive elements of the law. International judges and prosecutors deliberately adopted a secondary, supportive role, deferring to their national counterparts in all but the initial Rule 11</w:t>
      </w:r>
      <w:r w:rsidRPr="00300B39">
        <w:rPr>
          <w:i/>
          <w:iCs/>
        </w:rPr>
        <w:t xml:space="preserve">bis </w:t>
      </w:r>
      <w:r w:rsidRPr="00300B39">
        <w:t>referrals.</w:t>
      </w:r>
      <w:r w:rsidRPr="00300B39">
        <w:rPr>
          <w:rStyle w:val="FootnoteReference"/>
          <w:rFonts w:ascii="Times New Roman" w:eastAsiaTheme="majorEastAsia" w:hAnsi="Times New Roman"/>
          <w:color w:val="000000" w:themeColor="text1"/>
          <w:sz w:val="24"/>
          <w:szCs w:val="24"/>
        </w:rPr>
        <w:footnoteReference w:id="286"/>
      </w:r>
      <w:r w:rsidRPr="00300B39">
        <w:t xml:space="preserve"> The general perception among observers is that these trials have been conducted effectively and fairly.</w:t>
      </w:r>
      <w:r w:rsidRPr="00300B39">
        <w:rPr>
          <w:rStyle w:val="FootnoteReference"/>
          <w:rFonts w:ascii="Times New Roman" w:eastAsiaTheme="majorEastAsia" w:hAnsi="Times New Roman"/>
          <w:color w:val="000000" w:themeColor="text1"/>
          <w:sz w:val="24"/>
          <w:szCs w:val="24"/>
        </w:rPr>
        <w:footnoteReference w:id="287"/>
      </w:r>
      <w:r w:rsidRPr="00300B39">
        <w:t xml:space="preserve"> ICTY case-law has been applied consistently, if rarely innovatively.</w:t>
      </w:r>
      <w:r w:rsidRPr="00300B39">
        <w:rPr>
          <w:rStyle w:val="FootnoteReference"/>
          <w:rFonts w:ascii="Times New Roman" w:eastAsiaTheme="majorEastAsia" w:hAnsi="Times New Roman"/>
          <w:color w:val="000000" w:themeColor="text1"/>
          <w:sz w:val="24"/>
          <w:szCs w:val="24"/>
        </w:rPr>
        <w:footnoteReference w:id="288"/>
      </w:r>
      <w:r w:rsidRPr="00300B39">
        <w:t xml:space="preserve"> Protective measures for witnesses improved immeasurably, and special</w:t>
      </w:r>
      <w:r w:rsidR="00AF4D5B">
        <w:t>ize</w:t>
      </w:r>
      <w:r w:rsidRPr="00300B39">
        <w:t xml:space="preserve">d infrastructure was built. Because criminal defence was delegated almost exclusively to Bosnians, the </w:t>
      </w:r>
      <w:r w:rsidRPr="00DB2B84">
        <w:t xml:space="preserve">Criminal Defence Support Division </w:t>
      </w:r>
      <w:r w:rsidRPr="00300B39">
        <w:t>trained approximately 350 lawyers within two years.</w:t>
      </w:r>
      <w:r w:rsidRPr="00300B39">
        <w:rPr>
          <w:rStyle w:val="FootnoteReference"/>
          <w:rFonts w:ascii="Times New Roman" w:eastAsiaTheme="majorEastAsia" w:hAnsi="Times New Roman"/>
          <w:color w:val="000000" w:themeColor="text1"/>
          <w:sz w:val="24"/>
          <w:szCs w:val="24"/>
        </w:rPr>
        <w:footnoteReference w:id="289"/>
      </w:r>
      <w:r w:rsidRPr="00300B39">
        <w:t xml:space="preserve"> The Chamber </w:t>
      </w:r>
      <w:r>
        <w:rPr>
          <w:rFonts w:eastAsia="AdvTimes"/>
        </w:rPr>
        <w:t>was “</w:t>
      </w:r>
      <w:r w:rsidRPr="00300B39">
        <w:rPr>
          <w:rFonts w:eastAsia="AdvTimes"/>
        </w:rPr>
        <w:t xml:space="preserve">born primarily as a result of a drive to ensure the completion of the  work of the ICTY ... it would appear that, were it not for the ICTY  Completion Strategy, national capacities such as those which are now in existence </w:t>
      </w:r>
      <w:r>
        <w:rPr>
          <w:rFonts w:eastAsia="AdvTimes"/>
        </w:rPr>
        <w:t>may never have been created.”</w:t>
      </w:r>
      <w:r w:rsidRPr="00300B39">
        <w:rPr>
          <w:rStyle w:val="FootnoteReference"/>
          <w:rFonts w:ascii="Times New Roman" w:eastAsia="AdvTimes" w:hAnsi="Times New Roman"/>
          <w:color w:val="000000" w:themeColor="text1"/>
          <w:sz w:val="24"/>
          <w:szCs w:val="24"/>
        </w:rPr>
        <w:footnoteReference w:id="290"/>
      </w:r>
      <w:r w:rsidRPr="00300B39">
        <w:rPr>
          <w:rFonts w:eastAsia="AdvTimes"/>
        </w:rPr>
        <w:t xml:space="preserve"> It should be noted that some problems persisted in terms of political interference, witness protection and adherence to substantive standards of international law which compelled an extension of the participation of international judges beyond the initial 2009 deadline for complete Bosnification, but on the whole these problems were eradicated progressively over time.</w:t>
      </w:r>
    </w:p>
    <w:p w:rsidR="00C953A8" w:rsidRDefault="00C953A8" w:rsidP="00B1408D">
      <w:r>
        <w:lastRenderedPageBreak/>
        <w:t xml:space="preserve">     </w:t>
      </w:r>
      <w:r w:rsidRPr="00300B39">
        <w:t xml:space="preserve">Similar developments could be seen in Croatia and Serbia, even where </w:t>
      </w:r>
      <w:r>
        <w:t xml:space="preserve">the </w:t>
      </w:r>
      <w:r w:rsidRPr="00300B39">
        <w:t xml:space="preserve">influence of the </w:t>
      </w:r>
      <w:r>
        <w:t>international</w:t>
      </w:r>
      <w:r w:rsidRPr="00300B39">
        <w:t xml:space="preserve"> </w:t>
      </w:r>
      <w:r>
        <w:t xml:space="preserve">community </w:t>
      </w:r>
      <w:r w:rsidRPr="00300B39">
        <w:t>was less</w:t>
      </w:r>
      <w:r>
        <w:t xml:space="preserve"> hands-on</w:t>
      </w:r>
      <w:r w:rsidRPr="00300B39">
        <w:t>. Prior to the aforementioned referral of Ademi and Norac, the ICTY had to satisfy itself that conditions for referral were satisfied. At the Rule 11</w:t>
      </w:r>
      <w:r w:rsidRPr="00300B39">
        <w:rPr>
          <w:i/>
        </w:rPr>
        <w:t>bis</w:t>
      </w:r>
      <w:r w:rsidRPr="00300B39">
        <w:t xml:space="preserve"> proceeding</w:t>
      </w:r>
      <w:r>
        <w:t>s</w:t>
      </w:r>
      <w:r w:rsidRPr="00300B39">
        <w:t xml:space="preserve">, the bench established that </w:t>
      </w:r>
      <w:r w:rsidRPr="00300B39">
        <w:rPr>
          <w:shd w:val="clear" w:color="auto" w:fill="FFFFFF"/>
        </w:rPr>
        <w:t>arrangements for witness availability and witness protection in Croatia were sufficient to ensure a fair trial and that all necessary legal and technical requirements were in place in Croatian law to ensure a fair trial, and registered no concerns about the competence of the criminal justice system.</w:t>
      </w:r>
      <w:r w:rsidRPr="00300B39">
        <w:rPr>
          <w:rStyle w:val="FootnoteReference"/>
          <w:rFonts w:ascii="Times New Roman" w:eastAsiaTheme="majorEastAsia" w:hAnsi="Times New Roman"/>
          <w:color w:val="000000" w:themeColor="text1"/>
          <w:sz w:val="24"/>
          <w:szCs w:val="24"/>
          <w:shd w:val="clear" w:color="auto" w:fill="FFFFFF"/>
        </w:rPr>
        <w:footnoteReference w:id="291"/>
      </w:r>
      <w:r w:rsidRPr="00300B39">
        <w:t xml:space="preserve"> By the middle of the last decade, Croatia passed new legislation to facilitate fair trials, increased judicial training and made material investments in courts thought likely to receive Rule 11</w:t>
      </w:r>
      <w:r w:rsidRPr="00300B39">
        <w:rPr>
          <w:i/>
        </w:rPr>
        <w:t>bis</w:t>
      </w:r>
      <w:r w:rsidRPr="00300B39">
        <w:t xml:space="preserve"> referrals.</w:t>
      </w:r>
      <w:r w:rsidRPr="00300B39">
        <w:rPr>
          <w:rStyle w:val="FootnoteReference"/>
          <w:rFonts w:ascii="Times New Roman" w:eastAsiaTheme="majorEastAsia" w:hAnsi="Times New Roman"/>
          <w:color w:val="000000" w:themeColor="text1"/>
          <w:sz w:val="24"/>
          <w:szCs w:val="24"/>
        </w:rPr>
        <w:footnoteReference w:id="292"/>
      </w:r>
      <w:r w:rsidRPr="00300B39">
        <w:t xml:space="preserve"> Serbs began to get convicted at lower rates and unsubstantiated charges were systematically dropped at trial.</w:t>
      </w:r>
      <w:r w:rsidRPr="00300B39">
        <w:rPr>
          <w:rStyle w:val="FootnoteReference"/>
          <w:rFonts w:ascii="Times New Roman" w:eastAsiaTheme="majorEastAsia" w:hAnsi="Times New Roman"/>
          <w:color w:val="000000" w:themeColor="text1"/>
          <w:sz w:val="24"/>
          <w:szCs w:val="24"/>
        </w:rPr>
        <w:footnoteReference w:id="293"/>
      </w:r>
      <w:r w:rsidRPr="00300B39">
        <w:t xml:space="preserve"> Acquittal rates for Serbs rose dramatically in the years when Croatia was soliciting its first referral, albeit from a very low level.</w:t>
      </w:r>
      <w:r w:rsidRPr="00300B39">
        <w:rPr>
          <w:rStyle w:val="FootnoteReference"/>
          <w:rFonts w:ascii="Times New Roman" w:eastAsiaTheme="majorEastAsia" w:hAnsi="Times New Roman"/>
          <w:color w:val="000000" w:themeColor="text1"/>
          <w:sz w:val="24"/>
          <w:szCs w:val="24"/>
        </w:rPr>
        <w:footnoteReference w:id="294"/>
      </w:r>
      <w:r w:rsidRPr="00300B39">
        <w:t xml:space="preserve"> Assessments of Croatia’s domestic proceedings have </w:t>
      </w:r>
      <w:r>
        <w:t>“</w:t>
      </w:r>
      <w:r w:rsidRPr="00300B39">
        <w:t>evolved from highly-critical to cautiously optimistic</w:t>
      </w:r>
      <w:r>
        <w:t>”</w:t>
      </w:r>
      <w:r w:rsidRPr="00300B39">
        <w:t xml:space="preserve"> around the time of the </w:t>
      </w:r>
      <w:r w:rsidRPr="00304B8D">
        <w:rPr>
          <w:i/>
        </w:rPr>
        <w:t>Ademi-Norac</w:t>
      </w:r>
      <w:r w:rsidRPr="00300B39">
        <w:t xml:space="preserve"> transfer</w:t>
      </w:r>
      <w:r w:rsidRPr="00300B39">
        <w:rPr>
          <w:rStyle w:val="FootnoteReference"/>
          <w:rFonts w:ascii="Times New Roman" w:eastAsiaTheme="majorEastAsia" w:hAnsi="Times New Roman"/>
          <w:color w:val="000000" w:themeColor="text1"/>
          <w:sz w:val="24"/>
          <w:szCs w:val="24"/>
        </w:rPr>
        <w:footnoteReference w:id="295"/>
      </w:r>
      <w:r w:rsidRPr="00300B39">
        <w:t xml:space="preserve"> to something approximating good practice over time. Between 15 and 25 war crimes trials </w:t>
      </w:r>
      <w:r w:rsidR="00BA375D">
        <w:t xml:space="preserve">have been </w:t>
      </w:r>
      <w:r w:rsidRPr="00300B39">
        <w:t xml:space="preserve">held every year since 2006, notwithstanding the political climate of opposition to prosecutions evidenced by the reaction to the ICTY’s </w:t>
      </w:r>
      <w:r>
        <w:t xml:space="preserve">initial </w:t>
      </w:r>
      <w:r w:rsidRPr="00300B39">
        <w:t>conviction of Ante Gotovina.</w:t>
      </w:r>
      <w:r w:rsidRPr="00300B39">
        <w:rPr>
          <w:rStyle w:val="FootnoteReference"/>
          <w:rFonts w:ascii="Times New Roman" w:eastAsiaTheme="majorEastAsia" w:hAnsi="Times New Roman"/>
          <w:color w:val="000000" w:themeColor="text1"/>
          <w:sz w:val="24"/>
          <w:szCs w:val="24"/>
        </w:rPr>
        <w:footnoteReference w:id="296"/>
      </w:r>
      <w:r w:rsidRPr="00300B39">
        <w:t xml:space="preserve"> The four Croatian courts responsible for war crimes trials suspended several cases that had been heard </w:t>
      </w:r>
      <w:r w:rsidRPr="00FF192A">
        <w:rPr>
          <w:i/>
        </w:rPr>
        <w:t>in absentia</w:t>
      </w:r>
      <w:r w:rsidRPr="00300B39">
        <w:t xml:space="preserve"> at lower level, while the practice of considering military service as a mitigating factor has been abandoned.</w:t>
      </w:r>
      <w:r w:rsidRPr="00300B39">
        <w:rPr>
          <w:rStyle w:val="FootnoteReference"/>
          <w:rFonts w:ascii="Times New Roman" w:eastAsiaTheme="majorEastAsia" w:hAnsi="Times New Roman"/>
          <w:color w:val="000000" w:themeColor="text1"/>
          <w:sz w:val="24"/>
          <w:szCs w:val="24"/>
        </w:rPr>
        <w:footnoteReference w:id="297"/>
      </w:r>
    </w:p>
    <w:p w:rsidR="00C953A8" w:rsidRPr="00300B39" w:rsidRDefault="00C953A8" w:rsidP="00B1408D">
      <w:r>
        <w:t xml:space="preserve">     </w:t>
      </w:r>
      <w:r w:rsidRPr="00300B39">
        <w:t>By 2003, Serbia’s judiciary was deemed incapable of carrying out potential war crimes trials competently or fairly.</w:t>
      </w:r>
      <w:r w:rsidRPr="00300B39">
        <w:rPr>
          <w:rStyle w:val="FootnoteReference"/>
          <w:rFonts w:ascii="Times New Roman" w:eastAsiaTheme="majorEastAsia" w:hAnsi="Times New Roman"/>
          <w:color w:val="000000" w:themeColor="text1"/>
          <w:sz w:val="24"/>
          <w:szCs w:val="24"/>
        </w:rPr>
        <w:footnoteReference w:id="298"/>
      </w:r>
      <w:r w:rsidRPr="00300B39">
        <w:t xml:space="preserve"> Trials of Serbs evinced </w:t>
      </w:r>
      <w:r>
        <w:t>“</w:t>
      </w:r>
      <w:r w:rsidRPr="00300B39">
        <w:t>poor indictments and almost disinterested prosecution, acquittals because of lack of evidence, or</w:t>
      </w:r>
      <w:r>
        <w:t xml:space="preserve"> inappropriately low sentences.”</w:t>
      </w:r>
      <w:r w:rsidRPr="00300B39">
        <w:rPr>
          <w:rStyle w:val="FootnoteReference"/>
          <w:rFonts w:ascii="Times New Roman" w:eastAsiaTheme="majorEastAsia" w:hAnsi="Times New Roman"/>
          <w:color w:val="000000" w:themeColor="text1"/>
          <w:sz w:val="24"/>
          <w:szCs w:val="24"/>
        </w:rPr>
        <w:footnoteReference w:id="299"/>
      </w:r>
      <w:r w:rsidRPr="00300B39">
        <w:t xml:space="preserve"> As noted earlier, internal and external pressures, not least of which included Rule </w:t>
      </w:r>
      <w:r w:rsidRPr="00300B39">
        <w:lastRenderedPageBreak/>
        <w:t>11</w:t>
      </w:r>
      <w:r w:rsidRPr="00300B39">
        <w:rPr>
          <w:i/>
        </w:rPr>
        <w:t>bis</w:t>
      </w:r>
      <w:r w:rsidRPr="00300B39">
        <w:t>, compelled a change in direction. In July 2003, the Serbian parliament enacted the Law on Organisation and Competence of Government Authorities in War Crimes Proceedings which established the aforementioned Belgrade War Crimes Chamber and Prosecutor’s Office. The Law obligated the Prosecutor to base national charges on the same facts as those in the referred ICTY indictment.</w:t>
      </w:r>
      <w:r w:rsidRPr="00300B39">
        <w:rPr>
          <w:rStyle w:val="FootnoteReference"/>
          <w:rFonts w:ascii="Times New Roman" w:eastAsiaTheme="majorEastAsia" w:hAnsi="Times New Roman"/>
          <w:color w:val="000000" w:themeColor="text1"/>
          <w:sz w:val="24"/>
          <w:szCs w:val="24"/>
        </w:rPr>
        <w:footnoteReference w:id="300"/>
      </w:r>
      <w:r w:rsidRPr="00300B39">
        <w:t xml:space="preserve"> To ensure standards of trial competence would be achieved, the OSCE with the help of the ICTY organ</w:t>
      </w:r>
      <w:r w:rsidR="00AF4D5B">
        <w:t>ize</w:t>
      </w:r>
      <w:r w:rsidRPr="00300B39">
        <w:t>d multi-year programmes of assistance to the new bodies, as well as defence, police investigation, outreach and witness protection.</w:t>
      </w:r>
      <w:r w:rsidRPr="00300B39">
        <w:rPr>
          <w:rStyle w:val="FootnoteReference"/>
          <w:rFonts w:ascii="Times New Roman" w:eastAsiaTheme="majorEastAsia" w:hAnsi="Times New Roman"/>
          <w:color w:val="000000" w:themeColor="text1"/>
          <w:sz w:val="24"/>
          <w:szCs w:val="24"/>
        </w:rPr>
        <w:footnoteReference w:id="301"/>
      </w:r>
      <w:r w:rsidRPr="00300B39">
        <w:t xml:space="preserve"> Every judge in the Chamber visited the ICTY at least two or three times by the time of the first Rule 11</w:t>
      </w:r>
      <w:r w:rsidRPr="00300B39">
        <w:rPr>
          <w:i/>
        </w:rPr>
        <w:t>bis</w:t>
      </w:r>
      <w:r w:rsidRPr="00300B39">
        <w:t xml:space="preserve"> referral, which has been credited with inspiring much procedural reform and improved treatment of victims and witnesses.</w:t>
      </w:r>
      <w:r w:rsidRPr="00300B39">
        <w:rPr>
          <w:rStyle w:val="FootnoteReference"/>
          <w:rFonts w:ascii="Times New Roman" w:eastAsiaTheme="majorEastAsia" w:hAnsi="Times New Roman"/>
          <w:color w:val="000000" w:themeColor="text1"/>
          <w:sz w:val="24"/>
          <w:szCs w:val="24"/>
        </w:rPr>
        <w:footnoteReference w:id="302"/>
      </w:r>
      <w:r w:rsidRPr="00300B39">
        <w:t xml:space="preserve"> Th</w:t>
      </w:r>
      <w:r>
        <w:t>e first</w:t>
      </w:r>
      <w:r w:rsidRPr="00300B39">
        <w:t xml:space="preserve"> Rule 11</w:t>
      </w:r>
      <w:r w:rsidRPr="00300B39">
        <w:rPr>
          <w:i/>
        </w:rPr>
        <w:t xml:space="preserve">bis </w:t>
      </w:r>
      <w:r w:rsidRPr="00300B39">
        <w:t>case was transferred in 2006,</w:t>
      </w:r>
      <w:r w:rsidRPr="00300B39">
        <w:rPr>
          <w:rStyle w:val="FootnoteReference"/>
          <w:rFonts w:ascii="Times New Roman" w:eastAsiaTheme="majorEastAsia" w:hAnsi="Times New Roman"/>
          <w:color w:val="000000" w:themeColor="text1"/>
          <w:sz w:val="24"/>
          <w:szCs w:val="24"/>
        </w:rPr>
        <w:footnoteReference w:id="303"/>
      </w:r>
      <w:r w:rsidRPr="00300B39">
        <w:t xml:space="preserve"> though a number of non-11</w:t>
      </w:r>
      <w:r w:rsidRPr="00300B39">
        <w:rPr>
          <w:i/>
        </w:rPr>
        <w:t>bis</w:t>
      </w:r>
      <w:r w:rsidRPr="00300B39">
        <w:t xml:space="preserve"> transfers of cases under ICTY investigation but </w:t>
      </w:r>
      <w:r w:rsidR="005A09A8">
        <w:t xml:space="preserve">which were </w:t>
      </w:r>
      <w:r w:rsidRPr="00300B39">
        <w:t>not yet indicted also followed.</w:t>
      </w:r>
      <w:r w:rsidRPr="00300B39">
        <w:rPr>
          <w:rStyle w:val="FootnoteReference"/>
          <w:rFonts w:ascii="Times New Roman" w:eastAsiaTheme="majorEastAsia" w:hAnsi="Times New Roman"/>
          <w:color w:val="000000" w:themeColor="text1"/>
          <w:sz w:val="24"/>
          <w:szCs w:val="24"/>
        </w:rPr>
        <w:footnoteReference w:id="304"/>
      </w:r>
      <w:r w:rsidRPr="00300B39">
        <w:t xml:space="preserve"> These trials were monitored by the OSCE and Serbian prosecutorial authorities reported back regularly to the ICTY Prosecutor. As in Bosnia and Croatia, much of the impetus for reform may have come from internal factors and the influence of the EU. However, at least as regards war crimes trial</w:t>
      </w:r>
      <w:r w:rsidR="005A09A8">
        <w:t>s,</w:t>
      </w:r>
      <w:r w:rsidRPr="00300B39">
        <w:t xml:space="preserve"> Orentlicher </w:t>
      </w:r>
      <w:r>
        <w:t>observes</w:t>
      </w:r>
      <w:r w:rsidRPr="00300B39">
        <w:t xml:space="preserve"> that</w:t>
      </w:r>
      <w:r>
        <w:t xml:space="preserve"> “</w:t>
      </w:r>
      <w:r w:rsidRPr="00300B39">
        <w:t>virtually all of our Serbian interlocutors, including those who have otherwise been at best ambivalent about the Tribunal, consider the ICTY’s contributions to be significant.</w:t>
      </w:r>
      <w:r>
        <w:t>”</w:t>
      </w:r>
      <w:r w:rsidRPr="00300B39">
        <w:rPr>
          <w:rStyle w:val="FootnoteReference"/>
          <w:rFonts w:ascii="Times New Roman" w:eastAsiaTheme="majorEastAsia" w:hAnsi="Times New Roman"/>
          <w:color w:val="000000" w:themeColor="text1"/>
          <w:sz w:val="24"/>
          <w:szCs w:val="24"/>
        </w:rPr>
        <w:footnoteReference w:id="305"/>
      </w:r>
      <w:r w:rsidRPr="00300B39">
        <w:t xml:space="preserve"> It is seen by some domestically as a </w:t>
      </w:r>
      <w:r>
        <w:t>“</w:t>
      </w:r>
      <w:r w:rsidRPr="00300B39">
        <w:t>civic education</w:t>
      </w:r>
      <w:r>
        <w:t>”</w:t>
      </w:r>
      <w:r w:rsidRPr="00300B39">
        <w:t xml:space="preserve"> into fair trial rights and the ICTY’s greatest achievement.</w:t>
      </w:r>
      <w:r w:rsidRPr="00300B39">
        <w:rPr>
          <w:rStyle w:val="FootnoteReference"/>
          <w:rFonts w:ascii="Times New Roman" w:eastAsiaTheme="majorEastAsia" w:hAnsi="Times New Roman"/>
          <w:color w:val="000000" w:themeColor="text1"/>
          <w:sz w:val="24"/>
          <w:szCs w:val="24"/>
        </w:rPr>
        <w:footnoteReference w:id="306"/>
      </w:r>
      <w:r w:rsidRPr="00300B39">
        <w:t xml:space="preserve"> Once more, it is important to note that progress has not been without limitations. There were significant concerns about witness protection in cases involving the police, obstacles to the effective mounting of defence and largely unsuccessful outreach programmes</w:t>
      </w:r>
      <w:r w:rsidR="005A09A8">
        <w:t>,</w:t>
      </w:r>
      <w:r w:rsidRPr="00300B39">
        <w:t xml:space="preserve"> which did little to alter public attitudes to the wars.</w:t>
      </w:r>
      <w:r w:rsidRPr="00300B39">
        <w:rPr>
          <w:rStyle w:val="FootnoteReference"/>
          <w:rFonts w:ascii="Times New Roman" w:eastAsiaTheme="majorEastAsia" w:hAnsi="Times New Roman"/>
          <w:color w:val="000000" w:themeColor="text1"/>
          <w:sz w:val="24"/>
          <w:szCs w:val="24"/>
        </w:rPr>
        <w:footnoteReference w:id="307"/>
      </w:r>
      <w:r w:rsidRPr="00300B39">
        <w:t xml:space="preserve"> ICTY findings that crimes committed in Bosnia were committed in the context of an international armed conflict have been ignored</w:t>
      </w:r>
      <w:r>
        <w:t>.</w:t>
      </w:r>
      <w:r w:rsidRPr="00300B39">
        <w:rPr>
          <w:rStyle w:val="FootnoteReference"/>
          <w:rFonts w:ascii="Times New Roman" w:eastAsiaTheme="majorEastAsia" w:hAnsi="Times New Roman"/>
          <w:color w:val="000000" w:themeColor="text1"/>
          <w:sz w:val="24"/>
          <w:szCs w:val="24"/>
        </w:rPr>
        <w:footnoteReference w:id="308"/>
      </w:r>
      <w:r w:rsidRPr="00300B39">
        <w:t xml:space="preserve"> </w:t>
      </w:r>
    </w:p>
    <w:p w:rsidR="00C953A8" w:rsidRPr="00300B39" w:rsidRDefault="00C953A8" w:rsidP="00B1408D"/>
    <w:p w:rsidR="00C953A8" w:rsidRPr="00652617" w:rsidRDefault="00C953A8" w:rsidP="005A09A8">
      <w:pPr>
        <w:ind w:firstLine="0"/>
      </w:pPr>
      <w:r w:rsidRPr="00652617">
        <w:t>6.2            Rule 11</w:t>
      </w:r>
      <w:r w:rsidRPr="005A09A8">
        <w:rPr>
          <w:i/>
        </w:rPr>
        <w:t>bis</w:t>
      </w:r>
      <w:r w:rsidRPr="00652617">
        <w:t xml:space="preserve"> and capacity-building in Rwanda</w:t>
      </w:r>
    </w:p>
    <w:p w:rsidR="00C953A8" w:rsidRPr="00300B39" w:rsidRDefault="00C953A8" w:rsidP="005A09A8">
      <w:pPr>
        <w:ind w:firstLine="0"/>
      </w:pPr>
      <w:r w:rsidRPr="00300B39">
        <w:lastRenderedPageBreak/>
        <w:t xml:space="preserve">Commendable as the improvements in criminal justice function in the three former </w:t>
      </w:r>
      <w:r>
        <w:t>Yugoslav</w:t>
      </w:r>
      <w:r w:rsidRPr="00300B39">
        <w:t xml:space="preserve"> states are, the better illustration of how the ad hoc tribunals </w:t>
      </w:r>
      <w:r>
        <w:t>positively affected</w:t>
      </w:r>
      <w:r w:rsidRPr="00300B39">
        <w:t xml:space="preserve"> domestic capacity is Rwanda, </w:t>
      </w:r>
      <w:r>
        <w:t>where the ICTR</w:t>
      </w:r>
      <w:r w:rsidRPr="00300B39">
        <w:t xml:space="preserve"> endured a much more fraught, transactional process with a state less committed to liberal human rights norms than democratising governments of Croatia or Bosnia. Rwanda also started from a much lower level. By the end of the genocide in the latter half of 1994, very few of the country’s judges remained within the state and those absent could not be replaced in the short- or medium-term.</w:t>
      </w:r>
      <w:r w:rsidRPr="00300B39">
        <w:rPr>
          <w:rStyle w:val="FootnoteReference"/>
          <w:rFonts w:ascii="Times New Roman" w:eastAsiaTheme="majorEastAsia" w:hAnsi="Times New Roman"/>
          <w:color w:val="000000" w:themeColor="text1"/>
          <w:sz w:val="24"/>
          <w:szCs w:val="24"/>
        </w:rPr>
        <w:footnoteReference w:id="309"/>
      </w:r>
      <w:r w:rsidRPr="00300B39">
        <w:t xml:space="preserve"> There was no defence bar, and most of the few Rwandan defence counsel </w:t>
      </w:r>
      <w:r>
        <w:t xml:space="preserve">present within national borders </w:t>
      </w:r>
      <w:r w:rsidRPr="00300B39">
        <w:t xml:space="preserve">announced they would not defend suspected </w:t>
      </w:r>
      <w:r w:rsidRPr="005A09A8">
        <w:rPr>
          <w:i/>
        </w:rPr>
        <w:t>génocidaires</w:t>
      </w:r>
      <w:r w:rsidRPr="00300B39">
        <w:t>.</w:t>
      </w:r>
      <w:r w:rsidRPr="00300B39">
        <w:rPr>
          <w:rStyle w:val="FootnoteReference"/>
          <w:rFonts w:ascii="Times New Roman" w:eastAsiaTheme="majorEastAsia" w:hAnsi="Times New Roman"/>
          <w:color w:val="000000" w:themeColor="text1"/>
          <w:sz w:val="24"/>
          <w:szCs w:val="24"/>
        </w:rPr>
        <w:footnoteReference w:id="310"/>
      </w:r>
      <w:r w:rsidRPr="00300B39">
        <w:t xml:space="preserve"> Rudimentary facilities needed to run a justice system like buildings, vehicles, books, were almost entirely absent.</w:t>
      </w:r>
      <w:r w:rsidRPr="00300B39">
        <w:rPr>
          <w:rStyle w:val="FootnoteReference"/>
          <w:rFonts w:ascii="Times New Roman" w:eastAsiaTheme="majorEastAsia" w:hAnsi="Times New Roman"/>
          <w:color w:val="000000" w:themeColor="text1"/>
          <w:sz w:val="24"/>
          <w:szCs w:val="24"/>
        </w:rPr>
        <w:footnoteReference w:id="311"/>
      </w:r>
      <w:r w:rsidRPr="00300B39">
        <w:t xml:space="preserve"> </w:t>
      </w:r>
    </w:p>
    <w:p w:rsidR="00C953A8" w:rsidRPr="00300B39" w:rsidRDefault="00C953A8" w:rsidP="00B1408D">
      <w:r>
        <w:t xml:space="preserve">     </w:t>
      </w:r>
      <w:r w:rsidRPr="00300B39">
        <w:t>It was in this environment that the RPF-led government passed Organic Law No. 08/96</w:t>
      </w:r>
      <w:r w:rsidR="00880519">
        <w:t>,</w:t>
      </w:r>
      <w:r w:rsidRPr="00300B39">
        <w:t xml:space="preserve"> which author</w:t>
      </w:r>
      <w:r w:rsidR="00AF4D5B">
        <w:t>ize</w:t>
      </w:r>
      <w:r w:rsidRPr="00300B39">
        <w:t>d Special Chambers to try individuals suspected of involvement and planning of the genocide in a four-tiered prosecutorial hierarchy.</w:t>
      </w:r>
      <w:r w:rsidRPr="00300B39">
        <w:rPr>
          <w:rStyle w:val="FootnoteReference"/>
          <w:rFonts w:ascii="Times New Roman" w:eastAsiaTheme="majorEastAsia" w:hAnsi="Times New Roman"/>
          <w:color w:val="000000" w:themeColor="text1"/>
          <w:sz w:val="24"/>
          <w:szCs w:val="24"/>
        </w:rPr>
        <w:footnoteReference w:id="312"/>
      </w:r>
      <w:r w:rsidRPr="00300B39">
        <w:t xml:space="preserve"> Chastened by the experience of the genocide</w:t>
      </w:r>
      <w:r>
        <w:t xml:space="preserve"> and</w:t>
      </w:r>
      <w:r w:rsidRPr="00300B39">
        <w:t xml:space="preserve"> conscious of the Hutu-Tutsi demographic imbalance</w:t>
      </w:r>
      <w:r>
        <w:t xml:space="preserve">, </w:t>
      </w:r>
      <w:r w:rsidRPr="00300B39">
        <w:t xml:space="preserve">the RPF government pursued a policy of </w:t>
      </w:r>
      <w:r>
        <w:t>“</w:t>
      </w:r>
      <w:r w:rsidRPr="00300B39">
        <w:t>maximal accountability</w:t>
      </w:r>
      <w:r>
        <w:t>”</w:t>
      </w:r>
      <w:r w:rsidRPr="00300B39">
        <w:t xml:space="preserve"> at all levels for genocide and crimes against humanity to contain potential Hutu challenges to their </w:t>
      </w:r>
      <w:r>
        <w:t xml:space="preserve">political </w:t>
      </w:r>
      <w:r w:rsidRPr="00300B39">
        <w:t>control.</w:t>
      </w:r>
      <w:r w:rsidRPr="00300B39">
        <w:rPr>
          <w:rStyle w:val="FootnoteReference"/>
          <w:rFonts w:ascii="Times New Roman" w:eastAsiaTheme="majorEastAsia" w:hAnsi="Times New Roman"/>
          <w:color w:val="000000" w:themeColor="text1"/>
          <w:sz w:val="24"/>
          <w:szCs w:val="24"/>
        </w:rPr>
        <w:footnoteReference w:id="313"/>
      </w:r>
      <w:r w:rsidRPr="00300B39">
        <w:t xml:space="preserve"> The anti-Hutu climate in Rwanda is best illustrated by</w:t>
      </w:r>
      <w:r>
        <w:t xml:space="preserve"> the criminalisation of “</w:t>
      </w:r>
      <w:r w:rsidRPr="00300B39">
        <w:t>genocidal ideology</w:t>
      </w:r>
      <w:r>
        <w:t>”</w:t>
      </w:r>
      <w:r w:rsidRPr="00300B39">
        <w:t xml:space="preserve"> whereby any denial or minimisation of the genocide is punishable, and the vague law against </w:t>
      </w:r>
      <w:r>
        <w:t>ethnic “</w:t>
      </w:r>
      <w:r w:rsidRPr="00300B39">
        <w:t>divisionism</w:t>
      </w:r>
      <w:r>
        <w:t>”</w:t>
      </w:r>
      <w:r w:rsidRPr="00300B39">
        <w:t xml:space="preserve"> which is open to politically-motivated and selective enforcement.</w:t>
      </w:r>
      <w:r w:rsidRPr="00300B39">
        <w:rPr>
          <w:rStyle w:val="FootnoteReference"/>
          <w:rFonts w:ascii="Times New Roman" w:eastAsiaTheme="majorEastAsia" w:hAnsi="Times New Roman"/>
          <w:color w:val="000000" w:themeColor="text1"/>
          <w:sz w:val="24"/>
          <w:szCs w:val="24"/>
        </w:rPr>
        <w:footnoteReference w:id="314"/>
      </w:r>
      <w:r w:rsidRPr="00300B39">
        <w:t xml:space="preserve"> These laws have led potential defence witnesses to withdraw co-operation lest their denial that an individual </w:t>
      </w:r>
      <w:r w:rsidRPr="00300B39">
        <w:lastRenderedPageBreak/>
        <w:t>participated in the genocide b</w:t>
      </w:r>
      <w:r>
        <w:t>e mistaken for “</w:t>
      </w:r>
      <w:r w:rsidRPr="00300B39">
        <w:t>genocidal ideology.</w:t>
      </w:r>
      <w:r>
        <w:t>”</w:t>
      </w:r>
      <w:bookmarkStart w:id="99" w:name="_Ref408667803"/>
      <w:r w:rsidRPr="00300B39">
        <w:rPr>
          <w:rStyle w:val="FootnoteReference"/>
          <w:rFonts w:ascii="Times New Roman" w:eastAsiaTheme="majorEastAsia" w:hAnsi="Times New Roman"/>
          <w:color w:val="000000" w:themeColor="text1"/>
          <w:sz w:val="24"/>
          <w:szCs w:val="24"/>
        </w:rPr>
        <w:footnoteReference w:id="315"/>
      </w:r>
      <w:bookmarkEnd w:id="99"/>
      <w:r w:rsidRPr="00300B39">
        <w:t xml:space="preserve"> Category 1 crimes under the Organic Law (those of the most senior planners or most notorious offenders) had a mandatory penalty of death</w:t>
      </w:r>
      <w:r w:rsidR="00880519">
        <w:t>:</w:t>
      </w:r>
      <w:r w:rsidRPr="00300B39">
        <w:t xml:space="preserve"> in 1997, 30.8</w:t>
      </w:r>
      <w:r w:rsidR="00880519">
        <w:t xml:space="preserve"> per cent</w:t>
      </w:r>
      <w:r w:rsidRPr="00300B39">
        <w:t xml:space="preserve"> of defendants were thusly sentenced, though this percentage dropped over time.</w:t>
      </w:r>
      <w:bookmarkStart w:id="100" w:name="_Ref408667594"/>
      <w:r w:rsidRPr="00300B39">
        <w:rPr>
          <w:rStyle w:val="FootnoteReference"/>
          <w:rFonts w:ascii="Times New Roman" w:eastAsiaTheme="majorEastAsia" w:hAnsi="Times New Roman"/>
          <w:color w:val="000000" w:themeColor="text1"/>
          <w:sz w:val="24"/>
          <w:szCs w:val="24"/>
        </w:rPr>
        <w:footnoteReference w:id="316"/>
      </w:r>
      <w:bookmarkEnd w:id="100"/>
      <w:r w:rsidRPr="00300B39">
        <w:t xml:space="preserve"> Indeed, the unavailability of the death penalty was </w:t>
      </w:r>
      <w:r>
        <w:t>another</w:t>
      </w:r>
      <w:r w:rsidRPr="00300B39">
        <w:t xml:space="preserve"> of the primary reasons why Rwanda voted against the establishment of ICTR in the Security Council.</w:t>
      </w:r>
      <w:r w:rsidRPr="00300B39">
        <w:rPr>
          <w:rStyle w:val="FootnoteReference"/>
          <w:rFonts w:ascii="Times New Roman" w:eastAsiaTheme="majorEastAsia" w:hAnsi="Times New Roman"/>
          <w:color w:val="000000" w:themeColor="text1"/>
          <w:sz w:val="24"/>
          <w:szCs w:val="24"/>
        </w:rPr>
        <w:footnoteReference w:id="317"/>
      </w:r>
      <w:r w:rsidRPr="00300B39">
        <w:t xml:space="preserve"> The public execution of 22 convicted </w:t>
      </w:r>
      <w:r w:rsidRPr="00325EAD">
        <w:rPr>
          <w:i/>
        </w:rPr>
        <w:t>génocidaires</w:t>
      </w:r>
      <w:r w:rsidRPr="00300B39">
        <w:t xml:space="preserve"> in a Kigali stadium in 1998 suggested the </w:t>
      </w:r>
      <w:r>
        <w:t>domestic trials were more like “</w:t>
      </w:r>
      <w:r w:rsidRPr="00300B39">
        <w:t>government-endorsed revenge</w:t>
      </w:r>
      <w:r>
        <w:t>”</w:t>
      </w:r>
      <w:r w:rsidRPr="00300B39">
        <w:t xml:space="preserve"> than the rule of law.</w:t>
      </w:r>
      <w:bookmarkStart w:id="101" w:name="_Ref408667569"/>
      <w:r w:rsidRPr="00300B39">
        <w:rPr>
          <w:rStyle w:val="FootnoteReference"/>
          <w:rFonts w:ascii="Times New Roman" w:eastAsiaTheme="majorEastAsia" w:hAnsi="Times New Roman"/>
          <w:color w:val="000000" w:themeColor="text1"/>
          <w:sz w:val="24"/>
          <w:szCs w:val="24"/>
        </w:rPr>
        <w:footnoteReference w:id="318"/>
      </w:r>
      <w:bookmarkEnd w:id="101"/>
      <w:r w:rsidRPr="00300B39">
        <w:t xml:space="preserve"> </w:t>
      </w:r>
    </w:p>
    <w:p w:rsidR="00C953A8" w:rsidRPr="00300B39" w:rsidRDefault="00C953A8" w:rsidP="00B1408D">
      <w:r>
        <w:t xml:space="preserve">     </w:t>
      </w:r>
      <w:r w:rsidRPr="00300B39">
        <w:t>This climate was reflected in the manner by which justice was pursued. Many judges in the Special Chambers had only six months of legal training.</w:t>
      </w:r>
      <w:bookmarkStart w:id="102" w:name="_Ref408667583"/>
      <w:r w:rsidRPr="00300B39">
        <w:rPr>
          <w:rStyle w:val="FootnoteReference"/>
          <w:rFonts w:ascii="Times New Roman" w:eastAsiaTheme="majorEastAsia" w:hAnsi="Times New Roman"/>
          <w:color w:val="000000" w:themeColor="text1"/>
          <w:sz w:val="24"/>
          <w:szCs w:val="24"/>
        </w:rPr>
        <w:footnoteReference w:id="319"/>
      </w:r>
      <w:bookmarkEnd w:id="102"/>
      <w:r w:rsidRPr="00300B39">
        <w:t xml:space="preserve"> Almost immediately there was c</w:t>
      </w:r>
      <w:r w:rsidRPr="00300B39">
        <w:rPr>
          <w:rFonts w:eastAsia="AdvTimes"/>
        </w:rPr>
        <w:t>redible evidence of these judges being influenced by the government or being threatened with death or serious injury.</w:t>
      </w:r>
      <w:r w:rsidRPr="00300B39">
        <w:rPr>
          <w:rStyle w:val="FootnoteReference"/>
          <w:rFonts w:ascii="Times New Roman" w:eastAsia="AdvTimes" w:hAnsi="Times New Roman"/>
          <w:color w:val="000000" w:themeColor="text1"/>
          <w:sz w:val="24"/>
          <w:szCs w:val="24"/>
        </w:rPr>
        <w:footnoteReference w:id="320"/>
      </w:r>
      <w:r w:rsidR="00325EAD">
        <w:rPr>
          <w:rFonts w:eastAsia="AdvTimes"/>
        </w:rPr>
        <w:t xml:space="preserve"> Though there were</w:t>
      </w:r>
      <w:r w:rsidRPr="00300B39">
        <w:rPr>
          <w:rFonts w:eastAsia="AdvTimes"/>
        </w:rPr>
        <w:t xml:space="preserve"> an estimated 100,000 prisoners awaiting trial, only 16 defence lawyers practised in Rwanda at the time.</w:t>
      </w:r>
      <w:r w:rsidRPr="00300B39">
        <w:rPr>
          <w:rStyle w:val="FootnoteReference"/>
          <w:rFonts w:ascii="Times New Roman" w:eastAsia="AdvTimes" w:hAnsi="Times New Roman"/>
          <w:color w:val="000000" w:themeColor="text1"/>
          <w:sz w:val="24"/>
          <w:szCs w:val="24"/>
        </w:rPr>
        <w:footnoteReference w:id="321"/>
      </w:r>
      <w:r w:rsidRPr="00300B39">
        <w:rPr>
          <w:rFonts w:eastAsia="AdvTimes"/>
        </w:rPr>
        <w:t xml:space="preserve"> Though Rwanda’s constitution provided a plethora of fair trial rights, typical due process shortcomings included lengthy delays before trials and appeals, apparently partisan judges</w:t>
      </w:r>
      <w:r>
        <w:rPr>
          <w:rFonts w:eastAsia="AdvTimes"/>
        </w:rPr>
        <w:t xml:space="preserve"> (“</w:t>
      </w:r>
      <w:r w:rsidRPr="00300B39">
        <w:rPr>
          <w:rFonts w:eastAsia="AdvTimes"/>
        </w:rPr>
        <w:t>it was frequently clear that those accused of genocide and other crimes against humanity were already considered guilty by both judge and prosecutor</w:t>
      </w:r>
      <w:r>
        <w:rPr>
          <w:rFonts w:eastAsia="AdvTimes"/>
        </w:rPr>
        <w:t>”</w:t>
      </w:r>
      <w:r w:rsidRPr="00300B39">
        <w:rPr>
          <w:rFonts w:eastAsia="AdvTimes"/>
        </w:rPr>
        <w:t xml:space="preserve">) and denials of the rights to present witnesses, cross-examine and adequate time to prepare defence, as befits a grossly rushed process </w:t>
      </w:r>
      <w:r w:rsidR="00325EAD">
        <w:rPr>
          <w:rFonts w:eastAsia="AdvTimes"/>
        </w:rPr>
        <w:t>in which</w:t>
      </w:r>
      <w:r w:rsidRPr="00300B39">
        <w:rPr>
          <w:rFonts w:eastAsia="AdvTimes"/>
        </w:rPr>
        <w:t xml:space="preserve"> between </w:t>
      </w:r>
      <w:r>
        <w:rPr>
          <w:rFonts w:eastAsia="AdvTimes"/>
        </w:rPr>
        <w:t xml:space="preserve">over </w:t>
      </w:r>
      <w:r w:rsidRPr="00300B39">
        <w:rPr>
          <w:rFonts w:eastAsia="AdvTimes"/>
        </w:rPr>
        <w:t>8</w:t>
      </w:r>
      <w:r>
        <w:rPr>
          <w:rFonts w:eastAsia="AdvTimes"/>
        </w:rPr>
        <w:t>000</w:t>
      </w:r>
      <w:r w:rsidRPr="00300B39">
        <w:rPr>
          <w:rFonts w:eastAsia="AdvTimes"/>
        </w:rPr>
        <w:t xml:space="preserve"> genocide suspects were tried</w:t>
      </w:r>
      <w:r>
        <w:rPr>
          <w:rFonts w:eastAsia="AdvTimes"/>
        </w:rPr>
        <w:t xml:space="preserve"> in the first seven years</w:t>
      </w:r>
      <w:r w:rsidRPr="00300B39">
        <w:rPr>
          <w:rFonts w:eastAsia="AdvTimes"/>
        </w:rPr>
        <w:t xml:space="preserve">. </w:t>
      </w:r>
      <w:bookmarkStart w:id="103" w:name="_Ref408670279"/>
      <w:r w:rsidRPr="00300B39">
        <w:rPr>
          <w:rStyle w:val="FootnoteReference"/>
          <w:rFonts w:ascii="Times New Roman" w:eastAsia="AdvTimes" w:hAnsi="Times New Roman"/>
          <w:color w:val="000000" w:themeColor="text1"/>
          <w:sz w:val="24"/>
          <w:szCs w:val="24"/>
        </w:rPr>
        <w:footnoteReference w:id="322"/>
      </w:r>
      <w:bookmarkEnd w:id="103"/>
      <w:r w:rsidRPr="00300B39">
        <w:rPr>
          <w:rFonts w:eastAsia="AdvTimes"/>
        </w:rPr>
        <w:t xml:space="preserve"> Arbitrary arrests, unlawful detention, re-arrests of acquitted suspects and concerns regarding the competence, </w:t>
      </w:r>
      <w:r w:rsidRPr="00300B39">
        <w:rPr>
          <w:rFonts w:eastAsia="AdvTimes"/>
        </w:rPr>
        <w:lastRenderedPageBreak/>
        <w:t>independence and impartiality of the judiciary endured well into the 2000s.</w:t>
      </w:r>
      <w:r w:rsidRPr="00300B39">
        <w:rPr>
          <w:rStyle w:val="FootnoteReference"/>
          <w:rFonts w:ascii="Times New Roman" w:eastAsia="AdvTimes" w:hAnsi="Times New Roman"/>
          <w:color w:val="000000" w:themeColor="text1"/>
          <w:sz w:val="24"/>
          <w:szCs w:val="24"/>
        </w:rPr>
        <w:footnoteReference w:id="323"/>
      </w:r>
      <w:r w:rsidRPr="00300B39">
        <w:rPr>
          <w:rFonts w:eastAsia="AdvTimes"/>
        </w:rPr>
        <w:t xml:space="preserve"> Prison conditions were</w:t>
      </w:r>
      <w:r>
        <w:rPr>
          <w:rFonts w:eastAsia="AdvTimes"/>
        </w:rPr>
        <w:t xml:space="preserve"> </w:t>
      </w:r>
      <w:r w:rsidRPr="00300B39">
        <w:rPr>
          <w:rFonts w:eastAsia="AdvTimes"/>
        </w:rPr>
        <w:t>character</w:t>
      </w:r>
      <w:r w:rsidR="00AF4D5B">
        <w:rPr>
          <w:rFonts w:eastAsia="AdvTimes"/>
        </w:rPr>
        <w:t>ize</w:t>
      </w:r>
      <w:r w:rsidRPr="00300B39">
        <w:rPr>
          <w:rFonts w:eastAsia="AdvTimes"/>
        </w:rPr>
        <w:t>d by physical abuse, unsanitary conditions, overcrowding and lack of sustenance.</w:t>
      </w:r>
      <w:bookmarkStart w:id="104" w:name="_Ref408667883"/>
      <w:r w:rsidRPr="00300B39">
        <w:rPr>
          <w:rStyle w:val="FootnoteReference"/>
          <w:rFonts w:ascii="Times New Roman" w:eastAsia="AdvTimes" w:hAnsi="Times New Roman"/>
          <w:color w:val="000000" w:themeColor="text1"/>
          <w:sz w:val="24"/>
          <w:szCs w:val="24"/>
        </w:rPr>
        <w:footnoteReference w:id="324"/>
      </w:r>
      <w:bookmarkEnd w:id="104"/>
      <w:r w:rsidRPr="00300B39">
        <w:rPr>
          <w:rFonts w:eastAsia="AdvTimes"/>
        </w:rPr>
        <w:t xml:space="preserve"> That Rwanda has surmounted some of these difficulties to the extent that cases can now be referred testifies to how the structural and institutional dynamics of the Rule 11</w:t>
      </w:r>
      <w:r w:rsidRPr="00300B39">
        <w:rPr>
          <w:rFonts w:eastAsia="AdvTimes"/>
          <w:i/>
        </w:rPr>
        <w:t>bis</w:t>
      </w:r>
      <w:r w:rsidRPr="00300B39">
        <w:rPr>
          <w:rFonts w:eastAsia="AdvTimes"/>
        </w:rPr>
        <w:t xml:space="preserve"> process were employed to make the domestic re-assumption of the prosecutorial duty </w:t>
      </w:r>
      <w:r>
        <w:rPr>
          <w:rFonts w:eastAsia="AdvTimes"/>
        </w:rPr>
        <w:t xml:space="preserve">with due process guarantees </w:t>
      </w:r>
      <w:r w:rsidRPr="00300B39">
        <w:rPr>
          <w:rFonts w:eastAsia="AdvTimes"/>
        </w:rPr>
        <w:t xml:space="preserve">a reality. </w:t>
      </w:r>
    </w:p>
    <w:p w:rsidR="00C953A8" w:rsidRPr="00300B39" w:rsidRDefault="00C953A8" w:rsidP="00B1408D">
      <w:r>
        <w:rPr>
          <w:rFonts w:eastAsia="AdvTimes"/>
        </w:rPr>
        <w:t xml:space="preserve">     </w:t>
      </w:r>
      <w:r w:rsidRPr="00300B39">
        <w:rPr>
          <w:rFonts w:eastAsia="AdvTimes"/>
        </w:rPr>
        <w:t xml:space="preserve">Though it was accepted early on by the Trial Chamber (sitting as </w:t>
      </w:r>
      <w:r w:rsidR="00DE2074">
        <w:rPr>
          <w:rFonts w:eastAsia="AdvTimes"/>
        </w:rPr>
        <w:t>a Referral Chamber) that Rwanda</w:t>
      </w:r>
      <w:r w:rsidRPr="00300B39">
        <w:rPr>
          <w:rFonts w:eastAsia="AdvTimes"/>
        </w:rPr>
        <w:t xml:space="preserve">’s domestic law </w:t>
      </w:r>
      <w:r>
        <w:rPr>
          <w:rFonts w:eastAsia="AdvTimes"/>
        </w:rPr>
        <w:t>provided</w:t>
      </w:r>
      <w:r w:rsidRPr="00300B39">
        <w:rPr>
          <w:rFonts w:eastAsia="AdvTimes"/>
        </w:rPr>
        <w:t xml:space="preserve"> a sufficient legal framework for trials of genocide and crimes against humanity,</w:t>
      </w:r>
      <w:r w:rsidRPr="00300B39">
        <w:rPr>
          <w:rStyle w:val="FootnoteReference"/>
          <w:rFonts w:ascii="Times New Roman" w:eastAsia="AdvTimes" w:hAnsi="Times New Roman"/>
          <w:color w:val="000000" w:themeColor="text1"/>
          <w:sz w:val="24"/>
          <w:szCs w:val="24"/>
        </w:rPr>
        <w:footnoteReference w:id="325"/>
      </w:r>
      <w:r w:rsidRPr="00300B39">
        <w:rPr>
          <w:rFonts w:eastAsia="AdvTimes"/>
        </w:rPr>
        <w:t xml:space="preserve"> both Prosecutor and Court were cautious about the possibility of Rule 11</w:t>
      </w:r>
      <w:r w:rsidRPr="00300B39">
        <w:rPr>
          <w:rFonts w:eastAsia="AdvTimes"/>
          <w:i/>
        </w:rPr>
        <w:t>bis</w:t>
      </w:r>
      <w:r w:rsidRPr="00300B39">
        <w:rPr>
          <w:rFonts w:eastAsia="AdvTimes"/>
        </w:rPr>
        <w:t xml:space="preserve"> referrals in the immediate aftermath of the announcement of the ICTR’s Completion Strategy. </w:t>
      </w:r>
      <w:r>
        <w:rPr>
          <w:rFonts w:eastAsia="AdvTimes"/>
        </w:rPr>
        <w:t>As late as 2006</w:t>
      </w:r>
      <w:r w:rsidRPr="00300B39">
        <w:rPr>
          <w:rFonts w:eastAsia="AdvTimes"/>
        </w:rPr>
        <w:t xml:space="preserve">, when the transfer of </w:t>
      </w:r>
      <w:r>
        <w:rPr>
          <w:rFonts w:eastAsia="AdvTimes"/>
        </w:rPr>
        <w:t xml:space="preserve">an accused named </w:t>
      </w:r>
      <w:r w:rsidRPr="00300B39">
        <w:rPr>
          <w:rFonts w:eastAsia="AdvTimes"/>
        </w:rPr>
        <w:t>Michel Bagaragaza to Norway was being decided by the Tribunal, the Prosecutor stated he would not permit transfer to Rwanda due to the risk of the death penalty being imposed.</w:t>
      </w:r>
      <w:r w:rsidRPr="00300B39">
        <w:rPr>
          <w:rStyle w:val="FootnoteReference"/>
          <w:rFonts w:ascii="Times New Roman" w:eastAsia="AdvTimes" w:hAnsi="Times New Roman"/>
          <w:color w:val="000000" w:themeColor="text1"/>
          <w:sz w:val="24"/>
          <w:szCs w:val="24"/>
        </w:rPr>
        <w:footnoteReference w:id="326"/>
      </w:r>
      <w:r w:rsidRPr="00300B39">
        <w:rPr>
          <w:rFonts w:eastAsia="AdvTimes"/>
        </w:rPr>
        <w:t xml:space="preserve"> It was made clear that informal agreements between the Prosecutor and Rwanda not to apply the death penalty to transferees were not sufficient to satisfy the requirements of Rule 11</w:t>
      </w:r>
      <w:r w:rsidRPr="00300B39">
        <w:rPr>
          <w:rFonts w:eastAsia="AdvTimes"/>
          <w:i/>
        </w:rPr>
        <w:t>bis</w:t>
      </w:r>
      <w:r>
        <w:rPr>
          <w:rFonts w:eastAsia="AdvTimes"/>
        </w:rPr>
        <w:t>.</w:t>
      </w:r>
      <w:r w:rsidRPr="00300B39">
        <w:rPr>
          <w:rStyle w:val="FootnoteReference"/>
          <w:rFonts w:ascii="Times New Roman" w:eastAsiaTheme="majorEastAsia" w:hAnsi="Times New Roman"/>
          <w:color w:val="000000" w:themeColor="text1"/>
          <w:sz w:val="24"/>
          <w:szCs w:val="24"/>
        </w:rPr>
        <w:footnoteReference w:id="327"/>
      </w:r>
      <w:r w:rsidRPr="00300B39">
        <w:t xml:space="preserve"> On this basis, the Prosecutor determined to work for domestic repeal of the death penalty and guarantees of fair trial in Rwandan law for potential Rule 11</w:t>
      </w:r>
      <w:r w:rsidRPr="00300B39">
        <w:rPr>
          <w:i/>
        </w:rPr>
        <w:t>bis</w:t>
      </w:r>
      <w:r w:rsidRPr="00300B39">
        <w:t xml:space="preserve"> indictees as necessary preludes to transfers,</w:t>
      </w:r>
      <w:r w:rsidRPr="00300B39">
        <w:rPr>
          <w:rStyle w:val="FootnoteReference"/>
          <w:rFonts w:ascii="Times New Roman" w:eastAsiaTheme="majorEastAsia" w:hAnsi="Times New Roman"/>
          <w:color w:val="000000" w:themeColor="text1"/>
          <w:sz w:val="24"/>
          <w:szCs w:val="24"/>
        </w:rPr>
        <w:footnoteReference w:id="328"/>
      </w:r>
      <w:r w:rsidRPr="00300B39">
        <w:t xml:space="preserve"> beginning a process whereby shortcomings in domestic trial standards were subject to </w:t>
      </w:r>
      <w:r>
        <w:t>“</w:t>
      </w:r>
      <w:r w:rsidRPr="00300B39">
        <w:rPr>
          <w:rStyle w:val="apple-style-span"/>
          <w:rFonts w:ascii="Times New Roman" w:hAnsi="Times New Roman"/>
          <w:color w:val="000000" w:themeColor="text1"/>
          <w:sz w:val="24"/>
          <w:szCs w:val="24"/>
        </w:rPr>
        <w:t>searing reviews</w:t>
      </w:r>
      <w:r>
        <w:rPr>
          <w:rStyle w:val="apple-style-span"/>
          <w:rFonts w:ascii="Times New Roman" w:hAnsi="Times New Roman"/>
          <w:color w:val="000000" w:themeColor="text1"/>
          <w:sz w:val="24"/>
          <w:szCs w:val="24"/>
        </w:rPr>
        <w:t>”</w:t>
      </w:r>
      <w:r w:rsidRPr="00300B39">
        <w:rPr>
          <w:rStyle w:val="FootnoteReference"/>
          <w:rFonts w:ascii="Times New Roman" w:eastAsiaTheme="majorEastAsia" w:hAnsi="Times New Roman"/>
          <w:color w:val="000000" w:themeColor="text1"/>
          <w:sz w:val="24"/>
          <w:szCs w:val="24"/>
        </w:rPr>
        <w:footnoteReference w:id="329"/>
      </w:r>
      <w:r w:rsidRPr="00300B39">
        <w:rPr>
          <w:rStyle w:val="apple-style-span"/>
          <w:rFonts w:ascii="Times New Roman" w:hAnsi="Times New Roman"/>
          <w:color w:val="000000" w:themeColor="text1"/>
          <w:sz w:val="24"/>
          <w:szCs w:val="24"/>
        </w:rPr>
        <w:t xml:space="preserve"> </w:t>
      </w:r>
      <w:r w:rsidRPr="00300B39">
        <w:t xml:space="preserve">by agents of the Tribunal and consistently ameliorated by Kigali. In March 2007, Rwanda abolished capital punishment for any cases transferred from the ICTR or third-party states to it in the </w:t>
      </w:r>
      <w:r w:rsidRPr="00DE2074">
        <w:t>Organic Law No. 11/2007 of 16 March 2007 concerning Transfer of Cases to the Republic of Rwanda from the ICTR</w:t>
      </w:r>
      <w:r w:rsidRPr="00300B39">
        <w:t xml:space="preserve"> (</w:t>
      </w:r>
      <w:r w:rsidR="00DE2074">
        <w:t>‘</w:t>
      </w:r>
      <w:r w:rsidRPr="00300B39">
        <w:t>Transfer Law</w:t>
      </w:r>
      <w:r w:rsidR="00DE2074">
        <w:t>’</w:t>
      </w:r>
      <w:r w:rsidRPr="00300B39">
        <w:t>).</w:t>
      </w:r>
      <w:r w:rsidRPr="00300B39">
        <w:rPr>
          <w:rStyle w:val="FootnoteReference"/>
          <w:rFonts w:ascii="Times New Roman" w:eastAsiaTheme="majorEastAsia" w:hAnsi="Times New Roman"/>
          <w:color w:val="000000" w:themeColor="text1"/>
          <w:sz w:val="24"/>
          <w:szCs w:val="24"/>
        </w:rPr>
        <w:footnoteReference w:id="330"/>
      </w:r>
      <w:r w:rsidRPr="00300B39">
        <w:t xml:space="preserve"> This was later followed in July of that </w:t>
      </w:r>
      <w:r w:rsidRPr="00300B39">
        <w:lastRenderedPageBreak/>
        <w:t>year by full abolition of the death penalty from the entire judicial system.</w:t>
      </w:r>
      <w:r w:rsidRPr="00300B39">
        <w:rPr>
          <w:rStyle w:val="FootnoteReference"/>
          <w:rFonts w:ascii="Times New Roman" w:eastAsiaTheme="majorEastAsia" w:hAnsi="Times New Roman"/>
          <w:color w:val="000000" w:themeColor="text1"/>
          <w:sz w:val="24"/>
          <w:szCs w:val="24"/>
        </w:rPr>
        <w:footnoteReference w:id="331"/>
      </w:r>
      <w:r w:rsidRPr="00300B39">
        <w:t xml:space="preserve"> The inapplicability </w:t>
      </w:r>
      <w:r w:rsidR="00DE2074">
        <w:t>of the death penalty to Rwandan</w:t>
      </w:r>
      <w:r w:rsidRPr="00300B39">
        <w:t xml:space="preserve"> transfers was welcomed by the ICTR and disappeared as an issue thereafter.</w:t>
      </w:r>
      <w:r w:rsidRPr="00300B39">
        <w:rPr>
          <w:rStyle w:val="FootnoteReference"/>
          <w:rFonts w:ascii="Times New Roman" w:eastAsiaTheme="majorEastAsia" w:hAnsi="Times New Roman"/>
          <w:color w:val="000000" w:themeColor="text1"/>
          <w:sz w:val="24"/>
          <w:szCs w:val="24"/>
        </w:rPr>
        <w:footnoteReference w:id="332"/>
      </w:r>
      <w:r w:rsidRPr="00300B39">
        <w:t xml:space="preserve"> Agreements with Rwanda relating to monitoring and prison conditions also followed. These agreements fostered the Prosecutor’s willingness to finally make Rule 11</w:t>
      </w:r>
      <w:r w:rsidRPr="00300B39">
        <w:rPr>
          <w:i/>
        </w:rPr>
        <w:t xml:space="preserve">bis </w:t>
      </w:r>
      <w:r w:rsidRPr="00300B39">
        <w:t>applications, reversing his earlier declarations that Rwanda could not provide a fair trial.</w:t>
      </w:r>
      <w:r w:rsidRPr="00300B39">
        <w:rPr>
          <w:rStyle w:val="FootnoteReference"/>
          <w:rFonts w:ascii="Times New Roman" w:eastAsiaTheme="majorEastAsia" w:hAnsi="Times New Roman"/>
          <w:color w:val="000000" w:themeColor="text1"/>
          <w:sz w:val="24"/>
          <w:szCs w:val="24"/>
        </w:rPr>
        <w:footnoteReference w:id="333"/>
      </w:r>
    </w:p>
    <w:p w:rsidR="00C953A8" w:rsidRDefault="00C953A8" w:rsidP="00B1408D">
      <w:pPr>
        <w:rPr>
          <w:rFonts w:eastAsia="AdvTimes"/>
        </w:rPr>
      </w:pPr>
      <w:r>
        <w:t xml:space="preserve">     </w:t>
      </w:r>
      <w:r w:rsidRPr="00300B39">
        <w:rPr>
          <w:rFonts w:eastAsia="AdvTimes"/>
        </w:rPr>
        <w:t xml:space="preserve">By late 2008, it appeared that the Trial Chamber was adopting a </w:t>
      </w:r>
      <w:r w:rsidR="00244FCB">
        <w:rPr>
          <w:rFonts w:eastAsia="AdvTimes"/>
        </w:rPr>
        <w:t>“</w:t>
      </w:r>
      <w:r w:rsidRPr="00300B39">
        <w:rPr>
          <w:rFonts w:eastAsia="AdvTimes"/>
        </w:rPr>
        <w:t>protectionist</w:t>
      </w:r>
      <w:r w:rsidR="00244FCB">
        <w:rPr>
          <w:rFonts w:eastAsia="AdvTimes"/>
        </w:rPr>
        <w:t>”</w:t>
      </w:r>
      <w:r w:rsidRPr="00300B39">
        <w:rPr>
          <w:rFonts w:eastAsia="AdvTimes"/>
        </w:rPr>
        <w:t xml:space="preserve"> approach by going through the list of due process guarantees listed in the Statute of the ICTR and recommending against transfer on the basis of any failure to achieve these standards again in relation to detention, fairness of trial</w:t>
      </w:r>
      <w:r>
        <w:rPr>
          <w:rFonts w:eastAsia="AdvTimes"/>
        </w:rPr>
        <w:t>,</w:t>
      </w:r>
      <w:r w:rsidRPr="00300B39">
        <w:rPr>
          <w:rFonts w:eastAsia="AdvTimes"/>
        </w:rPr>
        <w:t xml:space="preserve"> </w:t>
      </w:r>
      <w:r>
        <w:rPr>
          <w:rFonts w:eastAsia="AdvTimes"/>
        </w:rPr>
        <w:t>w</w:t>
      </w:r>
      <w:r w:rsidRPr="00300B39">
        <w:rPr>
          <w:rFonts w:eastAsia="AdvTimes"/>
        </w:rPr>
        <w:t>itness protection</w:t>
      </w:r>
      <w:r>
        <w:rPr>
          <w:rFonts w:eastAsia="AdvTimes"/>
        </w:rPr>
        <w:t xml:space="preserve"> and judicial independence</w:t>
      </w:r>
      <w:r w:rsidRPr="00300B39">
        <w:rPr>
          <w:rFonts w:eastAsia="AdvTimes"/>
        </w:rPr>
        <w:t>.</w:t>
      </w:r>
      <w:r w:rsidRPr="00300B39">
        <w:rPr>
          <w:rStyle w:val="FootnoteReference"/>
          <w:rFonts w:ascii="Times New Roman" w:eastAsia="AdvTimes" w:hAnsi="Times New Roman"/>
          <w:color w:val="000000" w:themeColor="text1"/>
          <w:sz w:val="24"/>
          <w:szCs w:val="24"/>
        </w:rPr>
        <w:footnoteReference w:id="334"/>
      </w:r>
      <w:r w:rsidRPr="00300B39">
        <w:rPr>
          <w:rFonts w:eastAsia="AdvTimes"/>
        </w:rPr>
        <w:t xml:space="preserve"> A</w:t>
      </w:r>
      <w:r>
        <w:rPr>
          <w:rFonts w:eastAsia="AdvTimes"/>
        </w:rPr>
        <w:t>fter a series of Rule 11</w:t>
      </w:r>
      <w:r w:rsidRPr="00E700DA">
        <w:rPr>
          <w:rFonts w:eastAsia="AdvTimes"/>
          <w:i/>
        </w:rPr>
        <w:t>bis</w:t>
      </w:r>
      <w:r>
        <w:rPr>
          <w:rFonts w:eastAsia="AdvTimes"/>
        </w:rPr>
        <w:t xml:space="preserve"> referral rejections, </w:t>
      </w:r>
      <w:r w:rsidRPr="00300B39">
        <w:rPr>
          <w:rFonts w:eastAsia="AdvTimes"/>
        </w:rPr>
        <w:t>the Prosecutor announced to the Security Council that his Office was engaging in consultations with the Rwandan government to identify which measures should be taken to meet the concerns of the Chambers.</w:t>
      </w:r>
      <w:r w:rsidRPr="00300B39">
        <w:rPr>
          <w:rStyle w:val="FootnoteReference"/>
          <w:rFonts w:ascii="Times New Roman" w:eastAsia="AdvTimes" w:hAnsi="Times New Roman"/>
          <w:color w:val="000000" w:themeColor="text1"/>
          <w:sz w:val="24"/>
          <w:szCs w:val="24"/>
        </w:rPr>
        <w:footnoteReference w:id="335"/>
      </w:r>
      <w:r w:rsidRPr="00300B39">
        <w:rPr>
          <w:rFonts w:eastAsia="AdvTimes"/>
        </w:rPr>
        <w:t xml:space="preserve"> </w:t>
      </w:r>
      <w:r>
        <w:rPr>
          <w:rFonts w:eastAsia="AdvTimes"/>
        </w:rPr>
        <w:t>In mid-2009, the Prosecutor “</w:t>
      </w:r>
      <w:r w:rsidRPr="00300B39">
        <w:rPr>
          <w:rFonts w:eastAsia="AdvTimes"/>
        </w:rPr>
        <w:t>urge[d] the [Security] Council to call upon Member States to redouble their efforts in support of capacity-buildin</w:t>
      </w:r>
      <w:r>
        <w:rPr>
          <w:rFonts w:eastAsia="AdvTimes"/>
        </w:rPr>
        <w:t>g for the Rwandan legal system.”</w:t>
      </w:r>
      <w:r w:rsidRPr="00300B39">
        <w:rPr>
          <w:rStyle w:val="FootnoteReference"/>
          <w:rFonts w:ascii="Times New Roman" w:eastAsia="AdvTimes" w:hAnsi="Times New Roman"/>
          <w:color w:val="000000" w:themeColor="text1"/>
          <w:sz w:val="24"/>
          <w:szCs w:val="24"/>
        </w:rPr>
        <w:footnoteReference w:id="336"/>
      </w:r>
      <w:r w:rsidRPr="00300B39">
        <w:rPr>
          <w:rFonts w:eastAsia="AdvTimes"/>
        </w:rPr>
        <w:t xml:space="preserve"> Indeed, once transfers to Rwanda became a priority for the international community, bilateral and multilateral agencies began to express willingness to provide material and technical assistance for capacity-building for war crimes and genocide trials at the local level.</w:t>
      </w:r>
      <w:r w:rsidRPr="00300B39">
        <w:rPr>
          <w:rStyle w:val="FootnoteReference"/>
          <w:rFonts w:ascii="Times New Roman" w:eastAsia="AdvTimes" w:hAnsi="Times New Roman"/>
          <w:color w:val="000000" w:themeColor="text1"/>
          <w:sz w:val="24"/>
          <w:szCs w:val="24"/>
        </w:rPr>
        <w:footnoteReference w:id="337"/>
      </w:r>
      <w:r w:rsidRPr="00300B39">
        <w:rPr>
          <w:rFonts w:eastAsia="AdvTimes"/>
        </w:rPr>
        <w:t xml:space="preserve"> </w:t>
      </w:r>
      <w:r>
        <w:rPr>
          <w:rFonts w:eastAsia="AdvTimes"/>
        </w:rPr>
        <w:t>T</w:t>
      </w:r>
      <w:r w:rsidRPr="00300B39">
        <w:rPr>
          <w:rFonts w:eastAsia="AdvTimes"/>
        </w:rPr>
        <w:t xml:space="preserve">he ICTR’s Outreach </w:t>
      </w:r>
      <w:r w:rsidR="00244FCB">
        <w:rPr>
          <w:rFonts w:eastAsia="AdvTimes"/>
        </w:rPr>
        <w:t>P</w:t>
      </w:r>
      <w:r w:rsidRPr="00300B39">
        <w:rPr>
          <w:rFonts w:eastAsia="AdvTimes"/>
        </w:rPr>
        <w:t xml:space="preserve">rogramme within the Tribunal’s Registry led </w:t>
      </w:r>
      <w:r>
        <w:rPr>
          <w:rFonts w:eastAsia="AdvTimes"/>
        </w:rPr>
        <w:t xml:space="preserve">to </w:t>
      </w:r>
      <w:r w:rsidRPr="00300B39">
        <w:rPr>
          <w:rFonts w:eastAsia="AdvTimes"/>
        </w:rPr>
        <w:t xml:space="preserve">the </w:t>
      </w:r>
      <w:r>
        <w:rPr>
          <w:rFonts w:eastAsia="AdvTimes"/>
        </w:rPr>
        <w:t>training</w:t>
      </w:r>
      <w:r w:rsidRPr="00300B39">
        <w:rPr>
          <w:rFonts w:eastAsia="AdvTimes"/>
        </w:rPr>
        <w:t xml:space="preserve"> of judges, lawyers and human rights activists in anticipation of transfers, which accelerated between 2007 and 2011.</w:t>
      </w:r>
      <w:r w:rsidRPr="00300B39">
        <w:rPr>
          <w:rStyle w:val="FootnoteReference"/>
          <w:rFonts w:ascii="Times New Roman" w:eastAsia="AdvTimes" w:hAnsi="Times New Roman"/>
          <w:color w:val="000000" w:themeColor="text1"/>
          <w:sz w:val="24"/>
          <w:szCs w:val="24"/>
        </w:rPr>
        <w:footnoteReference w:id="338"/>
      </w:r>
      <w:r>
        <w:rPr>
          <w:rFonts w:eastAsia="AdvTimes"/>
        </w:rPr>
        <w:t xml:space="preserve"> Though there had</w:t>
      </w:r>
      <w:r w:rsidRPr="00300B39">
        <w:rPr>
          <w:rFonts w:eastAsia="AdvTimes"/>
        </w:rPr>
        <w:t xml:space="preserve"> been professional development within the justice system independent of the ICTR (most notably in 2004 when very significant and beneficial reforms were applied to the judiciary and prosecution service in </w:t>
      </w:r>
      <w:r w:rsidRPr="00300B39">
        <w:rPr>
          <w:rFonts w:eastAsia="AdvTimes"/>
        </w:rPr>
        <w:lastRenderedPageBreak/>
        <w:t>terms of educational requirements, autonomy and the numbers of personnel),</w:t>
      </w:r>
      <w:r w:rsidRPr="00300B39">
        <w:rPr>
          <w:rStyle w:val="FootnoteReference"/>
          <w:rFonts w:ascii="Times New Roman" w:eastAsia="AdvTimes" w:hAnsi="Times New Roman"/>
          <w:color w:val="000000" w:themeColor="text1"/>
          <w:sz w:val="24"/>
          <w:szCs w:val="24"/>
        </w:rPr>
        <w:footnoteReference w:id="339"/>
      </w:r>
      <w:r w:rsidRPr="00300B39">
        <w:rPr>
          <w:rFonts w:eastAsia="AdvTimes"/>
        </w:rPr>
        <w:t xml:space="preserve"> the Tribunal’s work has been seen by domestic justice system actors as beneficial and has allowed them to circumvent criticism raised against the earlier genocide trials:</w:t>
      </w:r>
      <w:r w:rsidR="006D7778" w:rsidRPr="0088662E">
        <w:rPr>
          <w:rStyle w:val="FootnoteReference"/>
          <w:rFonts w:ascii="Times New Roman" w:eastAsia="AdvTimes" w:hAnsi="Times New Roman"/>
          <w:color w:val="000000" w:themeColor="text1"/>
          <w:sz w:val="20"/>
          <w:szCs w:val="20"/>
        </w:rPr>
        <w:footnoteReference w:id="340"/>
      </w:r>
    </w:p>
    <w:p w:rsidR="00C953A8" w:rsidRPr="00300B39" w:rsidRDefault="00C953A8" w:rsidP="00B1408D">
      <w:pPr>
        <w:rPr>
          <w:rFonts w:eastAsia="AdvTimes"/>
        </w:rPr>
      </w:pPr>
    </w:p>
    <w:p w:rsidR="00C953A8" w:rsidRPr="0088662E" w:rsidRDefault="00C953A8" w:rsidP="006D7778">
      <w:pPr>
        <w:ind w:left="567" w:firstLine="0"/>
        <w:rPr>
          <w:rFonts w:eastAsia="AdvTimes"/>
        </w:rPr>
      </w:pPr>
      <w:r w:rsidRPr="0088662E">
        <w:rPr>
          <w:rFonts w:eastAsia="AdvTimes"/>
        </w:rPr>
        <w:t>Inside the national courts it was understood that changes in legislation were insufficient to satisfy international critics. Within the national courts, there was a need to differentiate between the first set of trials, which had been widely discredited following the immediate transition, and the capacity of the national courts to receive current genocide-related cases from the ICTR.</w:t>
      </w:r>
    </w:p>
    <w:p w:rsidR="00C953A8" w:rsidRPr="00300B39" w:rsidRDefault="00C953A8" w:rsidP="00B1408D">
      <w:pPr>
        <w:rPr>
          <w:rFonts w:eastAsia="AdvTimes"/>
        </w:rPr>
      </w:pPr>
    </w:p>
    <w:p w:rsidR="00C953A8" w:rsidRPr="00300B39" w:rsidRDefault="00C953A8" w:rsidP="006D7778">
      <w:pPr>
        <w:ind w:firstLine="0"/>
        <w:rPr>
          <w:rFonts w:eastAsia="AdvTimes"/>
        </w:rPr>
      </w:pPr>
      <w:r w:rsidRPr="00300B39">
        <w:rPr>
          <w:rFonts w:eastAsia="AdvTimes"/>
        </w:rPr>
        <w:t>The problem, however, was that technical and professional improvements in laws and judicial competence generally were not matched by the necessary assurance of rights to fair trial of genocide-related cases particularly.</w:t>
      </w:r>
    </w:p>
    <w:p w:rsidR="00C953A8" w:rsidRPr="00300B39" w:rsidRDefault="00C953A8" w:rsidP="00B1408D">
      <w:r>
        <w:t xml:space="preserve">     </w:t>
      </w:r>
      <w:r w:rsidRPr="00300B39">
        <w:t>The relevant fair trial rights for consideration under Rule 11</w:t>
      </w:r>
      <w:r w:rsidRPr="00300B39">
        <w:rPr>
          <w:i/>
        </w:rPr>
        <w:t>bis</w:t>
      </w:r>
      <w:r w:rsidRPr="00300B39">
        <w:t xml:space="preserve"> are listed in Article 20 of the ICTR Statute and contain the usual provisions like freedom from compulsion to testify against oneself, adequate time and resources to prepare a defence, trial without undue delay </w:t>
      </w:r>
      <w:r w:rsidR="006D7778">
        <w:t>and so forth</w:t>
      </w:r>
      <w:r w:rsidRPr="00300B39">
        <w:t>. Rwanda agreed with the ICTR that it would guarantee domestic fair trials in accordance with international standards in order to secure transfers.</w:t>
      </w:r>
      <w:r w:rsidRPr="00300B39">
        <w:rPr>
          <w:rStyle w:val="FootnoteReference"/>
          <w:rFonts w:ascii="Times New Roman" w:eastAsiaTheme="majorEastAsia" w:hAnsi="Times New Roman"/>
          <w:color w:val="000000" w:themeColor="text1"/>
          <w:sz w:val="24"/>
          <w:szCs w:val="24"/>
        </w:rPr>
        <w:footnoteReference w:id="341"/>
      </w:r>
      <w:r w:rsidRPr="00300B39">
        <w:t xml:space="preserve"> However, these </w:t>
      </w:r>
      <w:r>
        <w:t xml:space="preserve">informal </w:t>
      </w:r>
      <w:r w:rsidRPr="00300B39">
        <w:t>guarantees alone were</w:t>
      </w:r>
      <w:r>
        <w:t xml:space="preserve"> again</w:t>
      </w:r>
      <w:r w:rsidRPr="00300B39">
        <w:t xml:space="preserve"> not enough. In ensuring these rights, the structure of the justice system needed to be adequate. The Transfer Law therefore did much to build upon ongoing </w:t>
      </w:r>
      <w:r>
        <w:t>judicial reform</w:t>
      </w:r>
      <w:r w:rsidRPr="00300B39">
        <w:t xml:space="preserve">. Article 2 provided that the High Court was the court competent to try transfer cases. Although initially </w:t>
      </w:r>
      <w:r w:rsidR="006D7778">
        <w:t xml:space="preserve">a </w:t>
      </w:r>
      <w:r w:rsidRPr="00300B39">
        <w:t xml:space="preserve">trial was to be undertaken by only one judge, Rwanda responded to concerns expressed by the Trial Chamber in </w:t>
      </w:r>
      <w:r w:rsidRPr="00300B39">
        <w:rPr>
          <w:i/>
        </w:rPr>
        <w:t>Munyakazi</w:t>
      </w:r>
      <w:r w:rsidRPr="00300B39">
        <w:t xml:space="preserve"> by passing new legislation which provided that the President of the High Court could designate a quorum of three or more judges depending on the complexity or importance of a transferred case.</w:t>
      </w:r>
      <w:r w:rsidRPr="00300B39">
        <w:rPr>
          <w:rStyle w:val="FootnoteReference"/>
          <w:rFonts w:ascii="Times New Roman" w:eastAsiaTheme="majorEastAsia" w:hAnsi="Times New Roman"/>
          <w:color w:val="000000" w:themeColor="text1"/>
          <w:sz w:val="24"/>
          <w:szCs w:val="24"/>
        </w:rPr>
        <w:footnoteReference w:id="342"/>
      </w:r>
      <w:r w:rsidRPr="00300B39">
        <w:t xml:space="preserve">  Article 16 provided for appeal to the Supreme Court</w:t>
      </w:r>
      <w:r>
        <w:t xml:space="preserve">, while </w:t>
      </w:r>
      <w:r w:rsidRPr="00300B39">
        <w:t xml:space="preserve">Article 13 guaranteed all the fair trial rights already </w:t>
      </w:r>
      <w:r w:rsidRPr="00300B39">
        <w:lastRenderedPageBreak/>
        <w:t xml:space="preserve">contained in the ICTR Statute. </w:t>
      </w:r>
      <w:r w:rsidRPr="00300B39">
        <w:rPr>
          <w:rFonts w:eastAsia="AdvTimes"/>
        </w:rPr>
        <w:t xml:space="preserve">The </w:t>
      </w:r>
      <w:r w:rsidRPr="00300B39">
        <w:rPr>
          <w:rFonts w:eastAsia="AdvTimes"/>
          <w:i/>
        </w:rPr>
        <w:t>Kanyarukiga Trial Decision</w:t>
      </w:r>
      <w:r w:rsidRPr="00300B39">
        <w:rPr>
          <w:rFonts w:eastAsia="AdvTimes"/>
        </w:rPr>
        <w:t xml:space="preserve"> and </w:t>
      </w:r>
      <w:r w:rsidRPr="00300B39">
        <w:rPr>
          <w:rFonts w:eastAsia="AdvTimes"/>
          <w:i/>
        </w:rPr>
        <w:t>Munyakazi Appeal Decision</w:t>
      </w:r>
      <w:r w:rsidRPr="00300B39">
        <w:rPr>
          <w:rFonts w:eastAsia="AdvTimes"/>
        </w:rPr>
        <w:t xml:space="preserve"> saw findings that Rwanda possessed sufficient judicial autonomy in the High and Supreme Courts to permit transfer.</w:t>
      </w:r>
      <w:bookmarkStart w:id="105" w:name="_Ref408668919"/>
      <w:r w:rsidRPr="00300B39">
        <w:rPr>
          <w:rStyle w:val="FootnoteReference"/>
          <w:rFonts w:ascii="Times New Roman" w:eastAsia="AdvTimes" w:hAnsi="Times New Roman"/>
          <w:color w:val="000000" w:themeColor="text1"/>
          <w:sz w:val="24"/>
          <w:szCs w:val="24"/>
        </w:rPr>
        <w:footnoteReference w:id="343"/>
      </w:r>
      <w:bookmarkEnd w:id="105"/>
      <w:r w:rsidRPr="00300B39">
        <w:rPr>
          <w:rFonts w:eastAsia="AdvTimes"/>
        </w:rPr>
        <w:t xml:space="preserve"> In </w:t>
      </w:r>
      <w:r w:rsidRPr="00300B39">
        <w:rPr>
          <w:rFonts w:eastAsia="AdvTimes"/>
          <w:i/>
        </w:rPr>
        <w:t>Gatete</w:t>
      </w:r>
      <w:r w:rsidRPr="00300B39">
        <w:rPr>
          <w:rFonts w:eastAsia="AdvTimes"/>
        </w:rPr>
        <w:t xml:space="preserve">, the Trial Chamber acknowledged that lawyers who represented </w:t>
      </w:r>
      <w:r w:rsidR="00CC32D4" w:rsidRPr="00CC32D4">
        <w:rPr>
          <w:rFonts w:eastAsia="AdvTimes"/>
          <w:i/>
        </w:rPr>
        <w:t>genocidaires</w:t>
      </w:r>
      <w:r w:rsidR="00CC32D4" w:rsidRPr="00300B39">
        <w:rPr>
          <w:rFonts w:eastAsia="AdvTimes"/>
        </w:rPr>
        <w:t xml:space="preserve"> </w:t>
      </w:r>
      <w:r w:rsidRPr="00300B39">
        <w:rPr>
          <w:rFonts w:eastAsia="AdvTimes"/>
        </w:rPr>
        <w:t>had been threatened and arrested in the past but concluded the accused would now be able to find adequate representation.</w:t>
      </w:r>
      <w:r w:rsidRPr="00300B39">
        <w:rPr>
          <w:rStyle w:val="FootnoteReference"/>
          <w:rFonts w:ascii="Times New Roman" w:eastAsia="AdvTimes" w:hAnsi="Times New Roman"/>
          <w:color w:val="000000" w:themeColor="text1"/>
          <w:sz w:val="24"/>
          <w:szCs w:val="24"/>
        </w:rPr>
        <w:footnoteReference w:id="344"/>
      </w:r>
      <w:r w:rsidRPr="00300B39">
        <w:rPr>
          <w:rFonts w:eastAsia="AdvTimes"/>
        </w:rPr>
        <w:t xml:space="preserve"> </w:t>
      </w:r>
      <w:r w:rsidRPr="00300B39">
        <w:t xml:space="preserve">Article 19 operates as a </w:t>
      </w:r>
      <w:r>
        <w:t>safeguard</w:t>
      </w:r>
      <w:r w:rsidRPr="00300B39">
        <w:t xml:space="preserve"> by providing that </w:t>
      </w:r>
      <w:r>
        <w:t xml:space="preserve">the </w:t>
      </w:r>
      <w:r w:rsidRPr="00300B39">
        <w:t xml:space="preserve">ICTR Prosecutor (or his nominated observer) shall have the right to designate individuals to observe the progress of cases transferred to document errors and deter unfair tendencies, while Article 20 accepts the potential for an order of referral to be revoked should trial not be fair. </w:t>
      </w:r>
    </w:p>
    <w:p w:rsidR="00C953A8" w:rsidRPr="00300B39" w:rsidRDefault="00C953A8" w:rsidP="00B1408D">
      <w:pPr>
        <w:rPr>
          <w:rFonts w:eastAsia="AdvTimes"/>
        </w:rPr>
      </w:pPr>
      <w:r>
        <w:rPr>
          <w:rFonts w:eastAsia="AdvTimes"/>
        </w:rPr>
        <w:t xml:space="preserve">     </w:t>
      </w:r>
      <w:r w:rsidRPr="00300B39">
        <w:rPr>
          <w:rFonts w:eastAsia="AdvTimes"/>
        </w:rPr>
        <w:t xml:space="preserve">Much of the concern related to the fact that the Abolition of Death Penalty Law replaced capital punishment in all previous legislative texts with either </w:t>
      </w:r>
      <w:r>
        <w:rPr>
          <w:rFonts w:eastAsia="AdvTimes"/>
        </w:rPr>
        <w:t>“</w:t>
      </w:r>
      <w:r w:rsidRPr="00300B39">
        <w:rPr>
          <w:rFonts w:eastAsia="AdvTimes"/>
        </w:rPr>
        <w:t>life imprisonment</w:t>
      </w:r>
      <w:r>
        <w:rPr>
          <w:rFonts w:eastAsia="AdvTimes"/>
        </w:rPr>
        <w:t>”</w:t>
      </w:r>
      <w:r w:rsidRPr="00300B39">
        <w:rPr>
          <w:rFonts w:eastAsia="AdvTimes"/>
        </w:rPr>
        <w:t xml:space="preserve"> or </w:t>
      </w:r>
      <w:r>
        <w:rPr>
          <w:rFonts w:eastAsia="AdvTimes"/>
        </w:rPr>
        <w:t>“</w:t>
      </w:r>
      <w:r w:rsidRPr="00300B39">
        <w:rPr>
          <w:rFonts w:eastAsia="AdvTimes"/>
        </w:rPr>
        <w:t>life imprisonment with special provisions</w:t>
      </w:r>
      <w:r>
        <w:rPr>
          <w:rFonts w:eastAsia="AdvTimes"/>
        </w:rPr>
        <w:t>”</w:t>
      </w:r>
      <w:r w:rsidR="00CC32D4">
        <w:rPr>
          <w:rFonts w:eastAsia="AdvTimes"/>
        </w:rPr>
        <w:t>,</w:t>
      </w:r>
      <w:r w:rsidRPr="00300B39">
        <w:rPr>
          <w:rFonts w:eastAsia="AdvTimes"/>
        </w:rPr>
        <w:t xml:space="preserve"> which was synonymous with solitary confinement.</w:t>
      </w:r>
      <w:r w:rsidRPr="00300B39">
        <w:rPr>
          <w:rStyle w:val="FootnoteReference"/>
          <w:rFonts w:ascii="Times New Roman" w:eastAsia="AdvTimes" w:hAnsi="Times New Roman"/>
          <w:color w:val="000000" w:themeColor="text1"/>
          <w:sz w:val="24"/>
          <w:szCs w:val="24"/>
        </w:rPr>
        <w:footnoteReference w:id="345"/>
      </w:r>
      <w:r w:rsidRPr="00300B39">
        <w:rPr>
          <w:rFonts w:eastAsia="AdvTimes"/>
        </w:rPr>
        <w:t xml:space="preserve"> The Appeals Chamber in the </w:t>
      </w:r>
      <w:r w:rsidRPr="00300B39">
        <w:rPr>
          <w:rFonts w:eastAsia="AdvTimes"/>
          <w:i/>
        </w:rPr>
        <w:t>Munyakazi Appeal</w:t>
      </w:r>
      <w:r w:rsidRPr="00300B39">
        <w:rPr>
          <w:rFonts w:eastAsia="AdvTimes"/>
        </w:rPr>
        <w:t xml:space="preserve"> held that because Rwanda had no protections in place to limit the imposition of solitary confinement it fell short of international standards, and so </w:t>
      </w:r>
      <w:r>
        <w:rPr>
          <w:rFonts w:eastAsia="AdvTimes"/>
        </w:rPr>
        <w:t>“</w:t>
      </w:r>
      <w:r w:rsidRPr="00300B39">
        <w:rPr>
          <w:rFonts w:eastAsia="AdvTimes"/>
        </w:rPr>
        <w:t>the penalty structure was inadequate, a</w:t>
      </w:r>
      <w:r>
        <w:rPr>
          <w:rFonts w:eastAsia="AdvTimes"/>
        </w:rPr>
        <w:t>nd the referral must be denied.”</w:t>
      </w:r>
      <w:r w:rsidRPr="00300B39">
        <w:rPr>
          <w:rStyle w:val="FootnoteReference"/>
          <w:rFonts w:ascii="Times New Roman" w:eastAsia="AdvTimes" w:hAnsi="Times New Roman"/>
          <w:color w:val="000000" w:themeColor="text1"/>
          <w:sz w:val="24"/>
          <w:szCs w:val="24"/>
        </w:rPr>
        <w:footnoteReference w:id="346"/>
      </w:r>
      <w:r w:rsidRPr="00300B39">
        <w:rPr>
          <w:rFonts w:eastAsia="AdvTimes"/>
        </w:rPr>
        <w:t xml:space="preserve"> A month after the </w:t>
      </w:r>
      <w:r w:rsidRPr="00300B39">
        <w:rPr>
          <w:rFonts w:eastAsia="AdvTimes"/>
          <w:i/>
        </w:rPr>
        <w:t>Munyakazi Appeal Decision</w:t>
      </w:r>
      <w:r w:rsidRPr="00300B39">
        <w:rPr>
          <w:rFonts w:eastAsia="AdvTimes"/>
        </w:rPr>
        <w:t>, Rwanda’s Special Representative to the Tribunal announced that Rwanda would look at measures to respond to the ICTR’s fears.</w:t>
      </w:r>
      <w:r w:rsidRPr="00300B39">
        <w:rPr>
          <w:rStyle w:val="FootnoteReference"/>
          <w:rFonts w:ascii="Times New Roman" w:eastAsia="AdvTimes" w:hAnsi="Times New Roman"/>
          <w:color w:val="000000" w:themeColor="text1"/>
          <w:sz w:val="24"/>
          <w:szCs w:val="24"/>
        </w:rPr>
        <w:footnoteReference w:id="347"/>
      </w:r>
      <w:r w:rsidRPr="00300B39">
        <w:rPr>
          <w:rFonts w:eastAsia="AdvTimes"/>
        </w:rPr>
        <w:t xml:space="preserve"> </w:t>
      </w:r>
      <w:r w:rsidRPr="00300B39">
        <w:t xml:space="preserve">In early November 2008, the legislative branch in Rwanda enacted the Organic Law Modifying and Complementing the Organic Law on the Abolition of the Death Penalty which clarified that </w:t>
      </w:r>
      <w:r>
        <w:t>“</w:t>
      </w:r>
      <w:r w:rsidRPr="00300B39">
        <w:t xml:space="preserve">life imprisonment with </w:t>
      </w:r>
      <w:r w:rsidRPr="00300B39">
        <w:lastRenderedPageBreak/>
        <w:t>special provisions</w:t>
      </w:r>
      <w:r>
        <w:t>”</w:t>
      </w:r>
      <w:r w:rsidRPr="00300B39">
        <w:t xml:space="preserve"> could not be imposed on persons transferred from the Tribunal or from third-party states.</w:t>
      </w:r>
      <w:r w:rsidRPr="00300B39">
        <w:rPr>
          <w:rStyle w:val="FootnoteReference"/>
          <w:rFonts w:ascii="Times New Roman" w:eastAsiaTheme="majorEastAsia" w:hAnsi="Times New Roman"/>
          <w:color w:val="000000" w:themeColor="text1"/>
          <w:sz w:val="24"/>
          <w:szCs w:val="24"/>
        </w:rPr>
        <w:footnoteReference w:id="348"/>
      </w:r>
      <w:r w:rsidRPr="00300B39">
        <w:t xml:space="preserve"> </w:t>
      </w:r>
    </w:p>
    <w:p w:rsidR="00C953A8" w:rsidRDefault="00C953A8" w:rsidP="00B1408D">
      <w:pPr>
        <w:rPr>
          <w:rFonts w:eastAsia="AdvTimes"/>
        </w:rPr>
      </w:pPr>
      <w:r>
        <w:t xml:space="preserve">     </w:t>
      </w:r>
      <w:r w:rsidRPr="00300B39">
        <w:t xml:space="preserve">The other major concern was witness safety. </w:t>
      </w:r>
      <w:r w:rsidRPr="00300B39">
        <w:rPr>
          <w:rFonts w:eastAsia="AdvTimes"/>
        </w:rPr>
        <w:t>Article 14 of the transfer law gave the Rwandan High Court the power to provide appropriate protection for witnesses similar to those set forth in the ICTR Rules of Procedure and Evidence, required the Prosecutor General of the Republic to facilitate witnesses in giving testimony</w:t>
      </w:r>
      <w:r w:rsidR="001167FB">
        <w:rPr>
          <w:rFonts w:eastAsia="AdvTimes"/>
        </w:rPr>
        <w:t>,</w:t>
      </w:r>
      <w:r w:rsidRPr="00300B39">
        <w:rPr>
          <w:rFonts w:eastAsia="AdvTimes"/>
        </w:rPr>
        <w:t xml:space="preserve"> and gave immunity from search, seizure, arrest or detention to </w:t>
      </w:r>
      <w:r w:rsidR="001167FB">
        <w:rPr>
          <w:rFonts w:eastAsia="AdvTimes"/>
        </w:rPr>
        <w:t xml:space="preserve">witnesses </w:t>
      </w:r>
      <w:r w:rsidRPr="00300B39">
        <w:rPr>
          <w:rFonts w:eastAsia="AdvTimes"/>
        </w:rPr>
        <w:t xml:space="preserve">during their travel to and from the trials. However, in the </w:t>
      </w:r>
      <w:r w:rsidRPr="00300B39">
        <w:rPr>
          <w:rFonts w:eastAsia="AdvTimes"/>
          <w:i/>
        </w:rPr>
        <w:t>Kanyarukiga Trial Decision</w:t>
      </w:r>
      <w:r w:rsidRPr="00300B39">
        <w:rPr>
          <w:rFonts w:eastAsia="AdvTimes"/>
        </w:rPr>
        <w:t xml:space="preserve">, the Chamber noted that notwithstanding these safeguards, many Rwandans outside the state territory had a legitimate fear of being charged with </w:t>
      </w:r>
      <w:r>
        <w:rPr>
          <w:rFonts w:eastAsia="AdvTimes"/>
        </w:rPr>
        <w:t>“</w:t>
      </w:r>
      <w:r w:rsidRPr="00300B39">
        <w:rPr>
          <w:rFonts w:eastAsia="AdvTimes"/>
        </w:rPr>
        <w:t>genocidal ideology</w:t>
      </w:r>
      <w:r>
        <w:rPr>
          <w:rFonts w:eastAsia="AdvTimes"/>
        </w:rPr>
        <w:t>”</w:t>
      </w:r>
      <w:r w:rsidRPr="00300B39">
        <w:rPr>
          <w:rFonts w:eastAsia="AdvTimes"/>
        </w:rPr>
        <w:t xml:space="preserve"> if they were to deny a defendant’s role in the events of 1994 and would be afraid to testify in Rwanda.</w:t>
      </w:r>
      <w:r w:rsidRPr="00300B39">
        <w:rPr>
          <w:rStyle w:val="FootnoteReference"/>
          <w:rFonts w:ascii="Times New Roman" w:eastAsia="AdvTimes" w:hAnsi="Times New Roman"/>
          <w:color w:val="000000" w:themeColor="text1"/>
          <w:sz w:val="24"/>
          <w:szCs w:val="24"/>
        </w:rPr>
        <w:footnoteReference w:id="349"/>
      </w:r>
      <w:r w:rsidRPr="00300B39">
        <w:rPr>
          <w:rFonts w:eastAsia="AdvTimes"/>
        </w:rPr>
        <w:t xml:space="preserve"> The provision of video-link evidence was insufficient to rectify this as different weight could be given to in-court testimony of prosecution witnesses,</w:t>
      </w:r>
      <w:r w:rsidRPr="00300B39">
        <w:rPr>
          <w:rStyle w:val="FootnoteReference"/>
          <w:rFonts w:ascii="Times New Roman" w:eastAsia="AdvTimes" w:hAnsi="Times New Roman"/>
          <w:color w:val="000000" w:themeColor="text1"/>
          <w:sz w:val="24"/>
          <w:szCs w:val="24"/>
        </w:rPr>
        <w:footnoteReference w:id="350"/>
      </w:r>
      <w:r w:rsidRPr="00300B39">
        <w:rPr>
          <w:rFonts w:eastAsia="AdvTimes"/>
        </w:rPr>
        <w:t xml:space="preserve"> while in </w:t>
      </w:r>
      <w:r w:rsidRPr="00300B39">
        <w:rPr>
          <w:rFonts w:eastAsia="AdvTimes"/>
          <w:i/>
        </w:rPr>
        <w:t>Hategekimana Appeal</w:t>
      </w:r>
      <w:r w:rsidRPr="00300B39">
        <w:rPr>
          <w:rFonts w:eastAsia="AdvTimes"/>
        </w:rPr>
        <w:t xml:space="preserve"> it was decided that African Commission for Human Rights monitoring was an insufficient solution to the unavailability of witnesses.</w:t>
      </w:r>
      <w:r w:rsidRPr="00300B39">
        <w:rPr>
          <w:rStyle w:val="FootnoteReference"/>
          <w:rFonts w:ascii="Times New Roman" w:eastAsia="AdvTimes" w:hAnsi="Times New Roman"/>
          <w:color w:val="000000" w:themeColor="text1"/>
          <w:sz w:val="24"/>
          <w:szCs w:val="24"/>
        </w:rPr>
        <w:footnoteReference w:id="351"/>
      </w:r>
      <w:r w:rsidRPr="00300B39">
        <w:rPr>
          <w:rFonts w:eastAsia="AdvTimes"/>
        </w:rPr>
        <w:t xml:space="preserve"> Overa</w:t>
      </w:r>
      <w:r>
        <w:rPr>
          <w:rFonts w:eastAsia="AdvTimes"/>
        </w:rPr>
        <w:t>ll, the Chamber concluded that “</w:t>
      </w:r>
      <w:r w:rsidRPr="00300B39">
        <w:rPr>
          <w:rFonts w:eastAsia="AdvTimes"/>
        </w:rPr>
        <w:t>defendants will not be able to call witnesses residing outside Rwanda to the extent and in a manner which will ensure a fair trial</w:t>
      </w:r>
      <w:r>
        <w:rPr>
          <w:rFonts w:eastAsia="AdvTimes"/>
        </w:rPr>
        <w:t>”</w:t>
      </w:r>
      <w:r w:rsidRPr="00300B39">
        <w:rPr>
          <w:rFonts w:eastAsia="AdvTimes"/>
        </w:rPr>
        <w:t xml:space="preserve"> if their cases were transferred.</w:t>
      </w:r>
      <w:r w:rsidRPr="00300B39">
        <w:rPr>
          <w:rStyle w:val="FootnoteReference"/>
          <w:rFonts w:ascii="Times New Roman" w:eastAsia="AdvTimes" w:hAnsi="Times New Roman"/>
          <w:color w:val="000000" w:themeColor="text1"/>
          <w:sz w:val="24"/>
          <w:szCs w:val="24"/>
        </w:rPr>
        <w:footnoteReference w:id="352"/>
      </w:r>
    </w:p>
    <w:p w:rsidR="00C953A8" w:rsidRPr="00300B39" w:rsidRDefault="00C953A8" w:rsidP="00B1408D">
      <w:r>
        <w:rPr>
          <w:rFonts w:eastAsia="AdvTimes"/>
        </w:rPr>
        <w:t xml:space="preserve">    </w:t>
      </w:r>
      <w:r w:rsidRPr="00300B39">
        <w:rPr>
          <w:rFonts w:eastAsia="AdvTimes"/>
        </w:rPr>
        <w:t xml:space="preserve">Again, Rwanda responded to this judicial criticism. Within 6 months of these decisions, </w:t>
      </w:r>
      <w:r w:rsidRPr="00300B39">
        <w:t>Organic Law No. 66/2008 provided that no person could be criminally liable for anything said or done during trial, excepting relevant laws on contempt of court and perjury in response to the fear of prosecution for spreading genocidal ideology.</w:t>
      </w:r>
      <w:r w:rsidRPr="00300B39">
        <w:rPr>
          <w:rStyle w:val="FootnoteReference"/>
          <w:rFonts w:ascii="Times New Roman" w:eastAsiaTheme="majorEastAsia" w:hAnsi="Times New Roman"/>
          <w:color w:val="000000" w:themeColor="text1"/>
          <w:sz w:val="24"/>
          <w:szCs w:val="24"/>
        </w:rPr>
        <w:footnoteReference w:id="353"/>
      </w:r>
      <w:r w:rsidRPr="00300B39">
        <w:t xml:space="preserve"> Rwanda also revised its witness protection measures by providing greater resources and removing it from the remit of the national prosecution authorities.</w:t>
      </w:r>
      <w:r w:rsidRPr="00300B39">
        <w:rPr>
          <w:rStyle w:val="FootnoteReference"/>
          <w:rFonts w:ascii="Times New Roman" w:eastAsiaTheme="majorEastAsia" w:hAnsi="Times New Roman"/>
          <w:color w:val="000000" w:themeColor="text1"/>
          <w:sz w:val="24"/>
          <w:szCs w:val="24"/>
        </w:rPr>
        <w:footnoteReference w:id="354"/>
      </w:r>
      <w:r w:rsidRPr="00300B39">
        <w:t xml:space="preserve"> Finally, in June 2011 a referral bench ruled in favour of the Prosecutor’s application for transfer of Jean Uwinkindi.</w:t>
      </w:r>
      <w:bookmarkStart w:id="106" w:name="_Ref408669853"/>
      <w:r w:rsidRPr="00300B39">
        <w:rPr>
          <w:rStyle w:val="FootnoteReference"/>
          <w:rFonts w:ascii="Times New Roman" w:eastAsiaTheme="majorEastAsia" w:hAnsi="Times New Roman"/>
          <w:color w:val="000000" w:themeColor="text1"/>
          <w:sz w:val="24"/>
          <w:szCs w:val="24"/>
        </w:rPr>
        <w:footnoteReference w:id="355"/>
      </w:r>
      <w:bookmarkEnd w:id="106"/>
      <w:r w:rsidRPr="00300B39">
        <w:t xml:space="preserve"> The Chamber held that the new legislation’s </w:t>
      </w:r>
      <w:r>
        <w:t>“</w:t>
      </w:r>
      <w:r w:rsidRPr="00300B39">
        <w:t xml:space="preserve">immunities and protections provided to the witnesses under the Transfer law are </w:t>
      </w:r>
      <w:r w:rsidRPr="00300B39">
        <w:lastRenderedPageBreak/>
        <w:t>adequate to ensure a fair trial of the Accused before the High Court of Rwanda</w:t>
      </w:r>
      <w:r>
        <w:t xml:space="preserve">” and </w:t>
      </w:r>
      <w:r w:rsidR="001167FB">
        <w:t xml:space="preserve">that </w:t>
      </w:r>
      <w:r>
        <w:t>these laws “</w:t>
      </w:r>
      <w:r w:rsidRPr="00300B39">
        <w:t>must be given the chance to operate before being held to be defective.</w:t>
      </w:r>
      <w:r>
        <w:t>”</w:t>
      </w:r>
      <w:r w:rsidRPr="00300B39">
        <w:rPr>
          <w:rStyle w:val="FootnoteReference"/>
          <w:rFonts w:ascii="Times New Roman" w:eastAsiaTheme="majorEastAsia" w:hAnsi="Times New Roman"/>
          <w:color w:val="000000" w:themeColor="text1"/>
          <w:sz w:val="24"/>
          <w:szCs w:val="24"/>
        </w:rPr>
        <w:footnoteReference w:id="356"/>
      </w:r>
      <w:r w:rsidRPr="00300B39">
        <w:t xml:space="preserve"> The Referral Chamber commended Rwanda for demonstrating </w:t>
      </w:r>
      <w:r>
        <w:t>“</w:t>
      </w:r>
      <w:r w:rsidRPr="00300B39">
        <w:t>the willingness and the capacity to change by amending its releva</w:t>
      </w:r>
      <w:r>
        <w:t>nt laws over the past two years”</w:t>
      </w:r>
      <w:r w:rsidRPr="00300B39">
        <w:rPr>
          <w:rStyle w:val="FootnoteReference"/>
          <w:rFonts w:ascii="Times New Roman" w:eastAsiaTheme="majorEastAsia" w:hAnsi="Times New Roman"/>
          <w:color w:val="000000" w:themeColor="text1"/>
          <w:sz w:val="24"/>
          <w:szCs w:val="24"/>
        </w:rPr>
        <w:footnoteReference w:id="357"/>
      </w:r>
      <w:r w:rsidRPr="00300B39">
        <w:t xml:space="preserve"> and </w:t>
      </w:r>
      <w:r w:rsidRPr="00300B39">
        <w:rPr>
          <w:rFonts w:eastAsia="AdvTimes"/>
        </w:rPr>
        <w:t xml:space="preserve">noted a general capacity and willingness to try referred cases in accordance with international fair trial standards. </w:t>
      </w:r>
      <w:r w:rsidRPr="00300B39">
        <w:t>It also appointed the African Commission of Human and Peoples’ Rights to monitor the domestic proceedings.</w:t>
      </w:r>
      <w:r w:rsidRPr="00300B39">
        <w:rPr>
          <w:rStyle w:val="FootnoteReference"/>
          <w:rFonts w:ascii="Times New Roman" w:eastAsiaTheme="majorEastAsia" w:hAnsi="Times New Roman"/>
          <w:color w:val="000000" w:themeColor="text1"/>
          <w:sz w:val="24"/>
          <w:szCs w:val="24"/>
        </w:rPr>
        <w:footnoteReference w:id="358"/>
      </w:r>
      <w:r w:rsidRPr="00300B39">
        <w:t xml:space="preserve"> In the aftermath of </w:t>
      </w:r>
      <w:r w:rsidRPr="00300B39">
        <w:rPr>
          <w:i/>
        </w:rPr>
        <w:t>Uwinkindi</w:t>
      </w:r>
      <w:r w:rsidRPr="00300B39">
        <w:t>, Canada and Norway granted extradition requests from Kigali,</w:t>
      </w:r>
      <w:r w:rsidRPr="00300B39">
        <w:rPr>
          <w:rStyle w:val="FootnoteReference"/>
          <w:rFonts w:ascii="Times New Roman" w:eastAsiaTheme="majorEastAsia" w:hAnsi="Times New Roman"/>
          <w:color w:val="000000" w:themeColor="text1"/>
          <w:sz w:val="24"/>
          <w:szCs w:val="24"/>
        </w:rPr>
        <w:footnoteReference w:id="359"/>
      </w:r>
      <w:r w:rsidRPr="00300B39">
        <w:t xml:space="preserve"> while the </w:t>
      </w:r>
      <w:r w:rsidR="003F6453">
        <w:t xml:space="preserve">European Court of Human Rights </w:t>
      </w:r>
      <w:r w:rsidRPr="00300B39">
        <w:t xml:space="preserve">in </w:t>
      </w:r>
      <w:r w:rsidRPr="00300B39">
        <w:rPr>
          <w:i/>
        </w:rPr>
        <w:t xml:space="preserve">Ahorugeze </w:t>
      </w:r>
      <w:r w:rsidRPr="003F6453">
        <w:t>v</w:t>
      </w:r>
      <w:r w:rsidR="003F6453">
        <w:rPr>
          <w:i/>
        </w:rPr>
        <w:t>.</w:t>
      </w:r>
      <w:r w:rsidRPr="00300B39">
        <w:rPr>
          <w:i/>
        </w:rPr>
        <w:t xml:space="preserve"> Sweden</w:t>
      </w:r>
      <w:r w:rsidRPr="00300B39">
        <w:t xml:space="preserve"> found itself unable to conclude that substantial grounds existed for believing that the applicant faced potential breaches of Articles 3 or 6 if extradited to stand trial in Rwanda.</w:t>
      </w:r>
      <w:r w:rsidRPr="00300B39">
        <w:rPr>
          <w:rStyle w:val="FootnoteReference"/>
          <w:rFonts w:ascii="Times New Roman" w:eastAsiaTheme="majorEastAsia" w:hAnsi="Times New Roman"/>
          <w:color w:val="000000" w:themeColor="text1"/>
          <w:sz w:val="24"/>
          <w:szCs w:val="24"/>
        </w:rPr>
        <w:footnoteReference w:id="360"/>
      </w:r>
      <w:r w:rsidRPr="00300B39">
        <w:t xml:space="preserve"> </w:t>
      </w:r>
    </w:p>
    <w:p w:rsidR="00C953A8" w:rsidRPr="00300B39" w:rsidRDefault="00C953A8" w:rsidP="00B1408D">
      <w:r>
        <w:t xml:space="preserve">     </w:t>
      </w:r>
      <w:r w:rsidRPr="00300B39">
        <w:t>Ryngaert has labelled th</w:t>
      </w:r>
      <w:r>
        <w:t>is a victory for Rwanda in its “tug-of-war”</w:t>
      </w:r>
      <w:bookmarkStart w:id="107" w:name="_Ref408669876"/>
      <w:r w:rsidRPr="00300B39">
        <w:rPr>
          <w:rStyle w:val="FootnoteReference"/>
          <w:rFonts w:ascii="Times New Roman" w:eastAsiaTheme="majorEastAsia" w:hAnsi="Times New Roman"/>
          <w:color w:val="000000" w:themeColor="text1"/>
          <w:sz w:val="24"/>
          <w:szCs w:val="24"/>
        </w:rPr>
        <w:footnoteReference w:id="361"/>
      </w:r>
      <w:bookmarkEnd w:id="107"/>
      <w:r w:rsidRPr="00300B39">
        <w:t xml:space="preserve"> with the ICTR, but this is a contest the ICTR was content to lose</w:t>
      </w:r>
      <w:r w:rsidR="003F6453">
        <w:t>:</w:t>
      </w:r>
      <w:r w:rsidRPr="00300B39">
        <w:t xml:space="preserve"> the R</w:t>
      </w:r>
      <w:r>
        <w:t>eferral Chamber stated that it “</w:t>
      </w:r>
      <w:r w:rsidRPr="00300B39">
        <w:t>will only consider the revocation mechanisms as a remedy of last resort</w:t>
      </w:r>
      <w:r>
        <w:t>”</w:t>
      </w:r>
      <w:r w:rsidRPr="00300B39">
        <w:t xml:space="preserve"> should issues arise in domestic proceedings.</w:t>
      </w:r>
      <w:r w:rsidRPr="00300B39">
        <w:rPr>
          <w:rStyle w:val="FootnoteReference"/>
          <w:rFonts w:ascii="Times New Roman" w:eastAsiaTheme="majorEastAsia" w:hAnsi="Times New Roman"/>
          <w:color w:val="000000" w:themeColor="text1"/>
          <w:sz w:val="24"/>
          <w:szCs w:val="24"/>
        </w:rPr>
        <w:footnoteReference w:id="362"/>
      </w:r>
      <w:r w:rsidRPr="00300B39">
        <w:t xml:space="preserve"> </w:t>
      </w:r>
      <w:r w:rsidR="003F6453" w:rsidRPr="00300B39">
        <w:t xml:space="preserve">Ryngaert </w:t>
      </w:r>
      <w:r w:rsidRPr="00300B39">
        <w:t>argues that Rwanda’s legal system was given a lighter touch th</w:t>
      </w:r>
      <w:r>
        <w:t>an the 2008 decisions and that “</w:t>
      </w:r>
      <w:r w:rsidRPr="00300B39">
        <w:t xml:space="preserve">sometimes it appears that the referral was a foregone conclusion for which </w:t>
      </w:r>
      <w:r w:rsidRPr="00300B39">
        <w:rPr>
          <w:i/>
        </w:rPr>
        <w:t>ex post</w:t>
      </w:r>
      <w:r w:rsidRPr="00300B39">
        <w:t xml:space="preserve"> some legal arguments had to be found</w:t>
      </w:r>
      <w:r>
        <w:t>”</w:t>
      </w:r>
      <w:r w:rsidR="003F6453">
        <w:t>,</w:t>
      </w:r>
      <w:r w:rsidRPr="00300B39">
        <w:t xml:space="preserve"> which certainly encapsulates the Tribunal’s desire to transfer but does something of a disservice to the degree to which this desire catalysed meaningful change on the ground which ultimately justified this lighter touch.</w:t>
      </w:r>
      <w:r w:rsidRPr="00300B39">
        <w:rPr>
          <w:rStyle w:val="FootnoteReference"/>
          <w:rFonts w:ascii="Times New Roman" w:eastAsiaTheme="majorEastAsia" w:hAnsi="Times New Roman"/>
          <w:color w:val="000000" w:themeColor="text1"/>
          <w:sz w:val="24"/>
          <w:szCs w:val="24"/>
        </w:rPr>
        <w:footnoteReference w:id="363"/>
      </w:r>
      <w:r w:rsidRPr="00300B39">
        <w:t xml:space="preserve"> Until </w:t>
      </w:r>
      <w:r w:rsidRPr="00300B39">
        <w:rPr>
          <w:i/>
        </w:rPr>
        <w:t>Uwinkindi</w:t>
      </w:r>
      <w:r w:rsidRPr="00300B39">
        <w:t>, Rule 11</w:t>
      </w:r>
      <w:r w:rsidRPr="00300B39">
        <w:rPr>
          <w:i/>
        </w:rPr>
        <w:t>bis</w:t>
      </w:r>
      <w:r w:rsidRPr="00300B39">
        <w:t xml:space="preserve"> represented a</w:t>
      </w:r>
      <w:r>
        <w:t xml:space="preserve"> </w:t>
      </w:r>
      <w:r w:rsidRPr="00300B39">
        <w:t xml:space="preserve">process whereby the Tantalus of Rwanda saw the fruit of referral </w:t>
      </w:r>
      <w:r w:rsidRPr="00300B39">
        <w:rPr>
          <w:shd w:val="clear" w:color="auto" w:fill="FFFFFF"/>
        </w:rPr>
        <w:t xml:space="preserve">eluding its grasp, and the water of international vindication always receding before a drink could be taken. </w:t>
      </w:r>
      <w:r w:rsidRPr="00300B39">
        <w:t xml:space="preserve">In their concluding remarks, the judges of the </w:t>
      </w:r>
      <w:r w:rsidRPr="00300B39">
        <w:rPr>
          <w:i/>
          <w:iCs/>
        </w:rPr>
        <w:t xml:space="preserve">Kanyarukiga </w:t>
      </w:r>
      <w:r w:rsidRPr="00300B39">
        <w:t xml:space="preserve">Chamber noted that </w:t>
      </w:r>
      <w:r>
        <w:t>“</w:t>
      </w:r>
      <w:r w:rsidRPr="00300B39">
        <w:t>the Republic of Rwanda has made notable progress in improving its judicial system,</w:t>
      </w:r>
      <w:r>
        <w:t>”</w:t>
      </w:r>
      <w:r w:rsidRPr="00300B39">
        <w:rPr>
          <w:rStyle w:val="FootnoteReference"/>
          <w:rFonts w:ascii="Times New Roman" w:eastAsiaTheme="majorEastAsia" w:hAnsi="Times New Roman"/>
          <w:color w:val="000000" w:themeColor="text1"/>
          <w:sz w:val="24"/>
          <w:szCs w:val="24"/>
        </w:rPr>
        <w:footnoteReference w:id="364"/>
      </w:r>
      <w:r w:rsidRPr="00300B39">
        <w:t xml:space="preserve"> while in </w:t>
      </w:r>
      <w:r w:rsidRPr="00300B39">
        <w:rPr>
          <w:i/>
        </w:rPr>
        <w:t>M</w:t>
      </w:r>
      <w:r w:rsidRPr="00300B39">
        <w:rPr>
          <w:i/>
          <w:iCs/>
        </w:rPr>
        <w:t xml:space="preserve">unyakazi </w:t>
      </w:r>
      <w:r w:rsidRPr="00300B39">
        <w:t xml:space="preserve">the </w:t>
      </w:r>
      <w:r>
        <w:t>“</w:t>
      </w:r>
      <w:r w:rsidRPr="00300B39">
        <w:t>positive steps taken by Rwanda to facilitate referral</w:t>
      </w:r>
      <w:r>
        <w:t>”</w:t>
      </w:r>
      <w:r w:rsidRPr="00300B39">
        <w:t xml:space="preserve"> were commended with the promise that </w:t>
      </w:r>
      <w:r>
        <w:t>“</w:t>
      </w:r>
      <w:r w:rsidRPr="00300B39">
        <w:t xml:space="preserve">if Rwanda continues along this path, </w:t>
      </w:r>
      <w:r w:rsidRPr="00300B39">
        <w:lastRenderedPageBreak/>
        <w:t xml:space="preserve">the Tribunal will hopefully be able to refer </w:t>
      </w:r>
      <w:r>
        <w:t>future cases to Rwandan courts.”</w:t>
      </w:r>
      <w:r w:rsidRPr="00300B39">
        <w:rPr>
          <w:rStyle w:val="FootnoteReference"/>
          <w:rFonts w:ascii="Times New Roman" w:eastAsiaTheme="majorEastAsia" w:hAnsi="Times New Roman"/>
          <w:color w:val="000000" w:themeColor="text1"/>
          <w:sz w:val="24"/>
          <w:szCs w:val="24"/>
        </w:rPr>
        <w:footnoteReference w:id="365"/>
      </w:r>
      <w:r w:rsidRPr="00300B39">
        <w:t xml:space="preserve"> Nevertheless, until a threshold competence and fairness level was reached, referral was not forthcoming. Any suggestion in</w:t>
      </w:r>
      <w:r>
        <w:t xml:space="preserve"> 2001</w:t>
      </w:r>
      <w:r w:rsidRPr="00300B39">
        <w:t xml:space="preserve"> that the </w:t>
      </w:r>
      <w:r w:rsidR="007D6113">
        <w:t xml:space="preserve">European Court of Human Rights </w:t>
      </w:r>
      <w:r w:rsidRPr="00300B39">
        <w:t>would assent to genocide suspects being extradited to the Rwandan courts within a decade would be greeted with derision. Nevertheless, interactions between the institutional imperatives of the ICTR and offended sovereignty of Rwanda led to precisely this outcome. As Canter puts it, Rule 11</w:t>
      </w:r>
      <w:r w:rsidRPr="00300B39">
        <w:rPr>
          <w:i/>
        </w:rPr>
        <w:t xml:space="preserve">bis </w:t>
      </w:r>
      <w:r>
        <w:t>“</w:t>
      </w:r>
      <w:r w:rsidRPr="00300B39">
        <w:t>has been a catalyst for change and, ultimately, brought the national into greater compliance with international legal no</w:t>
      </w:r>
      <w:r>
        <w:t>rms and human rights standards.”</w:t>
      </w:r>
      <w:r w:rsidRPr="00300B39">
        <w:rPr>
          <w:rStyle w:val="FootnoteReference"/>
          <w:rFonts w:ascii="Times New Roman" w:eastAsiaTheme="majorEastAsia" w:hAnsi="Times New Roman"/>
          <w:color w:val="000000" w:themeColor="text1"/>
          <w:sz w:val="24"/>
          <w:szCs w:val="24"/>
        </w:rPr>
        <w:footnoteReference w:id="366"/>
      </w:r>
    </w:p>
    <w:p w:rsidR="00C953A8" w:rsidRPr="00300B39" w:rsidRDefault="00C953A8" w:rsidP="00B1408D">
      <w:pPr>
        <w:rPr>
          <w:rFonts w:eastAsia="AdvTimes"/>
        </w:rPr>
      </w:pPr>
      <w:r>
        <w:rPr>
          <w:rFonts w:eastAsia="AdvTimes"/>
        </w:rPr>
        <w:t xml:space="preserve">      </w:t>
      </w:r>
      <w:r w:rsidRPr="00300B39">
        <w:rPr>
          <w:rFonts w:eastAsia="AdvTimes"/>
        </w:rPr>
        <w:t>It should be pointed out that these dramatic improvements in Rwanda have not translated to the judicial system as a whole</w:t>
      </w:r>
      <w:r>
        <w:rPr>
          <w:rFonts w:eastAsia="AdvTimes"/>
        </w:rPr>
        <w:t>.</w:t>
      </w:r>
      <w:r w:rsidRPr="00300B39">
        <w:rPr>
          <w:rStyle w:val="FootnoteReference"/>
          <w:rFonts w:ascii="Times New Roman" w:eastAsia="AdvTimes" w:hAnsi="Times New Roman"/>
          <w:color w:val="000000" w:themeColor="text1"/>
          <w:sz w:val="24"/>
          <w:szCs w:val="24"/>
        </w:rPr>
        <w:footnoteReference w:id="367"/>
      </w:r>
      <w:r w:rsidRPr="00300B39">
        <w:rPr>
          <w:rFonts w:eastAsia="AdvTimes"/>
        </w:rPr>
        <w:t xml:space="preserve"> The Rule 11</w:t>
      </w:r>
      <w:r w:rsidRPr="00F86507">
        <w:rPr>
          <w:rFonts w:eastAsia="AdvTimes"/>
          <w:i/>
        </w:rPr>
        <w:t>bis</w:t>
      </w:r>
      <w:r w:rsidRPr="00300B39">
        <w:rPr>
          <w:rFonts w:eastAsia="AdvTimes"/>
        </w:rPr>
        <w:t xml:space="preserve"> process has ensured Rwanda possesses a twin-track judicial system where referrals from Arusha enjoy monitoring, freedom from </w:t>
      </w:r>
      <w:r>
        <w:rPr>
          <w:rFonts w:eastAsia="AdvTimes"/>
        </w:rPr>
        <w:t xml:space="preserve">the </w:t>
      </w:r>
      <w:r w:rsidRPr="00300B39">
        <w:rPr>
          <w:rFonts w:eastAsia="AdvTimes"/>
        </w:rPr>
        <w:t xml:space="preserve">death penalty or life sentences of solitary confinement, strong witness protections and high-quality detention facilities, while no such advantages are guaranteed in domestic trials, be they for genocide or non-genocide related crimes. </w:t>
      </w:r>
      <w:r w:rsidRPr="00300B39">
        <w:t>Bearing in mind that at the time of the Uwinkini transfer</w:t>
      </w:r>
      <w:r w:rsidR="007D6113">
        <w:t>,</w:t>
      </w:r>
      <w:r w:rsidRPr="00300B39">
        <w:t xml:space="preserve"> Rwanda ranked 166 out of 187 in UNDP’s Human Development Index 2011</w:t>
      </w:r>
      <w:r w:rsidRPr="00300B39">
        <w:rPr>
          <w:rStyle w:val="FootnoteReference"/>
          <w:rFonts w:ascii="Times New Roman" w:eastAsiaTheme="majorEastAsia" w:hAnsi="Times New Roman"/>
          <w:color w:val="000000" w:themeColor="text1"/>
          <w:sz w:val="24"/>
          <w:szCs w:val="24"/>
        </w:rPr>
        <w:footnoteReference w:id="368"/>
      </w:r>
      <w:r w:rsidRPr="00300B39">
        <w:t xml:space="preserve"> and effectively remained a repressive one-party state, it represents a significant achievement in a difficult peace-building ecology</w:t>
      </w:r>
      <w:r>
        <w:t xml:space="preserve"> and may ultimately allow for “democratic learning</w:t>
      </w:r>
      <w:r w:rsidR="00062CEC">
        <w:t>”</w:t>
      </w:r>
      <w:r>
        <w:t>.</w:t>
      </w:r>
      <w:r w:rsidRPr="00300B39">
        <w:rPr>
          <w:rStyle w:val="FootnoteReference"/>
          <w:rFonts w:ascii="Times New Roman" w:eastAsiaTheme="majorEastAsia" w:hAnsi="Times New Roman"/>
          <w:color w:val="000000" w:themeColor="text1"/>
          <w:sz w:val="24"/>
          <w:szCs w:val="24"/>
        </w:rPr>
        <w:footnoteReference w:id="369"/>
      </w:r>
    </w:p>
    <w:p w:rsidR="00C953A8" w:rsidRPr="00300B39" w:rsidRDefault="00C953A8" w:rsidP="00B1408D">
      <w:pPr>
        <w:rPr>
          <w:rFonts w:eastAsia="AdvTimes"/>
        </w:rPr>
      </w:pPr>
    </w:p>
    <w:p w:rsidR="00C953A8" w:rsidRPr="00652617" w:rsidRDefault="00C953A8" w:rsidP="00934F62">
      <w:pPr>
        <w:ind w:firstLine="0"/>
        <w:rPr>
          <w:rFonts w:eastAsia="AdvTimes"/>
        </w:rPr>
      </w:pPr>
      <w:r w:rsidRPr="00652617">
        <w:rPr>
          <w:rFonts w:eastAsia="AdvTimes"/>
        </w:rPr>
        <w:t>6.3           Capacity-Building and the Complementarity Regime</w:t>
      </w:r>
    </w:p>
    <w:p w:rsidR="00062CEC" w:rsidRDefault="00C953A8" w:rsidP="00934F62">
      <w:pPr>
        <w:ind w:firstLine="0"/>
        <w:rPr>
          <w:rFonts w:eastAsia="AdvTimes"/>
        </w:rPr>
      </w:pPr>
      <w:r w:rsidRPr="00300B39">
        <w:rPr>
          <w:rFonts w:eastAsia="AdvTimes"/>
        </w:rPr>
        <w:t>Though his work does not address the Rwandan, Croatian or Serbian contexts, the experiences of the ICTR-state interactions in these countries bears out Chehtman’s argument that</w:t>
      </w:r>
      <w:r w:rsidR="00062CEC" w:rsidRPr="00300B39">
        <w:rPr>
          <w:rStyle w:val="FootnoteReference"/>
          <w:rFonts w:ascii="Times New Roman" w:eastAsia="AdvTimes" w:hAnsi="Times New Roman"/>
          <w:color w:val="000000" w:themeColor="text1"/>
          <w:sz w:val="24"/>
          <w:szCs w:val="24"/>
        </w:rPr>
        <w:footnoteReference w:id="370"/>
      </w:r>
      <w:r w:rsidRPr="00300B39">
        <w:rPr>
          <w:rFonts w:eastAsia="AdvTimes"/>
        </w:rPr>
        <w:t xml:space="preserve"> </w:t>
      </w:r>
    </w:p>
    <w:p w:rsidR="00062CEC" w:rsidRDefault="00062CEC" w:rsidP="00934F62">
      <w:pPr>
        <w:ind w:firstLine="0"/>
      </w:pPr>
    </w:p>
    <w:p w:rsidR="00062CEC" w:rsidRDefault="00C953A8" w:rsidP="00062CEC">
      <w:pPr>
        <w:ind w:left="720" w:firstLine="0"/>
        <w:rPr>
          <w:rFonts w:eastAsia="AdvTimes"/>
        </w:rPr>
      </w:pPr>
      <w:r w:rsidRPr="00300B39">
        <w:t xml:space="preserve">effective capacity development is not merely the result of successful (or less successful) </w:t>
      </w:r>
      <w:r w:rsidRPr="00381891">
        <w:t>initiatives. It is, by contrast, determined to a large extent by structural factors and institutional dynamics</w:t>
      </w:r>
      <w:r w:rsidR="00062CEC">
        <w:t xml:space="preserve"> </w:t>
      </w:r>
      <w:r w:rsidRPr="00300B39">
        <w:t>… certain structural features, such as the institutional position of the international or international</w:t>
      </w:r>
      <w:r w:rsidR="00AF4D5B">
        <w:t>ize</w:t>
      </w:r>
      <w:r w:rsidRPr="00300B39">
        <w:t xml:space="preserve">d tribunal, the law it is mandated to apply, and their exit or transition strategy, that are not usually considered as related to capacity </w:t>
      </w:r>
      <w:r w:rsidRPr="00300B39">
        <w:lastRenderedPageBreak/>
        <w:t>development but which have a far greater importance than more evident direct and indirect means.</w:t>
      </w:r>
      <w:r w:rsidRPr="00300B39">
        <w:rPr>
          <w:rFonts w:eastAsia="AdvTimes"/>
        </w:rPr>
        <w:t xml:space="preserve"> </w:t>
      </w:r>
    </w:p>
    <w:p w:rsidR="00C953A8" w:rsidRPr="00300B39" w:rsidRDefault="00C953A8" w:rsidP="00934F62">
      <w:pPr>
        <w:ind w:firstLine="0"/>
        <w:rPr>
          <w:rFonts w:eastAsia="AdvTimes"/>
        </w:rPr>
      </w:pPr>
      <w:r w:rsidRPr="00300B39">
        <w:rPr>
          <w:rFonts w:eastAsia="AdvTimes"/>
        </w:rPr>
        <w:t>Developing capacity for atrocity crimes was not simply a matter of providing training and funding to post-conflict states</w:t>
      </w:r>
      <w:r w:rsidR="00C06824">
        <w:rPr>
          <w:rFonts w:eastAsia="AdvTimes"/>
        </w:rPr>
        <w:t>:</w:t>
      </w:r>
      <w:r w:rsidRPr="00300B39">
        <w:rPr>
          <w:rFonts w:eastAsia="AdvTimes"/>
        </w:rPr>
        <w:t xml:space="preserve"> it needed the institutional incentives of referral or rejection of referral to ensure trials would approximate international standards of competence and fairness at trial. Though this section examines how the ICC is willing to serve as a locus for various capacity-building initiatives in states that come to its attention who manifest an inability to undertake proceedings, no such institutional incentives arise in the Rome Statute context in practice that would give the same goal-oriented direction to them as was seen in the Rule 11</w:t>
      </w:r>
      <w:r w:rsidRPr="00300B39">
        <w:rPr>
          <w:rFonts w:eastAsia="AdvTimes"/>
          <w:i/>
        </w:rPr>
        <w:t>bis</w:t>
      </w:r>
      <w:r w:rsidRPr="00300B39">
        <w:rPr>
          <w:rFonts w:eastAsia="AdvTimes"/>
        </w:rPr>
        <w:t xml:space="preserve"> cases. </w:t>
      </w:r>
      <w:r>
        <w:rPr>
          <w:rFonts w:eastAsia="AdvTimes"/>
        </w:rPr>
        <w:t>Because</w:t>
      </w:r>
      <w:r w:rsidRPr="00300B39">
        <w:rPr>
          <w:rFonts w:eastAsia="AdvTimes"/>
        </w:rPr>
        <w:t xml:space="preserve"> the ICC operates primarily on the basis of self-referrals, </w:t>
      </w:r>
      <w:r>
        <w:rPr>
          <w:rFonts w:eastAsia="AdvTimes"/>
        </w:rPr>
        <w:t>this</w:t>
      </w:r>
      <w:r w:rsidRPr="00300B39">
        <w:rPr>
          <w:rFonts w:eastAsia="AdvTimes"/>
        </w:rPr>
        <w:t xml:space="preserve"> create</w:t>
      </w:r>
      <w:r>
        <w:rPr>
          <w:rFonts w:eastAsia="AdvTimes"/>
        </w:rPr>
        <w:t>s</w:t>
      </w:r>
      <w:r w:rsidRPr="00300B39">
        <w:rPr>
          <w:rFonts w:eastAsia="AdvTimes"/>
        </w:rPr>
        <w:t xml:space="preserve"> distinctly different imperatives in state-Court interactions to those of states with the ad hoc tribunals.</w:t>
      </w:r>
    </w:p>
    <w:p w:rsidR="00C953A8" w:rsidRPr="00300B39" w:rsidRDefault="00C953A8" w:rsidP="00C06824">
      <w:r>
        <w:t xml:space="preserve">     </w:t>
      </w:r>
      <w:r w:rsidRPr="00300B39">
        <w:t xml:space="preserve">The underlying premise of much capacity-building is that the state in question is willing to secure accountability, but lacks the ability due to one or all of  three disabling circumstances, namely total collapse of the judicial system, substantial collapse, or unavailability. These shortcomings must then render the state unable to obtain evidence or the accused or otherwise unable to carry out proceedings.  Total collapse of the judiciary (systematic, crippling </w:t>
      </w:r>
      <w:r>
        <w:t>dy</w:t>
      </w:r>
      <w:r w:rsidRPr="00300B39">
        <w:t>sfunction</w:t>
      </w:r>
      <w:r>
        <w:t>ality</w:t>
      </w:r>
      <w:r w:rsidRPr="00300B39">
        <w:t>) will usually result from destructive civil war or the absolute impoverishment of the state, leading to complete inaction and automatically making the case admissible, as was the case with Central African Republic</w:t>
      </w:r>
      <w:r w:rsidR="00C06824">
        <w:t>,</w:t>
      </w:r>
      <w:r w:rsidRPr="00300B39">
        <w:t xml:space="preserve"> which to date is the only state to present this degree of decrepitude. The necessary reconstruction of the judicial syste</w:t>
      </w:r>
      <w:r w:rsidR="00C06824">
        <w:t>m is not feasible in the short-</w:t>
      </w:r>
      <w:r w:rsidRPr="00300B39">
        <w:t>to</w:t>
      </w:r>
      <w:r w:rsidR="00C06824">
        <w:t>-</w:t>
      </w:r>
      <w:r w:rsidRPr="00300B39">
        <w:t xml:space="preserve">medium term, making </w:t>
      </w:r>
      <w:r>
        <w:t>internationalis</w:t>
      </w:r>
      <w:r w:rsidRPr="00300B39">
        <w:t>ation of accountability in The Hague unavoidable. Situations of substantial collapse, however, raise a distinctly different potential for capacity-building. Though undoubtedly signalling a significant level of justice sector degradation, if the right combination of technical assistance, resourcing and political will were imported or fostered, most countries would have the potential to conduct at least some important, high-level prosecutions.</w:t>
      </w:r>
      <w:r>
        <w:rPr>
          <w:rStyle w:val="FootnoteReference"/>
          <w:rFonts w:ascii="Times New Roman" w:eastAsiaTheme="majorEastAsia" w:hAnsi="Times New Roman"/>
          <w:sz w:val="24"/>
          <w:szCs w:val="24"/>
        </w:rPr>
        <w:footnoteReference w:id="371"/>
      </w:r>
      <w:r w:rsidRPr="00300B39">
        <w:t xml:space="preserve"> </w:t>
      </w:r>
    </w:p>
    <w:p w:rsidR="00C953A8" w:rsidRPr="00300B39" w:rsidRDefault="00C953A8" w:rsidP="00C06824">
      <w:r>
        <w:t xml:space="preserve"> </w:t>
      </w:r>
      <w:r w:rsidRPr="00300B39">
        <w:t xml:space="preserve">     Two main theories for how the ICC could stimulate domestic capacity building for breaches of international criminal law have been advanced. The first is through the ordinary, carrot-and-stick approach of cla</w:t>
      </w:r>
      <w:r>
        <w:t>ssical, ‘</w:t>
      </w:r>
      <w:r w:rsidRPr="00300B39">
        <w:t>passive</w:t>
      </w:r>
      <w:r>
        <w:t>’</w:t>
      </w:r>
      <w:r w:rsidRPr="00300B39">
        <w:t xml:space="preserve"> complementarity</w:t>
      </w:r>
      <w:r w:rsidR="00C06824">
        <w:t>,</w:t>
      </w:r>
      <w:r w:rsidRPr="00300B39">
        <w:t xml:space="preserve"> wherein the Court acts as a catalyst for action and a monitor of that action. In this conception, states would be encouraged to undertake national proceedings by the initiation by the ICC Prosecutor of an investigation </w:t>
      </w:r>
      <w:r w:rsidRPr="00300B39">
        <w:lastRenderedPageBreak/>
        <w:t>under Article 53, and to forestall admissibility the state might begin domestic criminal justice reform to this end. T</w:t>
      </w:r>
      <w:r w:rsidRPr="00300B39">
        <w:rPr>
          <w:shd w:val="clear" w:color="auto" w:fill="FFFFFF"/>
        </w:rPr>
        <w:t xml:space="preserve">he state would reform its criminal justice system in such a way to guarantee that it can commence genuine proceedings, thereby avoiding international embarrassment or loss of control over the case. Once it has initiated a case, </w:t>
      </w:r>
      <w:r w:rsidRPr="00300B39">
        <w:t xml:space="preserve">the OTP would then </w:t>
      </w:r>
      <w:r>
        <w:t xml:space="preserve">be </w:t>
      </w:r>
      <w:r w:rsidRPr="00300B39">
        <w:t>entitled to specify benchmarks for domestic proceedings under its Article 54(1)(b) mandate to ensure the effective investigation and prosecution of crimes.</w:t>
      </w:r>
      <w:r w:rsidRPr="00300B39">
        <w:rPr>
          <w:rStyle w:val="FootnoteReference"/>
          <w:rFonts w:ascii="Times New Roman" w:eastAsiaTheme="majorEastAsia" w:hAnsi="Times New Roman"/>
          <w:color w:val="000000" w:themeColor="text1"/>
          <w:sz w:val="24"/>
          <w:szCs w:val="24"/>
        </w:rPr>
        <w:footnoteReference w:id="372"/>
      </w:r>
      <w:r w:rsidRPr="00300B39">
        <w:rPr>
          <w:shd w:val="clear" w:color="auto" w:fill="FFFFFF"/>
        </w:rPr>
        <w:t xml:space="preserve"> Though such an approach would bear affinities with the combination of</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rewards</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and</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punishment</w:t>
      </w:r>
      <w:r w:rsidRPr="00300B39">
        <w:rPr>
          <w:rStyle w:val="apple-converted-space"/>
          <w:rFonts w:ascii="Times New Roman" w:hAnsi="Times New Roman"/>
          <w:color w:val="000000" w:themeColor="text1"/>
          <w:sz w:val="24"/>
          <w:szCs w:val="24"/>
          <w:shd w:val="clear" w:color="auto" w:fill="FFFFFF"/>
        </w:rPr>
        <w:t> </w:t>
      </w:r>
      <w:r w:rsidRPr="00300B39">
        <w:rPr>
          <w:shd w:val="clear" w:color="auto" w:fill="FFFFFF"/>
        </w:rPr>
        <w:t>to induce behavior seen in Rule 11</w:t>
      </w:r>
      <w:r w:rsidRPr="00300B39">
        <w:rPr>
          <w:i/>
          <w:shd w:val="clear" w:color="auto" w:fill="FFFFFF"/>
        </w:rPr>
        <w:t>bis</w:t>
      </w:r>
      <w:r w:rsidRPr="00300B39">
        <w:rPr>
          <w:shd w:val="clear" w:color="auto" w:fill="FFFFFF"/>
        </w:rPr>
        <w:t>, any analogy is inapposite. The former Yugoslav states and Rwanda needed, and were given, years to achieve the standards set under Rule 11</w:t>
      </w:r>
      <w:r w:rsidRPr="00300B39">
        <w:rPr>
          <w:i/>
          <w:shd w:val="clear" w:color="auto" w:fill="FFFFFF"/>
        </w:rPr>
        <w:t>bis</w:t>
      </w:r>
      <w:r w:rsidRPr="00300B39">
        <w:rPr>
          <w:shd w:val="clear" w:color="auto" w:fill="FFFFFF"/>
        </w:rPr>
        <w:t xml:space="preserve">, and in the case of Bosnia required a hybrid court to do so. The foreshortened time horizons of </w:t>
      </w:r>
      <w:r w:rsidR="00C06824">
        <w:rPr>
          <w:shd w:val="clear" w:color="auto" w:fill="FFFFFF"/>
        </w:rPr>
        <w:t xml:space="preserve">the </w:t>
      </w:r>
      <w:r w:rsidRPr="00300B39">
        <w:rPr>
          <w:shd w:val="clear" w:color="auto" w:fill="FFFFFF"/>
        </w:rPr>
        <w:t xml:space="preserve">ICC </w:t>
      </w:r>
      <w:r w:rsidRPr="00300B39">
        <w:rPr>
          <w:rStyle w:val="apple-style-span"/>
          <w:rFonts w:ascii="Times New Roman" w:hAnsi="Times New Roman"/>
          <w:color w:val="000000"/>
          <w:sz w:val="24"/>
          <w:szCs w:val="24"/>
        </w:rPr>
        <w:t>imposed by Articles 15, 17, 18 and 19 make it highly unlikely any organ of the ICC w</w:t>
      </w:r>
      <w:r>
        <w:rPr>
          <w:rStyle w:val="apple-style-span"/>
          <w:rFonts w:ascii="Times New Roman" w:hAnsi="Times New Roman"/>
          <w:color w:val="000000"/>
          <w:sz w:val="24"/>
          <w:szCs w:val="24"/>
        </w:rPr>
        <w:t>ould adopt what Jalloh calls a “</w:t>
      </w:r>
      <w:r w:rsidRPr="00300B39">
        <w:rPr>
          <w:rStyle w:val="apple-style-span"/>
          <w:rFonts w:ascii="Times New Roman" w:hAnsi="Times New Roman"/>
          <w:color w:val="000000"/>
          <w:sz w:val="24"/>
          <w:szCs w:val="24"/>
        </w:rPr>
        <w:t>let’s take a big picture</w:t>
      </w:r>
      <w:r>
        <w:rPr>
          <w:rStyle w:val="apple-style-span"/>
          <w:rFonts w:ascii="Times New Roman" w:hAnsi="Times New Roman"/>
          <w:color w:val="000000"/>
          <w:sz w:val="24"/>
          <w:szCs w:val="24"/>
        </w:rPr>
        <w:t>”</w:t>
      </w:r>
      <w:r w:rsidRPr="00300B39">
        <w:rPr>
          <w:rStyle w:val="FootnoteReference"/>
          <w:rFonts w:ascii="Times New Roman" w:eastAsiaTheme="majorEastAsia" w:hAnsi="Times New Roman"/>
          <w:color w:val="000000"/>
          <w:sz w:val="24"/>
          <w:szCs w:val="24"/>
        </w:rPr>
        <w:footnoteReference w:id="373"/>
      </w:r>
      <w:r w:rsidRPr="00300B39">
        <w:rPr>
          <w:rStyle w:val="apple-style-span"/>
          <w:rFonts w:ascii="Times New Roman" w:hAnsi="Times New Roman"/>
          <w:color w:val="000000"/>
          <w:sz w:val="24"/>
          <w:szCs w:val="24"/>
        </w:rPr>
        <w:t xml:space="preserve"> approach with a state who requested time to </w:t>
      </w:r>
      <w:r w:rsidRPr="00300B39">
        <w:rPr>
          <w:shd w:val="clear" w:color="auto" w:fill="FFFFFF"/>
        </w:rPr>
        <w:t>re-order their prosecution, defence and judicial functions to remedy existing incapacity</w:t>
      </w:r>
      <w:r w:rsidRPr="00300B39">
        <w:rPr>
          <w:rStyle w:val="apple-style-span"/>
          <w:rFonts w:ascii="Times New Roman" w:hAnsi="Times New Roman"/>
          <w:color w:val="000000"/>
          <w:sz w:val="24"/>
          <w:szCs w:val="24"/>
        </w:rPr>
        <w:t>. Once Kenya breached the aforementioned Agreed Minutes by scuttling a proposed Special</w:t>
      </w:r>
      <w:r w:rsidR="00C06824">
        <w:rPr>
          <w:rStyle w:val="apple-style-span"/>
          <w:rFonts w:ascii="Times New Roman" w:hAnsi="Times New Roman"/>
          <w:color w:val="000000"/>
          <w:sz w:val="24"/>
          <w:szCs w:val="24"/>
        </w:rPr>
        <w:t xml:space="preserve"> Tribunal to deal with the 2007–</w:t>
      </w:r>
      <w:r w:rsidRPr="00300B39">
        <w:rPr>
          <w:rStyle w:val="apple-style-span"/>
          <w:rFonts w:ascii="Times New Roman" w:hAnsi="Times New Roman"/>
          <w:color w:val="000000"/>
          <w:sz w:val="24"/>
          <w:szCs w:val="24"/>
        </w:rPr>
        <w:t>08 election violence, the ICC Appeals Chamber was dismissive of Kenya’s claims that judicial reforms were underway that would render its stated intention to try post-2007 election violence cases credible.</w:t>
      </w:r>
      <w:r w:rsidRPr="00300B39">
        <w:rPr>
          <w:rStyle w:val="FootnoteReference"/>
          <w:rFonts w:ascii="Times New Roman" w:eastAsiaTheme="majorEastAsia" w:hAnsi="Times New Roman"/>
          <w:color w:val="000000"/>
          <w:sz w:val="24"/>
          <w:szCs w:val="24"/>
        </w:rPr>
        <w:footnoteReference w:id="374"/>
      </w:r>
      <w:r>
        <w:rPr>
          <w:rStyle w:val="apple-style-span"/>
          <w:rFonts w:ascii="Times New Roman" w:hAnsi="Times New Roman"/>
          <w:color w:val="000000"/>
          <w:sz w:val="24"/>
          <w:szCs w:val="24"/>
        </w:rPr>
        <w:t xml:space="preserve"> Likewise, Libya appealed for additional time to conduct prosecution of </w:t>
      </w:r>
      <w:r w:rsidRPr="00AF65E3">
        <w:t xml:space="preserve">Saif Al-Islam Gaddafi </w:t>
      </w:r>
      <w:r>
        <w:rPr>
          <w:rStyle w:val="apple-style-span"/>
          <w:rFonts w:ascii="Times New Roman" w:hAnsi="Times New Roman"/>
          <w:color w:val="000000"/>
          <w:sz w:val="24"/>
          <w:szCs w:val="24"/>
        </w:rPr>
        <w:t>(this time with the support of the OTP), citing the help it had requested from the High Commissioner for Human Rights and other organisations to build special</w:t>
      </w:r>
      <w:r w:rsidR="00AF4D5B">
        <w:rPr>
          <w:rStyle w:val="apple-style-span"/>
          <w:rFonts w:ascii="Times New Roman" w:hAnsi="Times New Roman"/>
          <w:color w:val="000000"/>
          <w:sz w:val="24"/>
          <w:szCs w:val="24"/>
        </w:rPr>
        <w:t>ize</w:t>
      </w:r>
      <w:r>
        <w:rPr>
          <w:rStyle w:val="apple-style-span"/>
          <w:rFonts w:ascii="Times New Roman" w:hAnsi="Times New Roman"/>
          <w:color w:val="000000"/>
          <w:sz w:val="24"/>
          <w:szCs w:val="24"/>
        </w:rPr>
        <w:t>d capacity for</w:t>
      </w:r>
      <w:r w:rsidRPr="00300B39">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the prosecution of Rome Statute Crimes,</w:t>
      </w:r>
      <w:r>
        <w:rPr>
          <w:rStyle w:val="FootnoteReference"/>
          <w:rFonts w:ascii="Times New Roman" w:eastAsiaTheme="majorEastAsia" w:hAnsi="Times New Roman"/>
          <w:color w:val="000000"/>
          <w:sz w:val="24"/>
          <w:szCs w:val="24"/>
        </w:rPr>
        <w:footnoteReference w:id="375"/>
      </w:r>
      <w:r>
        <w:rPr>
          <w:rStyle w:val="apple-style-span"/>
          <w:rFonts w:ascii="Times New Roman" w:hAnsi="Times New Roman"/>
          <w:color w:val="000000"/>
          <w:sz w:val="24"/>
          <w:szCs w:val="24"/>
        </w:rPr>
        <w:t xml:space="preserve"> but again the Pre-Trial Chamber rejected any such approach and instead looked primarily at whether Libya was investigating the same case as the ICC.</w:t>
      </w:r>
      <w:bookmarkStart w:id="108" w:name="_Ref408582236"/>
      <w:r>
        <w:rPr>
          <w:rStyle w:val="FootnoteReference"/>
          <w:rFonts w:ascii="Times New Roman" w:eastAsiaTheme="majorEastAsia" w:hAnsi="Times New Roman"/>
          <w:color w:val="000000"/>
          <w:sz w:val="24"/>
          <w:szCs w:val="24"/>
        </w:rPr>
        <w:footnoteReference w:id="376"/>
      </w:r>
      <w:bookmarkEnd w:id="108"/>
      <w:r>
        <w:rPr>
          <w:rStyle w:val="apple-style-span"/>
          <w:rFonts w:ascii="Times New Roman" w:hAnsi="Times New Roman"/>
          <w:color w:val="000000"/>
          <w:sz w:val="24"/>
          <w:szCs w:val="24"/>
        </w:rPr>
        <w:t xml:space="preserve">  </w:t>
      </w:r>
    </w:p>
    <w:p w:rsidR="007F230C" w:rsidRDefault="00C953A8" w:rsidP="00B1408D">
      <w:r>
        <w:lastRenderedPageBreak/>
        <w:t xml:space="preserve">     </w:t>
      </w:r>
      <w:r w:rsidRPr="00300B39">
        <w:t xml:space="preserve">The second theory for how the ICC </w:t>
      </w:r>
      <w:r w:rsidRPr="00300B39">
        <w:rPr>
          <w:color w:val="000000" w:themeColor="text1"/>
        </w:rPr>
        <w:t xml:space="preserve">could stimulate domestic capacity building for Rome Statute crimes </w:t>
      </w:r>
      <w:r w:rsidRPr="00300B39">
        <w:t xml:space="preserve">posits a more activist ICC that uses its provisions to lend assistance to domestic transitional accountability, sometimes labelled </w:t>
      </w:r>
      <w:r>
        <w:t>‘</w:t>
      </w:r>
      <w:r w:rsidRPr="00300B39">
        <w:t>positive complementarity</w:t>
      </w:r>
      <w:r>
        <w:t>’</w:t>
      </w:r>
      <w:r w:rsidRPr="00300B39">
        <w:t>. After Rome, there was a confident intuition that the vagaries of the complementarity regime would demand the reconstruction of domestic criminal justice capacity for the purpose of reducing the impunity gap.</w:t>
      </w:r>
      <w:r w:rsidRPr="00300B39">
        <w:rPr>
          <w:rStyle w:val="FootnoteReference"/>
          <w:rFonts w:ascii="Times New Roman" w:eastAsiaTheme="majorEastAsia" w:hAnsi="Times New Roman"/>
          <w:sz w:val="24"/>
          <w:szCs w:val="24"/>
        </w:rPr>
        <w:footnoteReference w:id="377"/>
      </w:r>
      <w:r w:rsidRPr="00300B39">
        <w:t xml:space="preserve"> As one state delegate argued, complementarity would permit the ICC</w:t>
      </w:r>
      <w:r>
        <w:t xml:space="preserve"> to</w:t>
      </w:r>
      <w:r w:rsidR="007F230C" w:rsidRPr="00300B39">
        <w:rPr>
          <w:rStyle w:val="FootnoteReference"/>
          <w:rFonts w:ascii="Times New Roman" w:eastAsiaTheme="majorEastAsia" w:hAnsi="Times New Roman"/>
          <w:sz w:val="24"/>
          <w:szCs w:val="24"/>
        </w:rPr>
        <w:footnoteReference w:id="378"/>
      </w:r>
      <w:r>
        <w:t xml:space="preserve"> </w:t>
      </w:r>
    </w:p>
    <w:p w:rsidR="007F230C" w:rsidRDefault="007F230C" w:rsidP="007F230C">
      <w:pPr>
        <w:ind w:firstLine="0"/>
      </w:pPr>
    </w:p>
    <w:p w:rsidR="007F230C" w:rsidRDefault="00C953A8" w:rsidP="007F230C">
      <w:pPr>
        <w:ind w:left="567" w:firstLine="0"/>
      </w:pPr>
      <w:r w:rsidRPr="00300B39">
        <w:t>play a twofold role: first, in motivating States to strengthen their judicial mechanisms; and secondly, in assisting States, especially weakened States, during or after a conflict, for instance in delivering justice in accordance wit</w:t>
      </w:r>
      <w:r w:rsidR="007F230C">
        <w:t>h the Rome Statute.</w:t>
      </w:r>
      <w:r w:rsidRPr="00300B39">
        <w:t xml:space="preserve"> </w:t>
      </w:r>
    </w:p>
    <w:p w:rsidR="007F230C" w:rsidRDefault="007F230C" w:rsidP="007F230C">
      <w:pPr>
        <w:ind w:firstLine="0"/>
      </w:pPr>
    </w:p>
    <w:p w:rsidR="00C953A8" w:rsidRPr="00300B39" w:rsidRDefault="00C953A8" w:rsidP="007F230C">
      <w:pPr>
        <w:ind w:firstLine="0"/>
        <w:rPr>
          <w:color w:val="000000" w:themeColor="text1"/>
        </w:rPr>
      </w:pPr>
      <w:r w:rsidRPr="00300B39">
        <w:t>Delegates and scholars expected that complementarity would be tied to other rule of law efforts in the country concerned</w:t>
      </w:r>
      <w:bookmarkStart w:id="109" w:name="_Ref408671618"/>
      <w:r w:rsidRPr="00300B39">
        <w:rPr>
          <w:rStyle w:val="FootnoteReference"/>
          <w:rFonts w:ascii="Times New Roman" w:eastAsiaTheme="majorEastAsia" w:hAnsi="Times New Roman"/>
          <w:sz w:val="24"/>
          <w:szCs w:val="24"/>
        </w:rPr>
        <w:footnoteReference w:id="379"/>
      </w:r>
      <w:bookmarkEnd w:id="109"/>
      <w:r w:rsidRPr="00300B39">
        <w:t xml:space="preserve"> and that the perpetual nature of the Court would inevitably facilitate better knowledge-exchange with national jurisdictions.</w:t>
      </w:r>
      <w:r w:rsidRPr="00300B39">
        <w:rPr>
          <w:rStyle w:val="FootnoteReference"/>
          <w:rFonts w:ascii="Times New Roman" w:eastAsiaTheme="majorEastAsia" w:hAnsi="Times New Roman"/>
          <w:sz w:val="24"/>
          <w:szCs w:val="24"/>
        </w:rPr>
        <w:footnoteReference w:id="380"/>
      </w:r>
      <w:r w:rsidRPr="00300B39">
        <w:t xml:space="preserve"> States have strongly endorsed this view of complementarity. </w:t>
      </w:r>
    </w:p>
    <w:p w:rsidR="00C953A8" w:rsidRPr="00300B39" w:rsidRDefault="00C953A8" w:rsidP="00B40B13">
      <w:r w:rsidRPr="00300B39">
        <w:t xml:space="preserve">      Given the desire on the part of the Court to ensure its own activity noted in Section </w:t>
      </w:r>
      <w:r>
        <w:t>4</w:t>
      </w:r>
      <w:r w:rsidR="007F230C">
        <w:t xml:space="preserve"> above</w:t>
      </w:r>
      <w:r w:rsidRPr="00300B39">
        <w:t xml:space="preserve">, the potential for Court actors to help develop domestic capacity in order to preclude admissibility is more apparent than real. </w:t>
      </w:r>
      <w:r>
        <w:t xml:space="preserve">As noted earlier, instead </w:t>
      </w:r>
      <w:r w:rsidRPr="00300B39">
        <w:t xml:space="preserve">of critically examining the state’s reasons for inactivity in a manner that might spur or shame it towards activity, the </w:t>
      </w:r>
      <w:r w:rsidRPr="00300B39">
        <w:rPr>
          <w:i/>
        </w:rPr>
        <w:t>Katanga</w:t>
      </w:r>
      <w:r w:rsidRPr="00300B39">
        <w:t xml:space="preserve"> Appeals Chamber held that if a state elects to not pursue the case before it then the motives for this decision are not deemed relevant to the admissibility decision</w:t>
      </w:r>
      <w:r>
        <w:t xml:space="preserve">, </w:t>
      </w:r>
      <w:r w:rsidRPr="00300B39">
        <w:t>irrespective of how competent or well-regarded a national judicial system is.</w:t>
      </w:r>
      <w:r w:rsidRPr="00300B39">
        <w:rPr>
          <w:rStyle w:val="FootnoteReference"/>
          <w:rFonts w:ascii="Times New Roman" w:eastAsiaTheme="majorEastAsia" w:hAnsi="Times New Roman"/>
          <w:sz w:val="24"/>
          <w:szCs w:val="24"/>
        </w:rPr>
        <w:footnoteReference w:id="381"/>
      </w:r>
      <w:r w:rsidRPr="00300B39">
        <w:t xml:space="preserve"> This softly-softly approach has </w:t>
      </w:r>
      <w:r w:rsidR="007F230C">
        <w:t xml:space="preserve">also </w:t>
      </w:r>
      <w:r w:rsidRPr="00300B39">
        <w:t>been adopted by the Office of the Prosecutor so as not to endanger the state co-operation on whi</w:t>
      </w:r>
      <w:r>
        <w:t>ch it is reliant, holding that “</w:t>
      </w:r>
      <w:r w:rsidR="007F230C">
        <w:t>[c]</w:t>
      </w:r>
      <w:r w:rsidRPr="00300B39">
        <w:t>ooperative states should generally benefit from a presumption of bona fides a</w:t>
      </w:r>
      <w:r>
        <w:t>nd baseline levels of scrutiny”</w:t>
      </w:r>
      <w:r w:rsidR="007F230C">
        <w:t>.</w:t>
      </w:r>
      <w:r w:rsidRPr="00300B39">
        <w:rPr>
          <w:rStyle w:val="FootnoteReference"/>
          <w:rFonts w:ascii="Times New Roman" w:eastAsiaTheme="majorEastAsia" w:hAnsi="Times New Roman"/>
          <w:sz w:val="24"/>
          <w:szCs w:val="24"/>
        </w:rPr>
        <w:footnoteReference w:id="382"/>
      </w:r>
      <w:r w:rsidRPr="00300B39">
        <w:t xml:space="preserve"> Critics argue this superficial </w:t>
      </w:r>
      <w:r w:rsidRPr="00300B39">
        <w:lastRenderedPageBreak/>
        <w:t>deference to national judiciaries facilitates the abdication domestic prosecutorial authority.</w:t>
      </w:r>
      <w:r w:rsidRPr="00300B39">
        <w:rPr>
          <w:rStyle w:val="FootnoteReference"/>
          <w:rFonts w:ascii="Times New Roman" w:eastAsiaTheme="majorEastAsia" w:hAnsi="Times New Roman"/>
          <w:sz w:val="24"/>
          <w:szCs w:val="24"/>
        </w:rPr>
        <w:footnoteReference w:id="383"/>
      </w:r>
      <w:r w:rsidRPr="00300B39">
        <w:t xml:space="preserve"> There nevertheless would appear to be some scope for capacity-building under the burden-sharing policy if states are going to deal with less senior offenders. </w:t>
      </w:r>
      <w:r w:rsidRPr="00300B39">
        <w:rPr>
          <w:color w:val="000000" w:themeColor="text1"/>
        </w:rPr>
        <w:t xml:space="preserve">Even </w:t>
      </w:r>
      <w:r>
        <w:rPr>
          <w:color w:val="000000" w:themeColor="text1"/>
        </w:rPr>
        <w:t>if a division is drawn between ‘</w:t>
      </w:r>
      <w:r w:rsidRPr="00300B39">
        <w:rPr>
          <w:color w:val="000000" w:themeColor="text1"/>
        </w:rPr>
        <w:t>big fish</w:t>
      </w:r>
      <w:r>
        <w:rPr>
          <w:color w:val="000000" w:themeColor="text1"/>
        </w:rPr>
        <w:t>’</w:t>
      </w:r>
      <w:r w:rsidRPr="00300B39">
        <w:rPr>
          <w:color w:val="000000" w:themeColor="text1"/>
        </w:rPr>
        <w:t xml:space="preserve"> cases in The Hague and </w:t>
      </w:r>
      <w:r>
        <w:rPr>
          <w:color w:val="000000" w:themeColor="text1"/>
        </w:rPr>
        <w:t>‘</w:t>
      </w:r>
      <w:r w:rsidRPr="00300B39">
        <w:rPr>
          <w:color w:val="000000" w:themeColor="text1"/>
        </w:rPr>
        <w:t>small(er) fish</w:t>
      </w:r>
      <w:r>
        <w:rPr>
          <w:color w:val="000000" w:themeColor="text1"/>
        </w:rPr>
        <w:t>’</w:t>
      </w:r>
      <w:r w:rsidRPr="00300B39">
        <w:rPr>
          <w:color w:val="000000" w:themeColor="text1"/>
        </w:rPr>
        <w:t xml:space="preserve"> cases retained domestically, the state cannot be presumed to be equipped to cope with the latter, which will still involve immense technical difficulties.</w:t>
      </w:r>
      <w:r w:rsidRPr="00300B39">
        <w:rPr>
          <w:rStyle w:val="FootnoteReference"/>
          <w:rFonts w:ascii="Times New Roman" w:eastAsiaTheme="majorEastAsia" w:hAnsi="Times New Roman"/>
          <w:color w:val="000000" w:themeColor="text1"/>
          <w:sz w:val="24"/>
          <w:szCs w:val="24"/>
        </w:rPr>
        <w:footnoteReference w:id="384"/>
      </w:r>
      <w:r>
        <w:rPr>
          <w:color w:val="000000" w:themeColor="text1"/>
        </w:rPr>
        <w:t xml:space="preserve"> Though the OTP presumed</w:t>
      </w:r>
      <w:r w:rsidRPr="00300B39">
        <w:rPr>
          <w:color w:val="000000" w:themeColor="text1"/>
        </w:rPr>
        <w:t xml:space="preserve"> that national justice processes broadly understood will be supported (albeit in an undefined way) in their prosecutions of other perpetrators as part of a phased withdrawal to leave a sustainable impact,</w:t>
      </w:r>
      <w:r>
        <w:rPr>
          <w:rStyle w:val="FootnoteReference"/>
          <w:rFonts w:ascii="Times New Roman" w:eastAsiaTheme="majorEastAsia" w:hAnsi="Times New Roman"/>
          <w:color w:val="000000" w:themeColor="text1"/>
          <w:sz w:val="24"/>
          <w:szCs w:val="24"/>
        </w:rPr>
        <w:footnoteReference w:id="385"/>
      </w:r>
      <w:r w:rsidRPr="00300B39">
        <w:rPr>
          <w:color w:val="000000" w:themeColor="text1"/>
        </w:rPr>
        <w:t xml:space="preserve"> </w:t>
      </w:r>
      <w:r w:rsidRPr="00300B39">
        <w:t>the ICC has no specific mandate to develop the domestic criminal justice sector. Nevertheless, it would appear that the Court possesses an implied power under the terms of the Preamble and complementarity provisions to revital</w:t>
      </w:r>
      <w:r w:rsidR="00AF4D5B">
        <w:t>ize</w:t>
      </w:r>
      <w:r w:rsidRPr="00300B39">
        <w:t xml:space="preserve"> a national state’s judicial system.</w:t>
      </w:r>
      <w:r w:rsidRPr="00300B39">
        <w:rPr>
          <w:rStyle w:val="FootnoteReference"/>
          <w:rFonts w:ascii="Times New Roman" w:eastAsiaTheme="majorEastAsia" w:hAnsi="Times New Roman"/>
          <w:sz w:val="24"/>
          <w:szCs w:val="24"/>
        </w:rPr>
        <w:footnoteReference w:id="386"/>
      </w:r>
      <w:r w:rsidRPr="00300B39">
        <w:t xml:space="preserve"> Article 93(10)</w:t>
      </w:r>
      <w:r w:rsidRPr="00300B39">
        <w:rPr>
          <w:color w:val="000000"/>
          <w:shd w:val="clear" w:color="auto" w:fill="FFFFFF"/>
        </w:rPr>
        <w:t xml:space="preserve"> states</w:t>
      </w:r>
      <w:r>
        <w:rPr>
          <w:color w:val="000000"/>
          <w:shd w:val="clear" w:color="auto" w:fill="FFFFFF"/>
        </w:rPr>
        <w:t xml:space="preserve"> that the Court “</w:t>
      </w:r>
      <w:r w:rsidRPr="00300B39">
        <w:rPr>
          <w:color w:val="000000"/>
          <w:shd w:val="clear" w:color="auto" w:fill="FFFFFF"/>
        </w:rPr>
        <w:t>may, upon request, cooperate with and provide assistance to a State Party conducting an investigation into or trial in respect of conduct which constitutes a crime withi</w:t>
      </w:r>
      <w:r>
        <w:rPr>
          <w:color w:val="000000"/>
          <w:shd w:val="clear" w:color="auto" w:fill="FFFFFF"/>
        </w:rPr>
        <w:t>n the jurisdiction of the Court.”</w:t>
      </w:r>
      <w:r w:rsidRPr="00300B39">
        <w:rPr>
          <w:color w:val="000000"/>
          <w:shd w:val="clear" w:color="auto" w:fill="FFFFFF"/>
        </w:rPr>
        <w:t xml:space="preserve"> </w:t>
      </w:r>
      <w:r>
        <w:rPr>
          <w:color w:val="000000"/>
          <w:shd w:val="clear" w:color="auto" w:fill="FFFFFF"/>
        </w:rPr>
        <w:t>This</w:t>
      </w:r>
      <w:r w:rsidRPr="00300B39">
        <w:rPr>
          <w:color w:val="000000"/>
          <w:shd w:val="clear" w:color="auto" w:fill="FFFFFF"/>
        </w:rPr>
        <w:t xml:space="preserve"> may provide an appropriate means for the ICC to lend technical assistance to a state to overcome problems of ‘inability’ or ‘unavailability.’ </w:t>
      </w:r>
    </w:p>
    <w:p w:rsidR="00C953A8" w:rsidRPr="00300B39" w:rsidRDefault="00C953A8" w:rsidP="007F230C">
      <w:r w:rsidRPr="00300B39">
        <w:t xml:space="preserve">     </w:t>
      </w:r>
      <w:r>
        <w:t>The</w:t>
      </w:r>
      <w:r w:rsidRPr="00300B39">
        <w:t xml:space="preserve"> organs of the ICC appear unwilling to interpret the Statute so bro</w:t>
      </w:r>
      <w:r w:rsidR="005B55D0">
        <w:t>adly. The ICC Prosecutor’s 2009–</w:t>
      </w:r>
      <w:r w:rsidRPr="00300B39">
        <w:t xml:space="preserve">2012 Prosecutorial Strategy makes clear that the ICC will encourage national prosecutions but only </w:t>
      </w:r>
      <w:r>
        <w:t>“</w:t>
      </w:r>
      <w:r w:rsidRPr="00300B39">
        <w:t>without involving the Office directly in capacity building or fin</w:t>
      </w:r>
      <w:r>
        <w:t>ancial or technical assistance.”</w:t>
      </w:r>
      <w:bookmarkStart w:id="110" w:name="_Ref408672319"/>
      <w:r w:rsidRPr="00300B39">
        <w:rPr>
          <w:rStyle w:val="FootnoteReference"/>
          <w:rFonts w:ascii="Times New Roman" w:eastAsiaTheme="majorEastAsia" w:hAnsi="Times New Roman"/>
          <w:sz w:val="24"/>
          <w:szCs w:val="24"/>
        </w:rPr>
        <w:footnoteReference w:id="387"/>
      </w:r>
      <w:bookmarkEnd w:id="110"/>
      <w:r w:rsidRPr="00300B39">
        <w:t xml:space="preserve"> </w:t>
      </w:r>
      <w:r w:rsidR="005B55D0">
        <w:t>The succeeding 2012–</w:t>
      </w:r>
      <w:r>
        <w:t>2015 Strategy is silent in relation to domestic capacity-building.</w:t>
      </w:r>
      <w:r>
        <w:rPr>
          <w:rStyle w:val="FootnoteReference"/>
          <w:rFonts w:ascii="Times New Roman" w:eastAsiaTheme="majorEastAsia" w:hAnsi="Times New Roman"/>
          <w:sz w:val="24"/>
          <w:szCs w:val="24"/>
        </w:rPr>
        <w:footnoteReference w:id="388"/>
      </w:r>
      <w:r>
        <w:t xml:space="preserve"> </w:t>
      </w:r>
      <w:r w:rsidRPr="00300B39">
        <w:t xml:space="preserve">The first </w:t>
      </w:r>
      <w:r>
        <w:t>Prosecutor consistently emphas</w:t>
      </w:r>
      <w:r w:rsidR="00AF4D5B">
        <w:t>ize</w:t>
      </w:r>
      <w:r>
        <w:t>d the Court is not a “</w:t>
      </w:r>
      <w:r w:rsidRPr="00300B39">
        <w:t>development agency</w:t>
      </w:r>
      <w:r>
        <w:t>”</w:t>
      </w:r>
      <w:r w:rsidRPr="00300B39">
        <w:t>,</w:t>
      </w:r>
      <w:bookmarkStart w:id="111" w:name="_Ref408673109"/>
      <w:r w:rsidRPr="00300B39">
        <w:rPr>
          <w:rStyle w:val="FootnoteReference"/>
          <w:rFonts w:ascii="Times New Roman" w:eastAsiaTheme="majorEastAsia" w:hAnsi="Times New Roman"/>
          <w:sz w:val="24"/>
          <w:szCs w:val="24"/>
        </w:rPr>
        <w:footnoteReference w:id="389"/>
      </w:r>
      <w:bookmarkEnd w:id="111"/>
      <w:r w:rsidRPr="00300B39">
        <w:t xml:space="preserve"> and that tasks like training judges or building institutional </w:t>
      </w:r>
      <w:r w:rsidRPr="00300B39">
        <w:lastRenderedPageBreak/>
        <w:t>functionality is the role of others, presumably bilateral and multilateral organisations.</w:t>
      </w:r>
      <w:r w:rsidRPr="00300B39">
        <w:rPr>
          <w:rStyle w:val="FootnoteReference"/>
          <w:rFonts w:ascii="Times New Roman" w:eastAsiaTheme="majorEastAsia" w:hAnsi="Times New Roman"/>
          <w:sz w:val="24"/>
          <w:szCs w:val="24"/>
        </w:rPr>
        <w:footnoteReference w:id="390"/>
      </w:r>
      <w:r w:rsidRPr="00300B39">
        <w:t xml:space="preserve"> Given the ICC’s funding shortfalls and the variety of available NGOs and development agencies with superior experience in remedying capacity deficits, the ICC, OTP and Registry have instead emulated the ad hoc tribunals by accepting a more catalytic role as coordinators of assistance by states and NGOs.</w:t>
      </w:r>
      <w:r w:rsidRPr="00300B39">
        <w:rPr>
          <w:rStyle w:val="FootnoteReference"/>
          <w:rFonts w:ascii="Times New Roman" w:eastAsiaTheme="majorEastAsia" w:hAnsi="Times New Roman"/>
          <w:sz w:val="24"/>
          <w:szCs w:val="24"/>
        </w:rPr>
        <w:footnoteReference w:id="391"/>
      </w:r>
      <w:r w:rsidRPr="00300B39">
        <w:t xml:space="preserve"> The presumption is that if crimes are committed in a state over which the ICC has jurisdiction, the Court could draw attention to the need for trials and convene actors interested in progressing the state towards trial.</w:t>
      </w:r>
      <w:r w:rsidRPr="00300B39">
        <w:rPr>
          <w:rStyle w:val="FootnoteReference"/>
          <w:rFonts w:ascii="Times New Roman" w:eastAsiaTheme="majorEastAsia" w:hAnsi="Times New Roman"/>
          <w:sz w:val="24"/>
          <w:szCs w:val="24"/>
        </w:rPr>
        <w:footnoteReference w:id="392"/>
      </w:r>
      <w:r w:rsidRPr="00300B39">
        <w:t xml:space="preserve"> The ICC has functioned at times as a focal point for rule of law reform action by development practitioners and peace-builders.</w:t>
      </w:r>
      <w:r w:rsidRPr="00300B39">
        <w:rPr>
          <w:rStyle w:val="FootnoteReference"/>
          <w:rFonts w:ascii="Times New Roman" w:eastAsiaTheme="majorEastAsia" w:hAnsi="Times New Roman"/>
          <w:sz w:val="24"/>
          <w:szCs w:val="24"/>
        </w:rPr>
        <w:footnoteReference w:id="393"/>
      </w:r>
      <w:r w:rsidRPr="00300B39">
        <w:t xml:space="preserve"> </w:t>
      </w:r>
    </w:p>
    <w:p w:rsidR="00C953A8" w:rsidRPr="00300B39" w:rsidRDefault="00C953A8" w:rsidP="005B55D0">
      <w:r w:rsidRPr="00300B39">
        <w:t xml:space="preserve">     On the basis of the foregoing, it would appear that the ICC is set fair to replicate the successes of the ad hoc tribunals in catalysing international and supranational action to secure domestic accountability. However, the law-in-action of the Court demonstrates a very different outcome. Capacity-building in states where the ICC is active has been more ad hoc than the type of strategic, target-driven assistance seen in Bosnia and Rwanda.</w:t>
      </w:r>
      <w:r w:rsidRPr="00300B39">
        <w:rPr>
          <w:rStyle w:val="FootnoteReference"/>
          <w:rFonts w:ascii="Times New Roman" w:eastAsiaTheme="majorEastAsia" w:hAnsi="Times New Roman"/>
          <w:sz w:val="24"/>
          <w:szCs w:val="24"/>
        </w:rPr>
        <w:footnoteReference w:id="394"/>
      </w:r>
      <w:r w:rsidRPr="00300B39">
        <w:t xml:space="preserve"> The assistance projects undertaken in the likes of Uganda, Kenya and DR Congo focus more on the interests of the ICC than the national justice sector as a whole. The Registry’s capacity-building is premised on helping states co-operate with ICC prosecutions as opposed to undertaking their own.</w:t>
      </w:r>
      <w:bookmarkStart w:id="112" w:name="_Ref408672497"/>
      <w:r w:rsidRPr="00300B39">
        <w:rPr>
          <w:rStyle w:val="FootnoteReference"/>
          <w:rFonts w:ascii="Times New Roman" w:eastAsiaTheme="majorEastAsia" w:hAnsi="Times New Roman"/>
          <w:sz w:val="24"/>
          <w:szCs w:val="24"/>
        </w:rPr>
        <w:footnoteReference w:id="395"/>
      </w:r>
      <w:bookmarkEnd w:id="112"/>
      <w:r w:rsidRPr="00300B39">
        <w:t xml:space="preserve"> For example, in the DRC:</w:t>
      </w:r>
      <w:r w:rsidR="005B55D0" w:rsidRPr="00300B39">
        <w:rPr>
          <w:rStyle w:val="FootnoteReference"/>
          <w:rFonts w:ascii="Times New Roman" w:eastAsiaTheme="majorEastAsia" w:hAnsi="Times New Roman"/>
          <w:sz w:val="24"/>
          <w:szCs w:val="24"/>
        </w:rPr>
        <w:footnoteReference w:id="396"/>
      </w:r>
    </w:p>
    <w:p w:rsidR="00C953A8" w:rsidRDefault="00C953A8" w:rsidP="00B1408D">
      <w:pPr>
        <w:pStyle w:val="FootnoteText"/>
      </w:pPr>
    </w:p>
    <w:p w:rsidR="00C953A8" w:rsidRDefault="00C953A8" w:rsidP="005B55D0">
      <w:pPr>
        <w:ind w:left="567" w:firstLine="0"/>
        <w:rPr>
          <w:sz w:val="24"/>
          <w:szCs w:val="24"/>
        </w:rPr>
      </w:pPr>
      <w:r w:rsidRPr="0088662E">
        <w:t>One military justice official complained that cooperation with the ICC’s Office of the Prosecutor was only working in one direction. According to this official, while the DRC military has always provided immediate assistance to the ICC-OTP, the latter has never responded to requests for information regarding domestic cases.</w:t>
      </w:r>
    </w:p>
    <w:p w:rsidR="00C953A8" w:rsidRPr="00300B39" w:rsidRDefault="00C953A8" w:rsidP="00B1408D">
      <w:pPr>
        <w:pStyle w:val="FootnoteText"/>
      </w:pPr>
    </w:p>
    <w:p w:rsidR="00C953A8" w:rsidRPr="00300B39" w:rsidRDefault="00C953A8" w:rsidP="005B55D0">
      <w:pPr>
        <w:ind w:firstLine="0"/>
        <w:rPr>
          <w:rStyle w:val="A8"/>
          <w:rFonts w:ascii="Times New Roman" w:hAnsi="Times New Roman" w:cs="Times New Roman"/>
          <w:sz w:val="24"/>
          <w:szCs w:val="24"/>
        </w:rPr>
      </w:pPr>
      <w:r w:rsidRPr="00300B39">
        <w:lastRenderedPageBreak/>
        <w:t>Any more holistic scheme of training, oversight or presence by international personnel is explicitly rejected.</w:t>
      </w:r>
      <w:r w:rsidRPr="00300B39">
        <w:rPr>
          <w:rStyle w:val="FootnoteReference"/>
          <w:rFonts w:ascii="Times New Roman" w:eastAsiaTheme="majorEastAsia" w:hAnsi="Times New Roman"/>
          <w:sz w:val="24"/>
          <w:szCs w:val="24"/>
        </w:rPr>
        <w:footnoteReference w:id="397"/>
      </w:r>
      <w:r w:rsidRPr="00300B39">
        <w:t xml:space="preserve"> In accordance with a restrictive reading of Article 93(10), most assistance is based on the finding of evidence</w:t>
      </w:r>
      <w:r>
        <w:t xml:space="preserve"> for use in The Hague</w:t>
      </w:r>
      <w:r w:rsidRPr="00300B39">
        <w:t>, and not necessarily related to improving evidence management, case management, formulation of indictments and so forth that would allow this evidence to be employed fruitfully in domestic trials. Two significant differences between the ICC and the ad hoc tribunals are</w:t>
      </w:r>
      <w:r w:rsidR="003A3446">
        <w:t>:</w:t>
      </w:r>
      <w:r w:rsidRPr="00300B39">
        <w:t xml:space="preserve"> (a) that there are less visits from domestic judicial actors relating to skills development to the former than there were to the latter</w:t>
      </w:r>
      <w:r w:rsidR="003A3446">
        <w:t>;</w:t>
      </w:r>
      <w:r w:rsidRPr="00300B39">
        <w:t xml:space="preserve"> and (b) fewer nationals of the relevant states have been employed to carry out research or investigative tasks.</w:t>
      </w:r>
      <w:r w:rsidRPr="00300B39">
        <w:rPr>
          <w:rStyle w:val="FootnoteReference"/>
          <w:rFonts w:ascii="Times New Roman" w:eastAsiaTheme="majorEastAsia" w:hAnsi="Times New Roman"/>
          <w:sz w:val="24"/>
          <w:szCs w:val="24"/>
        </w:rPr>
        <w:footnoteReference w:id="398"/>
      </w:r>
      <w:r w:rsidRPr="00300B39">
        <w:t xml:space="preserve">  The Jurisdiction, Complementarity and Cooperation Division (</w:t>
      </w:r>
      <w:r w:rsidR="003A3446">
        <w:t>‘</w:t>
      </w:r>
      <w:r w:rsidRPr="00300B39">
        <w:t>JCCD</w:t>
      </w:r>
      <w:r w:rsidR="003A3446">
        <w:t>’</w:t>
      </w:r>
      <w:r w:rsidRPr="00300B39">
        <w:t xml:space="preserve">) was established in 2005 within the OTP </w:t>
      </w:r>
      <w:r>
        <w:t>to</w:t>
      </w:r>
      <w:r w:rsidRPr="00300B39">
        <w:t xml:space="preserve"> </w:t>
      </w:r>
      <w:r w:rsidRPr="00300B39">
        <w:rPr>
          <w:color w:val="000000"/>
        </w:rPr>
        <w:t xml:space="preserve">implement </w:t>
      </w:r>
      <w:r w:rsidRPr="00300B39">
        <w:rPr>
          <w:rStyle w:val="A8"/>
          <w:rFonts w:ascii="Times New Roman" w:hAnsi="Times New Roman" w:cs="Times New Roman"/>
          <w:sz w:val="24"/>
          <w:szCs w:val="24"/>
        </w:rPr>
        <w:t>the complementar</w:t>
      </w:r>
      <w:r>
        <w:rPr>
          <w:rStyle w:val="A8"/>
          <w:rFonts w:ascii="Times New Roman" w:hAnsi="Times New Roman" w:cs="Times New Roman"/>
          <w:sz w:val="24"/>
          <w:szCs w:val="24"/>
        </w:rPr>
        <w:t xml:space="preserve">ity regime but was fashioned more </w:t>
      </w:r>
      <w:r w:rsidRPr="00300B39">
        <w:rPr>
          <w:rStyle w:val="A8"/>
          <w:rFonts w:ascii="Times New Roman" w:hAnsi="Times New Roman" w:cs="Times New Roman"/>
          <w:sz w:val="24"/>
          <w:szCs w:val="24"/>
        </w:rPr>
        <w:t xml:space="preserve">to promote cooperation with The Hague </w:t>
      </w:r>
      <w:r>
        <w:rPr>
          <w:rStyle w:val="A8"/>
          <w:rFonts w:ascii="Times New Roman" w:hAnsi="Times New Roman" w:cs="Times New Roman"/>
          <w:sz w:val="24"/>
          <w:szCs w:val="24"/>
        </w:rPr>
        <w:t>than to press</w:t>
      </w:r>
      <w:r w:rsidRPr="00300B39">
        <w:rPr>
          <w:rStyle w:val="A8"/>
          <w:rFonts w:ascii="Times New Roman" w:hAnsi="Times New Roman" w:cs="Times New Roman"/>
          <w:sz w:val="24"/>
          <w:szCs w:val="24"/>
        </w:rPr>
        <w:t xml:space="preserve"> states to fulfil their responsibilities to prosecute.</w:t>
      </w:r>
      <w:r w:rsidRPr="00300B39">
        <w:rPr>
          <w:rStyle w:val="FootnoteReference"/>
          <w:rFonts w:ascii="Times New Roman" w:eastAsiaTheme="majorEastAsia" w:hAnsi="Times New Roman"/>
          <w:color w:val="000000"/>
          <w:sz w:val="24"/>
          <w:szCs w:val="24"/>
        </w:rPr>
        <w:footnoteReference w:id="399"/>
      </w:r>
      <w:r w:rsidRPr="00300B39">
        <w:rPr>
          <w:rStyle w:val="A8"/>
          <w:rFonts w:ascii="Times New Roman" w:hAnsi="Times New Roman" w:cs="Times New Roman"/>
          <w:sz w:val="24"/>
          <w:szCs w:val="24"/>
        </w:rPr>
        <w:t xml:space="preserve"> </w:t>
      </w:r>
    </w:p>
    <w:p w:rsidR="00C953A8" w:rsidRPr="00300B39" w:rsidRDefault="00C953A8" w:rsidP="003A3446">
      <w:r>
        <w:t xml:space="preserve">     </w:t>
      </w:r>
      <w:r w:rsidRPr="00300B39">
        <w:t>On a more positive note, the OTP’s 2009</w:t>
      </w:r>
      <w:r w:rsidR="003A3446">
        <w:t>–</w:t>
      </w:r>
      <w:r w:rsidRPr="00300B39">
        <w:t>2012 Strategy envisage</w:t>
      </w:r>
      <w:r>
        <w:t>s an extremely limited form of “</w:t>
      </w:r>
      <w:r w:rsidRPr="00300B39">
        <w:t>positive complementarity</w:t>
      </w:r>
      <w:r>
        <w:t>”</w:t>
      </w:r>
      <w:r w:rsidRPr="00300B39">
        <w:t xml:space="preserve"> pr</w:t>
      </w:r>
      <w:r>
        <w:t>ioritis</w:t>
      </w:r>
      <w:r w:rsidRPr="00300B39">
        <w:t>ing the provision of information collected by the Office to national judiciaries upon their request pursuant to Article 93(10) and sharing databases of non</w:t>
      </w:r>
      <w:r w:rsidRPr="00300B39">
        <w:rPr>
          <w:rFonts w:ascii="Cambria Math" w:hAnsi="Cambria Math" w:cs="Cambria Math"/>
        </w:rPr>
        <w:t>‐</w:t>
      </w:r>
      <w:r w:rsidRPr="00300B39">
        <w:t>confidential materials and crime patterns.</w:t>
      </w:r>
      <w:r w:rsidRPr="00300B39">
        <w:rPr>
          <w:rStyle w:val="FootnoteReference"/>
          <w:rFonts w:ascii="Times New Roman" w:eastAsiaTheme="majorEastAsia" w:hAnsi="Times New Roman"/>
          <w:sz w:val="24"/>
          <w:szCs w:val="24"/>
        </w:rPr>
        <w:footnoteReference w:id="400"/>
      </w:r>
      <w:r w:rsidRPr="00300B39">
        <w:t xml:space="preserve"> The OTP’s much-trumpeted Law Enforcement Network’s has a threefold mandate to share information and evidence, facilitate legal and technical assistance for investigations and prosecutions and to support knowledge transfer, but will leave domestic judiciaries, administration and defence structures largely untouched. The Registry has been more ambitious than the OTP in this area. Recogni</w:t>
      </w:r>
      <w:r>
        <w:t>s</w:t>
      </w:r>
      <w:r w:rsidRPr="00300B39">
        <w:t>ing that basic skills need to be devel</w:t>
      </w:r>
      <w:r>
        <w:t>oped and explicitly wishing to “</w:t>
      </w:r>
      <w:r w:rsidRPr="00300B39">
        <w:t>harness itself within, not duplicate</w:t>
      </w:r>
      <w:r>
        <w:t>”</w:t>
      </w:r>
      <w:r w:rsidRPr="00300B39">
        <w:t xml:space="preserve"> existing rule of law initiatives, it has been active in building local capacity.</w:t>
      </w:r>
      <w:r w:rsidRPr="00300B39">
        <w:rPr>
          <w:rStyle w:val="FootnoteReference"/>
          <w:rFonts w:ascii="Times New Roman" w:eastAsiaTheme="majorEastAsia" w:hAnsi="Times New Roman"/>
          <w:sz w:val="24"/>
          <w:szCs w:val="24"/>
        </w:rPr>
        <w:footnoteReference w:id="401"/>
      </w:r>
      <w:r w:rsidRPr="00300B39">
        <w:t xml:space="preserve"> Projects pursued such as witness protection programs, public information and outreach, extradition, witness/victim protection and implementing substantive criminal legislation mimic the better elements of post-Completion Strategy assistance to Rwanda and Bosnia.</w:t>
      </w:r>
      <w:r w:rsidRPr="00300B39">
        <w:rPr>
          <w:rStyle w:val="FootnoteReference"/>
          <w:rFonts w:ascii="Times New Roman" w:eastAsiaTheme="majorEastAsia" w:hAnsi="Times New Roman"/>
          <w:sz w:val="24"/>
          <w:szCs w:val="24"/>
        </w:rPr>
        <w:footnoteReference w:id="402"/>
      </w:r>
      <w:r w:rsidRPr="00300B39">
        <w:t xml:space="preserve"> However, these disparate activities are unlikely to coalesce into concerted action to ensure the state can undertake credible, competent and fair trials like those that flowed from Rule 11</w:t>
      </w:r>
      <w:r w:rsidRPr="00300B39">
        <w:rPr>
          <w:i/>
        </w:rPr>
        <w:t>bis</w:t>
      </w:r>
      <w:r w:rsidRPr="00300B39">
        <w:t xml:space="preserve">. Activities </w:t>
      </w:r>
      <w:r w:rsidRPr="00300B39">
        <w:lastRenderedPageBreak/>
        <w:t>like those undertaken in DRC (</w:t>
      </w:r>
      <w:r w:rsidR="003A3446">
        <w:t xml:space="preserve">for example, </w:t>
      </w:r>
      <w:r w:rsidRPr="00300B39">
        <w:t>the US Defence Security Agency provides legal texts for military tribunals, the UN MONUSCO mission builds prosecution support cells and the NGO Women’s Initiative for Gender Justice),</w:t>
      </w:r>
      <w:r w:rsidRPr="00300B39">
        <w:rPr>
          <w:rStyle w:val="FootnoteReference"/>
          <w:rFonts w:ascii="Times New Roman" w:eastAsiaTheme="majorEastAsia" w:hAnsi="Times New Roman"/>
          <w:sz w:val="24"/>
          <w:szCs w:val="24"/>
        </w:rPr>
        <w:footnoteReference w:id="403"/>
      </w:r>
      <w:r w:rsidRPr="00300B39">
        <w:t xml:space="preserve"> Uganda (separate prosecutorial training by five different NGOs, forums for discussion between domestic prosecutors and international experts)</w:t>
      </w:r>
      <w:r w:rsidRPr="00300B39">
        <w:rPr>
          <w:rStyle w:val="FootnoteReference"/>
          <w:rFonts w:ascii="Times New Roman" w:eastAsiaTheme="majorEastAsia" w:hAnsi="Times New Roman"/>
          <w:sz w:val="24"/>
          <w:szCs w:val="24"/>
        </w:rPr>
        <w:footnoteReference w:id="404"/>
      </w:r>
      <w:r w:rsidRPr="00300B39">
        <w:t xml:space="preserve"> and </w:t>
      </w:r>
      <w:r w:rsidRPr="00300B39">
        <w:rPr>
          <w:color w:val="000000" w:themeColor="text1"/>
        </w:rPr>
        <w:t xml:space="preserve">Côte d’Ivoire </w:t>
      </w:r>
      <w:r w:rsidRPr="00300B39">
        <w:t>(the EU is revising the domestic Code of Criminal Procedure but lending no specific assistance to the actual operation of trials)</w:t>
      </w:r>
      <w:r w:rsidRPr="00300B39">
        <w:rPr>
          <w:rStyle w:val="FootnoteReference"/>
          <w:rFonts w:ascii="Times New Roman" w:eastAsiaTheme="majorEastAsia" w:hAnsi="Times New Roman"/>
          <w:sz w:val="24"/>
          <w:szCs w:val="24"/>
        </w:rPr>
        <w:footnoteReference w:id="405"/>
      </w:r>
      <w:r w:rsidRPr="00300B39">
        <w:t xml:space="preserve"> have generated no overall framework for complementarity-related assistance, perhaps stemming from the lack of an overall teleology. Consequently, the types of uncoordinated training, overlaps, underlaps and failure to conduct needs assessments that stymie all </w:t>
      </w:r>
      <w:r>
        <w:t>justice sector reform</w:t>
      </w:r>
      <w:r w:rsidRPr="00300B39">
        <w:t xml:space="preserve"> appear to recur as normal in the ICC context. Transfer of knowledge or skills by the wider supranational or multilateral communities absent the types of organic links fostered by the relationships that developed as an institutional necessity between the ad hoc tribunal actors and the domestic courts will reap very finite rewards.</w:t>
      </w:r>
    </w:p>
    <w:p w:rsidR="00C953A8" w:rsidRPr="00300B39" w:rsidRDefault="00C953A8" w:rsidP="00B1408D">
      <w:r>
        <w:t xml:space="preserve">     </w:t>
      </w:r>
      <w:r w:rsidRPr="00300B39">
        <w:t xml:space="preserve">As Harhoff argues, genuine division of labour where both an international tribunal and the state fulfil the duty to punish </w:t>
      </w:r>
      <w:r>
        <w:t>can only exist “</w:t>
      </w:r>
      <w:r w:rsidRPr="00300B39">
        <w:t>so long as both parties had a true common interest in the exercise.</w:t>
      </w:r>
      <w:r>
        <w:t>”</w:t>
      </w:r>
      <w:r w:rsidRPr="00300B39">
        <w:rPr>
          <w:rStyle w:val="FootnoteReference"/>
          <w:rFonts w:ascii="Times New Roman" w:eastAsiaTheme="majorEastAsia" w:hAnsi="Times New Roman"/>
          <w:sz w:val="24"/>
          <w:szCs w:val="24"/>
        </w:rPr>
        <w:footnoteReference w:id="406"/>
      </w:r>
      <w:r w:rsidRPr="00300B39">
        <w:t xml:space="preserve"> Rule 11</w:t>
      </w:r>
      <w:r w:rsidRPr="00300B39">
        <w:rPr>
          <w:i/>
        </w:rPr>
        <w:t>bis</w:t>
      </w:r>
      <w:r w:rsidRPr="00300B39">
        <w:t xml:space="preserve"> had a common interest in transfer due to the Tribunal’s Completion Strategy, on the one hand, and the recovery of national judicial sovereignty, on the other. No such common interest in domestic trials exists in the complementarity regime as currently practised. While this replicates international criminal justice’s historical neglect of domestic justice, there is also a concern that any involvement in domestic capacity-building could compromise admissibility litigation in future if it did not succeed. As Seils puts it:</w:t>
      </w:r>
      <w:r w:rsidR="0025181D" w:rsidRPr="0088662E">
        <w:rPr>
          <w:rStyle w:val="FootnoteReference"/>
          <w:rFonts w:ascii="Times New Roman" w:eastAsiaTheme="majorEastAsia" w:hAnsi="Times New Roman"/>
          <w:sz w:val="20"/>
          <w:szCs w:val="20"/>
        </w:rPr>
        <w:footnoteReference w:id="407"/>
      </w:r>
    </w:p>
    <w:p w:rsidR="00C953A8" w:rsidRDefault="00C953A8" w:rsidP="00B1408D"/>
    <w:p w:rsidR="00C953A8" w:rsidRPr="0088662E" w:rsidRDefault="00C953A8" w:rsidP="0025181D">
      <w:pPr>
        <w:ind w:left="567" w:firstLine="0"/>
      </w:pPr>
      <w:r w:rsidRPr="0088662E">
        <w:t xml:space="preserve">There are very good reasons for the OTP not to be involved in anything to do with national prosecution efforts. Their role is to assess the willingness and ability of efforts, not to make states willing and able. The responsibility of the OTP requires that it maintain an arm’s length relationship with the state authorities. Anything that compromises that relationship can give rise to very complicated arguments should admissibility ever become the subject of litigation. </w:t>
      </w:r>
    </w:p>
    <w:p w:rsidR="00C953A8" w:rsidRPr="00300B39" w:rsidRDefault="00C953A8" w:rsidP="00B1408D">
      <w:pPr>
        <w:rPr>
          <w:rFonts w:eastAsia="AdvTimes"/>
        </w:rPr>
      </w:pPr>
    </w:p>
    <w:p w:rsidR="00C953A8" w:rsidRPr="00300B39" w:rsidRDefault="00C953A8" w:rsidP="00B1408D">
      <w:r w:rsidRPr="00300B39">
        <w:lastRenderedPageBreak/>
        <w:t xml:space="preserve">Furthermore, in an era where even the strongest supporters of the Court support a </w:t>
      </w:r>
      <w:r>
        <w:t>“</w:t>
      </w:r>
      <w:r w:rsidRPr="00300B39">
        <w:t>zero-growth</w:t>
      </w:r>
      <w:r>
        <w:t>”</w:t>
      </w:r>
      <w:r w:rsidRPr="00300B39">
        <w:t xml:space="preserve"> position in relation to the Court’s annual budget even where its prosecution and trial activities increase, the ICC </w:t>
      </w:r>
      <w:r>
        <w:t>“</w:t>
      </w:r>
      <w:r w:rsidRPr="00300B39">
        <w:t>focuss[es] both its activities and budget requests primarily on its own investigations and prosecutions. Little [is] allocated to measu</w:t>
      </w:r>
      <w:r>
        <w:t>res promoting national justice.”</w:t>
      </w:r>
      <w:r w:rsidRPr="00300B39">
        <w:rPr>
          <w:rStyle w:val="FootnoteReference"/>
          <w:rFonts w:ascii="Times New Roman" w:eastAsiaTheme="majorEastAsia" w:hAnsi="Times New Roman"/>
          <w:sz w:val="24"/>
          <w:szCs w:val="24"/>
        </w:rPr>
        <w:footnoteReference w:id="408"/>
      </w:r>
      <w:r w:rsidRPr="00300B39">
        <w:t xml:space="preserve"> </w:t>
      </w:r>
      <w:r w:rsidRPr="00300B39">
        <w:rPr>
          <w:rFonts w:eastAsia="AdvTimes"/>
          <w:color w:val="000000" w:themeColor="text1"/>
        </w:rPr>
        <w:t>Capacity-building at the national level (which has the effect of undermining the need for international criminal justice) has never become a core activity of the ICC like outreach at the national level (which has the effect reaffirming the need for international criminal justice).</w:t>
      </w:r>
      <w:r w:rsidRPr="00300B39">
        <w:rPr>
          <w:rStyle w:val="FootnoteReference"/>
          <w:rFonts w:ascii="Times New Roman" w:eastAsia="AdvTimes" w:hAnsi="Times New Roman"/>
          <w:color w:val="000000" w:themeColor="text1"/>
          <w:sz w:val="24"/>
          <w:szCs w:val="24"/>
        </w:rPr>
        <w:footnoteReference w:id="409"/>
      </w:r>
      <w:r w:rsidRPr="00300B39">
        <w:rPr>
          <w:rFonts w:eastAsia="AdvTimes"/>
          <w:color w:val="000000" w:themeColor="text1"/>
        </w:rPr>
        <w:t xml:space="preserve"> Court observers furthermore note that in these straitened financial ci</w:t>
      </w:r>
      <w:r>
        <w:rPr>
          <w:rFonts w:eastAsia="AdvTimes"/>
          <w:color w:val="000000" w:themeColor="text1"/>
        </w:rPr>
        <w:t>rcumstances the Court would be “</w:t>
      </w:r>
      <w:r w:rsidRPr="00300B39">
        <w:rPr>
          <w:rFonts w:eastAsia="AdvTimes"/>
          <w:color w:val="000000" w:themeColor="text1"/>
        </w:rPr>
        <w:t>loathe to divert resources from its own investigations and prosecutions to make in-de</w:t>
      </w:r>
      <w:r>
        <w:rPr>
          <w:rFonts w:eastAsia="AdvTimes"/>
          <w:color w:val="000000" w:themeColor="text1"/>
        </w:rPr>
        <w:t>pth assessments of willingness.”</w:t>
      </w:r>
      <w:r w:rsidRPr="00300B39">
        <w:rPr>
          <w:rStyle w:val="FootnoteReference"/>
          <w:rFonts w:ascii="Times New Roman" w:eastAsia="AdvTimes" w:hAnsi="Times New Roman"/>
          <w:color w:val="000000" w:themeColor="text1"/>
          <w:sz w:val="24"/>
          <w:szCs w:val="24"/>
        </w:rPr>
        <w:footnoteReference w:id="410"/>
      </w:r>
      <w:r w:rsidRPr="00300B39">
        <w:rPr>
          <w:rFonts w:eastAsia="AdvTimes"/>
          <w:color w:val="000000" w:themeColor="text1"/>
        </w:rPr>
        <w:t xml:space="preserve"> Without a strong steer from the ICC, the international community is unlikely to pick up the slack as it did in Rwanda and the Balkans</w:t>
      </w:r>
      <w:r w:rsidR="009D18DB">
        <w:rPr>
          <w:rFonts w:eastAsia="AdvTimes"/>
          <w:color w:val="000000" w:themeColor="text1"/>
        </w:rPr>
        <w:t>:</w:t>
      </w:r>
      <w:r w:rsidRPr="00300B39">
        <w:rPr>
          <w:rFonts w:eastAsia="AdvTimes"/>
          <w:color w:val="000000" w:themeColor="text1"/>
        </w:rPr>
        <w:t xml:space="preserve"> an OSJI report notes that donor countries want to avoid the risk that strengthening flawed criminal justice systems will make them complicit in one-sided justice.</w:t>
      </w:r>
      <w:r w:rsidRPr="00300B39">
        <w:rPr>
          <w:rStyle w:val="FootnoteReference"/>
          <w:rFonts w:ascii="Times New Roman" w:eastAsia="AdvTimes" w:hAnsi="Times New Roman"/>
          <w:color w:val="000000" w:themeColor="text1"/>
          <w:sz w:val="24"/>
          <w:szCs w:val="24"/>
        </w:rPr>
        <w:footnoteReference w:id="411"/>
      </w:r>
      <w:r w:rsidRPr="00300B39">
        <w:rPr>
          <w:rFonts w:eastAsia="AdvTimes"/>
          <w:color w:val="000000" w:themeColor="text1"/>
        </w:rPr>
        <w:t xml:space="preserve"> </w:t>
      </w:r>
    </w:p>
    <w:p w:rsidR="00C953A8" w:rsidRPr="00300B39" w:rsidRDefault="00C953A8" w:rsidP="00B1408D">
      <w:r>
        <w:rPr>
          <w:rFonts w:eastAsia="AdvTimes"/>
        </w:rPr>
        <w:t xml:space="preserve">     </w:t>
      </w:r>
      <w:r w:rsidRPr="00300B39">
        <w:rPr>
          <w:rFonts w:eastAsia="AdvTimes"/>
        </w:rPr>
        <w:t xml:space="preserve">As a result of these imperatives, the </w:t>
      </w:r>
      <w:r w:rsidRPr="00300B39">
        <w:t>ICC’s unbending focus on its high-profile cases may result in the neglect of perpetrators that in theory have been left to the state.</w:t>
      </w:r>
      <w:bookmarkStart w:id="116" w:name="_Ref408674594"/>
      <w:r w:rsidRPr="00300B39">
        <w:rPr>
          <w:rStyle w:val="FootnoteReference"/>
          <w:rFonts w:ascii="Times New Roman" w:eastAsiaTheme="majorEastAsia" w:hAnsi="Times New Roman"/>
          <w:color w:val="000000" w:themeColor="text1"/>
          <w:sz w:val="24"/>
          <w:szCs w:val="24"/>
        </w:rPr>
        <w:footnoteReference w:id="412"/>
      </w:r>
      <w:bookmarkEnd w:id="116"/>
      <w:r w:rsidRPr="00300B39">
        <w:t xml:space="preserve"> The OTP in particular appears to have embraced a policy of </w:t>
      </w:r>
      <w:r>
        <w:t>“</w:t>
      </w:r>
      <w:r w:rsidRPr="00300B39">
        <w:t>exemplary trial</w:t>
      </w:r>
      <w:r>
        <w:t>”</w:t>
      </w:r>
      <w:r w:rsidRPr="00300B39">
        <w:t xml:space="preserve"> for the most senior perpetrators of the worst crimes which is largely unconcerned with whether or how the remaining perpetrators are tried.</w:t>
      </w:r>
      <w:r w:rsidRPr="00300B39">
        <w:rPr>
          <w:rStyle w:val="FootnoteReference"/>
          <w:rFonts w:ascii="Times New Roman" w:eastAsiaTheme="majorEastAsia" w:hAnsi="Times New Roman"/>
          <w:sz w:val="24"/>
          <w:szCs w:val="24"/>
        </w:rPr>
        <w:footnoteReference w:id="413"/>
      </w:r>
      <w:r w:rsidRPr="00300B39">
        <w:t xml:space="preserve"> Though presented as collaboration, burden-sharing in effect often means the Court assumes almost all responsibility for prosecution. In </w:t>
      </w:r>
      <w:r w:rsidR="009D18DB">
        <w:t xml:space="preserve">the </w:t>
      </w:r>
      <w:r w:rsidRPr="00300B39">
        <w:t>DRC, Uganda, Central African Republic and Mali, the states concerned have been very reluctant to assume their putative share of the burden, even in a time when the strengthening and institutionali</w:t>
      </w:r>
      <w:r w:rsidR="009D18DB">
        <w:t>z</w:t>
      </w:r>
      <w:r w:rsidRPr="00300B39">
        <w:t xml:space="preserve">ation of international criminal justice appear to make non-compliance with obligations to prosecute even more difficult to justify than it would have been in the early years of the ad hoc tribunals. This state of affairs can in turn be explained by their incentives, which are also distinctly different from those of the former Yugoslav states and Rwanda. Because self-referral is a voluntary accession to the activities of a Court the state is already voluntarily a member of and not the involuntary product of a </w:t>
      </w:r>
      <w:r>
        <w:t>Chapter</w:t>
      </w:r>
      <w:r w:rsidRPr="00300B39">
        <w:t xml:space="preserve"> VII resolution as in the Balkans and Rwanda (excepting of course Article 13 referrals), the issue of offended sovereignty which </w:t>
      </w:r>
      <w:r w:rsidRPr="00300B39">
        <w:lastRenderedPageBreak/>
        <w:t>proved such a potent motivator for national governments in Rule 11</w:t>
      </w:r>
      <w:r w:rsidRPr="00300B39">
        <w:rPr>
          <w:i/>
        </w:rPr>
        <w:t>bis</w:t>
      </w:r>
      <w:r w:rsidRPr="00300B39">
        <w:t xml:space="preserve"> proceedings does not raise the same concerns. As Subotic points out, in international criminal justice, what trials signify may be more important than who they try or what conviction they achieve.</w:t>
      </w:r>
      <w:bookmarkStart w:id="117" w:name="_Ref408673657"/>
      <w:r w:rsidRPr="00300B39">
        <w:rPr>
          <w:rStyle w:val="FootnoteReference"/>
          <w:rFonts w:ascii="Times New Roman" w:eastAsiaTheme="majorEastAsia" w:hAnsi="Times New Roman"/>
          <w:sz w:val="24"/>
          <w:szCs w:val="24"/>
        </w:rPr>
        <w:footnoteReference w:id="414"/>
      </w:r>
      <w:bookmarkEnd w:id="117"/>
      <w:r w:rsidRPr="00300B39">
        <w:t xml:space="preserve"> For Rwanda, Bosnia, Croatia and Serbia, adjudicating war crimes in a domestic legal setting was key to demonstrating before the international community that the state enjoyed stability, had a robust and independent judicial system and was ready to join the society of democracies.</w:t>
      </w:r>
      <w:r w:rsidRPr="00300B39">
        <w:rPr>
          <w:rStyle w:val="FootnoteReference"/>
          <w:rFonts w:ascii="Times New Roman" w:eastAsiaTheme="majorEastAsia" w:hAnsi="Times New Roman"/>
          <w:sz w:val="24"/>
          <w:szCs w:val="24"/>
        </w:rPr>
        <w:footnoteReference w:id="415"/>
      </w:r>
      <w:r w:rsidRPr="00300B39">
        <w:t xml:space="preserve"> The ICC has changed, or at least modified, this international reputational calculus. As noted in Section </w:t>
      </w:r>
      <w:r>
        <w:t>5</w:t>
      </w:r>
      <w:r w:rsidR="009D18DB">
        <w:t xml:space="preserve"> above</w:t>
      </w:r>
      <w:r w:rsidRPr="00300B39">
        <w:t xml:space="preserve">, self-referral is justified by its advocates as a fulfilment of the state’s </w:t>
      </w:r>
      <w:r w:rsidRPr="00300B39">
        <w:rPr>
          <w:i/>
        </w:rPr>
        <w:t>aut dedere aut judicare</w:t>
      </w:r>
      <w:r w:rsidRPr="00300B39">
        <w:t xml:space="preserve"> duties. Furthermore, self-referrals enhance the state’s reputation for international co-operation and shifts the financial and political costs of criminal proceedings to the international community.</w:t>
      </w:r>
      <w:r w:rsidRPr="00300B39">
        <w:rPr>
          <w:rStyle w:val="FootnoteReference"/>
          <w:rFonts w:ascii="Times New Roman" w:eastAsiaTheme="majorEastAsia" w:hAnsi="Times New Roman"/>
          <w:color w:val="000000" w:themeColor="text1"/>
          <w:sz w:val="24"/>
          <w:szCs w:val="24"/>
        </w:rPr>
        <w:footnoteReference w:id="416"/>
      </w:r>
      <w:r w:rsidRPr="00300B39">
        <w:t xml:space="preserve"> To the extent that the state can be seen to have conformed to its international obligations, the international community may allow it to </w:t>
      </w:r>
      <w:r>
        <w:t>“</w:t>
      </w:r>
      <w:r w:rsidRPr="00300B39">
        <w:t>get away</w:t>
      </w:r>
      <w:r>
        <w:t>”</w:t>
      </w:r>
      <w:r w:rsidRPr="00300B39">
        <w:t xml:space="preserve"> with general</w:t>
      </w:r>
      <w:r w:rsidR="00AF4D5B">
        <w:t>ize</w:t>
      </w:r>
      <w:r w:rsidRPr="00300B39">
        <w:t>d impunity domestically:</w:t>
      </w:r>
      <w:r w:rsidR="009D18DB" w:rsidRPr="0088662E">
        <w:rPr>
          <w:rStyle w:val="FootnoteReference"/>
          <w:rFonts w:ascii="Times New Roman" w:eastAsiaTheme="majorEastAsia" w:hAnsi="Times New Roman"/>
          <w:color w:val="000000" w:themeColor="text1"/>
          <w:sz w:val="20"/>
          <w:szCs w:val="20"/>
        </w:rPr>
        <w:footnoteReference w:id="417"/>
      </w:r>
    </w:p>
    <w:p w:rsidR="00C953A8" w:rsidRDefault="00C953A8" w:rsidP="00B1408D"/>
    <w:p w:rsidR="00C953A8" w:rsidRPr="0088662E" w:rsidRDefault="00C953A8" w:rsidP="009D18DB">
      <w:pPr>
        <w:ind w:left="567" w:firstLine="0"/>
        <w:rPr>
          <w:color w:val="000000" w:themeColor="text1"/>
        </w:rPr>
      </w:pPr>
      <w:r w:rsidRPr="0088662E">
        <w:t>The most se</w:t>
      </w:r>
      <w:r w:rsidR="009D18DB">
        <w:t>rious outcome of this strategy —</w:t>
      </w:r>
      <w:r w:rsidRPr="0088662E">
        <w:t xml:space="preserve"> and one that domestic eli</w:t>
      </w:r>
      <w:r w:rsidR="009D18DB">
        <w:t>tes may purposefully undertake —</w:t>
      </w:r>
      <w:r w:rsidRPr="0088662E">
        <w:t xml:space="preserve"> is to use transitional justice as a legitimating tool for inaction at home. Once transitional justice project is instituted and gets on its course, it may be very difficult for the same process to be restarted anew, under conditions that may be more desirable from the vantage point of victims, civil society, and international justice community</w:t>
      </w:r>
      <w:r w:rsidRPr="0088662E">
        <w:rPr>
          <w:color w:val="000000" w:themeColor="text1"/>
        </w:rPr>
        <w:t>.</w:t>
      </w:r>
    </w:p>
    <w:p w:rsidR="00C953A8" w:rsidRPr="00300B39" w:rsidRDefault="00C953A8" w:rsidP="00B1408D"/>
    <w:p w:rsidR="00C953A8" w:rsidRPr="00300B39" w:rsidRDefault="00C953A8" w:rsidP="009D18DB">
      <w:pPr>
        <w:ind w:firstLine="0"/>
      </w:pPr>
      <w:r w:rsidRPr="00300B39">
        <w:t>The self-referral in Uganda, for example, allow</w:t>
      </w:r>
      <w:r>
        <w:t>ed the Musaveni regime to “</w:t>
      </w:r>
      <w:r w:rsidRPr="00300B39">
        <w:t>garner international commendation and to respond to critics without having to face the</w:t>
      </w:r>
      <w:r>
        <w:t xml:space="preserve"> costs of domestic prosecution.”</w:t>
      </w:r>
      <w:r w:rsidRPr="00300B39">
        <w:rPr>
          <w:rStyle w:val="FootnoteReference"/>
          <w:rFonts w:ascii="Times New Roman" w:eastAsiaTheme="majorEastAsia" w:hAnsi="Times New Roman"/>
          <w:color w:val="000000" w:themeColor="text1"/>
          <w:sz w:val="24"/>
          <w:szCs w:val="24"/>
        </w:rPr>
        <w:footnoteReference w:id="418"/>
      </w:r>
      <w:r w:rsidRPr="00300B39">
        <w:t xml:space="preserve"> While the ICC ostensibly believe</w:t>
      </w:r>
      <w:r>
        <w:t>s that its intervention should “</w:t>
      </w:r>
      <w:r w:rsidRPr="00300B39">
        <w:t>trigger more, not less</w:t>
      </w:r>
      <w:r>
        <w:t>”</w:t>
      </w:r>
      <w:r w:rsidRPr="00300B39">
        <w:t xml:space="preserve"> efforts to address issues of judicial capacity and independence,</w:t>
      </w:r>
      <w:r w:rsidRPr="00300B39">
        <w:rPr>
          <w:rStyle w:val="FootnoteReference"/>
          <w:rFonts w:ascii="Times New Roman" w:eastAsiaTheme="majorEastAsia" w:hAnsi="Times New Roman"/>
          <w:sz w:val="24"/>
          <w:szCs w:val="24"/>
        </w:rPr>
        <w:footnoteReference w:id="419"/>
      </w:r>
      <w:r w:rsidRPr="00300B39">
        <w:t xml:space="preserve"> the greater likelihood in </w:t>
      </w:r>
      <w:r w:rsidRPr="00300B39">
        <w:lastRenderedPageBreak/>
        <w:t xml:space="preserve">practice is that uncontested admissibility might </w:t>
      </w:r>
      <w:r>
        <w:t>“</w:t>
      </w:r>
      <w:r w:rsidRPr="00300B39">
        <w:t>shrink</w:t>
      </w:r>
      <w:r>
        <w:t>”</w:t>
      </w:r>
      <w:r w:rsidRPr="00300B39">
        <w:t xml:space="preserve"> domestic willingness to pursue other cases</w:t>
      </w:r>
      <w:r>
        <w:t>.</w:t>
      </w:r>
      <w:r w:rsidRPr="00300B39">
        <w:rPr>
          <w:rStyle w:val="FootnoteReference"/>
          <w:rFonts w:ascii="Times New Roman" w:eastAsiaTheme="majorEastAsia" w:hAnsi="Times New Roman"/>
          <w:color w:val="000000" w:themeColor="text1"/>
          <w:sz w:val="24"/>
          <w:szCs w:val="24"/>
        </w:rPr>
        <w:footnoteReference w:id="420"/>
      </w:r>
      <w:r w:rsidRPr="00300B39">
        <w:t xml:space="preserve"> </w:t>
      </w:r>
    </w:p>
    <w:p w:rsidR="00C953A8" w:rsidRDefault="00C953A8" w:rsidP="00B1408D">
      <w:r>
        <w:t xml:space="preserve">     </w:t>
      </w:r>
    </w:p>
    <w:p w:rsidR="00C953A8" w:rsidRPr="00652617" w:rsidRDefault="00C953A8" w:rsidP="009D18DB">
      <w:pPr>
        <w:ind w:firstLine="0"/>
      </w:pPr>
      <w:r w:rsidRPr="00652617">
        <w:t>6.4           Fair trial promotion</w:t>
      </w:r>
    </w:p>
    <w:p w:rsidR="00C953A8" w:rsidRPr="00300B39" w:rsidRDefault="00C953A8" w:rsidP="002F357F">
      <w:pPr>
        <w:ind w:firstLine="0"/>
        <w:rPr>
          <w:lang w:val="en-IE"/>
        </w:rPr>
      </w:pPr>
      <w:r w:rsidRPr="00300B39">
        <w:t xml:space="preserve">One final point worth noting is that the ICC is unlikely to catalyse fairer standards of trial for Rome Statute crimes as it did in the Balkans and Rwanda for war crimes, crimes against humanity and genocide. </w:t>
      </w:r>
      <w:r w:rsidRPr="00300B39">
        <w:rPr>
          <w:lang w:val="en-IE"/>
        </w:rPr>
        <w:t xml:space="preserve">The complementarity regime, </w:t>
      </w:r>
      <w:r w:rsidR="00AA0628">
        <w:rPr>
          <w:lang w:val="en-IE"/>
        </w:rPr>
        <w:t>in</w:t>
      </w:r>
      <w:r w:rsidRPr="00300B39">
        <w:rPr>
          <w:lang w:val="en-IE"/>
        </w:rPr>
        <w:t xml:space="preserve"> contrast to the ad hoc tribunals, is far more tolerant of unfair or biased domestic proceedings lacking in due process as long as they meet the transitional imperative of prosecuting and convicting.  While in the Rule 11</w:t>
      </w:r>
      <w:r w:rsidRPr="00E700DA">
        <w:rPr>
          <w:i/>
          <w:lang w:val="en-IE"/>
        </w:rPr>
        <w:t>bis</w:t>
      </w:r>
      <w:r w:rsidRPr="00300B39">
        <w:rPr>
          <w:lang w:val="en-IE"/>
        </w:rPr>
        <w:t xml:space="preserve"> process, </w:t>
      </w:r>
      <w:r w:rsidRPr="00300B39">
        <w:t xml:space="preserve">the Tribunals’ custody of the accused created a particular relationship of responsibility to that individual to ensure he was not being handed over to a trial process that would breach his human rights, no such dilemma arises in relation to any domestic proceedings that occur </w:t>
      </w:r>
      <w:r>
        <w:t xml:space="preserve">in states where the ICC is active </w:t>
      </w:r>
      <w:r w:rsidRPr="00300B39">
        <w:t xml:space="preserve">as their effect (or, indeed, their purpose) to keep that accused from having any such relationship with the ICC. </w:t>
      </w:r>
      <w:r w:rsidRPr="00300B39">
        <w:rPr>
          <w:lang w:val="en-IE"/>
        </w:rPr>
        <w:t xml:space="preserve">Though scholars point to Article’s 17’s reference to </w:t>
      </w:r>
      <w:r>
        <w:rPr>
          <w:lang w:val="en-IE"/>
        </w:rPr>
        <w:t>“</w:t>
      </w:r>
      <w:r w:rsidRPr="00300B39">
        <w:rPr>
          <w:lang w:val="en-IE"/>
        </w:rPr>
        <w:t>due process</w:t>
      </w:r>
      <w:r>
        <w:rPr>
          <w:lang w:val="en-IE"/>
        </w:rPr>
        <w:t>”</w:t>
      </w:r>
      <w:r w:rsidRPr="00300B39">
        <w:rPr>
          <w:lang w:val="en-IE"/>
        </w:rPr>
        <w:t xml:space="preserve"> as a guide to interpreting the meaning of unwillingness and inability (i.e. contending that a state who cannot provide a fair trial is either unable or unwilling under the terms of the admissibility requirements) and Article 21(3)’s mandate to the Court to interpret and apply the law consistently with international human rights,</w:t>
      </w:r>
      <w:r w:rsidRPr="00300B39">
        <w:rPr>
          <w:rStyle w:val="FootnoteReference"/>
          <w:rFonts w:ascii="Times New Roman" w:eastAsiaTheme="majorEastAsia" w:hAnsi="Times New Roman"/>
          <w:color w:val="000000" w:themeColor="text1"/>
          <w:sz w:val="24"/>
          <w:szCs w:val="24"/>
          <w:lang w:val="en-IE"/>
        </w:rPr>
        <w:footnoteReference w:id="421"/>
      </w:r>
      <w:r w:rsidRPr="00300B39">
        <w:rPr>
          <w:lang w:val="en-IE"/>
        </w:rPr>
        <w:t xml:space="preserve"> </w:t>
      </w:r>
      <w:r>
        <w:rPr>
          <w:lang w:val="en-IE"/>
        </w:rPr>
        <w:t>the majority</w:t>
      </w:r>
      <w:r w:rsidRPr="00300B39">
        <w:rPr>
          <w:lang w:val="en-IE"/>
        </w:rPr>
        <w:t xml:space="preserve"> </w:t>
      </w:r>
      <w:r>
        <w:rPr>
          <w:lang w:val="en-IE"/>
        </w:rPr>
        <w:t xml:space="preserve">consensus </w:t>
      </w:r>
      <w:r w:rsidRPr="00300B39">
        <w:rPr>
          <w:lang w:val="en-IE"/>
        </w:rPr>
        <w:t>reject</w:t>
      </w:r>
      <w:r>
        <w:rPr>
          <w:lang w:val="en-IE"/>
        </w:rPr>
        <w:t>s</w:t>
      </w:r>
      <w:r w:rsidRPr="00300B39">
        <w:rPr>
          <w:lang w:val="en-IE"/>
        </w:rPr>
        <w:t xml:space="preserve"> this </w:t>
      </w:r>
      <w:r>
        <w:rPr>
          <w:lang w:val="en-IE"/>
        </w:rPr>
        <w:t>“</w:t>
      </w:r>
      <w:r w:rsidRPr="00300B39">
        <w:rPr>
          <w:lang w:val="en-IE"/>
        </w:rPr>
        <w:t>due process thesis</w:t>
      </w:r>
      <w:r>
        <w:rPr>
          <w:lang w:val="en-IE"/>
        </w:rPr>
        <w:t>”</w:t>
      </w:r>
      <w:r w:rsidRPr="00300B39">
        <w:rPr>
          <w:lang w:val="en-IE"/>
        </w:rPr>
        <w:t xml:space="preserve"> on the basis that the plain wording of the Article and the surrounding punitive context of the admissibility regime only make domestic proceedings qualify as unwilling or unable if they make a defendant more difficult to convict.</w:t>
      </w:r>
      <w:bookmarkStart w:id="118" w:name="_Ref408673918"/>
      <w:r w:rsidRPr="00300B39">
        <w:rPr>
          <w:rStyle w:val="FootnoteReference"/>
          <w:rFonts w:ascii="Times New Roman" w:eastAsiaTheme="majorEastAsia" w:hAnsi="Times New Roman"/>
          <w:color w:val="000000" w:themeColor="text1"/>
          <w:sz w:val="24"/>
          <w:szCs w:val="24"/>
          <w:lang w:val="en-IE"/>
        </w:rPr>
        <w:footnoteReference w:id="422"/>
      </w:r>
      <w:bookmarkEnd w:id="118"/>
      <w:r w:rsidRPr="00300B39">
        <w:rPr>
          <w:lang w:val="en-IE"/>
        </w:rPr>
        <w:t xml:space="preserve"> On such a view, defects</w:t>
      </w:r>
      <w:r w:rsidRPr="00300B39">
        <w:rPr>
          <w:rStyle w:val="apple-style-span"/>
          <w:rFonts w:ascii="Times New Roman" w:hAnsi="Times New Roman"/>
          <w:color w:val="000000" w:themeColor="text1"/>
          <w:sz w:val="24"/>
          <w:szCs w:val="24"/>
        </w:rPr>
        <w:t xml:space="preserve"> in terms of the fairness of trial are irrelevant provided the attempt to secure accountability is genuine.</w:t>
      </w:r>
      <w:r w:rsidRPr="00300B39">
        <w:rPr>
          <w:rStyle w:val="FootnoteReference"/>
          <w:rFonts w:ascii="Times New Roman" w:eastAsiaTheme="majorEastAsia" w:hAnsi="Times New Roman"/>
          <w:color w:val="000000" w:themeColor="text1"/>
          <w:sz w:val="24"/>
          <w:szCs w:val="24"/>
        </w:rPr>
        <w:footnoteReference w:id="423"/>
      </w:r>
      <w:r w:rsidRPr="00300B39">
        <w:rPr>
          <w:rStyle w:val="apple-style-span"/>
          <w:rFonts w:ascii="Times New Roman" w:hAnsi="Times New Roman"/>
          <w:color w:val="000000" w:themeColor="text1"/>
          <w:sz w:val="24"/>
          <w:szCs w:val="24"/>
        </w:rPr>
        <w:t xml:space="preserve"> </w:t>
      </w:r>
      <w:r w:rsidRPr="00300B39">
        <w:rPr>
          <w:lang w:val="en-IE"/>
        </w:rPr>
        <w:t>Procedural fairness as a ground for defining complementarity was explicitly rejected at the Rome Conference</w:t>
      </w:r>
      <w:r>
        <w:rPr>
          <w:lang w:val="en-IE"/>
        </w:rPr>
        <w:t>.</w:t>
      </w:r>
      <w:r w:rsidRPr="00300B39">
        <w:rPr>
          <w:rStyle w:val="FootnoteReference"/>
          <w:rFonts w:ascii="Times New Roman" w:eastAsiaTheme="majorEastAsia" w:hAnsi="Times New Roman"/>
          <w:color w:val="000000" w:themeColor="text1"/>
          <w:sz w:val="24"/>
          <w:szCs w:val="24"/>
          <w:lang w:val="en-IE"/>
        </w:rPr>
        <w:footnoteReference w:id="424"/>
      </w:r>
      <w:r w:rsidRPr="00300B39">
        <w:rPr>
          <w:lang w:val="en-IE"/>
        </w:rPr>
        <w:t xml:space="preserve"> The Office of the Prosecutor’s </w:t>
      </w:r>
      <w:r w:rsidRPr="00300B39">
        <w:t>2003 Informal Expert Paper</w:t>
      </w:r>
      <w:r w:rsidRPr="00300B39">
        <w:rPr>
          <w:lang w:val="en-IE"/>
        </w:rPr>
        <w:t xml:space="preserve"> has rejected lack of international trial standards domestically as a ground for </w:t>
      </w:r>
      <w:r w:rsidRPr="00300B39">
        <w:rPr>
          <w:lang w:val="en-IE"/>
        </w:rPr>
        <w:lastRenderedPageBreak/>
        <w:t>finding inability or unwillingness,</w:t>
      </w:r>
      <w:r w:rsidRPr="00300B39">
        <w:rPr>
          <w:rStyle w:val="FootnoteReference"/>
          <w:rFonts w:ascii="Times New Roman" w:eastAsiaTheme="majorEastAsia" w:hAnsi="Times New Roman"/>
          <w:color w:val="000000" w:themeColor="text1"/>
          <w:sz w:val="24"/>
          <w:szCs w:val="24"/>
          <w:lang w:val="en-IE"/>
        </w:rPr>
        <w:footnoteReference w:id="425"/>
      </w:r>
      <w:r w:rsidRPr="00300B39">
        <w:rPr>
          <w:lang w:val="en-IE"/>
        </w:rPr>
        <w:t xml:space="preserve"> a matter reiterated by the then-ICC</w:t>
      </w:r>
      <w:r>
        <w:rPr>
          <w:lang w:val="en-IE"/>
        </w:rPr>
        <w:t xml:space="preserve"> Prosecutor in 2011 who argued “</w:t>
      </w:r>
      <w:r w:rsidRPr="00300B39">
        <w:rPr>
          <w:lang w:val="en-IE"/>
        </w:rPr>
        <w:t>[w]e are not a human rights Court. We are not checking the fairness of the proceedings. We are checking the genuineness of the proceedings.</w:t>
      </w:r>
      <w:r>
        <w:rPr>
          <w:lang w:val="en-IE"/>
        </w:rPr>
        <w:t>”</w:t>
      </w:r>
      <w:r w:rsidRPr="00300B39">
        <w:rPr>
          <w:rStyle w:val="FootnoteReference"/>
          <w:rFonts w:ascii="Times New Roman" w:eastAsiaTheme="majorEastAsia" w:hAnsi="Times New Roman"/>
          <w:color w:val="000000" w:themeColor="text1"/>
          <w:sz w:val="24"/>
          <w:szCs w:val="24"/>
          <w:lang w:val="en-IE"/>
        </w:rPr>
        <w:footnoteReference w:id="426"/>
      </w:r>
      <w:r w:rsidRPr="00300B39">
        <w:rPr>
          <w:lang w:val="en-IE"/>
        </w:rPr>
        <w:t xml:space="preserve"> Most notably, in the admissibility proceedings for </w:t>
      </w:r>
      <w:r w:rsidRPr="00300B39">
        <w:t>Saif Gaddafi (detained incommunicado by rebels in Libya in inhumane conditions without adequate access to legal counsel), the OTP has made clear that it does not believe the Court could or should make a finding of unwillingness on the sole basis of due process violations.</w:t>
      </w:r>
      <w:r w:rsidRPr="00300B39">
        <w:rPr>
          <w:rStyle w:val="FootnoteReference"/>
          <w:rFonts w:ascii="Times New Roman" w:eastAsiaTheme="majorEastAsia" w:hAnsi="Times New Roman"/>
          <w:sz w:val="24"/>
          <w:szCs w:val="24"/>
        </w:rPr>
        <w:footnoteReference w:id="427"/>
      </w:r>
      <w:r w:rsidRPr="00300B39">
        <w:t xml:space="preserve"> The Pre-Trial Chamber departed from this position somewhat in</w:t>
      </w:r>
      <w:r>
        <w:t xml:space="preserve"> holding that Libya was “</w:t>
      </w:r>
      <w:r w:rsidRPr="00300B39">
        <w:t>otherwise unable to carry out is proceedings</w:t>
      </w:r>
      <w:r>
        <w:t>”</w:t>
      </w:r>
      <w:r w:rsidRPr="00300B39">
        <w:t xml:space="preserve"> because the state could not provide him with defence counsel, in contradiction of domestic law.</w:t>
      </w:r>
      <w:r w:rsidRPr="00300B39">
        <w:rPr>
          <w:rStyle w:val="FootnoteReference"/>
          <w:rFonts w:ascii="Times New Roman" w:eastAsiaTheme="majorEastAsia" w:hAnsi="Times New Roman"/>
          <w:sz w:val="24"/>
          <w:szCs w:val="24"/>
        </w:rPr>
        <w:footnoteReference w:id="428"/>
      </w:r>
      <w:r w:rsidRPr="00300B39">
        <w:t xml:space="preserve"> This failure to attain domestic due process standards (as opposed to international fair trial standards) called into question Libya’s willingness to conduct genuine proceedings because it could ultimately undermine the tenability of the prosecution’s case by providing grounds for a finding of mistrial.</w:t>
      </w:r>
      <w:r w:rsidRPr="00300B39">
        <w:rPr>
          <w:rStyle w:val="FootnoteReference"/>
          <w:rFonts w:ascii="Times New Roman" w:eastAsiaTheme="majorEastAsia" w:hAnsi="Times New Roman"/>
          <w:sz w:val="24"/>
          <w:szCs w:val="24"/>
        </w:rPr>
        <w:footnoteReference w:id="429"/>
      </w:r>
      <w:r w:rsidRPr="00300B39">
        <w:t xml:space="preserve"> Though welcome insofar as it would force the state to abide by domestic legal obligations, such an approach would do little to remedy practices like trial </w:t>
      </w:r>
      <w:r w:rsidRPr="00FF192A">
        <w:rPr>
          <w:i/>
        </w:rPr>
        <w:t>in absentia</w:t>
      </w:r>
      <w:r w:rsidRPr="00300B39">
        <w:t xml:space="preserve"> in the former Yugoslavia or detention with </w:t>
      </w:r>
      <w:r>
        <w:t>“</w:t>
      </w:r>
      <w:r w:rsidRPr="00300B39">
        <w:t>special conditions</w:t>
      </w:r>
      <w:r>
        <w:t>”</w:t>
      </w:r>
      <w:r w:rsidRPr="00300B39">
        <w:t xml:space="preserve"> in Rwanda that were legal under national law. </w:t>
      </w:r>
      <w:r w:rsidRPr="00300B39">
        <w:rPr>
          <w:lang w:val="en-IE"/>
        </w:rPr>
        <w:t xml:space="preserve">As Heller points out, the general toleration </w:t>
      </w:r>
      <w:r>
        <w:rPr>
          <w:lang w:val="en-IE"/>
        </w:rPr>
        <w:t>of</w:t>
      </w:r>
      <w:r w:rsidRPr="00300B39">
        <w:rPr>
          <w:lang w:val="en-IE"/>
        </w:rPr>
        <w:t xml:space="preserve"> unfair proceedings in the interests of conviction undermines any standard-setting function the Court might wish to set for domestic post-conflict criminal proceedings.</w:t>
      </w:r>
      <w:r w:rsidRPr="00300B39">
        <w:rPr>
          <w:rStyle w:val="FootnoteReference"/>
          <w:rFonts w:ascii="Times New Roman" w:eastAsiaTheme="majorEastAsia" w:hAnsi="Times New Roman"/>
          <w:color w:val="000000" w:themeColor="text1"/>
          <w:sz w:val="24"/>
          <w:szCs w:val="24"/>
          <w:lang w:val="en-IE"/>
        </w:rPr>
        <w:footnoteReference w:id="430"/>
      </w:r>
      <w:r w:rsidRPr="00300B39">
        <w:rPr>
          <w:lang w:val="en-IE"/>
        </w:rPr>
        <w:t xml:space="preserve"> </w:t>
      </w:r>
    </w:p>
    <w:p w:rsidR="00C953A8" w:rsidRPr="00300B39" w:rsidRDefault="00C953A8" w:rsidP="00B1408D"/>
    <w:p w:rsidR="00C953A8" w:rsidRPr="00F86507" w:rsidRDefault="00C953A8" w:rsidP="008B67A3">
      <w:pPr>
        <w:ind w:firstLine="0"/>
      </w:pPr>
      <w:r w:rsidRPr="00F86507">
        <w:t>7</w:t>
      </w:r>
      <w:r>
        <w:t xml:space="preserve">           </w:t>
      </w:r>
      <w:r w:rsidRPr="00F86507">
        <w:t>Conclusion</w:t>
      </w:r>
    </w:p>
    <w:p w:rsidR="00C953A8" w:rsidRDefault="00C953A8" w:rsidP="00B1408D"/>
    <w:p w:rsidR="00C953A8" w:rsidRPr="00040852" w:rsidRDefault="00C953A8" w:rsidP="008B67A3">
      <w:pPr>
        <w:ind w:firstLine="0"/>
        <w:rPr>
          <w:rFonts w:eastAsia="AdvTimes"/>
        </w:rPr>
      </w:pPr>
      <w:r w:rsidRPr="00300B39">
        <w:t>The widespread belief that Rule 11</w:t>
      </w:r>
      <w:r w:rsidRPr="00300B39">
        <w:rPr>
          <w:i/>
        </w:rPr>
        <w:t>bis</w:t>
      </w:r>
      <w:r w:rsidRPr="00300B39">
        <w:t xml:space="preserve"> offers lessons for the complementarity regime is a product of the initial belief that the ICC would depart from the primacy of the ICTY</w:t>
      </w:r>
      <w:r>
        <w:t>,</w:t>
      </w:r>
      <w:r w:rsidRPr="00300B39">
        <w:t xml:space="preserve"> that its best </w:t>
      </w:r>
      <w:r>
        <w:t xml:space="preserve">institutional </w:t>
      </w:r>
      <w:r w:rsidRPr="00300B39">
        <w:t>interests required domestic trials</w:t>
      </w:r>
      <w:r>
        <w:t>,</w:t>
      </w:r>
      <w:r w:rsidRPr="00300B39">
        <w:t xml:space="preserve"> and that the mechanics of the complementarity regime would foster domestic willingness and ability.</w:t>
      </w:r>
      <w:r w:rsidRPr="00300B39">
        <w:rPr>
          <w:rStyle w:val="FootnoteReference"/>
          <w:rFonts w:ascii="Times New Roman" w:eastAsiaTheme="majorEastAsia" w:hAnsi="Times New Roman"/>
          <w:color w:val="000000" w:themeColor="text1"/>
          <w:sz w:val="24"/>
          <w:szCs w:val="24"/>
        </w:rPr>
        <w:footnoteReference w:id="431"/>
      </w:r>
      <w:r w:rsidRPr="00300B39">
        <w:t xml:space="preserve"> However, the fact that the ICC is </w:t>
      </w:r>
      <w:r w:rsidRPr="00300B39">
        <w:lastRenderedPageBreak/>
        <w:t>superficially so great a departure from the primacy model of the ad hoc tribunals obscures the commonality of institutional interest between the current Court and the ad hocs before the Completion Strategy. Though a plausible supposition at the time of the Rome Conference, constant re-iterations that Rule 11</w:t>
      </w:r>
      <w:r w:rsidRPr="00300B39">
        <w:rPr>
          <w:i/>
        </w:rPr>
        <w:t>bis</w:t>
      </w:r>
      <w:r w:rsidRPr="00300B39">
        <w:t xml:space="preserve"> offers a tenable model for a domestic legacy ignore how complementarity differs in practice fro</w:t>
      </w:r>
      <w:r>
        <w:t>m theory (as one work puts it, “</w:t>
      </w:r>
      <w:r w:rsidRPr="00300B39">
        <w:t xml:space="preserve">[o]ne of the remarkable things about the International Criminal Court’s complementarity regime is how many of the things that the field thought it knew about </w:t>
      </w:r>
      <w:r>
        <w:t>it have turned out to be untrue”</w:t>
      </w:r>
      <w:r w:rsidRPr="00300B39">
        <w:t>).</w:t>
      </w:r>
      <w:r w:rsidRPr="00300B39">
        <w:rPr>
          <w:rStyle w:val="FootnoteReference"/>
          <w:rFonts w:ascii="Times New Roman" w:eastAsiaTheme="majorEastAsia" w:hAnsi="Times New Roman"/>
          <w:color w:val="000000" w:themeColor="text1"/>
          <w:sz w:val="24"/>
          <w:szCs w:val="24"/>
        </w:rPr>
        <w:footnoteReference w:id="432"/>
      </w:r>
      <w:r w:rsidRPr="00300B39">
        <w:t xml:space="preserve"> </w:t>
      </w:r>
      <w:r w:rsidRPr="00040852">
        <w:rPr>
          <w:rFonts w:eastAsia="AdvTimes"/>
        </w:rPr>
        <w:t xml:space="preserve">The division of labour between the ICC and states in burden-sharing is consensual and uncontested, while in the ad hoc tribunals’ Completion Strategies it was intrusive and subject to judicial review. While </w:t>
      </w:r>
      <w:r>
        <w:rPr>
          <w:rFonts w:eastAsia="AdvTimes"/>
        </w:rPr>
        <w:t>with</w:t>
      </w:r>
      <w:r w:rsidRPr="00040852">
        <w:rPr>
          <w:rFonts w:eastAsia="AdvTimes"/>
        </w:rPr>
        <w:t xml:space="preserve"> Rule 11</w:t>
      </w:r>
      <w:r w:rsidRPr="00040852">
        <w:rPr>
          <w:rFonts w:eastAsia="AdvTimes"/>
          <w:i/>
        </w:rPr>
        <w:t>bis</w:t>
      </w:r>
      <w:r w:rsidRPr="00040852">
        <w:rPr>
          <w:rFonts w:eastAsia="AdvTimes"/>
        </w:rPr>
        <w:t xml:space="preserve"> the ad hoc tribunals could dangle the carrot of transfer before the state to spur reform in criminal justice, the practice of burden-sharing means that the Court can offer the radically different incentive of harmonious relations to spur the referral cases by the state to The Hague. While the Rule 11</w:t>
      </w:r>
      <w:r w:rsidRPr="00040852">
        <w:rPr>
          <w:rFonts w:eastAsia="AdvTimes"/>
          <w:i/>
        </w:rPr>
        <w:t>bis</w:t>
      </w:r>
      <w:r>
        <w:rPr>
          <w:rFonts w:eastAsia="AdvTimes"/>
        </w:rPr>
        <w:t xml:space="preserve"> system operated as “</w:t>
      </w:r>
      <w:r w:rsidRPr="00040852">
        <w:rPr>
          <w:rFonts w:eastAsia="AdvTimes"/>
        </w:rPr>
        <w:t>a very useful vehicle for feedback to states on the conditions of their judicial systems in r</w:t>
      </w:r>
      <w:r>
        <w:rPr>
          <w:rFonts w:eastAsia="AdvTimes"/>
        </w:rPr>
        <w:t>elation to international norms,”</w:t>
      </w:r>
      <w:r w:rsidRPr="00040852">
        <w:rPr>
          <w:rStyle w:val="FootnoteReference"/>
          <w:rFonts w:ascii="Times New Roman" w:eastAsia="AdvTimes" w:hAnsi="Times New Roman"/>
          <w:sz w:val="24"/>
          <w:szCs w:val="24"/>
        </w:rPr>
        <w:footnoteReference w:id="433"/>
      </w:r>
      <w:r w:rsidRPr="00040852">
        <w:rPr>
          <w:rFonts w:eastAsia="AdvTimes"/>
        </w:rPr>
        <w:t xml:space="preserve"> the process of self-referrals implicitly concedes such standards are unobtainable in the short-to-medium term and that self-referral satisfies the state’s </w:t>
      </w:r>
      <w:r w:rsidRPr="00040852">
        <w:rPr>
          <w:rFonts w:eastAsia="AdvTimes"/>
          <w:i/>
        </w:rPr>
        <w:t>aut dedere aut judicare</w:t>
      </w:r>
      <w:r w:rsidRPr="00040852">
        <w:rPr>
          <w:rFonts w:eastAsia="AdvTimes"/>
        </w:rPr>
        <w:t xml:space="preserve"> obligations.</w:t>
      </w:r>
    </w:p>
    <w:p w:rsidR="00C953A8" w:rsidRPr="00040852" w:rsidRDefault="00C953A8" w:rsidP="00B1408D">
      <w:pPr>
        <w:rPr>
          <w:rFonts w:eastAsia="AdvTimes"/>
        </w:rPr>
      </w:pPr>
      <w:r w:rsidRPr="00040852">
        <w:rPr>
          <w:rFonts w:eastAsia="AdvTimes"/>
        </w:rPr>
        <w:t xml:space="preserve">     Though both the ad hoc tribunals and the ICC are largely dependent on third parties to engage in the type of capacity-building that would allow the state’s devastated criminal justice system to undertake prosecutions, the former was successful because development activities </w:t>
      </w:r>
      <w:r>
        <w:rPr>
          <w:rFonts w:eastAsia="AdvTimes"/>
        </w:rPr>
        <w:t xml:space="preserve">were </w:t>
      </w:r>
      <w:r w:rsidRPr="00040852">
        <w:rPr>
          <w:rFonts w:eastAsia="AdvTimes"/>
        </w:rPr>
        <w:t>undertaken by supranational, multilateral and bilateral agents which fitted within, and were conditioned by, the institutional and structural dynamics of the Completion Strategies. As Chehtman and Mackenzie note:</w:t>
      </w:r>
      <w:r w:rsidR="008B67A3" w:rsidRPr="0088662E">
        <w:rPr>
          <w:rStyle w:val="FootnoteReference"/>
          <w:rFonts w:ascii="Times New Roman" w:eastAsia="AdvTimes" w:hAnsi="Times New Roman"/>
          <w:sz w:val="20"/>
          <w:szCs w:val="20"/>
        </w:rPr>
        <w:footnoteReference w:id="434"/>
      </w:r>
    </w:p>
    <w:p w:rsidR="00C953A8" w:rsidRPr="0088662E" w:rsidRDefault="00C953A8" w:rsidP="00B1408D">
      <w:pPr>
        <w:rPr>
          <w:rFonts w:eastAsia="AdvTimes"/>
        </w:rPr>
      </w:pPr>
    </w:p>
    <w:p w:rsidR="00C953A8" w:rsidRPr="0088662E" w:rsidRDefault="00C953A8" w:rsidP="008B67A3">
      <w:pPr>
        <w:ind w:left="567" w:firstLine="0"/>
        <w:rPr>
          <w:rFonts w:eastAsia="AdvTimes"/>
        </w:rPr>
      </w:pPr>
      <w:r w:rsidRPr="0088662E">
        <w:rPr>
          <w:rFonts w:eastAsia="AdvTimes"/>
        </w:rPr>
        <w:t>Capacity development can hardly be constrained to the transfer of knowledge and skills and the provision of supplies and infrastructure. It needs to look also at the structural conditions that shape the normative and institutional environment in which these skills, knowledge and goods are meant to be used.</w:t>
      </w:r>
    </w:p>
    <w:p w:rsidR="00C953A8" w:rsidRPr="00040852" w:rsidRDefault="00C953A8" w:rsidP="00B1408D">
      <w:pPr>
        <w:rPr>
          <w:rFonts w:eastAsia="AdvTimes"/>
        </w:rPr>
      </w:pPr>
    </w:p>
    <w:p w:rsidR="00C953A8" w:rsidRPr="00040852" w:rsidRDefault="00C953A8" w:rsidP="007809B2">
      <w:pPr>
        <w:ind w:firstLine="0"/>
        <w:rPr>
          <w:rFonts w:eastAsia="AdvTimes"/>
        </w:rPr>
      </w:pPr>
      <w:r w:rsidRPr="00040852">
        <w:rPr>
          <w:rFonts w:eastAsia="AdvTimes"/>
        </w:rPr>
        <w:t>By contrast, ICC relationships with states subject to investigation or prosecution lack these types of dynamics</w:t>
      </w:r>
      <w:r w:rsidR="007D561F">
        <w:rPr>
          <w:rFonts w:eastAsia="AdvTimes"/>
        </w:rPr>
        <w:t>:</w:t>
      </w:r>
      <w:r w:rsidRPr="00040852">
        <w:rPr>
          <w:rFonts w:eastAsia="AdvTimes"/>
        </w:rPr>
        <w:t xml:space="preserve"> multilateral or bilateral assistance to the state is as likely to be for the </w:t>
      </w:r>
      <w:r w:rsidRPr="00040852">
        <w:rPr>
          <w:rFonts w:eastAsia="AdvTimes"/>
        </w:rPr>
        <w:lastRenderedPageBreak/>
        <w:t>ultimate end of assisting state co-operation with a prosecution in The Hague as it is for the end of a trial in Kampala, Abidjan or Kinshasa.</w:t>
      </w:r>
    </w:p>
    <w:p w:rsidR="00C953A8" w:rsidRPr="00040852" w:rsidRDefault="00C953A8" w:rsidP="00B1408D">
      <w:r w:rsidRPr="00040852">
        <w:t xml:space="preserve">    The initial assumption that the ICC would welcome its own redundancy gave way to the traditional international criminal law preference for international prosecution on the basis that domestic processes cannot be trusted and that international justice can be fairer, more efficient, better for victims and less likely to fragment the emerging international criminal jurisprudence. This metajuridical culture of international superiority interacted with a pressing desire on the part of a struggling Court for activity and relevance. The institutional imperatives of the </w:t>
      </w:r>
      <w:r>
        <w:t>ICC</w:t>
      </w:r>
      <w:r w:rsidRPr="00040852">
        <w:t xml:space="preserve"> operate on the model of </w:t>
      </w:r>
      <w:r>
        <w:t>what some suspect is “</w:t>
      </w:r>
      <w:r w:rsidRPr="00040852">
        <w:t>an inwardly focused court whose primary concern is not the well-being of societies recovering from mass atrocities, but instead the maintenance of a docket that will maximize the Court’s own visibility and prestige.</w:t>
      </w:r>
      <w:r>
        <w:t>”</w:t>
      </w:r>
      <w:r w:rsidRPr="00040852">
        <w:rPr>
          <w:rStyle w:val="FootnoteReference"/>
          <w:rFonts w:ascii="Times New Roman" w:eastAsiaTheme="majorEastAsia" w:hAnsi="Times New Roman"/>
          <w:sz w:val="24"/>
          <w:szCs w:val="24"/>
        </w:rPr>
        <w:footnoteReference w:id="435"/>
      </w:r>
      <w:r w:rsidRPr="00040852">
        <w:t xml:space="preserve"> </w:t>
      </w:r>
    </w:p>
    <w:p w:rsidR="00C953A8" w:rsidRPr="00300B39" w:rsidRDefault="00C953A8" w:rsidP="00B1408D">
      <w:pPr>
        <w:rPr>
          <w:rFonts w:eastAsia="AdvTimes"/>
        </w:rPr>
      </w:pPr>
      <w:r>
        <w:rPr>
          <w:rFonts w:eastAsia="AdvTimes"/>
        </w:rPr>
        <w:t xml:space="preserve">     </w:t>
      </w:r>
      <w:r w:rsidRPr="00300B39">
        <w:rPr>
          <w:rFonts w:eastAsia="AdvTimes"/>
        </w:rPr>
        <w:t>As practice up to 2003 demonstrates, there was nothing inherent in international criminal justice that allows it to leave a legacy of domestic capacity to continue prosecutions. Institutional incentives had to change. The change</w:t>
      </w:r>
      <w:r>
        <w:rPr>
          <w:rFonts w:eastAsia="AdvTimes"/>
        </w:rPr>
        <w:t>d</w:t>
      </w:r>
      <w:r w:rsidRPr="00300B39">
        <w:rPr>
          <w:rFonts w:eastAsia="AdvTimes"/>
        </w:rPr>
        <w:t xml:space="preserve"> imperatives at the ad hoc tribunals were less principled than logistical</w:t>
      </w:r>
      <w:r w:rsidR="007D561F">
        <w:rPr>
          <w:rFonts w:eastAsia="AdvTimes"/>
        </w:rPr>
        <w:t>:</w:t>
      </w:r>
      <w:r w:rsidRPr="00300B39">
        <w:rPr>
          <w:rFonts w:eastAsia="AdvTimes"/>
        </w:rPr>
        <w:t xml:space="preserve"> because of over-zealous early investigations and the Rules of the Road Programme, the ad hoc tribunals found themselves in a situation where it needed to develop a strategy to process lower- and middle-ranking accused, whereas the tighter jurisdictional </w:t>
      </w:r>
      <w:r>
        <w:rPr>
          <w:rFonts w:eastAsia="AdvTimes"/>
        </w:rPr>
        <w:t xml:space="preserve">and </w:t>
      </w:r>
      <w:r w:rsidRPr="00300B39">
        <w:rPr>
          <w:rFonts w:eastAsia="AdvTimes"/>
        </w:rPr>
        <w:t xml:space="preserve">seniority boundaries of the ICC (no doubt inspired by the travails of its predecessors) have no such requirement. </w:t>
      </w:r>
      <w:r w:rsidRPr="00300B39">
        <w:t>Rule 11</w:t>
      </w:r>
      <w:r w:rsidRPr="00300B39">
        <w:rPr>
          <w:i/>
        </w:rPr>
        <w:t>bis</w:t>
      </w:r>
      <w:r w:rsidRPr="00300B39">
        <w:t xml:space="preserve"> did not mark a radical re-evaluation of the value of domestic prosecutions vis-à-vis international criminal courts. It was simply a reaction to the exorbitant expense of the ad hoc tribunals. It did nothing to alter the presumption shared by many, if not a majority, in the international criminal law community that an international court will always be the most appropriate forum for prosecution.</w:t>
      </w:r>
      <w:r w:rsidRPr="00300B39">
        <w:rPr>
          <w:rStyle w:val="FootnoteReference"/>
          <w:rFonts w:ascii="Times New Roman" w:eastAsiaTheme="majorEastAsia" w:hAnsi="Times New Roman"/>
          <w:color w:val="000000" w:themeColor="text1"/>
          <w:sz w:val="24"/>
          <w:szCs w:val="24"/>
        </w:rPr>
        <w:footnoteReference w:id="436"/>
      </w:r>
      <w:r w:rsidRPr="00300B39">
        <w:t xml:space="preserve"> This presumption still animates much of the operation of the ICC. What Rule 11</w:t>
      </w:r>
      <w:r w:rsidRPr="00E700DA">
        <w:rPr>
          <w:i/>
        </w:rPr>
        <w:t>bis</w:t>
      </w:r>
      <w:r w:rsidRPr="00300B39">
        <w:t xml:space="preserve"> did was revise the </w:t>
      </w:r>
      <w:r>
        <w:t>jurisdictional</w:t>
      </w:r>
      <w:r w:rsidRPr="00300B39">
        <w:t xml:space="preserve"> calculus of the tribunals in a way the ICC never has, and probably never will. </w:t>
      </w:r>
      <w:r w:rsidRPr="00300B39">
        <w:rPr>
          <w:rFonts w:eastAsia="AdvTimes"/>
        </w:rPr>
        <w:t xml:space="preserve">Notwithstanding the language of burden-sharing, the ICC has nothing like the stake the ad hoc tribunals had in fostering domestic willingness and competence to prosecute. </w:t>
      </w:r>
      <w:r w:rsidRPr="00300B39">
        <w:t>If burden-sharing in its present, lop-sided form continues to form an organi</w:t>
      </w:r>
      <w:r>
        <w:t>s</w:t>
      </w:r>
      <w:r w:rsidRPr="00300B39">
        <w:t>ing principle of the ICC, it is likely the Court will have no greater an impact domestica</w:t>
      </w:r>
      <w:r>
        <w:t>lly than its ad hoc and hybrid</w:t>
      </w:r>
      <w:r w:rsidR="00AF4D5B">
        <w:t>ize</w:t>
      </w:r>
      <w:r w:rsidRPr="00300B39">
        <w:t>d predecessors. As such, the ICC in practice r</w:t>
      </w:r>
      <w:r w:rsidRPr="00300B39">
        <w:rPr>
          <w:rFonts w:eastAsia="AdvTimes"/>
        </w:rPr>
        <w:t xml:space="preserve">eplicates the pre-Completion Strategy culture of detachment in the ICTY wherein </w:t>
      </w:r>
      <w:r>
        <w:rPr>
          <w:rFonts w:eastAsia="AdvTimes"/>
        </w:rPr>
        <w:t>“</w:t>
      </w:r>
      <w:r w:rsidRPr="00300B39">
        <w:rPr>
          <w:rFonts w:eastAsia="AdvTimes"/>
        </w:rPr>
        <w:t>to be impartial it helped to be ignorant, to be remote, to be removed</w:t>
      </w:r>
      <w:r>
        <w:rPr>
          <w:rFonts w:eastAsia="AdvTimes"/>
        </w:rPr>
        <w:t>”</w:t>
      </w:r>
      <w:r w:rsidRPr="00300B39">
        <w:rPr>
          <w:rFonts w:eastAsia="AdvTimes"/>
        </w:rPr>
        <w:t xml:space="preserve"> as far as the domestic judiciary was concerned.</w:t>
      </w:r>
      <w:r w:rsidRPr="00300B39">
        <w:rPr>
          <w:rStyle w:val="FootnoteReference"/>
          <w:rFonts w:ascii="Times New Roman" w:eastAsia="AdvTimes" w:hAnsi="Times New Roman"/>
          <w:color w:val="000000" w:themeColor="text1"/>
          <w:sz w:val="24"/>
          <w:szCs w:val="24"/>
        </w:rPr>
        <w:footnoteReference w:id="437"/>
      </w:r>
    </w:p>
    <w:p w:rsidR="00C953A8" w:rsidRPr="00300B39" w:rsidRDefault="00C953A8" w:rsidP="00B1408D">
      <w:r>
        <w:lastRenderedPageBreak/>
        <w:t xml:space="preserve">     </w:t>
      </w:r>
      <w:r w:rsidRPr="00300B39">
        <w:t>On this view, two of the much-heralded advantages the ICC was deemed to have over the ad hoc tribunals, namely universality and lack of artificial limits on its temporal jurisdiction, do not conduce to the sort of targeted engagement with the relevant states that</w:t>
      </w:r>
      <w:r>
        <w:t xml:space="preserve"> the ICTR and ICTY were forced</w:t>
      </w:r>
      <w:r w:rsidRPr="00300B39">
        <w:t xml:space="preserve"> reluctantly</w:t>
      </w:r>
      <w:r>
        <w:t>, but successfully,</w:t>
      </w:r>
      <w:r w:rsidRPr="00300B39">
        <w:t xml:space="preserve"> to engage in.  The tendency Palmer notes of international courts and tribunals being more concerned with developing a body of legally consistent case law in the interests of </w:t>
      </w:r>
      <w:r>
        <w:t>their</w:t>
      </w:r>
      <w:r w:rsidRPr="00300B39">
        <w:t xml:space="preserve"> own institutional </w:t>
      </w:r>
      <w:r>
        <w:t>expansion</w:t>
      </w:r>
      <w:r w:rsidRPr="00300B39">
        <w:t xml:space="preserve"> than </w:t>
      </w:r>
      <w:r>
        <w:t xml:space="preserve">with </w:t>
      </w:r>
      <w:r w:rsidRPr="00300B39">
        <w:t>the development of domestic judicial capacity to achieve accountability on a national basis will remain.</w:t>
      </w:r>
      <w:r w:rsidRPr="00300B39">
        <w:rPr>
          <w:rStyle w:val="FootnoteReference"/>
          <w:rFonts w:ascii="Times New Roman" w:eastAsiaTheme="majorEastAsia" w:hAnsi="Times New Roman"/>
          <w:color w:val="000000" w:themeColor="text1"/>
          <w:sz w:val="24"/>
          <w:szCs w:val="24"/>
        </w:rPr>
        <w:footnoteReference w:id="438"/>
      </w:r>
      <w:r w:rsidRPr="00300B39">
        <w:t xml:space="preserve"> Whereas the institutional imperatives of the ICTY and ICTR means that ultimately Rwanda and the former Yugoslav</w:t>
      </w:r>
      <w:r w:rsidR="007D561F">
        <w:t>ia</w:t>
      </w:r>
      <w:r w:rsidRPr="00300B39">
        <w:t xml:space="preserve"> were carrying out the ad hoc tribunal’s mandate, the institutional imperatives of the ICC mean that ultimately it is assuming the state’s mandate, </w:t>
      </w:r>
      <w:r>
        <w:t xml:space="preserve">and </w:t>
      </w:r>
      <w:r w:rsidRPr="00300B39">
        <w:t xml:space="preserve">with </w:t>
      </w:r>
      <w:r>
        <w:t>that state’s</w:t>
      </w:r>
      <w:r w:rsidRPr="00300B39">
        <w:t xml:space="preserve"> support. If</w:t>
      </w:r>
      <w:r>
        <w:t xml:space="preserve"> </w:t>
      </w:r>
      <w:r w:rsidRPr="00300B39">
        <w:t>Rule 11</w:t>
      </w:r>
      <w:r w:rsidRPr="00300B39">
        <w:rPr>
          <w:i/>
        </w:rPr>
        <w:t xml:space="preserve">bis </w:t>
      </w:r>
      <w:r w:rsidRPr="00300B39">
        <w:t>involved the ad hoc tribunals redefining their role from litigating purely criminal cases to evaluating domestic jurisdictions,</w:t>
      </w:r>
      <w:r w:rsidRPr="00300B39">
        <w:rPr>
          <w:rStyle w:val="FootnoteReference"/>
          <w:rFonts w:ascii="Times New Roman" w:eastAsiaTheme="majorEastAsia" w:hAnsi="Times New Roman"/>
          <w:color w:val="000000" w:themeColor="text1"/>
          <w:sz w:val="24"/>
          <w:szCs w:val="24"/>
        </w:rPr>
        <w:footnoteReference w:id="439"/>
      </w:r>
      <w:r w:rsidRPr="00300B39">
        <w:t xml:space="preserve"> the ICC has moved in the opposite direction by preferring litigation of cases to the </w:t>
      </w:r>
      <w:r>
        <w:t xml:space="preserve">critical, constructive </w:t>
      </w:r>
      <w:r w:rsidRPr="00300B39">
        <w:t xml:space="preserve">evaluation of domestic proceedings. </w:t>
      </w:r>
    </w:p>
    <w:p w:rsidR="00116659" w:rsidRDefault="00116659" w:rsidP="00B1408D"/>
    <w:sectPr w:rsidR="00116659" w:rsidSect="00116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50" w:rsidRDefault="00BC1A50" w:rsidP="00B1408D">
      <w:r>
        <w:separator/>
      </w:r>
    </w:p>
  </w:endnote>
  <w:endnote w:type="continuationSeparator" w:id="0">
    <w:p w:rsidR="00BC1A50" w:rsidRDefault="00BC1A50" w:rsidP="00B1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ll Roman">
    <w:altName w:val="Cambria Math"/>
    <w:charset w:val="00"/>
    <w:family w:val="auto"/>
    <w:pitch w:val="variable"/>
    <w:sig w:usb0="00000001" w:usb1="4200E4FB" w:usb2="02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rill">
    <w:altName w:val="Bril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50" w:rsidRDefault="00BC1A50" w:rsidP="00B1408D">
      <w:r>
        <w:separator/>
      </w:r>
    </w:p>
  </w:footnote>
  <w:footnote w:type="continuationSeparator" w:id="0">
    <w:p w:rsidR="00BC1A50" w:rsidRDefault="00BC1A50" w:rsidP="00B1408D">
      <w:r>
        <w:continuationSeparator/>
      </w:r>
    </w:p>
  </w:footnote>
  <w:footnote w:id="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Conditions of Admission of a State to Membership in the United Nations (Article 4 of Charter)</w:t>
      </w:r>
      <w:r w:rsidRPr="00E14798">
        <w:t>, 28 May 1947</w:t>
      </w:r>
      <w:r>
        <w:t>,</w:t>
      </w:r>
      <w:r w:rsidRPr="00E14798">
        <w:t xml:space="preserve"> International Court of Justice, Advisory Opinion </w:t>
      </w:r>
      <w:r>
        <w:t>[</w:t>
      </w:r>
      <w:r w:rsidRPr="00E14798">
        <w:t>1948</w:t>
      </w:r>
      <w:r>
        <w:t>] ICJ Reports</w:t>
      </w:r>
      <w:r w:rsidRPr="00E14798">
        <w:t xml:space="preserve"> </w:t>
      </w:r>
      <w:r>
        <w:t>p</w:t>
      </w:r>
      <w:r w:rsidRPr="00E14798">
        <w:t xml:space="preserve">. 57, </w:t>
      </w:r>
      <w:r>
        <w:t xml:space="preserve">Individual Opinion of Judge Alvarez, at </w:t>
      </w:r>
      <w:r w:rsidRPr="00E14798">
        <w:t>p. 68.</w:t>
      </w:r>
    </w:p>
  </w:footnote>
  <w:footnote w:id="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In Uganda, the ICC has issued five requests for a warrant of request, while the figures for the other states are as follows: Democratic Republic of the Congo (6), Central African Republic (5), Sudan (6), Kenya (4), Libya (3, including the deceased Colonel Gaddafi) and </w:t>
      </w:r>
      <w:r w:rsidRPr="003D4263">
        <w:rPr>
          <w:color w:val="000000" w:themeColor="text1"/>
        </w:rPr>
        <w:t>Côte d’Ivoire</w:t>
      </w:r>
      <w:r w:rsidRPr="00300B39">
        <w:rPr>
          <w:color w:val="000000" w:themeColor="text1"/>
          <w:sz w:val="24"/>
          <w:szCs w:val="24"/>
        </w:rPr>
        <w:t xml:space="preserve"> </w:t>
      </w:r>
      <w:r w:rsidRPr="00E14798">
        <w:t>(3). At the time of writing</w:t>
      </w:r>
      <w:r>
        <w:t>,</w:t>
      </w:r>
      <w:r w:rsidRPr="00E14798">
        <w:t xml:space="preserve"> arrest warrants have yet to be issued in the Mali situation.</w:t>
      </w:r>
    </w:p>
  </w:footnote>
  <w:footnote w:id="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Slaughter &amp; WW. Burke-White, ‘The Future of International Law is Domestic (or, The European Way of Law)’ (2006) 47 </w:t>
      </w:r>
      <w:r w:rsidRPr="00E14798">
        <w:rPr>
          <w:i/>
        </w:rPr>
        <w:t>Harvard International Law Journal</w:t>
      </w:r>
      <w:r w:rsidRPr="00E14798">
        <w:t xml:space="preserve"> p. 327</w:t>
      </w:r>
      <w:r>
        <w:t>, at</w:t>
      </w:r>
      <w:r w:rsidRPr="00E14798">
        <w:t xml:space="preserve"> p. 350.</w:t>
      </w:r>
    </w:p>
  </w:footnote>
  <w:footnote w:id="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 Broomhall, </w:t>
      </w:r>
      <w:r w:rsidRPr="00984E7D">
        <w:t>International Justice &amp; the International Criminal Court: Between Sovereignty and the Rule of Law</w:t>
      </w:r>
      <w:r w:rsidRPr="00E14798">
        <w:t xml:space="preserve"> (</w:t>
      </w:r>
      <w:r w:rsidRPr="00E14798">
        <w:rPr>
          <w:shd w:val="clear" w:color="auto" w:fill="FFFFFF"/>
        </w:rPr>
        <w:t>New York, Oxford University Press, 2003)</w:t>
      </w:r>
      <w:r w:rsidRPr="00E14798">
        <w:t>, pp. 61 and 43.</w:t>
      </w:r>
    </w:p>
  </w:footnote>
  <w:footnote w:id="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984E7D">
        <w:rPr>
          <w:i/>
        </w:rPr>
        <w:t>Ibid.</w:t>
      </w:r>
      <w:r w:rsidRPr="00E14798">
        <w:t>, p. 54.</w:t>
      </w:r>
    </w:p>
  </w:footnote>
  <w:footnote w:id="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 Kristjansdottir, A. Nollkaemper &amp; C. Ryngaert, ‘Concluding Observations’ in E. Kristjansdottir, A. Nollkaemper &amp; C. Ryngaert (eds.), </w:t>
      </w:r>
      <w:r w:rsidRPr="00E14798">
        <w:rPr>
          <w:i/>
        </w:rPr>
        <w:t>International Law in Domestic Courts: Rule of Law Reform in Post-Conflict States</w:t>
      </w:r>
      <w:r w:rsidRPr="00E14798">
        <w:t xml:space="preserve"> (Cambridge, Intersentia, 2012) pp. 315</w:t>
      </w:r>
      <w:r>
        <w:t>–</w:t>
      </w:r>
      <w:r w:rsidRPr="00E14798">
        <w:t>316.</w:t>
      </w:r>
    </w:p>
  </w:footnote>
  <w:footnote w:id="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These three-part strategies envisioned completion of investigations by the end of 2004, completion of all first instance trials by the end of 2008, and completion of all work in 2010. The la</w:t>
      </w:r>
      <w:r>
        <w:t>t</w:t>
      </w:r>
      <w:r w:rsidRPr="00E14798">
        <w:t>ter two stages were of course extended</w:t>
      </w:r>
      <w:r>
        <w:t>,</w:t>
      </w:r>
      <w:r w:rsidRPr="00E14798">
        <w:t xml:space="preserve"> as the Tribunals are continuing their work. T</w:t>
      </w:r>
      <w:r w:rsidRPr="00E14798">
        <w:rPr>
          <w:shd w:val="clear" w:color="auto" w:fill="FFFFFF"/>
        </w:rPr>
        <w:t xml:space="preserve">he Mechanism for International Criminal Tribunals was established by the Security Council on 22 December 2010 </w:t>
      </w:r>
      <w:r>
        <w:rPr>
          <w:shd w:val="clear" w:color="auto" w:fill="FFFFFF"/>
        </w:rPr>
        <w:t>(</w:t>
      </w:r>
      <w:r w:rsidRPr="00984E7D">
        <w:rPr>
          <w:i/>
          <w:shd w:val="clear" w:color="auto" w:fill="FFFFFF"/>
        </w:rPr>
        <w:t>see</w:t>
      </w:r>
      <w:r>
        <w:rPr>
          <w:shd w:val="clear" w:color="auto" w:fill="FFFFFF"/>
        </w:rPr>
        <w:t xml:space="preserve"> UNSC Resolution </w:t>
      </w:r>
      <w:r w:rsidRPr="00984E7D">
        <w:rPr>
          <w:shd w:val="clear" w:color="auto" w:fill="FFFFFF"/>
        </w:rPr>
        <w:t>1966 (2010)</w:t>
      </w:r>
      <w:r>
        <w:rPr>
          <w:shd w:val="clear" w:color="auto" w:fill="FFFFFF"/>
        </w:rPr>
        <w:t xml:space="preserve">) </w:t>
      </w:r>
      <w:r w:rsidRPr="00E14798">
        <w:rPr>
          <w:shd w:val="clear" w:color="auto" w:fill="FFFFFF"/>
        </w:rPr>
        <w:t>to carry out a number of essential functions of both tribunals after the completion of their respective mandates</w:t>
      </w:r>
      <w:r w:rsidRPr="00E14798">
        <w:t xml:space="preserve">. On the cost, inefficiency and bureaucracy of the ad hoc tribunals, </w:t>
      </w:r>
      <w:r w:rsidRPr="00984E7D">
        <w:rPr>
          <w:i/>
        </w:rPr>
        <w:t>see</w:t>
      </w:r>
      <w:r w:rsidRPr="00E14798">
        <w:t xml:space="preserve"> R. Zacklin, ‘The Failings of Ad Hoc International Tribunals’ (2002) 2 </w:t>
      </w:r>
      <w:r w:rsidRPr="00E14798">
        <w:rPr>
          <w:i/>
        </w:rPr>
        <w:t>Journal of International Criminal Justice</w:t>
      </w:r>
      <w:r w:rsidRPr="00E14798">
        <w:t xml:space="preserve"> p. 541, </w:t>
      </w:r>
      <w:r>
        <w:t xml:space="preserve">at </w:t>
      </w:r>
      <w:r w:rsidRPr="00E14798">
        <w:t>p. 545.</w:t>
      </w:r>
    </w:p>
  </w:footnote>
  <w:footnote w:id="8">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DF6FB2">
        <w:rPr>
          <w:sz w:val="20"/>
          <w:szCs w:val="20"/>
        </w:rPr>
        <w:t>Rules of procedure and Evidence, UN Doc. IT/32/Rev.44, 10 December 2009, Rule 11bis, paragraph A.</w:t>
      </w:r>
    </w:p>
  </w:footnote>
  <w:footnote w:id="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UNSC Resolution 1503, UN Doc. S/RES/1503 of 28 August 2003, Preamble and UNSC</w:t>
      </w:r>
      <w:r>
        <w:t xml:space="preserve"> </w:t>
      </w:r>
      <w:r w:rsidRPr="00E14798">
        <w:t>Resolution 1534, UN Doc. S/RES/1534, UN Doc. S/RES/1534 of 26 March 2004, paras. 5 and 6.</w:t>
      </w:r>
    </w:p>
  </w:footnote>
  <w:footnote w:id="1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Rule 11</w:t>
      </w:r>
      <w:r w:rsidRPr="00E14798">
        <w:rPr>
          <w:i/>
          <w:iCs/>
        </w:rPr>
        <w:t>bis</w:t>
      </w:r>
      <w:r w:rsidRPr="00E14798">
        <w:t>, paragraph C.</w:t>
      </w:r>
    </w:p>
  </w:footnote>
  <w:footnote w:id="1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ICTY Rule 11</w:t>
      </w:r>
      <w:r w:rsidRPr="00E14798">
        <w:rPr>
          <w:i/>
          <w:iCs/>
        </w:rPr>
        <w:t>bis</w:t>
      </w:r>
      <w:r w:rsidRPr="00E14798">
        <w:t xml:space="preserve"> (B), ICTR Rule 11bis (C).</w:t>
      </w:r>
    </w:p>
  </w:footnote>
  <w:footnote w:id="1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International Criminal Tribunal for Rwanda, </w:t>
      </w:r>
      <w:r w:rsidRPr="00E14798">
        <w:rPr>
          <w:i/>
        </w:rPr>
        <w:t>Completion Strategy of the ICTR</w:t>
      </w:r>
      <w:r w:rsidRPr="00E14798">
        <w:t xml:space="preserve">, paras. 7 and 39, </w:t>
      </w:r>
      <w:r>
        <w:t xml:space="preserve">available at: </w:t>
      </w:r>
      <w:r w:rsidRPr="00E14798">
        <w:t>&lt;</w:t>
      </w:r>
      <w:r w:rsidRPr="00DD0B41">
        <w:rPr>
          <w:rFonts w:ascii="Times New Roman" w:eastAsiaTheme="minorEastAsia" w:hAnsi="Times New Roman"/>
        </w:rPr>
        <w:t>www.unictr.org/AboutICTR/ICTRCompletionStrategy/tabid/118/Default.aspx</w:t>
      </w:r>
      <w:r w:rsidRPr="00E14798">
        <w:t>&gt;</w:t>
      </w:r>
      <w:r>
        <w:t>,</w:t>
      </w:r>
      <w:r w:rsidRPr="00E14798">
        <w:t xml:space="preserve"> </w:t>
      </w:r>
      <w:r>
        <w:t>last visited</w:t>
      </w:r>
      <w:r w:rsidRPr="00E14798">
        <w:t xml:space="preserve"> 1</w:t>
      </w:r>
      <w:r>
        <w:t xml:space="preserve"> June</w:t>
      </w:r>
      <w:r w:rsidRPr="00E14798">
        <w:t xml:space="preserve"> 2014.</w:t>
      </w:r>
    </w:p>
  </w:footnote>
  <w:footnote w:id="1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President of the International Tribunal for the Prosecution of Persons Responsible for Serious Violations of International Humanitarian Law Committed in the Territory of the Former Yugoslavia since 1991, </w:t>
      </w:r>
      <w:r w:rsidRPr="00DD0B41">
        <w:rPr>
          <w:i/>
        </w:rPr>
        <w:t>Letter addressed to the President of the Security Council</w:t>
      </w:r>
      <w:r w:rsidRPr="00E14798">
        <w:t>, 21 May 2004</w:t>
      </w:r>
      <w:r>
        <w:t xml:space="preserve">, </w:t>
      </w:r>
      <w:r w:rsidRPr="00E14798">
        <w:t>UN Doc. S/2004/420, pp. 7-8.</w:t>
      </w:r>
    </w:p>
  </w:footnote>
  <w:footnote w:id="1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See</w:t>
      </w:r>
      <w:r w:rsidRPr="00E14798">
        <w:t xml:space="preserve"> </w:t>
      </w:r>
      <w:r>
        <w:t>Section</w:t>
      </w:r>
      <w:r w:rsidRPr="00E14798">
        <w:t xml:space="preserve"> 3</w:t>
      </w:r>
      <w:r>
        <w:t xml:space="preserve"> of this article</w:t>
      </w:r>
      <w:r w:rsidRPr="00E14798">
        <w:t>.</w:t>
      </w:r>
    </w:p>
  </w:footnote>
  <w:footnote w:id="1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Mundis, ‘Completing the Mandates of the Ad Hoc International Criminal Tribunals: Lessons from the Nuremberg Process?’ (2005) 28 </w:t>
      </w:r>
      <w:r w:rsidRPr="00E14798">
        <w:rPr>
          <w:i/>
        </w:rPr>
        <w:t>Fordham International Law Journal</w:t>
      </w:r>
      <w:r w:rsidRPr="00E14798">
        <w:t xml:space="preserve"> p. 591, </w:t>
      </w:r>
      <w:r>
        <w:t xml:space="preserve">at </w:t>
      </w:r>
      <w:r w:rsidRPr="00E14798">
        <w:t>p. 613.</w:t>
      </w:r>
    </w:p>
  </w:footnote>
  <w:footnote w:id="1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Orentlicher, </w:t>
      </w:r>
      <w:r w:rsidRPr="00E14798">
        <w:rPr>
          <w:i/>
        </w:rPr>
        <w:t>Shrinking the Space for Denial: The Impact of the ICTY in Serbia</w:t>
      </w:r>
      <w:r w:rsidRPr="00E14798">
        <w:t xml:space="preserve"> (New York, Open Society Justice Initiative, 2008) p. 55.</w:t>
      </w:r>
    </w:p>
  </w:footnote>
  <w:footnote w:id="1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Tolbert &amp; A. Kontic, ‘The International Criminal Tribunal for the former Yugoslavia (‘ICTY’) and the Transfer of Cases and Materials to National Judicial Authorities: Lessons in Complementarity’ in C. Stahn &amp; M. El Zeidy (eds.), </w:t>
      </w:r>
      <w:r w:rsidRPr="00E14798">
        <w:rPr>
          <w:i/>
        </w:rPr>
        <w:t xml:space="preserve">The International Criminal Court and Complementarity: From Theory to Practice </w:t>
      </w:r>
      <w:r w:rsidRPr="00E14798">
        <w:t>(</w:t>
      </w:r>
      <w:r w:rsidRPr="00E14798">
        <w:rPr>
          <w:shd w:val="clear" w:color="auto" w:fill="FFFFFF"/>
        </w:rPr>
        <w:t>Cambridge, Cambridge University Press, 2011)</w:t>
      </w:r>
      <w:r w:rsidRPr="00E14798">
        <w:t xml:space="preserve"> p. 910.</w:t>
      </w:r>
    </w:p>
  </w:footnote>
  <w:footnote w:id="1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 Ivanisevic, </w:t>
      </w:r>
      <w:r w:rsidRPr="00E14798">
        <w:rPr>
          <w:i/>
        </w:rPr>
        <w:t>Against the Current</w:t>
      </w:r>
      <w:r>
        <w:rPr>
          <w:i/>
        </w:rPr>
        <w:t>:</w:t>
      </w:r>
      <w:r w:rsidRPr="00E14798">
        <w:rPr>
          <w:i/>
        </w:rPr>
        <w:t xml:space="preserve"> War Crimes Prosecutions in Serbia</w:t>
      </w:r>
      <w:r w:rsidRPr="00E14798">
        <w:t xml:space="preserve"> (New York, International Center for Transitional Justice, 2007) pp. 30</w:t>
      </w:r>
      <w:r>
        <w:t>–</w:t>
      </w:r>
      <w:r w:rsidRPr="00E14798">
        <w:t>31.</w:t>
      </w:r>
    </w:p>
  </w:footnote>
  <w:footnote w:id="1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Amnesty International, Bosnia-Herzegovina: </w:t>
      </w:r>
      <w:r w:rsidRPr="00E14798">
        <w:rPr>
          <w:i/>
        </w:rPr>
        <w:t>Shelving justice- war crimes prosecutions in paralysis</w:t>
      </w:r>
      <w:r w:rsidRPr="00E14798">
        <w:t xml:space="preserve"> (2003) p. 10, </w:t>
      </w:r>
      <w:r>
        <w:t xml:space="preserve">available at: </w:t>
      </w:r>
      <w:r w:rsidRPr="00E14798">
        <w:t>&lt;</w:t>
      </w:r>
      <w:r w:rsidRPr="00FA19E8">
        <w:rPr>
          <w:rFonts w:ascii="Times New Roman" w:eastAsiaTheme="minorEastAsia" w:hAnsi="Times New Roman"/>
        </w:rPr>
        <w:t>www.amnesty.org/en/library/asset/EUR63/018/2003/en/8abd5c01-d67b-11dd-ab95-a13b602c0642/eur630182003en.pdf</w:t>
      </w:r>
      <w:r>
        <w:rPr>
          <w:rFonts w:ascii="Times New Roman" w:eastAsiaTheme="minorEastAsia" w:hAnsi="Times New Roman"/>
        </w:rPr>
        <w:t>&gt;, last visited 1 June 2014.</w:t>
      </w:r>
    </w:p>
  </w:footnote>
  <w:footnote w:id="2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lang w:val="en-IE"/>
        </w:rPr>
        <w:t xml:space="preserve">Eg D. Tolbert, ‘The International Criminal Tribunal for the Former Yugoslavia: Unforeseen Successes and Foreseeable Shortcomings’ (2002) 26 </w:t>
      </w:r>
      <w:r w:rsidRPr="00E14798">
        <w:rPr>
          <w:i/>
          <w:lang w:val="en-IE"/>
        </w:rPr>
        <w:t>Fletcher Forum of World Affairs</w:t>
      </w:r>
      <w:r w:rsidRPr="00E14798">
        <w:rPr>
          <w:lang w:val="en-IE"/>
        </w:rPr>
        <w:t xml:space="preserve"> p. 5.</w:t>
      </w:r>
    </w:p>
  </w:footnote>
  <w:footnote w:id="2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Stahn, ‘How is the Water? Light and Shadow in the First Years of the ICC’ (2011) 22 </w:t>
      </w:r>
      <w:r w:rsidRPr="00E14798">
        <w:rPr>
          <w:i/>
        </w:rPr>
        <w:t>Criminal Law Forum</w:t>
      </w:r>
      <w:r w:rsidRPr="00E14798">
        <w:t xml:space="preserve"> p. 175, </w:t>
      </w:r>
      <w:r>
        <w:t xml:space="preserve">at </w:t>
      </w:r>
      <w:r w:rsidRPr="00E14798">
        <w:t>p. 194.</w:t>
      </w:r>
    </w:p>
  </w:footnote>
  <w:footnote w:id="2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ICC Office of the Prosecutor, </w:t>
      </w:r>
      <w:r w:rsidRPr="00E14798">
        <w:rPr>
          <w:i/>
        </w:rPr>
        <w:t xml:space="preserve">Paper on Some Policy Issues before the Office of the Prosecutor </w:t>
      </w:r>
      <w:r w:rsidRPr="00E14798">
        <w:t>(2003), p.3</w:t>
      </w:r>
      <w:r>
        <w:t>,</w:t>
      </w:r>
      <w:r w:rsidRPr="00E14798">
        <w:t xml:space="preserve"> </w:t>
      </w:r>
      <w:r>
        <w:t xml:space="preserve">available at: </w:t>
      </w:r>
      <w:r w:rsidRPr="00E14798">
        <w:t>&lt;www.amicc.org/docs/OcampoPolicyPaper9_03.pdf&gt;</w:t>
      </w:r>
      <w:r>
        <w:rPr>
          <w:rFonts w:ascii="Times New Roman" w:eastAsiaTheme="minorEastAsia" w:hAnsi="Times New Roman"/>
        </w:rPr>
        <w:t xml:space="preserve">, </w:t>
      </w:r>
      <w:r w:rsidRPr="00B1408D">
        <w:t>last visited 1 June 2014</w:t>
      </w:r>
      <w:r w:rsidRPr="00E14798">
        <w:t>.</w:t>
      </w:r>
    </w:p>
  </w:footnote>
  <w:footnote w:id="2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ICC Office of the Prosecutor</w:t>
      </w:r>
      <w:r w:rsidRPr="00B1408D">
        <w:t>, Report on the activities performed during the first three years (June 2003-June 2006)</w:t>
      </w:r>
      <w:r w:rsidRPr="00E14798">
        <w:t xml:space="preserve">, (2006) p. 7, </w:t>
      </w:r>
      <w:r>
        <w:t xml:space="preserve">available at: </w:t>
      </w:r>
      <w:r w:rsidRPr="00E14798">
        <w:t>&lt;</w:t>
      </w:r>
      <w:r w:rsidRPr="00B1408D">
        <w:t>www.icc-cpi.int/NR/rdonlyres/D76A5D89-FB64-47A9-9821-725747378AB2/143680/OTP_3yearreport20060914_English.pdf</w:t>
      </w:r>
      <w:r w:rsidRPr="00E14798">
        <w:t>&gt;</w:t>
      </w:r>
      <w:r w:rsidRPr="00B1408D">
        <w:t>, last visited 1 June 2014</w:t>
      </w:r>
      <w:r w:rsidRPr="00E14798">
        <w:t>.</w:t>
      </w:r>
    </w:p>
  </w:footnote>
  <w:footnote w:id="2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Chehtman, ‘Developing Local Capacity for War Crimes Trials: Insights from BiH, Sierra Leone, and Colombia’ (2013) 49 </w:t>
      </w:r>
      <w:r w:rsidRPr="00E14798">
        <w:rPr>
          <w:i/>
        </w:rPr>
        <w:t>Stanford Journal of International Law</w:t>
      </w:r>
      <w:r w:rsidRPr="00E14798">
        <w:t xml:space="preserve"> p. 297, </w:t>
      </w:r>
      <w:r>
        <w:t xml:space="preserve">at </w:t>
      </w:r>
      <w:r w:rsidRPr="00E14798">
        <w:t>p. 320.</w:t>
      </w:r>
    </w:p>
  </w:footnote>
  <w:footnote w:id="2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Stahn, ‘Taking Complementarity Seriously: On the Sense and Sensibility of “Classical”, “Positive” and “Negative” Complementarity’ in Stahn &amp; El Zeidy (eds.), </w:t>
      </w:r>
      <w:r w:rsidRPr="001E5BDA">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249.</w:t>
      </w:r>
    </w:p>
  </w:footnote>
  <w:footnote w:id="2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UNSC</w:t>
      </w:r>
      <w:r>
        <w:t xml:space="preserve"> </w:t>
      </w:r>
      <w:r w:rsidRPr="00E14798">
        <w:t xml:space="preserve">Resolution 808, UN Doc. S/RES/808 </w:t>
      </w:r>
      <w:r>
        <w:t>(</w:t>
      </w:r>
      <w:r w:rsidRPr="00E14798">
        <w:t>22 February 1993</w:t>
      </w:r>
      <w:r>
        <w:t>)</w:t>
      </w:r>
      <w:r w:rsidRPr="00E14798">
        <w:t xml:space="preserve"> and UNSC</w:t>
      </w:r>
      <w:r>
        <w:t xml:space="preserve"> </w:t>
      </w:r>
      <w:r w:rsidRPr="00E14798">
        <w:t xml:space="preserve">Resolution 955, UN Doc. S/RES/955 </w:t>
      </w:r>
      <w:r>
        <w:t>(</w:t>
      </w:r>
      <w:r w:rsidRPr="00E14798">
        <w:t>8 November 1994</w:t>
      </w:r>
      <w:r>
        <w:t>)</w:t>
      </w:r>
      <w:r w:rsidRPr="00E14798">
        <w:t>.</w:t>
      </w:r>
    </w:p>
  </w:footnote>
  <w:footnote w:id="2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Tolbert, ‘International Criminal Law: Past and Future’ (2009) 30 </w:t>
      </w:r>
      <w:r w:rsidRPr="00E14798">
        <w:rPr>
          <w:i/>
        </w:rPr>
        <w:t xml:space="preserve">University of Pennsylvania Journal of International Law </w:t>
      </w:r>
      <w:r w:rsidRPr="00E14798">
        <w:t>p.</w:t>
      </w:r>
      <w:r w:rsidRPr="00E14798">
        <w:rPr>
          <w:i/>
        </w:rPr>
        <w:t xml:space="preserve"> </w:t>
      </w:r>
      <w:r w:rsidRPr="00E14798">
        <w:t xml:space="preserve">1281, </w:t>
      </w:r>
      <w:r>
        <w:t xml:space="preserve">at </w:t>
      </w:r>
      <w:r w:rsidRPr="00E14798">
        <w:t>p. 1294.</w:t>
      </w:r>
    </w:p>
  </w:footnote>
  <w:footnote w:id="2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Canter, “</w:t>
      </w:r>
      <w:r>
        <w:t>‘For these Reasons, the Chamber</w:t>
      </w:r>
      <w:r w:rsidRPr="00E14798">
        <w:t xml:space="preserve"> Denies the Prosecutor’s Request for Referral”: The False Hope of Rule 11</w:t>
      </w:r>
      <w:r w:rsidRPr="00E14798">
        <w:rPr>
          <w:i/>
        </w:rPr>
        <w:t>bis’</w:t>
      </w:r>
      <w:r w:rsidRPr="00E14798">
        <w:t xml:space="preserve"> (2008) 32 </w:t>
      </w:r>
      <w:r w:rsidRPr="00E14798">
        <w:rPr>
          <w:i/>
        </w:rPr>
        <w:t>Fordham International Law Journal</w:t>
      </w:r>
      <w:r w:rsidRPr="00E14798">
        <w:t xml:space="preserve"> p. 1614,</w:t>
      </w:r>
      <w:r>
        <w:t xml:space="preserve"> at</w:t>
      </w:r>
      <w:r w:rsidRPr="00E14798">
        <w:t xml:space="preserve"> p. 1656.</w:t>
      </w:r>
    </w:p>
  </w:footnote>
  <w:footnote w:id="2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 Norris, ‘Closer to Justice: Transferring Cases from the International Criminal Court’ (2010) 19 </w:t>
      </w:r>
      <w:r w:rsidRPr="00E14798">
        <w:rPr>
          <w:i/>
        </w:rPr>
        <w:t>Minnesota Journal of International Law</w:t>
      </w:r>
      <w:r w:rsidRPr="00E14798">
        <w:t xml:space="preserve"> p. 201, </w:t>
      </w:r>
      <w:r>
        <w:t xml:space="preserve">at </w:t>
      </w:r>
      <w:r w:rsidRPr="00E14798">
        <w:t>p. 202, arguing Rule 11</w:t>
      </w:r>
      <w:r w:rsidRPr="00E14798">
        <w:rPr>
          <w:i/>
        </w:rPr>
        <w:t>bis</w:t>
      </w:r>
      <w:r w:rsidRPr="00E14798">
        <w:t xml:space="preserve"> provides “an excellent template to consider a similar rule for the ICC.”</w:t>
      </w:r>
    </w:p>
  </w:footnote>
  <w:footnote w:id="3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Waldorf, “‘A Mere Pretence of Justice”: Complementarity, Sham Trials, and Victor’s Just</w:t>
      </w:r>
      <w:r>
        <w:t>ice at the Rwanda Trials’ (2009–</w:t>
      </w:r>
      <w:r w:rsidRPr="00E14798">
        <w:t xml:space="preserve">10) 33 </w:t>
      </w:r>
      <w:r w:rsidRPr="00E14798">
        <w:rPr>
          <w:i/>
        </w:rPr>
        <w:t>Fordham International Law Journal</w:t>
      </w:r>
      <w:r w:rsidRPr="00E14798">
        <w:t xml:space="preserve"> p. 1221, </w:t>
      </w:r>
      <w:r>
        <w:t xml:space="preserve">at </w:t>
      </w:r>
      <w:r w:rsidRPr="00E14798">
        <w:t>p. 1223.</w:t>
      </w:r>
    </w:p>
  </w:footnote>
  <w:footnote w:id="3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Morris, ‘The Trials of Concurrent Jurisdiction: The Case of Rwanda’ (1997) 7 </w:t>
      </w:r>
      <w:r w:rsidRPr="00E14798">
        <w:rPr>
          <w:i/>
        </w:rPr>
        <w:t>Duke Journal of Comparative and International Law</w:t>
      </w:r>
      <w:r w:rsidRPr="00E14798">
        <w:t xml:space="preserve"> p. 349, </w:t>
      </w:r>
      <w:r>
        <w:t xml:space="preserve">at </w:t>
      </w:r>
      <w:r w:rsidRPr="00E14798">
        <w:t>p. 366.</w:t>
      </w:r>
    </w:p>
  </w:footnote>
  <w:footnote w:id="3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El Zeidy, ‘From Primacy to Complementarity and Backwards: (Re)-Visiting Rule 11</w:t>
      </w:r>
      <w:r w:rsidRPr="00E14798">
        <w:rPr>
          <w:i/>
        </w:rPr>
        <w:t>bis</w:t>
      </w:r>
      <w:r w:rsidRPr="00E14798">
        <w:t xml:space="preserve"> of the Ad Hoc Tribunals’ (2008) 57 International and Comparative Law Quarterly</w:t>
      </w:r>
      <w:r w:rsidRPr="00E14798">
        <w:rPr>
          <w:i/>
        </w:rPr>
        <w:t xml:space="preserve"> </w:t>
      </w:r>
      <w:r w:rsidRPr="00E14798">
        <w:t xml:space="preserve">p. 403, </w:t>
      </w:r>
      <w:r>
        <w:t xml:space="preserve">at </w:t>
      </w:r>
      <w:r w:rsidRPr="00E14798">
        <w:t>p. 405.</w:t>
      </w:r>
    </w:p>
  </w:footnote>
  <w:footnote w:id="3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Donlon, ‘Positive Complementarity in Practice: ICTY Rule 11</w:t>
      </w:r>
      <w:r w:rsidRPr="00E14798">
        <w:rPr>
          <w:i/>
        </w:rPr>
        <w:t>bis</w:t>
      </w:r>
      <w:r w:rsidRPr="00E14798">
        <w:t xml:space="preserve"> and the Use of the Tribunal’s Evidence in the Srebrenica Trial before the Bosnian War Crimes Chamber’ in Stahn </w:t>
      </w:r>
      <w:r>
        <w:t xml:space="preserve">&amp; El Zeidy (eds.), </w:t>
      </w:r>
      <w:r w:rsidRPr="0025243F">
        <w:rPr>
          <w:i/>
        </w:rPr>
        <w:t>supra</w:t>
      </w:r>
      <w:r>
        <w:t xml:space="preserve"> note </w:t>
      </w:r>
      <w:r>
        <w:fldChar w:fldCharType="begin"/>
      </w:r>
      <w:r>
        <w:instrText xml:space="preserve"> NOTEREF _Ref408568214 \h </w:instrText>
      </w:r>
      <w:r>
        <w:fldChar w:fldCharType="separate"/>
      </w:r>
      <w:r>
        <w:t>17</w:t>
      </w:r>
      <w:r>
        <w:fldChar w:fldCharType="end"/>
      </w:r>
      <w:r w:rsidRPr="00E14798">
        <w:t>, p. 920 and I. Onsea, ‘The Legacy of the ICTR in Rwanda in the Context of the Completion Strategy: The Impact of Rule 11</w:t>
      </w:r>
      <w:r w:rsidRPr="00E14798">
        <w:rPr>
          <w:i/>
        </w:rPr>
        <w:t>bis</w:t>
      </w:r>
      <w:r w:rsidRPr="00E14798">
        <w:t>’</w:t>
      </w:r>
      <w:r w:rsidRPr="00E14798">
        <w:rPr>
          <w:i/>
        </w:rPr>
        <w:t xml:space="preserve"> </w:t>
      </w:r>
      <w:r w:rsidRPr="00E14798">
        <w:t xml:space="preserve">in Kristjansdottir, Nollkaemper and Ryngaert (eds.), </w:t>
      </w:r>
      <w:r w:rsidRPr="0025243F">
        <w:rPr>
          <w:i/>
        </w:rPr>
        <w:t>supra</w:t>
      </w:r>
      <w:r w:rsidRPr="00E14798">
        <w:t xml:space="preserve"> note </w:t>
      </w:r>
      <w:r>
        <w:fldChar w:fldCharType="begin"/>
      </w:r>
      <w:r>
        <w:instrText xml:space="preserve"> NOTEREF _Ref408568605 \h </w:instrText>
      </w:r>
      <w:r>
        <w:fldChar w:fldCharType="separate"/>
      </w:r>
      <w:r>
        <w:t>6</w:t>
      </w:r>
      <w:r>
        <w:fldChar w:fldCharType="end"/>
      </w:r>
      <w:r w:rsidRPr="00E14798">
        <w:t>, p. 176.</w:t>
      </w:r>
    </w:p>
  </w:footnote>
  <w:footnote w:id="3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Pocar, ‘Completion or Continuation Strategy? Appraising Problems and Possible Developments in Building the Legacy of the ICTY’ (2008) 6 </w:t>
      </w:r>
      <w:r w:rsidRPr="00E14798">
        <w:rPr>
          <w:i/>
        </w:rPr>
        <w:t>Journal of International Criminal Justice</w:t>
      </w:r>
      <w:r w:rsidRPr="00E14798">
        <w:t xml:space="preserve"> p. 655, </w:t>
      </w:r>
      <w:r>
        <w:t xml:space="preserve">at </w:t>
      </w:r>
      <w:r w:rsidRPr="00E14798">
        <w:t>p. 658.</w:t>
      </w:r>
    </w:p>
  </w:footnote>
  <w:footnote w:id="3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Burke-White, ‘The Domestic Influence of International Criminal Tribunals: The International Criminal Tribunal for the Former Yugoslavia and the Creation of the State Court of Bosnia &amp; Herzegovina’ (2008) 46 </w:t>
      </w:r>
      <w:r w:rsidRPr="00E14798">
        <w:rPr>
          <w:i/>
        </w:rPr>
        <w:t>Columbia Journal of Transnational Law</w:t>
      </w:r>
      <w:r w:rsidRPr="00E14798">
        <w:t xml:space="preserve">  p. 279, </w:t>
      </w:r>
      <w:r>
        <w:t xml:space="preserve">at </w:t>
      </w:r>
      <w:r w:rsidRPr="00E14798">
        <w:t>pp. 328</w:t>
      </w:r>
      <w:r>
        <w:t>–</w:t>
      </w:r>
      <w:r w:rsidRPr="00E14798">
        <w:t>335.</w:t>
      </w:r>
    </w:p>
  </w:footnote>
  <w:footnote w:id="3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FB6B3D">
        <w:rPr>
          <w:i/>
        </w:rPr>
        <w:t>supra</w:t>
      </w:r>
      <w:r w:rsidRPr="00E14798">
        <w:t xml:space="preserve"> n</w:t>
      </w:r>
      <w:r>
        <w:t xml:space="preserve">ote </w:t>
      </w:r>
      <w:r>
        <w:fldChar w:fldCharType="begin"/>
      </w:r>
      <w:r>
        <w:instrText xml:space="preserve"> NOTEREF _Ref408568732 \h </w:instrText>
      </w:r>
      <w:r>
        <w:fldChar w:fldCharType="separate"/>
      </w:r>
      <w:r>
        <w:t>24</w:t>
      </w:r>
      <w:r>
        <w:fldChar w:fldCharType="end"/>
      </w:r>
      <w:r w:rsidRPr="00E14798">
        <w:t>, p. 316.</w:t>
      </w:r>
    </w:p>
  </w:footnote>
  <w:footnote w:id="3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Melman, ‘The Possibility of Transfer(?): A Comprehensive Approach to the International Criminal Tribunal for Rwanda's</w:t>
      </w:r>
      <w:r w:rsidRPr="00E14798">
        <w:rPr>
          <w:rStyle w:val="apple-converted-space"/>
          <w:rFonts w:ascii="Times New Roman" w:hAnsi="Times New Roman"/>
        </w:rPr>
        <w:t xml:space="preserve"> Rule 11</w:t>
      </w:r>
      <w:r w:rsidRPr="00E14798">
        <w:rPr>
          <w:rStyle w:val="apple-converted-space"/>
          <w:rFonts w:ascii="Times New Roman" w:hAnsi="Times New Roman"/>
          <w:i/>
        </w:rPr>
        <w:t>bis</w:t>
      </w:r>
      <w:r w:rsidRPr="00E14798">
        <w:rPr>
          <w:rStyle w:val="apple-converted-space"/>
          <w:rFonts w:ascii="Times New Roman" w:hAnsi="Times New Roman"/>
        </w:rPr>
        <w:t xml:space="preserve"> </w:t>
      </w:r>
      <w:r w:rsidRPr="00E14798">
        <w:t xml:space="preserve">to Permit Transfer to Rwandan Domestic Courts’ (2010) 79 </w:t>
      </w:r>
      <w:r w:rsidRPr="00E14798">
        <w:rPr>
          <w:i/>
        </w:rPr>
        <w:t>Fordham Law Review</w:t>
      </w:r>
      <w:r w:rsidRPr="00E14798">
        <w:t xml:space="preserve"> p. 1271, </w:t>
      </w:r>
      <w:r>
        <w:t xml:space="preserve">at </w:t>
      </w:r>
      <w:r w:rsidRPr="00E14798">
        <w:t>p. 1286.</w:t>
      </w:r>
    </w:p>
  </w:footnote>
  <w:footnote w:id="38">
    <w:p w:rsidR="00DF65BB" w:rsidRPr="00FB6B3D"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FB6B3D">
        <w:rPr>
          <w:sz w:val="20"/>
          <w:szCs w:val="20"/>
        </w:rPr>
        <w:t xml:space="preserve">Human Rights Watch, Tackling Impunity in Congo: Meaningful Follow-Up to the UN Mapping Report: A Mixed chamber and other accountability measures (2010), pp. 4 and 11-12, available </w:t>
      </w:r>
      <w:r>
        <w:rPr>
          <w:sz w:val="20"/>
          <w:szCs w:val="20"/>
        </w:rPr>
        <w:t xml:space="preserve">at: </w:t>
      </w:r>
      <w:r w:rsidRPr="00FB6B3D">
        <w:rPr>
          <w:sz w:val="20"/>
          <w:szCs w:val="20"/>
        </w:rPr>
        <w:t>&lt;</w:t>
      </w:r>
      <w:hyperlink r:id="rId1" w:history="1">
        <w:r w:rsidRPr="00FB6B3D">
          <w:rPr>
            <w:sz w:val="20"/>
            <w:szCs w:val="20"/>
          </w:rPr>
          <w:t>http://us-cdn.creamermedia.co.za/assets/articles/attachments/30014_tackling_impunity_for_crimes_in_the_congo_10.01.10_en_0.pdf</w:t>
        </w:r>
      </w:hyperlink>
      <w:r w:rsidRPr="00FB6B3D">
        <w:rPr>
          <w:sz w:val="20"/>
          <w:szCs w:val="20"/>
        </w:rPr>
        <w:t>&gt;, last visited 1 June 2014</w:t>
      </w:r>
      <w:r>
        <w:rPr>
          <w:sz w:val="20"/>
          <w:szCs w:val="20"/>
        </w:rPr>
        <w:t>;</w:t>
      </w:r>
      <w:r w:rsidRPr="00FB6B3D">
        <w:rPr>
          <w:sz w:val="20"/>
          <w:szCs w:val="20"/>
        </w:rPr>
        <w:t xml:space="preserve"> and E. Witte, Putting Complementarity into Practice: Domestic Justice for International Crimes in DRC, Uganda, and Kenya (New York, Open Society Justice Initiative, 2011), pp. 53</w:t>
      </w:r>
      <w:r>
        <w:rPr>
          <w:sz w:val="20"/>
          <w:szCs w:val="20"/>
        </w:rPr>
        <w:t>–</w:t>
      </w:r>
      <w:r w:rsidRPr="00FB6B3D">
        <w:rPr>
          <w:sz w:val="20"/>
          <w:szCs w:val="20"/>
        </w:rPr>
        <w:t>54.</w:t>
      </w:r>
    </w:p>
  </w:footnote>
  <w:footnote w:id="3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Easterday, ‘Deciding the Fate of Complementarity: A Colombian Case Study’ (2009) 26 Arizona Journal of International and Comparative Law  p. 50, </w:t>
      </w:r>
      <w:r>
        <w:t xml:space="preserve">at </w:t>
      </w:r>
      <w:r w:rsidRPr="00E14798">
        <w:t>p. 106</w:t>
      </w:r>
      <w:r>
        <w:t>;</w:t>
      </w:r>
      <w:r w:rsidRPr="00E14798">
        <w:t xml:space="preserve"> ICC Office of the Prosecutor, </w:t>
      </w:r>
      <w:r w:rsidRPr="00FB6B3D">
        <w:t>Informal Expert Paper: The Principle of Complementarity in Practice</w:t>
      </w:r>
      <w:r>
        <w:t xml:space="preserve"> (2003), pp. 5–</w:t>
      </w:r>
      <w:r w:rsidRPr="00E14798">
        <w:t xml:space="preserve">7, </w:t>
      </w:r>
      <w:r>
        <w:t xml:space="preserve">available at: </w:t>
      </w:r>
      <w:r w:rsidRPr="00FB6B3D">
        <w:t>&lt;www.icc-cpi.int/iccdocs/doc/doc654724.PDF&gt;</w:t>
      </w:r>
      <w:r>
        <w:t>&gt;, last visited 1 June 2014</w:t>
      </w:r>
      <w:r w:rsidRPr="00E14798">
        <w:rPr>
          <w:bCs/>
          <w:iCs/>
        </w:rPr>
        <w:t>.</w:t>
      </w:r>
    </w:p>
  </w:footnote>
  <w:footnote w:id="4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Waldorf, </w:t>
      </w:r>
      <w:r w:rsidRPr="00FB6B3D">
        <w:rPr>
          <w:i/>
        </w:rPr>
        <w:t>supra</w:t>
      </w:r>
      <w:r w:rsidRPr="00E14798">
        <w:t xml:space="preserve"> note </w:t>
      </w:r>
      <w:r>
        <w:fldChar w:fldCharType="begin"/>
      </w:r>
      <w:r>
        <w:instrText xml:space="preserve"> NOTEREF _Ref408568844 \h </w:instrText>
      </w:r>
      <w:r>
        <w:fldChar w:fldCharType="separate"/>
      </w:r>
      <w:r>
        <w:t>30</w:t>
      </w:r>
      <w:r>
        <w:fldChar w:fldCharType="end"/>
      </w:r>
      <w:r w:rsidRPr="00E14798">
        <w:t xml:space="preserve">, p. 1223. </w:t>
      </w:r>
    </w:p>
  </w:footnote>
  <w:footnote w:id="4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Schabas, ‘Anti-Complementarity: Referral to National Jurisdictions by the UN International Criminal Tribunal for Rwanda’ (2009) 13 </w:t>
      </w:r>
      <w:r w:rsidRPr="00E14798">
        <w:rPr>
          <w:i/>
        </w:rPr>
        <w:t>Max Planck Yearbook of United Nations Law</w:t>
      </w:r>
      <w:r w:rsidRPr="00E14798">
        <w:t xml:space="preserve"> p. 29, </w:t>
      </w:r>
      <w:r>
        <w:t xml:space="preserve">at </w:t>
      </w:r>
      <w:r w:rsidRPr="00E14798">
        <w:t>p. 31.</w:t>
      </w:r>
    </w:p>
  </w:footnote>
  <w:footnote w:id="4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Schabas (</w:t>
      </w:r>
      <w:r w:rsidRPr="000F7FB3">
        <w:rPr>
          <w:i/>
        </w:rPr>
        <w:t>ibid.</w:t>
      </w:r>
      <w:r w:rsidRPr="00E14798">
        <w:t>, pp. 59-60) sees the extremely exacting application of Rule 11</w:t>
      </w:r>
      <w:r w:rsidRPr="00E14798">
        <w:rPr>
          <w:i/>
        </w:rPr>
        <w:t>bis</w:t>
      </w:r>
      <w:r w:rsidRPr="00E14798">
        <w:t xml:space="preserve"> as something which might affect state willingness to ratify the Rome Statute if a similar approach were to be adopted in admissibility proceedings. Waldorf sees the ICTR’s deference to the Rwandan government’s pledge to try RPF indictees as an abandonment of primacy for an ICC model of complementarity</w:t>
      </w:r>
      <w:r>
        <w:t xml:space="preserve">: </w:t>
      </w:r>
      <w:r w:rsidRPr="000F7FB3">
        <w:rPr>
          <w:i/>
        </w:rPr>
        <w:t>supra</w:t>
      </w:r>
      <w:r w:rsidRPr="00E14798">
        <w:t xml:space="preserve"> note </w:t>
      </w:r>
      <w:r>
        <w:fldChar w:fldCharType="begin"/>
      </w:r>
      <w:r>
        <w:instrText xml:space="preserve"> NOTEREF _Ref408568844 \h </w:instrText>
      </w:r>
      <w:r>
        <w:fldChar w:fldCharType="separate"/>
      </w:r>
      <w:r>
        <w:t>30</w:t>
      </w:r>
      <w:r>
        <w:fldChar w:fldCharType="end"/>
      </w:r>
      <w:r w:rsidRPr="00E14798">
        <w:t>, p.</w:t>
      </w:r>
      <w:r>
        <w:t> </w:t>
      </w:r>
      <w:r w:rsidRPr="00E14798">
        <w:t>1263.</w:t>
      </w:r>
    </w:p>
  </w:footnote>
  <w:footnote w:id="4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Aptel, ‘Closing the UN Criminal Tribunal for Rwanda: Completion Strategy and Residual Issues’ (2008) 14 </w:t>
      </w:r>
      <w:r w:rsidRPr="00E14798">
        <w:rPr>
          <w:i/>
        </w:rPr>
        <w:t>New England Journal of International and Comparative Law</w:t>
      </w:r>
      <w:r w:rsidRPr="00E14798">
        <w:t xml:space="preserve"> p. 169, </w:t>
      </w:r>
      <w:r>
        <w:t xml:space="preserve">at </w:t>
      </w:r>
      <w:r w:rsidRPr="00E14798">
        <w:t>p. 183.</w:t>
      </w:r>
    </w:p>
  </w:footnote>
  <w:footnote w:id="4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Canter, </w:t>
      </w:r>
      <w:r w:rsidRPr="000F7FB3">
        <w:rPr>
          <w:i/>
        </w:rPr>
        <w:t>supra</w:t>
      </w:r>
      <w:r w:rsidRPr="00E14798">
        <w:t xml:space="preserve"> note </w:t>
      </w:r>
      <w:r>
        <w:fldChar w:fldCharType="begin"/>
      </w:r>
      <w:r>
        <w:instrText xml:space="preserve"> NOTEREF _Ref408569029 \h </w:instrText>
      </w:r>
      <w:r>
        <w:fldChar w:fldCharType="separate"/>
      </w:r>
      <w:r>
        <w:t>28</w:t>
      </w:r>
      <w:r>
        <w:fldChar w:fldCharType="end"/>
      </w:r>
      <w:r w:rsidRPr="00E14798">
        <w:t>, p. 1623.</w:t>
      </w:r>
    </w:p>
  </w:footnote>
  <w:footnote w:id="4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Mégret, ‘In Search of the “Vertical”: Towards an Institutional Theory of International Criminal Justice’s Core’ in C. Stahn &amp; L. van der Herik (eds.), </w:t>
      </w:r>
      <w:r w:rsidRPr="00E14798">
        <w:rPr>
          <w:i/>
        </w:rPr>
        <w:t>Future Perspectives on International Criminal Justice</w:t>
      </w:r>
      <w:r w:rsidRPr="00E14798">
        <w:t xml:space="preserve"> (The Hague, Asser, </w:t>
      </w:r>
      <w:r w:rsidRPr="00E14798">
        <w:rPr>
          <w:shd w:val="clear" w:color="auto" w:fill="FFFFFF"/>
        </w:rPr>
        <w:t>2010</w:t>
      </w:r>
      <w:r w:rsidRPr="00E14798">
        <w:t>) p. 214.</w:t>
      </w:r>
    </w:p>
  </w:footnote>
  <w:footnote w:id="4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Pocar, </w:t>
      </w:r>
      <w:r w:rsidRPr="00DC77F9">
        <w:rPr>
          <w:i/>
        </w:rPr>
        <w:t>supra</w:t>
      </w:r>
      <w:r w:rsidRPr="00E14798">
        <w:t xml:space="preserve"> note </w:t>
      </w:r>
      <w:r>
        <w:fldChar w:fldCharType="begin"/>
      </w:r>
      <w:r>
        <w:instrText xml:space="preserve"> NOTEREF _Ref408569262 \h </w:instrText>
      </w:r>
      <w:r>
        <w:fldChar w:fldCharType="separate"/>
      </w:r>
      <w:r>
        <w:t>34</w:t>
      </w:r>
      <w:r>
        <w:fldChar w:fldCharType="end"/>
      </w:r>
      <w:r w:rsidRPr="00E14798">
        <w:t>, p. 659.</w:t>
      </w:r>
    </w:p>
  </w:footnote>
  <w:footnote w:id="4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ICTY Rules of Evidence and Procedure, Rule 11</w:t>
      </w:r>
      <w:r w:rsidRPr="00E14798">
        <w:rPr>
          <w:i/>
        </w:rPr>
        <w:t>bis</w:t>
      </w:r>
      <w:r w:rsidRPr="00E14798">
        <w:t xml:space="preserve"> (F).</w:t>
      </w:r>
    </w:p>
  </w:footnote>
  <w:footnote w:id="4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Though the ICTR had a more tightly defined temporal jurisdiction than the ICTY, being limited to crimes committed</w:t>
      </w:r>
      <w:r w:rsidRPr="00E14798">
        <w:rPr>
          <w:rStyle w:val="apple-converted-space"/>
          <w:rFonts w:ascii="Times New Roman" w:hAnsi="Times New Roman"/>
          <w:shd w:val="clear" w:color="auto" w:fill="FFFFFF"/>
        </w:rPr>
        <w:t> </w:t>
      </w:r>
      <w:r w:rsidRPr="00E14798">
        <w:rPr>
          <w:shd w:val="clear" w:color="auto" w:fill="FFFFFF"/>
        </w:rPr>
        <w:t>between 1 January and 31 December 1994, while the latter was limited to crimes committed in the former Yugoslavia between 1 January 1991 and a date to be determined by the Security Council</w:t>
      </w:r>
      <w:r w:rsidRPr="00E14798">
        <w:t>.</w:t>
      </w:r>
    </w:p>
  </w:footnote>
  <w:footnote w:id="4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Caron, ‘Towards a Political Theory of Courts and Tribunals’ (2006) 24 </w:t>
      </w:r>
      <w:r w:rsidRPr="00E14798">
        <w:rPr>
          <w:i/>
        </w:rPr>
        <w:t>Berkeley Journal of International Law</w:t>
      </w:r>
      <w:r w:rsidRPr="00E14798">
        <w:t xml:space="preserve"> p. 401, </w:t>
      </w:r>
      <w:r>
        <w:t xml:space="preserve">at </w:t>
      </w:r>
      <w:r w:rsidRPr="00E14798">
        <w:t>pp. 403</w:t>
      </w:r>
      <w:r>
        <w:t>–</w:t>
      </w:r>
      <w:r w:rsidRPr="00E14798">
        <w:t>404.</w:t>
      </w:r>
    </w:p>
  </w:footnote>
  <w:footnote w:id="5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0F107A">
        <w:rPr>
          <w:i/>
        </w:rPr>
        <w:t>Ibid.</w:t>
      </w:r>
      <w:r w:rsidRPr="00E14798">
        <w:t xml:space="preserve">, </w:t>
      </w:r>
      <w:r>
        <w:t xml:space="preserve">p. </w:t>
      </w:r>
      <w:r w:rsidRPr="00E14798">
        <w:t>404.</w:t>
      </w:r>
    </w:p>
  </w:footnote>
  <w:footnote w:id="5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0F107A">
        <w:rPr>
          <w:i/>
        </w:rPr>
        <w:t>Ibid</w:t>
      </w:r>
      <w:r w:rsidRPr="00E14798">
        <w:t>.</w:t>
      </w:r>
    </w:p>
  </w:footnote>
  <w:footnote w:id="5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0F107A">
        <w:rPr>
          <w:i/>
        </w:rPr>
        <w:t>Ibid</w:t>
      </w:r>
      <w:r w:rsidRPr="00E14798">
        <w:t>.</w:t>
      </w:r>
    </w:p>
  </w:footnote>
  <w:footnote w:id="5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The existence of this pyramidal strategy was admitted in an article by the former president: A. Cassese, ‘The ICTY: A Living and Vital Reality’ (2004) 2 </w:t>
      </w:r>
      <w:r w:rsidRPr="00E14798">
        <w:rPr>
          <w:i/>
        </w:rPr>
        <w:t>Journal of International Criminal Justice</w:t>
      </w:r>
      <w:r w:rsidRPr="00E14798">
        <w:t xml:space="preserve"> p. 585, </w:t>
      </w:r>
      <w:r>
        <w:t xml:space="preserve">at </w:t>
      </w:r>
      <w:r w:rsidRPr="00E14798">
        <w:t>p. 586.</w:t>
      </w:r>
    </w:p>
  </w:footnote>
  <w:footnote w:id="5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Jorda, ‘The Major Hurdles and Accomplishments of the ICTY: What the ICC can Learn from Them’ (2004) 2 </w:t>
      </w:r>
      <w:r w:rsidRPr="00E14798">
        <w:rPr>
          <w:i/>
        </w:rPr>
        <w:t>Journal of International Criminal Justice</w:t>
      </w:r>
      <w:r w:rsidRPr="00E14798">
        <w:t xml:space="preserve"> p. 572, </w:t>
      </w:r>
      <w:r>
        <w:t xml:space="preserve">at </w:t>
      </w:r>
      <w:r w:rsidRPr="00E14798">
        <w:t>p. 579.</w:t>
      </w:r>
    </w:p>
  </w:footnote>
  <w:footnote w:id="5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Bingham, ‘Strategy or Process? Closing the International Criminal Tribunals for the Former Yugoslavia and Rwanda’ (2006) 24 </w:t>
      </w:r>
      <w:r w:rsidRPr="00E14798">
        <w:rPr>
          <w:i/>
        </w:rPr>
        <w:t>Berkeley Journal of International Law</w:t>
      </w:r>
      <w:r w:rsidRPr="00E14798">
        <w:t xml:space="preserve"> p. 687, </w:t>
      </w:r>
      <w:r>
        <w:t xml:space="preserve">at </w:t>
      </w:r>
      <w:r w:rsidRPr="00E14798">
        <w:t>p. 702.</w:t>
      </w:r>
    </w:p>
  </w:footnote>
  <w:footnote w:id="5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This fear was best expressed at a June 2004 Round Table when ICTY and ICTR judge Theodor Meron noted that without a critical mass of cases, State Parties would question wheth</w:t>
      </w:r>
      <w:r>
        <w:t>er the ICC was worth sustaining:</w:t>
      </w:r>
      <w:r w:rsidRPr="00E14798">
        <w:t xml:space="preserve"> </w:t>
      </w:r>
      <w:r w:rsidRPr="00E06EA7">
        <w:rPr>
          <w:i/>
        </w:rPr>
        <w:t>see</w:t>
      </w:r>
      <w:r>
        <w:t xml:space="preserve"> </w:t>
      </w:r>
      <w:r w:rsidRPr="00E14798">
        <w:t xml:space="preserve">‘Round Table: The ICC Relationship With National Jurisdictions: What Future?’ in </w:t>
      </w:r>
      <w:r w:rsidRPr="00E14798">
        <w:rPr>
          <w:bCs/>
          <w:shd w:val="clear" w:color="auto" w:fill="FFFFFF"/>
        </w:rPr>
        <w:t>M. Politi &amp; F. Gioia (eds.),</w:t>
      </w:r>
      <w:r w:rsidRPr="00E14798">
        <w:rPr>
          <w:b/>
          <w:bCs/>
          <w:shd w:val="clear" w:color="auto" w:fill="FFFFFF"/>
        </w:rPr>
        <w:t xml:space="preserve"> </w:t>
      </w:r>
      <w:r w:rsidRPr="00E14798">
        <w:rPr>
          <w:i/>
        </w:rPr>
        <w:t>The International Criminal Court and National Jurisdictions</w:t>
      </w:r>
      <w:r w:rsidRPr="00E14798">
        <w:t xml:space="preserve"> (</w:t>
      </w:r>
      <w:r w:rsidRPr="00E14798">
        <w:rPr>
          <w:shd w:val="clear" w:color="auto" w:fill="FFFFFF"/>
        </w:rPr>
        <w:t>Aldershot, Ashgate, 2008)</w:t>
      </w:r>
      <w:r w:rsidRPr="00E14798">
        <w:t>, pp. 135 and 156.</w:t>
      </w:r>
    </w:p>
  </w:footnote>
  <w:footnote w:id="5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Schabas, ‘The Rise and Fall of Complementarity’ in Stahn and El Zeidy (eds.), </w:t>
      </w:r>
      <w:r w:rsidRPr="00E06EA7">
        <w:rPr>
          <w:i/>
        </w:rPr>
        <w:t>supra</w:t>
      </w:r>
      <w:r w:rsidRPr="00E14798">
        <w:t xml:space="preserve"> n</w:t>
      </w:r>
      <w:r>
        <w:t xml:space="preserve">ote </w:t>
      </w:r>
      <w:r>
        <w:fldChar w:fldCharType="begin"/>
      </w:r>
      <w:r>
        <w:instrText xml:space="preserve"> NOTEREF _Ref408568214 \h </w:instrText>
      </w:r>
      <w:r>
        <w:fldChar w:fldCharType="separate"/>
      </w:r>
      <w:r>
        <w:t>17</w:t>
      </w:r>
      <w:r>
        <w:fldChar w:fldCharType="end"/>
      </w:r>
      <w:r w:rsidRPr="00E14798">
        <w:t>, p. 156.</w:t>
      </w:r>
    </w:p>
  </w:footnote>
  <w:footnote w:id="5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Nouwen, ‘Fine-tuning Complementarity’ in B. Brown (ed.), </w:t>
      </w:r>
      <w:r w:rsidRPr="00E14798">
        <w:rPr>
          <w:i/>
        </w:rPr>
        <w:t>Research Handbook of International Criminal Law</w:t>
      </w:r>
      <w:r w:rsidRPr="00E14798">
        <w:t xml:space="preserve"> (</w:t>
      </w:r>
      <w:r w:rsidRPr="00E14798">
        <w:rPr>
          <w:shd w:val="clear" w:color="auto" w:fill="FFFFFF"/>
        </w:rPr>
        <w:t>Cheltenham, Edward Elgar</w:t>
      </w:r>
      <w:r w:rsidRPr="00E14798">
        <w:t>, 2011) pp. 212</w:t>
      </w:r>
      <w:r>
        <w:t>–</w:t>
      </w:r>
      <w:r w:rsidRPr="00E14798">
        <w:t>214.</w:t>
      </w:r>
    </w:p>
  </w:footnote>
  <w:footnote w:id="5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82B55">
        <w:rPr>
          <w:i/>
        </w:rPr>
        <w:t>Prosecutor</w:t>
      </w:r>
      <w:r w:rsidRPr="00E14798">
        <w:t xml:space="preserve"> v</w:t>
      </w:r>
      <w:r>
        <w:t>.</w:t>
      </w:r>
      <w:r w:rsidRPr="00E14798">
        <w:t xml:space="preserve"> </w:t>
      </w:r>
      <w:r w:rsidRPr="00182B55">
        <w:rPr>
          <w:i/>
        </w:rPr>
        <w:t>Ademi and Norac</w:t>
      </w:r>
      <w:r w:rsidRPr="00E14798">
        <w:t xml:space="preserve">, 14 September 2005, </w:t>
      </w:r>
      <w:r>
        <w:t xml:space="preserve">ICTY Referral Bench, </w:t>
      </w:r>
      <w:r w:rsidRPr="00E14798">
        <w:t>Decision for Referral to the Authorities of the Republic of Croatia Pursuant to Rule 11</w:t>
      </w:r>
      <w:r w:rsidRPr="00182B55">
        <w:rPr>
          <w:i/>
        </w:rPr>
        <w:t>bis</w:t>
      </w:r>
      <w:r w:rsidRPr="00E14798">
        <w:t>, Case No. IT-04-78-PT, para. 46.</w:t>
      </w:r>
    </w:p>
  </w:footnote>
  <w:footnote w:id="6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See </w:t>
      </w:r>
      <w:r>
        <w:t>Section</w:t>
      </w:r>
      <w:r w:rsidRPr="00E14798">
        <w:t>s 4, 5 and 6 below.</w:t>
      </w:r>
    </w:p>
  </w:footnote>
  <w:footnote w:id="6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Wren Morris, ‘The Trouble With Transfers: An Analysis of the Referral of Uwinkindi to the Republic of Rwanda for Trial’ (2012) 90 </w:t>
      </w:r>
      <w:r w:rsidRPr="00E14798">
        <w:rPr>
          <w:i/>
        </w:rPr>
        <w:t>Washington University Law Review</w:t>
      </w:r>
      <w:r w:rsidRPr="00E14798">
        <w:t xml:space="preserve"> p. 505.</w:t>
      </w:r>
    </w:p>
  </w:footnote>
  <w:footnote w:id="6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Holmes, ‘Complementarity: National Courts versus the ICC’ in A. Cassese, P. Gaeta &amp; J. Jones (eds.), </w:t>
      </w:r>
      <w:r w:rsidRPr="00E14798">
        <w:rPr>
          <w:i/>
        </w:rPr>
        <w:t>The Rome Statute of the International Criminal Court: A Commentary</w:t>
      </w:r>
      <w:r w:rsidRPr="00E14798">
        <w:t xml:space="preserve"> (</w:t>
      </w:r>
      <w:r w:rsidRPr="00E14798">
        <w:rPr>
          <w:rStyle w:val="apple-style-span"/>
          <w:rFonts w:ascii="Times New Roman" w:hAnsi="Times New Roman"/>
        </w:rPr>
        <w:t>Oxford, Oxford University Press, 2002) pp. 674</w:t>
      </w:r>
      <w:r>
        <w:rPr>
          <w:rStyle w:val="apple-style-span"/>
          <w:rFonts w:ascii="Times New Roman" w:hAnsi="Times New Roman"/>
        </w:rPr>
        <w:t>–</w:t>
      </w:r>
      <w:r w:rsidRPr="00E14798">
        <w:rPr>
          <w:rStyle w:val="apple-style-span"/>
          <w:rFonts w:ascii="Times New Roman" w:hAnsi="Times New Roman"/>
        </w:rPr>
        <w:t>677.</w:t>
      </w:r>
    </w:p>
  </w:footnote>
  <w:footnote w:id="6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The ICTY Appeal Chamber found that in Rule 11</w:t>
      </w:r>
      <w:r w:rsidRPr="00E14798">
        <w:rPr>
          <w:i/>
        </w:rPr>
        <w:t>bis</w:t>
      </w:r>
      <w:r w:rsidRPr="00E14798">
        <w:t xml:space="preserve"> does not require consideration of willingness because </w:t>
      </w:r>
      <w:r>
        <w:t>“</w:t>
      </w:r>
      <w:r w:rsidRPr="00E14798">
        <w:t>unquestionably a jurisdiction’s willingness and capacity to accept a case is an explicit prerequisite for any referral to a domestic jurisdiction, as the Tribunal has no power to order to accept a transferred case</w:t>
      </w:r>
      <w:r>
        <w:t>”:</w:t>
      </w:r>
      <w:r w:rsidRPr="00E14798">
        <w:t xml:space="preserve"> </w:t>
      </w:r>
      <w:r w:rsidRPr="00E14798">
        <w:rPr>
          <w:i/>
        </w:rPr>
        <w:t xml:space="preserve">Prosecutor </w:t>
      </w:r>
      <w:r w:rsidRPr="009E4890">
        <w:t>v</w:t>
      </w:r>
      <w:r>
        <w:t>.</w:t>
      </w:r>
      <w:r w:rsidRPr="00E14798">
        <w:rPr>
          <w:i/>
        </w:rPr>
        <w:t xml:space="preserve"> Stankovic</w:t>
      </w:r>
      <w:r w:rsidRPr="00E14798">
        <w:t xml:space="preserve">, 1 September 2005, </w:t>
      </w:r>
      <w:r>
        <w:t xml:space="preserve">ICTY </w:t>
      </w:r>
      <w:r w:rsidRPr="00E14798">
        <w:t>Appeals Chamber</w:t>
      </w:r>
      <w:r>
        <w:t>,</w:t>
      </w:r>
      <w:r w:rsidRPr="00E14798">
        <w:t xml:space="preserve"> </w:t>
      </w:r>
      <w:r w:rsidRPr="009E4890">
        <w:t>Decision on Rule 11bis Referral</w:t>
      </w:r>
      <w:r w:rsidRPr="00E14798">
        <w:t>,</w:t>
      </w:r>
      <w:r w:rsidRPr="009E4890">
        <w:t xml:space="preserve"> </w:t>
      </w:r>
      <w:r w:rsidRPr="00E14798">
        <w:t>Case No. IT-96-23/2-AR11bis.1</w:t>
      </w:r>
      <w:r>
        <w:t>,</w:t>
      </w:r>
      <w:r w:rsidRPr="00E14798">
        <w:t xml:space="preserve"> para. 40.</w:t>
      </w:r>
    </w:p>
  </w:footnote>
  <w:footnote w:id="6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Williams, ‘ICTY Referrals to National Jurisdictions: A Fair Trial or a Fair Price?’ (2006) 17 </w:t>
      </w:r>
      <w:r w:rsidRPr="00E14798">
        <w:rPr>
          <w:i/>
        </w:rPr>
        <w:t>Criminal Law Forum</w:t>
      </w:r>
      <w:r w:rsidRPr="00E14798">
        <w:t xml:space="preserve"> p. 177, </w:t>
      </w:r>
      <w:r>
        <w:t xml:space="preserve">at </w:t>
      </w:r>
      <w:r w:rsidRPr="00E14798">
        <w:t>p. 201.</w:t>
      </w:r>
    </w:p>
  </w:footnote>
  <w:footnote w:id="6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McAuliffe de Guzman, ‘The International Criminal Court’s Gravity Jurisprudence at Ten’ (2013) 12 </w:t>
      </w:r>
      <w:r w:rsidRPr="00E14798">
        <w:rPr>
          <w:i/>
        </w:rPr>
        <w:t>Global Studies Law Review</w:t>
      </w:r>
      <w:r w:rsidRPr="00E14798">
        <w:t xml:space="preserve"> p. 475, </w:t>
      </w:r>
      <w:r>
        <w:t xml:space="preserve">at </w:t>
      </w:r>
      <w:r w:rsidRPr="00E14798">
        <w:t>p. 476.</w:t>
      </w:r>
    </w:p>
  </w:footnote>
  <w:footnote w:id="6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 Seils, ‘Making Complementarity Work: Maximizing the Limited Role of the Prosecutor’ in Stahn &amp; El Zeidy (eds.), </w:t>
      </w:r>
      <w:r w:rsidRPr="00EA5FD0">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989.</w:t>
      </w:r>
    </w:p>
  </w:footnote>
  <w:footnote w:id="6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Schabas, ‘Complementarity in Practice: Some Uncomplimentary Thoughts’ (2007) 19 </w:t>
      </w:r>
      <w:r w:rsidRPr="00E14798">
        <w:rPr>
          <w:i/>
        </w:rPr>
        <w:t>Criminal Law Forum</w:t>
      </w:r>
      <w:r w:rsidRPr="00E14798">
        <w:t xml:space="preserve"> p. 5, </w:t>
      </w:r>
      <w:r>
        <w:t xml:space="preserve">at </w:t>
      </w:r>
      <w:r w:rsidRPr="00E14798">
        <w:t>p. 6.</w:t>
      </w:r>
    </w:p>
  </w:footnote>
  <w:footnote w:id="68">
    <w:p w:rsidR="00DF65BB" w:rsidRPr="00182B55" w:rsidRDefault="00DF65BB" w:rsidP="00182B55">
      <w:pPr>
        <w:pStyle w:val="Heading1"/>
        <w:tabs>
          <w:tab w:val="clear" w:pos="567"/>
          <w:tab w:val="left" w:pos="0"/>
        </w:tabs>
        <w:spacing w:before="0" w:beforeAutospacing="0" w:after="0" w:afterAutospacing="0" w:line="360" w:lineRule="auto"/>
        <w:ind w:firstLine="0"/>
        <w:rPr>
          <w:rFonts w:ascii="Brill Roman" w:hAnsi="Brill Roman"/>
          <w:b w:val="0"/>
          <w:bCs w:val="0"/>
          <w:kern w:val="0"/>
          <w:sz w:val="20"/>
          <w:szCs w:val="20"/>
          <w:lang w:eastAsia="it-IT"/>
        </w:rPr>
      </w:pPr>
      <w:r w:rsidRPr="00E14798">
        <w:rPr>
          <w:rStyle w:val="FootnoteReference"/>
          <w:rFonts w:eastAsiaTheme="majorEastAsia"/>
          <w:b w:val="0"/>
          <w:sz w:val="20"/>
          <w:szCs w:val="20"/>
        </w:rPr>
        <w:footnoteRef/>
      </w:r>
      <w:r w:rsidRPr="00E14798">
        <w:t xml:space="preserve"> </w:t>
      </w:r>
      <w:r w:rsidRPr="00182B55">
        <w:rPr>
          <w:rFonts w:ascii="Brill Roman" w:hAnsi="Brill Roman"/>
          <w:b w:val="0"/>
          <w:bCs w:val="0"/>
          <w:kern w:val="0"/>
          <w:sz w:val="20"/>
          <w:szCs w:val="20"/>
          <w:lang w:eastAsia="it-IT"/>
        </w:rPr>
        <w:t xml:space="preserve">V. Peskin &amp; M. Boduszinski, ‘Balancing International Justice in the Balkans: Surrogate Enforcers, Uncertain Transitions and the Road to Europe’ (2011) 5 </w:t>
      </w:r>
      <w:r w:rsidRPr="00EA5FD0">
        <w:rPr>
          <w:rFonts w:ascii="Brill Roman" w:hAnsi="Brill Roman"/>
          <w:b w:val="0"/>
          <w:bCs w:val="0"/>
          <w:i/>
          <w:kern w:val="0"/>
          <w:sz w:val="20"/>
          <w:szCs w:val="20"/>
          <w:lang w:eastAsia="it-IT"/>
        </w:rPr>
        <w:t>International Journal of Transitional Justice</w:t>
      </w:r>
      <w:r w:rsidRPr="00182B55">
        <w:rPr>
          <w:rFonts w:ascii="Brill Roman" w:hAnsi="Brill Roman"/>
          <w:b w:val="0"/>
          <w:bCs w:val="0"/>
          <w:kern w:val="0"/>
          <w:sz w:val="20"/>
          <w:szCs w:val="20"/>
          <w:lang w:eastAsia="it-IT"/>
        </w:rPr>
        <w:t xml:space="preserve"> p. 52.</w:t>
      </w:r>
    </w:p>
  </w:footnote>
  <w:footnote w:id="6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Chehtman &amp; R. Mackenzie, </w:t>
      </w:r>
      <w:r w:rsidRPr="00EA5FD0">
        <w:rPr>
          <w:i/>
        </w:rPr>
        <w:t>Capacity Development in International Criminal Justice: A Mapping Exercise of Existing Practice</w:t>
      </w:r>
      <w:r>
        <w:t xml:space="preserve"> (London, DOMAC, 2009)</w:t>
      </w:r>
      <w:r w:rsidRPr="00E14798">
        <w:t xml:space="preserve"> p. 39.</w:t>
      </w:r>
    </w:p>
  </w:footnote>
  <w:footnote w:id="7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Buyse, ‘Virtuous Flexibility: The Application of International Human Rights Norms by the Bosnian Human Rights Chamber’ in Kristjansdottir, Nollkaemper and Ryngaert (eds.), </w:t>
      </w:r>
      <w:r w:rsidRPr="00EA5FD0">
        <w:rPr>
          <w:i/>
        </w:rPr>
        <w:t>supra</w:t>
      </w:r>
      <w:r w:rsidRPr="00E14798">
        <w:t xml:space="preserve"> note </w:t>
      </w:r>
      <w:r>
        <w:fldChar w:fldCharType="begin"/>
      </w:r>
      <w:r>
        <w:instrText xml:space="preserve"> NOTEREF _Ref408568605 \h </w:instrText>
      </w:r>
      <w:r>
        <w:fldChar w:fldCharType="separate"/>
      </w:r>
      <w:r>
        <w:t>6</w:t>
      </w:r>
      <w:r>
        <w:fldChar w:fldCharType="end"/>
      </w:r>
      <w:r w:rsidRPr="00E14798">
        <w:t>, p. 175.</w:t>
      </w:r>
    </w:p>
  </w:footnote>
  <w:footnote w:id="7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Ellis, ‘Coming to Terms with its Past: Serbia’s New Court for the Prosecution of War Crimes’ (2004) 22 </w:t>
      </w:r>
      <w:r w:rsidRPr="00257A5D">
        <w:rPr>
          <w:i/>
        </w:rPr>
        <w:t>Berkeley Journal of International Law</w:t>
      </w:r>
      <w:r w:rsidRPr="00E14798">
        <w:t xml:space="preserve"> p. 165, </w:t>
      </w:r>
      <w:r>
        <w:t xml:space="preserve">at </w:t>
      </w:r>
      <w:r w:rsidRPr="00E14798">
        <w:t>p. 166</w:t>
      </w:r>
      <w:r>
        <w:t>;</w:t>
      </w:r>
      <w:r w:rsidRPr="00E14798">
        <w:t xml:space="preserve"> OSCE Mission to Croatia</w:t>
      </w:r>
      <w:r w:rsidRPr="007703FC">
        <w:t>, Background Report: Domestic War Crimes Trials 2004</w:t>
      </w:r>
      <w:r w:rsidRPr="00E14798">
        <w:t xml:space="preserve">, </w:t>
      </w:r>
      <w:r>
        <w:t xml:space="preserve">available at: </w:t>
      </w:r>
      <w:r w:rsidRPr="00E14798">
        <w:t>&lt;</w:t>
      </w:r>
      <w:r w:rsidRPr="007703FC">
        <w:t>www.osce.org/zagreb/14425&gt;</w:t>
      </w:r>
      <w:r>
        <w:t>, last visited 1 June 2014.</w:t>
      </w:r>
    </w:p>
  </w:footnote>
  <w:footnote w:id="7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Style w:val="apple-style-span"/>
          <w:rFonts w:ascii="Times New Roman" w:hAnsi="Times New Roman"/>
          <w:shd w:val="clear" w:color="auto" w:fill="FFFFFF"/>
        </w:rPr>
        <w:t xml:space="preserve">J. Subotic, ‘The Paradox of International Justice Compliance’ (2009) 3 </w:t>
      </w:r>
      <w:r w:rsidRPr="00E14798">
        <w:rPr>
          <w:rStyle w:val="apple-style-span"/>
          <w:rFonts w:ascii="Times New Roman" w:hAnsi="Times New Roman"/>
          <w:i/>
          <w:shd w:val="clear" w:color="auto" w:fill="FFFFFF"/>
        </w:rPr>
        <w:t>International Journal of Transitional Justice</w:t>
      </w:r>
      <w:r w:rsidRPr="00E14798">
        <w:rPr>
          <w:rStyle w:val="apple-style-span"/>
          <w:rFonts w:ascii="Times New Roman" w:hAnsi="Times New Roman"/>
          <w:shd w:val="clear" w:color="auto" w:fill="FFFFFF"/>
        </w:rPr>
        <w:t xml:space="preserve"> p. 362</w:t>
      </w:r>
      <w:r w:rsidRPr="00E14798">
        <w:rPr>
          <w:shd w:val="clear" w:color="auto" w:fill="FFFFFF"/>
        </w:rPr>
        <w:t xml:space="preserve">. </w:t>
      </w:r>
    </w:p>
  </w:footnote>
  <w:footnote w:id="7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Though there was of course a domestic impetus as well</w:t>
      </w:r>
      <w:r>
        <w:t>:</w:t>
      </w:r>
      <w:r w:rsidRPr="00E14798">
        <w:t xml:space="preserve"> some Rwandan judges point to a wider national process of constitutional and judicial reform designed to make Rwanda a more attractive investment target as having had a greater impact on trial improvements</w:t>
      </w:r>
      <w:r>
        <w:t xml:space="preserve">: </w:t>
      </w:r>
      <w:r w:rsidRPr="007767AB">
        <w:rPr>
          <w:i/>
        </w:rPr>
        <w:t>see</w:t>
      </w:r>
      <w:r w:rsidRPr="00E14798">
        <w:t xml:space="preserve"> N. Palmer, ‘Understandings of International Law in Rwanda: A Contextual Approach’ in Kristjansdottir, Nollkaemper and Ryngaert (eds.), </w:t>
      </w:r>
      <w:r w:rsidRPr="00FF1112">
        <w:rPr>
          <w:i/>
        </w:rPr>
        <w:t>supra</w:t>
      </w:r>
      <w:r w:rsidRPr="00E14798">
        <w:t xml:space="preserve"> note </w:t>
      </w:r>
      <w:r>
        <w:fldChar w:fldCharType="begin"/>
      </w:r>
      <w:r>
        <w:instrText xml:space="preserve"> NOTEREF _Ref408568605 \h </w:instrText>
      </w:r>
      <w:r>
        <w:fldChar w:fldCharType="separate"/>
      </w:r>
      <w:r>
        <w:t>6</w:t>
      </w:r>
      <w:r>
        <w:fldChar w:fldCharType="end"/>
      </w:r>
      <w:r w:rsidRPr="00E14798">
        <w:t xml:space="preserve">, pp. 155 and 158. </w:t>
      </w:r>
    </w:p>
  </w:footnote>
  <w:footnote w:id="7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 Haas, ‘Introduction: Epistemic Communities and International Policy Coordination’ 46 </w:t>
      </w:r>
      <w:r w:rsidRPr="00E14798">
        <w:rPr>
          <w:i/>
        </w:rPr>
        <w:t>International Organization</w:t>
      </w:r>
      <w:r w:rsidRPr="00E14798">
        <w:t xml:space="preserve"> (1992) p. 1, </w:t>
      </w:r>
      <w:r>
        <w:t xml:space="preserve">at </w:t>
      </w:r>
      <w:r w:rsidRPr="00E14798">
        <w:t>p. 3.</w:t>
      </w:r>
    </w:p>
  </w:footnote>
  <w:footnote w:id="7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Vinjamuri &amp; J. Snyder, ‘Advocacy and Scholarship in the Study of International War Crimes Tribunals and Transitional Justice’ (2004) 7 </w:t>
      </w:r>
      <w:r w:rsidRPr="00E14798">
        <w:rPr>
          <w:i/>
        </w:rPr>
        <w:t>Annual Review of Political Science</w:t>
      </w:r>
      <w:r w:rsidRPr="00E14798">
        <w:t xml:space="preserve">  p. 345, </w:t>
      </w:r>
      <w:r>
        <w:t xml:space="preserve">at </w:t>
      </w:r>
      <w:r w:rsidRPr="00E14798">
        <w:t>p. 348.</w:t>
      </w:r>
    </w:p>
  </w:footnote>
  <w:footnote w:id="76">
    <w:p w:rsidR="00DF65BB" w:rsidRPr="00E14798" w:rsidRDefault="00DF65BB" w:rsidP="007767AB">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7767AB">
        <w:rPr>
          <w:i/>
        </w:rPr>
        <w:t>Ibid</w:t>
      </w:r>
      <w:r w:rsidRPr="00E14798">
        <w:t>.</w:t>
      </w:r>
    </w:p>
  </w:footnote>
  <w:footnote w:id="7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Koller, ‘The Faith of the International Criminal Lawyer’ (2008) 40 </w:t>
      </w:r>
      <w:r w:rsidRPr="00E14798">
        <w:rPr>
          <w:i/>
        </w:rPr>
        <w:t>NYU Journal of International Law and Politics</w:t>
      </w:r>
      <w:r w:rsidRPr="00E14798">
        <w:t xml:space="preserve"> p. 1019, </w:t>
      </w:r>
      <w:r>
        <w:t xml:space="preserve">at </w:t>
      </w:r>
      <w:r w:rsidRPr="00E14798">
        <w:t>pp. 1021 and 1023.</w:t>
      </w:r>
    </w:p>
  </w:footnote>
  <w:footnote w:id="7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Wessel, ‘Judicial Policy-Making at the International Criminal Court: An Institutional Guide to Analyzing International Adjudication’ (2006) 44 </w:t>
      </w:r>
      <w:r w:rsidRPr="00E14798">
        <w:rPr>
          <w:i/>
        </w:rPr>
        <w:t>Columbia Journal of Transnational Law</w:t>
      </w:r>
      <w:r w:rsidRPr="00E14798">
        <w:t xml:space="preserve"> p. 377, </w:t>
      </w:r>
      <w:r>
        <w:t xml:space="preserve">at </w:t>
      </w:r>
      <w:r w:rsidRPr="00E14798">
        <w:t>pp. 419</w:t>
      </w:r>
      <w:r>
        <w:t>–</w:t>
      </w:r>
      <w:r w:rsidRPr="00E14798">
        <w:t xml:space="preserve">421 and 447. </w:t>
      </w:r>
    </w:p>
  </w:footnote>
  <w:footnote w:id="7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 King &amp; J. Meernik, ‘Assessing the Impact of the International Criminal Tribunal for the Former Yugoslavia: Balancing International and Local Interests While Doing Justice’ in B. Swart, A. Zahar &amp; G. Sluiter (eds.), </w:t>
      </w:r>
      <w:r w:rsidRPr="00E14798">
        <w:rPr>
          <w:i/>
        </w:rPr>
        <w:t>The Legacy of the International Criminal Tribunal for the former Yugoslavia</w:t>
      </w:r>
      <w:r w:rsidRPr="00E14798">
        <w:t xml:space="preserve"> (New York, Oxford University Press, 2011) pp. 11</w:t>
      </w:r>
      <w:r>
        <w:t>–</w:t>
      </w:r>
      <w:r w:rsidRPr="00E14798">
        <w:t>14.</w:t>
      </w:r>
    </w:p>
  </w:footnote>
  <w:footnote w:id="8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Broomhall, </w:t>
      </w:r>
      <w:r w:rsidRPr="00AC5119">
        <w:rPr>
          <w:i/>
        </w:rPr>
        <w:t>supra</w:t>
      </w:r>
      <w:r w:rsidRPr="00E14798">
        <w:t xml:space="preserve"> note </w:t>
      </w:r>
      <w:r>
        <w:fldChar w:fldCharType="begin"/>
      </w:r>
      <w:r>
        <w:instrText xml:space="preserve"> NOTEREF _Ref408571127 \h </w:instrText>
      </w:r>
      <w:r>
        <w:fldChar w:fldCharType="separate"/>
      </w:r>
      <w:r>
        <w:t>4</w:t>
      </w:r>
      <w:r>
        <w:fldChar w:fldCharType="end"/>
      </w:r>
      <w:r w:rsidRPr="00E14798">
        <w:t>, p. 58.</w:t>
      </w:r>
    </w:p>
  </w:footnote>
  <w:footnote w:id="8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King &amp; Meernik, </w:t>
      </w:r>
      <w:r w:rsidRPr="00AC5119">
        <w:rPr>
          <w:i/>
        </w:rPr>
        <w:t>supra</w:t>
      </w:r>
      <w:r w:rsidRPr="00E14798">
        <w:t xml:space="preserve"> note </w:t>
      </w:r>
      <w:r>
        <w:fldChar w:fldCharType="begin"/>
      </w:r>
      <w:r>
        <w:instrText xml:space="preserve"> NOTEREF _Ref408571137 \h </w:instrText>
      </w:r>
      <w:r>
        <w:fldChar w:fldCharType="separate"/>
      </w:r>
      <w:r>
        <w:t>79</w:t>
      </w:r>
      <w:r>
        <w:fldChar w:fldCharType="end"/>
      </w:r>
      <w:r w:rsidRPr="00E14798">
        <w:t>, pp. 13</w:t>
      </w:r>
      <w:r>
        <w:t>–</w:t>
      </w:r>
      <w:r w:rsidRPr="00E14798">
        <w:t>14.</w:t>
      </w:r>
    </w:p>
  </w:footnote>
  <w:footnote w:id="8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 Steinberg, ‘Judicial Law-Making at the WTO: Discursive, Constitutional, and Political Constraints’ (2004) 98 </w:t>
      </w:r>
      <w:r w:rsidRPr="00E14798">
        <w:rPr>
          <w:i/>
        </w:rPr>
        <w:t>American Journal of International Law</w:t>
      </w:r>
      <w:r w:rsidRPr="00E14798">
        <w:t xml:space="preserve"> p. 247, </w:t>
      </w:r>
      <w:r>
        <w:t xml:space="preserve">at </w:t>
      </w:r>
      <w:r w:rsidRPr="00E14798">
        <w:t>p. 258.</w:t>
      </w:r>
    </w:p>
  </w:footnote>
  <w:footnote w:id="8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Koller, </w:t>
      </w:r>
      <w:r w:rsidRPr="00AC5119">
        <w:rPr>
          <w:i/>
        </w:rPr>
        <w:t>supra</w:t>
      </w:r>
      <w:r w:rsidRPr="00E14798">
        <w:t xml:space="preserve"> note </w:t>
      </w:r>
      <w:r>
        <w:fldChar w:fldCharType="begin"/>
      </w:r>
      <w:r>
        <w:instrText xml:space="preserve"> NOTEREF _Ref408571146 \h </w:instrText>
      </w:r>
      <w:r>
        <w:fldChar w:fldCharType="separate"/>
      </w:r>
      <w:r>
        <w:t>77</w:t>
      </w:r>
      <w:r>
        <w:fldChar w:fldCharType="end"/>
      </w:r>
      <w:r w:rsidRPr="00E14798">
        <w:t xml:space="preserve">, p. 1050. </w:t>
      </w:r>
    </w:p>
  </w:footnote>
  <w:footnote w:id="8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As Claude Jorda put it, ‘These Tribunals have the merit of existing. They have proven that international justice is feasible’</w:t>
      </w:r>
      <w:r>
        <w:t>:</w:t>
      </w:r>
      <w:r w:rsidRPr="00E14798">
        <w:t xml:space="preserve"> </w:t>
      </w:r>
      <w:r w:rsidRPr="00AC5119">
        <w:rPr>
          <w:i/>
        </w:rPr>
        <w:t>supra</w:t>
      </w:r>
      <w:r w:rsidRPr="00E14798">
        <w:t xml:space="preserve"> note</w:t>
      </w:r>
      <w:r>
        <w:t xml:space="preserve"> </w:t>
      </w:r>
      <w:r>
        <w:fldChar w:fldCharType="begin"/>
      </w:r>
      <w:r>
        <w:instrText xml:space="preserve"> NOTEREF _Ref408571159 \h </w:instrText>
      </w:r>
      <w:r>
        <w:fldChar w:fldCharType="separate"/>
      </w:r>
      <w:r>
        <w:t>54</w:t>
      </w:r>
      <w:r>
        <w:fldChar w:fldCharType="end"/>
      </w:r>
      <w:r w:rsidRPr="00E14798">
        <w:t>, p. 578.</w:t>
      </w:r>
    </w:p>
  </w:footnote>
  <w:footnote w:id="8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 Brown, ‘Primacy or Complementarity: Reconciling the Jurisdiction of National Courts and International Criminal Tribunals’ (1998) 23 </w:t>
      </w:r>
      <w:r w:rsidRPr="00E14798">
        <w:rPr>
          <w:i/>
        </w:rPr>
        <w:t>Yale Journal of International Law</w:t>
      </w:r>
      <w:r w:rsidRPr="00E14798">
        <w:t xml:space="preserve"> p. 383, </w:t>
      </w:r>
      <w:r>
        <w:t xml:space="preserve">at </w:t>
      </w:r>
      <w:r w:rsidRPr="00E14798">
        <w:t>p. 395.</w:t>
      </w:r>
    </w:p>
  </w:footnote>
  <w:footnote w:id="86">
    <w:p w:rsidR="00DF65BB" w:rsidRPr="00E14798" w:rsidRDefault="00DF65BB" w:rsidP="00B1408D">
      <w:pPr>
        <w:pStyle w:val="FootnoteText"/>
        <w:tabs>
          <w:tab w:val="clear" w:pos="567"/>
          <w:tab w:val="left" w:pos="0"/>
        </w:tabs>
        <w:spacing w:line="360" w:lineRule="auto"/>
        <w:ind w:firstLine="0"/>
      </w:pPr>
      <w:r w:rsidRPr="00196746">
        <w:rPr>
          <w:rStyle w:val="FootnoteReference"/>
          <w:rFonts w:ascii="Times New Roman" w:eastAsiaTheme="majorEastAsia" w:hAnsi="Times New Roman"/>
          <w:i/>
        </w:rPr>
        <w:footnoteRef/>
      </w:r>
      <w:r w:rsidRPr="00196746">
        <w:rPr>
          <w:i/>
        </w:rPr>
        <w:t xml:space="preserve"> Preliminary Report of the Independent Commission of Experts established in Accordance with Security Council Resolution 935 (1994)</w:t>
      </w:r>
      <w:r w:rsidRPr="00E14798">
        <w:t xml:space="preserve">, UN SCOR, UN Doc. S/1994/1125 </w:t>
      </w:r>
      <w:r>
        <w:t>(</w:t>
      </w:r>
      <w:r w:rsidRPr="00E14798">
        <w:t>4 October 1994</w:t>
      </w:r>
      <w:r>
        <w:t>)</w:t>
      </w:r>
      <w:r w:rsidRPr="00E14798">
        <w:t>, para. 137.</w:t>
      </w:r>
    </w:p>
  </w:footnote>
  <w:footnote w:id="8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DD17EF">
        <w:rPr>
          <w:i/>
        </w:rPr>
        <w:t>Prosecutor</w:t>
      </w:r>
      <w:r w:rsidRPr="00E14798">
        <w:t xml:space="preserve"> v</w:t>
      </w:r>
      <w:r>
        <w:t>.</w:t>
      </w:r>
      <w:r w:rsidRPr="00E14798">
        <w:t xml:space="preserve"> </w:t>
      </w:r>
      <w:r w:rsidRPr="00DD17EF">
        <w:rPr>
          <w:i/>
        </w:rPr>
        <w:t>Tadic</w:t>
      </w:r>
      <w:r w:rsidRPr="00E14798">
        <w:t>, Case No. 2 October 1995</w:t>
      </w:r>
      <w:r>
        <w:t xml:space="preserve">, ICTY, </w:t>
      </w:r>
      <w:r w:rsidRPr="00E14798">
        <w:t>Appeals Chamber</w:t>
      </w:r>
      <w:r>
        <w:t>,</w:t>
      </w:r>
      <w:r w:rsidRPr="00E14798">
        <w:t xml:space="preserve"> Decision on the Defence Motion for Interlocutory Appeal on Jurisdiction, IT-94-AR72, para. 59.</w:t>
      </w:r>
    </w:p>
  </w:footnote>
  <w:footnote w:id="8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Czarnetzky &amp; R. Rychlak, ‘An Empire of Law? Legalism and the International Criminal Court’ (2003) 79 </w:t>
      </w:r>
      <w:r w:rsidRPr="00DD17EF">
        <w:rPr>
          <w:i/>
        </w:rPr>
        <w:t>Notre Dame Law Review</w:t>
      </w:r>
      <w:r w:rsidRPr="00E14798">
        <w:t xml:space="preserve"> p.55, </w:t>
      </w:r>
      <w:r>
        <w:t xml:space="preserve">at </w:t>
      </w:r>
      <w:r w:rsidRPr="00E14798">
        <w:t>pp. 61</w:t>
      </w:r>
      <w:r>
        <w:t>–</w:t>
      </w:r>
      <w:r w:rsidRPr="00E14798">
        <w:t>62.</w:t>
      </w:r>
    </w:p>
  </w:footnote>
  <w:footnote w:id="89">
    <w:p w:rsidR="00DF65BB" w:rsidRPr="00E14798" w:rsidRDefault="00DF65BB" w:rsidP="00DD17EF">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Chehtman, ‘Developing Bosnia and Herzegovina’s Capacity to Process War Crimes Cases: Critical Notes on a Success Story’ (2011) 9 </w:t>
      </w:r>
      <w:r w:rsidRPr="00E14798">
        <w:rPr>
          <w:i/>
        </w:rPr>
        <w:t>Journal of International Criminal Justice</w:t>
      </w:r>
      <w:r w:rsidRPr="00E14798">
        <w:t xml:space="preserve"> p. 547, </w:t>
      </w:r>
      <w:r>
        <w:t xml:space="preserve">at </w:t>
      </w:r>
      <w:r w:rsidRPr="00E14798">
        <w:t>p. 554.</w:t>
      </w:r>
    </w:p>
  </w:footnote>
  <w:footnote w:id="9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Melman, </w:t>
      </w:r>
      <w:r w:rsidRPr="00AC5119">
        <w:rPr>
          <w:i/>
        </w:rPr>
        <w:t>supra</w:t>
      </w:r>
      <w:r>
        <w:t xml:space="preserve"> note </w:t>
      </w:r>
      <w:r>
        <w:fldChar w:fldCharType="begin"/>
      </w:r>
      <w:r>
        <w:instrText xml:space="preserve"> NOTEREF _Ref408578372 \h </w:instrText>
      </w:r>
      <w:r>
        <w:fldChar w:fldCharType="separate"/>
      </w:r>
      <w:r>
        <w:t>37</w:t>
      </w:r>
      <w:r>
        <w:fldChar w:fldCharType="end"/>
      </w:r>
      <w:r w:rsidRPr="00E14798">
        <w:t>, p. 1311.</w:t>
      </w:r>
    </w:p>
  </w:footnote>
  <w:footnote w:id="91">
    <w:p w:rsidR="00DF65BB" w:rsidRPr="00E14798"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rPr>
          <w:sz w:val="20"/>
          <w:szCs w:val="20"/>
        </w:rPr>
        <w:t xml:space="preserve"> The list is taken from one of the ICTY’s own internal documents, </w:t>
      </w:r>
      <w:r w:rsidRPr="00DD17EF">
        <w:rPr>
          <w:sz w:val="20"/>
          <w:szCs w:val="20"/>
        </w:rPr>
        <w:t xml:space="preserve">available at: </w:t>
      </w:r>
      <w:r w:rsidRPr="00E14798">
        <w:rPr>
          <w:sz w:val="20"/>
          <w:szCs w:val="20"/>
        </w:rPr>
        <w:t>&lt;</w:t>
      </w:r>
      <w:r w:rsidRPr="00DD17EF">
        <w:rPr>
          <w:sz w:val="20"/>
          <w:szCs w:val="20"/>
        </w:rPr>
        <w:t>http://www.icty.org/x/file/Outreach/view_from_hague/jit_accomplishments_en.pdf&gt;</w:t>
      </w:r>
      <w:r>
        <w:rPr>
          <w:sz w:val="20"/>
          <w:szCs w:val="20"/>
        </w:rPr>
        <w:t>, last visited 1 June 2014</w:t>
      </w:r>
      <w:r w:rsidRPr="00DD17EF">
        <w:rPr>
          <w:sz w:val="20"/>
          <w:szCs w:val="20"/>
        </w:rPr>
        <w:t xml:space="preserve">. </w:t>
      </w:r>
    </w:p>
  </w:footnote>
  <w:footnote w:id="9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Betts, ‘Should Approaches to Post-Conflict Justice and Reconciliation Be Determined Globally, Nationally, or Internationally?’ (2005) 17 </w:t>
      </w:r>
      <w:r w:rsidRPr="00E14798">
        <w:rPr>
          <w:i/>
        </w:rPr>
        <w:t>European Journal of Development Research</w:t>
      </w:r>
      <w:r w:rsidRPr="00E14798">
        <w:t xml:space="preserve"> p. 735, </w:t>
      </w:r>
      <w:r>
        <w:t xml:space="preserve">at </w:t>
      </w:r>
      <w:r w:rsidRPr="00E14798">
        <w:t>p. 741.</w:t>
      </w:r>
    </w:p>
  </w:footnote>
  <w:footnote w:id="9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 Mose, ‘Main Achievements of the ICTR’ (2005) 3 </w:t>
      </w:r>
      <w:r w:rsidRPr="00E14798">
        <w:rPr>
          <w:i/>
        </w:rPr>
        <w:t>Journal of International Criminal Justice</w:t>
      </w:r>
      <w:r w:rsidRPr="00E14798">
        <w:t xml:space="preserve"> p. 920,</w:t>
      </w:r>
      <w:r>
        <w:t xml:space="preserve">at </w:t>
      </w:r>
      <w:r w:rsidRPr="00E14798">
        <w:t xml:space="preserve"> p. 920 (Abstract).</w:t>
      </w:r>
    </w:p>
  </w:footnote>
  <w:footnote w:id="9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Arbour, ‘The Crucial Years’ (2004) 2 </w:t>
      </w:r>
      <w:r w:rsidRPr="00E14798">
        <w:rPr>
          <w:i/>
        </w:rPr>
        <w:t>Journal of International Criminal Justice</w:t>
      </w:r>
      <w:r w:rsidRPr="00E14798">
        <w:t xml:space="preserve"> p. 396, </w:t>
      </w:r>
      <w:r>
        <w:t xml:space="preserve">at </w:t>
      </w:r>
      <w:r w:rsidRPr="00E14798">
        <w:t>p. 397.</w:t>
      </w:r>
    </w:p>
  </w:footnote>
  <w:footnote w:id="9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N. Palmer, ‘Transfer or Transformation? A Review of the Rule 11bis Decisions of the International Criminal Tribunal for Rwanda’ (2012) 20 </w:t>
      </w:r>
      <w:r w:rsidRPr="00E14798">
        <w:rPr>
          <w:i/>
        </w:rPr>
        <w:t>African Journal of International and Comparative Law</w:t>
      </w:r>
      <w:r w:rsidRPr="00E14798">
        <w:t xml:space="preserve"> p. 1, </w:t>
      </w:r>
      <w:r>
        <w:t xml:space="preserve">at </w:t>
      </w:r>
      <w:r w:rsidRPr="00E14798">
        <w:t>p. 7.</w:t>
      </w:r>
    </w:p>
  </w:footnote>
  <w:footnote w:id="96">
    <w:p w:rsidR="00DF65BB" w:rsidRPr="00DD17EF"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DD17EF">
        <w:rPr>
          <w:sz w:val="20"/>
          <w:szCs w:val="20"/>
        </w:rPr>
        <w:t>J. Stromseth, M. Wippman &amp; R. Brooks</w:t>
      </w:r>
      <w:r w:rsidRPr="00DD17EF">
        <w:rPr>
          <w:i/>
          <w:sz w:val="20"/>
          <w:szCs w:val="20"/>
        </w:rPr>
        <w:t xml:space="preserve">, Can Might Make Rights? Building the Rule of Law </w:t>
      </w:r>
      <w:r>
        <w:rPr>
          <w:i/>
          <w:sz w:val="20"/>
          <w:szCs w:val="20"/>
        </w:rPr>
        <w:t>a</w:t>
      </w:r>
      <w:r w:rsidRPr="00DD17EF">
        <w:rPr>
          <w:i/>
          <w:sz w:val="20"/>
          <w:szCs w:val="20"/>
        </w:rPr>
        <w:t xml:space="preserve">fter Military Interventions </w:t>
      </w:r>
      <w:r w:rsidRPr="00DD17EF">
        <w:rPr>
          <w:sz w:val="20"/>
          <w:szCs w:val="20"/>
        </w:rPr>
        <w:t xml:space="preserve">(New York, Cambridge University Press, 2006), p. 273.  </w:t>
      </w:r>
    </w:p>
  </w:footnote>
  <w:footnote w:id="97">
    <w:p w:rsidR="00DF65BB" w:rsidRPr="00E14798" w:rsidRDefault="00DF65BB" w:rsidP="00DD17EF">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Palmer, </w:t>
      </w:r>
      <w:r w:rsidRPr="00AC5119">
        <w:rPr>
          <w:i/>
        </w:rPr>
        <w:t>supra</w:t>
      </w:r>
      <w:r w:rsidRPr="00E14798">
        <w:t xml:space="preserve"> note </w:t>
      </w:r>
      <w:r>
        <w:fldChar w:fldCharType="begin"/>
      </w:r>
      <w:r>
        <w:instrText xml:space="preserve"> NOTEREF _Ref408578752 \h </w:instrText>
      </w:r>
      <w:r>
        <w:fldChar w:fldCharType="separate"/>
      </w:r>
      <w:r>
        <w:t>95</w:t>
      </w:r>
      <w:r>
        <w:fldChar w:fldCharType="end"/>
      </w:r>
      <w:r w:rsidRPr="00E14798">
        <w:t>, p. 7.</w:t>
      </w:r>
    </w:p>
  </w:footnote>
  <w:footnote w:id="98">
    <w:p w:rsidR="00DF65BB" w:rsidRPr="00E14798" w:rsidRDefault="00DF65BB" w:rsidP="00B1408D">
      <w:pPr>
        <w:pStyle w:val="FootnoteText"/>
        <w:tabs>
          <w:tab w:val="clear" w:pos="567"/>
          <w:tab w:val="left" w:pos="0"/>
        </w:tabs>
        <w:spacing w:line="360" w:lineRule="auto"/>
        <w:ind w:firstLine="0"/>
        <w:rPr>
          <w:lang w:val="en-US"/>
        </w:rPr>
      </w:pPr>
      <w:r w:rsidRPr="00E14798">
        <w:rPr>
          <w:rStyle w:val="FootnoteReference"/>
          <w:rFonts w:ascii="Times New Roman" w:eastAsiaTheme="majorEastAsia" w:hAnsi="Times New Roman"/>
        </w:rPr>
        <w:footnoteRef/>
      </w:r>
      <w:r w:rsidRPr="00E14798">
        <w:t xml:space="preserve"> </w:t>
      </w:r>
      <w:r w:rsidRPr="00E14798">
        <w:rPr>
          <w:lang w:val="en-US"/>
        </w:rPr>
        <w:t>E. Bayli</w:t>
      </w:r>
      <w:del w:id="39" w:author="Padraig McAuliffe" w:date="2015-01-26T12:40:00Z">
        <w:r w:rsidRPr="00E14798" w:rsidDel="001B080B">
          <w:rPr>
            <w:lang w:val="en-US"/>
          </w:rPr>
          <w:delText>s</w:delText>
        </w:r>
      </w:del>
      <w:r w:rsidRPr="00E14798">
        <w:rPr>
          <w:lang w:val="en-US"/>
        </w:rPr>
        <w:t xml:space="preserve">s, ‘Function and Dysfunction in Post-Conflict Networks and Communities’ (2014) 47 </w:t>
      </w:r>
      <w:r w:rsidRPr="00E14798">
        <w:rPr>
          <w:i/>
          <w:lang w:val="en-US"/>
        </w:rPr>
        <w:t>Vanderbilt Journal of Transnational Law</w:t>
      </w:r>
      <w:r>
        <w:rPr>
          <w:i/>
          <w:lang w:val="en-US"/>
        </w:rPr>
        <w:t xml:space="preserve"> </w:t>
      </w:r>
      <w:ins w:id="40" w:author="Padraig McAuliffe" w:date="2015-01-26T12:22:00Z">
        <w:r w:rsidR="0023687A">
          <w:rPr>
            <w:i/>
            <w:lang w:val="en-US"/>
          </w:rPr>
          <w:t xml:space="preserve"> </w:t>
        </w:r>
      </w:ins>
      <w:r>
        <w:rPr>
          <w:lang w:val="en-US"/>
        </w:rPr>
        <w:t>p. 625</w:t>
      </w:r>
      <w:r w:rsidRPr="00E14798">
        <w:rPr>
          <w:lang w:val="en-US"/>
        </w:rPr>
        <w:t xml:space="preserve">, </w:t>
      </w:r>
      <w:r>
        <w:rPr>
          <w:lang w:val="en-US"/>
        </w:rPr>
        <w:t>p. [</w:t>
      </w:r>
      <w:del w:id="41" w:author="Padraig McAuliffe" w:date="2015-01-26T12:24:00Z">
        <w:r w:rsidRPr="00FA2E8F" w:rsidDel="0023687A">
          <w:rPr>
            <w:highlight w:val="yellow"/>
            <w:lang w:val="en-US"/>
          </w:rPr>
          <w:delText>19</w:delText>
        </w:r>
      </w:del>
      <w:ins w:id="42" w:author="Padraig McAuliffe" w:date="2015-01-26T12:24:00Z">
        <w:r w:rsidR="0023687A">
          <w:rPr>
            <w:highlight w:val="yellow"/>
            <w:lang w:val="en-US"/>
          </w:rPr>
          <w:t>649</w:t>
        </w:r>
      </w:ins>
      <w:r w:rsidRPr="00FA2E8F">
        <w:rPr>
          <w:highlight w:val="yellow"/>
          <w:lang w:val="en-US"/>
        </w:rPr>
        <w:t xml:space="preserve">, </w:t>
      </w:r>
      <w:del w:id="43" w:author="Padraig McAuliffe" w:date="2015-01-26T12:26:00Z">
        <w:r w:rsidRPr="00FA2E8F" w:rsidDel="0023687A">
          <w:rPr>
            <w:highlight w:val="yellow"/>
            <w:lang w:val="en-US"/>
          </w:rPr>
          <w:delText>29</w:delText>
        </w:r>
      </w:del>
      <w:ins w:id="44" w:author="Padraig McAuliffe" w:date="2015-01-26T12:26:00Z">
        <w:r w:rsidR="0023687A">
          <w:rPr>
            <w:highlight w:val="yellow"/>
            <w:lang w:val="en-US"/>
          </w:rPr>
          <w:t>662</w:t>
        </w:r>
      </w:ins>
      <w:r w:rsidRPr="00FA2E8F">
        <w:rPr>
          <w:highlight w:val="yellow"/>
          <w:lang w:val="en-US"/>
        </w:rPr>
        <w:t xml:space="preserve"> and </w:t>
      </w:r>
      <w:del w:id="45" w:author="Padraig McAuliffe" w:date="2015-01-26T12:26:00Z">
        <w:r w:rsidRPr="00FA2E8F" w:rsidDel="0023687A">
          <w:rPr>
            <w:highlight w:val="yellow"/>
            <w:lang w:val="en-US"/>
          </w:rPr>
          <w:delText>39</w:delText>
        </w:r>
      </w:del>
      <w:ins w:id="46" w:author="Padraig McAuliffe" w:date="2015-01-26T12:26:00Z">
        <w:r w:rsidR="0023687A">
          <w:rPr>
            <w:lang w:val="en-US"/>
          </w:rPr>
          <w:t>673</w:t>
        </w:r>
      </w:ins>
      <w:r>
        <w:rPr>
          <w:lang w:val="en-US"/>
        </w:rPr>
        <w:t>]</w:t>
      </w:r>
      <w:r w:rsidRPr="00E14798">
        <w:rPr>
          <w:lang w:val="en-US"/>
        </w:rPr>
        <w:t>.</w:t>
      </w:r>
      <w:r>
        <w:rPr>
          <w:lang w:val="en-US"/>
        </w:rPr>
        <w:t xml:space="preserve"> </w:t>
      </w:r>
      <w:del w:id="47" w:author="Padraig McAuliffe" w:date="2015-01-26T12:26:00Z">
        <w:r w:rsidDel="0023687A">
          <w:rPr>
            <w:lang w:val="en-US"/>
          </w:rPr>
          <w:delText>[</w:delText>
        </w:r>
        <w:r w:rsidRPr="00FA2E8F" w:rsidDel="0023687A">
          <w:rPr>
            <w:b/>
            <w:highlight w:val="yellow"/>
            <w:lang w:val="en-US"/>
          </w:rPr>
          <w:delText>Note to author: It appears this paper has now been published. Could you please confirm the relevant pinpoint references</w:delText>
        </w:r>
        <w:r w:rsidDel="0023687A">
          <w:rPr>
            <w:b/>
            <w:highlight w:val="yellow"/>
            <w:lang w:val="en-US"/>
          </w:rPr>
          <w:delText>, including in the following footnotes</w:delText>
        </w:r>
        <w:r w:rsidRPr="00FA2E8F" w:rsidDel="0023687A">
          <w:rPr>
            <w:b/>
            <w:highlight w:val="yellow"/>
            <w:lang w:val="en-US"/>
          </w:rPr>
          <w:delText>?</w:delText>
        </w:r>
        <w:r w:rsidDel="0023687A">
          <w:rPr>
            <w:lang w:val="en-US"/>
          </w:rPr>
          <w:delText>]</w:delText>
        </w:r>
      </w:del>
    </w:p>
  </w:footnote>
  <w:footnote w:id="99">
    <w:p w:rsidR="00DF65BB" w:rsidRPr="00E14798" w:rsidRDefault="00DF65BB" w:rsidP="00B1408D">
      <w:pPr>
        <w:pStyle w:val="FootnoteText"/>
        <w:tabs>
          <w:tab w:val="clear" w:pos="567"/>
          <w:tab w:val="left" w:pos="0"/>
        </w:tabs>
        <w:spacing w:line="360" w:lineRule="auto"/>
        <w:ind w:firstLine="0"/>
        <w:rPr>
          <w:lang w:val="en-US"/>
        </w:rPr>
      </w:pPr>
      <w:r w:rsidRPr="00E14798">
        <w:rPr>
          <w:rStyle w:val="FootnoteReference"/>
          <w:rFonts w:ascii="Times New Roman" w:eastAsiaTheme="majorEastAsia" w:hAnsi="Times New Roman"/>
        </w:rPr>
        <w:footnoteRef/>
      </w:r>
      <w:r w:rsidRPr="00E14798">
        <w:t xml:space="preserve"> </w:t>
      </w:r>
      <w:r w:rsidRPr="00FA2E8F">
        <w:rPr>
          <w:i/>
        </w:rPr>
        <w:t>Ibid.</w:t>
      </w:r>
      <w:r w:rsidRPr="00E14798">
        <w:t>,</w:t>
      </w:r>
      <w:r w:rsidRPr="00E14798">
        <w:rPr>
          <w:lang w:val="en-US"/>
        </w:rPr>
        <w:t xml:space="preserve"> </w:t>
      </w:r>
      <w:r>
        <w:rPr>
          <w:lang w:val="en-US"/>
        </w:rPr>
        <w:t>[</w:t>
      </w:r>
      <w:del w:id="48" w:author="Padraig McAuliffe" w:date="2015-01-26T12:34:00Z">
        <w:r w:rsidRPr="00FA2E8F" w:rsidDel="001B080B">
          <w:rPr>
            <w:highlight w:val="yellow"/>
            <w:lang w:val="en-US"/>
          </w:rPr>
          <w:delText>19</w:delText>
        </w:r>
      </w:del>
      <w:ins w:id="49" w:author="Padraig McAuliffe" w:date="2015-01-26T12:34:00Z">
        <w:r w:rsidR="001B080B">
          <w:rPr>
            <w:highlight w:val="yellow"/>
            <w:lang w:val="en-US"/>
          </w:rPr>
          <w:t>6</w:t>
        </w:r>
      </w:ins>
      <w:ins w:id="50" w:author="Padraig McAuliffe" w:date="2015-01-26T12:35:00Z">
        <w:r w:rsidR="001B080B">
          <w:rPr>
            <w:highlight w:val="yellow"/>
            <w:lang w:val="en-US"/>
          </w:rPr>
          <w:t>4</w:t>
        </w:r>
      </w:ins>
      <w:ins w:id="51" w:author="Padraig McAuliffe" w:date="2015-01-26T12:34:00Z">
        <w:r w:rsidR="001B080B">
          <w:rPr>
            <w:highlight w:val="yellow"/>
            <w:lang w:val="en-US"/>
          </w:rPr>
          <w:t>9</w:t>
        </w:r>
      </w:ins>
      <w:r w:rsidRPr="00FA2E8F">
        <w:rPr>
          <w:highlight w:val="yellow"/>
          <w:lang w:val="en-US"/>
        </w:rPr>
        <w:t xml:space="preserve">, </w:t>
      </w:r>
      <w:del w:id="52" w:author="Padraig McAuliffe" w:date="2015-01-26T12:35:00Z">
        <w:r w:rsidRPr="00FA2E8F" w:rsidDel="001B080B">
          <w:rPr>
            <w:highlight w:val="yellow"/>
            <w:lang w:val="en-US"/>
          </w:rPr>
          <w:delText>23</w:delText>
        </w:r>
      </w:del>
      <w:r w:rsidRPr="00FA2E8F">
        <w:rPr>
          <w:highlight w:val="yellow"/>
          <w:lang w:val="en-US"/>
        </w:rPr>
        <w:t xml:space="preserve"> and </w:t>
      </w:r>
      <w:del w:id="53" w:author="Padraig McAuliffe" w:date="2015-01-26T12:35:00Z">
        <w:r w:rsidRPr="00FA2E8F" w:rsidDel="001B080B">
          <w:rPr>
            <w:highlight w:val="yellow"/>
            <w:lang w:val="en-US"/>
          </w:rPr>
          <w:delText>29</w:delText>
        </w:r>
      </w:del>
      <w:ins w:id="54" w:author="Padraig McAuliffe" w:date="2015-01-26T12:35:00Z">
        <w:r w:rsidR="001B080B">
          <w:rPr>
            <w:lang w:val="en-US"/>
          </w:rPr>
          <w:t>679</w:t>
        </w:r>
      </w:ins>
      <w:r>
        <w:rPr>
          <w:lang w:val="en-US"/>
        </w:rPr>
        <w:t>]</w:t>
      </w:r>
      <w:r w:rsidRPr="00E14798">
        <w:rPr>
          <w:lang w:val="en-US"/>
        </w:rPr>
        <w:t>.</w:t>
      </w:r>
    </w:p>
  </w:footnote>
  <w:footnote w:id="100">
    <w:p w:rsidR="00DF65BB" w:rsidRPr="00E14798" w:rsidRDefault="00DF65BB" w:rsidP="00B1408D">
      <w:pPr>
        <w:pStyle w:val="FootnoteText"/>
        <w:tabs>
          <w:tab w:val="clear" w:pos="567"/>
          <w:tab w:val="left" w:pos="0"/>
        </w:tabs>
        <w:spacing w:line="360" w:lineRule="auto"/>
        <w:ind w:firstLine="0"/>
        <w:rPr>
          <w:lang w:val="en-US"/>
        </w:rPr>
      </w:pPr>
      <w:r w:rsidRPr="00E14798">
        <w:rPr>
          <w:rStyle w:val="FootnoteReference"/>
          <w:rFonts w:ascii="Times New Roman" w:eastAsiaTheme="majorEastAsia" w:hAnsi="Times New Roman"/>
        </w:rPr>
        <w:footnoteRef/>
      </w:r>
      <w:r w:rsidRPr="00E14798">
        <w:t xml:space="preserve"> </w:t>
      </w:r>
      <w:r w:rsidRPr="00FA2E8F">
        <w:rPr>
          <w:i/>
        </w:rPr>
        <w:t>Ibid</w:t>
      </w:r>
      <w:r w:rsidRPr="00E14798">
        <w:t>.,</w:t>
      </w:r>
      <w:r w:rsidRPr="00E14798">
        <w:rPr>
          <w:lang w:val="en-US"/>
        </w:rPr>
        <w:t xml:space="preserve"> </w:t>
      </w:r>
      <w:r>
        <w:rPr>
          <w:lang w:val="en-US"/>
        </w:rPr>
        <w:t>[</w:t>
      </w:r>
      <w:del w:id="55" w:author="Padraig McAuliffe" w:date="2015-01-26T12:36:00Z">
        <w:r w:rsidRPr="00FA2E8F" w:rsidDel="001B080B">
          <w:rPr>
            <w:highlight w:val="yellow"/>
            <w:lang w:val="en-US"/>
          </w:rPr>
          <w:delText>22</w:delText>
        </w:r>
      </w:del>
      <w:del w:id="56" w:author="Padraig McAuliffe" w:date="2015-01-26T12:37:00Z">
        <w:r w:rsidRPr="00FA2E8F" w:rsidDel="001B080B">
          <w:rPr>
            <w:highlight w:val="yellow"/>
            <w:lang w:val="en-US"/>
          </w:rPr>
          <w:delText xml:space="preserve"> a</w:delText>
        </w:r>
      </w:del>
      <w:del w:id="57" w:author="Padraig McAuliffe" w:date="2015-01-26T12:36:00Z">
        <w:r w:rsidRPr="00FA2E8F" w:rsidDel="001B080B">
          <w:rPr>
            <w:highlight w:val="yellow"/>
            <w:lang w:val="en-US"/>
          </w:rPr>
          <w:delText>nd 9</w:delText>
        </w:r>
      </w:del>
      <w:ins w:id="58" w:author="Padraig McAuliffe" w:date="2015-01-26T12:36:00Z">
        <w:r w:rsidR="001B080B">
          <w:rPr>
            <w:lang w:val="en-US"/>
          </w:rPr>
          <w:t>653</w:t>
        </w:r>
      </w:ins>
      <w:r>
        <w:rPr>
          <w:lang w:val="en-US"/>
        </w:rPr>
        <w:t>]</w:t>
      </w:r>
      <w:r w:rsidRPr="00E14798">
        <w:rPr>
          <w:lang w:val="en-US"/>
        </w:rPr>
        <w:t>.</w:t>
      </w:r>
    </w:p>
  </w:footnote>
  <w:footnote w:id="101">
    <w:p w:rsidR="00DF65BB" w:rsidRPr="00E14798" w:rsidRDefault="00DF65BB" w:rsidP="00B1408D">
      <w:pPr>
        <w:pStyle w:val="FootnoteText"/>
        <w:tabs>
          <w:tab w:val="clear" w:pos="567"/>
          <w:tab w:val="left" w:pos="0"/>
        </w:tabs>
        <w:spacing w:line="360" w:lineRule="auto"/>
        <w:ind w:firstLine="0"/>
        <w:rPr>
          <w:lang w:val="en-US"/>
        </w:rPr>
      </w:pPr>
      <w:r w:rsidRPr="00E14798">
        <w:rPr>
          <w:rStyle w:val="FootnoteReference"/>
          <w:rFonts w:ascii="Times New Roman" w:eastAsiaTheme="majorEastAsia" w:hAnsi="Times New Roman"/>
        </w:rPr>
        <w:footnoteRef/>
      </w:r>
      <w:r w:rsidRPr="00E14798">
        <w:t xml:space="preserve"> </w:t>
      </w:r>
      <w:ins w:id="59" w:author="Padraig McAuliffe" w:date="2015-01-26T12:40:00Z">
        <w:r w:rsidR="001B080B">
          <w:t xml:space="preserve">Office of the High Commissioner for Human Rights, Rule-of-Law Tools for Post-Conflict States: Maximizing the Legacy of </w:t>
        </w:r>
      </w:ins>
      <w:ins w:id="60" w:author="Padraig McAuliffe" w:date="2015-01-26T12:41:00Z">
        <w:r w:rsidR="001B080B">
          <w:t>Hybrid Courts (HR/PUB/08/2), available</w:t>
        </w:r>
      </w:ins>
      <w:ins w:id="61" w:author="Padraig McAuliffe" w:date="2015-01-26T12:40:00Z">
        <w:r w:rsidR="001B080B">
          <w:t xml:space="preserve"> </w:t>
        </w:r>
      </w:ins>
      <w:ins w:id="62" w:author="Padraig McAuliffe" w:date="2015-01-26T12:42:00Z">
        <w:r w:rsidR="001B080B">
          <w:t xml:space="preserve">at </w:t>
        </w:r>
        <w:r w:rsidR="001B080B" w:rsidRPr="001B080B">
          <w:t>http://www.ohchr.org/Documents/Publications/HybridCourts.pdf</w:t>
        </w:r>
        <w:r w:rsidR="001B080B">
          <w:t xml:space="preserve"> </w:t>
        </w:r>
      </w:ins>
      <w:del w:id="63" w:author="Padraig McAuliffe" w:date="2015-01-26T12:39:00Z">
        <w:r w:rsidRPr="00FA2E8F" w:rsidDel="001B080B">
          <w:rPr>
            <w:i/>
          </w:rPr>
          <w:delText>Ibid</w:delText>
        </w:r>
        <w:r w:rsidRPr="00E14798" w:rsidDel="001B080B">
          <w:delText>.,</w:delText>
        </w:r>
      </w:del>
      <w:r w:rsidRPr="00E14798">
        <w:t xml:space="preserve"> </w:t>
      </w:r>
      <w:ins w:id="64" w:author="Padraig McAuliffe" w:date="2015-01-26T12:42:00Z">
        <w:r w:rsidR="001B080B">
          <w:t xml:space="preserve">p. </w:t>
        </w:r>
      </w:ins>
      <w:r>
        <w:t>[</w:t>
      </w:r>
      <w:r w:rsidRPr="00FA2E8F">
        <w:rPr>
          <w:highlight w:val="yellow"/>
        </w:rPr>
        <w:t>7</w:t>
      </w:r>
      <w:r>
        <w:t>]</w:t>
      </w:r>
      <w:r w:rsidRPr="00E14798">
        <w:t>.</w:t>
      </w:r>
    </w:p>
  </w:footnote>
  <w:footnote w:id="10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 305.</w:t>
      </w:r>
    </w:p>
  </w:footnote>
  <w:footnote w:id="10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note 89, p. 555 citing unpublished paper by ICTY Judge Patrick Robinson.</w:t>
      </w:r>
    </w:p>
  </w:footnote>
  <w:footnote w:id="10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n.24,  p. 323.</w:t>
      </w:r>
    </w:p>
  </w:footnote>
  <w:footnote w:id="10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lang w:eastAsia="en-GB"/>
        </w:rPr>
        <w:t xml:space="preserve">D. Joyce, ‘The Historical Function of International Criminal Trials: Re-thinking International Criminal Law’ (2004) 73 </w:t>
      </w:r>
      <w:r w:rsidRPr="00E14798">
        <w:rPr>
          <w:i/>
          <w:lang w:eastAsia="en-GB"/>
        </w:rPr>
        <w:t>Nordic Journal of International Law</w:t>
      </w:r>
      <w:r w:rsidRPr="00E14798">
        <w:rPr>
          <w:lang w:eastAsia="en-GB"/>
        </w:rPr>
        <w:t xml:space="preserve"> p. 461, p. 465.</w:t>
      </w:r>
    </w:p>
  </w:footnote>
  <w:footnote w:id="106">
    <w:p w:rsidR="00DF65BB" w:rsidRPr="00E14798" w:rsidRDefault="00DF65BB" w:rsidP="006C0460">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V. Hussain, ‘Sustaining Judicial Rescues: The Role of Judicial Outreach and Capacity-Building Efforts in War Crimes Tribunals’ (2005) 45 </w:t>
      </w:r>
      <w:r w:rsidRPr="00E14798">
        <w:rPr>
          <w:i/>
        </w:rPr>
        <w:t>Virginia Journal of International Law</w:t>
      </w:r>
      <w:r w:rsidRPr="00E14798">
        <w:t xml:space="preserve"> p. 547, p. 551.</w:t>
      </w:r>
    </w:p>
  </w:footnote>
  <w:footnote w:id="107">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C41D89">
        <w:rPr>
          <w:sz w:val="20"/>
          <w:szCs w:val="20"/>
        </w:rPr>
        <w:t xml:space="preserve">G. Yacoubian, ‘Evaluating the Efficacy of the International Tribunals for Rwanda and the Former Yugoslavia: Implications for Criminology and International Criminal Law’ (2003) 165 </w:t>
      </w:r>
      <w:r w:rsidRPr="00C41D89">
        <w:rPr>
          <w:i/>
          <w:sz w:val="20"/>
          <w:szCs w:val="20"/>
        </w:rPr>
        <w:t>World Affairs</w:t>
      </w:r>
      <w:r w:rsidRPr="00C41D89">
        <w:rPr>
          <w:sz w:val="20"/>
          <w:szCs w:val="20"/>
        </w:rPr>
        <w:t xml:space="preserve"> p. 133, </w:t>
      </w:r>
      <w:r>
        <w:rPr>
          <w:sz w:val="20"/>
          <w:szCs w:val="20"/>
        </w:rPr>
        <w:t xml:space="preserve">at </w:t>
      </w:r>
      <w:r w:rsidRPr="00C41D89">
        <w:rPr>
          <w:sz w:val="20"/>
          <w:szCs w:val="20"/>
        </w:rPr>
        <w:t>p. 136.</w:t>
      </w:r>
    </w:p>
  </w:footnote>
  <w:footnote w:id="108">
    <w:p w:rsidR="00DF65BB" w:rsidRPr="00C41D89"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C41D89">
        <w:rPr>
          <w:sz w:val="20"/>
          <w:szCs w:val="20"/>
        </w:rPr>
        <w:t xml:space="preserve">UN Secretary-General, </w:t>
      </w:r>
      <w:r w:rsidRPr="00C41D89">
        <w:rPr>
          <w:i/>
          <w:sz w:val="20"/>
          <w:szCs w:val="20"/>
        </w:rPr>
        <w:t>The Rule of Law and Transitional Justice in Conflict and Post-Conflict Societies</w:t>
      </w:r>
      <w:r w:rsidRPr="00C41D89">
        <w:rPr>
          <w:sz w:val="20"/>
          <w:szCs w:val="20"/>
        </w:rPr>
        <w:t xml:space="preserve"> (2004) UN Doc. S/2004/616, para. 43.</w:t>
      </w:r>
    </w:p>
  </w:footnote>
  <w:footnote w:id="10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note </w:t>
      </w:r>
      <w:r>
        <w:fldChar w:fldCharType="begin"/>
      </w:r>
      <w:r>
        <w:instrText xml:space="preserve"> NOTEREF _Ref408579688 \h </w:instrText>
      </w:r>
      <w:r>
        <w:fldChar w:fldCharType="separate"/>
      </w:r>
      <w:r>
        <w:t>89</w:t>
      </w:r>
      <w:r>
        <w:fldChar w:fldCharType="end"/>
      </w:r>
      <w:r w:rsidRPr="00E14798">
        <w:t>, p. 558.</w:t>
      </w:r>
    </w:p>
  </w:footnote>
  <w:footnote w:id="11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Kleffner, </w:t>
      </w:r>
      <w:r w:rsidRPr="00E14798">
        <w:rPr>
          <w:i/>
        </w:rPr>
        <w:t>Complementarity in the Rome Statute and National Jurisdictions</w:t>
      </w:r>
      <w:r w:rsidRPr="00E14798">
        <w:t xml:space="preserve"> (New York, Oxford University Press, 2008) p. 4.</w:t>
      </w:r>
    </w:p>
  </w:footnote>
  <w:footnote w:id="11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Ellis, ‘The International Criminal Court and Its Implication for Domestic Law and Capacity-Building’ (2002) 15 </w:t>
      </w:r>
      <w:r w:rsidRPr="00E14798">
        <w:rPr>
          <w:i/>
        </w:rPr>
        <w:t>Florida Journal of International Law</w:t>
      </w:r>
      <w:r w:rsidRPr="00E14798">
        <w:t xml:space="preserve"> p. 215, </w:t>
      </w:r>
      <w:r>
        <w:t xml:space="preserve">at </w:t>
      </w:r>
      <w:r w:rsidRPr="00E14798">
        <w:t>p. 221.</w:t>
      </w:r>
    </w:p>
  </w:footnote>
  <w:footnote w:id="11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p.324.</w:t>
      </w:r>
    </w:p>
  </w:footnote>
  <w:footnote w:id="11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Holmes, </w:t>
      </w:r>
      <w:r w:rsidRPr="00AC5119">
        <w:rPr>
          <w:i/>
        </w:rPr>
        <w:t>supra</w:t>
      </w:r>
      <w:r w:rsidRPr="00E14798">
        <w:t xml:space="preserve"> note </w:t>
      </w:r>
      <w:r>
        <w:fldChar w:fldCharType="begin"/>
      </w:r>
      <w:r>
        <w:instrText xml:space="preserve"> NOTEREF _Ref408580021 \h </w:instrText>
      </w:r>
      <w:r>
        <w:fldChar w:fldCharType="separate"/>
      </w:r>
      <w:r>
        <w:t>62</w:t>
      </w:r>
      <w:r>
        <w:fldChar w:fldCharType="end"/>
      </w:r>
      <w:r w:rsidRPr="00E14798">
        <w:t>, p. 675.</w:t>
      </w:r>
    </w:p>
  </w:footnote>
  <w:footnote w:id="11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Newton, ‘The Complementarity Conundrum: Are We Watching Evolution or Evisceration?’ (2010) 8 </w:t>
      </w:r>
      <w:r w:rsidRPr="00E14798">
        <w:rPr>
          <w:i/>
        </w:rPr>
        <w:t>Santa Clara Journal of International Law</w:t>
      </w:r>
      <w:r w:rsidRPr="00E14798">
        <w:t xml:space="preserve"> p. 115, </w:t>
      </w:r>
      <w:r>
        <w:t xml:space="preserve">at </w:t>
      </w:r>
      <w:r w:rsidRPr="00E14798">
        <w:t>p. 116 [abstract].</w:t>
      </w:r>
    </w:p>
  </w:footnote>
  <w:footnote w:id="11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Luis Moreno-Ocampo, </w:t>
      </w:r>
      <w:r w:rsidRPr="008E5E06">
        <w:rPr>
          <w:i/>
        </w:rPr>
        <w:t>Statement at the Ceremony for the Solemn Undertaking of the Chief Prosecutor of the ICC</w:t>
      </w:r>
      <w:r w:rsidRPr="00E14798">
        <w:t xml:space="preserve"> </w:t>
      </w:r>
      <w:r>
        <w:t>(</w:t>
      </w:r>
      <w:r w:rsidRPr="00E14798">
        <w:t>16 June 2003</w:t>
      </w:r>
      <w:r>
        <w:t>), a copy of which is available from the website of the Coalition for the International Criminal Court at: &lt;</w:t>
      </w:r>
      <w:r w:rsidRPr="008E5E06">
        <w:t>http://www.iccnow.org/documents/MorenoOcampo16June03.pdf</w:t>
      </w:r>
      <w:r>
        <w:t>&gt;, last visited 1 June 2014</w:t>
      </w:r>
      <w:r w:rsidRPr="00E14798">
        <w:t>.</w:t>
      </w:r>
    </w:p>
  </w:footnote>
  <w:footnote w:id="11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_Ref408580289 \h </w:instrText>
      </w:r>
      <w:r>
        <w:fldChar w:fldCharType="separate"/>
      </w:r>
      <w:r>
        <w:t>22</w:t>
      </w:r>
      <w:r>
        <w:fldChar w:fldCharType="end"/>
      </w:r>
      <w:r w:rsidRPr="00E14798">
        <w:t>, p. 5.</w:t>
      </w:r>
    </w:p>
  </w:footnote>
  <w:footnote w:id="11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M.C. Bassiouni, </w:t>
      </w:r>
      <w:r w:rsidRPr="008E5E06">
        <w:rPr>
          <w:i/>
        </w:rPr>
        <w:t>Legislative History of the International Criminal Court: An Article-by-Article Evolution of the Statute from 1994-1998</w:t>
      </w:r>
      <w:r w:rsidRPr="00E14798">
        <w:t xml:space="preserve"> </w:t>
      </w:r>
      <w:r>
        <w:t>(</w:t>
      </w:r>
      <w:r w:rsidRPr="00E14798">
        <w:t>Vol. 2</w:t>
      </w:r>
      <w:r>
        <w:t>)</w:t>
      </w:r>
      <w:r w:rsidRPr="00E14798">
        <w:t xml:space="preserve"> (Ardsley, NY: Transnational Publishers, 2005) p. 152.</w:t>
      </w:r>
    </w:p>
  </w:footnote>
  <w:footnote w:id="11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Williams, ‘Article 17: Issues of Admissibility’ in O. Triffterer (ed.)</w:t>
      </w:r>
      <w:r>
        <w:t>,</w:t>
      </w:r>
      <w:r w:rsidRPr="00E14798">
        <w:t xml:space="preserve"> </w:t>
      </w:r>
      <w:r w:rsidRPr="008E5E06">
        <w:rPr>
          <w:rStyle w:val="Strong"/>
          <w:rFonts w:ascii="Times New Roman" w:hAnsi="Times New Roman"/>
          <w:b w:val="0"/>
          <w:i/>
        </w:rPr>
        <w:t>Commentary on the Rome Statute of the International Criminal Court</w:t>
      </w:r>
      <w:r w:rsidRPr="008E5E06">
        <w:rPr>
          <w:rStyle w:val="Strong"/>
          <w:rFonts w:ascii="Times New Roman" w:hAnsi="Times New Roman"/>
          <w:b w:val="0"/>
        </w:rPr>
        <w:t xml:space="preserve"> (Baden-Baden, Nomos Verlagsgesellschaft,</w:t>
      </w:r>
      <w:r>
        <w:rPr>
          <w:rStyle w:val="Strong"/>
          <w:rFonts w:ascii="Times New Roman" w:hAnsi="Times New Roman"/>
          <w:b w:val="0"/>
        </w:rPr>
        <w:t xml:space="preserve"> </w:t>
      </w:r>
      <w:r w:rsidRPr="008E5E06">
        <w:rPr>
          <w:rStyle w:val="Strong"/>
          <w:rFonts w:ascii="Times New Roman" w:hAnsi="Times New Roman"/>
          <w:b w:val="0"/>
        </w:rPr>
        <w:t>1999) pp. 385</w:t>
      </w:r>
      <w:r>
        <w:rPr>
          <w:rStyle w:val="Strong"/>
          <w:rFonts w:ascii="Times New Roman" w:hAnsi="Times New Roman"/>
          <w:b w:val="0"/>
        </w:rPr>
        <w:t>–</w:t>
      </w:r>
      <w:r w:rsidRPr="008E5E06">
        <w:rPr>
          <w:rStyle w:val="Strong"/>
          <w:rFonts w:ascii="Times New Roman" w:hAnsi="Times New Roman"/>
          <w:b w:val="0"/>
        </w:rPr>
        <w:t xml:space="preserve">386. </w:t>
      </w:r>
      <w:r w:rsidRPr="008E5E06">
        <w:rPr>
          <w:b/>
        </w:rPr>
        <w:t xml:space="preserve"> </w:t>
      </w:r>
    </w:p>
  </w:footnote>
  <w:footnote w:id="11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Mégret, ‘Why Would States Want to Join the ICC? A Theoretical Exploration Based on the Legal Nature of Complementarity’ in J. Kleffner and G. Kor, (eds.), </w:t>
      </w:r>
      <w:r w:rsidRPr="00E14798">
        <w:rPr>
          <w:i/>
          <w:kern w:val="36"/>
          <w:lang w:eastAsia="en-GB"/>
        </w:rPr>
        <w:t xml:space="preserve">Complementary Views on Complementarity </w:t>
      </w:r>
      <w:r w:rsidRPr="00E14798">
        <w:rPr>
          <w:kern w:val="36"/>
          <w:lang w:eastAsia="en-GB"/>
        </w:rPr>
        <w:t>(</w:t>
      </w:r>
      <w:r w:rsidRPr="00E14798">
        <w:t>The Hague, TMC Asser Press, 2006) p. 39.</w:t>
      </w:r>
    </w:p>
  </w:footnote>
  <w:footnote w:id="12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Gioia, ‘State Sovereignty, Jurisdiction, and “Modern” International Law: The Principle of Complementarity in the International Criminal Court’ (2006) 19 </w:t>
      </w:r>
      <w:r w:rsidRPr="00E14798">
        <w:rPr>
          <w:i/>
        </w:rPr>
        <w:t>Leiden Journal of International Law</w:t>
      </w:r>
      <w:r w:rsidRPr="00E14798">
        <w:t xml:space="preserve"> p. 1095, </w:t>
      </w:r>
      <w:r>
        <w:t xml:space="preserve">at </w:t>
      </w:r>
      <w:r w:rsidRPr="00E14798">
        <w:t>p. 1096.</w:t>
      </w:r>
    </w:p>
  </w:footnote>
  <w:footnote w:id="12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As noted in F. Mégret, ‘Too Much of a Good Thing? Implementation and the Uses of Complementarity’ in Stahn &amp; El Zeidy (eds.)</w:t>
      </w:r>
      <w:r>
        <w:t xml:space="preserve">, </w:t>
      </w:r>
      <w:r>
        <w:rPr>
          <w:i/>
        </w:rPr>
        <w:t>supra</w:t>
      </w:r>
      <w:r>
        <w:t xml:space="preserve"> note </w:t>
      </w:r>
      <w:r>
        <w:fldChar w:fldCharType="begin"/>
      </w:r>
      <w:r>
        <w:instrText xml:space="preserve"> NOTEREF _Ref408568214 \h </w:instrText>
      </w:r>
      <w:r>
        <w:fldChar w:fldCharType="separate"/>
      </w:r>
      <w:r>
        <w:t>17</w:t>
      </w:r>
      <w:r>
        <w:fldChar w:fldCharType="end"/>
      </w:r>
      <w:r>
        <w:t>,</w:t>
      </w:r>
      <w:r w:rsidRPr="00E14798">
        <w:t xml:space="preserve"> p. 374.</w:t>
      </w:r>
    </w:p>
  </w:footnote>
  <w:footnote w:id="12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lang w:val="en-IE"/>
        </w:rPr>
        <w:t xml:space="preserve">Article 112(2)(b).  </w:t>
      </w:r>
    </w:p>
  </w:footnote>
  <w:footnote w:id="12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Mégret, </w:t>
      </w:r>
      <w:r w:rsidRPr="00AC5119">
        <w:rPr>
          <w:i/>
        </w:rPr>
        <w:t>supra</w:t>
      </w:r>
      <w:r w:rsidRPr="00E14798">
        <w:t xml:space="preserve"> note </w:t>
      </w:r>
      <w:r>
        <w:fldChar w:fldCharType="begin"/>
      </w:r>
      <w:r>
        <w:instrText xml:space="preserve"> NOTEREF _Ref408580603 \h </w:instrText>
      </w:r>
      <w:r>
        <w:fldChar w:fldCharType="separate"/>
      </w:r>
      <w:r>
        <w:t>121</w:t>
      </w:r>
      <w:r>
        <w:fldChar w:fldCharType="end"/>
      </w:r>
      <w:r w:rsidRPr="00E14798">
        <w:t>, p. 375.</w:t>
      </w:r>
    </w:p>
  </w:footnote>
  <w:footnote w:id="12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 Batros, ‘The Evolution of the ICC Jurisprudence on Admissibility’ in Stahn &amp; El Zeidy (eds.)</w:t>
      </w:r>
      <w:r>
        <w:t xml:space="preserve">, </w:t>
      </w:r>
      <w:r>
        <w:rPr>
          <w:i/>
        </w:rPr>
        <w:t>supra</w:t>
      </w:r>
      <w:r>
        <w:t xml:space="preserve"> note </w:t>
      </w:r>
      <w:r>
        <w:fldChar w:fldCharType="begin"/>
      </w:r>
      <w:r>
        <w:instrText xml:space="preserve"> NOTEREF _Ref408568214 \h </w:instrText>
      </w:r>
      <w:r>
        <w:fldChar w:fldCharType="separate"/>
      </w:r>
      <w:r>
        <w:t>17</w:t>
      </w:r>
      <w:r>
        <w:fldChar w:fldCharType="end"/>
      </w:r>
      <w:r>
        <w:t>,</w:t>
      </w:r>
      <w:r w:rsidRPr="00E14798">
        <w:t xml:space="preserve"> p. 595.</w:t>
      </w:r>
    </w:p>
  </w:footnote>
  <w:footnote w:id="125">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306767">
        <w:rPr>
          <w:sz w:val="20"/>
          <w:szCs w:val="20"/>
        </w:rPr>
        <w:t xml:space="preserve">W. Schabas, </w:t>
      </w:r>
      <w:r w:rsidRPr="00306767">
        <w:rPr>
          <w:i/>
          <w:sz w:val="20"/>
          <w:szCs w:val="20"/>
        </w:rPr>
        <w:t>The UN International Criminal Tribunals: The Former Yugoslavia, Rwanda and Sierra Leone</w:t>
      </w:r>
      <w:r w:rsidRPr="00306767">
        <w:rPr>
          <w:sz w:val="20"/>
          <w:szCs w:val="20"/>
        </w:rPr>
        <w:t xml:space="preserve"> (New York, Cambridge University Press, 2006) p. 40.</w:t>
      </w:r>
    </w:p>
  </w:footnote>
  <w:footnote w:id="12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Schabas, ‘Prosecutorial Discretion v. Judicial Activism at the International Criminal Court’ (2008) 6 </w:t>
      </w:r>
      <w:r w:rsidRPr="00E14798">
        <w:rPr>
          <w:i/>
        </w:rPr>
        <w:t>Journal of International Criminal Justice</w:t>
      </w:r>
      <w:r w:rsidRPr="00E14798">
        <w:t xml:space="preserve"> p. 731, </w:t>
      </w:r>
      <w:r>
        <w:t xml:space="preserve">at </w:t>
      </w:r>
      <w:r w:rsidRPr="00E14798">
        <w:t>p. 761.</w:t>
      </w:r>
    </w:p>
  </w:footnote>
  <w:footnote w:id="12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Newton, ‘Comparative Complementarity: Domestic Jurisdiction Consistent with the Rome Statute of the International Criminal Court’ (2001) 167 </w:t>
      </w:r>
      <w:r w:rsidRPr="00E14798">
        <w:rPr>
          <w:i/>
        </w:rPr>
        <w:t>Military Law Review</w:t>
      </w:r>
      <w:r w:rsidRPr="00E14798">
        <w:t xml:space="preserve"> p. 20, </w:t>
      </w:r>
      <w:r>
        <w:t xml:space="preserve">at </w:t>
      </w:r>
      <w:r w:rsidRPr="00E14798">
        <w:t>p. 68.</w:t>
      </w:r>
    </w:p>
  </w:footnote>
  <w:footnote w:id="12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 Akhavan, ‘The Rise and Fall, and Rise, of International Criminal Justice’ (2013)11 </w:t>
      </w:r>
      <w:r w:rsidRPr="00E14798">
        <w:rPr>
          <w:i/>
        </w:rPr>
        <w:t>Journal of International Criminal Justice</w:t>
      </w:r>
      <w:r w:rsidRPr="00E14798">
        <w:t xml:space="preserve"> p. 527,</w:t>
      </w:r>
      <w:r>
        <w:t xml:space="preserve"> at</w:t>
      </w:r>
      <w:r w:rsidRPr="00E14798">
        <w:t xml:space="preserve"> p. 527.</w:t>
      </w:r>
    </w:p>
  </w:footnote>
  <w:footnote w:id="12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Luban, ‘After the Honeymoon: Reflections on the Current State of International Criminal Justice’ (2013) 11 </w:t>
      </w:r>
      <w:r w:rsidRPr="00E14798">
        <w:rPr>
          <w:i/>
        </w:rPr>
        <w:t>Journal of International Criminal Justice</w:t>
      </w:r>
      <w:r w:rsidRPr="00E14798">
        <w:t xml:space="preserve"> p. 505.</w:t>
      </w:r>
    </w:p>
  </w:footnote>
  <w:footnote w:id="13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Akhavan, </w:t>
      </w:r>
      <w:r w:rsidRPr="00AC5119">
        <w:rPr>
          <w:i/>
        </w:rPr>
        <w:t>supra</w:t>
      </w:r>
      <w:r w:rsidRPr="00E14798">
        <w:t xml:space="preserve"> note </w:t>
      </w:r>
      <w:r>
        <w:fldChar w:fldCharType="begin"/>
      </w:r>
      <w:r>
        <w:instrText xml:space="preserve"> NOTEREF _Ref408580732 \h </w:instrText>
      </w:r>
      <w:r>
        <w:fldChar w:fldCharType="separate"/>
      </w:r>
      <w:r>
        <w:t>128</w:t>
      </w:r>
      <w:r>
        <w:fldChar w:fldCharType="end"/>
      </w:r>
      <w:r w:rsidRPr="00E14798">
        <w:t>, p. 532.</w:t>
      </w:r>
    </w:p>
  </w:footnote>
  <w:footnote w:id="13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Gioia, </w:t>
      </w:r>
      <w:r w:rsidRPr="00AC5119">
        <w:rPr>
          <w:i/>
        </w:rPr>
        <w:t>supra</w:t>
      </w:r>
      <w:r w:rsidRPr="00E14798">
        <w:t xml:space="preserve"> note </w:t>
      </w:r>
      <w:r>
        <w:fldChar w:fldCharType="begin"/>
      </w:r>
      <w:r>
        <w:instrText xml:space="preserve"> NOTEREF _Ref408580742 \h </w:instrText>
      </w:r>
      <w:r>
        <w:fldChar w:fldCharType="separate"/>
      </w:r>
      <w:r>
        <w:t>120</w:t>
      </w:r>
      <w:r>
        <w:fldChar w:fldCharType="end"/>
      </w:r>
      <w:r w:rsidRPr="00E14798">
        <w:t>, pp. 1097, 1101 and 1122.</w:t>
      </w:r>
    </w:p>
  </w:footnote>
  <w:footnote w:id="13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shd w:val="clear" w:color="auto" w:fill="FFFFFF"/>
        </w:rPr>
        <w:t xml:space="preserve">N.N. Jurdi, The International Criminal Court and National Courts: A Contentious Relationship (Farnham, Ashgate, 2011) pp. </w:t>
      </w:r>
      <w:r>
        <w:t>164–</w:t>
      </w:r>
      <w:r w:rsidRPr="00E14798">
        <w:t>165.</w:t>
      </w:r>
    </w:p>
  </w:footnote>
  <w:footnote w:id="13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_Ref408580289 \h </w:instrText>
      </w:r>
      <w:r>
        <w:fldChar w:fldCharType="separate"/>
      </w:r>
      <w:r>
        <w:t>22</w:t>
      </w:r>
      <w:r>
        <w:fldChar w:fldCharType="end"/>
      </w:r>
      <w:r w:rsidRPr="00E14798">
        <w:t>, p. 3.</w:t>
      </w:r>
    </w:p>
  </w:footnote>
  <w:footnote w:id="13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w:t>
      </w:r>
      <w:r w:rsidRPr="00E14798">
        <w:rPr>
          <w:i/>
        </w:rPr>
        <w:t xml:space="preserve">, </w:t>
      </w:r>
      <w:r w:rsidRPr="00AC5119">
        <w:rPr>
          <w:i/>
        </w:rPr>
        <w:t>supra</w:t>
      </w:r>
      <w:r w:rsidRPr="00E14798">
        <w:t xml:space="preserve"> note </w:t>
      </w:r>
      <w:r>
        <w:fldChar w:fldCharType="begin"/>
      </w:r>
      <w:r>
        <w:instrText xml:space="preserve"> NOTEREF _Ref408581068 \h </w:instrText>
      </w:r>
      <w:r>
        <w:fldChar w:fldCharType="separate"/>
      </w:r>
      <w:r>
        <w:t>23</w:t>
      </w:r>
      <w:r>
        <w:fldChar w:fldCharType="end"/>
      </w:r>
      <w:r w:rsidRPr="00E14798">
        <w:t>, p. 7.</w:t>
      </w:r>
    </w:p>
  </w:footnote>
  <w:footnote w:id="13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_Ref408580289 \h </w:instrText>
      </w:r>
      <w:r>
        <w:fldChar w:fldCharType="separate"/>
      </w:r>
      <w:r>
        <w:t>22</w:t>
      </w:r>
      <w:r>
        <w:fldChar w:fldCharType="end"/>
      </w:r>
      <w:r w:rsidRPr="00E14798">
        <w:t>, p. 3.</w:t>
      </w:r>
    </w:p>
  </w:footnote>
  <w:footnote w:id="13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_Ref408581089 \h </w:instrText>
      </w:r>
      <w:r>
        <w:fldChar w:fldCharType="separate"/>
      </w:r>
      <w:r>
        <w:t>39</w:t>
      </w:r>
      <w:r>
        <w:fldChar w:fldCharType="end"/>
      </w:r>
      <w:r w:rsidRPr="00E14798">
        <w:t>, p. 19.</w:t>
      </w:r>
    </w:p>
  </w:footnote>
  <w:footnote w:id="13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Luis Moreno Ocampo, </w:t>
      </w:r>
      <w:r w:rsidRPr="004215A1">
        <w:rPr>
          <w:i/>
        </w:rPr>
        <w:t>Building a Future on Peace and Justice</w:t>
      </w:r>
      <w:r>
        <w:t xml:space="preserve">, </w:t>
      </w:r>
      <w:r w:rsidRPr="004215A1">
        <w:t>Address at the International Conference in Nuremberg</w:t>
      </w:r>
      <w:r w:rsidRPr="00E14798">
        <w:t xml:space="preserve">, Nuremberg (24 June 2007). </w:t>
      </w:r>
    </w:p>
  </w:footnote>
  <w:footnote w:id="13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Luis Moreno-Ocampo</w:t>
      </w:r>
      <w:r>
        <w:t>,</w:t>
      </w:r>
      <w:r w:rsidRPr="00E14798">
        <w:t xml:space="preserve"> </w:t>
      </w:r>
      <w:r w:rsidRPr="004215A1">
        <w:rPr>
          <w:i/>
        </w:rPr>
        <w:t>Remarks by ICC Prosecutor</w:t>
      </w:r>
      <w:r w:rsidRPr="00E14798">
        <w:t>, 27</w:t>
      </w:r>
      <w:r w:rsidRPr="00E14798">
        <w:rPr>
          <w:vertAlign w:val="superscript"/>
        </w:rPr>
        <w:t>th</w:t>
      </w:r>
      <w:r w:rsidRPr="00E14798">
        <w:t xml:space="preserve"> </w:t>
      </w:r>
      <w:r>
        <w:t>M</w:t>
      </w:r>
      <w:r w:rsidRPr="00E14798">
        <w:t xml:space="preserve">eeting of the Committee of Legal Advisors on Public International Law, Strasbourg (18 March 2004). </w:t>
      </w:r>
    </w:p>
  </w:footnote>
  <w:footnote w:id="13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It provides:</w:t>
      </w:r>
      <w:r>
        <w:t xml:space="preserve"> “</w:t>
      </w:r>
      <w:r w:rsidRPr="00E14798">
        <w:t>If the acceptance of a State which is not a Party to this Statute is required under paragraph 2, that State may, by declaration lodged with the Registrar, accept the exercise of jurisdiction by the Court with respect to the crime in question. The accepting State shall cooperate with the Court without any delay or exception in</w:t>
      </w:r>
      <w:r>
        <w:t xml:space="preserve"> </w:t>
      </w:r>
      <w:r w:rsidRPr="00E14798">
        <w:t>accordan</w:t>
      </w:r>
      <w:r>
        <w:t>ce with Part 9.”</w:t>
      </w:r>
    </w:p>
  </w:footnote>
  <w:footnote w:id="14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4215A1">
        <w:rPr>
          <w:i/>
        </w:rPr>
        <w:t>See e.g.</w:t>
      </w:r>
      <w:r w:rsidRPr="00E14798">
        <w:t xml:space="preserve"> W. Burke-White &amp; S. Kaplan, ‘Shaping the Contours of Domestic Justice: The International Criminal Court and an Admissibility Challenge in the Uganda Situation’ (2009) </w:t>
      </w:r>
      <w:r w:rsidRPr="00E14798">
        <w:rPr>
          <w:i/>
        </w:rPr>
        <w:t>7 Journal of International Criminal Justice</w:t>
      </w:r>
      <w:r w:rsidRPr="00E14798">
        <w:t xml:space="preserve"> p. 257, </w:t>
      </w:r>
      <w:r>
        <w:t xml:space="preserve">at </w:t>
      </w:r>
      <w:r w:rsidRPr="00E14798">
        <w:t>p. 259.</w:t>
      </w:r>
    </w:p>
  </w:footnote>
  <w:footnote w:id="14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Robinson, ‘The Mysterious Mysteriousness of Complementarity’ (2010) 21 </w:t>
      </w:r>
      <w:r w:rsidRPr="00E14798">
        <w:rPr>
          <w:i/>
        </w:rPr>
        <w:t>Criminal Law Forum</w:t>
      </w:r>
      <w:r w:rsidRPr="00E14798">
        <w:t xml:space="preserve"> p. 67.</w:t>
      </w:r>
    </w:p>
  </w:footnote>
  <w:footnote w:id="142">
    <w:p w:rsidR="00DF65BB" w:rsidRPr="00E14798" w:rsidRDefault="00DF65BB" w:rsidP="00CE0868">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Sterio, ‘Seeking the Best Forum to Prosecute International War Crimes: Proposed Paradigms and Solutions’ (2006) 18 </w:t>
      </w:r>
      <w:r w:rsidRPr="00E14798">
        <w:rPr>
          <w:i/>
        </w:rPr>
        <w:t>Florida Journal of International Law</w:t>
      </w:r>
      <w:r w:rsidRPr="00E14798">
        <w:t xml:space="preserve"> p. 887, </w:t>
      </w:r>
      <w:r>
        <w:t xml:space="preserve">at </w:t>
      </w:r>
      <w:r w:rsidRPr="00E14798">
        <w:t>p. 903.</w:t>
      </w:r>
    </w:p>
  </w:footnote>
  <w:footnote w:id="14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CE0868">
        <w:rPr>
          <w:i/>
        </w:rPr>
        <w:t>Prosecutor</w:t>
      </w:r>
      <w:r w:rsidRPr="00E14798">
        <w:t xml:space="preserve"> v. </w:t>
      </w:r>
      <w:r w:rsidRPr="00CE0868">
        <w:rPr>
          <w:i/>
        </w:rPr>
        <w:t>Katanga &amp; Chui</w:t>
      </w:r>
      <w:r w:rsidRPr="00E14798">
        <w:t>, 25 September 2009</w:t>
      </w:r>
      <w:r>
        <w:t xml:space="preserve">, ICC Appeals Chamber, </w:t>
      </w:r>
      <w:r w:rsidRPr="00E14798">
        <w:t>Judgment on the Appeal of Mr. Germain Katanga against the Oral Decision of Trial Chamber II of 12 June 2009 on the Admissibility of the Case, Case No. ICC-01/04-01/07 OA 8</w:t>
      </w:r>
      <w:r>
        <w:t xml:space="preserve">, </w:t>
      </w:r>
      <w:r w:rsidRPr="00E14798">
        <w:t>para. 85.</w:t>
      </w:r>
    </w:p>
  </w:footnote>
  <w:footnote w:id="14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Stahn, </w:t>
      </w:r>
      <w:r w:rsidRPr="00AC5119">
        <w:rPr>
          <w:i/>
        </w:rPr>
        <w:t>supra</w:t>
      </w:r>
      <w:r w:rsidRPr="00E14798">
        <w:t xml:space="preserve"> note </w:t>
      </w:r>
      <w:r>
        <w:fldChar w:fldCharType="begin"/>
      </w:r>
      <w:r>
        <w:instrText xml:space="preserve"> NOTEREF _Ref408581765 \h </w:instrText>
      </w:r>
      <w:r>
        <w:fldChar w:fldCharType="separate"/>
      </w:r>
      <w:r>
        <w:t>25</w:t>
      </w:r>
      <w:r>
        <w:fldChar w:fldCharType="end"/>
      </w:r>
      <w:r w:rsidRPr="00E14798">
        <w:t>, pp. 239</w:t>
      </w:r>
      <w:r>
        <w:t>–</w:t>
      </w:r>
      <w:r w:rsidRPr="00E14798">
        <w:t>240 and 264</w:t>
      </w:r>
      <w:r>
        <w:t>;</w:t>
      </w:r>
      <w:r w:rsidRPr="00E14798">
        <w:t xml:space="preserve"> and Robinson, </w:t>
      </w:r>
      <w:r w:rsidRPr="00AC5119">
        <w:rPr>
          <w:i/>
        </w:rPr>
        <w:t>supra</w:t>
      </w:r>
      <w:r w:rsidRPr="00E14798">
        <w:t xml:space="preserve"> note </w:t>
      </w:r>
      <w:r>
        <w:fldChar w:fldCharType="begin"/>
      </w:r>
      <w:r>
        <w:instrText xml:space="preserve"> NOTEREF _Ref408581784 \h </w:instrText>
      </w:r>
      <w:r>
        <w:fldChar w:fldCharType="separate"/>
      </w:r>
      <w:r>
        <w:t>141</w:t>
      </w:r>
      <w:r>
        <w:fldChar w:fldCharType="end"/>
      </w:r>
      <w:r w:rsidRPr="00E14798">
        <w:t>, p. 99.</w:t>
      </w:r>
    </w:p>
  </w:footnote>
  <w:footnote w:id="14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Drumbl, ‘Policy Through Complementarity: The Atrocity Trial as Justice’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pp. 214 and 221</w:t>
      </w:r>
      <w:r>
        <w:t>.</w:t>
      </w:r>
    </w:p>
  </w:footnote>
  <w:footnote w:id="14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bCs/>
          <w:shd w:val="clear" w:color="auto" w:fill="FFFFFF"/>
        </w:rPr>
        <w:t>P.</w:t>
      </w:r>
      <w:r w:rsidRPr="00E14798">
        <w:rPr>
          <w:shd w:val="clear" w:color="auto" w:fill="FFFFFF"/>
        </w:rPr>
        <w:t> </w:t>
      </w:r>
      <w:r w:rsidRPr="00E14798">
        <w:rPr>
          <w:bCs/>
          <w:shd w:val="clear" w:color="auto" w:fill="FFFFFF"/>
        </w:rPr>
        <w:t>Gaeta</w:t>
      </w:r>
      <w:r w:rsidRPr="00E14798">
        <w:rPr>
          <w:shd w:val="clear" w:color="auto" w:fill="FFFFFF"/>
        </w:rPr>
        <w:t>, ‘Is the Practice</w:t>
      </w:r>
      <w:r w:rsidRPr="00E14798">
        <w:t xml:space="preserve"> </w:t>
      </w:r>
      <w:r w:rsidRPr="00E14798">
        <w:rPr>
          <w:shd w:val="clear" w:color="auto" w:fill="FFFFFF"/>
        </w:rPr>
        <w:t xml:space="preserve">of Self-Referrals a Sound Start for the ICC?’ (2004) 2 </w:t>
      </w:r>
      <w:r w:rsidRPr="00E14798">
        <w:rPr>
          <w:i/>
          <w:shd w:val="clear" w:color="auto" w:fill="FFFFFF"/>
        </w:rPr>
        <w:t>Journal of International Criminal Justice</w:t>
      </w:r>
      <w:r w:rsidRPr="00E14798">
        <w:rPr>
          <w:shd w:val="clear" w:color="auto" w:fill="FFFFFF"/>
        </w:rPr>
        <w:t xml:space="preserve"> p. 949, </w:t>
      </w:r>
      <w:r>
        <w:rPr>
          <w:shd w:val="clear" w:color="auto" w:fill="FFFFFF"/>
        </w:rPr>
        <w:t xml:space="preserve">at </w:t>
      </w:r>
      <w:r w:rsidRPr="00E14798">
        <w:rPr>
          <w:shd w:val="clear" w:color="auto" w:fill="FFFFFF"/>
        </w:rPr>
        <w:t xml:space="preserve">pp. </w:t>
      </w:r>
      <w:r w:rsidRPr="00E14798">
        <w:t>949</w:t>
      </w:r>
      <w:r>
        <w:t>–</w:t>
      </w:r>
      <w:r w:rsidRPr="00E14798">
        <w:t>950.</w:t>
      </w:r>
    </w:p>
  </w:footnote>
  <w:footnote w:id="14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Schabas, ‘“Complementarity in Practice”: Some Uncomplimentary Thoughts’ (2008)19 </w:t>
      </w:r>
      <w:r w:rsidRPr="00E14798">
        <w:rPr>
          <w:i/>
        </w:rPr>
        <w:t>Criminal Law Forum</w:t>
      </w:r>
      <w:r>
        <w:t xml:space="preserve"> p. 5, at pp. 32–</w:t>
      </w:r>
      <w:r w:rsidRPr="00E14798">
        <w:t>33.</w:t>
      </w:r>
    </w:p>
  </w:footnote>
  <w:footnote w:id="148">
    <w:p w:rsidR="00DF65BB" w:rsidRPr="00E14798" w:rsidRDefault="00DF65BB" w:rsidP="00126439">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Stahn, ‘Perspectives on Katanga: An Introduction’ (2010) 23 </w:t>
      </w:r>
      <w:r w:rsidRPr="00E14798">
        <w:rPr>
          <w:i/>
        </w:rPr>
        <w:t>Leiden Journal of International Law</w:t>
      </w:r>
      <w:r w:rsidRPr="00E14798">
        <w:t xml:space="preserve"> p. 311, </w:t>
      </w:r>
      <w:r>
        <w:t xml:space="preserve">at </w:t>
      </w:r>
      <w:r w:rsidRPr="00E14798">
        <w:t>p. 311.</w:t>
      </w:r>
    </w:p>
  </w:footnote>
  <w:footnote w:id="14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_Ref408580289 \h </w:instrText>
      </w:r>
      <w:r>
        <w:fldChar w:fldCharType="separate"/>
      </w:r>
      <w:r>
        <w:t>22</w:t>
      </w:r>
      <w:r>
        <w:fldChar w:fldCharType="end"/>
      </w:r>
      <w:r w:rsidRPr="00E14798">
        <w:t>, p. 5.</w:t>
      </w:r>
    </w:p>
  </w:footnote>
  <w:footnote w:id="15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Batros, </w:t>
      </w:r>
      <w:r w:rsidRPr="00AC5119">
        <w:rPr>
          <w:i/>
        </w:rPr>
        <w:t>supra</w:t>
      </w:r>
      <w:r w:rsidRPr="00E14798">
        <w:t xml:space="preserve"> note </w:t>
      </w:r>
      <w:r>
        <w:fldChar w:fldCharType="begin"/>
      </w:r>
      <w:r>
        <w:instrText xml:space="preserve"> NOTEREF _Ref408582053 \h </w:instrText>
      </w:r>
      <w:r>
        <w:fldChar w:fldCharType="separate"/>
      </w:r>
      <w:r>
        <w:t>124</w:t>
      </w:r>
      <w:r>
        <w:fldChar w:fldCharType="end"/>
      </w:r>
      <w:r w:rsidRPr="00E14798">
        <w:t>, p. 601.</w:t>
      </w:r>
    </w:p>
  </w:footnote>
  <w:footnote w:id="15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Fonts w:eastAsia="AdvTimes"/>
        </w:rPr>
        <w:t xml:space="preserve">Morris, </w:t>
      </w:r>
      <w:r w:rsidRPr="00AC5119">
        <w:rPr>
          <w:rFonts w:eastAsia="AdvTimes"/>
          <w:i/>
        </w:rPr>
        <w:t>supra</w:t>
      </w:r>
      <w:r w:rsidRPr="00E14798">
        <w:rPr>
          <w:rFonts w:eastAsia="AdvTimes"/>
        </w:rPr>
        <w:t xml:space="preserve"> note </w:t>
      </w:r>
      <w:r>
        <w:rPr>
          <w:rFonts w:eastAsia="AdvTimes"/>
        </w:rPr>
        <w:fldChar w:fldCharType="begin"/>
      </w:r>
      <w:r>
        <w:rPr>
          <w:rFonts w:eastAsia="AdvTimes"/>
        </w:rPr>
        <w:instrText xml:space="preserve"> NOTEREF _Ref408582068 \h </w:instrText>
      </w:r>
      <w:r>
        <w:rPr>
          <w:rFonts w:eastAsia="AdvTimes"/>
        </w:rPr>
      </w:r>
      <w:r>
        <w:rPr>
          <w:rFonts w:eastAsia="AdvTimes"/>
        </w:rPr>
        <w:fldChar w:fldCharType="separate"/>
      </w:r>
      <w:r>
        <w:rPr>
          <w:rFonts w:eastAsia="AdvTimes"/>
        </w:rPr>
        <w:t>31</w:t>
      </w:r>
      <w:r>
        <w:rPr>
          <w:rFonts w:eastAsia="AdvTimes"/>
        </w:rPr>
        <w:fldChar w:fldCharType="end"/>
      </w:r>
      <w:r w:rsidRPr="00E14798">
        <w:rPr>
          <w:rFonts w:eastAsia="AdvTimes"/>
        </w:rPr>
        <w:t>, p. 362.</w:t>
      </w:r>
    </w:p>
  </w:footnote>
  <w:footnote w:id="15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Akhavan, </w:t>
      </w:r>
      <w:r w:rsidRPr="00AC5119">
        <w:rPr>
          <w:i/>
        </w:rPr>
        <w:t>supra</w:t>
      </w:r>
      <w:r w:rsidRPr="00E14798">
        <w:t xml:space="preserve"> note </w:t>
      </w:r>
      <w:r>
        <w:fldChar w:fldCharType="begin"/>
      </w:r>
      <w:r>
        <w:instrText xml:space="preserve"> NOTEREF _Ref408580732 \h </w:instrText>
      </w:r>
      <w:r>
        <w:fldChar w:fldCharType="separate"/>
      </w:r>
      <w:r>
        <w:t>128</w:t>
      </w:r>
      <w:r>
        <w:fldChar w:fldCharType="end"/>
      </w:r>
      <w:r w:rsidRPr="00E14798">
        <w:t>, p. 532.</w:t>
      </w:r>
    </w:p>
  </w:footnote>
  <w:footnote w:id="15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See below note </w:t>
      </w:r>
      <w:r>
        <w:fldChar w:fldCharType="begin"/>
      </w:r>
      <w:r>
        <w:instrText xml:space="preserve"> NOTEREF _Ref408582236 \h </w:instrText>
      </w:r>
      <w:r>
        <w:fldChar w:fldCharType="separate"/>
      </w:r>
      <w:r>
        <w:t>376</w:t>
      </w:r>
      <w:r>
        <w:fldChar w:fldCharType="end"/>
      </w:r>
      <w:r>
        <w:t xml:space="preserve"> </w:t>
      </w:r>
      <w:r w:rsidRPr="00E14798">
        <w:t xml:space="preserve">and </w:t>
      </w:r>
      <w:r>
        <w:t xml:space="preserve">the accompanying </w:t>
      </w:r>
      <w:r w:rsidRPr="00E14798">
        <w:t>text.</w:t>
      </w:r>
    </w:p>
  </w:footnote>
  <w:footnote w:id="15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FC6B76">
        <w:rPr>
          <w:i/>
        </w:rPr>
        <w:t>Situation in the Republic of Kenya</w:t>
      </w:r>
      <w:r w:rsidRPr="00E14798">
        <w:t>, 30 August 2011</w:t>
      </w:r>
      <w:r>
        <w:t xml:space="preserve">, ICC </w:t>
      </w:r>
      <w:r w:rsidRPr="00E14798">
        <w:t>Appeals Chamber</w:t>
      </w:r>
      <w:r>
        <w:t>,</w:t>
      </w:r>
      <w:r w:rsidRPr="00E14798">
        <w:t xml:space="preserve"> Judgment on Kenya’s Appeal of Decision Denying Admissibility</w:t>
      </w:r>
      <w:r>
        <w:t>,</w:t>
      </w:r>
      <w:r w:rsidRPr="00FC6B76">
        <w:t xml:space="preserve"> </w:t>
      </w:r>
      <w:r w:rsidRPr="00E14798">
        <w:t xml:space="preserve">Case No. ICC-01/09-02/11-274. </w:t>
      </w:r>
    </w:p>
  </w:footnote>
  <w:footnote w:id="155">
    <w:p w:rsidR="00DF65BB" w:rsidRPr="00E14798" w:rsidRDefault="00DF65BB" w:rsidP="00FC6B76">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Subotic, </w:t>
      </w:r>
      <w:r w:rsidRPr="00E14798">
        <w:rPr>
          <w:i/>
        </w:rPr>
        <w:t>Hijacked Justice: Dealing with the Past in the Balkans</w:t>
      </w:r>
      <w:r w:rsidRPr="00E14798">
        <w:t xml:space="preserve"> (Ithaca, Cornell University Press, 2009) p. 170.</w:t>
      </w:r>
    </w:p>
  </w:footnote>
  <w:footnote w:id="15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J.M. Kamatali, ‘From the ICTR to ICC: learning from the ICTR Experience in Bringing Justice to Rwandans’ (2005) 12 </w:t>
      </w:r>
      <w:r w:rsidRPr="00E14798">
        <w:rPr>
          <w:i/>
        </w:rPr>
        <w:t>New England Journal of International and Comparative Law</w:t>
      </w:r>
      <w:r w:rsidRPr="00E14798">
        <w:t xml:space="preserve"> p. 89, </w:t>
      </w:r>
      <w:r>
        <w:t xml:space="preserve">at </w:t>
      </w:r>
      <w:r w:rsidRPr="00E14798">
        <w:t>pp. 101</w:t>
      </w:r>
      <w:r>
        <w:t>–</w:t>
      </w:r>
      <w:r w:rsidRPr="00E14798">
        <w:t>102.</w:t>
      </w:r>
    </w:p>
  </w:footnote>
  <w:footnote w:id="15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Mirko Klarin, ‘The Impact of the ICTY Trials on Public Opinion in the Former Yugoslavia’ (2009) 7 </w:t>
      </w:r>
      <w:r w:rsidRPr="00E14798">
        <w:rPr>
          <w:i/>
        </w:rPr>
        <w:t xml:space="preserve">Journal </w:t>
      </w:r>
      <w:r w:rsidRPr="00E14798">
        <w:t xml:space="preserve">of International Criminal Justice p. 89, </w:t>
      </w:r>
      <w:r>
        <w:t xml:space="preserve">at </w:t>
      </w:r>
      <w:r w:rsidRPr="00E14798">
        <w:t xml:space="preserve">p. </w:t>
      </w:r>
      <w:r w:rsidRPr="00E14798">
        <w:rPr>
          <w:rStyle w:val="apple-style-span"/>
          <w:rFonts w:ascii="Times New Roman" w:hAnsi="Times New Roman"/>
          <w:shd w:val="clear" w:color="auto" w:fill="FFFFFF"/>
        </w:rPr>
        <w:t>92.</w:t>
      </w:r>
    </w:p>
  </w:footnote>
  <w:footnote w:id="15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86685F">
        <w:t xml:space="preserve">Justice at Risk: War Crimes Trials in Croatia, Bosnia and Herzegovina, and Serbia and Montenegro </w:t>
      </w:r>
      <w:r w:rsidRPr="00E14798">
        <w:t>(2004) p. 9,</w:t>
      </w:r>
      <w:r>
        <w:t xml:space="preserve"> available at:</w:t>
      </w:r>
      <w:r w:rsidRPr="00E14798">
        <w:t xml:space="preserve"> &lt;</w:t>
      </w:r>
      <w:r w:rsidRPr="0086685F">
        <w:t>www.hrw.org/sites/default/files/reports/icty1004.pdf</w:t>
      </w:r>
      <w:r w:rsidRPr="00E14798">
        <w:t>&gt;</w:t>
      </w:r>
      <w:r>
        <w:t>, last visited 1 June 2014</w:t>
      </w:r>
      <w:r w:rsidRPr="00E14798">
        <w:t>.</w:t>
      </w:r>
    </w:p>
  </w:footnote>
  <w:footnote w:id="159">
    <w:p w:rsidR="00DF65BB" w:rsidRPr="00E14798"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rPr>
          <w:sz w:val="20"/>
          <w:szCs w:val="20"/>
        </w:rPr>
        <w:t xml:space="preserve"> Organisation for Security and Cooperation in Europe Mission to Croatia, </w:t>
      </w:r>
      <w:r w:rsidRPr="0086685F">
        <w:rPr>
          <w:sz w:val="20"/>
          <w:szCs w:val="20"/>
        </w:rPr>
        <w:t>Croatia Status Report No. 13</w:t>
      </w:r>
      <w:r w:rsidRPr="00E14798">
        <w:rPr>
          <w:sz w:val="20"/>
          <w:szCs w:val="20"/>
        </w:rPr>
        <w:t>, (2003) p.</w:t>
      </w:r>
      <w:r>
        <w:rPr>
          <w:sz w:val="20"/>
          <w:szCs w:val="20"/>
        </w:rPr>
        <w:t xml:space="preserve"> </w:t>
      </w:r>
      <w:r w:rsidRPr="00E14798">
        <w:rPr>
          <w:sz w:val="20"/>
          <w:szCs w:val="20"/>
        </w:rPr>
        <w:t>8</w:t>
      </w:r>
      <w:r w:rsidRPr="0086685F">
        <w:rPr>
          <w:sz w:val="20"/>
          <w:szCs w:val="20"/>
        </w:rPr>
        <w:t xml:space="preserve">, available at: </w:t>
      </w:r>
      <w:r w:rsidRPr="00E14798">
        <w:rPr>
          <w:sz w:val="20"/>
          <w:szCs w:val="20"/>
        </w:rPr>
        <w:t>&lt;</w:t>
      </w:r>
      <w:r w:rsidRPr="0086685F">
        <w:rPr>
          <w:sz w:val="20"/>
          <w:szCs w:val="20"/>
        </w:rPr>
        <w:t>www.osce.org/documents/mc/2003/12/1976_en.pdf</w:t>
      </w:r>
      <w:r w:rsidRPr="00E14798">
        <w:rPr>
          <w:sz w:val="20"/>
          <w:szCs w:val="20"/>
        </w:rPr>
        <w:t xml:space="preserve"> &gt;</w:t>
      </w:r>
      <w:r w:rsidRPr="0086685F">
        <w:rPr>
          <w:sz w:val="20"/>
          <w:szCs w:val="20"/>
        </w:rPr>
        <w:t>, last visited 1 June 2014</w:t>
      </w:r>
      <w:r w:rsidRPr="00E14798">
        <w:rPr>
          <w:sz w:val="20"/>
          <w:szCs w:val="20"/>
        </w:rPr>
        <w:t>.</w:t>
      </w:r>
    </w:p>
  </w:footnote>
  <w:footnote w:id="160">
    <w:p w:rsidR="00DF65BB" w:rsidRPr="00E14798" w:rsidRDefault="00DF65BB" w:rsidP="00B1408D">
      <w:pPr>
        <w:pStyle w:val="FootnoteText"/>
        <w:tabs>
          <w:tab w:val="clear" w:pos="567"/>
          <w:tab w:val="left" w:pos="0"/>
        </w:tabs>
        <w:spacing w:line="360" w:lineRule="auto"/>
        <w:ind w:firstLine="0"/>
      </w:pPr>
      <w:r w:rsidRPr="0086685F">
        <w:footnoteRef/>
      </w:r>
      <w:r w:rsidRPr="00E14798">
        <w:t xml:space="preserve"> Human Rights Watch, </w:t>
      </w:r>
      <w:r w:rsidRPr="0086685F">
        <w:rPr>
          <w:i/>
        </w:rPr>
        <w:t>supra</w:t>
      </w:r>
      <w:r w:rsidRPr="00E14798">
        <w:t xml:space="preserve"> note </w:t>
      </w:r>
      <w:r>
        <w:fldChar w:fldCharType="begin"/>
      </w:r>
      <w:r>
        <w:instrText xml:space="preserve"> NOTEREF _Ref408583033 \h </w:instrText>
      </w:r>
      <w:r>
        <w:fldChar w:fldCharType="separate"/>
      </w:r>
      <w:r>
        <w:t>158</w:t>
      </w:r>
      <w:r>
        <w:fldChar w:fldCharType="end"/>
      </w:r>
      <w:r w:rsidRPr="00E14798">
        <w:t>, p. 2.</w:t>
      </w:r>
    </w:p>
  </w:footnote>
  <w:footnote w:id="16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 Cruvellier &amp; M. Valinas, </w:t>
      </w:r>
      <w:r w:rsidRPr="00E14798">
        <w:rPr>
          <w:i/>
        </w:rPr>
        <w:t>Croatia: Selected Developments in Transitional Justice</w:t>
      </w:r>
      <w:r w:rsidRPr="00E14798">
        <w:t xml:space="preserve"> (New York, International Center for Transitional Justice, 2006), pp. 21 and 19.</w:t>
      </w:r>
    </w:p>
  </w:footnote>
  <w:footnote w:id="16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OSCE Mission to Serbia and Montenegro, </w:t>
      </w:r>
      <w:r w:rsidRPr="0086685F">
        <w:t>War Crimes Before Domestic Courts</w:t>
      </w:r>
      <w:r w:rsidRPr="00E14798">
        <w:t xml:space="preserve"> (2003) pp. 7</w:t>
      </w:r>
      <w:r>
        <w:t>–</w:t>
      </w:r>
      <w:r w:rsidRPr="00E14798">
        <w:t>10</w:t>
      </w:r>
      <w:r>
        <w:t xml:space="preserve">, available at: </w:t>
      </w:r>
      <w:r w:rsidRPr="00E14798">
        <w:t>&lt;</w:t>
      </w:r>
      <w:r w:rsidRPr="0086685F">
        <w:t>www.osce.org/serbia/13494&gt; (date accessed: 1 June 2014)</w:t>
      </w:r>
      <w:r w:rsidRPr="00E14798">
        <w:t xml:space="preserve">.  </w:t>
      </w:r>
    </w:p>
  </w:footnote>
  <w:footnote w:id="16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Ellis, </w:t>
      </w:r>
      <w:r w:rsidRPr="00AC5119">
        <w:rPr>
          <w:i/>
        </w:rPr>
        <w:t>supra</w:t>
      </w:r>
      <w:r w:rsidRPr="00E14798">
        <w:t xml:space="preserve"> note </w:t>
      </w:r>
      <w:r>
        <w:fldChar w:fldCharType="begin"/>
      </w:r>
      <w:r>
        <w:instrText xml:space="preserve"> NOTEREF _Ref408583072 \h </w:instrText>
      </w:r>
      <w:r>
        <w:fldChar w:fldCharType="separate"/>
      </w:r>
      <w:r>
        <w:t>71</w:t>
      </w:r>
      <w:r>
        <w:fldChar w:fldCharType="end"/>
      </w:r>
      <w:r w:rsidRPr="00E14798">
        <w:t>, p. 168. It should be pointed out that it is more difficult for Serbia to prosecute trials than for Croatia and Serbia because most crime scenes and witnesses lie outside its borders.</w:t>
      </w:r>
    </w:p>
  </w:footnote>
  <w:footnote w:id="16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International Crisis Group, </w:t>
      </w:r>
      <w:r w:rsidRPr="0086685F">
        <w:rPr>
          <w:i/>
        </w:rPr>
        <w:t>Courting Disaster: The Misrule of Law in Bosnia and Herzegovina</w:t>
      </w:r>
      <w:r w:rsidRPr="00E14798">
        <w:t xml:space="preserve"> (2002) p. i, </w:t>
      </w:r>
      <w:r>
        <w:t xml:space="preserve">available at: </w:t>
      </w:r>
      <w:r w:rsidRPr="00E14798">
        <w:t>&lt;</w:t>
      </w:r>
      <w:r w:rsidRPr="0086685F">
        <w:t>www.crisisgroup.org/~/media/Files/europe/Bosnia%2044&gt;</w:t>
      </w:r>
      <w:r>
        <w:t>, last visited 1 June 2014</w:t>
      </w:r>
      <w:r w:rsidRPr="0086685F">
        <w:t>.</w:t>
      </w:r>
    </w:p>
  </w:footnote>
  <w:footnote w:id="16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 Garms &amp; K. Peschke, ‘War Crimes Prosecutions </w:t>
      </w:r>
      <w:r>
        <w:t>in Bosnia and Herzegovina (1992–</w:t>
      </w:r>
      <w:r w:rsidRPr="00E14798">
        <w:t xml:space="preserve">2002)’ (2006) 4 </w:t>
      </w:r>
      <w:r w:rsidRPr="00E14798">
        <w:rPr>
          <w:i/>
        </w:rPr>
        <w:t>Journal of International Criminal Justice</w:t>
      </w:r>
      <w:r w:rsidRPr="00E14798">
        <w:t xml:space="preserve"> p. 541, </w:t>
      </w:r>
      <w:r>
        <w:t xml:space="preserve">at </w:t>
      </w:r>
      <w:r w:rsidRPr="00E14798">
        <w:t>p. 541 (Preamble).</w:t>
      </w:r>
    </w:p>
  </w:footnote>
  <w:footnote w:id="16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AC5119">
        <w:rPr>
          <w:i/>
        </w:rPr>
        <w:t>supra</w:t>
      </w:r>
      <w:r w:rsidRPr="00E14798">
        <w:t xml:space="preserve"> note </w:t>
      </w:r>
      <w:r>
        <w:fldChar w:fldCharType="begin"/>
      </w:r>
      <w:r>
        <w:instrText xml:space="preserve"> NOTEREF _Ref408583033 \h </w:instrText>
      </w:r>
      <w:r>
        <w:fldChar w:fldCharType="separate"/>
      </w:r>
      <w:r>
        <w:t>158</w:t>
      </w:r>
      <w:r>
        <w:fldChar w:fldCharType="end"/>
      </w:r>
      <w:r w:rsidRPr="00E14798">
        <w:t>, pp. 3 and 9.</w:t>
      </w:r>
    </w:p>
  </w:footnote>
  <w:footnote w:id="167">
    <w:p w:rsidR="00DF65BB" w:rsidRPr="00AA36F3"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AA36F3">
        <w:rPr>
          <w:sz w:val="20"/>
          <w:szCs w:val="20"/>
          <w:shd w:val="clear" w:color="auto" w:fill="FFFFFF"/>
        </w:rPr>
        <w:t>Joint conclusions of the Working Group of the International Criminal Tribunal for the former Yugoslavia (ICTY) and the Office of the High Representative regarding domestic prosecution of war crimes in Bosnia and Herzegovina, (2003), p.  1 (</w:t>
      </w:r>
      <w:r>
        <w:rPr>
          <w:sz w:val="20"/>
          <w:szCs w:val="20"/>
          <w:shd w:val="clear" w:color="auto" w:fill="FFFFFF"/>
        </w:rPr>
        <w:t>c</w:t>
      </w:r>
      <w:r w:rsidRPr="00AA36F3">
        <w:rPr>
          <w:sz w:val="20"/>
          <w:szCs w:val="20"/>
          <w:shd w:val="clear" w:color="auto" w:fill="FFFFFF"/>
        </w:rPr>
        <w:t>opy on file with author).</w:t>
      </w:r>
    </w:p>
  </w:footnote>
  <w:footnote w:id="16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w:t>
      </w:r>
      <w:r>
        <w:t xml:space="preserve">ote </w:t>
      </w:r>
      <w:r>
        <w:fldChar w:fldCharType="begin"/>
      </w:r>
      <w:r>
        <w:instrText xml:space="preserve"> NOTEREF _Ref408568732 \h </w:instrText>
      </w:r>
      <w:r>
        <w:fldChar w:fldCharType="separate"/>
      </w:r>
      <w:r>
        <w:t>24</w:t>
      </w:r>
      <w:r>
        <w:fldChar w:fldCharType="end"/>
      </w:r>
      <w:r w:rsidRPr="00E14798">
        <w:t>, p. 321.</w:t>
      </w:r>
    </w:p>
  </w:footnote>
  <w:footnote w:id="16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Tolbert &amp; A. Kontic,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t>, pp. 897–</w:t>
      </w:r>
      <w:r w:rsidRPr="00E14798">
        <w:t>898.</w:t>
      </w:r>
    </w:p>
  </w:footnote>
  <w:footnote w:id="170">
    <w:p w:rsidR="00DF65BB" w:rsidRPr="00E14798" w:rsidRDefault="00DF65BB" w:rsidP="00B1408D">
      <w:pPr>
        <w:pStyle w:val="EndnoteText"/>
        <w:tabs>
          <w:tab w:val="clear" w:pos="567"/>
          <w:tab w:val="left" w:pos="0"/>
        </w:tabs>
        <w:spacing w:line="360" w:lineRule="auto"/>
        <w:ind w:firstLine="0"/>
      </w:pPr>
      <w:r w:rsidRPr="00E14798">
        <w:rPr>
          <w:rStyle w:val="FootnoteReference"/>
          <w:rFonts w:ascii="Times New Roman" w:hAnsi="Times New Roman"/>
        </w:rPr>
        <w:footnoteRef/>
      </w:r>
      <w:r w:rsidRPr="00E14798">
        <w:t xml:space="preserve"> F. Donlon, ‘Rule of Law: From the International Criminal Tribunal for the Former Yugoslavia to the War Crimes Chamber of Bosnia and Herzegovina’ in D.F. Haynes (ed.), </w:t>
      </w:r>
      <w:r w:rsidRPr="00E14798">
        <w:rPr>
          <w:i/>
        </w:rPr>
        <w:t>Deconstructing the Reconstruction: Human Rights and Rule of Law in Postwar Bosnia and Herzegovina</w:t>
      </w:r>
      <w:r w:rsidRPr="00E14798">
        <w:t xml:space="preserve"> (</w:t>
      </w:r>
      <w:r w:rsidRPr="00E14798">
        <w:rPr>
          <w:rFonts w:eastAsia="Times New Roman"/>
          <w:shd w:val="clear" w:color="auto" w:fill="FFFFFF"/>
          <w:lang w:val="en-GB"/>
        </w:rPr>
        <w:t>Aldershot, Ashgate, 2008</w:t>
      </w:r>
      <w:r w:rsidRPr="00E14798">
        <w:t>) p. 264.</w:t>
      </w:r>
    </w:p>
  </w:footnote>
  <w:footnote w:id="17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Ellis, ‘Bringing Justice to an Embattled Region</w:t>
      </w:r>
      <w:r>
        <w:t>:</w:t>
      </w:r>
      <w:r w:rsidRPr="00E14798">
        <w:t xml:space="preserve"> Creating and Implementing the “Rules of the Road” for Bosnia and Herzegovina’ (1999) 17 </w:t>
      </w:r>
      <w:r w:rsidRPr="00E14798">
        <w:rPr>
          <w:i/>
        </w:rPr>
        <w:t>Berkeley Journal of International Law</w:t>
      </w:r>
      <w:r w:rsidRPr="00E14798">
        <w:t xml:space="preserve"> p. 1, </w:t>
      </w:r>
      <w:r>
        <w:t xml:space="preserve">at </w:t>
      </w:r>
      <w:r w:rsidRPr="00E14798">
        <w:t>p. 19.</w:t>
      </w:r>
    </w:p>
  </w:footnote>
  <w:footnote w:id="17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 Williams &amp; P. Taft, ‘The Role of Justice in the Former Yugoslavia: Antidote or Placebo for Coercive Appeasement?’ (2003) 35 </w:t>
      </w:r>
      <w:r w:rsidRPr="00E14798">
        <w:rPr>
          <w:i/>
        </w:rPr>
        <w:t>Case Western Reserve Journal of International Law</w:t>
      </w:r>
      <w:r w:rsidRPr="00E14798">
        <w:t xml:space="preserve"> p. 219, </w:t>
      </w:r>
      <w:r>
        <w:t xml:space="preserve">at </w:t>
      </w:r>
      <w:r w:rsidRPr="00E14798">
        <w:t>pp. 253</w:t>
      </w:r>
      <w:r>
        <w:t>–</w:t>
      </w:r>
      <w:r w:rsidRPr="00E14798">
        <w:t>254.</w:t>
      </w:r>
    </w:p>
  </w:footnote>
  <w:footnote w:id="173">
    <w:p w:rsidR="00DF65BB" w:rsidRPr="00E14798" w:rsidRDefault="00DF65BB" w:rsidP="00B1408D">
      <w:pPr>
        <w:pStyle w:val="EndnoteText"/>
        <w:tabs>
          <w:tab w:val="clear" w:pos="567"/>
          <w:tab w:val="left" w:pos="0"/>
        </w:tabs>
        <w:spacing w:line="360" w:lineRule="auto"/>
        <w:ind w:firstLine="0"/>
      </w:pPr>
      <w:r w:rsidRPr="00E14798">
        <w:rPr>
          <w:rStyle w:val="FootnoteReference"/>
          <w:rFonts w:ascii="Times New Roman"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 299.</w:t>
      </w:r>
    </w:p>
  </w:footnote>
  <w:footnote w:id="174">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D653FB">
        <w:rPr>
          <w:sz w:val="20"/>
          <w:szCs w:val="20"/>
        </w:rPr>
        <w:t xml:space="preserve">Donlon, </w:t>
      </w:r>
      <w:r w:rsidRPr="00D653FB">
        <w:rPr>
          <w:i/>
          <w:sz w:val="20"/>
          <w:szCs w:val="20"/>
        </w:rPr>
        <w:t>supra</w:t>
      </w:r>
      <w:r w:rsidRPr="00D653FB">
        <w:rPr>
          <w:sz w:val="20"/>
          <w:szCs w:val="20"/>
        </w:rPr>
        <w:t xml:space="preserve"> note </w:t>
      </w:r>
      <w:r>
        <w:rPr>
          <w:sz w:val="20"/>
          <w:szCs w:val="20"/>
        </w:rPr>
        <w:fldChar w:fldCharType="begin"/>
      </w:r>
      <w:r>
        <w:rPr>
          <w:sz w:val="20"/>
          <w:szCs w:val="20"/>
        </w:rPr>
        <w:instrText xml:space="preserve"> NOTEREF _Ref408583442 \h </w:instrText>
      </w:r>
      <w:r>
        <w:rPr>
          <w:sz w:val="20"/>
          <w:szCs w:val="20"/>
        </w:rPr>
      </w:r>
      <w:r>
        <w:rPr>
          <w:sz w:val="20"/>
          <w:szCs w:val="20"/>
        </w:rPr>
        <w:fldChar w:fldCharType="separate"/>
      </w:r>
      <w:r>
        <w:rPr>
          <w:sz w:val="20"/>
          <w:szCs w:val="20"/>
        </w:rPr>
        <w:t>170</w:t>
      </w:r>
      <w:r>
        <w:rPr>
          <w:sz w:val="20"/>
          <w:szCs w:val="20"/>
        </w:rPr>
        <w:fldChar w:fldCharType="end"/>
      </w:r>
      <w:r w:rsidRPr="00D653FB">
        <w:rPr>
          <w:sz w:val="20"/>
          <w:szCs w:val="20"/>
        </w:rPr>
        <w:t>, p. 283.</w:t>
      </w:r>
    </w:p>
  </w:footnote>
  <w:footnote w:id="17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Harhoff, ‘Consonance or Rivalry? Calibrating the Efforts to prosecute War Crimes in National and International Tribunals’ (1997) 7 </w:t>
      </w:r>
      <w:r w:rsidRPr="00E14798">
        <w:rPr>
          <w:i/>
        </w:rPr>
        <w:t>Duke Journal of Comparative and International Law</w:t>
      </w:r>
      <w:r w:rsidRPr="00E14798">
        <w:t xml:space="preserve"> p. 571, p. 573.</w:t>
      </w:r>
    </w:p>
  </w:footnote>
  <w:footnote w:id="176">
    <w:p w:rsidR="00DF65BB" w:rsidRPr="00E14798" w:rsidRDefault="00DF65BB" w:rsidP="004D109B">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Mégr</w:t>
      </w:r>
      <w:r>
        <w:t>e</w:t>
      </w:r>
      <w:r w:rsidRPr="00E14798">
        <w:t xml:space="preserve">t, </w:t>
      </w:r>
      <w:r w:rsidRPr="00AC5119">
        <w:rPr>
          <w:i/>
        </w:rPr>
        <w:t>supra</w:t>
      </w:r>
      <w:r w:rsidRPr="00E14798">
        <w:t xml:space="preserve"> note </w:t>
      </w:r>
      <w:r>
        <w:fldChar w:fldCharType="begin"/>
      </w:r>
      <w:r>
        <w:instrText xml:space="preserve"> NOTEREF _Ref408583463 \h </w:instrText>
      </w:r>
      <w:r>
        <w:fldChar w:fldCharType="separate"/>
      </w:r>
      <w:r>
        <w:t>119</w:t>
      </w:r>
      <w:r>
        <w:fldChar w:fldCharType="end"/>
      </w:r>
      <w:r w:rsidRPr="00E14798">
        <w:t>, p. 11.</w:t>
      </w:r>
    </w:p>
  </w:footnote>
  <w:footnote w:id="17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Harhoff, </w:t>
      </w:r>
      <w:r w:rsidRPr="00AC5119">
        <w:rPr>
          <w:i/>
        </w:rPr>
        <w:t>supra</w:t>
      </w:r>
      <w:r w:rsidRPr="00E14798">
        <w:t xml:space="preserve"> note </w:t>
      </w:r>
      <w:r>
        <w:fldChar w:fldCharType="begin"/>
      </w:r>
      <w:r>
        <w:instrText xml:space="preserve"> NOTEREF _Ref408583472 \h </w:instrText>
      </w:r>
      <w:r>
        <w:fldChar w:fldCharType="separate"/>
      </w:r>
      <w:r>
        <w:t>175</w:t>
      </w:r>
      <w:r>
        <w:fldChar w:fldCharType="end"/>
      </w:r>
      <w:r w:rsidRPr="00E14798">
        <w:t>, p. 583.</w:t>
      </w:r>
    </w:p>
  </w:footnote>
  <w:footnote w:id="178">
    <w:p w:rsidR="00DF65BB" w:rsidRPr="00E14798" w:rsidRDefault="00DF65BB" w:rsidP="00B1408D">
      <w:pPr>
        <w:pStyle w:val="EndnoteText"/>
        <w:tabs>
          <w:tab w:val="clear" w:pos="567"/>
          <w:tab w:val="left" w:pos="0"/>
        </w:tabs>
        <w:spacing w:line="360" w:lineRule="auto"/>
        <w:ind w:firstLine="0"/>
      </w:pPr>
      <w:r w:rsidRPr="00E14798">
        <w:rPr>
          <w:rStyle w:val="FootnoteReference"/>
          <w:rFonts w:ascii="Times New Roman" w:hAnsi="Times New Roman"/>
        </w:rPr>
        <w:footnoteRef/>
      </w:r>
      <w:r w:rsidRPr="00E14798">
        <w:t xml:space="preserve"> F. Gioia, ‘Complementarity and “Reverse Cooperation”’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817.</w:t>
      </w:r>
    </w:p>
  </w:footnote>
  <w:footnote w:id="17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w:t>
      </w:r>
      <w:r w:rsidRPr="00AC5119">
        <w:rPr>
          <w:i/>
        </w:rPr>
        <w:t>supra</w:t>
      </w:r>
      <w:r w:rsidRPr="00E14798">
        <w:t xml:space="preserve"> note </w:t>
      </w:r>
      <w:r>
        <w:fldChar w:fldCharType="begin"/>
      </w:r>
      <w:r>
        <w:instrText xml:space="preserve"> NOTEREF _Ref408586012 \h </w:instrText>
      </w:r>
      <w:r>
        <w:fldChar w:fldCharType="separate"/>
      </w:r>
      <w:r>
        <w:t>16</w:t>
      </w:r>
      <w:r>
        <w:fldChar w:fldCharType="end"/>
      </w:r>
      <w:r w:rsidRPr="00E14798">
        <w:t>, p. 48.</w:t>
      </w:r>
    </w:p>
  </w:footnote>
  <w:footnote w:id="18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E232E">
        <w:rPr>
          <w:i/>
        </w:rPr>
        <w:t>Ibid</w:t>
      </w:r>
      <w:r w:rsidRPr="00E14798">
        <w:t>., pp. 47-48.</w:t>
      </w:r>
    </w:p>
  </w:footnote>
  <w:footnote w:id="181">
    <w:p w:rsidR="00DF65BB" w:rsidRPr="00E14798" w:rsidRDefault="00DF65BB" w:rsidP="004D109B">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E232E">
        <w:rPr>
          <w:i/>
        </w:rPr>
        <w:t>Ibid</w:t>
      </w:r>
      <w:r w:rsidRPr="00E14798">
        <w:t xml:space="preserve">., p. 56. </w:t>
      </w:r>
    </w:p>
  </w:footnote>
  <w:footnote w:id="18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AC5119">
        <w:rPr>
          <w:i/>
        </w:rPr>
        <w:t>supra</w:t>
      </w:r>
      <w:r w:rsidRPr="00E14798">
        <w:t xml:space="preserve"> note </w:t>
      </w:r>
      <w:r>
        <w:fldChar w:fldCharType="begin"/>
      </w:r>
      <w:r>
        <w:instrText xml:space="preserve"> NOTEREF _Ref408583033 \h </w:instrText>
      </w:r>
      <w:r>
        <w:fldChar w:fldCharType="separate"/>
      </w:r>
      <w:r>
        <w:t>158</w:t>
      </w:r>
      <w:r>
        <w:fldChar w:fldCharType="end"/>
      </w:r>
      <w:r w:rsidRPr="00E14798">
        <w:t>, p. 5.</w:t>
      </w:r>
    </w:p>
  </w:footnote>
  <w:footnote w:id="18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Cruvellier &amp; Valinas, </w:t>
      </w:r>
      <w:r w:rsidRPr="00AC5119">
        <w:rPr>
          <w:i/>
        </w:rPr>
        <w:t>supra</w:t>
      </w:r>
      <w:r w:rsidRPr="00E14798">
        <w:t xml:space="preserve"> note </w:t>
      </w:r>
      <w:r>
        <w:fldChar w:fldCharType="begin"/>
      </w:r>
      <w:r>
        <w:instrText xml:space="preserve"> NOTEREF _Ref408586038 \h </w:instrText>
      </w:r>
      <w:r>
        <w:fldChar w:fldCharType="separate"/>
      </w:r>
      <w:r>
        <w:t>161</w:t>
      </w:r>
      <w:r>
        <w:fldChar w:fldCharType="end"/>
      </w:r>
      <w:r w:rsidRPr="00E14798">
        <w:t>, p. 15.</w:t>
      </w:r>
    </w:p>
  </w:footnote>
  <w:footnote w:id="18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Canter, </w:t>
      </w:r>
      <w:r w:rsidRPr="00AC5119">
        <w:rPr>
          <w:i/>
        </w:rPr>
        <w:t>supra</w:t>
      </w:r>
      <w:r w:rsidRPr="00E14798">
        <w:t xml:space="preserve"> note </w:t>
      </w:r>
      <w:r>
        <w:fldChar w:fldCharType="begin"/>
      </w:r>
      <w:r>
        <w:instrText xml:space="preserve"> NOTEREF _Ref408569029 \h </w:instrText>
      </w:r>
      <w:r>
        <w:fldChar w:fldCharType="separate"/>
      </w:r>
      <w:r>
        <w:t>28</w:t>
      </w:r>
      <w:r>
        <w:fldChar w:fldCharType="end"/>
      </w:r>
      <w:r w:rsidRPr="00E14798">
        <w:t>, p. 1626.</w:t>
      </w:r>
    </w:p>
  </w:footnote>
  <w:footnote w:id="18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Berkeley Human Rights Center &amp;</w:t>
      </w:r>
      <w:r>
        <w:t xml:space="preserve"> </w:t>
      </w:r>
      <w:r w:rsidRPr="00E14798">
        <w:t xml:space="preserve">International Human Rights Law Clinic (Sarajevo), </w:t>
      </w:r>
      <w:r w:rsidRPr="00E14798">
        <w:rPr>
          <w:i/>
        </w:rPr>
        <w:t>Justice, Accountability and Social Reconstruction: An Interview Study of Bosnian Judges and Prosecutors</w:t>
      </w:r>
      <w:r w:rsidRPr="00E14798">
        <w:t xml:space="preserve"> (2000) pp. 36 and 41, </w:t>
      </w:r>
      <w:r>
        <w:t xml:space="preserve">available at: </w:t>
      </w:r>
      <w:r w:rsidRPr="00E14798">
        <w:t>&lt;</w:t>
      </w:r>
      <w:r w:rsidRPr="001E232E">
        <w:rPr>
          <w:rFonts w:ascii="Times New Roman" w:eastAsiaTheme="minorEastAsia" w:hAnsi="Times New Roman"/>
        </w:rPr>
        <w:t>www.law.berkeley.edu/files/IHRLC/Justice_Accountability_and_Social_</w:t>
      </w:r>
      <w:r>
        <w:rPr>
          <w:rFonts w:ascii="Times New Roman" w:eastAsiaTheme="minorEastAsia" w:hAnsi="Times New Roman"/>
        </w:rPr>
        <w:t xml:space="preserve"> </w:t>
      </w:r>
      <w:r w:rsidRPr="001E232E">
        <w:rPr>
          <w:rFonts w:ascii="Times New Roman" w:eastAsiaTheme="minorEastAsia" w:hAnsi="Times New Roman"/>
        </w:rPr>
        <w:t>Reconstruction.pdf</w:t>
      </w:r>
      <w:r>
        <w:rPr>
          <w:rFonts w:ascii="Times New Roman" w:eastAsiaTheme="minorEastAsia" w:hAnsi="Times New Roman"/>
        </w:rPr>
        <w:t>&gt;</w:t>
      </w:r>
      <w:r>
        <w:t>, last visited 1 June 2014.</w:t>
      </w:r>
    </w:p>
  </w:footnote>
  <w:footnote w:id="18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w:t>
      </w:r>
      <w:r>
        <w:t xml:space="preserve">ote </w:t>
      </w:r>
      <w:r>
        <w:fldChar w:fldCharType="begin"/>
      </w:r>
      <w:r>
        <w:instrText xml:space="preserve"> NOTEREF _Ref408568732 \h </w:instrText>
      </w:r>
      <w:r>
        <w:fldChar w:fldCharType="separate"/>
      </w:r>
      <w:r>
        <w:t>24</w:t>
      </w:r>
      <w:r>
        <w:fldChar w:fldCharType="end"/>
      </w:r>
      <w:r w:rsidRPr="00E14798">
        <w:t>, p. 323.</w:t>
      </w:r>
    </w:p>
  </w:footnote>
  <w:footnote w:id="187">
    <w:p w:rsidR="00DF65BB" w:rsidRPr="00E14798" w:rsidRDefault="00DF65BB" w:rsidP="001E232E">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Quoted in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w:t>
      </w:r>
      <w:r>
        <w:t xml:space="preserve"> </w:t>
      </w:r>
      <w:r w:rsidRPr="00E14798">
        <w:t>324.</w:t>
      </w:r>
    </w:p>
  </w:footnote>
  <w:footnote w:id="18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w:t>
      </w:r>
      <w:r w:rsidRPr="00AC5119">
        <w:rPr>
          <w:i/>
        </w:rPr>
        <w:t>supra</w:t>
      </w:r>
      <w:r w:rsidRPr="00E14798">
        <w:t xml:space="preserve"> note </w:t>
      </w:r>
      <w:r>
        <w:fldChar w:fldCharType="begin"/>
      </w:r>
      <w:r>
        <w:instrText xml:space="preserve"> NOTEREF _Ref408586012 \h </w:instrText>
      </w:r>
      <w:r>
        <w:fldChar w:fldCharType="separate"/>
      </w:r>
      <w:r>
        <w:t>16</w:t>
      </w:r>
      <w:r>
        <w:fldChar w:fldCharType="end"/>
      </w:r>
      <w:r w:rsidRPr="00E14798">
        <w:t>, p.</w:t>
      </w:r>
      <w:r>
        <w:t xml:space="preserve"> </w:t>
      </w:r>
      <w:r w:rsidRPr="00E14798">
        <w:t>48.</w:t>
      </w:r>
    </w:p>
  </w:footnote>
  <w:footnote w:id="18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t xml:space="preserve"> William A. Schabas, ‘</w:t>
      </w:r>
      <w:r w:rsidRPr="00E14798">
        <w:t>International Criminal Tribunals: A Review of 2007</w:t>
      </w:r>
      <w:r>
        <w:t>’</w:t>
      </w:r>
      <w:r w:rsidRPr="00E14798">
        <w:t xml:space="preserve"> (2007) 6 </w:t>
      </w:r>
      <w:r w:rsidRPr="00E14798">
        <w:rPr>
          <w:i/>
        </w:rPr>
        <w:t>Northwest University Journal of International Human Rights</w:t>
      </w:r>
      <w:r w:rsidRPr="00E14798">
        <w:t xml:space="preserve"> p. 382, </w:t>
      </w:r>
      <w:r>
        <w:t xml:space="preserve">at </w:t>
      </w:r>
      <w:r w:rsidRPr="00E14798">
        <w:t>p. 397.</w:t>
      </w:r>
    </w:p>
  </w:footnote>
  <w:footnote w:id="19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Fonts w:eastAsia="AdvTimes"/>
        </w:rPr>
        <w:t xml:space="preserve">Morris, </w:t>
      </w:r>
      <w:r w:rsidRPr="00AC5119">
        <w:rPr>
          <w:rFonts w:eastAsia="AdvTimes"/>
          <w:i/>
        </w:rPr>
        <w:t>supra</w:t>
      </w:r>
      <w:r w:rsidRPr="00E14798">
        <w:rPr>
          <w:rFonts w:eastAsia="AdvTimes"/>
        </w:rPr>
        <w:t xml:space="preserve"> note </w:t>
      </w:r>
      <w:r>
        <w:rPr>
          <w:rFonts w:eastAsia="AdvTimes"/>
        </w:rPr>
        <w:fldChar w:fldCharType="begin"/>
      </w:r>
      <w:r>
        <w:rPr>
          <w:rFonts w:eastAsia="AdvTimes"/>
        </w:rPr>
        <w:instrText xml:space="preserve"> NOTEREF _Ref408582068 \h </w:instrText>
      </w:r>
      <w:r>
        <w:rPr>
          <w:rFonts w:eastAsia="AdvTimes"/>
        </w:rPr>
      </w:r>
      <w:r>
        <w:rPr>
          <w:rFonts w:eastAsia="AdvTimes"/>
        </w:rPr>
        <w:fldChar w:fldCharType="separate"/>
      </w:r>
      <w:r>
        <w:rPr>
          <w:rFonts w:eastAsia="AdvTimes"/>
        </w:rPr>
        <w:t>31</w:t>
      </w:r>
      <w:r>
        <w:rPr>
          <w:rFonts w:eastAsia="AdvTimes"/>
        </w:rPr>
        <w:fldChar w:fldCharType="end"/>
      </w:r>
      <w:r w:rsidRPr="00E14798">
        <w:rPr>
          <w:rFonts w:eastAsia="AdvTimes"/>
        </w:rPr>
        <w:t>, p.</w:t>
      </w:r>
      <w:r w:rsidRPr="00E14798">
        <w:t xml:space="preserve"> 362</w:t>
      </w:r>
      <w:r>
        <w:t>–</w:t>
      </w:r>
      <w:r w:rsidRPr="00E14798">
        <w:t>363 and 364.</w:t>
      </w:r>
    </w:p>
  </w:footnote>
  <w:footnote w:id="19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Schabas, </w:t>
      </w:r>
      <w:r w:rsidRPr="00AC5119">
        <w:rPr>
          <w:i/>
        </w:rPr>
        <w:t>supra</w:t>
      </w:r>
      <w:r w:rsidRPr="00E14798">
        <w:t xml:space="preserve"> note </w:t>
      </w:r>
      <w:r>
        <w:fldChar w:fldCharType="begin"/>
      </w:r>
      <w:r>
        <w:instrText xml:space="preserve"> NOTEREF _Ref408586172 \h </w:instrText>
      </w:r>
      <w:r>
        <w:fldChar w:fldCharType="separate"/>
      </w:r>
      <w:r>
        <w:t>41</w:t>
      </w:r>
      <w:r>
        <w:fldChar w:fldCharType="end"/>
      </w:r>
      <w:r w:rsidRPr="00E14798">
        <w:t>, pp. 58</w:t>
      </w:r>
      <w:r>
        <w:t>–</w:t>
      </w:r>
      <w:r w:rsidRPr="00E14798">
        <w:t>59.</w:t>
      </w:r>
    </w:p>
  </w:footnote>
  <w:footnote w:id="192">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t xml:space="preserve">UN </w:t>
      </w:r>
      <w:r w:rsidRPr="001E232E">
        <w:rPr>
          <w:sz w:val="20"/>
          <w:szCs w:val="20"/>
        </w:rPr>
        <w:t>Secretary-General</w:t>
      </w:r>
      <w:r>
        <w:rPr>
          <w:sz w:val="20"/>
          <w:szCs w:val="20"/>
        </w:rPr>
        <w:t>,</w:t>
      </w:r>
      <w:r w:rsidRPr="001E232E">
        <w:rPr>
          <w:sz w:val="20"/>
          <w:szCs w:val="20"/>
        </w:rPr>
        <w:t xml:space="preserve"> </w:t>
      </w:r>
      <w:r w:rsidRPr="001E232E">
        <w:rPr>
          <w:i/>
          <w:sz w:val="20"/>
          <w:szCs w:val="20"/>
        </w:rPr>
        <w:t>Report on the Judicial Status of the International Criminal Tribunal for the Former Yugoslavia and the Prospects for Referring Certain Cases to National Courts</w:t>
      </w:r>
      <w:r w:rsidRPr="001E232E">
        <w:rPr>
          <w:sz w:val="20"/>
          <w:szCs w:val="20"/>
        </w:rPr>
        <w:t xml:space="preserve"> </w:t>
      </w:r>
      <w:r>
        <w:rPr>
          <w:sz w:val="20"/>
          <w:szCs w:val="20"/>
        </w:rPr>
        <w:t>(</w:t>
      </w:r>
      <w:r w:rsidRPr="001E232E">
        <w:rPr>
          <w:sz w:val="20"/>
          <w:szCs w:val="20"/>
        </w:rPr>
        <w:t>June 2002</w:t>
      </w:r>
      <w:r>
        <w:rPr>
          <w:sz w:val="20"/>
          <w:szCs w:val="20"/>
        </w:rPr>
        <w:t>)</w:t>
      </w:r>
      <w:r w:rsidRPr="001E232E">
        <w:rPr>
          <w:sz w:val="20"/>
          <w:szCs w:val="20"/>
        </w:rPr>
        <w:t xml:space="preserve">, annexed to </w:t>
      </w:r>
      <w:r>
        <w:rPr>
          <w:sz w:val="20"/>
          <w:szCs w:val="20"/>
        </w:rPr>
        <w:t>a l</w:t>
      </w:r>
      <w:r w:rsidRPr="001E232E">
        <w:rPr>
          <w:sz w:val="20"/>
          <w:szCs w:val="20"/>
        </w:rPr>
        <w:t xml:space="preserve">etter dated 17 June 2002 from the Secretary-General addressed to the Security Council, UN Doc. No. S/2002/678 </w:t>
      </w:r>
      <w:r>
        <w:rPr>
          <w:sz w:val="20"/>
          <w:szCs w:val="20"/>
        </w:rPr>
        <w:t>(</w:t>
      </w:r>
      <w:r w:rsidRPr="001E232E">
        <w:rPr>
          <w:sz w:val="20"/>
          <w:szCs w:val="20"/>
        </w:rPr>
        <w:t>19 June 2002</w:t>
      </w:r>
      <w:r>
        <w:rPr>
          <w:sz w:val="20"/>
          <w:szCs w:val="20"/>
        </w:rPr>
        <w:t>)</w:t>
      </w:r>
      <w:r w:rsidRPr="001E232E">
        <w:rPr>
          <w:sz w:val="20"/>
          <w:szCs w:val="20"/>
        </w:rPr>
        <w:t>, para. 4.</w:t>
      </w:r>
    </w:p>
  </w:footnote>
  <w:footnote w:id="19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demonstrates that the assassination of Prime Minister Zoran Djindjic in March 2003 was of crucial importance in spurring a reformist advance, of which war crimes prosecutions were of immense symbolic force</w:t>
      </w:r>
      <w:r>
        <w:t>:</w:t>
      </w:r>
      <w:r w:rsidRPr="00E14798">
        <w:t xml:space="preserve"> Orentlicher, </w:t>
      </w:r>
      <w:r w:rsidRPr="00AC5119">
        <w:rPr>
          <w:i/>
        </w:rPr>
        <w:t>supra</w:t>
      </w:r>
      <w:r w:rsidRPr="00E14798">
        <w:t xml:space="preserve"> note </w:t>
      </w:r>
      <w:r>
        <w:fldChar w:fldCharType="begin"/>
      </w:r>
      <w:r>
        <w:instrText xml:space="preserve"> NOTEREF _Ref408586012 \h </w:instrText>
      </w:r>
      <w:r>
        <w:fldChar w:fldCharType="separate"/>
      </w:r>
      <w:r>
        <w:t>16</w:t>
      </w:r>
      <w:r>
        <w:fldChar w:fldCharType="end"/>
      </w:r>
      <w:r w:rsidRPr="00E14798">
        <w:t>, p. 47).</w:t>
      </w:r>
    </w:p>
  </w:footnote>
  <w:footnote w:id="19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Sharon Weill &amp; Ivan Jovanovic, ‘War Crimes Prosecution in a Post-Conflict Era and a Pluralism of Jurisdictions: The Experience of the Belgrade War Crimes Chamber’ in ’ Kristjansdottir, Nollkaemper and Ryngaert (eds.), </w:t>
      </w:r>
      <w:r w:rsidRPr="00AC5119">
        <w:rPr>
          <w:i/>
        </w:rPr>
        <w:t>supra</w:t>
      </w:r>
      <w:r w:rsidRPr="00E14798">
        <w:t xml:space="preserve"> note </w:t>
      </w:r>
      <w:r>
        <w:fldChar w:fldCharType="begin"/>
      </w:r>
      <w:r>
        <w:instrText xml:space="preserve"> NOTEREF _Ref408568605 \h </w:instrText>
      </w:r>
      <w:r>
        <w:fldChar w:fldCharType="separate"/>
      </w:r>
      <w:r>
        <w:t>6</w:t>
      </w:r>
      <w:r>
        <w:fldChar w:fldCharType="end"/>
      </w:r>
      <w:r w:rsidRPr="00E14798">
        <w:t>, p. 245.</w:t>
      </w:r>
    </w:p>
  </w:footnote>
  <w:footnote w:id="195">
    <w:p w:rsidR="00DF65BB" w:rsidRPr="00E14798" w:rsidRDefault="00DF65BB" w:rsidP="00B1408D">
      <w:pPr>
        <w:tabs>
          <w:tab w:val="clear" w:pos="567"/>
          <w:tab w:val="left" w:pos="0"/>
        </w:tabs>
        <w:ind w:firstLine="0"/>
        <w:rPr>
          <w:lang w:val="en-IE"/>
        </w:rPr>
      </w:pPr>
      <w:r w:rsidRPr="00E14798">
        <w:rPr>
          <w:rStyle w:val="FootnoteReference"/>
          <w:rFonts w:ascii="Times New Roman" w:eastAsiaTheme="majorEastAsia" w:hAnsi="Times New Roman"/>
          <w:sz w:val="20"/>
          <w:szCs w:val="20"/>
        </w:rPr>
        <w:footnoteRef/>
      </w:r>
      <w:r w:rsidRPr="00E14798">
        <w:t xml:space="preserve"> </w:t>
      </w:r>
      <w:r w:rsidRPr="00DE41EF">
        <w:rPr>
          <w:sz w:val="20"/>
          <w:szCs w:val="20"/>
        </w:rPr>
        <w:t xml:space="preserve">Office of the High Representative, </w:t>
      </w:r>
      <w:r w:rsidRPr="00DE41EF">
        <w:rPr>
          <w:i/>
          <w:sz w:val="20"/>
          <w:szCs w:val="20"/>
        </w:rPr>
        <w:t>Decision Enacting the Law on Amendment to the Law of the Court of Bosnia and Herzegovina</w:t>
      </w:r>
      <w:r w:rsidRPr="00DE41EF">
        <w:rPr>
          <w:sz w:val="20"/>
          <w:szCs w:val="20"/>
        </w:rPr>
        <w:t xml:space="preserve"> (2009), Article 1.</w:t>
      </w:r>
      <w:r w:rsidRPr="00E14798">
        <w:t xml:space="preserve"> </w:t>
      </w:r>
    </w:p>
  </w:footnote>
  <w:footnote w:id="196">
    <w:p w:rsidR="00DF65BB" w:rsidRPr="00E14798" w:rsidRDefault="00DF65BB" w:rsidP="00B1408D">
      <w:pPr>
        <w:pStyle w:val="FootnoteText"/>
        <w:tabs>
          <w:tab w:val="clear" w:pos="567"/>
          <w:tab w:val="left" w:pos="0"/>
        </w:tabs>
        <w:spacing w:line="360" w:lineRule="auto"/>
        <w:ind w:firstLine="0"/>
        <w:rPr>
          <w:lang w:val="en-IE"/>
        </w:rPr>
      </w:pPr>
      <w:r w:rsidRPr="00E14798">
        <w:rPr>
          <w:rStyle w:val="FootnoteReference"/>
          <w:rFonts w:ascii="Times New Roman" w:eastAsiaTheme="majorEastAsia" w:hAnsi="Times New Roman"/>
        </w:rPr>
        <w:footnoteRef/>
      </w:r>
      <w:r w:rsidRPr="00E14798">
        <w:t xml:space="preserve"> C. Garbett, ‘Localising Criminal Justice: An Overview of National Prosecutions at the War Crimes Chamber of the Court of Bosnia and Herzegovina’ (2010) 10 </w:t>
      </w:r>
      <w:r w:rsidRPr="00E14798">
        <w:rPr>
          <w:i/>
        </w:rPr>
        <w:t>Human Rights Law Review</w:t>
      </w:r>
      <w:r w:rsidRPr="00E14798">
        <w:t xml:space="preserve"> p. 558, </w:t>
      </w:r>
      <w:r>
        <w:t xml:space="preserve">at </w:t>
      </w:r>
      <w:r w:rsidRPr="00E14798">
        <w:t>p. 558.</w:t>
      </w:r>
    </w:p>
  </w:footnote>
  <w:footnote w:id="19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lang w:val="en-IE"/>
        </w:rPr>
        <w:t xml:space="preserve">B. Ivanisevic, </w:t>
      </w:r>
      <w:r w:rsidRPr="00E14798">
        <w:rPr>
          <w:i/>
          <w:lang w:val="en-IE"/>
        </w:rPr>
        <w:t>The War Crimes Chamber in Bosnia and Herzegovina: From Hybrid to Domestic Court</w:t>
      </w:r>
      <w:r w:rsidRPr="00E14798">
        <w:rPr>
          <w:lang w:val="en-IE"/>
        </w:rPr>
        <w:t xml:space="preserve"> (New York, International Center for Transitional Justice</w:t>
      </w:r>
      <w:r w:rsidRPr="00E14798">
        <w:t>, 2008) p. 10.</w:t>
      </w:r>
    </w:p>
  </w:footnote>
  <w:footnote w:id="19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Organisation for Security and Cooperation in Europe, </w:t>
      </w:r>
      <w:r w:rsidRPr="00E14798">
        <w:rPr>
          <w:i/>
        </w:rPr>
        <w:t>The Processing of ICTY Rule 11bis Cases in Bosnia and Herzegovina: Reflections on Findings from Five Years of OSCE Monitoring</w:t>
      </w:r>
      <w:r w:rsidRPr="00E14798">
        <w:t xml:space="preserve"> (2010), p. 34, </w:t>
      </w:r>
      <w:r>
        <w:t xml:space="preserve">available at: </w:t>
      </w:r>
      <w:r w:rsidRPr="00E14798">
        <w:t>&lt;wcjp.unicri.it/proceedings/docs/OSCEBiH_Processing%2011bis%20cases%20in%20BiH_</w:t>
      </w:r>
      <w:r>
        <w:t xml:space="preserve"> </w:t>
      </w:r>
      <w:r w:rsidRPr="00E14798">
        <w:t>2010_eng.pdf&gt;</w:t>
      </w:r>
      <w:r>
        <w:t xml:space="preserve">, last visited 1 June 2014. </w:t>
      </w:r>
    </w:p>
  </w:footnote>
  <w:footnote w:id="19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Cruvellier &amp; Valinas, </w:t>
      </w:r>
      <w:r w:rsidRPr="00AC5119">
        <w:rPr>
          <w:i/>
        </w:rPr>
        <w:t>supra</w:t>
      </w:r>
      <w:r w:rsidRPr="00E14798">
        <w:t xml:space="preserve"> note </w:t>
      </w:r>
      <w:r>
        <w:fldChar w:fldCharType="begin"/>
      </w:r>
      <w:r>
        <w:instrText xml:space="preserve"> NOTEREF _Ref408586038 \h </w:instrText>
      </w:r>
      <w:r>
        <w:fldChar w:fldCharType="separate"/>
      </w:r>
      <w:r>
        <w:t>161</w:t>
      </w:r>
      <w:r>
        <w:fldChar w:fldCharType="end"/>
      </w:r>
      <w:r w:rsidRPr="00E14798">
        <w:t>, p. 18.</w:t>
      </w:r>
    </w:p>
  </w:footnote>
  <w:footnote w:id="20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Ademi and Norac, Decision for Referral, </w:t>
      </w:r>
      <w:r w:rsidRPr="00AC5119">
        <w:rPr>
          <w:i/>
        </w:rPr>
        <w:t>supra</w:t>
      </w:r>
      <w:r w:rsidRPr="00E14798">
        <w:t xml:space="preserve"> note </w:t>
      </w:r>
      <w:r>
        <w:fldChar w:fldCharType="begin"/>
      </w:r>
      <w:r>
        <w:instrText xml:space="preserve"> NOTEREF _Ref408654588 \h </w:instrText>
      </w:r>
      <w:r>
        <w:fldChar w:fldCharType="separate"/>
      </w:r>
      <w:r>
        <w:t>49</w:t>
      </w:r>
      <w:r>
        <w:fldChar w:fldCharType="end"/>
      </w:r>
      <w:r w:rsidRPr="00E14798">
        <w:t>.</w:t>
      </w:r>
    </w:p>
  </w:footnote>
  <w:footnote w:id="20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Cruvellier &amp; Valinas, </w:t>
      </w:r>
      <w:r w:rsidRPr="00AC5119">
        <w:rPr>
          <w:i/>
        </w:rPr>
        <w:t>supra</w:t>
      </w:r>
      <w:r w:rsidRPr="00E14798">
        <w:t xml:space="preserve"> note </w:t>
      </w:r>
      <w:r>
        <w:fldChar w:fldCharType="begin"/>
      </w:r>
      <w:r>
        <w:instrText xml:space="preserve"> NOTEREF _Ref408586038 \h </w:instrText>
      </w:r>
      <w:r>
        <w:fldChar w:fldCharType="separate"/>
      </w:r>
      <w:r>
        <w:t>161</w:t>
      </w:r>
      <w:r>
        <w:fldChar w:fldCharType="end"/>
      </w:r>
      <w:r w:rsidRPr="00E14798">
        <w:t>, p. 18.</w:t>
      </w:r>
    </w:p>
  </w:footnote>
  <w:footnote w:id="20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Ivan Carpio et al, ‘Updates from the International and Internationalized Criminal Courts’ (2010) 18 </w:t>
      </w:r>
      <w:r w:rsidRPr="00E14798">
        <w:rPr>
          <w:i/>
        </w:rPr>
        <w:t xml:space="preserve">Human Rights Brief </w:t>
      </w:r>
      <w:r w:rsidRPr="00E14798">
        <w:t xml:space="preserve">p. 42, </w:t>
      </w:r>
      <w:r>
        <w:t xml:space="preserve">at </w:t>
      </w:r>
      <w:r w:rsidRPr="00E14798">
        <w:t>p. 42.</w:t>
      </w:r>
    </w:p>
  </w:footnote>
  <w:footnote w:id="20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OSCE Mission to Croatia</w:t>
      </w:r>
      <w:r w:rsidRPr="00E14798">
        <w:rPr>
          <w:i/>
        </w:rPr>
        <w:t>,</w:t>
      </w:r>
      <w:r w:rsidRPr="00E14798">
        <w:t xml:space="preserve"> </w:t>
      </w:r>
      <w:r w:rsidRPr="00AC5119">
        <w:rPr>
          <w:i/>
        </w:rPr>
        <w:t>supra</w:t>
      </w:r>
      <w:r w:rsidRPr="00E14798">
        <w:t xml:space="preserve"> note </w:t>
      </w:r>
      <w:r>
        <w:fldChar w:fldCharType="begin"/>
      </w:r>
      <w:r>
        <w:instrText xml:space="preserve"> NOTEREF _Ref408583072 \h </w:instrText>
      </w:r>
      <w:r>
        <w:fldChar w:fldCharType="separate"/>
      </w:r>
      <w:r>
        <w:t>71</w:t>
      </w:r>
      <w:r>
        <w:fldChar w:fldCharType="end"/>
      </w:r>
      <w:r w:rsidRPr="00E14798">
        <w:t xml:space="preserve">, p. 4. </w:t>
      </w:r>
    </w:p>
  </w:footnote>
  <w:footnote w:id="20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E14798">
        <w:rPr>
          <w:i/>
        </w:rPr>
        <w:t>Croatia: Country Summary 2012</w:t>
      </w:r>
      <w:r w:rsidRPr="00E14798">
        <w:t xml:space="preserve"> (2012)</w:t>
      </w:r>
      <w:r>
        <w:t>, available at:</w:t>
      </w:r>
      <w:r w:rsidRPr="00E14798">
        <w:t xml:space="preserve"> &lt;</w:t>
      </w:r>
      <w:r w:rsidRPr="001F7999">
        <w:rPr>
          <w:rFonts w:ascii="Times New Roman" w:eastAsiaTheme="minorEastAsia" w:hAnsi="Times New Roman"/>
        </w:rPr>
        <w:t>http://www.hrw.org/sites/default/files/related_material/croatia_2012.pdf</w:t>
      </w:r>
      <w:r>
        <w:t>&gt;, last visited 1 June 2014</w:t>
      </w:r>
      <w:r w:rsidRPr="00E14798">
        <w:t>.</w:t>
      </w:r>
    </w:p>
  </w:footnote>
  <w:footnote w:id="20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Ivanisevic, </w:t>
      </w:r>
      <w:r w:rsidRPr="00AC5119">
        <w:rPr>
          <w:i/>
        </w:rPr>
        <w:t>supra</w:t>
      </w:r>
      <w:r>
        <w:t xml:space="preserve"> note </w:t>
      </w:r>
      <w:r>
        <w:fldChar w:fldCharType="begin"/>
      </w:r>
      <w:r>
        <w:instrText xml:space="preserve"> NOTEREF _Ref408654812 \h </w:instrText>
      </w:r>
      <w:r>
        <w:fldChar w:fldCharType="separate"/>
      </w:r>
      <w:r>
        <w:t>18</w:t>
      </w:r>
      <w:r>
        <w:fldChar w:fldCharType="end"/>
      </w:r>
      <w:r>
        <w:t>, pp. 7–</w:t>
      </w:r>
      <w:r w:rsidRPr="00E14798">
        <w:t>8.</w:t>
      </w:r>
    </w:p>
  </w:footnote>
  <w:footnote w:id="20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Weill &amp; Jovanovic, </w:t>
      </w:r>
      <w:r w:rsidRPr="00AC5119">
        <w:rPr>
          <w:i/>
        </w:rPr>
        <w:t>supra</w:t>
      </w:r>
      <w:r w:rsidRPr="00E14798">
        <w:t xml:space="preserve"> note </w:t>
      </w:r>
      <w:r>
        <w:fldChar w:fldCharType="begin"/>
      </w:r>
      <w:r>
        <w:instrText xml:space="preserve"> NOTEREF _Ref408654825 \h </w:instrText>
      </w:r>
      <w:r>
        <w:fldChar w:fldCharType="separate"/>
      </w:r>
      <w:r>
        <w:t>194</w:t>
      </w:r>
      <w:r>
        <w:fldChar w:fldCharType="end"/>
      </w:r>
      <w:r w:rsidRPr="00E14798">
        <w:t>, p. 253.</w:t>
      </w:r>
    </w:p>
  </w:footnote>
  <w:footnote w:id="20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425FA2">
        <w:rPr>
          <w:i/>
        </w:rPr>
        <w:t>Ibid.</w:t>
      </w:r>
      <w:r w:rsidRPr="00E14798">
        <w:t>, 261-263.</w:t>
      </w:r>
    </w:p>
  </w:footnote>
  <w:footnote w:id="20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Stojanovic, ‘Serbia Jails Ex-Policemen for Kosovo Massacre,’ </w:t>
      </w:r>
      <w:r w:rsidRPr="00E14798">
        <w:rPr>
          <w:i/>
        </w:rPr>
        <w:t>Associated Press</w:t>
      </w:r>
      <w:r w:rsidRPr="00E14798">
        <w:t xml:space="preserve"> </w:t>
      </w:r>
      <w:r>
        <w:t>(</w:t>
      </w:r>
      <w:r w:rsidRPr="00E14798">
        <w:t>23 April 2009</w:t>
      </w:r>
      <w:r>
        <w:t>),</w:t>
      </w:r>
      <w:r w:rsidRPr="00E14798">
        <w:t xml:space="preserve"> and M. Savic &amp; G. Filipovic, ‘Serbian Court Sentences Two for War Crimes During Bosnian War’, </w:t>
      </w:r>
      <w:r w:rsidRPr="00E14798">
        <w:rPr>
          <w:i/>
        </w:rPr>
        <w:t>Bloomberg News</w:t>
      </w:r>
      <w:r w:rsidRPr="00E14798">
        <w:t xml:space="preserve"> </w:t>
      </w:r>
      <w:r>
        <w:t>(</w:t>
      </w:r>
      <w:r w:rsidRPr="00E14798">
        <w:t>22 November 2010</w:t>
      </w:r>
      <w:r>
        <w:t>)</w:t>
      </w:r>
      <w:r w:rsidRPr="00E14798">
        <w:t>.</w:t>
      </w:r>
    </w:p>
  </w:footnote>
  <w:footnote w:id="20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w:t>
      </w:r>
      <w:r w:rsidRPr="00AC5119">
        <w:rPr>
          <w:i/>
        </w:rPr>
        <w:t>supra</w:t>
      </w:r>
      <w:r w:rsidRPr="00E14798">
        <w:t xml:space="preserve"> note </w:t>
      </w:r>
      <w:r>
        <w:fldChar w:fldCharType="begin"/>
      </w:r>
      <w:r>
        <w:instrText xml:space="preserve"> NOTEREF _Ref408586012 \h </w:instrText>
      </w:r>
      <w:r>
        <w:fldChar w:fldCharType="separate"/>
      </w:r>
      <w:r>
        <w:t>16</w:t>
      </w:r>
      <w:r>
        <w:fldChar w:fldCharType="end"/>
      </w:r>
      <w:r w:rsidRPr="00E14798">
        <w:t>, p. 55.</w:t>
      </w:r>
    </w:p>
  </w:footnote>
  <w:footnote w:id="210">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C7302E">
        <w:rPr>
          <w:i/>
          <w:sz w:val="20"/>
          <w:szCs w:val="20"/>
        </w:rPr>
        <w:t>Prosecutor</w:t>
      </w:r>
      <w:r w:rsidRPr="00C7302E">
        <w:rPr>
          <w:sz w:val="20"/>
          <w:szCs w:val="20"/>
        </w:rPr>
        <w:t xml:space="preserve"> v</w:t>
      </w:r>
      <w:r w:rsidRPr="00C7302E">
        <w:rPr>
          <w:i/>
          <w:sz w:val="20"/>
          <w:szCs w:val="20"/>
        </w:rPr>
        <w:t>. Vladimir Kovacevic</w:t>
      </w:r>
      <w:r w:rsidRPr="00C7302E">
        <w:rPr>
          <w:sz w:val="20"/>
          <w:szCs w:val="20"/>
        </w:rPr>
        <w:t>, 17 November 2006</w:t>
      </w:r>
      <w:r>
        <w:rPr>
          <w:sz w:val="20"/>
          <w:szCs w:val="20"/>
        </w:rPr>
        <w:t>, ICTY</w:t>
      </w:r>
      <w:r w:rsidRPr="00C7302E">
        <w:rPr>
          <w:sz w:val="20"/>
          <w:szCs w:val="20"/>
        </w:rPr>
        <w:t>, Decision on Referral of Case Pursuant to Rule 11bis</w:t>
      </w:r>
      <w:r>
        <w:rPr>
          <w:sz w:val="20"/>
          <w:szCs w:val="20"/>
        </w:rPr>
        <w:t xml:space="preserve">, </w:t>
      </w:r>
      <w:r w:rsidRPr="00C7302E">
        <w:rPr>
          <w:sz w:val="20"/>
          <w:szCs w:val="20"/>
        </w:rPr>
        <w:t>Case No. IT-01-42/2-I.</w:t>
      </w:r>
    </w:p>
  </w:footnote>
  <w:footnote w:id="21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Weill &amp; Jovanovic, </w:t>
      </w:r>
      <w:r w:rsidRPr="00AC5119">
        <w:rPr>
          <w:i/>
        </w:rPr>
        <w:t>supra</w:t>
      </w:r>
      <w:r w:rsidRPr="00E14798">
        <w:t xml:space="preserve"> note </w:t>
      </w:r>
      <w:r>
        <w:fldChar w:fldCharType="begin"/>
      </w:r>
      <w:r>
        <w:instrText xml:space="preserve"> NOTEREF _Ref408654825 \h </w:instrText>
      </w:r>
      <w:r>
        <w:fldChar w:fldCharType="separate"/>
      </w:r>
      <w:r>
        <w:t>194</w:t>
      </w:r>
      <w:r>
        <w:fldChar w:fldCharType="end"/>
      </w:r>
      <w:r w:rsidRPr="00E14798">
        <w:t>, p. 247.</w:t>
      </w:r>
    </w:p>
  </w:footnote>
  <w:footnote w:id="21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E14798">
        <w:rPr>
          <w:i/>
        </w:rPr>
        <w:t>Law and Reality: Progress in Judicial Reform in Rwanda</w:t>
      </w:r>
      <w:r w:rsidRPr="00E14798">
        <w:t xml:space="preserve"> (2008) p. 89, </w:t>
      </w:r>
      <w:r>
        <w:t>available at:</w:t>
      </w:r>
      <w:r w:rsidRPr="00E14798">
        <w:t xml:space="preserve"> &lt;</w:t>
      </w:r>
      <w:r w:rsidRPr="00171DDE">
        <w:t>www.hrw.org/sites/default/files/reports/rwanda0708_1.pdf</w:t>
      </w:r>
      <w:r w:rsidRPr="00E14798">
        <w:t>&gt;</w:t>
      </w:r>
      <w:r>
        <w:t>, last visited 1 June 2014</w:t>
      </w:r>
      <w:r w:rsidRPr="00E14798">
        <w:t>.</w:t>
      </w:r>
    </w:p>
  </w:footnote>
  <w:footnote w:id="21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AC5119">
        <w:rPr>
          <w:i/>
        </w:rPr>
        <w:t>supra</w:t>
      </w:r>
      <w:r w:rsidRPr="00E14798">
        <w:t xml:space="preserve"> note </w:t>
      </w:r>
      <w:r>
        <w:fldChar w:fldCharType="begin"/>
      </w:r>
      <w:r>
        <w:instrText xml:space="preserve"> NOTEREF _Ref408655282 \h </w:instrText>
      </w:r>
      <w:r>
        <w:fldChar w:fldCharType="separate"/>
      </w:r>
      <w:r>
        <w:t>212</w:t>
      </w:r>
      <w:r>
        <w:fldChar w:fldCharType="end"/>
      </w:r>
      <w:r w:rsidRPr="00E14798">
        <w:t>, p. 4.</w:t>
      </w:r>
    </w:p>
  </w:footnote>
  <w:footnote w:id="21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ICTR Prosecutor’s speech to UN Security Council, UN SCOR, 63</w:t>
      </w:r>
      <w:r w:rsidRPr="00E14798">
        <w:rPr>
          <w:vertAlign w:val="superscript"/>
        </w:rPr>
        <w:t>rd</w:t>
      </w:r>
      <w:r w:rsidRPr="00E14798">
        <w:t xml:space="preserve"> Session, 5904</w:t>
      </w:r>
      <w:r w:rsidRPr="00E14798">
        <w:rPr>
          <w:vertAlign w:val="superscript"/>
        </w:rPr>
        <w:t>th</w:t>
      </w:r>
      <w:r w:rsidRPr="00E14798">
        <w:t xml:space="preserve"> meeting, UN Doc. S/PV.5904 </w:t>
      </w:r>
      <w:r>
        <w:t>(</w:t>
      </w:r>
      <w:r w:rsidRPr="00E14798">
        <w:t>4 June 2008</w:t>
      </w:r>
      <w:r>
        <w:t>)</w:t>
      </w:r>
      <w:r w:rsidRPr="00E14798">
        <w:t>, at p. 11.</w:t>
      </w:r>
    </w:p>
  </w:footnote>
  <w:footnote w:id="21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Waldorf, </w:t>
      </w:r>
      <w:r w:rsidRPr="00AC5119">
        <w:rPr>
          <w:i/>
        </w:rPr>
        <w:t>supra</w:t>
      </w:r>
      <w:r w:rsidRPr="00E14798">
        <w:t xml:space="preserve"> note </w:t>
      </w:r>
      <w:r>
        <w:fldChar w:fldCharType="begin"/>
      </w:r>
      <w:r>
        <w:instrText xml:space="preserve"> NOTEREF _Ref408568844 \h </w:instrText>
      </w:r>
      <w:r>
        <w:fldChar w:fldCharType="separate"/>
      </w:r>
      <w:r>
        <w:t>30</w:t>
      </w:r>
      <w:r>
        <w:fldChar w:fldCharType="end"/>
      </w:r>
      <w:r w:rsidRPr="00E14798">
        <w:t>, p.</w:t>
      </w:r>
      <w:r>
        <w:t xml:space="preserve"> </w:t>
      </w:r>
      <w:r w:rsidRPr="00E14798">
        <w:t>1249.</w:t>
      </w:r>
    </w:p>
  </w:footnote>
  <w:footnote w:id="21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t xml:space="preserve"> </w:t>
      </w:r>
      <w:r w:rsidRPr="00171DDE">
        <w:rPr>
          <w:i/>
        </w:rPr>
        <w:t>Ibid.</w:t>
      </w:r>
      <w:r>
        <w:t>, pp. 1249–</w:t>
      </w:r>
      <w:r w:rsidRPr="00E14798">
        <w:t>1258.</w:t>
      </w:r>
    </w:p>
  </w:footnote>
  <w:footnote w:id="21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Letter from Kenneth Roth, Executive Director of Human Rights Watch to Hassan B. Jalloh, ICTR Chief Prosecutor (26 May 2009)</w:t>
      </w:r>
      <w:r>
        <w:t>, available at:</w:t>
      </w:r>
      <w:r w:rsidRPr="00E14798">
        <w:t xml:space="preserve"> &lt;http://www.hrw.org/node/83536&gt;</w:t>
      </w:r>
      <w:r>
        <w:t>, last visited 1 June 2014</w:t>
      </w:r>
      <w:r w:rsidRPr="00E14798">
        <w:t>.</w:t>
      </w:r>
    </w:p>
  </w:footnote>
  <w:footnote w:id="21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 Security Council meeting, UN SCOR 64</w:t>
      </w:r>
      <w:r w:rsidRPr="00E14798">
        <w:rPr>
          <w:vertAlign w:val="superscript"/>
        </w:rPr>
        <w:t>th</w:t>
      </w:r>
      <w:r w:rsidRPr="00E14798">
        <w:t xml:space="preserve"> Session, 6134</w:t>
      </w:r>
      <w:r w:rsidRPr="00E14798">
        <w:rPr>
          <w:vertAlign w:val="superscript"/>
        </w:rPr>
        <w:t>th</w:t>
      </w:r>
      <w:r w:rsidRPr="00E14798">
        <w:t xml:space="preserve"> meeting, UN Doc. S/PV.6134 </w:t>
      </w:r>
      <w:r>
        <w:t>(</w:t>
      </w:r>
      <w:r w:rsidRPr="00E14798">
        <w:t>4 June 2009</w:t>
      </w:r>
      <w:r>
        <w:t>)</w:t>
      </w:r>
      <w:r w:rsidRPr="00E14798">
        <w:t>, p. 33.</w:t>
      </w:r>
    </w:p>
  </w:footnote>
  <w:footnote w:id="21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note </w:t>
      </w:r>
      <w:r>
        <w:fldChar w:fldCharType="begin"/>
      </w:r>
      <w:r>
        <w:instrText xml:space="preserve"> NOTEREF _Ref408579688 \h </w:instrText>
      </w:r>
      <w:r>
        <w:fldChar w:fldCharType="separate"/>
      </w:r>
      <w:r>
        <w:t>89</w:t>
      </w:r>
      <w:r>
        <w:fldChar w:fldCharType="end"/>
      </w:r>
      <w:r w:rsidRPr="00E14798">
        <w:t>, p. 557.</w:t>
      </w:r>
    </w:p>
  </w:footnote>
  <w:footnote w:id="22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Waldorf, </w:t>
      </w:r>
      <w:r w:rsidRPr="00AC5119">
        <w:rPr>
          <w:i/>
        </w:rPr>
        <w:t>supra</w:t>
      </w:r>
      <w:r w:rsidRPr="00E14798">
        <w:t xml:space="preserve"> note </w:t>
      </w:r>
      <w:r>
        <w:fldChar w:fldCharType="begin"/>
      </w:r>
      <w:r>
        <w:instrText xml:space="preserve"> NOTEREF _Ref408568844 \h </w:instrText>
      </w:r>
      <w:r>
        <w:fldChar w:fldCharType="separate"/>
      </w:r>
      <w:r>
        <w:t>30</w:t>
      </w:r>
      <w:r>
        <w:fldChar w:fldCharType="end"/>
      </w:r>
      <w:r w:rsidRPr="00E14798">
        <w:t>, p. 1269.</w:t>
      </w:r>
    </w:p>
  </w:footnote>
  <w:footnote w:id="22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Gaeta, </w:t>
      </w:r>
      <w:r w:rsidRPr="00AC5119">
        <w:rPr>
          <w:i/>
        </w:rPr>
        <w:t>supra</w:t>
      </w:r>
      <w:r w:rsidRPr="00E14798">
        <w:t xml:space="preserve"> note </w:t>
      </w:r>
      <w:r>
        <w:fldChar w:fldCharType="begin"/>
      </w:r>
      <w:r>
        <w:instrText xml:space="preserve"> NOTEREF _Ref408656471 \h </w:instrText>
      </w:r>
      <w:r>
        <w:fldChar w:fldCharType="separate"/>
      </w:r>
      <w:r>
        <w:t>146</w:t>
      </w:r>
      <w:r>
        <w:fldChar w:fldCharType="end"/>
      </w:r>
      <w:r w:rsidRPr="00E14798">
        <w:t>, p. 950.</w:t>
      </w:r>
    </w:p>
  </w:footnote>
  <w:footnote w:id="222">
    <w:p w:rsidR="00DF65BB" w:rsidRPr="007F1FDF"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7F1FDF">
        <w:rPr>
          <w:sz w:val="20"/>
          <w:szCs w:val="20"/>
        </w:rPr>
        <w:t xml:space="preserve">Office of the Prosecutor, </w:t>
      </w:r>
      <w:r w:rsidRPr="007F1FDF">
        <w:rPr>
          <w:i/>
          <w:sz w:val="20"/>
          <w:szCs w:val="20"/>
        </w:rPr>
        <w:t>supra</w:t>
      </w:r>
      <w:r w:rsidRPr="007F1FDF">
        <w:rPr>
          <w:sz w:val="20"/>
          <w:szCs w:val="20"/>
        </w:rPr>
        <w:t xml:space="preserve"> note </w:t>
      </w:r>
      <w:r w:rsidRPr="007F1FDF">
        <w:rPr>
          <w:sz w:val="20"/>
          <w:szCs w:val="20"/>
        </w:rPr>
        <w:fldChar w:fldCharType="begin"/>
      </w:r>
      <w:r w:rsidRPr="007F1FDF">
        <w:rPr>
          <w:sz w:val="20"/>
          <w:szCs w:val="20"/>
        </w:rPr>
        <w:instrText xml:space="preserve"> NOTEREF _Ref408581089 \h </w:instrText>
      </w:r>
      <w:r>
        <w:rPr>
          <w:sz w:val="20"/>
          <w:szCs w:val="20"/>
        </w:rPr>
        <w:instrText xml:space="preserve"> \* MERGEFORMAT </w:instrText>
      </w:r>
      <w:r w:rsidRPr="007F1FDF">
        <w:rPr>
          <w:sz w:val="20"/>
          <w:szCs w:val="20"/>
        </w:rPr>
      </w:r>
      <w:r w:rsidRPr="007F1FDF">
        <w:rPr>
          <w:sz w:val="20"/>
          <w:szCs w:val="20"/>
        </w:rPr>
        <w:fldChar w:fldCharType="separate"/>
      </w:r>
      <w:r w:rsidRPr="007F1FDF">
        <w:rPr>
          <w:sz w:val="20"/>
          <w:szCs w:val="20"/>
        </w:rPr>
        <w:t>39</w:t>
      </w:r>
      <w:r w:rsidRPr="007F1FDF">
        <w:rPr>
          <w:sz w:val="20"/>
          <w:szCs w:val="20"/>
        </w:rPr>
        <w:fldChar w:fldCharType="end"/>
      </w:r>
      <w:r w:rsidRPr="007F1FDF">
        <w:rPr>
          <w:sz w:val="20"/>
          <w:szCs w:val="20"/>
        </w:rPr>
        <w:t>, pp. 3–4.</w:t>
      </w:r>
    </w:p>
  </w:footnote>
  <w:footnote w:id="22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Pr>
          <w:i/>
        </w:rPr>
        <w:t>Ibid</w:t>
      </w:r>
      <w:r w:rsidRPr="00E14798">
        <w:t>.</w:t>
      </w:r>
    </w:p>
  </w:footnote>
  <w:footnote w:id="22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Kleffner, ‘Complementarity as a Catalyst for Compliance’ in Kleffner &amp; Kor (eds.), </w:t>
      </w:r>
      <w:r w:rsidRPr="00AC5119">
        <w:rPr>
          <w:i/>
        </w:rPr>
        <w:t>supra</w:t>
      </w:r>
      <w:r w:rsidRPr="00E14798">
        <w:t xml:space="preserve"> note </w:t>
      </w:r>
      <w:r>
        <w:fldChar w:fldCharType="begin"/>
      </w:r>
      <w:r>
        <w:instrText xml:space="preserve"> NOTEREF _Ref408583463 \h </w:instrText>
      </w:r>
      <w:r>
        <w:fldChar w:fldCharType="separate"/>
      </w:r>
      <w:r>
        <w:t>119</w:t>
      </w:r>
      <w:r>
        <w:fldChar w:fldCharType="end"/>
      </w:r>
      <w:r w:rsidRPr="00E14798">
        <w:t>, p.  82.</w:t>
      </w:r>
    </w:p>
  </w:footnote>
  <w:footnote w:id="22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 300.</w:t>
      </w:r>
    </w:p>
  </w:footnote>
  <w:footnote w:id="22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_Ref408580289 \h </w:instrText>
      </w:r>
      <w:r>
        <w:fldChar w:fldCharType="separate"/>
      </w:r>
      <w:r>
        <w:t>22</w:t>
      </w:r>
      <w:r>
        <w:fldChar w:fldCharType="end"/>
      </w:r>
      <w:r w:rsidRPr="00E14798">
        <w:t>, p. 4.</w:t>
      </w:r>
    </w:p>
  </w:footnote>
  <w:footnote w:id="22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Article 18(1).</w:t>
      </w:r>
    </w:p>
  </w:footnote>
  <w:footnote w:id="22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E14798">
        <w:rPr>
          <w:i/>
        </w:rPr>
        <w:t>Agreed minutes of the meeting between Prosecutor Moreno-Ocampo and the Delegation of the Kenyan Government</w:t>
      </w:r>
      <w:r w:rsidRPr="00E14798">
        <w:t xml:space="preserve">, </w:t>
      </w:r>
      <w:r w:rsidRPr="00E14798">
        <w:rPr>
          <w:i/>
        </w:rPr>
        <w:t>The Hague 3 July 2009</w:t>
      </w:r>
      <w:r>
        <w:t>, available at:</w:t>
      </w:r>
      <w:r w:rsidRPr="00E14798">
        <w:t xml:space="preserve"> &lt;http://www.icc-cpi.int/NR/rdonlyres/1CEB4FAD-DFA7-4DC5-B22D-E828322D9764/280560/20090703AgreedMinutesofMeetingProsecutorKenyanDele.pdf&gt;</w:t>
      </w:r>
      <w:r w:rsidRPr="00AE047C">
        <w:t xml:space="preserve"> </w:t>
      </w:r>
      <w:r>
        <w:t>, last visited 1 June 2014</w:t>
      </w:r>
      <w:r w:rsidRPr="00E14798">
        <w:t>.</w:t>
      </w:r>
    </w:p>
  </w:footnote>
  <w:footnote w:id="22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El Zeidy, </w:t>
      </w:r>
      <w:r w:rsidRPr="00AC5119">
        <w:rPr>
          <w:i/>
        </w:rPr>
        <w:t>supra</w:t>
      </w:r>
      <w:r w:rsidRPr="00E14798">
        <w:t xml:space="preserve"> note </w:t>
      </w:r>
      <w:r>
        <w:fldChar w:fldCharType="begin"/>
      </w:r>
      <w:r>
        <w:instrText xml:space="preserve"> NOTEREF _Ref408659503 \h </w:instrText>
      </w:r>
      <w:r>
        <w:fldChar w:fldCharType="separate"/>
      </w:r>
      <w:r>
        <w:t>32</w:t>
      </w:r>
      <w:r>
        <w:fldChar w:fldCharType="end"/>
      </w:r>
      <w:r w:rsidRPr="00E14798">
        <w:t>, p. 162.</w:t>
      </w:r>
    </w:p>
  </w:footnote>
  <w:footnote w:id="23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Moreno-Ocampo, ‘A Positive Approach to Complementarity: The Impact of the Office of the Prosecutor’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23.</w:t>
      </w:r>
    </w:p>
  </w:footnote>
  <w:footnote w:id="23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Witte, </w:t>
      </w:r>
      <w:r w:rsidRPr="00AC5119">
        <w:rPr>
          <w:i/>
        </w:rPr>
        <w:t>supra</w:t>
      </w:r>
      <w:r w:rsidRPr="00E14798">
        <w:t xml:space="preserve"> note </w:t>
      </w:r>
      <w:r>
        <w:fldChar w:fldCharType="begin"/>
      </w:r>
      <w:r>
        <w:instrText xml:space="preserve"> NOTEREF _Ref408659541 \h </w:instrText>
      </w:r>
      <w:r>
        <w:fldChar w:fldCharType="separate"/>
      </w:r>
      <w:r>
        <w:t>38</w:t>
      </w:r>
      <w:r>
        <w:fldChar w:fldCharType="end"/>
      </w:r>
      <w:r w:rsidRPr="00E14798">
        <w:t>, pp. 18</w:t>
      </w:r>
      <w:r>
        <w:t>–</w:t>
      </w:r>
      <w:r w:rsidRPr="00E14798">
        <w:t xml:space="preserve">19. </w:t>
      </w:r>
    </w:p>
  </w:footnote>
  <w:footnote w:id="23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Though the Prosecutor and Court are still obliged to examine the admissibility any purported waiver (El Zeidy, </w:t>
      </w:r>
      <w:r w:rsidRPr="00AC5119">
        <w:rPr>
          <w:i/>
        </w:rPr>
        <w:t>supra</w:t>
      </w:r>
      <w:r w:rsidRPr="00E14798">
        <w:t xml:space="preserve"> note </w:t>
      </w:r>
      <w:r>
        <w:fldChar w:fldCharType="begin"/>
      </w:r>
      <w:r>
        <w:instrText xml:space="preserve"> NOTEREF _Ref408659503 \h </w:instrText>
      </w:r>
      <w:r>
        <w:fldChar w:fldCharType="separate"/>
      </w:r>
      <w:r>
        <w:t>32</w:t>
      </w:r>
      <w:r>
        <w:fldChar w:fldCharType="end"/>
      </w:r>
      <w:r w:rsidRPr="00E14798">
        <w:t>, p. 275).</w:t>
      </w:r>
    </w:p>
  </w:footnote>
  <w:footnote w:id="23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_Ref408581089 \h </w:instrText>
      </w:r>
      <w:r>
        <w:fldChar w:fldCharType="separate"/>
      </w:r>
      <w:r>
        <w:t>39</w:t>
      </w:r>
      <w:r>
        <w:fldChar w:fldCharType="end"/>
      </w:r>
      <w:r w:rsidRPr="00E14798">
        <w:t>, p. 19.</w:t>
      </w:r>
    </w:p>
  </w:footnote>
  <w:footnote w:id="23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L. Haskell &amp; L. Waldorf, ‘The Impunity Gap of the International Criminal Tribunal for Rwanda: Causes and Consequences’ (2011) 34 </w:t>
      </w:r>
      <w:r w:rsidRPr="00E14798">
        <w:rPr>
          <w:i/>
        </w:rPr>
        <w:t>Hastings International and Comparative Law Journal</w:t>
      </w:r>
      <w:r w:rsidRPr="00E14798">
        <w:t xml:space="preserve"> p. 49, </w:t>
      </w:r>
      <w:r>
        <w:t xml:space="preserve">at </w:t>
      </w:r>
      <w:r w:rsidRPr="00E14798">
        <w:t>pp. 56</w:t>
      </w:r>
      <w:r>
        <w:t>–</w:t>
      </w:r>
      <w:r w:rsidRPr="00E14798">
        <w:t>57.</w:t>
      </w:r>
    </w:p>
  </w:footnote>
  <w:footnote w:id="23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Benzing, ‘The Complementarity Regime of the International Criminal Court: International Criminal Justice between State Sovereignty and the Fight against Impunity’ (2003) 7 </w:t>
      </w:r>
      <w:r w:rsidRPr="00E14798">
        <w:rPr>
          <w:i/>
        </w:rPr>
        <w:t xml:space="preserve">Max Planck Yearbook of United Nations Law </w:t>
      </w:r>
      <w:r w:rsidRPr="00E14798">
        <w:t xml:space="preserve"> p. 591, </w:t>
      </w:r>
      <w:r>
        <w:t xml:space="preserve">at </w:t>
      </w:r>
      <w:r w:rsidRPr="00E14798">
        <w:t>p. 630.</w:t>
      </w:r>
    </w:p>
  </w:footnote>
  <w:footnote w:id="23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Drumbl, </w:t>
      </w:r>
      <w:r w:rsidRPr="00AC5119">
        <w:rPr>
          <w:i/>
        </w:rPr>
        <w:t>supra</w:t>
      </w:r>
      <w:r w:rsidRPr="00E14798">
        <w:t xml:space="preserve"> note </w:t>
      </w:r>
      <w:r>
        <w:fldChar w:fldCharType="begin"/>
      </w:r>
      <w:r>
        <w:instrText xml:space="preserve"> NOTEREF _Ref408659855 \h </w:instrText>
      </w:r>
      <w:r>
        <w:fldChar w:fldCharType="separate"/>
      </w:r>
      <w:r>
        <w:t>145</w:t>
      </w:r>
      <w:r>
        <w:fldChar w:fldCharType="end"/>
      </w:r>
      <w:r w:rsidRPr="00E14798">
        <w:t>, p. 200.</w:t>
      </w:r>
    </w:p>
  </w:footnote>
  <w:footnote w:id="23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Jurdi, </w:t>
      </w:r>
      <w:r w:rsidRPr="00AC5119">
        <w:rPr>
          <w:i/>
        </w:rPr>
        <w:t>supra</w:t>
      </w:r>
      <w:r w:rsidRPr="00E14798">
        <w:t xml:space="preserve"> note </w:t>
      </w:r>
      <w:r>
        <w:fldChar w:fldCharType="begin"/>
      </w:r>
      <w:r>
        <w:instrText xml:space="preserve"> NOTEREF _Ref408659867 \h </w:instrText>
      </w:r>
      <w:r>
        <w:fldChar w:fldCharType="separate"/>
      </w:r>
      <w:r>
        <w:t>132</w:t>
      </w:r>
      <w:r>
        <w:fldChar w:fldCharType="end"/>
      </w:r>
      <w:r w:rsidRPr="00E14798">
        <w:t>, pp. 177</w:t>
      </w:r>
      <w:r>
        <w:t>–</w:t>
      </w:r>
      <w:r w:rsidRPr="00E14798">
        <w:t>178 and 180.</w:t>
      </w:r>
    </w:p>
  </w:footnote>
  <w:footnote w:id="23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t xml:space="preserve"> </w:t>
      </w:r>
      <w:r w:rsidRPr="007006E6">
        <w:rPr>
          <w:i/>
        </w:rPr>
        <w:t>Ibid.</w:t>
      </w:r>
      <w:r w:rsidRPr="00E14798">
        <w:t>,</w:t>
      </w:r>
      <w:r>
        <w:t xml:space="preserve"> p. </w:t>
      </w:r>
      <w:r w:rsidRPr="00E14798">
        <w:t>180.</w:t>
      </w:r>
    </w:p>
  </w:footnote>
  <w:footnote w:id="23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Gaeta, </w:t>
      </w:r>
      <w:r w:rsidRPr="00AC5119">
        <w:rPr>
          <w:i/>
        </w:rPr>
        <w:t>supra</w:t>
      </w:r>
      <w:r>
        <w:t xml:space="preserve"> note </w:t>
      </w:r>
      <w:r>
        <w:fldChar w:fldCharType="begin"/>
      </w:r>
      <w:r>
        <w:instrText xml:space="preserve"> NOTEREF _Ref408656471 \h </w:instrText>
      </w:r>
      <w:r>
        <w:fldChar w:fldCharType="separate"/>
      </w:r>
      <w:r>
        <w:t>146</w:t>
      </w:r>
      <w:r>
        <w:fldChar w:fldCharType="end"/>
      </w:r>
      <w:r>
        <w:t xml:space="preserve">, </w:t>
      </w:r>
      <w:r w:rsidRPr="00E14798">
        <w:t>p.</w:t>
      </w:r>
      <w:r>
        <w:t xml:space="preserve"> </w:t>
      </w:r>
      <w:r w:rsidRPr="00E14798">
        <w:t>950.</w:t>
      </w:r>
    </w:p>
  </w:footnote>
  <w:footnote w:id="24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 xml:space="preserve">Katanga Appeal, </w:t>
      </w:r>
      <w:r w:rsidRPr="00AC5119">
        <w:rPr>
          <w:i/>
        </w:rPr>
        <w:t>supra</w:t>
      </w:r>
      <w:r w:rsidRPr="00E14798">
        <w:t xml:space="preserve"> note </w:t>
      </w:r>
      <w:r>
        <w:fldChar w:fldCharType="begin"/>
      </w:r>
      <w:r>
        <w:instrText xml:space="preserve"> NOTEREF _Ref408660097 \h </w:instrText>
      </w:r>
      <w:r>
        <w:fldChar w:fldCharType="separate"/>
      </w:r>
      <w:r>
        <w:t>143</w:t>
      </w:r>
      <w:r>
        <w:fldChar w:fldCharType="end"/>
      </w:r>
      <w:r w:rsidRPr="00E14798">
        <w:t>, paras. 78</w:t>
      </w:r>
      <w:r>
        <w:t>–</w:t>
      </w:r>
      <w:r w:rsidRPr="00E14798">
        <w:t>80, 82 and 85.</w:t>
      </w:r>
    </w:p>
  </w:footnote>
  <w:footnote w:id="24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w:t>
      </w:r>
      <w:r>
        <w:t xml:space="preserve"> </w:t>
      </w:r>
      <w:r w:rsidRPr="00E14798">
        <w:t>.347.</w:t>
      </w:r>
    </w:p>
  </w:footnote>
  <w:footnote w:id="24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El Zeidy, </w:t>
      </w:r>
      <w:r w:rsidRPr="00AC5119">
        <w:rPr>
          <w:i/>
        </w:rPr>
        <w:t>supra</w:t>
      </w:r>
      <w:r w:rsidRPr="00E14798">
        <w:t xml:space="preserve"> note </w:t>
      </w:r>
      <w:r>
        <w:fldChar w:fldCharType="begin"/>
      </w:r>
      <w:r>
        <w:instrText xml:space="preserve"> NOTEREF _Ref408659503 \h </w:instrText>
      </w:r>
      <w:r>
        <w:fldChar w:fldCharType="separate"/>
      </w:r>
      <w:r>
        <w:t>32</w:t>
      </w:r>
      <w:r>
        <w:fldChar w:fldCharType="end"/>
      </w:r>
      <w:r w:rsidRPr="00E14798">
        <w:t>, p. 231.</w:t>
      </w:r>
    </w:p>
  </w:footnote>
  <w:footnote w:id="24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Glasius, ‘A Problem, Not a Solution: Complementarity in the Central African Republic and Democratic Republic of Congo’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pp</w:t>
      </w:r>
      <w:r>
        <w:t>. 1213–</w:t>
      </w:r>
      <w:r w:rsidRPr="00E14798">
        <w:t>1214.</w:t>
      </w:r>
    </w:p>
  </w:footnote>
  <w:footnote w:id="24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Schabas, </w:t>
      </w:r>
      <w:r w:rsidRPr="00AC5119">
        <w:rPr>
          <w:i/>
        </w:rPr>
        <w:t>supra</w:t>
      </w:r>
      <w:r w:rsidRPr="00E14798">
        <w:t xml:space="preserve"> note </w:t>
      </w:r>
      <w:r>
        <w:fldChar w:fldCharType="begin"/>
      </w:r>
      <w:r>
        <w:instrText xml:space="preserve"> NOTEREF _Ref408660168 \h </w:instrText>
      </w:r>
      <w:r>
        <w:fldChar w:fldCharType="separate"/>
      </w:r>
      <w:r>
        <w:t>126</w:t>
      </w:r>
      <w:r>
        <w:fldChar w:fldCharType="end"/>
      </w:r>
      <w:r w:rsidRPr="00E14798">
        <w:t>, p. 743.</w:t>
      </w:r>
    </w:p>
  </w:footnote>
  <w:footnote w:id="24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Jurdi, </w:t>
      </w:r>
      <w:r w:rsidRPr="00AC5119">
        <w:rPr>
          <w:i/>
        </w:rPr>
        <w:t>supra</w:t>
      </w:r>
      <w:r w:rsidRPr="00E14798">
        <w:t xml:space="preserve"> note </w:t>
      </w:r>
      <w:r>
        <w:fldChar w:fldCharType="begin"/>
      </w:r>
      <w:r>
        <w:instrText xml:space="preserve"> NOTEREF _Ref408659867 \h </w:instrText>
      </w:r>
      <w:r>
        <w:fldChar w:fldCharType="separate"/>
      </w:r>
      <w:r>
        <w:t>132</w:t>
      </w:r>
      <w:r>
        <w:fldChar w:fldCharType="end"/>
      </w:r>
      <w:r w:rsidRPr="00E14798">
        <w:t>, p. 264.</w:t>
      </w:r>
    </w:p>
  </w:footnote>
  <w:footnote w:id="24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t xml:space="preserve"> note </w:t>
      </w:r>
      <w:r>
        <w:fldChar w:fldCharType="begin"/>
      </w:r>
      <w:r>
        <w:instrText xml:space="preserve"> NOTEREF _Ref408581089 \h </w:instrText>
      </w:r>
      <w:r>
        <w:fldChar w:fldCharType="separate"/>
      </w:r>
      <w:r>
        <w:t>39</w:t>
      </w:r>
      <w:r>
        <w:fldChar w:fldCharType="end"/>
      </w:r>
      <w:r>
        <w:t xml:space="preserve">, </w:t>
      </w:r>
      <w:r w:rsidRPr="00E14798">
        <w:t>p. 19.</w:t>
      </w:r>
    </w:p>
  </w:footnote>
  <w:footnote w:id="247">
    <w:p w:rsidR="00DF65BB" w:rsidRPr="00E14798" w:rsidRDefault="00DF65BB" w:rsidP="00F24A20">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Phil Clark, as quoted in S. Sacouto &amp; K. Cleary, ‘The Katanga Complementarity Decisions: Sound Law but Flawed Policy’ (2010) 23 </w:t>
      </w:r>
      <w:r w:rsidRPr="00E14798">
        <w:rPr>
          <w:i/>
        </w:rPr>
        <w:t>Leiden Journal of International Law</w:t>
      </w:r>
      <w:r w:rsidRPr="00E14798">
        <w:t xml:space="preserve"> p. 363, </w:t>
      </w:r>
      <w:r>
        <w:t xml:space="preserve">at </w:t>
      </w:r>
      <w:r w:rsidRPr="00E14798">
        <w:t>pp. 372</w:t>
      </w:r>
      <w:r>
        <w:t>–</w:t>
      </w:r>
      <w:r w:rsidRPr="00E14798">
        <w:t>373</w:t>
      </w:r>
      <w:r>
        <w:t>.</w:t>
      </w:r>
    </w:p>
  </w:footnote>
  <w:footnote w:id="24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Nouwen &amp; W. Werner, ‘Doing Justice to the Political: The International Criminal Court in Uganda and Sudan’ (2011) 21 </w:t>
      </w:r>
      <w:r w:rsidRPr="00E14798">
        <w:rPr>
          <w:i/>
        </w:rPr>
        <w:t>European Journal of International Law</w:t>
      </w:r>
      <w:r w:rsidRPr="00E14798">
        <w:t xml:space="preserve"> p. 941, </w:t>
      </w:r>
      <w:r>
        <w:t xml:space="preserve">at </w:t>
      </w:r>
      <w:r w:rsidRPr="00E14798">
        <w:t>p. 949.</w:t>
      </w:r>
    </w:p>
  </w:footnote>
  <w:footnote w:id="24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Maged, ‘Withdrawal of Referrals</w:t>
      </w:r>
      <w:r>
        <w:t>:</w:t>
      </w:r>
      <w:r w:rsidRPr="00E14798">
        <w:t xml:space="preserve"> A Serious Challenge to the Function of the ICC’ (2006) 6 </w:t>
      </w:r>
      <w:r w:rsidRPr="00E14798">
        <w:rPr>
          <w:i/>
        </w:rPr>
        <w:t>International Criminal Law Review</w:t>
      </w:r>
      <w:r w:rsidRPr="00E14798">
        <w:t xml:space="preserve"> p. 419, </w:t>
      </w:r>
      <w:r>
        <w:t xml:space="preserve">at </w:t>
      </w:r>
      <w:r w:rsidRPr="00E14798">
        <w:t xml:space="preserve">p. 422. </w:t>
      </w:r>
    </w:p>
  </w:footnote>
  <w:footnote w:id="25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Seils, </w:t>
      </w:r>
      <w:r w:rsidRPr="00AC5119">
        <w:rPr>
          <w:i/>
        </w:rPr>
        <w:t>supra</w:t>
      </w:r>
      <w:r w:rsidRPr="00E14798">
        <w:t xml:space="preserve"> note </w:t>
      </w:r>
      <w:r>
        <w:fldChar w:fldCharType="begin"/>
      </w:r>
      <w:r>
        <w:instrText xml:space="preserve"> NOTEREF _Ref408661006 \h </w:instrText>
      </w:r>
      <w:r>
        <w:fldChar w:fldCharType="separate"/>
      </w:r>
      <w:r>
        <w:t>66</w:t>
      </w:r>
      <w:r>
        <w:fldChar w:fldCharType="end"/>
      </w:r>
      <w:r w:rsidRPr="00E14798">
        <w:t>, p. 1002.</w:t>
      </w:r>
    </w:p>
  </w:footnote>
  <w:footnote w:id="25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Nouwen, ‘The Catalysing Effect of the International Criminal Court in Uganda’, presentation at ISA Annual Meeting, New York, 16 February 2009, cited in Drumbl, </w:t>
      </w:r>
      <w:r w:rsidRPr="00AC5119">
        <w:rPr>
          <w:i/>
        </w:rPr>
        <w:t>supra</w:t>
      </w:r>
      <w:r w:rsidRPr="00E14798">
        <w:t xml:space="preserve"> note </w:t>
      </w:r>
      <w:r>
        <w:fldChar w:fldCharType="begin"/>
      </w:r>
      <w:r>
        <w:instrText xml:space="preserve"> NOTEREF _Ref408659855 \h </w:instrText>
      </w:r>
      <w:r>
        <w:fldChar w:fldCharType="separate"/>
      </w:r>
      <w:r>
        <w:t>145</w:t>
      </w:r>
      <w:r>
        <w:fldChar w:fldCharType="end"/>
      </w:r>
      <w:r w:rsidRPr="00E14798">
        <w:t>,  p. 215.</w:t>
      </w:r>
    </w:p>
  </w:footnote>
  <w:footnote w:id="25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 Rodman &amp; P. Booth, ‘Manipulated Commitments: The International Criminal Court in Uganda’ (2013) 35 </w:t>
      </w:r>
      <w:r w:rsidRPr="00E14798">
        <w:rPr>
          <w:i/>
        </w:rPr>
        <w:t>Human Rights Quarterly</w:t>
      </w:r>
      <w:r w:rsidRPr="00E14798">
        <w:t xml:space="preserve"> p. 271, </w:t>
      </w:r>
      <w:r>
        <w:t xml:space="preserve">at </w:t>
      </w:r>
      <w:r w:rsidRPr="00E14798">
        <w:t>p. 288.</w:t>
      </w:r>
    </w:p>
  </w:footnote>
  <w:footnote w:id="25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Drumbl, </w:t>
      </w:r>
      <w:r w:rsidRPr="00AC5119">
        <w:rPr>
          <w:i/>
        </w:rPr>
        <w:t>supra</w:t>
      </w:r>
      <w:r w:rsidRPr="00E14798">
        <w:t xml:space="preserve"> note </w:t>
      </w:r>
      <w:r>
        <w:fldChar w:fldCharType="begin"/>
      </w:r>
      <w:r>
        <w:instrText xml:space="preserve"> NOTEREF _Ref408659855 \h </w:instrText>
      </w:r>
      <w:r>
        <w:fldChar w:fldCharType="separate"/>
      </w:r>
      <w:r>
        <w:t>145</w:t>
      </w:r>
      <w:r>
        <w:fldChar w:fldCharType="end"/>
      </w:r>
      <w:r w:rsidRPr="00E14798">
        <w:t xml:space="preserve">, p.  214. </w:t>
      </w:r>
    </w:p>
  </w:footnote>
  <w:footnote w:id="254">
    <w:p w:rsidR="00DF65BB" w:rsidRPr="00E14798" w:rsidRDefault="00DF65BB" w:rsidP="00E96CAF">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Rodman &amp; Booth, </w:t>
      </w:r>
      <w:r w:rsidRPr="00AC5119">
        <w:rPr>
          <w:i/>
        </w:rPr>
        <w:t>supra</w:t>
      </w:r>
      <w:r w:rsidRPr="00E14798">
        <w:t xml:space="preserve"> note </w:t>
      </w:r>
      <w:r>
        <w:fldChar w:fldCharType="begin"/>
      </w:r>
      <w:r>
        <w:instrText xml:space="preserve"> NOTEREF _Ref408661563 \h </w:instrText>
      </w:r>
      <w:r>
        <w:fldChar w:fldCharType="separate"/>
      </w:r>
      <w:r>
        <w:t>252</w:t>
      </w:r>
      <w:r>
        <w:fldChar w:fldCharType="end"/>
      </w:r>
      <w:r w:rsidRPr="00E14798">
        <w:t>, p. 300.</w:t>
      </w:r>
    </w:p>
  </w:footnote>
  <w:footnote w:id="25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30B7F">
        <w:rPr>
          <w:i/>
        </w:rPr>
        <w:t>Prosecutor</w:t>
      </w:r>
      <w:r w:rsidRPr="00E14798">
        <w:t xml:space="preserve"> v</w:t>
      </w:r>
      <w:r w:rsidRPr="00B30B7F">
        <w:rPr>
          <w:i/>
        </w:rPr>
        <w:t>. Bemba Gombo</w:t>
      </w:r>
      <w:r w:rsidRPr="00E14798">
        <w:t>, 25 February 2010</w:t>
      </w:r>
      <w:r>
        <w:t xml:space="preserve">, ICC, </w:t>
      </w:r>
      <w:r w:rsidRPr="00E14798">
        <w:t>Application Challenging the Admissibility of the Case pursuant to Articles 17 and 19(2)(a) of the Rome Statute</w:t>
      </w:r>
      <w:r>
        <w:t xml:space="preserve">, </w:t>
      </w:r>
      <w:r w:rsidRPr="00E14798">
        <w:t xml:space="preserve">Case No. ICC-01/05-01/08-704-red3-tENG, </w:t>
      </w:r>
      <w:r>
        <w:t>para. 68</w:t>
      </w:r>
      <w:r w:rsidRPr="00E14798">
        <w:t>.</w:t>
      </w:r>
    </w:p>
  </w:footnote>
  <w:footnote w:id="256">
    <w:p w:rsidR="00DF65BB" w:rsidRPr="00E14798" w:rsidRDefault="00DF65BB" w:rsidP="00B1408D">
      <w:pPr>
        <w:pStyle w:val="Heading4"/>
        <w:tabs>
          <w:tab w:val="clear" w:pos="567"/>
          <w:tab w:val="left" w:pos="0"/>
        </w:tabs>
        <w:ind w:firstLine="0"/>
      </w:pPr>
      <w:r w:rsidRPr="00E14798">
        <w:rPr>
          <w:rStyle w:val="FootnoteReference"/>
          <w:rFonts w:ascii="Times New Roman" w:hAnsi="Times New Roman" w:cs="Times New Roman"/>
          <w:b w:val="0"/>
          <w:i w:val="0"/>
          <w:color w:val="auto"/>
          <w:sz w:val="20"/>
          <w:szCs w:val="20"/>
        </w:rPr>
        <w:footnoteRef/>
      </w:r>
      <w:r w:rsidRPr="00E14798">
        <w:t xml:space="preserve"> </w:t>
      </w:r>
      <w:r w:rsidRPr="00B30B7F">
        <w:rPr>
          <w:rFonts w:ascii="Brill Roman" w:eastAsia="Times New Roman" w:hAnsi="Brill Roman" w:cs="Times New Roman"/>
          <w:b w:val="0"/>
          <w:bCs w:val="0"/>
          <w:iCs w:val="0"/>
          <w:color w:val="auto"/>
          <w:sz w:val="20"/>
          <w:szCs w:val="20"/>
        </w:rPr>
        <w:t>Prosecutor</w:t>
      </w:r>
      <w:r w:rsidRPr="00B30B7F">
        <w:rPr>
          <w:rFonts w:ascii="Brill Roman" w:eastAsia="Times New Roman" w:hAnsi="Brill Roman" w:cs="Times New Roman"/>
          <w:b w:val="0"/>
          <w:bCs w:val="0"/>
          <w:i w:val="0"/>
          <w:iCs w:val="0"/>
          <w:color w:val="auto"/>
          <w:sz w:val="20"/>
          <w:szCs w:val="20"/>
        </w:rPr>
        <w:t xml:space="preserve"> v. </w:t>
      </w:r>
      <w:r w:rsidRPr="00B30B7F">
        <w:rPr>
          <w:rFonts w:ascii="Brill Roman" w:eastAsia="Times New Roman" w:hAnsi="Brill Roman" w:cs="Times New Roman"/>
          <w:b w:val="0"/>
          <w:bCs w:val="0"/>
          <w:iCs w:val="0"/>
          <w:color w:val="auto"/>
          <w:sz w:val="20"/>
          <w:szCs w:val="20"/>
        </w:rPr>
        <w:t>Joseph Kony, Vincent Otti, Okot Odhiambo and Dominic Ongwen</w:t>
      </w:r>
      <w:r w:rsidRPr="00B30B7F">
        <w:rPr>
          <w:rFonts w:ascii="Brill Roman" w:eastAsia="Times New Roman" w:hAnsi="Brill Roman" w:cs="Times New Roman"/>
          <w:b w:val="0"/>
          <w:bCs w:val="0"/>
          <w:i w:val="0"/>
          <w:iCs w:val="0"/>
          <w:color w:val="auto"/>
          <w:sz w:val="20"/>
          <w:szCs w:val="20"/>
        </w:rPr>
        <w:t xml:space="preserve">, </w:t>
      </w:r>
      <w:r>
        <w:rPr>
          <w:rFonts w:ascii="Brill Roman" w:eastAsia="Times New Roman" w:hAnsi="Brill Roman" w:cs="Times New Roman"/>
          <w:b w:val="0"/>
          <w:bCs w:val="0"/>
          <w:i w:val="0"/>
          <w:iCs w:val="0"/>
          <w:color w:val="auto"/>
          <w:sz w:val="20"/>
          <w:szCs w:val="20"/>
        </w:rPr>
        <w:t xml:space="preserve">ICC, </w:t>
      </w:r>
      <w:r w:rsidRPr="00B30B7F">
        <w:rPr>
          <w:rFonts w:ascii="Brill Roman" w:eastAsia="Times New Roman" w:hAnsi="Brill Roman" w:cs="Times New Roman"/>
          <w:b w:val="0"/>
          <w:bCs w:val="0"/>
          <w:i w:val="0"/>
          <w:iCs w:val="0"/>
          <w:color w:val="auto"/>
          <w:sz w:val="20"/>
          <w:szCs w:val="20"/>
        </w:rPr>
        <w:t>Case No. ICC-02/04-01/05.</w:t>
      </w:r>
    </w:p>
  </w:footnote>
  <w:footnote w:id="25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B30B7F">
        <w:rPr>
          <w:i/>
        </w:rPr>
        <w:t>ICC: Investigate All Sides in Uganda</w:t>
      </w:r>
      <w:r w:rsidRPr="00E14798">
        <w:t xml:space="preserve"> (2004),</w:t>
      </w:r>
      <w:r w:rsidRPr="00B30B7F">
        <w:t xml:space="preserve"> </w:t>
      </w:r>
      <w:r>
        <w:t>available at:</w:t>
      </w:r>
      <w:r w:rsidRPr="00E14798">
        <w:t xml:space="preserve"> &lt;</w:t>
      </w:r>
      <w:hyperlink r:id="rId2" w:history="1">
        <w:r w:rsidRPr="00B30B7F">
          <w:t>www.hrw.org/news/2004/02/04/icc-investigate-all-sides-uganda</w:t>
        </w:r>
      </w:hyperlink>
      <w:r w:rsidRPr="00E14798">
        <w:t>&gt;</w:t>
      </w:r>
      <w:r>
        <w:t>, last visited 1 June 2014</w:t>
      </w:r>
      <w:r w:rsidRPr="00E14798">
        <w:t>.</w:t>
      </w:r>
    </w:p>
  </w:footnote>
  <w:footnote w:id="258">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B30B7F">
        <w:rPr>
          <w:sz w:val="20"/>
          <w:szCs w:val="20"/>
        </w:rPr>
        <w:t>M. Arsanjani &amp; W.</w:t>
      </w:r>
      <w:r>
        <w:rPr>
          <w:sz w:val="20"/>
          <w:szCs w:val="20"/>
        </w:rPr>
        <w:t xml:space="preserve"> </w:t>
      </w:r>
      <w:r w:rsidRPr="00B30B7F">
        <w:rPr>
          <w:sz w:val="20"/>
          <w:szCs w:val="20"/>
        </w:rPr>
        <w:t xml:space="preserve">M. Reisman, ‘The Law-in-Action of the International Criminal Court’ (2005) 99 </w:t>
      </w:r>
      <w:r w:rsidRPr="00B30B7F">
        <w:rPr>
          <w:i/>
          <w:sz w:val="20"/>
          <w:szCs w:val="20"/>
        </w:rPr>
        <w:t>American Journal of International Law</w:t>
      </w:r>
      <w:r w:rsidRPr="00B30B7F">
        <w:rPr>
          <w:sz w:val="20"/>
          <w:szCs w:val="20"/>
        </w:rPr>
        <w:t xml:space="preserve"> p. 385, </w:t>
      </w:r>
      <w:r>
        <w:rPr>
          <w:sz w:val="20"/>
          <w:szCs w:val="20"/>
        </w:rPr>
        <w:t xml:space="preserve">at </w:t>
      </w:r>
      <w:r w:rsidRPr="00B30B7F">
        <w:rPr>
          <w:sz w:val="20"/>
          <w:szCs w:val="20"/>
        </w:rPr>
        <w:t>p. 394.</w:t>
      </w:r>
      <w:r w:rsidRPr="00E14798">
        <w:t xml:space="preserve"> </w:t>
      </w:r>
    </w:p>
  </w:footnote>
  <w:footnote w:id="25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Nouwen &amp; Werner, </w:t>
      </w:r>
      <w:r w:rsidRPr="00AC5119">
        <w:rPr>
          <w:i/>
        </w:rPr>
        <w:t>supra</w:t>
      </w:r>
      <w:r w:rsidRPr="00E14798">
        <w:t xml:space="preserve"> note </w:t>
      </w:r>
      <w:r>
        <w:fldChar w:fldCharType="begin"/>
      </w:r>
      <w:r>
        <w:instrText xml:space="preserve"> NOTEREF _Ref408662244 \h </w:instrText>
      </w:r>
      <w:r>
        <w:fldChar w:fldCharType="separate"/>
      </w:r>
      <w:r>
        <w:t>248</w:t>
      </w:r>
      <w:r>
        <w:fldChar w:fldCharType="end"/>
      </w:r>
      <w:r w:rsidRPr="00E14798">
        <w:t>, p. 949.</w:t>
      </w:r>
    </w:p>
  </w:footnote>
  <w:footnote w:id="26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Rodman &amp; Booth, </w:t>
      </w:r>
      <w:r w:rsidRPr="00AC5119">
        <w:rPr>
          <w:i/>
        </w:rPr>
        <w:t>supra</w:t>
      </w:r>
      <w:r w:rsidRPr="00E14798">
        <w:t xml:space="preserve"> note </w:t>
      </w:r>
      <w:r>
        <w:fldChar w:fldCharType="begin"/>
      </w:r>
      <w:r>
        <w:instrText xml:space="preserve"> NOTEREF _Ref408661563 \h </w:instrText>
      </w:r>
      <w:r>
        <w:fldChar w:fldCharType="separate"/>
      </w:r>
      <w:r>
        <w:t>252</w:t>
      </w:r>
      <w:r>
        <w:fldChar w:fldCharType="end"/>
      </w:r>
      <w:r w:rsidRPr="00E14798">
        <w:t>, p. 284.</w:t>
      </w:r>
    </w:p>
  </w:footnote>
  <w:footnote w:id="26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30B7F">
        <w:rPr>
          <w:i/>
        </w:rPr>
        <w:t>Ibid</w:t>
      </w:r>
      <w:r>
        <w:rPr>
          <w:i/>
        </w:rPr>
        <w:t>.</w:t>
      </w:r>
      <w:r w:rsidRPr="00B30B7F">
        <w:rPr>
          <w:i/>
        </w:rPr>
        <w:t>,</w:t>
      </w:r>
      <w:r w:rsidRPr="00E14798">
        <w:t xml:space="preserve"> 297.</w:t>
      </w:r>
    </w:p>
  </w:footnote>
  <w:footnote w:id="26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Kamatali, </w:t>
      </w:r>
      <w:r w:rsidRPr="00AC5119">
        <w:rPr>
          <w:i/>
        </w:rPr>
        <w:t>supra</w:t>
      </w:r>
      <w:r w:rsidRPr="00E14798">
        <w:t xml:space="preserve"> note </w:t>
      </w:r>
      <w:r>
        <w:fldChar w:fldCharType="begin"/>
      </w:r>
      <w:r>
        <w:instrText xml:space="preserve"> NOTEREF _Ref408662785 \h </w:instrText>
      </w:r>
      <w:r>
        <w:fldChar w:fldCharType="separate"/>
      </w:r>
      <w:r>
        <w:t>156</w:t>
      </w:r>
      <w:r>
        <w:fldChar w:fldCharType="end"/>
      </w:r>
      <w:r w:rsidRPr="00E14798">
        <w:t>, p. 102.</w:t>
      </w:r>
    </w:p>
  </w:footnote>
  <w:footnote w:id="26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 Rothe &amp; V. Collins, ‘The International Criminal Court: A Pipe Dream to End Impunity?’ (2013) 13 </w:t>
      </w:r>
      <w:r w:rsidRPr="00E14798">
        <w:rPr>
          <w:i/>
        </w:rPr>
        <w:t>International Criminal Law Review</w:t>
      </w:r>
      <w:r w:rsidRPr="00E14798">
        <w:t xml:space="preserve"> p. 191, </w:t>
      </w:r>
      <w:r>
        <w:t xml:space="preserve">at </w:t>
      </w:r>
      <w:r w:rsidRPr="00E14798">
        <w:t>p. 199.</w:t>
      </w:r>
    </w:p>
  </w:footnote>
  <w:footnote w:id="26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Rodman &amp; Booth, </w:t>
      </w:r>
      <w:r w:rsidRPr="00AC5119">
        <w:rPr>
          <w:i/>
        </w:rPr>
        <w:t>supra</w:t>
      </w:r>
      <w:r w:rsidRPr="00E14798">
        <w:t xml:space="preserve"> note </w:t>
      </w:r>
      <w:r>
        <w:fldChar w:fldCharType="begin"/>
      </w:r>
      <w:r>
        <w:instrText xml:space="preserve"> NOTEREF _Ref408661563 \h </w:instrText>
      </w:r>
      <w:r>
        <w:fldChar w:fldCharType="separate"/>
      </w:r>
      <w:r>
        <w:t>252</w:t>
      </w:r>
      <w:r>
        <w:fldChar w:fldCharType="end"/>
      </w:r>
      <w:r w:rsidRPr="00E14798">
        <w:t>, p. 297.</w:t>
      </w:r>
    </w:p>
  </w:footnote>
  <w:footnote w:id="26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t>Putting Complementarity i</w:t>
      </w:r>
      <w:r w:rsidRPr="00B50A6F">
        <w:t>nto Practice: Domestic Justice for International Crimes in DRC, Uganda and Kenya</w:t>
      </w:r>
      <w:r w:rsidRPr="00E14798">
        <w:t xml:space="preserve"> (2011) p. 40</w:t>
      </w:r>
      <w:r>
        <w:t>, available at:</w:t>
      </w:r>
      <w:r w:rsidRPr="00E14798">
        <w:t xml:space="preserve"> &lt;</w:t>
      </w:r>
      <w:r w:rsidRPr="00B50A6F">
        <w:t>http://www.opensocietyfoundations.org/sites/default/files/putting-complementarity-into-practice-20110120.pdf</w:t>
      </w:r>
      <w:r w:rsidRPr="00E14798">
        <w:t>&gt;</w:t>
      </w:r>
      <w:r>
        <w:t>, last visited 1 June 2014</w:t>
      </w:r>
      <w:r w:rsidRPr="00E14798">
        <w:t>.</w:t>
      </w:r>
    </w:p>
  </w:footnote>
  <w:footnote w:id="26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Param-Preet Singh, </w:t>
      </w:r>
      <w:r w:rsidRPr="00E14798">
        <w:rPr>
          <w:i/>
        </w:rPr>
        <w:t>Turning Rhetoric Into Reality: Accountability for Serious Crimes in C</w:t>
      </w:r>
      <w:r w:rsidRPr="00E14798">
        <w:rPr>
          <w:i/>
          <w:iCs/>
          <w:shd w:val="clear" w:color="auto" w:fill="FFFFFF"/>
        </w:rPr>
        <w:t>ô</w:t>
      </w:r>
      <w:r w:rsidRPr="00E14798">
        <w:rPr>
          <w:i/>
        </w:rPr>
        <w:t>te d’ Ivoire</w:t>
      </w:r>
      <w:r w:rsidRPr="00E14798">
        <w:t xml:space="preserve"> (New York, International Center </w:t>
      </w:r>
      <w:r>
        <w:t>for Transitional Justice, 2013)</w:t>
      </w:r>
      <w:r w:rsidRPr="00E14798">
        <w:t xml:space="preserve"> p. 21.</w:t>
      </w:r>
    </w:p>
  </w:footnote>
  <w:footnote w:id="26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50A6F">
        <w:rPr>
          <w:i/>
        </w:rPr>
        <w:t>Ibid.</w:t>
      </w:r>
      <w:r w:rsidRPr="00E14798">
        <w:t xml:space="preserve">, </w:t>
      </w:r>
      <w:r>
        <w:t xml:space="preserve">p. </w:t>
      </w:r>
      <w:r w:rsidRPr="00E14798">
        <w:t>1.</w:t>
      </w:r>
    </w:p>
  </w:footnote>
  <w:footnote w:id="26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Wells &amp; C. Dufka, They Killed Them Like It Was Nothing: The Need for Justice for </w:t>
      </w:r>
      <w:r w:rsidRPr="003D4263">
        <w:rPr>
          <w:color w:val="000000" w:themeColor="text1"/>
        </w:rPr>
        <w:t>Côte d’Ivoire</w:t>
      </w:r>
      <w:r w:rsidRPr="00E14798">
        <w:t>’s Post-Election Crimes (New York, Human Rights Watch, 2011).</w:t>
      </w:r>
    </w:p>
  </w:footnote>
  <w:footnote w:id="26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Singh, </w:t>
      </w:r>
      <w:r w:rsidRPr="00AC5119">
        <w:rPr>
          <w:i/>
        </w:rPr>
        <w:t>supra</w:t>
      </w:r>
      <w:r w:rsidRPr="00E14798">
        <w:t xml:space="preserve"> note </w:t>
      </w:r>
      <w:r>
        <w:fldChar w:fldCharType="begin"/>
      </w:r>
      <w:r>
        <w:instrText xml:space="preserve"> NOTEREF _Ref408662897 \h </w:instrText>
      </w:r>
      <w:r>
        <w:fldChar w:fldCharType="separate"/>
      </w:r>
      <w:r>
        <w:t>266</w:t>
      </w:r>
      <w:r>
        <w:fldChar w:fldCharType="end"/>
      </w:r>
      <w:r w:rsidRPr="00E14798">
        <w:t>, p. 10.</w:t>
      </w:r>
    </w:p>
  </w:footnote>
  <w:footnote w:id="27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 Burke-White, ‘Proactive Complementarity: The International Criminal Court and National Courts in the Rome System of Justice’ (2008) 49 </w:t>
      </w:r>
      <w:r w:rsidRPr="00E14798">
        <w:rPr>
          <w:i/>
        </w:rPr>
        <w:t>Harvard International Law Journal</w:t>
      </w:r>
      <w:r w:rsidRPr="00E14798">
        <w:t xml:space="preserve"> p. 53, </w:t>
      </w:r>
      <w:r>
        <w:t>at</w:t>
      </w:r>
      <w:r w:rsidRPr="00E14798">
        <w:t xml:space="preserve"> p .62.</w:t>
      </w:r>
    </w:p>
  </w:footnote>
  <w:footnote w:id="27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Rodman &amp; Booth, </w:t>
      </w:r>
      <w:r w:rsidRPr="00AC5119">
        <w:rPr>
          <w:i/>
        </w:rPr>
        <w:t>supra</w:t>
      </w:r>
      <w:r w:rsidRPr="00E14798">
        <w:t xml:space="preserve"> note </w:t>
      </w:r>
      <w:r>
        <w:fldChar w:fldCharType="begin"/>
      </w:r>
      <w:r>
        <w:instrText xml:space="preserve"> NOTEREF _Ref408661563 \h </w:instrText>
      </w:r>
      <w:r>
        <w:fldChar w:fldCharType="separate"/>
      </w:r>
      <w:r>
        <w:t>252</w:t>
      </w:r>
      <w:r>
        <w:fldChar w:fldCharType="end"/>
      </w:r>
      <w:r w:rsidRPr="00E14798">
        <w:t>, p. 272.</w:t>
      </w:r>
    </w:p>
  </w:footnote>
  <w:footnote w:id="27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rsidRPr="00AC5119">
        <w:rPr>
          <w:i/>
        </w:rPr>
        <w:t>supra</w:t>
      </w:r>
      <w:r w:rsidRPr="00E14798">
        <w:t xml:space="preserve"> note </w:t>
      </w:r>
      <w:r>
        <w:fldChar w:fldCharType="begin"/>
      </w:r>
      <w:r>
        <w:instrText xml:space="preserve"> NOTEREF _Ref408663560 \h </w:instrText>
      </w:r>
      <w:r>
        <w:fldChar w:fldCharType="separate"/>
      </w:r>
      <w:r>
        <w:t>265</w:t>
      </w:r>
      <w:r>
        <w:fldChar w:fldCharType="end"/>
      </w:r>
      <w:r w:rsidRPr="00E14798">
        <w:t>, p. 81.</w:t>
      </w:r>
    </w:p>
  </w:footnote>
  <w:footnote w:id="27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Security Council Resolution 1503, para. 13.</w:t>
      </w:r>
    </w:p>
  </w:footnote>
  <w:footnote w:id="27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Williams, </w:t>
      </w:r>
      <w:r w:rsidRPr="00AC5119">
        <w:rPr>
          <w:i/>
        </w:rPr>
        <w:t>supra</w:t>
      </w:r>
      <w:r w:rsidRPr="00E14798">
        <w:t xml:space="preserve"> note </w:t>
      </w:r>
      <w:r>
        <w:fldChar w:fldCharType="begin"/>
      </w:r>
      <w:r>
        <w:instrText xml:space="preserve"> NOTEREF _Ref408663862 \h </w:instrText>
      </w:r>
      <w:r>
        <w:fldChar w:fldCharType="separate"/>
      </w:r>
      <w:r>
        <w:t>64</w:t>
      </w:r>
      <w:r>
        <w:fldChar w:fldCharType="end"/>
      </w:r>
      <w:r w:rsidRPr="00E14798">
        <w:t>, p. 189.</w:t>
      </w:r>
    </w:p>
  </w:footnote>
  <w:footnote w:id="27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H.H. Koh, ‘The 1994 Roscoe Pound Lecture: Transnational Legal Process’ (1996) 75 </w:t>
      </w:r>
      <w:r w:rsidRPr="00E14798">
        <w:rPr>
          <w:i/>
        </w:rPr>
        <w:t>Nebraska Law Review</w:t>
      </w:r>
      <w:r w:rsidRPr="00E14798">
        <w:t xml:space="preserve"> p. 181, </w:t>
      </w:r>
      <w:r>
        <w:t xml:space="preserve">at </w:t>
      </w:r>
      <w:r w:rsidRPr="00E14798">
        <w:t>p. 205.</w:t>
      </w:r>
    </w:p>
  </w:footnote>
  <w:footnote w:id="27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H.H. Koh, ‘How is International Human Rights Law Enforced?’ (1999) 74 Indiana Law Journal p. 1397, </w:t>
      </w:r>
      <w:r>
        <w:t xml:space="preserve">at </w:t>
      </w:r>
      <w:r w:rsidRPr="00E14798">
        <w:t xml:space="preserve">p. 1411. </w:t>
      </w:r>
    </w:p>
  </w:footnote>
  <w:footnote w:id="27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Williams, </w:t>
      </w:r>
      <w:r w:rsidRPr="00AC5119">
        <w:rPr>
          <w:i/>
        </w:rPr>
        <w:t>supra</w:t>
      </w:r>
      <w:r w:rsidRPr="00E14798">
        <w:t xml:space="preserve"> note </w:t>
      </w:r>
      <w:r>
        <w:fldChar w:fldCharType="begin"/>
      </w:r>
      <w:r>
        <w:instrText xml:space="preserve"> NOTEREF _Ref408663862 \h </w:instrText>
      </w:r>
      <w:r>
        <w:fldChar w:fldCharType="separate"/>
      </w:r>
      <w:r>
        <w:t>64</w:t>
      </w:r>
      <w:r>
        <w:fldChar w:fldCharType="end"/>
      </w:r>
      <w:r w:rsidRPr="00E14798">
        <w:t xml:space="preserve">, p. </w:t>
      </w:r>
      <w:r w:rsidRPr="00E14798">
        <w:rPr>
          <w:rFonts w:eastAsia="AdvTimes"/>
        </w:rPr>
        <w:t>186.</w:t>
      </w:r>
    </w:p>
  </w:footnote>
  <w:footnote w:id="27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B</w:t>
      </w:r>
      <w:r>
        <w:t>ohlander, ‘Last Exit Bosnia:</w:t>
      </w:r>
      <w:r w:rsidRPr="00E14798">
        <w:t xml:space="preserve"> Transferring War Crimes Prosecutions from the International Tribunal to Domestic Courts’ (2003) 14 </w:t>
      </w:r>
      <w:r w:rsidRPr="00E14798">
        <w:rPr>
          <w:i/>
        </w:rPr>
        <w:t>Criminal Law Forum</w:t>
      </w:r>
      <w:r w:rsidRPr="00E14798">
        <w:t xml:space="preserve"> p. 59, </w:t>
      </w:r>
      <w:r>
        <w:t>at p</w:t>
      </w:r>
      <w:r w:rsidRPr="00E14798">
        <w:t>p. 88 and 76.</w:t>
      </w:r>
    </w:p>
  </w:footnote>
  <w:footnote w:id="279">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9C7F11">
        <w:rPr>
          <w:sz w:val="20"/>
          <w:szCs w:val="20"/>
        </w:rPr>
        <w:t xml:space="preserve">Organization for Security and Co-operation in Europe, Background Report on Domestic National War Crime Prosecutions, Transfer of ICTY Proceedings and Missing Persons (2005), cited in Chehtman, supra note </w:t>
      </w:r>
      <w:r>
        <w:rPr>
          <w:sz w:val="20"/>
          <w:szCs w:val="20"/>
        </w:rPr>
        <w:fldChar w:fldCharType="begin"/>
      </w:r>
      <w:r>
        <w:rPr>
          <w:sz w:val="20"/>
          <w:szCs w:val="20"/>
        </w:rPr>
        <w:instrText xml:space="preserve"> NOTEREF _Ref408579688 \h </w:instrText>
      </w:r>
      <w:r>
        <w:rPr>
          <w:sz w:val="20"/>
          <w:szCs w:val="20"/>
        </w:rPr>
      </w:r>
      <w:r>
        <w:rPr>
          <w:sz w:val="20"/>
          <w:szCs w:val="20"/>
        </w:rPr>
        <w:fldChar w:fldCharType="separate"/>
      </w:r>
      <w:r>
        <w:rPr>
          <w:sz w:val="20"/>
          <w:szCs w:val="20"/>
        </w:rPr>
        <w:t>89</w:t>
      </w:r>
      <w:r>
        <w:rPr>
          <w:sz w:val="20"/>
          <w:szCs w:val="20"/>
        </w:rPr>
        <w:fldChar w:fldCharType="end"/>
      </w:r>
      <w:r w:rsidRPr="009C7F11">
        <w:rPr>
          <w:sz w:val="20"/>
          <w:szCs w:val="20"/>
        </w:rPr>
        <w:t>, p. 548 at footnote 1.</w:t>
      </w:r>
    </w:p>
  </w:footnote>
  <w:footnote w:id="28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Fonts w:eastAsia="AdvTimes"/>
          <w:i/>
        </w:rPr>
        <w:t>Report on Judicial Status</w:t>
      </w:r>
      <w:r w:rsidRPr="00E14798">
        <w:rPr>
          <w:rFonts w:eastAsia="AdvTimes"/>
        </w:rPr>
        <w:t xml:space="preserve">, </w:t>
      </w:r>
      <w:r w:rsidRPr="00AC5119">
        <w:rPr>
          <w:rFonts w:eastAsia="AdvTimes"/>
          <w:i/>
        </w:rPr>
        <w:t>supra</w:t>
      </w:r>
      <w:r w:rsidRPr="00E14798">
        <w:rPr>
          <w:rFonts w:eastAsia="AdvTimes"/>
        </w:rPr>
        <w:t xml:space="preserve"> note </w:t>
      </w:r>
      <w:r>
        <w:rPr>
          <w:rFonts w:eastAsia="AdvTimes"/>
        </w:rPr>
        <w:fldChar w:fldCharType="begin"/>
      </w:r>
      <w:r>
        <w:rPr>
          <w:rFonts w:eastAsia="AdvTimes"/>
        </w:rPr>
        <w:instrText xml:space="preserve"> NOTEREF _Ref408664210 \h </w:instrText>
      </w:r>
      <w:r>
        <w:rPr>
          <w:rFonts w:eastAsia="AdvTimes"/>
        </w:rPr>
      </w:r>
      <w:r>
        <w:rPr>
          <w:rFonts w:eastAsia="AdvTimes"/>
        </w:rPr>
        <w:fldChar w:fldCharType="separate"/>
      </w:r>
      <w:r>
        <w:rPr>
          <w:rFonts w:eastAsia="AdvTimes"/>
        </w:rPr>
        <w:t>192</w:t>
      </w:r>
      <w:r>
        <w:rPr>
          <w:rFonts w:eastAsia="AdvTimes"/>
        </w:rPr>
        <w:fldChar w:fldCharType="end"/>
      </w:r>
      <w:r w:rsidRPr="00E14798">
        <w:rPr>
          <w:rFonts w:eastAsia="AdvTimes"/>
        </w:rPr>
        <w:t>, para. 49.</w:t>
      </w:r>
    </w:p>
  </w:footnote>
  <w:footnote w:id="281">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9C7F11">
        <w:rPr>
          <w:i/>
          <w:sz w:val="20"/>
          <w:szCs w:val="20"/>
        </w:rPr>
        <w:t>See e.g,</w:t>
      </w:r>
      <w:r w:rsidRPr="009C7F11">
        <w:rPr>
          <w:sz w:val="20"/>
          <w:szCs w:val="20"/>
        </w:rPr>
        <w:t xml:space="preserve"> </w:t>
      </w:r>
      <w:r w:rsidRPr="009C7F11">
        <w:rPr>
          <w:i/>
          <w:sz w:val="20"/>
          <w:szCs w:val="20"/>
        </w:rPr>
        <w:t>Prosecutor</w:t>
      </w:r>
      <w:r w:rsidRPr="009C7F11">
        <w:rPr>
          <w:sz w:val="20"/>
          <w:szCs w:val="20"/>
        </w:rPr>
        <w:t xml:space="preserve"> v. </w:t>
      </w:r>
      <w:r w:rsidRPr="009C7F11">
        <w:rPr>
          <w:i/>
          <w:sz w:val="20"/>
          <w:szCs w:val="20"/>
        </w:rPr>
        <w:t>Mejakic, Gruban, Fustar and Knezevic</w:t>
      </w:r>
      <w:r w:rsidRPr="009C7F11">
        <w:rPr>
          <w:sz w:val="20"/>
          <w:szCs w:val="20"/>
        </w:rPr>
        <w:t>, 20 July 2005</w:t>
      </w:r>
      <w:r>
        <w:rPr>
          <w:sz w:val="20"/>
          <w:szCs w:val="20"/>
        </w:rPr>
        <w:t xml:space="preserve">, ICTY, </w:t>
      </w:r>
      <w:r w:rsidRPr="009C7F11">
        <w:rPr>
          <w:sz w:val="20"/>
          <w:szCs w:val="20"/>
        </w:rPr>
        <w:t xml:space="preserve">Decision on Prosecutor’s Motion for Referral of Case Pursuant to Rule 11bis, Case No. IT-95-4, </w:t>
      </w:r>
      <w:r>
        <w:rPr>
          <w:sz w:val="20"/>
          <w:szCs w:val="20"/>
        </w:rPr>
        <w:t>paras. 83–</w:t>
      </w:r>
      <w:r w:rsidRPr="009C7F11">
        <w:rPr>
          <w:sz w:val="20"/>
          <w:szCs w:val="20"/>
        </w:rPr>
        <w:t>96</w:t>
      </w:r>
      <w:r>
        <w:rPr>
          <w:sz w:val="20"/>
          <w:szCs w:val="20"/>
        </w:rPr>
        <w:t>;</w:t>
      </w:r>
      <w:r w:rsidRPr="009C7F11">
        <w:rPr>
          <w:sz w:val="20"/>
          <w:szCs w:val="20"/>
        </w:rPr>
        <w:t xml:space="preserve"> </w:t>
      </w:r>
      <w:r w:rsidRPr="009C7F11">
        <w:rPr>
          <w:i/>
          <w:sz w:val="20"/>
          <w:szCs w:val="20"/>
        </w:rPr>
        <w:t>Stankovic</w:t>
      </w:r>
      <w:r w:rsidRPr="009C7F11">
        <w:rPr>
          <w:sz w:val="20"/>
          <w:szCs w:val="20"/>
        </w:rPr>
        <w:t xml:space="preserve">, Decision on Referral, </w:t>
      </w:r>
      <w:r w:rsidRPr="009C7F11">
        <w:rPr>
          <w:i/>
          <w:sz w:val="20"/>
          <w:szCs w:val="20"/>
        </w:rPr>
        <w:t>supra</w:t>
      </w:r>
      <w:r w:rsidRPr="009C7F11">
        <w:rPr>
          <w:sz w:val="20"/>
          <w:szCs w:val="20"/>
        </w:rPr>
        <w:t xml:space="preserve"> note </w:t>
      </w:r>
      <w:r>
        <w:rPr>
          <w:sz w:val="20"/>
          <w:szCs w:val="20"/>
        </w:rPr>
        <w:fldChar w:fldCharType="begin"/>
      </w:r>
      <w:r>
        <w:rPr>
          <w:sz w:val="20"/>
          <w:szCs w:val="20"/>
        </w:rPr>
        <w:instrText xml:space="preserve"> NOTEREF _Ref408664417 \h </w:instrText>
      </w:r>
      <w:r>
        <w:rPr>
          <w:sz w:val="20"/>
          <w:szCs w:val="20"/>
        </w:rPr>
      </w:r>
      <w:r>
        <w:rPr>
          <w:sz w:val="20"/>
          <w:szCs w:val="20"/>
        </w:rPr>
        <w:fldChar w:fldCharType="separate"/>
      </w:r>
      <w:r>
        <w:rPr>
          <w:sz w:val="20"/>
          <w:szCs w:val="20"/>
        </w:rPr>
        <w:t>63</w:t>
      </w:r>
      <w:r>
        <w:rPr>
          <w:sz w:val="20"/>
          <w:szCs w:val="20"/>
        </w:rPr>
        <w:fldChar w:fldCharType="end"/>
      </w:r>
      <w:r w:rsidRPr="009C7F11">
        <w:rPr>
          <w:sz w:val="20"/>
          <w:szCs w:val="20"/>
        </w:rPr>
        <w:t>, paras. 53, 67, 77, 81</w:t>
      </w:r>
      <w:r>
        <w:rPr>
          <w:sz w:val="20"/>
          <w:szCs w:val="20"/>
        </w:rPr>
        <w:t>–</w:t>
      </w:r>
      <w:r w:rsidRPr="009C7F11">
        <w:rPr>
          <w:sz w:val="20"/>
          <w:szCs w:val="20"/>
        </w:rPr>
        <w:t>85</w:t>
      </w:r>
      <w:r>
        <w:rPr>
          <w:sz w:val="20"/>
          <w:szCs w:val="20"/>
        </w:rPr>
        <w:t>;</w:t>
      </w:r>
      <w:r w:rsidRPr="009C7F11">
        <w:rPr>
          <w:sz w:val="20"/>
          <w:szCs w:val="20"/>
        </w:rPr>
        <w:t xml:space="preserve"> </w:t>
      </w:r>
      <w:r w:rsidRPr="009C7F11">
        <w:rPr>
          <w:i/>
          <w:sz w:val="20"/>
          <w:szCs w:val="20"/>
        </w:rPr>
        <w:t>Prosecutor</w:t>
      </w:r>
      <w:r w:rsidRPr="009C7F11">
        <w:rPr>
          <w:sz w:val="20"/>
          <w:szCs w:val="20"/>
        </w:rPr>
        <w:t xml:space="preserve"> v. </w:t>
      </w:r>
      <w:r w:rsidRPr="009C7F11">
        <w:rPr>
          <w:i/>
          <w:sz w:val="20"/>
          <w:szCs w:val="20"/>
        </w:rPr>
        <w:t>Rasevic and Todovic</w:t>
      </w:r>
      <w:r w:rsidRPr="009C7F11">
        <w:rPr>
          <w:sz w:val="20"/>
          <w:szCs w:val="20"/>
        </w:rPr>
        <w:t xml:space="preserve">, 8 July 2005, </w:t>
      </w:r>
      <w:r>
        <w:rPr>
          <w:sz w:val="20"/>
          <w:szCs w:val="20"/>
        </w:rPr>
        <w:t xml:space="preserve">ICTY, </w:t>
      </w:r>
      <w:r w:rsidRPr="009C7F11">
        <w:rPr>
          <w:sz w:val="20"/>
          <w:szCs w:val="20"/>
        </w:rPr>
        <w:t xml:space="preserve">Decision on Referral of Case Under Rule 11bis, </w:t>
      </w:r>
      <w:r>
        <w:rPr>
          <w:sz w:val="20"/>
          <w:szCs w:val="20"/>
        </w:rPr>
        <w:t xml:space="preserve">Case No. </w:t>
      </w:r>
      <w:r w:rsidRPr="009C7F11">
        <w:rPr>
          <w:sz w:val="20"/>
          <w:szCs w:val="20"/>
        </w:rPr>
        <w:t xml:space="preserve">IT-97-25/1, </w:t>
      </w:r>
      <w:r>
        <w:rPr>
          <w:sz w:val="20"/>
          <w:szCs w:val="20"/>
        </w:rPr>
        <w:t>paras. 64–65, 85–</w:t>
      </w:r>
      <w:r w:rsidRPr="009C7F11">
        <w:rPr>
          <w:sz w:val="20"/>
          <w:szCs w:val="20"/>
        </w:rPr>
        <w:t>86.</w:t>
      </w:r>
    </w:p>
  </w:footnote>
  <w:footnote w:id="28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Fonts w:eastAsia="AdvTimes"/>
        </w:rPr>
        <w:t>Rule 11</w:t>
      </w:r>
      <w:r w:rsidRPr="00E14798">
        <w:rPr>
          <w:rFonts w:eastAsia="AdvTimes"/>
          <w:i/>
        </w:rPr>
        <w:t>bis</w:t>
      </w:r>
      <w:r w:rsidRPr="00E14798">
        <w:rPr>
          <w:rFonts w:eastAsia="AdvTimes"/>
        </w:rPr>
        <w:t>(D)(iv).</w:t>
      </w:r>
    </w:p>
  </w:footnote>
  <w:footnote w:id="28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rFonts w:eastAsia="AdvTimes"/>
        </w:rPr>
        <w:t>Rule 11bis(F).</w:t>
      </w:r>
    </w:p>
  </w:footnote>
  <w:footnote w:id="28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Donlon, </w:t>
      </w:r>
      <w:r w:rsidRPr="00AC5119">
        <w:rPr>
          <w:i/>
        </w:rPr>
        <w:t>supra</w:t>
      </w:r>
      <w:r>
        <w:t xml:space="preserve"> note </w:t>
      </w:r>
      <w:r>
        <w:fldChar w:fldCharType="begin"/>
      </w:r>
      <w:r>
        <w:instrText xml:space="preserve"> NOTEREF _Ref408583442 \h </w:instrText>
      </w:r>
      <w:r>
        <w:fldChar w:fldCharType="separate"/>
      </w:r>
      <w:r>
        <w:t>170</w:t>
      </w:r>
      <w:r>
        <w:fldChar w:fldCharType="end"/>
      </w:r>
      <w:r>
        <w:t xml:space="preserve">, </w:t>
      </w:r>
      <w:r w:rsidRPr="00E14798">
        <w:t>p. 264.</w:t>
      </w:r>
    </w:p>
  </w:footnote>
  <w:footnote w:id="285">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1C1C15">
        <w:rPr>
          <w:sz w:val="20"/>
          <w:szCs w:val="20"/>
        </w:rPr>
        <w:t xml:space="preserve">Office of the High Representative, </w:t>
      </w:r>
      <w:r w:rsidRPr="001C1C15">
        <w:rPr>
          <w:i/>
          <w:sz w:val="20"/>
          <w:szCs w:val="20"/>
        </w:rPr>
        <w:t>War Crimes Chamber Project: Project Implementation Plan–Registry Progress Report</w:t>
      </w:r>
      <w:r w:rsidRPr="001C1C15">
        <w:rPr>
          <w:sz w:val="20"/>
          <w:szCs w:val="20"/>
        </w:rPr>
        <w:t xml:space="preserve"> (2004) p. 4, available at: &lt;www.ohr.int/ohr-dept/rule-of-lawpillar/pdf/wcc-project-plan-201004-eng.pdf&gt;, last visited 1 June 2014.</w:t>
      </w:r>
    </w:p>
  </w:footnote>
  <w:footnote w:id="286">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1C1C15">
        <w:rPr>
          <w:sz w:val="20"/>
          <w:szCs w:val="20"/>
        </w:rPr>
        <w:t xml:space="preserve">Ivanisevic, </w:t>
      </w:r>
      <w:r w:rsidRPr="001C1C15">
        <w:rPr>
          <w:i/>
          <w:sz w:val="20"/>
          <w:szCs w:val="20"/>
        </w:rPr>
        <w:t>supra</w:t>
      </w:r>
      <w:r w:rsidRPr="001C1C15">
        <w:rPr>
          <w:sz w:val="20"/>
          <w:szCs w:val="20"/>
        </w:rPr>
        <w:t xml:space="preserve"> note </w:t>
      </w:r>
      <w:r>
        <w:rPr>
          <w:sz w:val="20"/>
          <w:szCs w:val="20"/>
        </w:rPr>
        <w:fldChar w:fldCharType="begin"/>
      </w:r>
      <w:r>
        <w:rPr>
          <w:sz w:val="20"/>
          <w:szCs w:val="20"/>
        </w:rPr>
        <w:instrText xml:space="preserve"> NOTEREF _Ref408664886 \h </w:instrText>
      </w:r>
      <w:r>
        <w:rPr>
          <w:sz w:val="20"/>
          <w:szCs w:val="20"/>
        </w:rPr>
      </w:r>
      <w:r>
        <w:rPr>
          <w:sz w:val="20"/>
          <w:szCs w:val="20"/>
        </w:rPr>
        <w:fldChar w:fldCharType="separate"/>
      </w:r>
      <w:r>
        <w:rPr>
          <w:sz w:val="20"/>
          <w:szCs w:val="20"/>
        </w:rPr>
        <w:t>197</w:t>
      </w:r>
      <w:r>
        <w:rPr>
          <w:sz w:val="20"/>
          <w:szCs w:val="20"/>
        </w:rPr>
        <w:fldChar w:fldCharType="end"/>
      </w:r>
      <w:r>
        <w:rPr>
          <w:sz w:val="20"/>
          <w:szCs w:val="20"/>
        </w:rPr>
        <w:t>, pp. 11–</w:t>
      </w:r>
      <w:r w:rsidRPr="001C1C15">
        <w:rPr>
          <w:sz w:val="20"/>
          <w:szCs w:val="20"/>
        </w:rPr>
        <w:t>12.</w:t>
      </w:r>
    </w:p>
  </w:footnote>
  <w:footnote w:id="28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note </w:t>
      </w:r>
      <w:r>
        <w:fldChar w:fldCharType="begin"/>
      </w:r>
      <w:r>
        <w:instrText xml:space="preserve"> NOTEREF _Ref408579688 \h </w:instrText>
      </w:r>
      <w:r>
        <w:fldChar w:fldCharType="separate"/>
      </w:r>
      <w:r>
        <w:t>89</w:t>
      </w:r>
      <w:r>
        <w:fldChar w:fldCharType="end"/>
      </w:r>
      <w:r w:rsidRPr="00E14798">
        <w:t>, p. 548.</w:t>
      </w:r>
    </w:p>
  </w:footnote>
  <w:footnote w:id="28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 Uhlirova, ‘War Crimes Chamber of the Court of Bosnia and Herzegovina: Seeding “International Standards of Justice’” in Kristjansdottir, Nollkaemper and Ryngaert (eds.), </w:t>
      </w:r>
      <w:r w:rsidRPr="00AC5119">
        <w:rPr>
          <w:i/>
        </w:rPr>
        <w:t>supra</w:t>
      </w:r>
      <w:r w:rsidRPr="00E14798">
        <w:t xml:space="preserve"> note </w:t>
      </w:r>
      <w:r>
        <w:fldChar w:fldCharType="begin"/>
      </w:r>
      <w:r>
        <w:instrText xml:space="preserve"> NOTEREF _Ref408568605 \h </w:instrText>
      </w:r>
      <w:r>
        <w:fldChar w:fldCharType="separate"/>
      </w:r>
      <w:r>
        <w:t>6</w:t>
      </w:r>
      <w:r>
        <w:fldChar w:fldCharType="end"/>
      </w:r>
      <w:r w:rsidRPr="00E14798">
        <w:t>, p. 195.</w:t>
      </w:r>
    </w:p>
  </w:footnote>
  <w:footnote w:id="28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lang w:val="en-IE"/>
        </w:rPr>
        <w:t xml:space="preserve">Human Rights Watch, </w:t>
      </w:r>
      <w:r w:rsidRPr="00E14798">
        <w:rPr>
          <w:i/>
          <w:lang w:val="en-IE"/>
        </w:rPr>
        <w:t>Looking for Justice: The War Crimes Chamber in Bosnia and Herzegovina</w:t>
      </w:r>
      <w:r w:rsidRPr="00E14798">
        <w:rPr>
          <w:lang w:val="en-IE"/>
        </w:rPr>
        <w:t xml:space="preserve"> (2006), p. 24</w:t>
      </w:r>
      <w:r>
        <w:t>, available at:</w:t>
      </w:r>
      <w:r w:rsidRPr="00E14798">
        <w:rPr>
          <w:lang w:val="en-IE"/>
        </w:rPr>
        <w:t xml:space="preserve"> </w:t>
      </w:r>
      <w:r w:rsidRPr="00E14798">
        <w:t>&lt;</w:t>
      </w:r>
      <w:r w:rsidRPr="00E14798">
        <w:rPr>
          <w:lang w:val="en-IE"/>
        </w:rPr>
        <w:t>http://www.hrw.org/en/reports/2006/02/07/looking-justice-0&gt;</w:t>
      </w:r>
      <w:r>
        <w:t>, last visited 1 June 2014</w:t>
      </w:r>
      <w:r w:rsidRPr="00E14798">
        <w:rPr>
          <w:lang w:val="en-IE"/>
        </w:rPr>
        <w:t>.</w:t>
      </w:r>
    </w:p>
  </w:footnote>
  <w:footnote w:id="290">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1C1C15">
        <w:rPr>
          <w:sz w:val="20"/>
          <w:szCs w:val="20"/>
          <w:lang w:val="en-IE"/>
        </w:rPr>
        <w:t xml:space="preserve">T. Abdulhak, ‘Building Sustainable Capacities – From an International Tribunal to a Domestic War Crimes Chamber for Bosnia and Herzegovina’ (2010) 9 </w:t>
      </w:r>
      <w:r w:rsidRPr="001C1C15">
        <w:rPr>
          <w:i/>
          <w:sz w:val="20"/>
          <w:szCs w:val="20"/>
          <w:lang w:val="en-IE"/>
        </w:rPr>
        <w:t>International Criminal Law Review</w:t>
      </w:r>
      <w:r w:rsidRPr="001C1C15">
        <w:rPr>
          <w:sz w:val="20"/>
          <w:szCs w:val="20"/>
          <w:lang w:val="en-IE"/>
        </w:rPr>
        <w:t xml:space="preserve"> p. 333</w:t>
      </w:r>
      <w:r>
        <w:rPr>
          <w:sz w:val="20"/>
          <w:szCs w:val="20"/>
          <w:lang w:val="en-IE"/>
        </w:rPr>
        <w:t>,</w:t>
      </w:r>
      <w:r w:rsidRPr="001C1C15">
        <w:rPr>
          <w:sz w:val="20"/>
          <w:szCs w:val="20"/>
          <w:lang w:val="en-IE"/>
        </w:rPr>
        <w:t xml:space="preserve"> at p. 335.</w:t>
      </w:r>
    </w:p>
  </w:footnote>
  <w:footnote w:id="29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Ademi and Norac, Decision for Referral, </w:t>
      </w:r>
      <w:r w:rsidRPr="00AC5119">
        <w:rPr>
          <w:i/>
        </w:rPr>
        <w:t>supra</w:t>
      </w:r>
      <w:r w:rsidRPr="00E14798">
        <w:t xml:space="preserve"> note </w:t>
      </w:r>
      <w:r>
        <w:fldChar w:fldCharType="begin"/>
      </w:r>
      <w:r>
        <w:instrText xml:space="preserve"> NOTEREF _Ref408654588 \h </w:instrText>
      </w:r>
      <w:r>
        <w:fldChar w:fldCharType="separate"/>
      </w:r>
      <w:r>
        <w:t>49</w:t>
      </w:r>
      <w:r>
        <w:fldChar w:fldCharType="end"/>
      </w:r>
      <w:r w:rsidRPr="00E14798">
        <w:t>, paras. 47-57.</w:t>
      </w:r>
    </w:p>
  </w:footnote>
  <w:footnote w:id="292">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BA375D">
        <w:rPr>
          <w:sz w:val="20"/>
          <w:szCs w:val="20"/>
        </w:rPr>
        <w:t xml:space="preserve">OSCE, </w:t>
      </w:r>
      <w:r w:rsidRPr="00BA375D">
        <w:rPr>
          <w:i/>
          <w:sz w:val="20"/>
          <w:szCs w:val="20"/>
        </w:rPr>
        <w:t>Background Report: Domestic War Crime Trials 2004</w:t>
      </w:r>
      <w:r w:rsidRPr="00BA375D">
        <w:rPr>
          <w:sz w:val="20"/>
          <w:szCs w:val="20"/>
        </w:rPr>
        <w:t xml:space="preserve"> (2005) pp. 3 and 10, available at: &lt;www.osce.org/zagreb/14425?download=true&gt;, last visited 1 June 2014.</w:t>
      </w:r>
    </w:p>
  </w:footnote>
  <w:footnote w:id="29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OSCE Mission to Croatia</w:t>
      </w:r>
      <w:r w:rsidRPr="00E14798">
        <w:rPr>
          <w:i/>
        </w:rPr>
        <w:t>,</w:t>
      </w:r>
      <w:r w:rsidRPr="00E14798">
        <w:t xml:space="preserve"> </w:t>
      </w:r>
      <w:r w:rsidRPr="00AC5119">
        <w:rPr>
          <w:i/>
        </w:rPr>
        <w:t>supra</w:t>
      </w:r>
      <w:r w:rsidRPr="00E14798">
        <w:t xml:space="preserve"> note </w:t>
      </w:r>
      <w:r>
        <w:fldChar w:fldCharType="begin"/>
      </w:r>
      <w:r>
        <w:instrText xml:space="preserve"> NOTEREF _Ref408583072 \h </w:instrText>
      </w:r>
      <w:r>
        <w:fldChar w:fldCharType="separate"/>
      </w:r>
      <w:r>
        <w:t>71</w:t>
      </w:r>
      <w:r>
        <w:fldChar w:fldCharType="end"/>
      </w:r>
      <w:r w:rsidRPr="00E14798">
        <w:t>, p. 3.</w:t>
      </w:r>
    </w:p>
  </w:footnote>
  <w:footnote w:id="29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A375D">
        <w:rPr>
          <w:i/>
        </w:rPr>
        <w:t>Ibid.</w:t>
      </w:r>
      <w:r w:rsidRPr="00E14798">
        <w:t xml:space="preserve">, </w:t>
      </w:r>
      <w:r>
        <w:t xml:space="preserve">p. </w:t>
      </w:r>
      <w:r w:rsidRPr="00E14798">
        <w:t>14.</w:t>
      </w:r>
    </w:p>
  </w:footnote>
  <w:footnote w:id="29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Cruvellier &amp; Valinas, </w:t>
      </w:r>
      <w:r w:rsidRPr="00AC5119">
        <w:rPr>
          <w:i/>
        </w:rPr>
        <w:t>supra</w:t>
      </w:r>
      <w:r w:rsidRPr="00E14798">
        <w:t xml:space="preserve"> note </w:t>
      </w:r>
      <w:r>
        <w:fldChar w:fldCharType="begin"/>
      </w:r>
      <w:r>
        <w:instrText xml:space="preserve"> NOTEREF _Ref408586038 \h </w:instrText>
      </w:r>
      <w:r>
        <w:fldChar w:fldCharType="separate"/>
      </w:r>
      <w:r>
        <w:t>161</w:t>
      </w:r>
      <w:r>
        <w:fldChar w:fldCharType="end"/>
      </w:r>
      <w:r w:rsidRPr="00E14798">
        <w:t>, p. 14.</w:t>
      </w:r>
    </w:p>
  </w:footnote>
  <w:footnote w:id="296">
    <w:p w:rsidR="00DF65BB" w:rsidRPr="00E14798"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rPr>
          <w:sz w:val="20"/>
          <w:szCs w:val="20"/>
        </w:rPr>
        <w:t xml:space="preserve"> Human Rights Watch, </w:t>
      </w:r>
      <w:r w:rsidRPr="00BA375D">
        <w:rPr>
          <w:i/>
          <w:sz w:val="20"/>
          <w:szCs w:val="20"/>
        </w:rPr>
        <w:t>Croatia: Country Summary 2012</w:t>
      </w:r>
      <w:r w:rsidRPr="00E14798">
        <w:rPr>
          <w:sz w:val="20"/>
          <w:szCs w:val="20"/>
        </w:rPr>
        <w:t xml:space="preserve"> (2012) p.</w:t>
      </w:r>
      <w:r>
        <w:rPr>
          <w:sz w:val="20"/>
          <w:szCs w:val="20"/>
        </w:rPr>
        <w:t xml:space="preserve"> </w:t>
      </w:r>
      <w:r w:rsidRPr="00E14798">
        <w:rPr>
          <w:sz w:val="20"/>
          <w:szCs w:val="20"/>
        </w:rPr>
        <w:t>1</w:t>
      </w:r>
      <w:r w:rsidRPr="00BA375D">
        <w:rPr>
          <w:sz w:val="20"/>
          <w:szCs w:val="20"/>
        </w:rPr>
        <w:t>, available at: &lt;www.hrw.org/sites/default/files/related_material/croatia_2012.pdf&gt;, last visited 1 June 2014.</w:t>
      </w:r>
    </w:p>
  </w:footnote>
  <w:footnote w:id="29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BA375D">
        <w:t>Croatia HRW 2013 Report</w:t>
      </w:r>
      <w:r w:rsidRPr="00E14798">
        <w:t xml:space="preserve"> (2013) p.</w:t>
      </w:r>
      <w:r>
        <w:t xml:space="preserve"> </w:t>
      </w:r>
      <w:r w:rsidRPr="00E14798">
        <w:t>1</w:t>
      </w:r>
      <w:r>
        <w:t>, available at:</w:t>
      </w:r>
      <w:r w:rsidRPr="00E14798">
        <w:t xml:space="preserve"> &lt;</w:t>
      </w:r>
      <w:r w:rsidRPr="00BA375D">
        <w:t>http://www.hrw.org/world-report/2013/country-Sections/croatia&gt;</w:t>
      </w:r>
      <w:r>
        <w:t>, last visited 1 June 2014</w:t>
      </w:r>
      <w:r w:rsidRPr="00E14798">
        <w:t>.</w:t>
      </w:r>
      <w:r>
        <w:t xml:space="preserve"> Gotovina was found not guilty by the Appeals Chamber in 2012.</w:t>
      </w:r>
    </w:p>
  </w:footnote>
  <w:footnote w:id="29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Ellis, </w:t>
      </w:r>
      <w:r w:rsidRPr="00AC5119">
        <w:rPr>
          <w:i/>
        </w:rPr>
        <w:t>supra</w:t>
      </w:r>
      <w:r w:rsidRPr="00E14798">
        <w:t xml:space="preserve"> note </w:t>
      </w:r>
      <w:r>
        <w:fldChar w:fldCharType="begin"/>
      </w:r>
      <w:r>
        <w:instrText xml:space="preserve"> NOTEREF _Ref408583072 \h </w:instrText>
      </w:r>
      <w:r>
        <w:fldChar w:fldCharType="separate"/>
      </w:r>
      <w:r>
        <w:t>71</w:t>
      </w:r>
      <w:r>
        <w:fldChar w:fldCharType="end"/>
      </w:r>
      <w:r w:rsidRPr="00E14798">
        <w:t>, p. 168.</w:t>
      </w:r>
    </w:p>
  </w:footnote>
  <w:footnote w:id="29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Weill &amp; Jovanovic, </w:t>
      </w:r>
      <w:r w:rsidRPr="00AC5119">
        <w:rPr>
          <w:i/>
        </w:rPr>
        <w:t>supra</w:t>
      </w:r>
      <w:r w:rsidRPr="00E14798">
        <w:t xml:space="preserve"> note </w:t>
      </w:r>
      <w:r>
        <w:fldChar w:fldCharType="begin"/>
      </w:r>
      <w:r>
        <w:instrText xml:space="preserve"> NOTEREF _Ref408654825 \h </w:instrText>
      </w:r>
      <w:r>
        <w:fldChar w:fldCharType="separate"/>
      </w:r>
      <w:r>
        <w:t>194</w:t>
      </w:r>
      <w:r>
        <w:fldChar w:fldCharType="end"/>
      </w:r>
      <w:r w:rsidRPr="00E14798">
        <w:t>, p. 243.</w:t>
      </w:r>
    </w:p>
  </w:footnote>
  <w:footnote w:id="30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Article 14a(1)</w:t>
      </w:r>
      <w:r>
        <w:t>.</w:t>
      </w:r>
    </w:p>
  </w:footnote>
  <w:footnote w:id="30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Weill &amp; Jovanovic, </w:t>
      </w:r>
      <w:r w:rsidRPr="00AC5119">
        <w:rPr>
          <w:i/>
        </w:rPr>
        <w:t>supra</w:t>
      </w:r>
      <w:r w:rsidRPr="00E14798">
        <w:t xml:space="preserve"> note </w:t>
      </w:r>
      <w:r>
        <w:fldChar w:fldCharType="begin"/>
      </w:r>
      <w:r>
        <w:instrText xml:space="preserve"> NOTEREF _Ref408654825 \h </w:instrText>
      </w:r>
      <w:r>
        <w:fldChar w:fldCharType="separate"/>
      </w:r>
      <w:r>
        <w:t>194</w:t>
      </w:r>
      <w:r>
        <w:fldChar w:fldCharType="end"/>
      </w:r>
      <w:r w:rsidRPr="00E14798">
        <w:t>, p. 252.</w:t>
      </w:r>
    </w:p>
  </w:footnote>
  <w:footnote w:id="30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w:t>
      </w:r>
      <w:r w:rsidRPr="00AC5119">
        <w:rPr>
          <w:i/>
        </w:rPr>
        <w:t>supra</w:t>
      </w:r>
      <w:r>
        <w:t xml:space="preserve"> note </w:t>
      </w:r>
      <w:r>
        <w:fldChar w:fldCharType="begin"/>
      </w:r>
      <w:r>
        <w:instrText xml:space="preserve"> NOTEREF _Ref408568214 \h </w:instrText>
      </w:r>
      <w:r>
        <w:fldChar w:fldCharType="separate"/>
      </w:r>
      <w:r>
        <w:t>17</w:t>
      </w:r>
      <w:r>
        <w:fldChar w:fldCharType="end"/>
      </w:r>
      <w:r>
        <w:t>, p. 50–</w:t>
      </w:r>
      <w:r w:rsidRPr="00E14798">
        <w:t>51.</w:t>
      </w:r>
    </w:p>
  </w:footnote>
  <w:footnote w:id="303">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5A09A8">
        <w:rPr>
          <w:sz w:val="20"/>
          <w:szCs w:val="20"/>
        </w:rPr>
        <w:t xml:space="preserve">Kovacevic Decision, supra note </w:t>
      </w:r>
      <w:r w:rsidRPr="005A09A8">
        <w:rPr>
          <w:sz w:val="20"/>
          <w:szCs w:val="20"/>
        </w:rPr>
        <w:fldChar w:fldCharType="begin"/>
      </w:r>
      <w:r w:rsidRPr="005A09A8">
        <w:rPr>
          <w:sz w:val="20"/>
          <w:szCs w:val="20"/>
        </w:rPr>
        <w:instrText xml:space="preserve"> NOTEREF _Ref408665877 \h </w:instrText>
      </w:r>
      <w:r>
        <w:rPr>
          <w:sz w:val="20"/>
          <w:szCs w:val="20"/>
        </w:rPr>
        <w:instrText xml:space="preserve"> \* MERGEFORMAT </w:instrText>
      </w:r>
      <w:r w:rsidRPr="005A09A8">
        <w:rPr>
          <w:sz w:val="20"/>
          <w:szCs w:val="20"/>
        </w:rPr>
      </w:r>
      <w:r w:rsidRPr="005A09A8">
        <w:rPr>
          <w:sz w:val="20"/>
          <w:szCs w:val="20"/>
        </w:rPr>
        <w:fldChar w:fldCharType="separate"/>
      </w:r>
      <w:r w:rsidRPr="005A09A8">
        <w:rPr>
          <w:sz w:val="20"/>
          <w:szCs w:val="20"/>
        </w:rPr>
        <w:t>210</w:t>
      </w:r>
      <w:r w:rsidRPr="005A09A8">
        <w:rPr>
          <w:sz w:val="20"/>
          <w:szCs w:val="20"/>
        </w:rPr>
        <w:fldChar w:fldCharType="end"/>
      </w:r>
      <w:r w:rsidRPr="005A09A8">
        <w:rPr>
          <w:sz w:val="20"/>
          <w:szCs w:val="20"/>
        </w:rPr>
        <w:t>.</w:t>
      </w:r>
    </w:p>
  </w:footnote>
  <w:footnote w:id="30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Ivanisevic, </w:t>
      </w:r>
      <w:r w:rsidRPr="00AC5119">
        <w:rPr>
          <w:i/>
        </w:rPr>
        <w:t>supra</w:t>
      </w:r>
      <w:r w:rsidRPr="00E14798">
        <w:t xml:space="preserve"> note </w:t>
      </w:r>
      <w:r>
        <w:fldChar w:fldCharType="begin"/>
      </w:r>
      <w:r>
        <w:instrText xml:space="preserve"> NOTEREF _Ref408654812 \h </w:instrText>
      </w:r>
      <w:r>
        <w:fldChar w:fldCharType="separate"/>
      </w:r>
      <w:r>
        <w:t>18</w:t>
      </w:r>
      <w:r>
        <w:fldChar w:fldCharType="end"/>
      </w:r>
      <w:r w:rsidRPr="00E14798">
        <w:t>, p. 29.</w:t>
      </w:r>
    </w:p>
  </w:footnote>
  <w:footnote w:id="30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Orentlicher, </w:t>
      </w:r>
      <w:r w:rsidRPr="00AC5119">
        <w:rPr>
          <w:i/>
        </w:rPr>
        <w:t>supra</w:t>
      </w:r>
      <w:r w:rsidRPr="00E14798">
        <w:t xml:space="preserve"> note </w:t>
      </w:r>
      <w:r>
        <w:fldChar w:fldCharType="begin"/>
      </w:r>
      <w:r>
        <w:instrText xml:space="preserve"> NOTEREF _Ref408586012 \h </w:instrText>
      </w:r>
      <w:r>
        <w:fldChar w:fldCharType="separate"/>
      </w:r>
      <w:r>
        <w:t>16</w:t>
      </w:r>
      <w:r>
        <w:fldChar w:fldCharType="end"/>
      </w:r>
      <w:r w:rsidRPr="00E14798">
        <w:t>, p. 42.</w:t>
      </w:r>
    </w:p>
  </w:footnote>
  <w:footnote w:id="30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5A09A8">
        <w:rPr>
          <w:i/>
        </w:rPr>
        <w:t>Ibid.</w:t>
      </w:r>
      <w:r w:rsidRPr="00E14798">
        <w:t>, pp. 51 and 42</w:t>
      </w:r>
      <w:r>
        <w:t>–</w:t>
      </w:r>
      <w:r w:rsidRPr="00E14798">
        <w:t>43.</w:t>
      </w:r>
    </w:p>
  </w:footnote>
  <w:footnote w:id="30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Ivanisevic, </w:t>
      </w:r>
      <w:r w:rsidRPr="00AC5119">
        <w:rPr>
          <w:i/>
        </w:rPr>
        <w:t>supra</w:t>
      </w:r>
      <w:r w:rsidRPr="00E14798">
        <w:t xml:space="preserve"> note </w:t>
      </w:r>
      <w:r>
        <w:fldChar w:fldCharType="begin"/>
      </w:r>
      <w:r>
        <w:instrText xml:space="preserve"> NOTEREF _Ref408654812 \h </w:instrText>
      </w:r>
      <w:r>
        <w:fldChar w:fldCharType="separate"/>
      </w:r>
      <w:r>
        <w:t>18</w:t>
      </w:r>
      <w:r>
        <w:fldChar w:fldCharType="end"/>
      </w:r>
      <w:r w:rsidRPr="00E14798">
        <w:t>, p. vi</w:t>
      </w:r>
      <w:r>
        <w:t>.</w:t>
      </w:r>
    </w:p>
  </w:footnote>
  <w:footnote w:id="30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5A09A8">
        <w:rPr>
          <w:i/>
        </w:rPr>
        <w:t>Ibid.</w:t>
      </w:r>
      <w:r w:rsidRPr="00E14798">
        <w:t>, 10.</w:t>
      </w:r>
    </w:p>
  </w:footnote>
  <w:footnote w:id="309">
    <w:p w:rsidR="00DF65BB" w:rsidRPr="00E14798" w:rsidRDefault="00DF65BB" w:rsidP="00880519">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t>“</w:t>
      </w:r>
      <w:r w:rsidRPr="00E14798">
        <w:t>Of some 600 judges in service before April 1994, for example, only 237 were available to resume work in August 1994 and only 53 of these sat in courts with j</w:t>
      </w:r>
      <w:r>
        <w:t>urisdiction over serious crimes”:</w:t>
      </w:r>
      <w:r w:rsidRPr="00E14798">
        <w:t xml:space="preserve"> Human Rights Watch, </w:t>
      </w:r>
      <w:r w:rsidRPr="00AC5119">
        <w:rPr>
          <w:i/>
        </w:rPr>
        <w:t>supra</w:t>
      </w:r>
      <w:r w:rsidRPr="00E14798">
        <w:t xml:space="preserve"> note </w:t>
      </w:r>
      <w:r>
        <w:fldChar w:fldCharType="begin"/>
      </w:r>
      <w:r>
        <w:instrText xml:space="preserve"> NOTEREF _Ref408655282 \h </w:instrText>
      </w:r>
      <w:r>
        <w:fldChar w:fldCharType="separate"/>
      </w:r>
      <w:r>
        <w:t>212</w:t>
      </w:r>
      <w:r>
        <w:fldChar w:fldCharType="end"/>
      </w:r>
      <w:r w:rsidRPr="00E14798">
        <w:t xml:space="preserve">, p. 12.                                                         </w:t>
      </w:r>
    </w:p>
  </w:footnote>
  <w:footnote w:id="31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Schabas, </w:t>
      </w:r>
      <w:r w:rsidRPr="00AC5119">
        <w:rPr>
          <w:i/>
        </w:rPr>
        <w:t>supra</w:t>
      </w:r>
      <w:r w:rsidRPr="00E14798">
        <w:t xml:space="preserve"> note </w:t>
      </w:r>
      <w:r>
        <w:fldChar w:fldCharType="begin"/>
      </w:r>
      <w:r>
        <w:instrText xml:space="preserve"> NOTEREF _Ref408586172 \h </w:instrText>
      </w:r>
      <w:r>
        <w:fldChar w:fldCharType="separate"/>
      </w:r>
      <w:r>
        <w:t>41</w:t>
      </w:r>
      <w:r>
        <w:fldChar w:fldCharType="end"/>
      </w:r>
      <w:r w:rsidRPr="00E14798">
        <w:t>, pp. 52</w:t>
      </w:r>
      <w:r>
        <w:t>–</w:t>
      </w:r>
      <w:r w:rsidRPr="00E14798">
        <w:t>53.</w:t>
      </w:r>
    </w:p>
  </w:footnote>
  <w:footnote w:id="31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UNHCR Field Operation in Rwanda, </w:t>
      </w:r>
      <w:r w:rsidRPr="00E14798">
        <w:rPr>
          <w:i/>
        </w:rPr>
        <w:t>The Administration of Justice in Post-Genocide Rwanda</w:t>
      </w:r>
      <w:r w:rsidRPr="00E14798">
        <w:t xml:space="preserve">, UN Doc. HRFOR/JUSTICE/June1996/E (1996), p. 2, para. 12. </w:t>
      </w:r>
    </w:p>
  </w:footnote>
  <w:footnote w:id="31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Organic Law No. 08/96 of 30 August 1996 on the Organisation of Prosecutions for Offences Constituting the Crime of Genocide or Crimes against Humanity committed since 1 October 1990, J.O., 1996, Year 35, No. 17.</w:t>
      </w:r>
    </w:p>
  </w:footnote>
  <w:footnote w:id="31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N. Jones, </w:t>
      </w:r>
      <w:r w:rsidRPr="00880519">
        <w:rPr>
          <w:i/>
        </w:rPr>
        <w:t>The Courts of Genocide: Politics and the Rule of Law in Rwanda and Arusha</w:t>
      </w:r>
      <w:r w:rsidRPr="00E14798">
        <w:t xml:space="preserve"> (Lon</w:t>
      </w:r>
      <w:r>
        <w:t>don, Routledge-Cavendish, 2009)</w:t>
      </w:r>
      <w:r w:rsidRPr="00E14798">
        <w:t xml:space="preserve"> p. 80.</w:t>
      </w:r>
    </w:p>
  </w:footnote>
  <w:footnote w:id="31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See generally D. Beswick, ‘Managing Dissent in a Post-genocide Environment: The Challenge of Political Space in Rwanda’ (2010) 41 </w:t>
      </w:r>
      <w:r w:rsidRPr="00E14798">
        <w:rPr>
          <w:i/>
        </w:rPr>
        <w:t>Development and Change</w:t>
      </w:r>
      <w:r w:rsidRPr="00E14798">
        <w:t xml:space="preserve"> p. 225.</w:t>
      </w:r>
    </w:p>
  </w:footnote>
  <w:footnote w:id="31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This danger was noted in </w:t>
      </w:r>
      <w:r w:rsidRPr="00880519">
        <w:rPr>
          <w:i/>
        </w:rPr>
        <w:t>Prosecutor</w:t>
      </w:r>
      <w:r w:rsidRPr="00E14798">
        <w:t xml:space="preserve"> v</w:t>
      </w:r>
      <w:r>
        <w:t>.</w:t>
      </w:r>
      <w:r w:rsidRPr="00E14798">
        <w:t xml:space="preserve"> </w:t>
      </w:r>
      <w:r w:rsidRPr="00880519">
        <w:rPr>
          <w:i/>
        </w:rPr>
        <w:t>Gaspard Kanyarukiga</w:t>
      </w:r>
      <w:r w:rsidRPr="00E14798">
        <w:t>, 6 June 2008</w:t>
      </w:r>
      <w:r>
        <w:t>, ICTR</w:t>
      </w:r>
      <w:r w:rsidRPr="00880519">
        <w:t xml:space="preserve"> </w:t>
      </w:r>
      <w:r w:rsidRPr="00E14798">
        <w:t>Trial Chamber</w:t>
      </w:r>
      <w:r>
        <w:t xml:space="preserve">, </w:t>
      </w:r>
      <w:r w:rsidRPr="00E14798">
        <w:t>Decision on Prosecutor’s Request for Ref</w:t>
      </w:r>
      <w:r>
        <w:t>erral to the Republic of Rwanda</w:t>
      </w:r>
      <w:r w:rsidRPr="00E14798">
        <w:t>, Case No. ICTR-2002-78-R11bis, para. 72.</w:t>
      </w:r>
    </w:p>
  </w:footnote>
  <w:footnote w:id="31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Amnesty International, </w:t>
      </w:r>
      <w:r w:rsidRPr="00E14798">
        <w:rPr>
          <w:i/>
        </w:rPr>
        <w:t>Rwanda: The Enduring Legacy of the Genocide and War</w:t>
      </w:r>
      <w:r w:rsidRPr="00E14798">
        <w:t xml:space="preserve"> (2004) p. 7</w:t>
      </w:r>
      <w:r>
        <w:t>, available at:</w:t>
      </w:r>
      <w:r w:rsidRPr="00E14798">
        <w:t xml:space="preserve"> &lt;http://www.amnesty.org/en/library/info/AFR47/008/2004&gt;</w:t>
      </w:r>
      <w:r>
        <w:t>, last visited 1 June 2014</w:t>
      </w:r>
      <w:r w:rsidRPr="00E14798">
        <w:t>.</w:t>
      </w:r>
    </w:p>
  </w:footnote>
  <w:footnote w:id="31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 Bostian, ‘Cultural Relativism in International war Crimes Prosecutions: The International Criminal Tribunal for Rwanda’ (2005) 12 </w:t>
      </w:r>
      <w:r w:rsidRPr="00E14798">
        <w:rPr>
          <w:i/>
        </w:rPr>
        <w:t>ILSA Journal of International and Comparative Law</w:t>
      </w:r>
      <w:r w:rsidRPr="00E14798">
        <w:t xml:space="preserve"> p. 1, </w:t>
      </w:r>
      <w:r>
        <w:t xml:space="preserve">at </w:t>
      </w:r>
      <w:r w:rsidRPr="00E14798">
        <w:t>pp. 19</w:t>
      </w:r>
      <w:r>
        <w:t>–</w:t>
      </w:r>
      <w:r w:rsidRPr="00E14798">
        <w:t>20.</w:t>
      </w:r>
    </w:p>
  </w:footnote>
  <w:footnote w:id="31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Carroll, ‘An Assessment of the Role and Effectiveness of the International Criminal Tribunal for Rwanda and the Rwandan National Justice System in Dealing with the Mass Atrocities of 1994’ (2000) </w:t>
      </w:r>
      <w:r w:rsidRPr="00E14798">
        <w:rPr>
          <w:i/>
        </w:rPr>
        <w:t>Boston University International Law Journal</w:t>
      </w:r>
      <w:r w:rsidRPr="00E14798">
        <w:t xml:space="preserve"> p. 163, </w:t>
      </w:r>
      <w:r>
        <w:t xml:space="preserve">at </w:t>
      </w:r>
      <w:r w:rsidRPr="00E14798">
        <w:t>p. 189.</w:t>
      </w:r>
    </w:p>
  </w:footnote>
  <w:footnote w:id="319">
    <w:p w:rsidR="00DF65BB" w:rsidRPr="00E14798" w:rsidRDefault="00DF65BB" w:rsidP="00B1408D">
      <w:pPr>
        <w:tabs>
          <w:tab w:val="clear" w:pos="567"/>
          <w:tab w:val="left" w:pos="0"/>
        </w:tabs>
        <w:ind w:firstLine="0"/>
        <w:rPr>
          <w:b/>
          <w:sz w:val="20"/>
          <w:szCs w:val="20"/>
        </w:rPr>
      </w:pPr>
      <w:r w:rsidRPr="00E14798">
        <w:rPr>
          <w:rStyle w:val="FootnoteReference"/>
          <w:rFonts w:ascii="Times New Roman" w:eastAsiaTheme="majorEastAsia" w:hAnsi="Times New Roman"/>
          <w:sz w:val="20"/>
          <w:szCs w:val="20"/>
        </w:rPr>
        <w:footnoteRef/>
      </w:r>
      <w:r w:rsidRPr="00E14798">
        <w:rPr>
          <w:sz w:val="20"/>
          <w:szCs w:val="20"/>
        </w:rPr>
        <w:t xml:space="preserve"> Amnesty International, </w:t>
      </w:r>
      <w:r w:rsidRPr="00325EAD">
        <w:rPr>
          <w:sz w:val="20"/>
          <w:szCs w:val="20"/>
        </w:rPr>
        <w:t>Rwanda: Unfair trials: Justice denied</w:t>
      </w:r>
      <w:r w:rsidRPr="00E14798">
        <w:rPr>
          <w:sz w:val="20"/>
          <w:szCs w:val="20"/>
        </w:rPr>
        <w:t xml:space="preserve"> (1997) p. 14</w:t>
      </w:r>
      <w:r w:rsidRPr="00325EAD">
        <w:rPr>
          <w:sz w:val="20"/>
          <w:szCs w:val="20"/>
        </w:rPr>
        <w:t>, available at:</w:t>
      </w:r>
      <w:r w:rsidRPr="00E14798">
        <w:rPr>
          <w:sz w:val="20"/>
          <w:szCs w:val="20"/>
        </w:rPr>
        <w:t xml:space="preserve"> &lt;</w:t>
      </w:r>
      <w:hyperlink r:id="rId3" w:history="1">
        <w:r w:rsidRPr="00325EAD">
          <w:rPr>
            <w:sz w:val="20"/>
            <w:szCs w:val="20"/>
          </w:rPr>
          <w:t>www.amnesty.org/en/library/asset/AFR47/008/1997/en/e4fbb9c5-eab7-11dd-9f63-e5716d3a1485</w:t>
        </w:r>
        <w:r>
          <w:rPr>
            <w:sz w:val="20"/>
            <w:szCs w:val="20"/>
          </w:rPr>
          <w:t xml:space="preserve"> </w:t>
        </w:r>
        <w:r w:rsidRPr="00325EAD">
          <w:rPr>
            <w:sz w:val="20"/>
            <w:szCs w:val="20"/>
          </w:rPr>
          <w:t>/afr470081997en.pdf</w:t>
        </w:r>
      </w:hyperlink>
      <w:r w:rsidRPr="00325EAD">
        <w:rPr>
          <w:sz w:val="20"/>
          <w:szCs w:val="20"/>
        </w:rPr>
        <w:t>&gt;, last visited 1 June 2014</w:t>
      </w:r>
      <w:r w:rsidRPr="00E14798">
        <w:rPr>
          <w:sz w:val="20"/>
          <w:szCs w:val="20"/>
        </w:rPr>
        <w:t>.</w:t>
      </w:r>
    </w:p>
  </w:footnote>
  <w:footnote w:id="32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Carroll, </w:t>
      </w:r>
      <w:r w:rsidRPr="00AC5119">
        <w:rPr>
          <w:i/>
        </w:rPr>
        <w:t>supra</w:t>
      </w:r>
      <w:r w:rsidRPr="00E14798">
        <w:t xml:space="preserve"> note </w:t>
      </w:r>
      <w:r>
        <w:fldChar w:fldCharType="begin"/>
      </w:r>
      <w:r>
        <w:instrText xml:space="preserve"> NOTEREF _Ref408667569 \h </w:instrText>
      </w:r>
      <w:r>
        <w:fldChar w:fldCharType="separate"/>
      </w:r>
      <w:r>
        <w:t>318</w:t>
      </w:r>
      <w:r>
        <w:fldChar w:fldCharType="end"/>
      </w:r>
      <w:r w:rsidRPr="00E14798">
        <w:t>, p. 188.</w:t>
      </w:r>
    </w:p>
  </w:footnote>
  <w:footnote w:id="32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Amnesty International, </w:t>
      </w:r>
      <w:r w:rsidRPr="00AC5119">
        <w:rPr>
          <w:i/>
        </w:rPr>
        <w:t>supra</w:t>
      </w:r>
      <w:r w:rsidRPr="00E14798">
        <w:t xml:space="preserve"> note </w:t>
      </w:r>
      <w:r>
        <w:fldChar w:fldCharType="begin"/>
      </w:r>
      <w:r>
        <w:instrText xml:space="preserve"> NOTEREF _Ref408667583 \h </w:instrText>
      </w:r>
      <w:r>
        <w:fldChar w:fldCharType="separate"/>
      </w:r>
      <w:r>
        <w:t>319</w:t>
      </w:r>
      <w:r>
        <w:fldChar w:fldCharType="end"/>
      </w:r>
      <w:r w:rsidRPr="00E14798">
        <w:t>, p. 8.</w:t>
      </w:r>
    </w:p>
  </w:footnote>
  <w:footnote w:id="32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Amnesty International, </w:t>
      </w:r>
      <w:r w:rsidRPr="00AC5119">
        <w:rPr>
          <w:i/>
        </w:rPr>
        <w:t>supra</w:t>
      </w:r>
      <w:r w:rsidRPr="00E14798">
        <w:t xml:space="preserve"> note </w:t>
      </w:r>
      <w:r>
        <w:fldChar w:fldCharType="begin"/>
      </w:r>
      <w:r>
        <w:instrText xml:space="preserve"> NOTEREF _Ref408667594 \h </w:instrText>
      </w:r>
      <w:r>
        <w:fldChar w:fldCharType="separate"/>
      </w:r>
      <w:r>
        <w:t>316</w:t>
      </w:r>
      <w:r>
        <w:fldChar w:fldCharType="end"/>
      </w:r>
      <w:r w:rsidRPr="00E14798">
        <w:t xml:space="preserve">, p. 7. </w:t>
      </w:r>
    </w:p>
  </w:footnote>
  <w:footnote w:id="32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325EAD">
        <w:rPr>
          <w:i/>
        </w:rPr>
        <w:t>Ibid</w:t>
      </w:r>
      <w:r w:rsidRPr="00E14798">
        <w:t>.</w:t>
      </w:r>
    </w:p>
  </w:footnote>
  <w:footnote w:id="32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Marong, C.C. Jalloh &amp; D. Kinnecombe, ‘Concurrent Jurisdiction and the ICTR: Should the Tribunal Refer Cases to Rwanda?’ in E. Decaux, A. Dieng &amp; Malick Sow (eds.), </w:t>
      </w:r>
      <w:r w:rsidRPr="00E14798">
        <w:rPr>
          <w:i/>
        </w:rPr>
        <w:t>From Human Rights to International Criminal Law</w:t>
      </w:r>
      <w:r w:rsidRPr="00E14798">
        <w:t xml:space="preserve"> (Leiden, Martinus Nijhoff Publishers, 2007) p. 195.</w:t>
      </w:r>
    </w:p>
  </w:footnote>
  <w:footnote w:id="32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Kanyarukiga Trial Decision</w:t>
      </w:r>
      <w:r w:rsidRPr="00E14798">
        <w:t xml:space="preserve">, </w:t>
      </w:r>
      <w:r w:rsidRPr="00AC5119">
        <w:rPr>
          <w:i/>
        </w:rPr>
        <w:t>supra</w:t>
      </w:r>
      <w:r w:rsidRPr="00E14798">
        <w:t xml:space="preserve"> note </w:t>
      </w:r>
      <w:r>
        <w:fldChar w:fldCharType="begin"/>
      </w:r>
      <w:r>
        <w:instrText xml:space="preserve"> NOTEREF _Ref408667803 \h </w:instrText>
      </w:r>
      <w:r>
        <w:fldChar w:fldCharType="separate"/>
      </w:r>
      <w:r>
        <w:t>315</w:t>
      </w:r>
      <w:r>
        <w:fldChar w:fldCharType="end"/>
      </w:r>
      <w:r>
        <w:t>, paras. 10–</w:t>
      </w:r>
      <w:r w:rsidRPr="00E14798">
        <w:t>19.</w:t>
      </w:r>
    </w:p>
  </w:footnote>
  <w:footnote w:id="32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 xml:space="preserve">Prosecutor </w:t>
      </w:r>
      <w:r w:rsidRPr="00DE2074">
        <w:t>v</w:t>
      </w:r>
      <w:r w:rsidRPr="00E14798">
        <w:rPr>
          <w:i/>
        </w:rPr>
        <w:t>. Michel Bagaragaza</w:t>
      </w:r>
      <w:r w:rsidRPr="00E14798">
        <w:t>, 30 August 2006</w:t>
      </w:r>
      <w:r>
        <w:t xml:space="preserve">, ICTR </w:t>
      </w:r>
      <w:r w:rsidRPr="00E14798">
        <w:t xml:space="preserve">Appeals Chamber, </w:t>
      </w:r>
      <w:r w:rsidRPr="00DE2074">
        <w:t>Decision on Rule 11bis Appeal</w:t>
      </w:r>
      <w:r w:rsidRPr="00E14798">
        <w:t>, Case No. ICTR-05-86-AR11bis</w:t>
      </w:r>
      <w:r>
        <w:t>,</w:t>
      </w:r>
      <w:r w:rsidRPr="00E14798">
        <w:t xml:space="preserve"> para</w:t>
      </w:r>
      <w:r>
        <w:t>.</w:t>
      </w:r>
      <w:r w:rsidRPr="00E14798">
        <w:t xml:space="preserve"> 7.</w:t>
      </w:r>
    </w:p>
  </w:footnote>
  <w:footnote w:id="32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Marong, Jalloh &amp; Kinnecombe, </w:t>
      </w:r>
      <w:r w:rsidRPr="00AC5119">
        <w:rPr>
          <w:i/>
        </w:rPr>
        <w:t>supra</w:t>
      </w:r>
      <w:r w:rsidRPr="00E14798">
        <w:t xml:space="preserve"> note </w:t>
      </w:r>
      <w:r>
        <w:fldChar w:fldCharType="begin"/>
      </w:r>
      <w:r>
        <w:instrText xml:space="preserve"> NOTEREF _Ref408667883 \h </w:instrText>
      </w:r>
      <w:r>
        <w:fldChar w:fldCharType="separate"/>
      </w:r>
      <w:r>
        <w:t>324</w:t>
      </w:r>
      <w:r>
        <w:fldChar w:fldCharType="end"/>
      </w:r>
      <w:r w:rsidRPr="00E14798">
        <w:t>, pp. 161 and 198.</w:t>
      </w:r>
    </w:p>
  </w:footnote>
  <w:footnote w:id="32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 Jallow, </w:t>
      </w:r>
      <w:r w:rsidRPr="00E14798">
        <w:rPr>
          <w:i/>
        </w:rPr>
        <w:t>The ICTR and the Challenge of Completion</w:t>
      </w:r>
      <w:r w:rsidRPr="00E14798">
        <w:t>, Guest Lecture at the TMC Asser Institute in The Hague (4 October 2006) p.</w:t>
      </w:r>
      <w:r>
        <w:t xml:space="preserve"> </w:t>
      </w:r>
      <w:r w:rsidRPr="00E14798">
        <w:t>6</w:t>
      </w:r>
      <w:r>
        <w:t>, available at:</w:t>
      </w:r>
      <w:r w:rsidRPr="00E14798">
        <w:t xml:space="preserve"> &lt;www.unictr.org/Portals/0/English%5CNews%5Cevents%5COct2006%5Cictr_completion.pdf&gt;</w:t>
      </w:r>
      <w:r>
        <w:t>, last visited 1 June 2014</w:t>
      </w:r>
      <w:r w:rsidRPr="00E14798">
        <w:t>.</w:t>
      </w:r>
    </w:p>
  </w:footnote>
  <w:footnote w:id="32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Drumbl, </w:t>
      </w:r>
      <w:r w:rsidRPr="00AC5119">
        <w:rPr>
          <w:i/>
        </w:rPr>
        <w:t>supra</w:t>
      </w:r>
      <w:r w:rsidRPr="00E14798">
        <w:t xml:space="preserve"> note </w:t>
      </w:r>
      <w:r>
        <w:fldChar w:fldCharType="begin"/>
      </w:r>
      <w:r>
        <w:instrText xml:space="preserve"> NOTEREF _Ref408659855 \h </w:instrText>
      </w:r>
      <w:r>
        <w:fldChar w:fldCharType="separate"/>
      </w:r>
      <w:r>
        <w:t>145</w:t>
      </w:r>
      <w:r>
        <w:fldChar w:fldCharType="end"/>
      </w:r>
      <w:r w:rsidRPr="00E14798">
        <w:t>, p. 202.</w:t>
      </w:r>
    </w:p>
  </w:footnote>
  <w:footnote w:id="33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Article 21.</w:t>
      </w:r>
    </w:p>
  </w:footnote>
  <w:footnote w:id="33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Organic Law No. 31/2007 of 25 July 2007 relating to the Abolition of the Death Penalty.</w:t>
      </w:r>
    </w:p>
  </w:footnote>
  <w:footnote w:id="33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244FCB">
        <w:rPr>
          <w:i/>
        </w:rPr>
        <w:t>Prosecutor</w:t>
      </w:r>
      <w:r w:rsidRPr="00E14798">
        <w:t xml:space="preserve"> v. </w:t>
      </w:r>
      <w:r w:rsidRPr="00244FCB">
        <w:rPr>
          <w:i/>
        </w:rPr>
        <w:t>Munyakazi</w:t>
      </w:r>
      <w:r w:rsidRPr="00E14798">
        <w:t xml:space="preserve">, </w:t>
      </w:r>
      <w:r>
        <w:t xml:space="preserve">3 May 2008, ICTR, </w:t>
      </w:r>
      <w:r w:rsidRPr="00E14798">
        <w:t xml:space="preserve">Decision on Prosecutor’s Request for Referral to the </w:t>
      </w:r>
      <w:r>
        <w:t>Republic of Rwanda</w:t>
      </w:r>
      <w:r w:rsidRPr="00E14798">
        <w:t>, Case No. ICTR-97-36-R11bis, para. 8.</w:t>
      </w:r>
    </w:p>
  </w:footnote>
  <w:footnote w:id="33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Aptel, </w:t>
      </w:r>
      <w:r w:rsidRPr="00AC5119">
        <w:rPr>
          <w:i/>
        </w:rPr>
        <w:t>supra</w:t>
      </w:r>
      <w:r w:rsidRPr="00E14798">
        <w:t xml:space="preserve"> note </w:t>
      </w:r>
      <w:r>
        <w:fldChar w:fldCharType="begin"/>
      </w:r>
      <w:r>
        <w:instrText xml:space="preserve"> NOTEREF _Ref408668216 \h </w:instrText>
      </w:r>
      <w:r>
        <w:fldChar w:fldCharType="separate"/>
      </w:r>
      <w:r>
        <w:t>43</w:t>
      </w:r>
      <w:r>
        <w:fldChar w:fldCharType="end"/>
      </w:r>
      <w:r w:rsidRPr="00E14798">
        <w:t>, p. 180</w:t>
      </w:r>
      <w:r>
        <w:t>;</w:t>
      </w:r>
      <w:r w:rsidRPr="00E14798">
        <w:t xml:space="preserve"> Canter, </w:t>
      </w:r>
      <w:r w:rsidRPr="00AC5119">
        <w:rPr>
          <w:i/>
        </w:rPr>
        <w:t>supra</w:t>
      </w:r>
      <w:r w:rsidRPr="00E14798">
        <w:t xml:space="preserve"> note </w:t>
      </w:r>
      <w:r>
        <w:fldChar w:fldCharType="begin"/>
      </w:r>
      <w:r>
        <w:instrText xml:space="preserve"> NOTEREF _Ref408569029 \h </w:instrText>
      </w:r>
      <w:r>
        <w:fldChar w:fldCharType="separate"/>
      </w:r>
      <w:r>
        <w:t>28</w:t>
      </w:r>
      <w:r>
        <w:fldChar w:fldCharType="end"/>
      </w:r>
      <w:r w:rsidRPr="00E14798">
        <w:t>, p. 1632.</w:t>
      </w:r>
      <w:r w:rsidRPr="00E14798">
        <w:rPr>
          <w:rFonts w:eastAsia="AdvTimes"/>
        </w:rPr>
        <w:t xml:space="preserve"> The Prosecutor also transferred</w:t>
      </w:r>
      <w:r w:rsidRPr="00E14798">
        <w:t xml:space="preserve"> the case files of 25 suspects (later increased to 55) who had been investigated but not indicted by the ICTR (and thus did not qualify for the Rule 11</w:t>
      </w:r>
      <w:r w:rsidRPr="00E14798">
        <w:rPr>
          <w:i/>
          <w:iCs/>
        </w:rPr>
        <w:t xml:space="preserve">bis </w:t>
      </w:r>
      <w:r w:rsidRPr="00E14798">
        <w:t>referrals) to Rwanda in 2010 in keeping with his wide latitude in dealing with non-indicted suspects.</w:t>
      </w:r>
    </w:p>
  </w:footnote>
  <w:footnote w:id="33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Melman, </w:t>
      </w:r>
      <w:r w:rsidRPr="00AC5119">
        <w:rPr>
          <w:i/>
        </w:rPr>
        <w:t>supra</w:t>
      </w:r>
      <w:r>
        <w:t xml:space="preserve"> note </w:t>
      </w:r>
      <w:r>
        <w:fldChar w:fldCharType="begin"/>
      </w:r>
      <w:r>
        <w:instrText xml:space="preserve"> NOTEREF _Ref408578372 \h </w:instrText>
      </w:r>
      <w:r>
        <w:fldChar w:fldCharType="separate"/>
      </w:r>
      <w:r>
        <w:t>37</w:t>
      </w:r>
      <w:r>
        <w:fldChar w:fldCharType="end"/>
      </w:r>
      <w:r>
        <w:t>, p. 1308–</w:t>
      </w:r>
      <w:r w:rsidRPr="00E14798">
        <w:t>1309.</w:t>
      </w:r>
    </w:p>
  </w:footnote>
  <w:footnote w:id="33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Statement by Hassan B. Jallow, Prosecutor of the ICTR to UN Security Council</w:t>
      </w:r>
      <w:r>
        <w:t xml:space="preserve"> (</w:t>
      </w:r>
      <w:r w:rsidRPr="00E14798">
        <w:t>21 November 2008</w:t>
      </w:r>
      <w:r>
        <w:t>)</w:t>
      </w:r>
      <w:r w:rsidRPr="00E14798">
        <w:t>.</w:t>
      </w:r>
    </w:p>
  </w:footnote>
  <w:footnote w:id="33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 Security Council 6134</w:t>
      </w:r>
      <w:r w:rsidRPr="00E14798">
        <w:rPr>
          <w:vertAlign w:val="superscript"/>
        </w:rPr>
        <w:t>th</w:t>
      </w:r>
      <w:r w:rsidRPr="00E14798">
        <w:t xml:space="preserve"> Meeting, UN Doc. S/PV.6134 </w:t>
      </w:r>
      <w:r>
        <w:t>(</w:t>
      </w:r>
      <w:r w:rsidRPr="00E14798">
        <w:t>4 June 2009</w:t>
      </w:r>
      <w:r>
        <w:t>)</w:t>
      </w:r>
      <w:r w:rsidRPr="00E14798">
        <w:t>, p. 12.</w:t>
      </w:r>
    </w:p>
  </w:footnote>
  <w:footnote w:id="33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Aptel, </w:t>
      </w:r>
      <w:r w:rsidRPr="00AC5119">
        <w:rPr>
          <w:i/>
        </w:rPr>
        <w:t>supra</w:t>
      </w:r>
      <w:r w:rsidRPr="00E14798">
        <w:t xml:space="preserve"> note </w:t>
      </w:r>
      <w:r>
        <w:fldChar w:fldCharType="begin"/>
      </w:r>
      <w:r>
        <w:instrText xml:space="preserve"> NOTEREF _Ref408668216 \h </w:instrText>
      </w:r>
      <w:r>
        <w:fldChar w:fldCharType="separate"/>
      </w:r>
      <w:r>
        <w:t>43</w:t>
      </w:r>
      <w:r>
        <w:fldChar w:fldCharType="end"/>
      </w:r>
      <w:r w:rsidRPr="00E14798">
        <w:t>, p.182.</w:t>
      </w:r>
    </w:p>
  </w:footnote>
  <w:footnote w:id="33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Dieng, ‘Capacity-Building Efforts of the ICTR: A Different Kind of Legacy’ (2011) 9 </w:t>
      </w:r>
      <w:r w:rsidRPr="00E14798">
        <w:rPr>
          <w:i/>
        </w:rPr>
        <w:t>Northwestern Journal of International Human Rights</w:t>
      </w:r>
      <w:r w:rsidRPr="00E14798">
        <w:t xml:space="preserve"> p. 403, </w:t>
      </w:r>
      <w:r>
        <w:t xml:space="preserve">at </w:t>
      </w:r>
      <w:r w:rsidRPr="00E14798">
        <w:t>p. 409.</w:t>
      </w:r>
    </w:p>
  </w:footnote>
  <w:footnote w:id="33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Organic Law No. 6bis/2004 of 14 April 2004 on the Statutes for Judges and Other Judicial Personnel and Organic Law No. 22/2004 of 13 August 2004 on the Statute of Public Prosecutors and Personnel of the Public Prosecutions. See generally Human Rights Watch, </w:t>
      </w:r>
      <w:r w:rsidRPr="00AC5119">
        <w:rPr>
          <w:i/>
        </w:rPr>
        <w:t>supra</w:t>
      </w:r>
      <w:r w:rsidRPr="00E14798">
        <w:t xml:space="preserve"> note </w:t>
      </w:r>
      <w:r>
        <w:fldChar w:fldCharType="begin"/>
      </w:r>
      <w:r>
        <w:instrText xml:space="preserve"> NOTEREF _Ref408655282 \h </w:instrText>
      </w:r>
      <w:r>
        <w:fldChar w:fldCharType="separate"/>
      </w:r>
      <w:r>
        <w:t>212</w:t>
      </w:r>
      <w:r>
        <w:fldChar w:fldCharType="end"/>
      </w:r>
      <w:r w:rsidRPr="00E14798">
        <w:t>, p. 23.</w:t>
      </w:r>
    </w:p>
  </w:footnote>
  <w:footnote w:id="340">
    <w:p w:rsidR="00DF65BB" w:rsidRPr="00E14798" w:rsidRDefault="00DF65BB" w:rsidP="006D7778">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Palmer, </w:t>
      </w:r>
      <w:r w:rsidRPr="00AC5119">
        <w:rPr>
          <w:i/>
        </w:rPr>
        <w:t>supra</w:t>
      </w:r>
      <w:r w:rsidRPr="00E14798">
        <w:t xml:space="preserve"> note </w:t>
      </w:r>
      <w:r>
        <w:fldChar w:fldCharType="begin"/>
      </w:r>
      <w:r>
        <w:instrText xml:space="preserve"> NOTEREF _Ref408668510 \h </w:instrText>
      </w:r>
      <w:r>
        <w:fldChar w:fldCharType="separate"/>
      </w:r>
      <w:r>
        <w:t>73</w:t>
      </w:r>
      <w:r>
        <w:fldChar w:fldCharType="end"/>
      </w:r>
      <w:r w:rsidRPr="00E14798">
        <w:t xml:space="preserve">, p. 169. </w:t>
      </w:r>
    </w:p>
  </w:footnote>
  <w:footnote w:id="34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6D7778">
        <w:rPr>
          <w:i/>
        </w:rPr>
        <w:t>Prosecutor</w:t>
      </w:r>
      <w:r w:rsidRPr="00E14798">
        <w:t xml:space="preserve"> v. </w:t>
      </w:r>
      <w:r w:rsidRPr="006D7778">
        <w:rPr>
          <w:i/>
        </w:rPr>
        <w:t>Kayishema</w:t>
      </w:r>
      <w:r w:rsidRPr="00E14798">
        <w:t xml:space="preserve">, 1 October 2007, </w:t>
      </w:r>
      <w:r>
        <w:t xml:space="preserve">ICTR Trial Chamber, </w:t>
      </w:r>
      <w:r w:rsidRPr="00E14798">
        <w:t>Amicus Curiae Brief of the Republic of Rwanda in the Matter of a Referral of the Above Case to Rwanda Pursuant to Rule 11bis</w:t>
      </w:r>
      <w:r>
        <w:t xml:space="preserve">, </w:t>
      </w:r>
      <w:r w:rsidRPr="00E14798">
        <w:t>Case No. ICTR 2001-67-I, para. 27.</w:t>
      </w:r>
    </w:p>
  </w:footnote>
  <w:footnote w:id="34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Organic Law modifying and complementing the Organic law No. 11/2007 of 16/03/2007 concerning the Transfer of Cases to the Republic of Rwanda from the International Criminal Tribunal for Rwanda and other States, Official Gazette of the Republic of Rwanda, Year 48, no. special of 26 May 2009, Article 1.</w:t>
      </w:r>
    </w:p>
  </w:footnote>
  <w:footnote w:id="34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CC32D4">
        <w:rPr>
          <w:i/>
        </w:rPr>
        <w:t>Kanyarukiga Trial Decision</w:t>
      </w:r>
      <w:r w:rsidRPr="00E14798">
        <w:t xml:space="preserve">, </w:t>
      </w:r>
      <w:r w:rsidRPr="00AC5119">
        <w:rPr>
          <w:i/>
        </w:rPr>
        <w:t>supra</w:t>
      </w:r>
      <w:r w:rsidRPr="00E14798">
        <w:t xml:space="preserve"> note </w:t>
      </w:r>
      <w:r>
        <w:fldChar w:fldCharType="begin"/>
      </w:r>
      <w:r>
        <w:instrText xml:space="preserve"> NOTEREF _Ref408667803 \h </w:instrText>
      </w:r>
      <w:r>
        <w:fldChar w:fldCharType="separate"/>
      </w:r>
      <w:r>
        <w:t>315</w:t>
      </w:r>
      <w:r>
        <w:fldChar w:fldCharType="end"/>
      </w:r>
      <w:r w:rsidRPr="00E14798">
        <w:t>, para</w:t>
      </w:r>
      <w:r>
        <w:t>.</w:t>
      </w:r>
      <w:r w:rsidRPr="00E14798">
        <w:t xml:space="preserve"> 42</w:t>
      </w:r>
      <w:r>
        <w:t>;</w:t>
      </w:r>
      <w:r w:rsidRPr="00E14798">
        <w:t xml:space="preserve"> and </w:t>
      </w:r>
      <w:r w:rsidRPr="00CC32D4">
        <w:rPr>
          <w:i/>
        </w:rPr>
        <w:t>Prosecutor</w:t>
      </w:r>
      <w:r w:rsidRPr="00E14798">
        <w:t xml:space="preserve"> v</w:t>
      </w:r>
      <w:r w:rsidRPr="00CC32D4">
        <w:rPr>
          <w:i/>
        </w:rPr>
        <w:t>. Munyakazi</w:t>
      </w:r>
      <w:r w:rsidRPr="00E14798">
        <w:t>, 8 October 2008</w:t>
      </w:r>
      <w:r>
        <w:t xml:space="preserve">, ICTR </w:t>
      </w:r>
      <w:r w:rsidRPr="00E14798">
        <w:t>Appeals Chamber</w:t>
      </w:r>
      <w:r>
        <w:t xml:space="preserve">, </w:t>
      </w:r>
      <w:r w:rsidRPr="00E14798">
        <w:t xml:space="preserve">Decision on the Prosecution’s Appeal Against Decision on Referral Under Rule 11bis , Case </w:t>
      </w:r>
      <w:r>
        <w:t>No. ICTR-97-36-R11bis,</w:t>
      </w:r>
      <w:r w:rsidRPr="00E14798">
        <w:t xml:space="preserve"> para</w:t>
      </w:r>
      <w:r>
        <w:t>.</w:t>
      </w:r>
      <w:r w:rsidRPr="00E14798">
        <w:t xml:space="preserve"> 29</w:t>
      </w:r>
      <w:r>
        <w:t>,</w:t>
      </w:r>
      <w:r w:rsidRPr="00E14798">
        <w:t xml:space="preserve"> reasoning that </w:t>
      </w:r>
      <w:r>
        <w:t>“</w:t>
      </w:r>
      <w:r w:rsidRPr="00E14798">
        <w:t xml:space="preserve">based on the record before it, no reasonable Trial Chamber would have concluded that there was sufficient risk of government </w:t>
      </w:r>
      <w:r>
        <w:t>interference with the judiciary”</w:t>
      </w:r>
      <w:r w:rsidRPr="00E14798">
        <w:t xml:space="preserve"> to warrant a denial of the Prosecutor’s application.</w:t>
      </w:r>
    </w:p>
  </w:footnote>
  <w:footnote w:id="34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A731CB">
        <w:rPr>
          <w:i/>
        </w:rPr>
        <w:t>Prosecutor</w:t>
      </w:r>
      <w:r w:rsidRPr="00E14798">
        <w:t xml:space="preserve"> v. </w:t>
      </w:r>
      <w:r w:rsidRPr="00A731CB">
        <w:rPr>
          <w:i/>
        </w:rPr>
        <w:t>Gatete</w:t>
      </w:r>
      <w:r w:rsidRPr="00E14798">
        <w:t>, , 17 November 2008</w:t>
      </w:r>
      <w:r>
        <w:t xml:space="preserve">, ICTR </w:t>
      </w:r>
      <w:r w:rsidRPr="00E14798">
        <w:t>Trial Chamber, Decision on Prosecutor’s Request for Referral to the Republic of Rwanda, Case No. ICTR-2000-61-R11</w:t>
      </w:r>
      <w:r w:rsidRPr="00E14798">
        <w:rPr>
          <w:iCs/>
        </w:rPr>
        <w:t>bis</w:t>
      </w:r>
      <w:r>
        <w:rPr>
          <w:iCs/>
        </w:rPr>
        <w:t>,</w:t>
      </w:r>
      <w:r w:rsidRPr="00E14798">
        <w:t xml:space="preserve"> paras.  52 and 46.</w:t>
      </w:r>
    </w:p>
  </w:footnote>
  <w:footnote w:id="345">
    <w:p w:rsidR="00DF65BB" w:rsidRPr="00A731CB" w:rsidRDefault="00DF65BB" w:rsidP="00B1408D">
      <w:pPr>
        <w:tabs>
          <w:tab w:val="clear" w:pos="567"/>
          <w:tab w:val="left" w:pos="0"/>
        </w:tabs>
        <w:ind w:firstLine="0"/>
        <w:rPr>
          <w:sz w:val="20"/>
          <w:szCs w:val="20"/>
        </w:rPr>
      </w:pPr>
      <w:r w:rsidRPr="00E14798">
        <w:rPr>
          <w:rStyle w:val="FootnoteReference"/>
          <w:rFonts w:ascii="Times New Roman" w:eastAsiaTheme="majorEastAsia" w:hAnsi="Times New Roman"/>
          <w:sz w:val="20"/>
          <w:szCs w:val="20"/>
        </w:rPr>
        <w:footnoteRef/>
      </w:r>
      <w:r w:rsidRPr="00E14798">
        <w:t xml:space="preserve"> </w:t>
      </w:r>
      <w:r w:rsidRPr="00A731CB">
        <w:rPr>
          <w:sz w:val="20"/>
          <w:szCs w:val="20"/>
        </w:rPr>
        <w:t>Article 4 clarifies that ‘life imprisonment with special provisions’ means:</w:t>
      </w:r>
    </w:p>
    <w:p w:rsidR="00DF65BB" w:rsidRPr="00A731CB" w:rsidRDefault="00DF65BB" w:rsidP="00A731CB">
      <w:pPr>
        <w:tabs>
          <w:tab w:val="clear" w:pos="567"/>
          <w:tab w:val="left" w:pos="0"/>
        </w:tabs>
        <w:ind w:left="720" w:firstLine="0"/>
        <w:rPr>
          <w:sz w:val="20"/>
          <w:szCs w:val="20"/>
        </w:rPr>
      </w:pPr>
      <w:r w:rsidRPr="00A731CB">
        <w:rPr>
          <w:sz w:val="20"/>
          <w:szCs w:val="20"/>
        </w:rPr>
        <w:t xml:space="preserve">‘(i) </w:t>
      </w:r>
      <w:r>
        <w:rPr>
          <w:sz w:val="20"/>
          <w:szCs w:val="20"/>
        </w:rPr>
        <w:tab/>
      </w:r>
      <w:r w:rsidRPr="00A731CB">
        <w:rPr>
          <w:sz w:val="20"/>
          <w:szCs w:val="20"/>
        </w:rPr>
        <w:t xml:space="preserve">a convicted person is not entitled to any kind of mercy, conditional release or </w:t>
      </w:r>
      <w:r>
        <w:rPr>
          <w:sz w:val="20"/>
          <w:szCs w:val="20"/>
        </w:rPr>
        <w:tab/>
      </w:r>
      <w:r w:rsidRPr="00A731CB">
        <w:rPr>
          <w:sz w:val="20"/>
          <w:szCs w:val="20"/>
        </w:rPr>
        <w:t>rehabilitation, unless he/she has served at least 20 years of imprisonment; and</w:t>
      </w:r>
    </w:p>
    <w:p w:rsidR="00DF65BB" w:rsidRPr="00E14798" w:rsidRDefault="00DF65BB" w:rsidP="00B1408D">
      <w:pPr>
        <w:pStyle w:val="FootnoteText"/>
        <w:tabs>
          <w:tab w:val="clear" w:pos="567"/>
          <w:tab w:val="left" w:pos="0"/>
        </w:tabs>
        <w:spacing w:line="360" w:lineRule="auto"/>
        <w:ind w:firstLine="0"/>
      </w:pPr>
      <w:r>
        <w:tab/>
      </w:r>
      <w:r w:rsidRPr="00E14798">
        <w:t xml:space="preserve">(ii) </w:t>
      </w:r>
      <w:r>
        <w:tab/>
      </w:r>
      <w:r w:rsidRPr="00E14798">
        <w:t>a convicted person is kept in isolation.’</w:t>
      </w:r>
    </w:p>
  </w:footnote>
  <w:footnote w:id="34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CC32D4">
        <w:rPr>
          <w:i/>
        </w:rPr>
        <w:t>Munyakazi Referral Appeal Decision</w:t>
      </w:r>
      <w:r w:rsidRPr="00E14798">
        <w:t xml:space="preserve">, </w:t>
      </w:r>
      <w:r>
        <w:rPr>
          <w:i/>
        </w:rPr>
        <w:t>supra</w:t>
      </w:r>
      <w:r>
        <w:t xml:space="preserve"> note </w:t>
      </w:r>
      <w:r>
        <w:fldChar w:fldCharType="begin"/>
      </w:r>
      <w:r>
        <w:instrText xml:space="preserve"> NOTEREF _Ref408668919 \h </w:instrText>
      </w:r>
      <w:r>
        <w:fldChar w:fldCharType="separate"/>
      </w:r>
      <w:r>
        <w:t>343</w:t>
      </w:r>
      <w:r>
        <w:fldChar w:fldCharType="end"/>
      </w:r>
      <w:r w:rsidRPr="00E14798">
        <w:t>, paras. 11 and 20.</w:t>
      </w:r>
    </w:p>
  </w:footnote>
  <w:footnote w:id="34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w:t>
      </w:r>
      <w:r>
        <w:t xml:space="preserve"> </w:t>
      </w:r>
      <w:r w:rsidRPr="00E14798">
        <w:t>D</w:t>
      </w:r>
      <w:r>
        <w:t>.</w:t>
      </w:r>
      <w:r w:rsidRPr="00E14798">
        <w:t xml:space="preserve"> Mujuzi, ‘Steps Taken in Rwanda’s Efforts to Qualify for the Transfer of Accused from the ICTR” (2010) 8 </w:t>
      </w:r>
      <w:r w:rsidRPr="00E14798">
        <w:rPr>
          <w:i/>
        </w:rPr>
        <w:t>Journal of International Criminal Justice</w:t>
      </w:r>
      <w:r w:rsidRPr="00E14798">
        <w:t xml:space="preserve"> p. 237, </w:t>
      </w:r>
      <w:r>
        <w:t xml:space="preserve">at </w:t>
      </w:r>
      <w:r w:rsidRPr="00E14798">
        <w:t>p. 245.</w:t>
      </w:r>
    </w:p>
  </w:footnote>
  <w:footnote w:id="348">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1167FB">
        <w:rPr>
          <w:sz w:val="20"/>
          <w:szCs w:val="20"/>
        </w:rPr>
        <w:t>Organic Law No. 66/2008 of 21/11/2008 Modifying and Complementing Organic Law No. 31/2007 of 25/07/2007 Relating to the Abolition of the Death Penalty.</w:t>
      </w:r>
    </w:p>
  </w:footnote>
  <w:footnote w:id="34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Kanyarukiga Trial Decision</w:t>
      </w:r>
      <w:r w:rsidRPr="00E14798">
        <w:t xml:space="preserve">, </w:t>
      </w:r>
      <w:r w:rsidRPr="00AC5119">
        <w:rPr>
          <w:i/>
        </w:rPr>
        <w:t>supra</w:t>
      </w:r>
      <w:r w:rsidRPr="00E14798">
        <w:t xml:space="preserve"> note </w:t>
      </w:r>
      <w:r>
        <w:fldChar w:fldCharType="begin"/>
      </w:r>
      <w:r>
        <w:instrText xml:space="preserve"> NOTEREF _Ref408667803 \h </w:instrText>
      </w:r>
      <w:r>
        <w:fldChar w:fldCharType="separate"/>
      </w:r>
      <w:r>
        <w:t>315</w:t>
      </w:r>
      <w:r>
        <w:fldChar w:fldCharType="end"/>
      </w:r>
      <w:r w:rsidRPr="00E14798">
        <w:t>, paras. 72</w:t>
      </w:r>
      <w:r>
        <w:t>–</w:t>
      </w:r>
      <w:r w:rsidRPr="00E14798">
        <w:t>78.</w:t>
      </w:r>
    </w:p>
  </w:footnote>
  <w:footnote w:id="35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167FB">
        <w:rPr>
          <w:i/>
        </w:rPr>
        <w:t>Ibid</w:t>
      </w:r>
      <w:r w:rsidRPr="00E14798">
        <w:t>.</w:t>
      </w:r>
      <w:r w:rsidRPr="00E14798">
        <w:rPr>
          <w:i/>
        </w:rPr>
        <w:t xml:space="preserve">, </w:t>
      </w:r>
      <w:r w:rsidRPr="00E14798">
        <w:t>para. 80.</w:t>
      </w:r>
    </w:p>
  </w:footnote>
  <w:footnote w:id="35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167FB">
        <w:rPr>
          <w:i/>
        </w:rPr>
        <w:t>Prosecutor</w:t>
      </w:r>
      <w:r w:rsidRPr="00E14798">
        <w:t xml:space="preserve"> v</w:t>
      </w:r>
      <w:r>
        <w:t>.</w:t>
      </w:r>
      <w:r w:rsidRPr="00E14798">
        <w:t xml:space="preserve"> </w:t>
      </w:r>
      <w:r w:rsidRPr="001167FB">
        <w:rPr>
          <w:i/>
        </w:rPr>
        <w:t>Ildefonse Hategekimana</w:t>
      </w:r>
      <w:r w:rsidRPr="00E14798">
        <w:t xml:space="preserve">, </w:t>
      </w:r>
      <w:r>
        <w:t xml:space="preserve">4 December 2008, ICTR Appeal Chamber, </w:t>
      </w:r>
      <w:r w:rsidRPr="00E14798">
        <w:t xml:space="preserve">Decision on the Prosecutor’s Appeal against Decision on Referral under Rule 11bis, Case No. ICTR-00-55B-R11bis, </w:t>
      </w:r>
      <w:r>
        <w:t>paras. 27–</w:t>
      </w:r>
      <w:r w:rsidRPr="00E14798">
        <w:t>29.</w:t>
      </w:r>
    </w:p>
  </w:footnote>
  <w:footnote w:id="35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Kanyarukiga Trial Decision</w:t>
      </w:r>
      <w:r w:rsidRPr="00E14798">
        <w:t xml:space="preserve">, </w:t>
      </w:r>
      <w:r w:rsidRPr="00AC5119">
        <w:rPr>
          <w:i/>
        </w:rPr>
        <w:t>supra</w:t>
      </w:r>
      <w:r w:rsidRPr="00E14798">
        <w:t xml:space="preserve"> note </w:t>
      </w:r>
      <w:r>
        <w:fldChar w:fldCharType="begin"/>
      </w:r>
      <w:r>
        <w:instrText xml:space="preserve"> NOTEREF _Ref408667803 \h </w:instrText>
      </w:r>
      <w:r>
        <w:fldChar w:fldCharType="separate"/>
      </w:r>
      <w:r>
        <w:t>315</w:t>
      </w:r>
      <w:r>
        <w:fldChar w:fldCharType="end"/>
      </w:r>
      <w:r w:rsidRPr="00E14798">
        <w:t>, para. 81.</w:t>
      </w:r>
    </w:p>
  </w:footnote>
  <w:footnote w:id="35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Article 2.</w:t>
      </w:r>
    </w:p>
  </w:footnote>
  <w:footnote w:id="35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Schabas, </w:t>
      </w:r>
      <w:r w:rsidRPr="00AC5119">
        <w:rPr>
          <w:i/>
        </w:rPr>
        <w:t>supra</w:t>
      </w:r>
      <w:r>
        <w:t xml:space="preserve"> note </w:t>
      </w:r>
      <w:r>
        <w:fldChar w:fldCharType="begin"/>
      </w:r>
      <w:r>
        <w:instrText xml:space="preserve"> NOTEREF _Ref408586172 \h </w:instrText>
      </w:r>
      <w:r>
        <w:fldChar w:fldCharType="separate"/>
      </w:r>
      <w:r>
        <w:t>41</w:t>
      </w:r>
      <w:r>
        <w:fldChar w:fldCharType="end"/>
      </w:r>
      <w:r>
        <w:t>, pp. 55–</w:t>
      </w:r>
      <w:r w:rsidRPr="00E14798">
        <w:t>56.</w:t>
      </w:r>
    </w:p>
  </w:footnote>
  <w:footnote w:id="35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1167FB">
        <w:rPr>
          <w:i/>
        </w:rPr>
        <w:t>Prosecutor</w:t>
      </w:r>
      <w:r w:rsidRPr="00E14798">
        <w:t xml:space="preserve"> v</w:t>
      </w:r>
      <w:r>
        <w:t>.</w:t>
      </w:r>
      <w:r w:rsidRPr="00E14798">
        <w:t xml:space="preserve"> </w:t>
      </w:r>
      <w:r w:rsidRPr="001167FB">
        <w:rPr>
          <w:i/>
        </w:rPr>
        <w:t>Jean-Bosco Unwinkindi</w:t>
      </w:r>
      <w:r w:rsidRPr="00E14798">
        <w:t xml:space="preserve">, </w:t>
      </w:r>
      <w:r>
        <w:t xml:space="preserve">28 June 2011, ICTR Trial Chamber, </w:t>
      </w:r>
      <w:r w:rsidRPr="00E14798">
        <w:t>Decision on the Prosecutor’s Request for Referral to the Republic of Rwan</w:t>
      </w:r>
      <w:r>
        <w:t xml:space="preserve">da, </w:t>
      </w:r>
      <w:r w:rsidRPr="00E14798">
        <w:t xml:space="preserve">Case No. </w:t>
      </w:r>
      <w:r>
        <w:t>ICTR-2001-75-R11bis</w:t>
      </w:r>
      <w:r w:rsidRPr="00E14798">
        <w:t>.</w:t>
      </w:r>
    </w:p>
  </w:footnote>
  <w:footnote w:id="35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3F6453">
        <w:rPr>
          <w:i/>
        </w:rPr>
        <w:t>Ibid</w:t>
      </w:r>
      <w:r w:rsidRPr="00E14798">
        <w:t>., paras. 90 and 103.</w:t>
      </w:r>
    </w:p>
  </w:footnote>
  <w:footnote w:id="35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3F6453">
        <w:rPr>
          <w:i/>
        </w:rPr>
        <w:t>Ibid</w:t>
      </w:r>
      <w:r w:rsidRPr="00E14798">
        <w:t>., para. 101.</w:t>
      </w:r>
    </w:p>
  </w:footnote>
  <w:footnote w:id="35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3F6453">
        <w:rPr>
          <w:i/>
        </w:rPr>
        <w:t>Ibid</w:t>
      </w:r>
      <w:r>
        <w:t>., paras. 208–</w:t>
      </w:r>
      <w:r w:rsidRPr="00E14798">
        <w:t>216.</w:t>
      </w:r>
    </w:p>
  </w:footnote>
  <w:footnote w:id="35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Wren Morris, </w:t>
      </w:r>
      <w:r w:rsidRPr="00AC5119">
        <w:rPr>
          <w:i/>
        </w:rPr>
        <w:t>supra</w:t>
      </w:r>
      <w:r w:rsidRPr="00E14798">
        <w:t xml:space="preserve"> note </w:t>
      </w:r>
      <w:r>
        <w:fldChar w:fldCharType="begin"/>
      </w:r>
      <w:r>
        <w:instrText xml:space="preserve"> NOTEREF _Ref408669805 \h </w:instrText>
      </w:r>
      <w:r>
        <w:fldChar w:fldCharType="separate"/>
      </w:r>
      <w:r>
        <w:t>61</w:t>
      </w:r>
      <w:r>
        <w:fldChar w:fldCharType="end"/>
      </w:r>
      <w:r w:rsidRPr="00E14798">
        <w:t>, p. 539.</w:t>
      </w:r>
    </w:p>
  </w:footnote>
  <w:footnote w:id="36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27 October 2011</w:t>
      </w:r>
      <w:r>
        <w:t xml:space="preserve">, Judgment, </w:t>
      </w:r>
      <w:r w:rsidRPr="00E14798">
        <w:t>Application No. 37075/09, paras. 95 and 129.</w:t>
      </w:r>
    </w:p>
  </w:footnote>
  <w:footnote w:id="36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 Ryngaert, ‘State Cooperation with the International Criminal Tribunal for Rwanda’ (2013) 13 </w:t>
      </w:r>
      <w:r w:rsidRPr="00E14798">
        <w:rPr>
          <w:i/>
        </w:rPr>
        <w:t>International Criminal Law Review</w:t>
      </w:r>
      <w:r w:rsidRPr="00E14798">
        <w:t xml:space="preserve"> p.</w:t>
      </w:r>
      <w:r>
        <w:t xml:space="preserve"> </w:t>
      </w:r>
      <w:r w:rsidRPr="00E14798">
        <w:t xml:space="preserve">125, </w:t>
      </w:r>
      <w:r>
        <w:t xml:space="preserve">at </w:t>
      </w:r>
      <w:r w:rsidRPr="00E14798">
        <w:t>p. 141.</w:t>
      </w:r>
    </w:p>
  </w:footnote>
  <w:footnote w:id="36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3F6453">
        <w:rPr>
          <w:i/>
        </w:rPr>
        <w:t>Uwinkindi Referral Decision</w:t>
      </w:r>
      <w:r w:rsidRPr="00E14798">
        <w:t xml:space="preserve">, </w:t>
      </w:r>
      <w:r w:rsidRPr="00AC5119">
        <w:rPr>
          <w:i/>
        </w:rPr>
        <w:t>supra</w:t>
      </w:r>
      <w:r w:rsidRPr="00E14798">
        <w:t xml:space="preserve"> note </w:t>
      </w:r>
      <w:r>
        <w:fldChar w:fldCharType="begin"/>
      </w:r>
      <w:r>
        <w:instrText xml:space="preserve"> NOTEREF _Ref408669853 \h </w:instrText>
      </w:r>
      <w:r>
        <w:fldChar w:fldCharType="separate"/>
      </w:r>
      <w:r>
        <w:t>355</w:t>
      </w:r>
      <w:r>
        <w:fldChar w:fldCharType="end"/>
      </w:r>
      <w:r w:rsidRPr="00E14798">
        <w:t>, para. 217.</w:t>
      </w:r>
    </w:p>
  </w:footnote>
  <w:footnote w:id="36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Ryngaert, </w:t>
      </w:r>
      <w:r w:rsidRPr="00AC5119">
        <w:rPr>
          <w:i/>
        </w:rPr>
        <w:t>supra</w:t>
      </w:r>
      <w:r w:rsidRPr="00E14798">
        <w:t xml:space="preserve"> note </w:t>
      </w:r>
      <w:r>
        <w:fldChar w:fldCharType="begin"/>
      </w:r>
      <w:r>
        <w:instrText xml:space="preserve"> NOTEREF _Ref408669876 \h </w:instrText>
      </w:r>
      <w:r>
        <w:fldChar w:fldCharType="separate"/>
      </w:r>
      <w:r>
        <w:t>361</w:t>
      </w:r>
      <w:r>
        <w:fldChar w:fldCharType="end"/>
      </w:r>
      <w:r w:rsidRPr="00E14798">
        <w:t>, p. 141.</w:t>
      </w:r>
    </w:p>
  </w:footnote>
  <w:footnote w:id="36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Kanyarukiga Trial Decision</w:t>
      </w:r>
      <w:r w:rsidRPr="00E14798">
        <w:t xml:space="preserve">, </w:t>
      </w:r>
      <w:r w:rsidRPr="00AC5119">
        <w:rPr>
          <w:i/>
        </w:rPr>
        <w:t>supra</w:t>
      </w:r>
      <w:r w:rsidRPr="00E14798">
        <w:t xml:space="preserve"> note </w:t>
      </w:r>
      <w:r>
        <w:fldChar w:fldCharType="begin"/>
      </w:r>
      <w:r>
        <w:instrText xml:space="preserve"> NOTEREF _Ref408667803 \h </w:instrText>
      </w:r>
      <w:r>
        <w:fldChar w:fldCharType="separate"/>
      </w:r>
      <w:r>
        <w:t>315</w:t>
      </w:r>
      <w:r>
        <w:fldChar w:fldCharType="end"/>
      </w:r>
      <w:r w:rsidRPr="00E14798">
        <w:t>, para. 104.</w:t>
      </w:r>
    </w:p>
  </w:footnote>
  <w:footnote w:id="36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Munyakazi Trial Decision</w:t>
      </w:r>
      <w:r w:rsidRPr="00E14798">
        <w:t xml:space="preserve">, </w:t>
      </w:r>
      <w:r w:rsidRPr="00AC5119">
        <w:rPr>
          <w:i/>
        </w:rPr>
        <w:t>supra</w:t>
      </w:r>
      <w:r w:rsidRPr="00E14798">
        <w:t xml:space="preserve"> note </w:t>
      </w:r>
      <w:r>
        <w:fldChar w:fldCharType="begin"/>
      </w:r>
      <w:r>
        <w:instrText xml:space="preserve"> NOTEREF _Ref408670279 \h </w:instrText>
      </w:r>
      <w:r>
        <w:fldChar w:fldCharType="separate"/>
      </w:r>
      <w:r>
        <w:t>322</w:t>
      </w:r>
      <w:r>
        <w:fldChar w:fldCharType="end"/>
      </w:r>
      <w:r w:rsidRPr="00E14798">
        <w:t>, para. 67.</w:t>
      </w:r>
    </w:p>
  </w:footnote>
  <w:footnote w:id="36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Canter, </w:t>
      </w:r>
      <w:r w:rsidRPr="00AC5119">
        <w:rPr>
          <w:i/>
        </w:rPr>
        <w:t>supra</w:t>
      </w:r>
      <w:r w:rsidRPr="00E14798">
        <w:t xml:space="preserve"> note </w:t>
      </w:r>
      <w:r>
        <w:fldChar w:fldCharType="begin"/>
      </w:r>
      <w:r>
        <w:instrText xml:space="preserve"> NOTEREF _Ref408569029 \h </w:instrText>
      </w:r>
      <w:r>
        <w:fldChar w:fldCharType="separate"/>
      </w:r>
      <w:r>
        <w:t>28</w:t>
      </w:r>
      <w:r>
        <w:fldChar w:fldCharType="end"/>
      </w:r>
      <w:r w:rsidRPr="00E14798">
        <w:t>, p. 1631.</w:t>
      </w:r>
    </w:p>
  </w:footnote>
  <w:footnote w:id="36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Human Rights Watch, </w:t>
      </w:r>
      <w:r w:rsidRPr="00AC5119">
        <w:rPr>
          <w:i/>
        </w:rPr>
        <w:t>supra</w:t>
      </w:r>
      <w:r w:rsidRPr="00E14798">
        <w:t xml:space="preserve"> note </w:t>
      </w:r>
      <w:r>
        <w:fldChar w:fldCharType="begin"/>
      </w:r>
      <w:r>
        <w:instrText xml:space="preserve"> NOTEREF _Ref408655282 \h </w:instrText>
      </w:r>
      <w:r>
        <w:fldChar w:fldCharType="separate"/>
      </w:r>
      <w:r>
        <w:t>212</w:t>
      </w:r>
      <w:r>
        <w:fldChar w:fldCharType="end"/>
      </w:r>
      <w:r w:rsidRPr="00E14798">
        <w:t>, p. 4.</w:t>
      </w:r>
    </w:p>
  </w:footnote>
  <w:footnote w:id="36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UNDP, </w:t>
      </w:r>
      <w:r w:rsidRPr="00062CEC">
        <w:t>Human Development Index 2011</w:t>
      </w:r>
      <w:r w:rsidRPr="00E14798">
        <w:t xml:space="preserve"> (2011), </w:t>
      </w:r>
      <w:r>
        <w:t xml:space="preserve">available at: </w:t>
      </w:r>
      <w:r w:rsidRPr="00E14798">
        <w:t>&lt;</w:t>
      </w:r>
      <w:hyperlink r:id="rId4" w:history="1">
        <w:r w:rsidRPr="00062CEC">
          <w:t>http://hdr.undp.org/en/reports/global/hdr2011</w:t>
        </w:r>
      </w:hyperlink>
      <w:r w:rsidRPr="00062CEC">
        <w:t xml:space="preserve">&gt;, last visited </w:t>
      </w:r>
      <w:r>
        <w:t>1 June 2014</w:t>
      </w:r>
      <w:r w:rsidRPr="00E14798">
        <w:t xml:space="preserve">. </w:t>
      </w:r>
    </w:p>
  </w:footnote>
  <w:footnote w:id="36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Ryngaert, </w:t>
      </w:r>
      <w:r w:rsidRPr="00AC5119">
        <w:rPr>
          <w:i/>
        </w:rPr>
        <w:t>supra</w:t>
      </w:r>
      <w:r w:rsidRPr="00E14798">
        <w:t xml:space="preserve"> note </w:t>
      </w:r>
      <w:r>
        <w:fldChar w:fldCharType="begin"/>
      </w:r>
      <w:r>
        <w:instrText xml:space="preserve"> NOTEREF _Ref408669876 \h </w:instrText>
      </w:r>
      <w:r>
        <w:fldChar w:fldCharType="separate"/>
      </w:r>
      <w:r>
        <w:t>361</w:t>
      </w:r>
      <w:r>
        <w:fldChar w:fldCharType="end"/>
      </w:r>
      <w:r w:rsidRPr="00E14798">
        <w:t>, p. 141.</w:t>
      </w:r>
    </w:p>
  </w:footnote>
  <w:footnote w:id="370">
    <w:p w:rsidR="00DF65BB" w:rsidRPr="00E14798" w:rsidRDefault="00DF65BB" w:rsidP="00062CEC">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t xml:space="preserve"> note </w:t>
      </w:r>
      <w:r>
        <w:fldChar w:fldCharType="begin"/>
      </w:r>
      <w:r>
        <w:instrText xml:space="preserve"> NOTEREF _Ref408568732 \h </w:instrText>
      </w:r>
      <w:r>
        <w:fldChar w:fldCharType="separate"/>
      </w:r>
      <w:r>
        <w:t>24</w:t>
      </w:r>
      <w:r>
        <w:fldChar w:fldCharType="end"/>
      </w:r>
      <w:r w:rsidRPr="00E14798">
        <w:t>, p. 315.</w:t>
      </w:r>
    </w:p>
  </w:footnote>
  <w:footnote w:id="37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Unavailability, by contrast, refers to a situation where the administration of justice generally exists and would ordinarily be able to prosecute genuinely were it not for specific legal and factual impediments such as having too many trials to conduct, absence of jurisdiction under domestic law, the existence of an amnesty, lack of security, and so forth.</w:t>
      </w:r>
    </w:p>
  </w:footnote>
  <w:footnote w:id="37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Agreed minutes,</w:t>
      </w:r>
      <w:r w:rsidRPr="00E14798">
        <w:t xml:space="preserve"> </w:t>
      </w:r>
      <w:r w:rsidRPr="00AC5119">
        <w:rPr>
          <w:i/>
        </w:rPr>
        <w:t>supra</w:t>
      </w:r>
      <w:r w:rsidRPr="00E14798">
        <w:t xml:space="preserve"> note </w:t>
      </w:r>
      <w:r>
        <w:fldChar w:fldCharType="begin"/>
      </w:r>
      <w:r>
        <w:instrText xml:space="preserve"> NOTEREF _Ref408671065 \h </w:instrText>
      </w:r>
      <w:r>
        <w:fldChar w:fldCharType="separate"/>
      </w:r>
      <w:r>
        <w:t>228</w:t>
      </w:r>
      <w:r>
        <w:fldChar w:fldCharType="end"/>
      </w:r>
      <w:r w:rsidRPr="00E14798">
        <w:t>.</w:t>
      </w:r>
    </w:p>
  </w:footnote>
  <w:footnote w:id="37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w:t>
      </w:r>
      <w:r>
        <w:t xml:space="preserve"> </w:t>
      </w:r>
      <w:r w:rsidRPr="00E14798">
        <w:t xml:space="preserve">C. Jalloh, ‘Situation in the Republic of Kenya’ (2012) 106 </w:t>
      </w:r>
      <w:r w:rsidRPr="00E14798">
        <w:rPr>
          <w:i/>
        </w:rPr>
        <w:t>American Journal of International Law</w:t>
      </w:r>
      <w:r w:rsidRPr="00E14798">
        <w:t xml:space="preserve"> p. 118, </w:t>
      </w:r>
      <w:r>
        <w:t xml:space="preserve">at </w:t>
      </w:r>
      <w:r w:rsidRPr="00E14798">
        <w:t>p. 124.</w:t>
      </w:r>
    </w:p>
  </w:footnote>
  <w:footnote w:id="37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Situation in the Republic of Kenya, 30 August 2011</w:t>
      </w:r>
      <w:r>
        <w:t xml:space="preserve">, ICC </w:t>
      </w:r>
      <w:r w:rsidRPr="00E14798">
        <w:t>Appeals Chamber</w:t>
      </w:r>
      <w:r>
        <w:t xml:space="preserve">, </w:t>
      </w:r>
      <w:r w:rsidRPr="00E14798">
        <w:t xml:space="preserve">Judgment on Kenya’s Appeal of Decision Denying Admissibility, </w:t>
      </w:r>
      <w:r>
        <w:t>Case No. ICC-01/09-02/11-274</w:t>
      </w:r>
      <w:r w:rsidRPr="00E14798">
        <w:t>.</w:t>
      </w:r>
    </w:p>
  </w:footnote>
  <w:footnote w:id="37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40B13">
        <w:rPr>
          <w:i/>
        </w:rPr>
        <w:t>Prosecutor</w:t>
      </w:r>
      <w:r w:rsidRPr="00E14798">
        <w:t xml:space="preserve"> v. </w:t>
      </w:r>
      <w:r w:rsidRPr="00B40B13">
        <w:rPr>
          <w:i/>
        </w:rPr>
        <w:t>Saif Al-Islam Gaddafi and Abdullah Al-Senussi</w:t>
      </w:r>
      <w:r w:rsidRPr="00E14798">
        <w:t>, 1 May 2012</w:t>
      </w:r>
      <w:r>
        <w:t xml:space="preserve">, ICC Pre-Trial Chamber I, </w:t>
      </w:r>
      <w:r w:rsidRPr="00E14798">
        <w:t>Application on behalf of the Government of Libya pursuant to Article 19 of the ICC Statute, Case No. ICC-01/11-01/11, para. 97.</w:t>
      </w:r>
    </w:p>
  </w:footnote>
  <w:footnote w:id="37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B40B13">
        <w:rPr>
          <w:i/>
        </w:rPr>
        <w:t>Prosecutor</w:t>
      </w:r>
      <w:r w:rsidRPr="00E14798">
        <w:t xml:space="preserve"> v. </w:t>
      </w:r>
      <w:r w:rsidRPr="00B40B13">
        <w:rPr>
          <w:i/>
        </w:rPr>
        <w:t>Saif Al-Islam Gaddafi and Abdullah Al-Senussi</w:t>
      </w:r>
      <w:r w:rsidRPr="00E14798">
        <w:t xml:space="preserve">, </w:t>
      </w:r>
      <w:r>
        <w:t xml:space="preserve">31 May 2013, ICC </w:t>
      </w:r>
      <w:r w:rsidRPr="00E14798">
        <w:t>P</w:t>
      </w:r>
      <w:r>
        <w:t>re-Trial Chamber I</w:t>
      </w:r>
      <w:r w:rsidRPr="00E14798">
        <w:t>, Decision on the Admissibility of the Case against Saif Al-Islam Gaddafi, Case No. ICC-01/11-01/11, paras. 219</w:t>
      </w:r>
      <w:r>
        <w:t>–</w:t>
      </w:r>
      <w:r w:rsidRPr="00E14798">
        <w:t xml:space="preserve">220. </w:t>
      </w:r>
      <w:r w:rsidRPr="00E14798">
        <w:rPr>
          <w:rStyle w:val="apple-style-span"/>
          <w:rFonts w:ascii="Times New Roman" w:hAnsi="Times New Roman"/>
        </w:rPr>
        <w:t>The same pre-trial chamber later found the case against Abdullah Al-Senussi inadmissible on the basis that Libya was conducting proceedings for the same conduct</w:t>
      </w:r>
      <w:r>
        <w:rPr>
          <w:rStyle w:val="apple-style-span"/>
          <w:rFonts w:ascii="Times New Roman" w:hAnsi="Times New Roman"/>
        </w:rPr>
        <w:t>:</w:t>
      </w:r>
      <w:r w:rsidRPr="00E14798">
        <w:rPr>
          <w:rStyle w:val="apple-style-span"/>
          <w:rFonts w:ascii="Times New Roman" w:hAnsi="Times New Roman"/>
        </w:rPr>
        <w:t xml:space="preserve"> </w:t>
      </w:r>
      <w:r w:rsidRPr="00B40B13">
        <w:rPr>
          <w:i/>
        </w:rPr>
        <w:t>Prosecutor</w:t>
      </w:r>
      <w:r w:rsidRPr="00E14798">
        <w:t xml:space="preserve"> v. </w:t>
      </w:r>
      <w:r w:rsidRPr="00B40B13">
        <w:rPr>
          <w:i/>
        </w:rPr>
        <w:t>Saif Al-Islam Gaddafi and Abdullah Al-Senussi</w:t>
      </w:r>
      <w:r w:rsidRPr="00E14798">
        <w:t>, 11 October 2013</w:t>
      </w:r>
      <w:r>
        <w:t>, ICC</w:t>
      </w:r>
      <w:r w:rsidRPr="00B40B13">
        <w:t xml:space="preserve"> </w:t>
      </w:r>
      <w:r>
        <w:t xml:space="preserve">Pre-Trial Chamber I, </w:t>
      </w:r>
      <w:r w:rsidRPr="00E14798">
        <w:t>Decision on the Admissibility of the Case against Abdullah Al-Senussi, Case No. ICC-01/11-01/11</w:t>
      </w:r>
      <w:r w:rsidRPr="00E14798">
        <w:rPr>
          <w:rStyle w:val="apple-style-span"/>
          <w:rFonts w:ascii="Times New Roman" w:hAnsi="Times New Roman"/>
        </w:rPr>
        <w:t>.</w:t>
      </w:r>
    </w:p>
  </w:footnote>
  <w:footnote w:id="37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Hans-Peter Kaul, quoted at ‘Round Table’, </w:t>
      </w:r>
      <w:r w:rsidRPr="00AC5119">
        <w:rPr>
          <w:i/>
        </w:rPr>
        <w:t>supra</w:t>
      </w:r>
      <w:r w:rsidRPr="00E14798">
        <w:t xml:space="preserve"> note </w:t>
      </w:r>
      <w:r>
        <w:fldChar w:fldCharType="begin"/>
      </w:r>
      <w:r>
        <w:instrText xml:space="preserve"> NOTEREF _Ref408671479 \h </w:instrText>
      </w:r>
      <w:r>
        <w:fldChar w:fldCharType="separate"/>
      </w:r>
      <w:r>
        <w:t>56</w:t>
      </w:r>
      <w:r>
        <w:fldChar w:fldCharType="end"/>
      </w:r>
      <w:r w:rsidRPr="00E14798">
        <w:t>, p. 150.</w:t>
      </w:r>
    </w:p>
  </w:footnote>
  <w:footnote w:id="378">
    <w:p w:rsidR="00DF65BB" w:rsidRPr="00E14798" w:rsidRDefault="00DF65BB" w:rsidP="007F230C">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Permanent Representative of Liechtenstein to the United Nations in 2003, quoted in Kleffner, </w:t>
      </w:r>
      <w:r w:rsidRPr="00AC5119">
        <w:rPr>
          <w:i/>
        </w:rPr>
        <w:t>supra</w:t>
      </w:r>
      <w:r w:rsidRPr="00E14798">
        <w:t xml:space="preserve"> note </w:t>
      </w:r>
      <w:r>
        <w:fldChar w:fldCharType="begin"/>
      </w:r>
      <w:r>
        <w:instrText xml:space="preserve"> NOTEREF _Ref408671493 \h </w:instrText>
      </w:r>
      <w:r>
        <w:fldChar w:fldCharType="separate"/>
      </w:r>
      <w:r>
        <w:t>110</w:t>
      </w:r>
      <w:r>
        <w:fldChar w:fldCharType="end"/>
      </w:r>
      <w:r w:rsidRPr="00E14798">
        <w:t>, p. 309.</w:t>
      </w:r>
    </w:p>
  </w:footnote>
  <w:footnote w:id="37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Tolbert &amp; A. Kontic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xml:space="preserve">, p. 899, M. Newton, ‘The Quest for Constructive Complementarity’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340.</w:t>
      </w:r>
    </w:p>
  </w:footnote>
  <w:footnote w:id="38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Gioia, </w:t>
      </w:r>
      <w:r w:rsidRPr="00AC5119">
        <w:rPr>
          <w:i/>
        </w:rPr>
        <w:t>supra</w:t>
      </w:r>
      <w:r w:rsidRPr="00E14798">
        <w:t xml:space="preserve"> note </w:t>
      </w:r>
      <w:r>
        <w:fldChar w:fldCharType="begin"/>
      </w:r>
      <w:r>
        <w:instrText xml:space="preserve"> NOTEREF _Ref408671535 \h </w:instrText>
      </w:r>
      <w:r>
        <w:fldChar w:fldCharType="separate"/>
      </w:r>
      <w:r>
        <w:t>178</w:t>
      </w:r>
      <w:r>
        <w:fldChar w:fldCharType="end"/>
      </w:r>
      <w:r w:rsidRPr="00E14798">
        <w:t>, pp.  827</w:t>
      </w:r>
      <w:r>
        <w:t>–</w:t>
      </w:r>
      <w:r w:rsidRPr="00E14798">
        <w:t>828.</w:t>
      </w:r>
    </w:p>
  </w:footnote>
  <w:footnote w:id="38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 xml:space="preserve">Katanga Appeal, </w:t>
      </w:r>
      <w:r w:rsidRPr="00AC5119">
        <w:rPr>
          <w:i/>
        </w:rPr>
        <w:t>supra</w:t>
      </w:r>
      <w:r w:rsidRPr="00E14798">
        <w:t xml:space="preserve"> note </w:t>
      </w:r>
      <w:r>
        <w:fldChar w:fldCharType="begin"/>
      </w:r>
      <w:r>
        <w:instrText xml:space="preserve"> NOTEREF _Ref408660097 \h </w:instrText>
      </w:r>
      <w:r>
        <w:fldChar w:fldCharType="separate"/>
      </w:r>
      <w:r>
        <w:t>143</w:t>
      </w:r>
      <w:r>
        <w:fldChar w:fldCharType="end"/>
      </w:r>
      <w:r w:rsidRPr="00E14798">
        <w:t>, paras. 78</w:t>
      </w:r>
      <w:r>
        <w:t>–</w:t>
      </w:r>
      <w:r w:rsidRPr="00E14798">
        <w:t>80, 82 and 85.</w:t>
      </w:r>
    </w:p>
  </w:footnote>
  <w:footnote w:id="38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t xml:space="preserve"> note </w:t>
      </w:r>
      <w:r>
        <w:fldChar w:fldCharType="begin"/>
      </w:r>
      <w:r>
        <w:instrText xml:space="preserve"> NOTEREF _Ref408581089 \h </w:instrText>
      </w:r>
      <w:r>
        <w:fldChar w:fldCharType="separate"/>
      </w:r>
      <w:r>
        <w:t>39</w:t>
      </w:r>
      <w:r>
        <w:fldChar w:fldCharType="end"/>
      </w:r>
      <w:r>
        <w:t xml:space="preserve">, </w:t>
      </w:r>
      <w:r w:rsidRPr="00E14798">
        <w:t>p. 3. This paper later argues there should be ‘caution to avoid being exploited in efforts to legitimize or shield inadequate na</w:t>
      </w:r>
      <w:r>
        <w:t xml:space="preserve">tional efforts from criticism’: </w:t>
      </w:r>
      <w:r w:rsidRPr="007F230C">
        <w:rPr>
          <w:i/>
        </w:rPr>
        <w:t>ibid</w:t>
      </w:r>
      <w:r>
        <w:t xml:space="preserve">., </w:t>
      </w:r>
      <w:r w:rsidRPr="00E14798">
        <w:t>p. 7.</w:t>
      </w:r>
    </w:p>
  </w:footnote>
  <w:footnote w:id="38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Newton, </w:t>
      </w:r>
      <w:r w:rsidRPr="00AC5119">
        <w:rPr>
          <w:i/>
        </w:rPr>
        <w:t>supra</w:t>
      </w:r>
      <w:r w:rsidRPr="00E14798">
        <w:t xml:space="preserve"> note </w:t>
      </w:r>
      <w:r>
        <w:fldChar w:fldCharType="begin"/>
      </w:r>
      <w:r>
        <w:instrText xml:space="preserve"> NOTEREF _Ref408671618 \h </w:instrText>
      </w:r>
      <w:r>
        <w:fldChar w:fldCharType="separate"/>
      </w:r>
      <w:r>
        <w:t>379</w:t>
      </w:r>
      <w:r>
        <w:fldChar w:fldCharType="end"/>
      </w:r>
      <w:r w:rsidRPr="00E14798">
        <w:t>, p. 319.</w:t>
      </w:r>
    </w:p>
  </w:footnote>
  <w:footnote w:id="38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Glasius, </w:t>
      </w:r>
      <w:r w:rsidRPr="00AC5119">
        <w:rPr>
          <w:i/>
        </w:rPr>
        <w:t>supra</w:t>
      </w:r>
      <w:r w:rsidRPr="00E14798">
        <w:t xml:space="preserve"> note </w:t>
      </w:r>
      <w:r>
        <w:fldChar w:fldCharType="begin"/>
      </w:r>
      <w:r>
        <w:instrText xml:space="preserve"> NOTEREF _Ref408671852 \h </w:instrText>
      </w:r>
      <w:r>
        <w:fldChar w:fldCharType="separate"/>
      </w:r>
      <w:r>
        <w:t>243</w:t>
      </w:r>
      <w:r>
        <w:fldChar w:fldCharType="end"/>
      </w:r>
      <w:r w:rsidRPr="00E14798">
        <w:t>, p. 1218.</w:t>
      </w:r>
    </w:p>
  </w:footnote>
  <w:footnote w:id="38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First Report of the Prosecutor of the International Criminal Court, Mr Luis Moreno-Ocampo, to the Security Council Pursuant to UNSCR 1593 (29 June 2005) p. 10,</w:t>
      </w:r>
      <w:r>
        <w:t xml:space="preserve"> available at:</w:t>
      </w:r>
      <w:r w:rsidRPr="00E14798">
        <w:t xml:space="preserve"> </w:t>
      </w:r>
      <w:hyperlink r:id="rId5" w:history="1">
        <w:r w:rsidRPr="005B55D0">
          <w:t>www.icc-cpi.int/NR/rdonlyres/CC6D24F9-473F-4A4F-896B-01A2B5A8A59A/0/ICC_Darfur_UNSC_Report_290605</w:t>
        </w:r>
        <w:r>
          <w:t xml:space="preserve"> </w:t>
        </w:r>
        <w:r w:rsidRPr="005B55D0">
          <w:t>_ EN.pdf</w:t>
        </w:r>
      </w:hyperlink>
      <w:r w:rsidRPr="005B55D0">
        <w:t xml:space="preserve">, last visited </w:t>
      </w:r>
      <w:r>
        <w:t>1 June 2014</w:t>
      </w:r>
      <w:r w:rsidRPr="00E14798">
        <w:t>.</w:t>
      </w:r>
    </w:p>
  </w:footnote>
  <w:footnote w:id="38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Kleffner, </w:t>
      </w:r>
      <w:r w:rsidRPr="00AC5119">
        <w:rPr>
          <w:i/>
        </w:rPr>
        <w:t>supra</w:t>
      </w:r>
      <w:r w:rsidRPr="00E14798">
        <w:t xml:space="preserve"> note </w:t>
      </w:r>
      <w:r>
        <w:fldChar w:fldCharType="begin"/>
      </w:r>
      <w:r>
        <w:instrText xml:space="preserve"> NOTEREF _Ref408671493 \h </w:instrText>
      </w:r>
      <w:r>
        <w:fldChar w:fldCharType="separate"/>
      </w:r>
      <w:r>
        <w:t>110</w:t>
      </w:r>
      <w:r>
        <w:fldChar w:fldCharType="end"/>
      </w:r>
      <w:r w:rsidRPr="00E14798">
        <w:t>, p.</w:t>
      </w:r>
      <w:r>
        <w:t xml:space="preserve"> </w:t>
      </w:r>
      <w:r w:rsidRPr="00E14798">
        <w:t>330.</w:t>
      </w:r>
    </w:p>
  </w:footnote>
  <w:footnote w:id="387">
    <w:p w:rsidR="00DF65BB" w:rsidRPr="00E14798" w:rsidRDefault="00DF65BB" w:rsidP="00B1408D">
      <w:pPr>
        <w:pStyle w:val="FootnoteText"/>
        <w:tabs>
          <w:tab w:val="clear" w:pos="567"/>
          <w:tab w:val="left" w:pos="0"/>
        </w:tabs>
        <w:spacing w:line="360" w:lineRule="auto"/>
        <w:ind w:firstLine="0"/>
      </w:pPr>
      <w:r w:rsidRPr="005B55D0">
        <w:footnoteRef/>
      </w:r>
      <w:r w:rsidRPr="00E14798">
        <w:t xml:space="preserve"> ICC-OTP, </w:t>
      </w:r>
      <w:r>
        <w:rPr>
          <w:i/>
        </w:rPr>
        <w:t>Prosecutorial Strategy 2009–</w:t>
      </w:r>
      <w:r w:rsidRPr="005B55D0">
        <w:rPr>
          <w:i/>
        </w:rPr>
        <w:t>2012</w:t>
      </w:r>
      <w:r w:rsidRPr="00E14798">
        <w:t xml:space="preserve"> (2010), p.</w:t>
      </w:r>
      <w:r>
        <w:t xml:space="preserve"> </w:t>
      </w:r>
      <w:r w:rsidRPr="00E14798">
        <w:t>5</w:t>
      </w:r>
      <w:r>
        <w:t>, available at:</w:t>
      </w:r>
      <w:r w:rsidRPr="00E14798">
        <w:t xml:space="preserve">  &lt;</w:t>
      </w:r>
      <w:r w:rsidRPr="005B55D0">
        <w:t>http://www.icc-cpi.int/NR/rdonlyres/66A8DCDC-3650-4514-AA62-D229D1128F65/281506/OTPProsecutorialStrategy 20092013.pdf</w:t>
      </w:r>
      <w:r w:rsidRPr="00E14798">
        <w:t>&gt;</w:t>
      </w:r>
      <w:r>
        <w:t>,</w:t>
      </w:r>
      <w:r w:rsidRPr="00E14798">
        <w:t xml:space="preserve"> </w:t>
      </w:r>
      <w:r>
        <w:t>last visited 1 June 2014</w:t>
      </w:r>
      <w:r w:rsidRPr="00E14798">
        <w:t>.</w:t>
      </w:r>
    </w:p>
  </w:footnote>
  <w:footnote w:id="38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ICC-OTP, </w:t>
      </w:r>
      <w:r>
        <w:rPr>
          <w:i/>
        </w:rPr>
        <w:t>Prosecutorial Strategy 2012–</w:t>
      </w:r>
      <w:r w:rsidRPr="00E14798">
        <w:rPr>
          <w:i/>
        </w:rPr>
        <w:t>2015</w:t>
      </w:r>
      <w:r w:rsidRPr="00E14798">
        <w:t xml:space="preserve"> (2013)</w:t>
      </w:r>
      <w:r>
        <w:t>,</w:t>
      </w:r>
      <w:r w:rsidRPr="00E14798">
        <w:t xml:space="preserve"> </w:t>
      </w:r>
      <w:r>
        <w:t xml:space="preserve">available at: </w:t>
      </w:r>
      <w:r w:rsidRPr="00E14798">
        <w:t>&lt;http://www.icc-cpi.int/en_menus/icc/structure%20of%20the%20court/office%20of%20the%20prosecutor/policies%20and%20strategies/Documents/OTP</w:t>
      </w:r>
      <w:r>
        <w:t>-Strategic-Plan-2012-2015.pdf&gt;, last visited 1 June 2014</w:t>
      </w:r>
      <w:r w:rsidRPr="00E14798">
        <w:t>.</w:t>
      </w:r>
    </w:p>
  </w:footnote>
  <w:footnote w:id="38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ICC Assembly of States Parties, </w:t>
      </w:r>
      <w:r w:rsidRPr="00E14798">
        <w:rPr>
          <w:i/>
        </w:rPr>
        <w:t>Report of the Bureau on Stocktaking: Complementarity</w:t>
      </w:r>
      <w:r w:rsidRPr="00E14798">
        <w:t xml:space="preserve">, UN Doc. ICC-ASP/8/51 </w:t>
      </w:r>
      <w:r>
        <w:t>(</w:t>
      </w:r>
      <w:r w:rsidRPr="00E14798">
        <w:t>18 March 2010</w:t>
      </w:r>
      <w:r>
        <w:t>)</w:t>
      </w:r>
      <w:r w:rsidRPr="00E14798">
        <w:t>, para. 42.</w:t>
      </w:r>
    </w:p>
  </w:footnote>
  <w:footnote w:id="39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Quoted at Consultative Conference on In</w:t>
      </w:r>
      <w:r>
        <w:t>ternational Criminal Justice, 9–</w:t>
      </w:r>
      <w:r w:rsidRPr="00E14798">
        <w:t xml:space="preserve">11 September 2009, cited in C. Bjork &amp; J. Goebertus, ‘Complementarity in Action: The Role of Civil Society and the ICC in Rule of Law Strengthening in Kenya’ (2011) 14 </w:t>
      </w:r>
      <w:r w:rsidRPr="00E14798">
        <w:rPr>
          <w:i/>
        </w:rPr>
        <w:t>Yale Human Rights and Development Law Journal</w:t>
      </w:r>
      <w:r w:rsidRPr="00E14798">
        <w:t xml:space="preserve"> p. 205, </w:t>
      </w:r>
      <w:r>
        <w:t xml:space="preserve">at </w:t>
      </w:r>
      <w:r w:rsidRPr="00E14798">
        <w:t>p. 213.</w:t>
      </w:r>
    </w:p>
  </w:footnote>
  <w:footnote w:id="39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Prosecutorial Strategy, </w:t>
      </w:r>
      <w:r w:rsidRPr="00AC5119">
        <w:rPr>
          <w:i/>
        </w:rPr>
        <w:t>supra</w:t>
      </w:r>
      <w:r w:rsidRPr="00E14798">
        <w:t xml:space="preserve"> note </w:t>
      </w:r>
      <w:r>
        <w:fldChar w:fldCharType="begin"/>
      </w:r>
      <w:r>
        <w:instrText xml:space="preserve"> NOTEREF _Ref408672319 \h </w:instrText>
      </w:r>
      <w:r>
        <w:fldChar w:fldCharType="separate"/>
      </w:r>
      <w:r>
        <w:t>387</w:t>
      </w:r>
      <w:r>
        <w:fldChar w:fldCharType="end"/>
      </w:r>
      <w:r w:rsidRPr="00E14798">
        <w:t>, pp. 2</w:t>
      </w:r>
      <w:r>
        <w:t>–</w:t>
      </w:r>
      <w:r w:rsidRPr="00E14798">
        <w:t>3.</w:t>
      </w:r>
    </w:p>
  </w:footnote>
  <w:footnote w:id="39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_Ref408578950 \h </w:instrText>
      </w:r>
      <w:r>
        <w:fldChar w:fldCharType="separate"/>
      </w:r>
      <w:r>
        <w:t>35</w:t>
      </w:r>
      <w:r>
        <w:fldChar w:fldCharType="end"/>
      </w:r>
      <w:r w:rsidRPr="00E14798">
        <w:t>, p.</w:t>
      </w:r>
      <w:r>
        <w:t xml:space="preserve"> </w:t>
      </w:r>
      <w:r w:rsidRPr="00E14798">
        <w:t>96.</w:t>
      </w:r>
    </w:p>
  </w:footnote>
  <w:footnote w:id="39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Focal points’ compilation of examples of projects aimed at strengthening domestic jurisdictions to deal with Rome Statute Crimes, Review Conference Doc. RC/ST/CM/INF.2 </w:t>
      </w:r>
      <w:r>
        <w:t>(</w:t>
      </w:r>
      <w:r w:rsidRPr="00E14798">
        <w:t>30 May 2010</w:t>
      </w:r>
      <w:r>
        <w:t>)</w:t>
      </w:r>
      <w:r w:rsidRPr="00E14798">
        <w:t>.</w:t>
      </w:r>
    </w:p>
  </w:footnote>
  <w:footnote w:id="39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rsidRPr="00E14798">
        <w:rPr>
          <w:i/>
        </w:rPr>
        <w:t>Promoting Complementarity in Practice</w:t>
      </w:r>
      <w:r>
        <w:rPr>
          <w:i/>
        </w:rPr>
        <w:t>:</w:t>
      </w:r>
      <w:r w:rsidRPr="00E14798">
        <w:rPr>
          <w:i/>
        </w:rPr>
        <w:t xml:space="preserve"> Lessons from Three ICC Situation Countries</w:t>
      </w:r>
      <w:r w:rsidRPr="00E14798">
        <w:t xml:space="preserve"> (2010) p.</w:t>
      </w:r>
      <w:r>
        <w:t xml:space="preserve"> </w:t>
      </w:r>
      <w:r w:rsidRPr="00E14798">
        <w:t>2,</w:t>
      </w:r>
      <w:r>
        <w:t xml:space="preserve"> available at:</w:t>
      </w:r>
      <w:r w:rsidRPr="00E14798">
        <w:t xml:space="preserve"> &lt;</w:t>
      </w:r>
      <w:r w:rsidRPr="00E80C5B">
        <w:t>www.issafrica.org/anicj/uploads/OSJI</w:t>
      </w:r>
      <w:r>
        <w:t xml:space="preserve"> </w:t>
      </w:r>
      <w:r w:rsidRPr="00E80C5B">
        <w:t>Complementaritycasestudies.pdf</w:t>
      </w:r>
      <w:r>
        <w:t>&gt;, last visited 1 June 2014</w:t>
      </w:r>
      <w:r w:rsidRPr="00E14798">
        <w:t>.</w:t>
      </w:r>
    </w:p>
  </w:footnote>
  <w:footnote w:id="39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M. Bergsmo, O. Bekou &amp; A. Jones ‘Complementarity and the Construction of National Ability’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pp. 1053, 1056, 1059.</w:t>
      </w:r>
    </w:p>
  </w:footnote>
  <w:footnote w:id="396">
    <w:p w:rsidR="00DF65BB" w:rsidRPr="00E14798" w:rsidRDefault="00DF65BB" w:rsidP="005B55D0">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rsidRPr="00AC5119">
        <w:rPr>
          <w:i/>
        </w:rPr>
        <w:t>supra</w:t>
      </w:r>
      <w:r w:rsidRPr="00E14798">
        <w:t xml:space="preserve"> note </w:t>
      </w:r>
      <w:r>
        <w:fldChar w:fldCharType="begin"/>
      </w:r>
      <w:r>
        <w:instrText xml:space="preserve"> NOTEREF _Ref408663560 \h </w:instrText>
      </w:r>
      <w:r>
        <w:fldChar w:fldCharType="separate"/>
      </w:r>
      <w:r>
        <w:t>265</w:t>
      </w:r>
      <w:r>
        <w:fldChar w:fldCharType="end"/>
      </w:r>
      <w:r w:rsidRPr="00E14798">
        <w:t>, p. 26.</w:t>
      </w:r>
    </w:p>
  </w:footnote>
  <w:footnote w:id="39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Bergsmo, Bekou &amp; Jones, </w:t>
      </w:r>
      <w:r w:rsidRPr="00AC5119">
        <w:rPr>
          <w:i/>
        </w:rPr>
        <w:t>supra</w:t>
      </w:r>
      <w:r w:rsidRPr="00E14798">
        <w:t xml:space="preserve"> note </w:t>
      </w:r>
      <w:r>
        <w:fldChar w:fldCharType="begin"/>
      </w:r>
      <w:r>
        <w:instrText xml:space="preserve"> NOTEREF _Ref408672497 \h </w:instrText>
      </w:r>
      <w:r>
        <w:fldChar w:fldCharType="separate"/>
      </w:r>
      <w:r>
        <w:t>395</w:t>
      </w:r>
      <w:r>
        <w:fldChar w:fldCharType="end"/>
      </w:r>
      <w:r w:rsidRPr="00E14798">
        <w:t>, p. 1066.</w:t>
      </w:r>
    </w:p>
  </w:footnote>
  <w:footnote w:id="39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&amp; Mackenzie, </w:t>
      </w:r>
      <w:r w:rsidRPr="00AC5119">
        <w:rPr>
          <w:i/>
        </w:rPr>
        <w:t>supra</w:t>
      </w:r>
      <w:r w:rsidRPr="00E14798">
        <w:t xml:space="preserve"> note </w:t>
      </w:r>
      <w:r>
        <w:fldChar w:fldCharType="begin"/>
      </w:r>
      <w:r>
        <w:instrText xml:space="preserve"> NOTEREF _Ref408672640 \h </w:instrText>
      </w:r>
      <w:r>
        <w:fldChar w:fldCharType="separate"/>
      </w:r>
      <w:r>
        <w:t>69</w:t>
      </w:r>
      <w:r>
        <w:fldChar w:fldCharType="end"/>
      </w:r>
      <w:r w:rsidRPr="00E14798">
        <w:t>, p. 18.</w:t>
      </w:r>
    </w:p>
  </w:footnote>
  <w:footnote w:id="39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O’Donohue, ‘Financing the International Criminal Court’ (2013) 13 </w:t>
      </w:r>
      <w:r w:rsidRPr="00E14798">
        <w:rPr>
          <w:i/>
        </w:rPr>
        <w:t>International Criminal Law Review</w:t>
      </w:r>
      <w:r w:rsidRPr="00E14798">
        <w:t xml:space="preserve"> p. 269, </w:t>
      </w:r>
      <w:r>
        <w:t xml:space="preserve">at </w:t>
      </w:r>
      <w:r w:rsidRPr="00E14798">
        <w:t>p. 275.</w:t>
      </w:r>
    </w:p>
  </w:footnote>
  <w:footnote w:id="40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Prosecutorial Strategy, </w:t>
      </w:r>
      <w:r w:rsidRPr="00AC5119">
        <w:rPr>
          <w:i/>
        </w:rPr>
        <w:t>supra</w:t>
      </w:r>
      <w:r w:rsidRPr="00E14798">
        <w:t xml:space="preserve"> note </w:t>
      </w:r>
      <w:r>
        <w:fldChar w:fldCharType="begin"/>
      </w:r>
      <w:r>
        <w:instrText xml:space="preserve"> NOTEREF _Ref408672319 \h </w:instrText>
      </w:r>
      <w:r>
        <w:fldChar w:fldCharType="separate"/>
      </w:r>
      <w:r>
        <w:t>387</w:t>
      </w:r>
      <w:r>
        <w:fldChar w:fldCharType="end"/>
      </w:r>
      <w:r w:rsidRPr="00E14798">
        <w:t>, p. 5.</w:t>
      </w:r>
    </w:p>
  </w:footnote>
  <w:footnote w:id="40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 Arbia &amp; G. Bassy, ‘Proactive Complementarity: A Registrar’s Perspective and Plans’ in Stahn &amp; El Zeidy (eds.), </w:t>
      </w:r>
      <w:r w:rsidRPr="00AC5119">
        <w:rPr>
          <w:i/>
        </w:rPr>
        <w:t>supra</w:t>
      </w:r>
      <w:r w:rsidRPr="00E14798">
        <w:t xml:space="preserve"> note </w:t>
      </w:r>
      <w:r>
        <w:fldChar w:fldCharType="begin"/>
      </w:r>
      <w:r>
        <w:instrText xml:space="preserve"> NOTEREF _Ref408568214 \h </w:instrText>
      </w:r>
      <w:r>
        <w:fldChar w:fldCharType="separate"/>
      </w:r>
      <w:r>
        <w:t>17</w:t>
      </w:r>
      <w:r>
        <w:fldChar w:fldCharType="end"/>
      </w:r>
      <w:r w:rsidRPr="00E14798">
        <w:t>, p. 56.</w:t>
      </w:r>
    </w:p>
  </w:footnote>
  <w:footnote w:id="40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Bergsmo, Bekou &amp; Jones, </w:t>
      </w:r>
      <w:r w:rsidRPr="00AC5119">
        <w:rPr>
          <w:i/>
        </w:rPr>
        <w:t>supra</w:t>
      </w:r>
      <w:r w:rsidRPr="00E14798">
        <w:t xml:space="preserve"> note </w:t>
      </w:r>
      <w:r>
        <w:fldChar w:fldCharType="begin"/>
      </w:r>
      <w:r>
        <w:instrText xml:space="preserve"> NOTEREF _Ref408672497 \h </w:instrText>
      </w:r>
      <w:r>
        <w:fldChar w:fldCharType="separate"/>
      </w:r>
      <w:r>
        <w:t>395</w:t>
      </w:r>
      <w:r>
        <w:fldChar w:fldCharType="end"/>
      </w:r>
      <w:r w:rsidRPr="00E14798">
        <w:t>, p. 1052.</w:t>
      </w:r>
    </w:p>
  </w:footnote>
  <w:footnote w:id="40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rsidRPr="00AC5119">
        <w:rPr>
          <w:i/>
        </w:rPr>
        <w:t>supra</w:t>
      </w:r>
      <w:r w:rsidRPr="00E14798">
        <w:t xml:space="preserve"> note </w:t>
      </w:r>
      <w:r>
        <w:fldChar w:fldCharType="begin"/>
      </w:r>
      <w:r>
        <w:instrText xml:space="preserve"> NOTEREF _Ref408663560 \h </w:instrText>
      </w:r>
      <w:r>
        <w:fldChar w:fldCharType="separate"/>
      </w:r>
      <w:r>
        <w:t>265</w:t>
      </w:r>
      <w:r>
        <w:fldChar w:fldCharType="end"/>
      </w:r>
      <w:r w:rsidRPr="00E14798">
        <w:t>, p. 27.</w:t>
      </w:r>
    </w:p>
  </w:footnote>
  <w:footnote w:id="40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9D18DB">
        <w:rPr>
          <w:i/>
        </w:rPr>
        <w:t>Ibid.</w:t>
      </w:r>
      <w:r w:rsidRPr="00E14798">
        <w:t>, 65.</w:t>
      </w:r>
    </w:p>
  </w:footnote>
  <w:footnote w:id="40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Singh, </w:t>
      </w:r>
      <w:r w:rsidRPr="00AC5119">
        <w:rPr>
          <w:i/>
        </w:rPr>
        <w:t>supra</w:t>
      </w:r>
      <w:r w:rsidRPr="00E14798">
        <w:t xml:space="preserve"> note </w:t>
      </w:r>
      <w:r>
        <w:fldChar w:fldCharType="begin"/>
      </w:r>
      <w:r>
        <w:instrText xml:space="preserve"> NOTEREF _Ref408662897 \h </w:instrText>
      </w:r>
      <w:r>
        <w:fldChar w:fldCharType="separate"/>
      </w:r>
      <w:r>
        <w:t>266</w:t>
      </w:r>
      <w:r>
        <w:fldChar w:fldCharType="end"/>
      </w:r>
      <w:r w:rsidRPr="00E14798">
        <w:t>, p. 62.</w:t>
      </w:r>
    </w:p>
  </w:footnote>
  <w:footnote w:id="40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Harhoff, </w:t>
      </w:r>
      <w:r w:rsidRPr="00AC5119">
        <w:rPr>
          <w:i/>
        </w:rPr>
        <w:t>supra</w:t>
      </w:r>
      <w:r>
        <w:t xml:space="preserve"> note </w:t>
      </w:r>
      <w:r>
        <w:fldChar w:fldCharType="begin"/>
      </w:r>
      <w:r>
        <w:instrText xml:space="preserve"> NOTEREF _Ref408583472 \h </w:instrText>
      </w:r>
      <w:r>
        <w:fldChar w:fldCharType="separate"/>
      </w:r>
      <w:r>
        <w:t>175</w:t>
      </w:r>
      <w:r>
        <w:fldChar w:fldCharType="end"/>
      </w:r>
      <w:r>
        <w:t xml:space="preserve">, </w:t>
      </w:r>
      <w:r w:rsidRPr="00E14798">
        <w:t>p. 584.</w:t>
      </w:r>
    </w:p>
  </w:footnote>
  <w:footnote w:id="407">
    <w:p w:rsidR="00DF65BB" w:rsidRPr="00E14798" w:rsidRDefault="00DF65BB" w:rsidP="0025181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Seils, </w:t>
      </w:r>
      <w:r w:rsidRPr="00AC5119">
        <w:rPr>
          <w:i/>
        </w:rPr>
        <w:t>supra</w:t>
      </w:r>
      <w:r w:rsidRPr="00E14798">
        <w:t xml:space="preserve"> note </w:t>
      </w:r>
      <w:r>
        <w:fldChar w:fldCharType="begin"/>
      </w:r>
      <w:r>
        <w:instrText xml:space="preserve"> NOTEREF _Ref408661006 \h </w:instrText>
      </w:r>
      <w:r>
        <w:fldChar w:fldCharType="separate"/>
      </w:r>
      <w:r>
        <w:t>66</w:t>
      </w:r>
      <w:r>
        <w:fldChar w:fldCharType="end"/>
      </w:r>
      <w:r w:rsidRPr="00E14798">
        <w:t xml:space="preserve">, p. 1012. </w:t>
      </w:r>
    </w:p>
  </w:footnote>
  <w:footnote w:id="40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O’Donohue, </w:t>
      </w:r>
      <w:r w:rsidRPr="00AC5119">
        <w:rPr>
          <w:i/>
        </w:rPr>
        <w:t>supra</w:t>
      </w:r>
      <w:r w:rsidRPr="00E14798">
        <w:t xml:space="preserve"> note</w:t>
      </w:r>
      <w:del w:id="113" w:author="Padraig McAuliffe" w:date="2015-01-26T12:16:00Z">
        <w:r w:rsidRPr="00E14798" w:rsidDel="00DF65BB">
          <w:delText xml:space="preserve"> </w:delText>
        </w:r>
      </w:del>
      <w:ins w:id="114" w:author="Padraig McAuliffe" w:date="2015-01-26T12:16:00Z">
        <w:r>
          <w:t xml:space="preserve"> 399</w:t>
        </w:r>
      </w:ins>
      <w:del w:id="115" w:author="Padraig McAuliffe" w:date="2015-01-26T12:16:00Z">
        <w:r w:rsidDel="00DF65BB">
          <w:fldChar w:fldCharType="begin"/>
        </w:r>
        <w:r w:rsidDel="00DF65BB">
          <w:delInstrText xml:space="preserve"> NOTEREF _Ref408673109 \h </w:delInstrText>
        </w:r>
        <w:r w:rsidDel="00DF65BB">
          <w:fldChar w:fldCharType="separate"/>
        </w:r>
        <w:r w:rsidDel="00DF65BB">
          <w:delText>389</w:delText>
        </w:r>
        <w:r w:rsidDel="00DF65BB">
          <w:fldChar w:fldCharType="end"/>
        </w:r>
      </w:del>
      <w:r w:rsidRPr="00E14798">
        <w:t>, pp. 280 and 275.</w:t>
      </w:r>
    </w:p>
  </w:footnote>
  <w:footnote w:id="40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9D18DB">
        <w:rPr>
          <w:i/>
        </w:rPr>
        <w:t>Ibid.</w:t>
      </w:r>
      <w:r w:rsidRPr="00E14798">
        <w:t>, 291.</w:t>
      </w:r>
    </w:p>
  </w:footnote>
  <w:footnote w:id="41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Waldorf, </w:t>
      </w:r>
      <w:r w:rsidRPr="00AC5119">
        <w:rPr>
          <w:i/>
        </w:rPr>
        <w:t>supra</w:t>
      </w:r>
      <w:r w:rsidRPr="00E14798">
        <w:t xml:space="preserve"> note </w:t>
      </w:r>
      <w:r>
        <w:fldChar w:fldCharType="begin"/>
      </w:r>
      <w:r>
        <w:instrText xml:space="preserve"> NOTEREF _Ref408568844 \h </w:instrText>
      </w:r>
      <w:r>
        <w:fldChar w:fldCharType="separate"/>
      </w:r>
      <w:r>
        <w:t>30</w:t>
      </w:r>
      <w:r>
        <w:fldChar w:fldCharType="end"/>
      </w:r>
      <w:r w:rsidRPr="00E14798">
        <w:t>, p. 1271.</w:t>
      </w:r>
    </w:p>
  </w:footnote>
  <w:footnote w:id="41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Open Society Justice Initiative, </w:t>
      </w:r>
      <w:r w:rsidRPr="00AC5119">
        <w:rPr>
          <w:i/>
        </w:rPr>
        <w:t>supra</w:t>
      </w:r>
      <w:r w:rsidRPr="00E14798">
        <w:t xml:space="preserve"> note </w:t>
      </w:r>
      <w:r>
        <w:fldChar w:fldCharType="begin"/>
      </w:r>
      <w:r>
        <w:instrText xml:space="preserve"> NOTEREF _Ref408663560 \h </w:instrText>
      </w:r>
      <w:r>
        <w:fldChar w:fldCharType="separate"/>
      </w:r>
      <w:r>
        <w:t>265</w:t>
      </w:r>
      <w:r>
        <w:fldChar w:fldCharType="end"/>
      </w:r>
      <w:r w:rsidRPr="00E14798">
        <w:t>, p. 81.</w:t>
      </w:r>
    </w:p>
  </w:footnote>
  <w:footnote w:id="41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 Greenawalt, ‘Complementarity in Crisis: Uganda, Alternative Justice, and the International Criminal Court’ (2009-10) 50 </w:t>
      </w:r>
      <w:r w:rsidRPr="00E14798">
        <w:rPr>
          <w:i/>
        </w:rPr>
        <w:t>Virginia Journal of International Law</w:t>
      </w:r>
      <w:r w:rsidRPr="00E14798">
        <w:t xml:space="preserve"> p. 107, </w:t>
      </w:r>
      <w:r>
        <w:t xml:space="preserve">at </w:t>
      </w:r>
      <w:r w:rsidRPr="00E14798">
        <w:t>p. 143.</w:t>
      </w:r>
    </w:p>
  </w:footnote>
  <w:footnote w:id="41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9D18DB">
        <w:rPr>
          <w:i/>
        </w:rPr>
        <w:t>Ibid</w:t>
      </w:r>
      <w:r w:rsidRPr="00E14798">
        <w:t>.</w:t>
      </w:r>
    </w:p>
  </w:footnote>
  <w:footnote w:id="41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J. Subotic, </w:t>
      </w:r>
      <w:r w:rsidRPr="00E14798">
        <w:rPr>
          <w:i/>
        </w:rPr>
        <w:t>Hijacked Justice: Domestic Appropriation of International Norms</w:t>
      </w:r>
      <w:r w:rsidRPr="00E14798">
        <w:t>,  paper presented at the 2005 International Studies Association Convention Panel “Ensuring Human Rights Norms on the International Political Agenda”</w:t>
      </w:r>
      <w:r>
        <w:t xml:space="preserve">, </w:t>
      </w:r>
      <w:r w:rsidRPr="00E14798">
        <w:t xml:space="preserve">Hawaii (2 March 2005) </w:t>
      </w:r>
      <w:r>
        <w:t xml:space="preserve">p. 24, available at: </w:t>
      </w:r>
      <w:r w:rsidRPr="00E14798">
        <w:t>&lt;</w:t>
      </w:r>
      <w:r w:rsidRPr="00DF65BB">
        <w:t xml:space="preserve"> http://www.du.edu/korbel/hrhw/workingpapers/2005/28-subotic-2005.pdf</w:t>
      </w:r>
      <w:r w:rsidRPr="009D18DB">
        <w:t>&gt;</w:t>
      </w:r>
      <w:r>
        <w:t>, last visited 1 June 2014</w:t>
      </w:r>
      <w:r w:rsidRPr="00E14798">
        <w:t>.</w:t>
      </w:r>
    </w:p>
  </w:footnote>
  <w:footnote w:id="415">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9D18DB">
        <w:rPr>
          <w:i/>
          <w:sz w:val="20"/>
          <w:szCs w:val="20"/>
        </w:rPr>
        <w:t>Ibid.</w:t>
      </w:r>
      <w:r w:rsidRPr="009D18DB">
        <w:rPr>
          <w:sz w:val="20"/>
          <w:szCs w:val="20"/>
        </w:rPr>
        <w:t>, pp. 23</w:t>
      </w:r>
      <w:r>
        <w:rPr>
          <w:sz w:val="20"/>
          <w:szCs w:val="20"/>
        </w:rPr>
        <w:t>–</w:t>
      </w:r>
      <w:r w:rsidRPr="009D18DB">
        <w:rPr>
          <w:sz w:val="20"/>
          <w:szCs w:val="20"/>
        </w:rPr>
        <w:t>24.</w:t>
      </w:r>
    </w:p>
  </w:footnote>
  <w:footnote w:id="41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Waldorf, </w:t>
      </w:r>
      <w:r w:rsidRPr="00AC5119">
        <w:rPr>
          <w:i/>
        </w:rPr>
        <w:t>supra</w:t>
      </w:r>
      <w:r w:rsidRPr="00E14798">
        <w:t xml:space="preserve"> note 30, p. 1269.</w:t>
      </w:r>
    </w:p>
  </w:footnote>
  <w:footnote w:id="417">
    <w:p w:rsidR="00DF65BB" w:rsidRPr="00E14798" w:rsidRDefault="00DF65BB" w:rsidP="009D18DB">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Subotic, </w:t>
      </w:r>
      <w:r w:rsidRPr="00AC5119">
        <w:rPr>
          <w:i/>
        </w:rPr>
        <w:t>supra</w:t>
      </w:r>
      <w:r w:rsidRPr="00E14798">
        <w:t xml:space="preserve"> note </w:t>
      </w:r>
      <w:r>
        <w:fldChar w:fldCharType="begin"/>
      </w:r>
      <w:r>
        <w:instrText xml:space="preserve"> NOTEREF _Ref408673657 \h </w:instrText>
      </w:r>
      <w:r>
        <w:fldChar w:fldCharType="separate"/>
      </w:r>
      <w:r>
        <w:t>414</w:t>
      </w:r>
      <w:r>
        <w:fldChar w:fldCharType="end"/>
      </w:r>
      <w:r w:rsidRPr="00E14798">
        <w:t>,</w:t>
      </w:r>
      <w:r>
        <w:t xml:space="preserve"> </w:t>
      </w:r>
      <w:r w:rsidRPr="00E14798">
        <w:t>p. 25.</w:t>
      </w:r>
    </w:p>
  </w:footnote>
  <w:footnote w:id="41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Burke-White, </w:t>
      </w:r>
      <w:r w:rsidRPr="00AC5119">
        <w:rPr>
          <w:i/>
        </w:rPr>
        <w:t>supra</w:t>
      </w:r>
      <w:r w:rsidRPr="00E14798">
        <w:t xml:space="preserve"> note </w:t>
      </w:r>
      <w:r>
        <w:fldChar w:fldCharType="begin"/>
      </w:r>
      <w:r>
        <w:instrText xml:space="preserve"> NOTEREF _Ref408673678 \h </w:instrText>
      </w:r>
      <w:r>
        <w:fldChar w:fldCharType="separate"/>
      </w:r>
      <w:r>
        <w:t>270</w:t>
      </w:r>
      <w:r>
        <w:fldChar w:fldCharType="end"/>
      </w:r>
      <w:r w:rsidRPr="00E14798">
        <w:t>, p.  222.</w:t>
      </w:r>
    </w:p>
  </w:footnote>
  <w:footnote w:id="41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Prosecutorial Strategy, </w:t>
      </w:r>
      <w:r w:rsidRPr="00AC5119">
        <w:rPr>
          <w:i/>
        </w:rPr>
        <w:t>supra</w:t>
      </w:r>
      <w:r w:rsidRPr="00E14798">
        <w:t xml:space="preserve"> note </w:t>
      </w:r>
      <w:r>
        <w:fldChar w:fldCharType="begin"/>
      </w:r>
      <w:r>
        <w:instrText xml:space="preserve"> NOTEREF _Ref408672319 \h </w:instrText>
      </w:r>
      <w:r>
        <w:fldChar w:fldCharType="separate"/>
      </w:r>
      <w:r>
        <w:t>387</w:t>
      </w:r>
      <w:r>
        <w:fldChar w:fldCharType="end"/>
      </w:r>
      <w:r w:rsidRPr="00E14798">
        <w:t>, p. 15.</w:t>
      </w:r>
    </w:p>
  </w:footnote>
  <w:footnote w:id="42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 Takemura, ‘A Critical Analysis of Positive Complementarity’  in </w:t>
      </w:r>
      <w:r w:rsidRPr="00E14798">
        <w:rPr>
          <w:shd w:val="clear" w:color="auto" w:fill="FFFFFF"/>
        </w:rPr>
        <w:t xml:space="preserve">S. Manacorda &amp; A. Nieto Martín (eds.), </w:t>
      </w:r>
      <w:r w:rsidRPr="00E14798">
        <w:rPr>
          <w:i/>
          <w:shd w:val="clear" w:color="auto" w:fill="FFFFFF"/>
        </w:rPr>
        <w:t>Criminal Law Between War and Peace: Justice and Cooperation in Criminal Matters in International Military Matters</w:t>
      </w:r>
      <w:r w:rsidRPr="00E14798">
        <w:rPr>
          <w:shd w:val="clear" w:color="auto" w:fill="FFFFFF"/>
        </w:rPr>
        <w:t xml:space="preserve"> (Madrid, Ediciones de la Universidad de Castilla – La Mancha,  2009)</w:t>
      </w:r>
      <w:r w:rsidRPr="00E14798">
        <w:t xml:space="preserve"> p. 613.</w:t>
      </w:r>
    </w:p>
  </w:footnote>
  <w:footnote w:id="42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Gioia, </w:t>
      </w:r>
      <w:r w:rsidRPr="00AC5119">
        <w:rPr>
          <w:i/>
        </w:rPr>
        <w:t>supra</w:t>
      </w:r>
      <w:r w:rsidRPr="00E14798">
        <w:t xml:space="preserve"> note </w:t>
      </w:r>
      <w:r>
        <w:fldChar w:fldCharType="begin"/>
      </w:r>
      <w:r>
        <w:instrText xml:space="preserve"> NOTEREF _Ref408580742 \h </w:instrText>
      </w:r>
      <w:r>
        <w:fldChar w:fldCharType="separate"/>
      </w:r>
      <w:r>
        <w:t>120</w:t>
      </w:r>
      <w:r>
        <w:fldChar w:fldCharType="end"/>
      </w:r>
      <w:r w:rsidRPr="00E14798">
        <w:t>,</w:t>
      </w:r>
      <w:r>
        <w:t xml:space="preserve"> pp. 1111–</w:t>
      </w:r>
      <w:r w:rsidRPr="00E14798">
        <w:t>1113.</w:t>
      </w:r>
    </w:p>
  </w:footnote>
  <w:footnote w:id="422">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AA0628">
        <w:rPr>
          <w:sz w:val="20"/>
          <w:szCs w:val="20"/>
        </w:rPr>
        <w:t xml:space="preserve">K.J. Heller, ‘The Shadow Side of Complementarity: The Effect of Article 17 of the Rome Statute on National Due Process’ (2006) 17 </w:t>
      </w:r>
      <w:r w:rsidRPr="00AA0628">
        <w:rPr>
          <w:i/>
          <w:sz w:val="20"/>
          <w:szCs w:val="20"/>
        </w:rPr>
        <w:t>Criminal Law Forum</w:t>
      </w:r>
      <w:r w:rsidRPr="00AA0628">
        <w:rPr>
          <w:sz w:val="20"/>
          <w:szCs w:val="20"/>
        </w:rPr>
        <w:t xml:space="preserve"> p. 255.</w:t>
      </w:r>
      <w:r w:rsidRPr="00E14798">
        <w:t xml:space="preserve"> </w:t>
      </w:r>
    </w:p>
  </w:footnote>
  <w:footnote w:id="42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Arsanjani &amp; Reisman, </w:t>
      </w:r>
      <w:r w:rsidRPr="00AC5119">
        <w:rPr>
          <w:i/>
        </w:rPr>
        <w:t>supra</w:t>
      </w:r>
      <w:r w:rsidRPr="00E14798">
        <w:t xml:space="preserve"> note </w:t>
      </w:r>
      <w:r>
        <w:fldChar w:fldCharType="begin"/>
      </w:r>
      <w:r>
        <w:instrText xml:space="preserve"> NOTEREF _Ref408673899 \h </w:instrText>
      </w:r>
      <w:r>
        <w:fldChar w:fldCharType="separate"/>
      </w:r>
      <w:r>
        <w:t>258</w:t>
      </w:r>
      <w:r>
        <w:fldChar w:fldCharType="end"/>
      </w:r>
      <w:r w:rsidRPr="00E14798">
        <w:t>, pp. 387-388.</w:t>
      </w:r>
    </w:p>
  </w:footnote>
  <w:footnote w:id="424">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Heller, </w:t>
      </w:r>
      <w:r w:rsidRPr="00AC5119">
        <w:rPr>
          <w:i/>
        </w:rPr>
        <w:t>supra</w:t>
      </w:r>
      <w:r w:rsidRPr="00E14798">
        <w:t xml:space="preserve"> note </w:t>
      </w:r>
      <w:r>
        <w:fldChar w:fldCharType="begin"/>
      </w:r>
      <w:r>
        <w:instrText xml:space="preserve"> NOTEREF _Ref408673918 \h </w:instrText>
      </w:r>
      <w:r>
        <w:fldChar w:fldCharType="separate"/>
      </w:r>
      <w:r>
        <w:t>422</w:t>
      </w:r>
      <w:r>
        <w:fldChar w:fldCharType="end"/>
      </w:r>
      <w:r w:rsidRPr="00E14798">
        <w:t>, p. 272.</w:t>
      </w:r>
    </w:p>
  </w:footnote>
  <w:footnote w:id="42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Office of the Prosecutor, </w:t>
      </w:r>
      <w:r w:rsidRPr="00AC5119">
        <w:rPr>
          <w:i/>
        </w:rPr>
        <w:t>supra</w:t>
      </w:r>
      <w:r w:rsidRPr="00E14798">
        <w:t xml:space="preserve"> note </w:t>
      </w:r>
      <w:r>
        <w:fldChar w:fldCharType="begin"/>
      </w:r>
      <w:r>
        <w:instrText xml:space="preserve"> NOTEREF _Ref408581089 \h </w:instrText>
      </w:r>
      <w:r>
        <w:fldChar w:fldCharType="separate"/>
      </w:r>
      <w:r>
        <w:t>39</w:t>
      </w:r>
      <w:r>
        <w:fldChar w:fldCharType="end"/>
      </w:r>
      <w:r w:rsidRPr="00E14798">
        <w:t xml:space="preserve">, p. </w:t>
      </w:r>
      <w:r w:rsidRPr="00E14798">
        <w:rPr>
          <w:bCs/>
          <w:iCs/>
        </w:rPr>
        <w:t>15.</w:t>
      </w:r>
    </w:p>
  </w:footnote>
  <w:footnote w:id="42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Statement made by former ICC Prosecutor Luis Moreno-Ocampo during a visit to Libya in</w:t>
      </w:r>
    </w:p>
    <w:p w:rsidR="00DF65BB" w:rsidRPr="00E14798" w:rsidRDefault="00DF65BB" w:rsidP="00B1408D">
      <w:pPr>
        <w:pStyle w:val="FootnoteText"/>
        <w:tabs>
          <w:tab w:val="clear" w:pos="567"/>
          <w:tab w:val="left" w:pos="0"/>
        </w:tabs>
        <w:spacing w:line="360" w:lineRule="auto"/>
        <w:ind w:firstLine="0"/>
      </w:pPr>
      <w:r w:rsidRPr="00E14798">
        <w:t xml:space="preserve">November 2011, </w:t>
      </w:r>
      <w:r>
        <w:t>available at:</w:t>
      </w:r>
      <w:r w:rsidRPr="00E14798">
        <w:t xml:space="preserve"> &lt;www.aljazeera.com/news/africa/2011/11/</w:t>
      </w:r>
    </w:p>
    <w:p w:rsidR="00DF65BB" w:rsidRPr="00E14798" w:rsidRDefault="00DF65BB" w:rsidP="00B1408D">
      <w:pPr>
        <w:pStyle w:val="FootnoteText"/>
        <w:tabs>
          <w:tab w:val="clear" w:pos="567"/>
          <w:tab w:val="left" w:pos="0"/>
        </w:tabs>
        <w:spacing w:line="360" w:lineRule="auto"/>
        <w:ind w:firstLine="0"/>
      </w:pPr>
      <w:r w:rsidRPr="00E14798">
        <w:t>2</w:t>
      </w:r>
      <w:r>
        <w:t>011112395821170909.html&gt;,</w:t>
      </w:r>
      <w:r w:rsidRPr="00E14798">
        <w:t xml:space="preserve"> </w:t>
      </w:r>
      <w:r>
        <w:t>last visited 1 June 2014</w:t>
      </w:r>
      <w:r w:rsidRPr="00E14798">
        <w:t>.</w:t>
      </w:r>
    </w:p>
  </w:footnote>
  <w:footnote w:id="427">
    <w:p w:rsidR="00DF65BB" w:rsidRPr="00E14798" w:rsidRDefault="00DF65BB" w:rsidP="00B1408D">
      <w:pPr>
        <w:tabs>
          <w:tab w:val="clear" w:pos="567"/>
          <w:tab w:val="left" w:pos="0"/>
        </w:tabs>
        <w:ind w:firstLine="0"/>
      </w:pPr>
      <w:r w:rsidRPr="00E14798">
        <w:rPr>
          <w:rStyle w:val="FootnoteReference"/>
          <w:rFonts w:ascii="Times New Roman" w:eastAsiaTheme="majorEastAsia" w:hAnsi="Times New Roman"/>
          <w:sz w:val="20"/>
          <w:szCs w:val="20"/>
        </w:rPr>
        <w:footnoteRef/>
      </w:r>
      <w:r w:rsidRPr="00E14798">
        <w:t xml:space="preserve"> </w:t>
      </w:r>
      <w:r w:rsidRPr="008B67A3">
        <w:rPr>
          <w:sz w:val="20"/>
          <w:szCs w:val="20"/>
        </w:rPr>
        <w:t xml:space="preserve">Public Redacted Version, With Public Annex 1 of Prosecution Response to Application on behalf of the Government of Libya pursuant to Article 19 of the ICC Statute, Saif Al-Islam Gaddafi and Abdullah Al-Senussi (ICC-01/11-01), ICC Doc. 11-167-Red, 5 June 2012, at </w:t>
      </w:r>
      <w:r>
        <w:rPr>
          <w:sz w:val="20"/>
          <w:szCs w:val="20"/>
        </w:rPr>
        <w:t xml:space="preserve">pp. </w:t>
      </w:r>
      <w:r w:rsidRPr="008B67A3">
        <w:rPr>
          <w:sz w:val="20"/>
          <w:szCs w:val="20"/>
        </w:rPr>
        <w:t>xx, 8 and 45.</w:t>
      </w:r>
    </w:p>
  </w:footnote>
  <w:footnote w:id="42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E14798">
        <w:rPr>
          <w:i/>
        </w:rPr>
        <w:t>Gaddafi</w:t>
      </w:r>
      <w:r w:rsidRPr="00E14798">
        <w:t xml:space="preserve"> </w:t>
      </w:r>
      <w:r w:rsidRPr="00E14798">
        <w:rPr>
          <w:i/>
        </w:rPr>
        <w:t>Admissibility Decision</w:t>
      </w:r>
      <w:r w:rsidRPr="00E14798">
        <w:t xml:space="preserve">, </w:t>
      </w:r>
      <w:r w:rsidRPr="00AC5119">
        <w:rPr>
          <w:i/>
        </w:rPr>
        <w:t>supra</w:t>
      </w:r>
      <w:r w:rsidRPr="00E14798">
        <w:t xml:space="preserve"> note </w:t>
      </w:r>
      <w:r>
        <w:fldChar w:fldCharType="begin"/>
      </w:r>
      <w:r>
        <w:instrText xml:space="preserve"> NOTEREF _Ref408582236 \h </w:instrText>
      </w:r>
      <w:r>
        <w:fldChar w:fldCharType="separate"/>
      </w:r>
      <w:r>
        <w:t>376</w:t>
      </w:r>
      <w:r>
        <w:fldChar w:fldCharType="end"/>
      </w:r>
      <w:r w:rsidRPr="00E14798">
        <w:t>, para. 212-214.</w:t>
      </w:r>
    </w:p>
  </w:footnote>
  <w:footnote w:id="42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8B67A3">
        <w:rPr>
          <w:i/>
        </w:rPr>
        <w:t>Ibid.</w:t>
      </w:r>
      <w:r w:rsidRPr="00E14798">
        <w:t xml:space="preserve">, para. 214. </w:t>
      </w:r>
    </w:p>
  </w:footnote>
  <w:footnote w:id="430">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Heller, </w:t>
      </w:r>
      <w:r w:rsidRPr="00AC5119">
        <w:rPr>
          <w:i/>
        </w:rPr>
        <w:t>supra</w:t>
      </w:r>
      <w:r w:rsidRPr="00E14798">
        <w:t xml:space="preserve"> note </w:t>
      </w:r>
      <w:r>
        <w:fldChar w:fldCharType="begin"/>
      </w:r>
      <w:r>
        <w:instrText xml:space="preserve"> NOTEREF _Ref408673918 \h </w:instrText>
      </w:r>
      <w:r>
        <w:fldChar w:fldCharType="separate"/>
      </w:r>
      <w:r>
        <w:t>422</w:t>
      </w:r>
      <w:r>
        <w:fldChar w:fldCharType="end"/>
      </w:r>
      <w:r w:rsidRPr="00E14798">
        <w:t>, p. 277.</w:t>
      </w:r>
    </w:p>
  </w:footnote>
  <w:footnote w:id="431">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w:t>
      </w:r>
      <w:r w:rsidRPr="008B67A3">
        <w:rPr>
          <w:i/>
        </w:rPr>
        <w:t>See e.g.</w:t>
      </w:r>
      <w:r w:rsidRPr="00E14798">
        <w:t xml:space="preserve"> Ellis, </w:t>
      </w:r>
      <w:r w:rsidRPr="00AC5119">
        <w:rPr>
          <w:i/>
        </w:rPr>
        <w:t>supra</w:t>
      </w:r>
      <w:r w:rsidRPr="00E14798">
        <w:t xml:space="preserve"> note </w:t>
      </w:r>
      <w:r>
        <w:fldChar w:fldCharType="begin"/>
      </w:r>
      <w:r>
        <w:instrText xml:space="preserve"> NOTEREF _Ref408816953 \h </w:instrText>
      </w:r>
      <w:r>
        <w:fldChar w:fldCharType="separate"/>
      </w:r>
      <w:r>
        <w:t>111</w:t>
      </w:r>
      <w:r>
        <w:fldChar w:fldCharType="end"/>
      </w:r>
      <w:r w:rsidRPr="00E14798">
        <w:t>, p. 242.</w:t>
      </w:r>
    </w:p>
  </w:footnote>
  <w:footnote w:id="432">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F. Mégret &amp; M. Giles Samson, ‘Holding the Line on Complementarity in Libya: The Case for Tolerating Flawed Domestic Trials’ (2011) 13 </w:t>
      </w:r>
      <w:r w:rsidRPr="008B67A3">
        <w:rPr>
          <w:i/>
        </w:rPr>
        <w:t>Journal of International Criminal Justice</w:t>
      </w:r>
      <w:r w:rsidRPr="00E14798">
        <w:t xml:space="preserve"> p. 571, </w:t>
      </w:r>
      <w:r>
        <w:t xml:space="preserve">at </w:t>
      </w:r>
      <w:r w:rsidRPr="00E14798">
        <w:t>pp. 571</w:t>
      </w:r>
      <w:r>
        <w:t>–</w:t>
      </w:r>
      <w:r w:rsidRPr="00E14798">
        <w:t>572.</w:t>
      </w:r>
    </w:p>
  </w:footnote>
  <w:footnote w:id="433">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Norris, </w:t>
      </w:r>
      <w:r w:rsidRPr="00AC5119">
        <w:rPr>
          <w:i/>
        </w:rPr>
        <w:t>supra</w:t>
      </w:r>
      <w:r w:rsidRPr="00E14798">
        <w:t xml:space="preserve"> note </w:t>
      </w:r>
      <w:r>
        <w:fldChar w:fldCharType="begin"/>
      </w:r>
      <w:r>
        <w:instrText xml:space="preserve"> NOTEREF _Ref408674400 \h </w:instrText>
      </w:r>
      <w:r>
        <w:fldChar w:fldCharType="separate"/>
      </w:r>
      <w:r>
        <w:t>29</w:t>
      </w:r>
      <w:r>
        <w:fldChar w:fldCharType="end"/>
      </w:r>
      <w:r w:rsidRPr="00E14798">
        <w:t>, p. 227.</w:t>
      </w:r>
    </w:p>
  </w:footnote>
  <w:footnote w:id="434">
    <w:p w:rsidR="00DF65BB" w:rsidRPr="00E14798" w:rsidRDefault="00DF65BB" w:rsidP="008B67A3">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&amp; Mackenzie, </w:t>
      </w:r>
      <w:r w:rsidRPr="00AC5119">
        <w:rPr>
          <w:i/>
        </w:rPr>
        <w:t>supra</w:t>
      </w:r>
      <w:r w:rsidRPr="00E14798">
        <w:t xml:space="preserve"> note </w:t>
      </w:r>
      <w:r>
        <w:fldChar w:fldCharType="begin"/>
      </w:r>
      <w:r>
        <w:instrText xml:space="preserve"> NOTEREF _Ref408672640 \h </w:instrText>
      </w:r>
      <w:r>
        <w:fldChar w:fldCharType="separate"/>
      </w:r>
      <w:r>
        <w:t>69</w:t>
      </w:r>
      <w:r>
        <w:fldChar w:fldCharType="end"/>
      </w:r>
      <w:r w:rsidRPr="00E14798">
        <w:t>, p. 22.</w:t>
      </w:r>
    </w:p>
  </w:footnote>
  <w:footnote w:id="435">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Greenawalt, </w:t>
      </w:r>
      <w:r w:rsidRPr="00AC5119">
        <w:rPr>
          <w:i/>
        </w:rPr>
        <w:t>supra</w:t>
      </w:r>
      <w:r w:rsidRPr="00E14798">
        <w:t xml:space="preserve"> note </w:t>
      </w:r>
      <w:r>
        <w:fldChar w:fldCharType="begin"/>
      </w:r>
      <w:r>
        <w:instrText xml:space="preserve"> NOTEREF _Ref408674594 \h </w:instrText>
      </w:r>
      <w:r>
        <w:fldChar w:fldCharType="separate"/>
      </w:r>
      <w:r>
        <w:t>412</w:t>
      </w:r>
      <w:r>
        <w:fldChar w:fldCharType="end"/>
      </w:r>
      <w:r w:rsidRPr="00E14798">
        <w:t>, p. 160.</w:t>
      </w:r>
    </w:p>
  </w:footnote>
  <w:footnote w:id="436">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Sterio, </w:t>
      </w:r>
      <w:r w:rsidRPr="00AC5119">
        <w:rPr>
          <w:i/>
        </w:rPr>
        <w:t>supra</w:t>
      </w:r>
      <w:r w:rsidRPr="00E14798">
        <w:t xml:space="preserve"> note </w:t>
      </w:r>
      <w:r>
        <w:fldChar w:fldCharType="begin"/>
      </w:r>
      <w:r>
        <w:instrText xml:space="preserve"> NOTEREF _Ref408674605 \h </w:instrText>
      </w:r>
      <w:r>
        <w:fldChar w:fldCharType="separate"/>
      </w:r>
      <w:r>
        <w:t>142</w:t>
      </w:r>
      <w:r>
        <w:fldChar w:fldCharType="end"/>
      </w:r>
      <w:r w:rsidRPr="00E14798">
        <w:t>, p. 887.</w:t>
      </w:r>
    </w:p>
  </w:footnote>
  <w:footnote w:id="437">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Chehtman, </w:t>
      </w:r>
      <w:r w:rsidRPr="00AC5119">
        <w:rPr>
          <w:i/>
        </w:rPr>
        <w:t>supra</w:t>
      </w:r>
      <w:r w:rsidRPr="00E14798">
        <w:t xml:space="preserve"> note </w:t>
      </w:r>
      <w:r>
        <w:fldChar w:fldCharType="begin"/>
      </w:r>
      <w:r>
        <w:instrText xml:space="preserve"> NOTEREF _Ref408579688 \h </w:instrText>
      </w:r>
      <w:r>
        <w:fldChar w:fldCharType="separate"/>
      </w:r>
      <w:r>
        <w:t>89</w:t>
      </w:r>
      <w:r>
        <w:fldChar w:fldCharType="end"/>
      </w:r>
      <w:r w:rsidRPr="00E14798">
        <w:t>, p. 560.</w:t>
      </w:r>
    </w:p>
  </w:footnote>
  <w:footnote w:id="438">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Palmer, </w:t>
      </w:r>
      <w:r w:rsidRPr="00AC5119">
        <w:rPr>
          <w:i/>
        </w:rPr>
        <w:t>supra</w:t>
      </w:r>
      <w:r w:rsidRPr="00E14798">
        <w:t xml:space="preserve"> note </w:t>
      </w:r>
      <w:r>
        <w:fldChar w:fldCharType="begin"/>
      </w:r>
      <w:r>
        <w:instrText xml:space="preserve"> NOTEREF _Ref408578752 \h </w:instrText>
      </w:r>
      <w:r>
        <w:fldChar w:fldCharType="separate"/>
      </w:r>
      <w:r>
        <w:t>95</w:t>
      </w:r>
      <w:r>
        <w:fldChar w:fldCharType="end"/>
      </w:r>
      <w:r w:rsidRPr="00E14798">
        <w:t>, p. 7</w:t>
      </w:r>
      <w:r>
        <w:t>–</w:t>
      </w:r>
      <w:r w:rsidRPr="00E14798">
        <w:t>16.</w:t>
      </w:r>
    </w:p>
  </w:footnote>
  <w:footnote w:id="439">
    <w:p w:rsidR="00DF65BB" w:rsidRPr="00E14798" w:rsidRDefault="00DF65BB" w:rsidP="00B1408D">
      <w:pPr>
        <w:pStyle w:val="FootnoteText"/>
        <w:tabs>
          <w:tab w:val="clear" w:pos="567"/>
          <w:tab w:val="left" w:pos="0"/>
        </w:tabs>
        <w:spacing w:line="360" w:lineRule="auto"/>
        <w:ind w:firstLine="0"/>
      </w:pPr>
      <w:r w:rsidRPr="00E14798">
        <w:rPr>
          <w:rStyle w:val="FootnoteReference"/>
          <w:rFonts w:ascii="Times New Roman" w:eastAsiaTheme="majorEastAsia" w:hAnsi="Times New Roman"/>
        </w:rPr>
        <w:footnoteRef/>
      </w:r>
      <w:r w:rsidRPr="00E14798">
        <w:t xml:space="preserve"> Aptel, </w:t>
      </w:r>
      <w:r w:rsidRPr="00AC5119">
        <w:rPr>
          <w:i/>
        </w:rPr>
        <w:t>supra</w:t>
      </w:r>
      <w:r w:rsidRPr="00E14798">
        <w:t xml:space="preserve"> note </w:t>
      </w:r>
      <w:r>
        <w:fldChar w:fldCharType="begin"/>
      </w:r>
      <w:r>
        <w:instrText xml:space="preserve"> NOTEREF _Ref408668216 \h </w:instrText>
      </w:r>
      <w:r>
        <w:fldChar w:fldCharType="separate"/>
      </w:r>
      <w:r>
        <w:t>43</w:t>
      </w:r>
      <w:r>
        <w:fldChar w:fldCharType="end"/>
      </w:r>
      <w:r w:rsidRPr="00E14798">
        <w:t>, p.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8D4"/>
    <w:multiLevelType w:val="hybridMultilevel"/>
    <w:tmpl w:val="9EAA48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62C7F"/>
    <w:multiLevelType w:val="hybridMultilevel"/>
    <w:tmpl w:val="1314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D0973"/>
    <w:multiLevelType w:val="hybridMultilevel"/>
    <w:tmpl w:val="B63A792E"/>
    <w:lvl w:ilvl="0" w:tplc="A97A4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B81906"/>
    <w:multiLevelType w:val="hybridMultilevel"/>
    <w:tmpl w:val="34086042"/>
    <w:lvl w:ilvl="0" w:tplc="A9F83BB6">
      <w:start w:val="2"/>
      <w:numFmt w:val="bullet"/>
      <w:lvlText w:val="-"/>
      <w:lvlJc w:val="left"/>
      <w:pPr>
        <w:ind w:left="720" w:hanging="360"/>
      </w:pPr>
      <w:rPr>
        <w:rFonts w:ascii="Times New Roman" w:eastAsia="Adv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A5681"/>
    <w:multiLevelType w:val="hybridMultilevel"/>
    <w:tmpl w:val="DFE4C47E"/>
    <w:lvl w:ilvl="0" w:tplc="6B7E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03974"/>
    <w:multiLevelType w:val="hybridMultilevel"/>
    <w:tmpl w:val="ACFCCA30"/>
    <w:lvl w:ilvl="0" w:tplc="B54A6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21915"/>
    <w:multiLevelType w:val="multilevel"/>
    <w:tmpl w:val="ED2652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52307F"/>
    <w:multiLevelType w:val="hybridMultilevel"/>
    <w:tmpl w:val="093222D0"/>
    <w:lvl w:ilvl="0" w:tplc="6030A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CF5ED6"/>
    <w:multiLevelType w:val="hybridMultilevel"/>
    <w:tmpl w:val="632C19B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10DCE"/>
    <w:multiLevelType w:val="hybridMultilevel"/>
    <w:tmpl w:val="78AA749A"/>
    <w:lvl w:ilvl="0" w:tplc="4F5E5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D1402B"/>
    <w:multiLevelType w:val="multilevel"/>
    <w:tmpl w:val="CABC46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594ABF"/>
    <w:multiLevelType w:val="hybridMultilevel"/>
    <w:tmpl w:val="78AA749A"/>
    <w:lvl w:ilvl="0" w:tplc="4F5E5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A043C"/>
    <w:multiLevelType w:val="hybridMultilevel"/>
    <w:tmpl w:val="6D2249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A18B3"/>
    <w:multiLevelType w:val="hybridMultilevel"/>
    <w:tmpl w:val="740E96BE"/>
    <w:lvl w:ilvl="0" w:tplc="3E361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945312"/>
    <w:multiLevelType w:val="hybridMultilevel"/>
    <w:tmpl w:val="29A27F72"/>
    <w:lvl w:ilvl="0" w:tplc="A6E2C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3F6E6F"/>
    <w:multiLevelType w:val="hybridMultilevel"/>
    <w:tmpl w:val="7C8478FC"/>
    <w:lvl w:ilvl="0" w:tplc="1058430C">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7B72288A"/>
    <w:multiLevelType w:val="multilevel"/>
    <w:tmpl w:val="637E6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646E0B"/>
    <w:multiLevelType w:val="hybridMultilevel"/>
    <w:tmpl w:val="6394C2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F444DE"/>
    <w:multiLevelType w:val="multilevel"/>
    <w:tmpl w:val="C66CCF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7"/>
  </w:num>
  <w:num w:numId="4">
    <w:abstractNumId w:val="14"/>
  </w:num>
  <w:num w:numId="5">
    <w:abstractNumId w:val="11"/>
  </w:num>
  <w:num w:numId="6">
    <w:abstractNumId w:val="9"/>
  </w:num>
  <w:num w:numId="7">
    <w:abstractNumId w:val="17"/>
  </w:num>
  <w:num w:numId="8">
    <w:abstractNumId w:val="3"/>
  </w:num>
  <w:num w:numId="9">
    <w:abstractNumId w:val="1"/>
  </w:num>
  <w:num w:numId="10">
    <w:abstractNumId w:val="4"/>
  </w:num>
  <w:num w:numId="11">
    <w:abstractNumId w:val="2"/>
  </w:num>
  <w:num w:numId="12">
    <w:abstractNumId w:val="5"/>
  </w:num>
  <w:num w:numId="13">
    <w:abstractNumId w:val="10"/>
  </w:num>
  <w:num w:numId="14">
    <w:abstractNumId w:val="16"/>
  </w:num>
  <w:num w:numId="15">
    <w:abstractNumId w:val="12"/>
  </w:num>
  <w:num w:numId="16">
    <w:abstractNumId w:val="6"/>
  </w:num>
  <w:num w:numId="17">
    <w:abstractNumId w:val="18"/>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A8"/>
    <w:rsid w:val="000148B8"/>
    <w:rsid w:val="0004293F"/>
    <w:rsid w:val="00062CEC"/>
    <w:rsid w:val="000F107A"/>
    <w:rsid w:val="000F7FB3"/>
    <w:rsid w:val="00116659"/>
    <w:rsid w:val="001167FB"/>
    <w:rsid w:val="00126439"/>
    <w:rsid w:val="00171DDE"/>
    <w:rsid w:val="00182B55"/>
    <w:rsid w:val="00196746"/>
    <w:rsid w:val="001B080B"/>
    <w:rsid w:val="001C1C15"/>
    <w:rsid w:val="001E232E"/>
    <w:rsid w:val="001E5BDA"/>
    <w:rsid w:val="001F7999"/>
    <w:rsid w:val="0023687A"/>
    <w:rsid w:val="00244FCB"/>
    <w:rsid w:val="0025181D"/>
    <w:rsid w:val="0025243F"/>
    <w:rsid w:val="00257A5D"/>
    <w:rsid w:val="00267DEE"/>
    <w:rsid w:val="00277AFB"/>
    <w:rsid w:val="00282F77"/>
    <w:rsid w:val="002F357F"/>
    <w:rsid w:val="002F62C7"/>
    <w:rsid w:val="00306767"/>
    <w:rsid w:val="00325EAD"/>
    <w:rsid w:val="00353D42"/>
    <w:rsid w:val="003A3446"/>
    <w:rsid w:val="003F6453"/>
    <w:rsid w:val="004215A1"/>
    <w:rsid w:val="00421DDC"/>
    <w:rsid w:val="00425FA2"/>
    <w:rsid w:val="004D109B"/>
    <w:rsid w:val="005036E2"/>
    <w:rsid w:val="00537232"/>
    <w:rsid w:val="0056202F"/>
    <w:rsid w:val="00572FBF"/>
    <w:rsid w:val="005A09A8"/>
    <w:rsid w:val="005B55D0"/>
    <w:rsid w:val="00660F83"/>
    <w:rsid w:val="006B3B6A"/>
    <w:rsid w:val="006C0460"/>
    <w:rsid w:val="006D7778"/>
    <w:rsid w:val="007006E6"/>
    <w:rsid w:val="007475A3"/>
    <w:rsid w:val="007640C6"/>
    <w:rsid w:val="00770045"/>
    <w:rsid w:val="007703FC"/>
    <w:rsid w:val="007767AB"/>
    <w:rsid w:val="007809B2"/>
    <w:rsid w:val="007D561F"/>
    <w:rsid w:val="007D6113"/>
    <w:rsid w:val="007E19D5"/>
    <w:rsid w:val="007F1FDF"/>
    <w:rsid w:val="007F230C"/>
    <w:rsid w:val="008041D4"/>
    <w:rsid w:val="0086685F"/>
    <w:rsid w:val="00880519"/>
    <w:rsid w:val="008B67A3"/>
    <w:rsid w:val="008D5C43"/>
    <w:rsid w:val="008E5E06"/>
    <w:rsid w:val="008F216F"/>
    <w:rsid w:val="008F7CB5"/>
    <w:rsid w:val="00902898"/>
    <w:rsid w:val="00905F5A"/>
    <w:rsid w:val="00934F62"/>
    <w:rsid w:val="00984E7D"/>
    <w:rsid w:val="009C15CE"/>
    <w:rsid w:val="009C7F11"/>
    <w:rsid w:val="009D18DB"/>
    <w:rsid w:val="009E17E7"/>
    <w:rsid w:val="009E4890"/>
    <w:rsid w:val="009E7E27"/>
    <w:rsid w:val="00A04CF0"/>
    <w:rsid w:val="00A1325F"/>
    <w:rsid w:val="00A3532A"/>
    <w:rsid w:val="00A731CB"/>
    <w:rsid w:val="00AA0628"/>
    <w:rsid w:val="00AA36F3"/>
    <w:rsid w:val="00AC5119"/>
    <w:rsid w:val="00AE047C"/>
    <w:rsid w:val="00AF4D5B"/>
    <w:rsid w:val="00AF5C39"/>
    <w:rsid w:val="00B1408D"/>
    <w:rsid w:val="00B30B7F"/>
    <w:rsid w:val="00B40B13"/>
    <w:rsid w:val="00B50A6F"/>
    <w:rsid w:val="00BA375D"/>
    <w:rsid w:val="00BA4A0F"/>
    <w:rsid w:val="00BC1A50"/>
    <w:rsid w:val="00C06824"/>
    <w:rsid w:val="00C41D89"/>
    <w:rsid w:val="00C52BA1"/>
    <w:rsid w:val="00C7302E"/>
    <w:rsid w:val="00C953A8"/>
    <w:rsid w:val="00CC32D4"/>
    <w:rsid w:val="00CE0868"/>
    <w:rsid w:val="00D27241"/>
    <w:rsid w:val="00D653FB"/>
    <w:rsid w:val="00D9335F"/>
    <w:rsid w:val="00DC77F9"/>
    <w:rsid w:val="00DD0B41"/>
    <w:rsid w:val="00DD17EF"/>
    <w:rsid w:val="00DD2DFC"/>
    <w:rsid w:val="00DE2074"/>
    <w:rsid w:val="00DE41EF"/>
    <w:rsid w:val="00DF65BB"/>
    <w:rsid w:val="00DF6FB2"/>
    <w:rsid w:val="00E06EA7"/>
    <w:rsid w:val="00E2144F"/>
    <w:rsid w:val="00E805ED"/>
    <w:rsid w:val="00E80C5B"/>
    <w:rsid w:val="00E96CAF"/>
    <w:rsid w:val="00E972DB"/>
    <w:rsid w:val="00EA5FD0"/>
    <w:rsid w:val="00EA7DFE"/>
    <w:rsid w:val="00ED6DBA"/>
    <w:rsid w:val="00EE5C51"/>
    <w:rsid w:val="00F23F5B"/>
    <w:rsid w:val="00F24A20"/>
    <w:rsid w:val="00F40E93"/>
    <w:rsid w:val="00FA19E8"/>
    <w:rsid w:val="00FA2E8F"/>
    <w:rsid w:val="00FB005D"/>
    <w:rsid w:val="00FB6B3D"/>
    <w:rsid w:val="00FC6B76"/>
    <w:rsid w:val="00FF1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8D"/>
    <w:pPr>
      <w:tabs>
        <w:tab w:val="left" w:pos="567"/>
      </w:tabs>
      <w:spacing w:after="0" w:line="360" w:lineRule="auto"/>
      <w:ind w:firstLine="284"/>
      <w:jc w:val="both"/>
    </w:pPr>
    <w:rPr>
      <w:rFonts w:ascii="Brill Roman" w:eastAsia="Times New Roman" w:hAnsi="Brill Roman" w:cs="Times New Roman"/>
      <w:lang w:val="en-GB" w:eastAsia="it-IT"/>
    </w:rPr>
  </w:style>
  <w:style w:type="paragraph" w:styleId="Heading1">
    <w:name w:val="heading 1"/>
    <w:basedOn w:val="Normal"/>
    <w:link w:val="Heading1Char"/>
    <w:uiPriority w:val="9"/>
    <w:qFormat/>
    <w:rsid w:val="00C953A8"/>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unhideWhenUsed/>
    <w:qFormat/>
    <w:rsid w:val="00C95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53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A8"/>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C953A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C953A8"/>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nhideWhenUsed/>
    <w:rsid w:val="00C953A8"/>
    <w:pPr>
      <w:spacing w:line="240" w:lineRule="auto"/>
    </w:pPr>
    <w:rPr>
      <w:sz w:val="20"/>
      <w:szCs w:val="20"/>
    </w:rPr>
  </w:style>
  <w:style w:type="character" w:customStyle="1" w:styleId="FootnoteTextChar">
    <w:name w:val="Footnote Text Char"/>
    <w:basedOn w:val="DefaultParagraphFont"/>
    <w:link w:val="FootnoteText"/>
    <w:rsid w:val="00C953A8"/>
    <w:rPr>
      <w:sz w:val="20"/>
      <w:szCs w:val="20"/>
      <w:lang w:val="en-GB"/>
    </w:rPr>
  </w:style>
  <w:style w:type="character" w:styleId="FootnoteReference">
    <w:name w:val="footnote reference"/>
    <w:basedOn w:val="DefaultParagraphFont"/>
    <w:unhideWhenUsed/>
    <w:rsid w:val="00C953A8"/>
    <w:rPr>
      <w:vertAlign w:val="superscript"/>
    </w:rPr>
  </w:style>
  <w:style w:type="paragraph" w:styleId="EndnoteText">
    <w:name w:val="endnote text"/>
    <w:basedOn w:val="Normal"/>
    <w:link w:val="EndnoteTextChar"/>
    <w:uiPriority w:val="99"/>
    <w:unhideWhenUsed/>
    <w:rsid w:val="00C953A8"/>
    <w:pPr>
      <w:spacing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C953A8"/>
    <w:rPr>
      <w:rFonts w:eastAsiaTheme="minorEastAsia"/>
      <w:sz w:val="20"/>
      <w:szCs w:val="20"/>
      <w:lang w:val="en-US"/>
    </w:rPr>
  </w:style>
  <w:style w:type="character" w:styleId="EndnoteReference">
    <w:name w:val="endnote reference"/>
    <w:basedOn w:val="DefaultParagraphFont"/>
    <w:uiPriority w:val="99"/>
    <w:semiHidden/>
    <w:unhideWhenUsed/>
    <w:rsid w:val="00C953A8"/>
    <w:rPr>
      <w:vertAlign w:val="superscript"/>
    </w:rPr>
  </w:style>
  <w:style w:type="character" w:customStyle="1" w:styleId="apple-style-span">
    <w:name w:val="apple-style-span"/>
    <w:basedOn w:val="DefaultParagraphFont"/>
    <w:uiPriority w:val="99"/>
    <w:rsid w:val="00C953A8"/>
  </w:style>
  <w:style w:type="character" w:styleId="Hyperlink">
    <w:name w:val="Hyperlink"/>
    <w:basedOn w:val="DefaultParagraphFont"/>
    <w:unhideWhenUsed/>
    <w:rsid w:val="00C953A8"/>
    <w:rPr>
      <w:color w:val="0000FF"/>
      <w:u w:val="single"/>
    </w:rPr>
  </w:style>
  <w:style w:type="character" w:customStyle="1" w:styleId="apple-converted-space">
    <w:name w:val="apple-converted-space"/>
    <w:basedOn w:val="DefaultParagraphFont"/>
    <w:rsid w:val="00C953A8"/>
  </w:style>
  <w:style w:type="paragraph" w:customStyle="1" w:styleId="FootnoteIndentedQuote">
    <w:name w:val="Footnote Indented Quote"/>
    <w:basedOn w:val="FootnoteText"/>
    <w:next w:val="FootnoteText"/>
    <w:rsid w:val="00C953A8"/>
    <w:pPr>
      <w:widowControl w:val="0"/>
      <w:tabs>
        <w:tab w:val="left" w:pos="374"/>
      </w:tabs>
      <w:spacing w:before="20"/>
      <w:ind w:left="504"/>
    </w:pPr>
    <w:rPr>
      <w:rFonts w:ascii="Garamond" w:hAnsi="Garamond"/>
      <w:lang w:val="en-US"/>
    </w:rPr>
  </w:style>
  <w:style w:type="character" w:styleId="Strong">
    <w:name w:val="Strong"/>
    <w:qFormat/>
    <w:rsid w:val="00C953A8"/>
    <w:rPr>
      <w:b/>
      <w:bCs/>
    </w:rPr>
  </w:style>
  <w:style w:type="paragraph" w:styleId="ListParagraph">
    <w:name w:val="List Paragraph"/>
    <w:basedOn w:val="Normal"/>
    <w:uiPriority w:val="34"/>
    <w:qFormat/>
    <w:rsid w:val="00C953A8"/>
    <w:pPr>
      <w:ind w:left="720"/>
      <w:contextualSpacing/>
    </w:pPr>
  </w:style>
  <w:style w:type="character" w:customStyle="1" w:styleId="crtitle1">
    <w:name w:val="crtitle1"/>
    <w:basedOn w:val="DefaultParagraphFont"/>
    <w:rsid w:val="00C953A8"/>
  </w:style>
  <w:style w:type="character" w:styleId="Emphasis">
    <w:name w:val="Emphasis"/>
    <w:basedOn w:val="DefaultParagraphFont"/>
    <w:uiPriority w:val="20"/>
    <w:qFormat/>
    <w:rsid w:val="00C953A8"/>
    <w:rPr>
      <w:i/>
      <w:iCs/>
    </w:rPr>
  </w:style>
  <w:style w:type="character" w:customStyle="1" w:styleId="A8">
    <w:name w:val="A8"/>
    <w:uiPriority w:val="99"/>
    <w:rsid w:val="00C953A8"/>
    <w:rPr>
      <w:rFonts w:cs="Brill"/>
      <w:color w:val="000000"/>
      <w:sz w:val="18"/>
      <w:szCs w:val="18"/>
    </w:rPr>
  </w:style>
  <w:style w:type="character" w:styleId="CommentReference">
    <w:name w:val="annotation reference"/>
    <w:basedOn w:val="DefaultParagraphFont"/>
    <w:uiPriority w:val="99"/>
    <w:semiHidden/>
    <w:unhideWhenUsed/>
    <w:rsid w:val="00C953A8"/>
    <w:rPr>
      <w:sz w:val="16"/>
      <w:szCs w:val="16"/>
    </w:rPr>
  </w:style>
  <w:style w:type="paragraph" w:styleId="CommentText">
    <w:name w:val="annotation text"/>
    <w:basedOn w:val="Normal"/>
    <w:link w:val="CommentTextChar"/>
    <w:uiPriority w:val="99"/>
    <w:semiHidden/>
    <w:unhideWhenUsed/>
    <w:rsid w:val="00C953A8"/>
    <w:pPr>
      <w:spacing w:line="240" w:lineRule="auto"/>
    </w:pPr>
    <w:rPr>
      <w:sz w:val="20"/>
      <w:szCs w:val="20"/>
    </w:rPr>
  </w:style>
  <w:style w:type="character" w:customStyle="1" w:styleId="CommentTextChar">
    <w:name w:val="Comment Text Char"/>
    <w:basedOn w:val="DefaultParagraphFont"/>
    <w:link w:val="CommentText"/>
    <w:uiPriority w:val="99"/>
    <w:semiHidden/>
    <w:rsid w:val="00C953A8"/>
    <w:rPr>
      <w:sz w:val="20"/>
      <w:szCs w:val="20"/>
      <w:lang w:val="en-GB"/>
    </w:rPr>
  </w:style>
  <w:style w:type="paragraph" w:styleId="CommentSubject">
    <w:name w:val="annotation subject"/>
    <w:basedOn w:val="CommentText"/>
    <w:next w:val="CommentText"/>
    <w:link w:val="CommentSubjectChar"/>
    <w:uiPriority w:val="99"/>
    <w:semiHidden/>
    <w:unhideWhenUsed/>
    <w:rsid w:val="00C953A8"/>
    <w:rPr>
      <w:b/>
      <w:bCs/>
    </w:rPr>
  </w:style>
  <w:style w:type="character" w:customStyle="1" w:styleId="CommentSubjectChar">
    <w:name w:val="Comment Subject Char"/>
    <w:basedOn w:val="CommentTextChar"/>
    <w:link w:val="CommentSubject"/>
    <w:uiPriority w:val="99"/>
    <w:semiHidden/>
    <w:rsid w:val="00C953A8"/>
    <w:rPr>
      <w:b/>
      <w:bCs/>
      <w:sz w:val="20"/>
      <w:szCs w:val="20"/>
      <w:lang w:val="en-GB"/>
    </w:rPr>
  </w:style>
  <w:style w:type="paragraph" w:styleId="BalloonText">
    <w:name w:val="Balloon Text"/>
    <w:basedOn w:val="Normal"/>
    <w:link w:val="BalloonTextChar"/>
    <w:uiPriority w:val="99"/>
    <w:semiHidden/>
    <w:unhideWhenUsed/>
    <w:rsid w:val="00C95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A8"/>
    <w:rPr>
      <w:rFonts w:ascii="Tahoma" w:hAnsi="Tahoma" w:cs="Tahoma"/>
      <w:sz w:val="16"/>
      <w:szCs w:val="16"/>
      <w:lang w:val="en-GB"/>
    </w:rPr>
  </w:style>
  <w:style w:type="character" w:styleId="FollowedHyperlink">
    <w:name w:val="FollowedHyperlink"/>
    <w:basedOn w:val="DefaultParagraphFont"/>
    <w:uiPriority w:val="99"/>
    <w:semiHidden/>
    <w:unhideWhenUsed/>
    <w:rsid w:val="00C95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8D"/>
    <w:pPr>
      <w:tabs>
        <w:tab w:val="left" w:pos="567"/>
      </w:tabs>
      <w:spacing w:after="0" w:line="360" w:lineRule="auto"/>
      <w:ind w:firstLine="284"/>
      <w:jc w:val="both"/>
    </w:pPr>
    <w:rPr>
      <w:rFonts w:ascii="Brill Roman" w:eastAsia="Times New Roman" w:hAnsi="Brill Roman" w:cs="Times New Roman"/>
      <w:lang w:val="en-GB" w:eastAsia="it-IT"/>
    </w:rPr>
  </w:style>
  <w:style w:type="paragraph" w:styleId="Heading1">
    <w:name w:val="heading 1"/>
    <w:basedOn w:val="Normal"/>
    <w:link w:val="Heading1Char"/>
    <w:uiPriority w:val="9"/>
    <w:qFormat/>
    <w:rsid w:val="00C953A8"/>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unhideWhenUsed/>
    <w:qFormat/>
    <w:rsid w:val="00C95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53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A8"/>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C953A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C953A8"/>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nhideWhenUsed/>
    <w:rsid w:val="00C953A8"/>
    <w:pPr>
      <w:spacing w:line="240" w:lineRule="auto"/>
    </w:pPr>
    <w:rPr>
      <w:sz w:val="20"/>
      <w:szCs w:val="20"/>
    </w:rPr>
  </w:style>
  <w:style w:type="character" w:customStyle="1" w:styleId="FootnoteTextChar">
    <w:name w:val="Footnote Text Char"/>
    <w:basedOn w:val="DefaultParagraphFont"/>
    <w:link w:val="FootnoteText"/>
    <w:rsid w:val="00C953A8"/>
    <w:rPr>
      <w:sz w:val="20"/>
      <w:szCs w:val="20"/>
      <w:lang w:val="en-GB"/>
    </w:rPr>
  </w:style>
  <w:style w:type="character" w:styleId="FootnoteReference">
    <w:name w:val="footnote reference"/>
    <w:basedOn w:val="DefaultParagraphFont"/>
    <w:unhideWhenUsed/>
    <w:rsid w:val="00C953A8"/>
    <w:rPr>
      <w:vertAlign w:val="superscript"/>
    </w:rPr>
  </w:style>
  <w:style w:type="paragraph" w:styleId="EndnoteText">
    <w:name w:val="endnote text"/>
    <w:basedOn w:val="Normal"/>
    <w:link w:val="EndnoteTextChar"/>
    <w:uiPriority w:val="99"/>
    <w:unhideWhenUsed/>
    <w:rsid w:val="00C953A8"/>
    <w:pPr>
      <w:spacing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C953A8"/>
    <w:rPr>
      <w:rFonts w:eastAsiaTheme="minorEastAsia"/>
      <w:sz w:val="20"/>
      <w:szCs w:val="20"/>
      <w:lang w:val="en-US"/>
    </w:rPr>
  </w:style>
  <w:style w:type="character" w:styleId="EndnoteReference">
    <w:name w:val="endnote reference"/>
    <w:basedOn w:val="DefaultParagraphFont"/>
    <w:uiPriority w:val="99"/>
    <w:semiHidden/>
    <w:unhideWhenUsed/>
    <w:rsid w:val="00C953A8"/>
    <w:rPr>
      <w:vertAlign w:val="superscript"/>
    </w:rPr>
  </w:style>
  <w:style w:type="character" w:customStyle="1" w:styleId="apple-style-span">
    <w:name w:val="apple-style-span"/>
    <w:basedOn w:val="DefaultParagraphFont"/>
    <w:uiPriority w:val="99"/>
    <w:rsid w:val="00C953A8"/>
  </w:style>
  <w:style w:type="character" w:styleId="Hyperlink">
    <w:name w:val="Hyperlink"/>
    <w:basedOn w:val="DefaultParagraphFont"/>
    <w:unhideWhenUsed/>
    <w:rsid w:val="00C953A8"/>
    <w:rPr>
      <w:color w:val="0000FF"/>
      <w:u w:val="single"/>
    </w:rPr>
  </w:style>
  <w:style w:type="character" w:customStyle="1" w:styleId="apple-converted-space">
    <w:name w:val="apple-converted-space"/>
    <w:basedOn w:val="DefaultParagraphFont"/>
    <w:rsid w:val="00C953A8"/>
  </w:style>
  <w:style w:type="paragraph" w:customStyle="1" w:styleId="FootnoteIndentedQuote">
    <w:name w:val="Footnote Indented Quote"/>
    <w:basedOn w:val="FootnoteText"/>
    <w:next w:val="FootnoteText"/>
    <w:rsid w:val="00C953A8"/>
    <w:pPr>
      <w:widowControl w:val="0"/>
      <w:tabs>
        <w:tab w:val="left" w:pos="374"/>
      </w:tabs>
      <w:spacing w:before="20"/>
      <w:ind w:left="504"/>
    </w:pPr>
    <w:rPr>
      <w:rFonts w:ascii="Garamond" w:hAnsi="Garamond"/>
      <w:lang w:val="en-US"/>
    </w:rPr>
  </w:style>
  <w:style w:type="character" w:styleId="Strong">
    <w:name w:val="Strong"/>
    <w:qFormat/>
    <w:rsid w:val="00C953A8"/>
    <w:rPr>
      <w:b/>
      <w:bCs/>
    </w:rPr>
  </w:style>
  <w:style w:type="paragraph" w:styleId="ListParagraph">
    <w:name w:val="List Paragraph"/>
    <w:basedOn w:val="Normal"/>
    <w:uiPriority w:val="34"/>
    <w:qFormat/>
    <w:rsid w:val="00C953A8"/>
    <w:pPr>
      <w:ind w:left="720"/>
      <w:contextualSpacing/>
    </w:pPr>
  </w:style>
  <w:style w:type="character" w:customStyle="1" w:styleId="crtitle1">
    <w:name w:val="crtitle1"/>
    <w:basedOn w:val="DefaultParagraphFont"/>
    <w:rsid w:val="00C953A8"/>
  </w:style>
  <w:style w:type="character" w:styleId="Emphasis">
    <w:name w:val="Emphasis"/>
    <w:basedOn w:val="DefaultParagraphFont"/>
    <w:uiPriority w:val="20"/>
    <w:qFormat/>
    <w:rsid w:val="00C953A8"/>
    <w:rPr>
      <w:i/>
      <w:iCs/>
    </w:rPr>
  </w:style>
  <w:style w:type="character" w:customStyle="1" w:styleId="A8">
    <w:name w:val="A8"/>
    <w:uiPriority w:val="99"/>
    <w:rsid w:val="00C953A8"/>
    <w:rPr>
      <w:rFonts w:cs="Brill"/>
      <w:color w:val="000000"/>
      <w:sz w:val="18"/>
      <w:szCs w:val="18"/>
    </w:rPr>
  </w:style>
  <w:style w:type="character" w:styleId="CommentReference">
    <w:name w:val="annotation reference"/>
    <w:basedOn w:val="DefaultParagraphFont"/>
    <w:uiPriority w:val="99"/>
    <w:semiHidden/>
    <w:unhideWhenUsed/>
    <w:rsid w:val="00C953A8"/>
    <w:rPr>
      <w:sz w:val="16"/>
      <w:szCs w:val="16"/>
    </w:rPr>
  </w:style>
  <w:style w:type="paragraph" w:styleId="CommentText">
    <w:name w:val="annotation text"/>
    <w:basedOn w:val="Normal"/>
    <w:link w:val="CommentTextChar"/>
    <w:uiPriority w:val="99"/>
    <w:semiHidden/>
    <w:unhideWhenUsed/>
    <w:rsid w:val="00C953A8"/>
    <w:pPr>
      <w:spacing w:line="240" w:lineRule="auto"/>
    </w:pPr>
    <w:rPr>
      <w:sz w:val="20"/>
      <w:szCs w:val="20"/>
    </w:rPr>
  </w:style>
  <w:style w:type="character" w:customStyle="1" w:styleId="CommentTextChar">
    <w:name w:val="Comment Text Char"/>
    <w:basedOn w:val="DefaultParagraphFont"/>
    <w:link w:val="CommentText"/>
    <w:uiPriority w:val="99"/>
    <w:semiHidden/>
    <w:rsid w:val="00C953A8"/>
    <w:rPr>
      <w:sz w:val="20"/>
      <w:szCs w:val="20"/>
      <w:lang w:val="en-GB"/>
    </w:rPr>
  </w:style>
  <w:style w:type="paragraph" w:styleId="CommentSubject">
    <w:name w:val="annotation subject"/>
    <w:basedOn w:val="CommentText"/>
    <w:next w:val="CommentText"/>
    <w:link w:val="CommentSubjectChar"/>
    <w:uiPriority w:val="99"/>
    <w:semiHidden/>
    <w:unhideWhenUsed/>
    <w:rsid w:val="00C953A8"/>
    <w:rPr>
      <w:b/>
      <w:bCs/>
    </w:rPr>
  </w:style>
  <w:style w:type="character" w:customStyle="1" w:styleId="CommentSubjectChar">
    <w:name w:val="Comment Subject Char"/>
    <w:basedOn w:val="CommentTextChar"/>
    <w:link w:val="CommentSubject"/>
    <w:uiPriority w:val="99"/>
    <w:semiHidden/>
    <w:rsid w:val="00C953A8"/>
    <w:rPr>
      <w:b/>
      <w:bCs/>
      <w:sz w:val="20"/>
      <w:szCs w:val="20"/>
      <w:lang w:val="en-GB"/>
    </w:rPr>
  </w:style>
  <w:style w:type="paragraph" w:styleId="BalloonText">
    <w:name w:val="Balloon Text"/>
    <w:basedOn w:val="Normal"/>
    <w:link w:val="BalloonTextChar"/>
    <w:uiPriority w:val="99"/>
    <w:semiHidden/>
    <w:unhideWhenUsed/>
    <w:rsid w:val="00C95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A8"/>
    <w:rPr>
      <w:rFonts w:ascii="Tahoma" w:hAnsi="Tahoma" w:cs="Tahoma"/>
      <w:sz w:val="16"/>
      <w:szCs w:val="16"/>
      <w:lang w:val="en-GB"/>
    </w:rPr>
  </w:style>
  <w:style w:type="character" w:styleId="FollowedHyperlink">
    <w:name w:val="FollowedHyperlink"/>
    <w:basedOn w:val="DefaultParagraphFont"/>
    <w:uiPriority w:val="99"/>
    <w:semiHidden/>
    <w:unhideWhenUsed/>
    <w:rsid w:val="00C95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org/en/library/asset/AFR47/008/1997/en/e4fbb9c5-eab7-11dd-9f63-e5716d3a1485/afr470081997en.pdf" TargetMode="External"/><Relationship Id="rId2" Type="http://schemas.openxmlformats.org/officeDocument/2006/relationships/hyperlink" Target="http://www.hrw.org/news/2004/02/04/icc-investigate-all-sides-uganda" TargetMode="External"/><Relationship Id="rId1" Type="http://schemas.openxmlformats.org/officeDocument/2006/relationships/hyperlink" Target="http://us-cdn.creamermedia.co.za/assets/articles/attachments/30014_tackling_impunity_for_crimes_in_the_congo_10.01.10_en_0.pdf" TargetMode="External"/><Relationship Id="rId5" Type="http://schemas.openxmlformats.org/officeDocument/2006/relationships/hyperlink" Target="http://www.icc-cpi.int/NR/rdonlyres/CC6D24F9-473F-4A4F-896B-01A2B5A8A59A/0/ICC_Darfur_UNSC_Report_290605_%20EN.pdf" TargetMode="External"/><Relationship Id="rId4" Type="http://schemas.openxmlformats.org/officeDocument/2006/relationships/hyperlink" Target="http://hdr.undp.org/en/reports/global/hd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87A04-8417-4C3B-99D2-17580F52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25959</Words>
  <Characters>147967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173579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holcomp</dc:creator>
  <cp:lastModifiedBy>Padraig McAuliffe</cp:lastModifiedBy>
  <cp:revision>2</cp:revision>
  <dcterms:created xsi:type="dcterms:W3CDTF">2017-03-02T16:34:00Z</dcterms:created>
  <dcterms:modified xsi:type="dcterms:W3CDTF">2017-03-02T16:34:00Z</dcterms:modified>
</cp:coreProperties>
</file>