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56C74" w14:textId="77777777" w:rsidR="00EC45F4" w:rsidRDefault="00EC45F4" w:rsidP="00EC45F4">
      <w:pPr>
        <w:spacing w:line="360" w:lineRule="auto"/>
        <w:jc w:val="both"/>
        <w:rPr>
          <w:rFonts w:ascii="Cambria" w:hAnsi="Cambria"/>
          <w:sz w:val="22"/>
          <w:szCs w:val="22"/>
          <w:lang w:val="en-GB"/>
        </w:rPr>
      </w:pPr>
    </w:p>
    <w:p w14:paraId="700E9400" w14:textId="7A50B97C" w:rsidR="00EC45F4" w:rsidRPr="00EC45F4" w:rsidRDefault="00EC45F4" w:rsidP="00EC45F4">
      <w:pPr>
        <w:spacing w:line="360" w:lineRule="auto"/>
        <w:jc w:val="both"/>
        <w:rPr>
          <w:rFonts w:ascii="Cambria" w:hAnsi="Cambria"/>
          <w:b/>
          <w:sz w:val="22"/>
          <w:szCs w:val="22"/>
          <w:lang w:val="en-GB"/>
        </w:rPr>
      </w:pPr>
      <w:r w:rsidRPr="00EC45F4">
        <w:rPr>
          <w:rFonts w:ascii="Cambria" w:hAnsi="Cambria"/>
          <w:b/>
          <w:sz w:val="22"/>
          <w:szCs w:val="22"/>
          <w:lang w:val="en-GB"/>
        </w:rPr>
        <w:t>Abstract</w:t>
      </w:r>
    </w:p>
    <w:p w14:paraId="1DE7AC55" w14:textId="7C7568CF" w:rsidR="00F90392" w:rsidRPr="00EC45F4" w:rsidRDefault="00F90392" w:rsidP="00EC45F4">
      <w:pPr>
        <w:spacing w:line="360" w:lineRule="auto"/>
        <w:jc w:val="both"/>
        <w:rPr>
          <w:rFonts w:ascii="Cambria" w:hAnsi="Cambria"/>
          <w:sz w:val="22"/>
          <w:szCs w:val="22"/>
          <w:lang w:val="en-GB"/>
        </w:rPr>
      </w:pPr>
      <w:r w:rsidRPr="00EC45F4">
        <w:rPr>
          <w:rFonts w:ascii="Cambria" w:hAnsi="Cambria"/>
          <w:sz w:val="22"/>
          <w:szCs w:val="22"/>
          <w:lang w:val="en-GB"/>
        </w:rPr>
        <w:t xml:space="preserve">This study aimed to determine whether there is early evidence </w:t>
      </w:r>
      <w:r w:rsidR="00EC45F4" w:rsidRPr="00EC45F4">
        <w:rPr>
          <w:rFonts w:ascii="Cambria" w:hAnsi="Cambria"/>
          <w:sz w:val="22"/>
          <w:szCs w:val="22"/>
          <w:lang w:val="en-GB"/>
        </w:rPr>
        <w:t xml:space="preserve">of improved outcomes in Major Trauma Centres following the regionalisation of trauma care in England. </w:t>
      </w:r>
      <w:r w:rsidR="0036170B" w:rsidRPr="00EC45F4">
        <w:rPr>
          <w:rFonts w:ascii="Cambria" w:hAnsi="Cambria"/>
          <w:sz w:val="22"/>
          <w:szCs w:val="22"/>
          <w:lang w:val="en-GB"/>
        </w:rPr>
        <w:t>An o</w:t>
      </w:r>
      <w:r w:rsidR="000C2264" w:rsidRPr="00EC45F4">
        <w:rPr>
          <w:rFonts w:ascii="Cambria" w:hAnsi="Cambria"/>
          <w:sz w:val="22"/>
          <w:szCs w:val="22"/>
          <w:lang w:val="en-GB"/>
        </w:rPr>
        <w:t xml:space="preserve">bservational study </w:t>
      </w:r>
      <w:r w:rsidR="0036170B" w:rsidRPr="00EC45F4">
        <w:rPr>
          <w:rFonts w:ascii="Cambria" w:hAnsi="Cambria"/>
          <w:sz w:val="22"/>
          <w:szCs w:val="22"/>
          <w:lang w:val="en-GB"/>
        </w:rPr>
        <w:t xml:space="preserve">was undertaken </w:t>
      </w:r>
      <w:r w:rsidR="000C2264" w:rsidRPr="00EC45F4">
        <w:rPr>
          <w:rFonts w:ascii="Cambria" w:hAnsi="Cambria"/>
          <w:sz w:val="22"/>
          <w:szCs w:val="22"/>
          <w:lang w:val="en-GB"/>
        </w:rPr>
        <w:t>using the Trauma &amp; Audit Research Network (TARN), Hospital Episode Statistics (HES), and national death registrations.</w:t>
      </w:r>
      <w:r w:rsidR="0036170B" w:rsidRPr="00EC45F4">
        <w:rPr>
          <w:rFonts w:ascii="Cambria" w:hAnsi="Cambria"/>
          <w:sz w:val="22"/>
          <w:szCs w:val="22"/>
          <w:lang w:val="en-GB"/>
        </w:rPr>
        <w:t xml:space="preserve"> </w:t>
      </w:r>
      <w:r w:rsidR="00FD326B" w:rsidRPr="00EC45F4">
        <w:rPr>
          <w:rFonts w:ascii="Cambria" w:hAnsi="Cambria"/>
          <w:sz w:val="22"/>
          <w:szCs w:val="22"/>
          <w:lang w:val="en-GB"/>
        </w:rPr>
        <w:t xml:space="preserve">The outcome measures were trauma care quality indicators (e.g. treatment by a senior doctor) and clinical outcomes (e.g. in-hospital mortality). </w:t>
      </w:r>
      <w:r w:rsidR="00EC45F4" w:rsidRPr="00EC45F4">
        <w:rPr>
          <w:rFonts w:ascii="Cambria" w:hAnsi="Cambria"/>
          <w:sz w:val="22"/>
          <w:szCs w:val="22"/>
          <w:lang w:val="en-GB"/>
        </w:rPr>
        <w:t xml:space="preserve">There were 20,181 major trauma cases reported to TARN during the study period. Following regionalisation of trauma services, all measured </w:t>
      </w:r>
      <w:r w:rsidR="000C2264" w:rsidRPr="00EC45F4">
        <w:rPr>
          <w:rFonts w:ascii="Cambria" w:hAnsi="Cambria"/>
          <w:sz w:val="22"/>
          <w:szCs w:val="22"/>
          <w:lang w:val="en-GB"/>
        </w:rPr>
        <w:t>care quality indicators improve</w:t>
      </w:r>
      <w:r w:rsidR="00B627D4" w:rsidRPr="00EC45F4">
        <w:rPr>
          <w:rFonts w:ascii="Cambria" w:hAnsi="Cambria"/>
          <w:sz w:val="22"/>
          <w:szCs w:val="22"/>
          <w:lang w:val="en-GB"/>
        </w:rPr>
        <w:t>d</w:t>
      </w:r>
      <w:r w:rsidR="00EC45F4" w:rsidRPr="00EC45F4">
        <w:rPr>
          <w:rFonts w:ascii="Cambria" w:hAnsi="Cambria"/>
          <w:sz w:val="22"/>
          <w:szCs w:val="22"/>
          <w:lang w:val="en-GB"/>
        </w:rPr>
        <w:t>, f</w:t>
      </w:r>
      <w:r w:rsidR="000C2264" w:rsidRPr="00EC45F4">
        <w:rPr>
          <w:rFonts w:ascii="Cambria" w:hAnsi="Cambria"/>
          <w:sz w:val="22"/>
          <w:szCs w:val="22"/>
          <w:lang w:val="en-GB"/>
        </w:rPr>
        <w:t>ewer patients required secondary transfer between hospitals</w:t>
      </w:r>
      <w:r w:rsidR="00EC45F4" w:rsidRPr="00EC45F4">
        <w:rPr>
          <w:rFonts w:ascii="Cambria" w:hAnsi="Cambria"/>
          <w:sz w:val="22"/>
          <w:szCs w:val="22"/>
          <w:lang w:val="en-GB"/>
        </w:rPr>
        <w:t>,</w:t>
      </w:r>
      <w:r w:rsidR="000C2264" w:rsidRPr="00EC45F4">
        <w:rPr>
          <w:rFonts w:ascii="Cambria" w:hAnsi="Cambria"/>
          <w:sz w:val="22"/>
          <w:szCs w:val="22"/>
          <w:lang w:val="en-GB"/>
        </w:rPr>
        <w:t xml:space="preserve"> and a greater proportion were discharged with a </w:t>
      </w:r>
      <w:r w:rsidR="004B44AA">
        <w:rPr>
          <w:rFonts w:ascii="Cambria" w:hAnsi="Cambria"/>
          <w:sz w:val="22"/>
          <w:szCs w:val="22"/>
          <w:lang w:val="en-GB"/>
        </w:rPr>
        <w:t>Glasgow Outcome Score</w:t>
      </w:r>
      <w:r w:rsidR="000C2264" w:rsidRPr="00EC45F4">
        <w:rPr>
          <w:rFonts w:ascii="Cambria" w:hAnsi="Cambria"/>
          <w:sz w:val="22"/>
          <w:szCs w:val="22"/>
          <w:lang w:val="en-GB"/>
        </w:rPr>
        <w:t xml:space="preserve"> of “good recovery”. </w:t>
      </w:r>
      <w:ins w:id="0" w:author="David Metcalfe" w:date="2016-01-10T20:37:00Z">
        <w:r w:rsidR="00895EE5">
          <w:rPr>
            <w:rFonts w:ascii="Cambria" w:hAnsi="Cambria"/>
            <w:sz w:val="22"/>
            <w:szCs w:val="22"/>
            <w:lang w:val="en-GB"/>
          </w:rPr>
          <w:t xml:space="preserve">In this early post-implementation analysis, </w:t>
        </w:r>
      </w:ins>
      <w:del w:id="1" w:author="David Metcalfe" w:date="2016-01-10T20:37:00Z">
        <w:r w:rsidR="000C2264" w:rsidRPr="00EC45F4" w:rsidDel="00895EE5">
          <w:rPr>
            <w:rFonts w:ascii="Cambria" w:hAnsi="Cambria"/>
            <w:sz w:val="22"/>
            <w:szCs w:val="22"/>
            <w:lang w:val="en-GB"/>
          </w:rPr>
          <w:delText xml:space="preserve">There </w:delText>
        </w:r>
      </w:del>
      <w:ins w:id="2" w:author="David Metcalfe" w:date="2016-01-10T20:37:00Z">
        <w:r w:rsidR="00895EE5">
          <w:rPr>
            <w:rFonts w:ascii="Cambria" w:hAnsi="Cambria"/>
            <w:sz w:val="22"/>
            <w:szCs w:val="22"/>
            <w:lang w:val="en-GB"/>
          </w:rPr>
          <w:t>t</w:t>
        </w:r>
        <w:r w:rsidR="00895EE5" w:rsidRPr="00EC45F4">
          <w:rPr>
            <w:rFonts w:ascii="Cambria" w:hAnsi="Cambria"/>
            <w:sz w:val="22"/>
            <w:szCs w:val="22"/>
            <w:lang w:val="en-GB"/>
          </w:rPr>
          <w:t xml:space="preserve">here </w:t>
        </w:r>
      </w:ins>
      <w:r w:rsidR="000C2264" w:rsidRPr="00EC45F4">
        <w:rPr>
          <w:rFonts w:ascii="Cambria" w:hAnsi="Cambria"/>
          <w:sz w:val="22"/>
          <w:szCs w:val="22"/>
          <w:lang w:val="en-GB"/>
        </w:rPr>
        <w:t xml:space="preserve">were no differences in either crude or adjusted mortality. The </w:t>
      </w:r>
      <w:r w:rsidR="00EC45F4" w:rsidRPr="00EC45F4">
        <w:rPr>
          <w:rFonts w:ascii="Cambria" w:hAnsi="Cambria"/>
          <w:sz w:val="22"/>
          <w:szCs w:val="22"/>
          <w:lang w:val="en-GB"/>
        </w:rPr>
        <w:t xml:space="preserve">overall </w:t>
      </w:r>
      <w:r w:rsidR="000C2264" w:rsidRPr="00EC45F4">
        <w:rPr>
          <w:rFonts w:ascii="Cambria" w:hAnsi="Cambria"/>
          <w:sz w:val="22"/>
          <w:szCs w:val="22"/>
          <w:lang w:val="en-GB"/>
        </w:rPr>
        <w:t xml:space="preserve">number of traumatic deaths in England did not </w:t>
      </w:r>
      <w:r w:rsidR="00833BF4" w:rsidRPr="00EC45F4">
        <w:rPr>
          <w:rFonts w:ascii="Cambria" w:hAnsi="Cambria"/>
          <w:sz w:val="22"/>
          <w:szCs w:val="22"/>
          <w:lang w:val="en-GB"/>
        </w:rPr>
        <w:t>change</w:t>
      </w:r>
      <w:r w:rsidR="000C2264" w:rsidRPr="00EC45F4">
        <w:rPr>
          <w:rFonts w:ascii="Cambria" w:hAnsi="Cambria"/>
          <w:sz w:val="22"/>
          <w:szCs w:val="22"/>
          <w:lang w:val="en-GB"/>
        </w:rPr>
        <w:t xml:space="preserve"> following the national reconfiguration of trauma services.</w:t>
      </w:r>
      <w:ins w:id="3" w:author="David Metcalfe" w:date="2016-01-10T20:38:00Z">
        <w:r w:rsidR="00895EE5">
          <w:rPr>
            <w:rFonts w:ascii="Cambria" w:hAnsi="Cambria"/>
            <w:sz w:val="22"/>
            <w:szCs w:val="22"/>
            <w:lang w:val="en-GB"/>
          </w:rPr>
          <w:t xml:space="preserve"> </w:t>
        </w:r>
      </w:ins>
      <w:ins w:id="4" w:author="David Metcalfe" w:date="2016-01-10T20:39:00Z">
        <w:r w:rsidR="00895EE5">
          <w:rPr>
            <w:rFonts w:ascii="Cambria" w:hAnsi="Cambria"/>
            <w:sz w:val="22"/>
            <w:szCs w:val="22"/>
            <w:lang w:val="en-GB"/>
          </w:rPr>
          <w:t xml:space="preserve">Evidence from other countries that have regionalised trauma services suggest that </w:t>
        </w:r>
      </w:ins>
      <w:ins w:id="5" w:author="David Metcalfe" w:date="2016-01-10T20:40:00Z">
        <w:r w:rsidR="00895EE5">
          <w:rPr>
            <w:rFonts w:ascii="Cambria" w:hAnsi="Cambria"/>
            <w:sz w:val="22"/>
            <w:szCs w:val="22"/>
            <w:lang w:val="en-GB"/>
          </w:rPr>
          <w:t>further</w:t>
        </w:r>
      </w:ins>
      <w:ins w:id="6" w:author="David Metcalfe" w:date="2016-01-10T20:39:00Z">
        <w:r w:rsidR="00895EE5">
          <w:rPr>
            <w:rFonts w:ascii="Cambria" w:hAnsi="Cambria"/>
            <w:sz w:val="22"/>
            <w:szCs w:val="22"/>
            <w:lang w:val="en-GB"/>
          </w:rPr>
          <w:t xml:space="preserve"> </w:t>
        </w:r>
      </w:ins>
      <w:ins w:id="7" w:author="David Metcalfe" w:date="2016-01-10T20:40:00Z">
        <w:r w:rsidR="00895EE5">
          <w:rPr>
            <w:rFonts w:ascii="Cambria" w:hAnsi="Cambria"/>
            <w:sz w:val="22"/>
            <w:szCs w:val="22"/>
            <w:lang w:val="en-GB"/>
          </w:rPr>
          <w:t>benefits may become apparent after a period of trauma system maturation.</w:t>
        </w:r>
      </w:ins>
    </w:p>
    <w:p w14:paraId="5BCB0561" w14:textId="77777777" w:rsidR="00F90392" w:rsidRDefault="00F90392" w:rsidP="00EC45F4">
      <w:pPr>
        <w:spacing w:line="360" w:lineRule="auto"/>
        <w:jc w:val="both"/>
        <w:rPr>
          <w:rFonts w:ascii="Cambria" w:hAnsi="Cambria"/>
          <w:b/>
          <w:sz w:val="22"/>
          <w:szCs w:val="22"/>
          <w:u w:val="single"/>
          <w:lang w:val="en-GB"/>
        </w:rPr>
      </w:pPr>
    </w:p>
    <w:p w14:paraId="169A458A" w14:textId="77777777" w:rsidR="00F90392" w:rsidRPr="00F90392" w:rsidRDefault="00F90392" w:rsidP="00EC45F4">
      <w:pPr>
        <w:spacing w:line="360" w:lineRule="auto"/>
        <w:jc w:val="both"/>
        <w:rPr>
          <w:rFonts w:ascii="Cambria" w:hAnsi="Cambria"/>
          <w:b/>
          <w:sz w:val="22"/>
          <w:szCs w:val="22"/>
          <w:lang w:val="en-GB"/>
        </w:rPr>
      </w:pPr>
      <w:r w:rsidRPr="00F90392">
        <w:rPr>
          <w:rFonts w:ascii="Cambria" w:hAnsi="Cambria"/>
          <w:b/>
          <w:sz w:val="22"/>
          <w:szCs w:val="22"/>
          <w:lang w:val="en-GB"/>
        </w:rPr>
        <w:t>Key words</w:t>
      </w:r>
    </w:p>
    <w:p w14:paraId="48A75744" w14:textId="6707C0B8" w:rsidR="00EB6732" w:rsidRDefault="00F90392" w:rsidP="00EC45F4">
      <w:pPr>
        <w:spacing w:line="360" w:lineRule="auto"/>
        <w:jc w:val="both"/>
        <w:rPr>
          <w:rFonts w:ascii="Cambria" w:hAnsi="Cambria"/>
          <w:b/>
          <w:sz w:val="22"/>
          <w:szCs w:val="22"/>
          <w:u w:val="single"/>
          <w:lang w:val="en-GB"/>
        </w:rPr>
      </w:pPr>
      <w:r w:rsidRPr="00F90392">
        <w:rPr>
          <w:rFonts w:ascii="Cambria" w:hAnsi="Cambria"/>
          <w:sz w:val="22"/>
          <w:szCs w:val="22"/>
          <w:lang w:val="en-GB"/>
        </w:rPr>
        <w:t>Trauma systems; major trauma regionalisation; trauma centres</w:t>
      </w:r>
      <w:r w:rsidR="009C6945">
        <w:rPr>
          <w:rFonts w:ascii="Cambria" w:hAnsi="Cambria"/>
          <w:b/>
          <w:sz w:val="22"/>
          <w:szCs w:val="22"/>
          <w:u w:val="single"/>
          <w:lang w:val="en-GB"/>
        </w:rPr>
        <w:br w:type="page"/>
      </w:r>
    </w:p>
    <w:p w14:paraId="58370060" w14:textId="77777777" w:rsidR="0036170B" w:rsidRDefault="0036170B" w:rsidP="00486A7B">
      <w:pPr>
        <w:spacing w:line="360" w:lineRule="auto"/>
        <w:jc w:val="both"/>
        <w:rPr>
          <w:rFonts w:ascii="Cambria" w:hAnsi="Cambria"/>
          <w:b/>
          <w:sz w:val="22"/>
          <w:szCs w:val="22"/>
          <w:u w:val="single"/>
          <w:lang w:val="en-GB"/>
        </w:rPr>
      </w:pPr>
    </w:p>
    <w:p w14:paraId="5BEF18F3" w14:textId="047710AA" w:rsidR="00CB278F" w:rsidRPr="00BA55E7" w:rsidRDefault="007A7163" w:rsidP="00BA55E7">
      <w:pPr>
        <w:spacing w:line="360" w:lineRule="auto"/>
        <w:rPr>
          <w:rFonts w:ascii="Cambria" w:hAnsi="Cambria"/>
          <w:b/>
          <w:sz w:val="22"/>
          <w:szCs w:val="22"/>
          <w:u w:val="single"/>
          <w:lang w:val="en-GB"/>
        </w:rPr>
      </w:pPr>
      <w:r w:rsidRPr="00DF236E">
        <w:rPr>
          <w:rFonts w:ascii="Cambria" w:hAnsi="Cambria"/>
          <w:b/>
          <w:sz w:val="22"/>
          <w:szCs w:val="22"/>
          <w:u w:val="single"/>
          <w:lang w:val="en-GB"/>
        </w:rPr>
        <w:t>Introduction</w:t>
      </w:r>
    </w:p>
    <w:p w14:paraId="1E8B519D" w14:textId="3E3FBE4E" w:rsidR="00B910D6" w:rsidRPr="00DF236E" w:rsidRDefault="00F07BCA" w:rsidP="00486A7B">
      <w:pPr>
        <w:spacing w:line="360" w:lineRule="auto"/>
        <w:jc w:val="both"/>
        <w:rPr>
          <w:rFonts w:ascii="Cambria" w:hAnsi="Cambria"/>
          <w:sz w:val="22"/>
          <w:szCs w:val="22"/>
          <w:lang w:val="en-GB"/>
        </w:rPr>
      </w:pPr>
      <w:r w:rsidRPr="00DF236E">
        <w:rPr>
          <w:rFonts w:ascii="Cambria" w:hAnsi="Cambria"/>
          <w:sz w:val="22"/>
          <w:szCs w:val="22"/>
          <w:lang w:val="en-GB"/>
        </w:rPr>
        <w:t>Traumatic</w:t>
      </w:r>
      <w:r w:rsidR="009C449F" w:rsidRPr="00DF236E">
        <w:rPr>
          <w:rFonts w:ascii="Cambria" w:hAnsi="Cambria"/>
          <w:sz w:val="22"/>
          <w:szCs w:val="22"/>
          <w:lang w:val="en-GB"/>
        </w:rPr>
        <w:t xml:space="preserve"> injuries annually</w:t>
      </w:r>
      <w:r w:rsidR="003E446F" w:rsidRPr="00DF236E">
        <w:rPr>
          <w:rFonts w:ascii="Cambria" w:hAnsi="Cambria"/>
          <w:sz w:val="22"/>
          <w:szCs w:val="22"/>
          <w:lang w:val="en-GB"/>
        </w:rPr>
        <w:t xml:space="preserve"> </w:t>
      </w:r>
      <w:r w:rsidR="00250997" w:rsidRPr="00DF236E">
        <w:rPr>
          <w:rFonts w:ascii="Cambria" w:hAnsi="Cambria"/>
          <w:sz w:val="22"/>
          <w:szCs w:val="22"/>
          <w:lang w:val="en-GB"/>
        </w:rPr>
        <w:t>account</w:t>
      </w:r>
      <w:r w:rsidR="003E446F" w:rsidRPr="00DF236E">
        <w:rPr>
          <w:rFonts w:ascii="Cambria" w:hAnsi="Cambria"/>
          <w:sz w:val="22"/>
          <w:szCs w:val="22"/>
          <w:lang w:val="en-GB"/>
        </w:rPr>
        <w:t xml:space="preserve"> for </w:t>
      </w:r>
      <w:r w:rsidRPr="00DF236E">
        <w:rPr>
          <w:rFonts w:ascii="Cambria" w:hAnsi="Cambria"/>
          <w:sz w:val="22"/>
          <w:szCs w:val="22"/>
          <w:lang w:val="en-GB"/>
        </w:rPr>
        <w:t>almost six</w:t>
      </w:r>
      <w:r w:rsidR="003E446F" w:rsidRPr="00DF236E">
        <w:rPr>
          <w:rFonts w:ascii="Cambria" w:hAnsi="Cambria"/>
          <w:sz w:val="22"/>
          <w:szCs w:val="22"/>
          <w:lang w:val="en-GB"/>
        </w:rPr>
        <w:t xml:space="preserve"> million deaths worldwide</w:t>
      </w:r>
      <w:r w:rsidR="0031335C" w:rsidRPr="00DF236E">
        <w:rPr>
          <w:rFonts w:ascii="Cambria" w:hAnsi="Cambria"/>
          <w:sz w:val="22"/>
          <w:szCs w:val="22"/>
          <w:lang w:val="en-GB"/>
        </w:rPr>
        <w:fldChar w:fldCharType="begin"/>
      </w:r>
      <w:r w:rsidR="00186B40" w:rsidRPr="00DF236E">
        <w:rPr>
          <w:rFonts w:ascii="Cambria" w:hAnsi="Cambria"/>
          <w:sz w:val="22"/>
          <w:szCs w:val="22"/>
          <w:lang w:val="en-GB"/>
        </w:rPr>
        <w:instrText xml:space="preserve"> ADDIN EN.CITE &lt;EndNote&gt;&lt;Cite&gt;&lt;Author&gt;Krug&lt;/Author&gt;&lt;Year&gt;2000&lt;/Year&gt;&lt;RecNum&gt;43&lt;/RecNum&gt;&lt;DisplayText&gt;&lt;style face="superscript"&gt;1&lt;/style&gt;&lt;/DisplayText&gt;&lt;record&gt;&lt;rec-number&gt;43&lt;/rec-number&gt;&lt;foreign-keys&gt;&lt;key app="EN" db-id="9drpsd22o2fr2jezdzlxsawcs22awz5r5wzs" timestamp="1433010389"&gt;43&lt;/key&gt;&lt;/foreign-keys&gt;&lt;ref-type name="Journal Article"&gt;17&lt;/ref-type&gt;&lt;contributors&gt;&lt;authors&gt;&lt;author&gt;Krug, E. G.&lt;/author&gt;&lt;author&gt;Sharma, G. K.&lt;/author&gt;&lt;author&gt;Lozano, R.&lt;/author&gt;&lt;/authors&gt;&lt;/contributors&gt;&lt;auth-address&gt;World Health Organization, Geneva, Switzerland. kruge@who.int&lt;/auth-address&gt;&lt;titles&gt;&lt;title&gt;The global burden of injuries&lt;/title&gt;&lt;secondary-title&gt;Am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health&lt;/abbr-1&gt;&lt;/periodical&gt;&lt;alt-periodical&gt;&lt;full-title&gt;American Journal of Public Health&lt;/full-title&gt;&lt;abbr-1&gt;Am. J. Public Health&lt;/abbr-1&gt;&lt;abbr-2&gt;Am J Public Health&lt;/abbr-2&gt;&lt;/alt-periodical&gt;&lt;pages&gt;523-6&lt;/pages&gt;&lt;volume&gt;90&lt;/volume&gt;&lt;number&gt;4&lt;/number&gt;&lt;keywords&gt;&lt;keyword&gt;Adolescent&lt;/keyword&gt;&lt;keyword&gt;Adult&lt;/keyword&gt;&lt;keyword&gt;Age Distribution&lt;/keyword&gt;&lt;keyword&gt;Cause of Death&lt;/keyword&gt;&lt;keyword&gt;Child&lt;/keyword&gt;&lt;keyword&gt;Child, Preschool&lt;/keyword&gt;&lt;keyword&gt;Databases, Factual&lt;/keyword&gt;&lt;keyword&gt;Disabled Persons/statistics &amp;amp; numerical data&lt;/keyword&gt;&lt;keyword&gt;Female&lt;/keyword&gt;&lt;keyword&gt;*Global Health&lt;/keyword&gt;&lt;keyword&gt;Humans&lt;/keyword&gt;&lt;keyword&gt;Infant&lt;/keyword&gt;&lt;keyword&gt;Infant, Newborn&lt;/keyword&gt;&lt;keyword&gt;Male&lt;/keyword&gt;&lt;keyword&gt;Middle Aged&lt;/keyword&gt;&lt;keyword&gt;Quality-Adjusted Life Years&lt;/keyword&gt;&lt;keyword&gt;World Health Organization&lt;/keyword&gt;&lt;keyword&gt;Wounds and Injuries/*mortality&lt;/keyword&gt;&lt;/keywords&gt;&lt;dates&gt;&lt;year&gt;2000&lt;/year&gt;&lt;pub-dates&gt;&lt;date&gt;Apr&lt;/date&gt;&lt;/pub-dates&gt;&lt;/dates&gt;&lt;isbn&gt;0090-0036 (Print)&amp;#xD;0090-0036 (Linking)&lt;/isbn&gt;&lt;accession-num&gt;10754963&lt;/accession-num&gt;&lt;urls&gt;&lt;related-urls&gt;&lt;url&gt;http://www.ncbi.nlm.nih.gov/pubmed/10754963&lt;/url&gt;&lt;/related-urls&gt;&lt;/urls&gt;&lt;custom2&gt;1446200&lt;/custom2&gt;&lt;/record&gt;&lt;/Cite&gt;&lt;/EndNote&gt;</w:instrText>
      </w:r>
      <w:r w:rsidR="0031335C" w:rsidRPr="00DF236E">
        <w:rPr>
          <w:rFonts w:ascii="Cambria" w:hAnsi="Cambria"/>
          <w:sz w:val="22"/>
          <w:szCs w:val="22"/>
          <w:lang w:val="en-GB"/>
        </w:rPr>
        <w:fldChar w:fldCharType="separate"/>
      </w:r>
      <w:r w:rsidR="0031335C" w:rsidRPr="00DF236E">
        <w:rPr>
          <w:rFonts w:ascii="Cambria" w:hAnsi="Cambria"/>
          <w:noProof/>
          <w:sz w:val="22"/>
          <w:szCs w:val="22"/>
          <w:vertAlign w:val="superscript"/>
          <w:lang w:val="en-GB"/>
        </w:rPr>
        <w:t>1</w:t>
      </w:r>
      <w:r w:rsidR="0031335C" w:rsidRPr="00DF236E">
        <w:rPr>
          <w:rFonts w:ascii="Cambria" w:hAnsi="Cambria"/>
          <w:sz w:val="22"/>
          <w:szCs w:val="22"/>
          <w:lang w:val="en-GB"/>
        </w:rPr>
        <w:fldChar w:fldCharType="end"/>
      </w:r>
      <w:r w:rsidRPr="00DF236E">
        <w:rPr>
          <w:rFonts w:ascii="Cambria" w:hAnsi="Cambria"/>
          <w:sz w:val="22"/>
          <w:szCs w:val="22"/>
          <w:lang w:val="en-GB"/>
        </w:rPr>
        <w:t xml:space="preserve"> and over 1</w:t>
      </w:r>
      <w:r w:rsidR="00C14996" w:rsidRPr="00DF236E">
        <w:rPr>
          <w:rFonts w:ascii="Cambria" w:hAnsi="Cambria"/>
          <w:sz w:val="22"/>
          <w:szCs w:val="22"/>
          <w:lang w:val="en-GB"/>
        </w:rPr>
        <w:t>0</w:t>
      </w:r>
      <w:r w:rsidR="00CA4DC6" w:rsidRPr="00DF236E">
        <w:rPr>
          <w:rFonts w:ascii="Cambria" w:hAnsi="Cambria"/>
          <w:sz w:val="22"/>
          <w:szCs w:val="22"/>
          <w:lang w:val="en-GB"/>
        </w:rPr>
        <w:t xml:space="preserve">,000 </w:t>
      </w:r>
      <w:r w:rsidR="003E446F" w:rsidRPr="00DF236E">
        <w:rPr>
          <w:rFonts w:ascii="Cambria" w:hAnsi="Cambria"/>
          <w:sz w:val="22"/>
          <w:szCs w:val="22"/>
          <w:lang w:val="en-GB"/>
        </w:rPr>
        <w:t>in</w:t>
      </w:r>
      <w:r w:rsidR="00CA4DC6" w:rsidRPr="00DF236E">
        <w:rPr>
          <w:rFonts w:ascii="Cambria" w:hAnsi="Cambria"/>
          <w:sz w:val="22"/>
          <w:szCs w:val="22"/>
          <w:lang w:val="en-GB"/>
        </w:rPr>
        <w:t xml:space="preserve"> the United Kingdom</w:t>
      </w:r>
      <w:r w:rsidR="003E446F" w:rsidRPr="00DF236E">
        <w:rPr>
          <w:rFonts w:ascii="Cambria" w:hAnsi="Cambria"/>
          <w:sz w:val="22"/>
          <w:szCs w:val="22"/>
          <w:lang w:val="en-GB"/>
        </w:rPr>
        <w:t>.</w:t>
      </w:r>
      <w:r w:rsidR="00C061A5" w:rsidRPr="00DF236E">
        <w:rPr>
          <w:rFonts w:ascii="Cambria" w:hAnsi="Cambria"/>
          <w:sz w:val="22"/>
          <w:szCs w:val="22"/>
          <w:lang w:val="en-GB"/>
        </w:rPr>
        <w:fldChar w:fldCharType="begin"/>
      </w:r>
      <w:r w:rsidR="00C061A5" w:rsidRPr="00DF236E">
        <w:rPr>
          <w:rFonts w:ascii="Cambria" w:hAnsi="Cambria"/>
          <w:sz w:val="22"/>
          <w:szCs w:val="22"/>
          <w:lang w:val="en-GB"/>
        </w:rPr>
        <w:instrText xml:space="preserve"> ADDIN EN.CITE &lt;EndNote&gt;&lt;Cite&gt;&lt;Author&gt;Krug&lt;/Author&gt;&lt;Year&gt;2000&lt;/Year&gt;&lt;RecNum&gt;43&lt;/RecNum&gt;&lt;DisplayText&gt;&lt;style face="superscript"&gt;1&lt;/style&gt;&lt;/DisplayText&gt;&lt;record&gt;&lt;rec-number&gt;43&lt;/rec-number&gt;&lt;foreign-keys&gt;&lt;key app="EN" db-id="9drpsd22o2fr2jezdzlxsawcs22awz5r5wzs" timestamp="1433010389"&gt;43&lt;/key&gt;&lt;/foreign-keys&gt;&lt;ref-type name="Journal Article"&gt;17&lt;/ref-type&gt;&lt;contributors&gt;&lt;authors&gt;&lt;author&gt;Krug, E. G.&lt;/author&gt;&lt;author&gt;Sharma, G. K.&lt;/author&gt;&lt;author&gt;Lozano, R.&lt;/author&gt;&lt;/authors&gt;&lt;/contributors&gt;&lt;auth-address&gt;World Health Organization, Geneva, Switzerland. kruge@who.int&lt;/auth-address&gt;&lt;titles&gt;&lt;title&gt;The global burden of injuries&lt;/title&gt;&lt;secondary-title&gt;Am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health&lt;/abbr-1&gt;&lt;/periodical&gt;&lt;alt-periodical&gt;&lt;full-title&gt;American Journal of Public Health&lt;/full-title&gt;&lt;abbr-1&gt;Am. J. Public Health&lt;/abbr-1&gt;&lt;abbr-2&gt;Am J Public Health&lt;/abbr-2&gt;&lt;/alt-periodical&gt;&lt;pages&gt;523-6&lt;/pages&gt;&lt;volume&gt;90&lt;/volume&gt;&lt;number&gt;4&lt;/number&gt;&lt;keywords&gt;&lt;keyword&gt;Adolescent&lt;/keyword&gt;&lt;keyword&gt;Adult&lt;/keyword&gt;&lt;keyword&gt;Age Distribution&lt;/keyword&gt;&lt;keyword&gt;Cause of Death&lt;/keyword&gt;&lt;keyword&gt;Child&lt;/keyword&gt;&lt;keyword&gt;Child, Preschool&lt;/keyword&gt;&lt;keyword&gt;Databases, Factual&lt;/keyword&gt;&lt;keyword&gt;Disabled Persons/statistics &amp;amp; numerical data&lt;/keyword&gt;&lt;keyword&gt;Female&lt;/keyword&gt;&lt;keyword&gt;*Global Health&lt;/keyword&gt;&lt;keyword&gt;Humans&lt;/keyword&gt;&lt;keyword&gt;Infant&lt;/keyword&gt;&lt;keyword&gt;Infant, Newborn&lt;/keyword&gt;&lt;keyword&gt;Male&lt;/keyword&gt;&lt;keyword&gt;Middle Aged&lt;/keyword&gt;&lt;keyword&gt;Quality-Adjusted Life Years&lt;/keyword&gt;&lt;keyword&gt;World Health Organization&lt;/keyword&gt;&lt;keyword&gt;Wounds and Injuries/*mortality&lt;/keyword&gt;&lt;/keywords&gt;&lt;dates&gt;&lt;year&gt;2000&lt;/year&gt;&lt;pub-dates&gt;&lt;date&gt;Apr&lt;/date&gt;&lt;/pub-dates&gt;&lt;/dates&gt;&lt;isbn&gt;0090-0036 (Print)&amp;#xD;0090-0036 (Linking)&lt;/isbn&gt;&lt;accession-num&gt;10754963&lt;/accession-num&gt;&lt;urls&gt;&lt;related-urls&gt;&lt;url&gt;http://www.ncbi.nlm.nih.gov/pubmed/10754963&lt;/url&gt;&lt;/related-urls&gt;&lt;/urls&gt;&lt;custom2&gt;1446200&lt;/custom2&gt;&lt;/record&gt;&lt;/Cite&gt;&lt;/EndNote&gt;</w:instrText>
      </w:r>
      <w:r w:rsidR="00C061A5" w:rsidRPr="00DF236E">
        <w:rPr>
          <w:rFonts w:ascii="Cambria" w:hAnsi="Cambria"/>
          <w:sz w:val="22"/>
          <w:szCs w:val="22"/>
          <w:lang w:val="en-GB"/>
        </w:rPr>
        <w:fldChar w:fldCharType="separate"/>
      </w:r>
      <w:r w:rsidR="00C061A5" w:rsidRPr="00DF236E">
        <w:rPr>
          <w:rFonts w:ascii="Cambria" w:hAnsi="Cambria"/>
          <w:noProof/>
          <w:sz w:val="22"/>
          <w:szCs w:val="22"/>
          <w:vertAlign w:val="superscript"/>
          <w:lang w:val="en-GB"/>
        </w:rPr>
        <w:t>1</w:t>
      </w:r>
      <w:r w:rsidR="00C061A5" w:rsidRPr="00DF236E">
        <w:rPr>
          <w:rFonts w:ascii="Cambria" w:hAnsi="Cambria"/>
          <w:sz w:val="22"/>
          <w:szCs w:val="22"/>
          <w:lang w:val="en-GB"/>
        </w:rPr>
        <w:fldChar w:fldCharType="end"/>
      </w:r>
      <w:r w:rsidR="00C061A5" w:rsidRPr="00DF236E">
        <w:rPr>
          <w:rFonts w:ascii="Cambria" w:hAnsi="Cambria"/>
          <w:sz w:val="22"/>
          <w:szCs w:val="22"/>
          <w:vertAlign w:val="superscript"/>
          <w:lang w:val="en-GB"/>
        </w:rPr>
        <w:t>,</w:t>
      </w:r>
      <w:r w:rsidR="00C061A5" w:rsidRPr="00DF236E">
        <w:rPr>
          <w:rFonts w:ascii="Cambria" w:hAnsi="Cambria"/>
          <w:sz w:val="22"/>
          <w:szCs w:val="22"/>
          <w:lang w:val="en-GB"/>
        </w:rPr>
        <w:fldChar w:fldCharType="begin"/>
      </w:r>
      <w:r w:rsidR="00C061A5" w:rsidRPr="00DF236E">
        <w:rPr>
          <w:rFonts w:ascii="Cambria" w:hAnsi="Cambria"/>
          <w:sz w:val="22"/>
          <w:szCs w:val="22"/>
          <w:lang w:val="en-GB"/>
        </w:rPr>
        <w:instrText xml:space="preserve"> ADDIN EN.CITE &lt;EndNote&gt;&lt;Cite&gt;&lt;Author&gt;Office for National Statistics&lt;/Author&gt;&lt;Year&gt;2013&lt;/Year&gt;&lt;RecNum&gt;44&lt;/RecNum&gt;&lt;DisplayText&gt;&lt;style face="superscript"&gt;2&lt;/style&gt;&lt;/DisplayText&gt;&lt;record&gt;&lt;rec-number&gt;44&lt;/rec-number&gt;&lt;foreign-keys&gt;&lt;key app="EN" db-id="9drpsd22o2fr2jezdzlxsawcs22awz5r5wzs" timestamp="1433010748"&gt;44&lt;/key&gt;&lt;/foreign-keys&gt;&lt;ref-type name="Report"&gt;27&lt;/ref-type&gt;&lt;contributors&gt;&lt;authors&gt;&lt;author&gt;Office for National Statistics,&lt;/author&gt;&lt;/authors&gt;&lt;/contributors&gt;&lt;titles&gt;&lt;title&gt;Injury and Poisoning Mortality in England and Wales, 2011&lt;/title&gt;&lt;/titles&gt;&lt;dates&gt;&lt;year&gt;2013&lt;/year&gt;&lt;/dates&gt;&lt;pub-location&gt;Newport, Wales&lt;/pub-location&gt;&lt;urls&gt;&lt;/urls&gt;&lt;/record&gt;&lt;/Cite&gt;&lt;/EndNote&gt;</w:instrText>
      </w:r>
      <w:r w:rsidR="00C061A5" w:rsidRPr="00DF236E">
        <w:rPr>
          <w:rFonts w:ascii="Cambria" w:hAnsi="Cambria"/>
          <w:sz w:val="22"/>
          <w:szCs w:val="22"/>
          <w:lang w:val="en-GB"/>
        </w:rPr>
        <w:fldChar w:fldCharType="separate"/>
      </w:r>
      <w:r w:rsidR="00C061A5" w:rsidRPr="00DF236E">
        <w:rPr>
          <w:rFonts w:ascii="Cambria" w:hAnsi="Cambria"/>
          <w:noProof/>
          <w:sz w:val="22"/>
          <w:szCs w:val="22"/>
          <w:vertAlign w:val="superscript"/>
          <w:lang w:val="en-GB"/>
        </w:rPr>
        <w:t>2</w:t>
      </w:r>
      <w:r w:rsidR="00C061A5" w:rsidRPr="00DF236E">
        <w:rPr>
          <w:rFonts w:ascii="Cambria" w:hAnsi="Cambria"/>
          <w:sz w:val="22"/>
          <w:szCs w:val="22"/>
          <w:lang w:val="en-GB"/>
        </w:rPr>
        <w:fldChar w:fldCharType="end"/>
      </w:r>
      <w:r w:rsidR="00250997" w:rsidRPr="00DF236E">
        <w:rPr>
          <w:rFonts w:ascii="Cambria" w:hAnsi="Cambria"/>
          <w:sz w:val="22"/>
          <w:szCs w:val="22"/>
          <w:lang w:val="en-GB"/>
        </w:rPr>
        <w:t xml:space="preserve"> </w:t>
      </w:r>
      <w:r w:rsidR="00B910D6" w:rsidRPr="00DF236E">
        <w:rPr>
          <w:rFonts w:ascii="Cambria" w:hAnsi="Cambria"/>
          <w:sz w:val="22"/>
          <w:szCs w:val="22"/>
          <w:lang w:val="en-GB"/>
        </w:rPr>
        <w:t>There is consistent evidence, particular</w:t>
      </w:r>
      <w:r w:rsidR="0064409B" w:rsidRPr="00DF236E">
        <w:rPr>
          <w:rFonts w:ascii="Cambria" w:hAnsi="Cambria"/>
          <w:sz w:val="22"/>
          <w:szCs w:val="22"/>
          <w:lang w:val="en-GB"/>
        </w:rPr>
        <w:t>ly from the United States, that</w:t>
      </w:r>
      <w:r w:rsidR="00C14996" w:rsidRPr="00DF236E">
        <w:rPr>
          <w:rFonts w:ascii="Cambria" w:hAnsi="Cambria"/>
          <w:sz w:val="22"/>
          <w:szCs w:val="22"/>
          <w:lang w:val="en-GB"/>
        </w:rPr>
        <w:t xml:space="preserve"> inclusive trauma systems with designated </w:t>
      </w:r>
      <w:r w:rsidR="00B910D6" w:rsidRPr="00DF236E">
        <w:rPr>
          <w:rFonts w:ascii="Cambria" w:hAnsi="Cambria"/>
          <w:sz w:val="22"/>
          <w:szCs w:val="22"/>
          <w:lang w:val="en-GB"/>
        </w:rPr>
        <w:t>trauma centres reduce mortality for severely injured patients.</w:t>
      </w:r>
      <w:r w:rsidR="00C061A5" w:rsidRPr="00DF236E">
        <w:rPr>
          <w:rFonts w:ascii="Cambria" w:hAnsi="Cambria"/>
          <w:sz w:val="22"/>
          <w:szCs w:val="22"/>
          <w:lang w:val="en-GB"/>
        </w:rPr>
        <w:fldChar w:fldCharType="begin">
          <w:fldData xml:space="preserve">PEVuZE5vdGU+PENpdGU+PEF1dGhvcj5HYXJ3ZTwvQXV0aG9yPjxZZWFyPjIwMTA8L1llYXI+PFJl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Y3kgTWVkaWNpbmU8L2FiYnItMT48L2FsdC1wZXJpb2RpY2FsPjxwYWdlcz4xMjIzLTMyPC9wYWdl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PkFjdGEgQW5hZXN0aGVzaW9sb2dpY2EgU2NhbmRpbmF2aWNhPC9mdWxsLXRpdGxlPjxhYmJyLTE+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YWwgb2YgdHJhdW1hPC9hYmJyLTE+PC9hbHQtcGVyaW9kaWNhbD48cGFnZXM+OTY1LTcxPC9wYWdl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YWw+PHBhZ2VzPjEwNjYtNzU7IGRpc2N1c3Npb24gMTA3NS02PC9wYWdlcz48dm9sdW1lPjMwPC92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YmJyLTE+PGFiYnItMj5OIEVuZ2wgSiBNZWQ8L2FiYnItMj48L3BlcmlvZGljYWw+PHBhZ2VzPjM2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</w:fldData>
        </w:fldChar>
      </w:r>
      <w:r w:rsidR="00C061A5">
        <w:rPr>
          <w:rFonts w:ascii="Cambria" w:hAnsi="Cambria"/>
          <w:sz w:val="22"/>
          <w:szCs w:val="22"/>
          <w:lang w:val="en-GB"/>
        </w:rPr>
        <w:instrText xml:space="preserve"> ADDIN EN.CITE </w:instrText>
      </w:r>
      <w:r w:rsidR="00C061A5">
        <w:rPr>
          <w:rFonts w:ascii="Cambria" w:hAnsi="Cambria"/>
          <w:sz w:val="22"/>
          <w:szCs w:val="22"/>
          <w:lang w:val="en-GB"/>
        </w:rPr>
        <w:fldChar w:fldCharType="begin">
          <w:fldData xml:space="preserve">PEVuZE5vdGU+PENpdGU+PEF1dGhvcj5HYXJ3ZTwvQXV0aG9yPjxZZWFyPjIwMTA8L1llYXI+PFJl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Y3kgTWVkaWNpbmU8L2FiYnItMT48L2FsdC1wZXJpb2RpY2FsPjxwYWdlcz4xMjIzLTMyPC9wYWdl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PkFjdGEgQW5hZXN0aGVzaW9sb2dpY2EgU2NhbmRpbmF2aWNhPC9mdWxsLXRpdGxlPjxhYmJyLTE+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YWwgb2YgdHJhdW1hPC9hYmJyLTE+PC9hbHQtcGVyaW9kaWNhbD48cGFnZXM+OTY1LTcxPC9wYWdl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YWw+PHBhZ2VzPjEwNjYtNzU7IGRpc2N1c3Npb24gMTA3NS02PC9wYWdlcz48dm9sdW1lPjMwPC92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YmJyLTE+PGFiYnItMj5OIEVuZ2wgSiBNZWQ8L2FiYnItMj48L3BlcmlvZGljYWw+PHBhZ2VzPjM2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</w:fldData>
        </w:fldChar>
      </w:r>
      <w:r w:rsidR="00C061A5">
        <w:rPr>
          <w:rFonts w:ascii="Cambria" w:hAnsi="Cambria"/>
          <w:sz w:val="22"/>
          <w:szCs w:val="22"/>
          <w:lang w:val="en-GB"/>
        </w:rPr>
        <w:instrText xml:space="preserve"> ADDIN EN.CITE.DATA </w:instrText>
      </w:r>
      <w:r w:rsidR="00C061A5">
        <w:rPr>
          <w:rFonts w:ascii="Cambria" w:hAnsi="Cambria"/>
          <w:sz w:val="22"/>
          <w:szCs w:val="22"/>
          <w:lang w:val="en-GB"/>
        </w:rPr>
      </w:r>
      <w:r w:rsidR="00C061A5">
        <w:rPr>
          <w:rFonts w:ascii="Cambria" w:hAnsi="Cambria"/>
          <w:sz w:val="22"/>
          <w:szCs w:val="22"/>
          <w:lang w:val="en-GB"/>
        </w:rPr>
        <w:fldChar w:fldCharType="end"/>
      </w:r>
      <w:r w:rsidR="00C061A5" w:rsidRPr="00DF236E">
        <w:rPr>
          <w:rFonts w:ascii="Cambria" w:hAnsi="Cambria"/>
          <w:sz w:val="22"/>
          <w:szCs w:val="22"/>
          <w:lang w:val="en-GB"/>
        </w:rPr>
      </w:r>
      <w:r w:rsidR="00C061A5" w:rsidRPr="00DF236E">
        <w:rPr>
          <w:rFonts w:ascii="Cambria" w:hAnsi="Cambria"/>
          <w:sz w:val="22"/>
          <w:szCs w:val="22"/>
          <w:lang w:val="en-GB"/>
        </w:rPr>
        <w:fldChar w:fldCharType="separate"/>
      </w:r>
      <w:r w:rsidR="00C061A5" w:rsidRPr="00B627D4">
        <w:rPr>
          <w:rFonts w:ascii="Cambria" w:hAnsi="Cambria"/>
          <w:noProof/>
          <w:sz w:val="22"/>
          <w:szCs w:val="22"/>
          <w:vertAlign w:val="superscript"/>
          <w:lang w:val="en-GB"/>
        </w:rPr>
        <w:t>3-7</w:t>
      </w:r>
      <w:r w:rsidR="00C061A5" w:rsidRPr="00DF236E">
        <w:rPr>
          <w:rFonts w:ascii="Cambria" w:hAnsi="Cambria"/>
          <w:sz w:val="22"/>
          <w:szCs w:val="22"/>
          <w:lang w:val="en-GB"/>
        </w:rPr>
        <w:fldChar w:fldCharType="end"/>
      </w:r>
    </w:p>
    <w:p w14:paraId="3BCBE12D" w14:textId="77777777" w:rsidR="00250997" w:rsidRPr="00DF236E" w:rsidRDefault="00250997" w:rsidP="00486A7B">
      <w:pPr>
        <w:spacing w:line="360" w:lineRule="auto"/>
        <w:jc w:val="both"/>
        <w:rPr>
          <w:rFonts w:ascii="Cambria" w:hAnsi="Cambria"/>
          <w:sz w:val="22"/>
          <w:szCs w:val="22"/>
          <w:lang w:val="en-GB"/>
        </w:rPr>
      </w:pPr>
    </w:p>
    <w:p w14:paraId="6725D1FD" w14:textId="68E35423" w:rsidR="004949FA" w:rsidRPr="00DF236E" w:rsidRDefault="00250997" w:rsidP="00486A7B">
      <w:pPr>
        <w:spacing w:line="360" w:lineRule="auto"/>
        <w:jc w:val="both"/>
        <w:rPr>
          <w:rFonts w:ascii="Cambria" w:hAnsi="Cambria"/>
          <w:sz w:val="22"/>
          <w:szCs w:val="22"/>
          <w:lang w:val="en-GB"/>
        </w:rPr>
      </w:pPr>
      <w:r w:rsidRPr="00DF236E">
        <w:rPr>
          <w:rFonts w:ascii="Cambria" w:hAnsi="Cambria"/>
          <w:sz w:val="22"/>
          <w:szCs w:val="22"/>
          <w:lang w:val="en-GB"/>
        </w:rPr>
        <w:t>The American College of Surgeons launched an accreditation progra</w:t>
      </w:r>
      <w:r w:rsidR="00DA3D45" w:rsidRPr="00DF236E">
        <w:rPr>
          <w:rFonts w:ascii="Cambria" w:hAnsi="Cambria"/>
          <w:sz w:val="22"/>
          <w:szCs w:val="22"/>
          <w:lang w:val="en-GB"/>
        </w:rPr>
        <w:t xml:space="preserve">mme for trauma centres in 1987. </w:t>
      </w:r>
      <w:r w:rsidRPr="00DF236E">
        <w:rPr>
          <w:rFonts w:ascii="Cambria" w:hAnsi="Cambria"/>
          <w:sz w:val="22"/>
          <w:szCs w:val="22"/>
          <w:lang w:val="en-GB"/>
        </w:rPr>
        <w:t>Observational studies from the US have shown that</w:t>
      </w:r>
      <w:r w:rsidR="00BE20B1" w:rsidRPr="00DF236E">
        <w:rPr>
          <w:rFonts w:ascii="Cambria" w:hAnsi="Cambria"/>
          <w:sz w:val="22"/>
          <w:szCs w:val="22"/>
          <w:lang w:val="en-GB"/>
        </w:rPr>
        <w:t xml:space="preserve"> quality of care is higher</w:t>
      </w:r>
      <w:r w:rsidR="00BE20B1" w:rsidRPr="00DF236E">
        <w:rPr>
          <w:rFonts w:ascii="Cambria" w:hAnsi="Cambria"/>
          <w:sz w:val="22"/>
          <w:szCs w:val="22"/>
          <w:lang w:val="en-GB"/>
        </w:rPr>
        <w:fldChar w:fldCharType="begin">
          <w:fldData xml:space="preserve">PEVuZE5vdGU+PENpdGU+PEF1dGhvcj5XZXN0PC9BdXRob3I+PFllYXI+MTk3OTwvWWVhcj48UmVj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ZGljYWw+PGZ1bGwtdGl0bGU+QXJjaGl2ZXMgb2YgU3VyZ2VyeTwvZnVsbC10aXRsZT48YWJici0x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LXRpdGxlPkFyY2hpdmVzIG9mIFN1cmdlcnk8L2Z1bGwtdGl0bGU+PGFiYnItMT5BcmNoLiBTdXJn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</w:fldData>
        </w:fldChar>
      </w:r>
      <w:r w:rsidR="00B627D4">
        <w:rPr>
          <w:rFonts w:ascii="Cambria" w:hAnsi="Cambria"/>
          <w:sz w:val="22"/>
          <w:szCs w:val="22"/>
          <w:lang w:val="en-GB"/>
        </w:rPr>
        <w:instrText xml:space="preserve"> ADDIN EN.CITE </w:instrText>
      </w:r>
      <w:r w:rsidR="00B627D4">
        <w:rPr>
          <w:rFonts w:ascii="Cambria" w:hAnsi="Cambria"/>
          <w:sz w:val="22"/>
          <w:szCs w:val="22"/>
          <w:lang w:val="en-GB"/>
        </w:rPr>
        <w:fldChar w:fldCharType="begin">
          <w:fldData xml:space="preserve">PEVuZE5vdGU+PENpdGU+PEF1dGhvcj5XZXN0PC9BdXRob3I+PFllYXI+MTk3OTwvWWVhcj48UmVj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LXRpdGxlPkFyY2hpdmVzIG9mIFN1cmdlcnk8L2Z1bGwtdGl0bGU+PGFiYnItMT5BcmNoLiBTdXJn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</w:fldData>
        </w:fldChar>
      </w:r>
      <w:r w:rsidR="00B627D4">
        <w:rPr>
          <w:rFonts w:ascii="Cambria" w:hAnsi="Cambria"/>
          <w:sz w:val="22"/>
          <w:szCs w:val="22"/>
          <w:lang w:val="en-GB"/>
        </w:rPr>
        <w:instrText xml:space="preserve"> ADDIN EN.CITE.DATA </w:instrText>
      </w:r>
      <w:r w:rsidR="00B627D4">
        <w:rPr>
          <w:rFonts w:ascii="Cambria" w:hAnsi="Cambria"/>
          <w:sz w:val="22"/>
          <w:szCs w:val="22"/>
          <w:lang w:val="en-GB"/>
        </w:rPr>
      </w:r>
      <w:r w:rsidR="00B627D4">
        <w:rPr>
          <w:rFonts w:ascii="Cambria" w:hAnsi="Cambria"/>
          <w:sz w:val="22"/>
          <w:szCs w:val="22"/>
          <w:lang w:val="en-GB"/>
        </w:rPr>
        <w:fldChar w:fldCharType="end"/>
      </w:r>
      <w:r w:rsidR="00BE20B1" w:rsidRPr="00DF236E">
        <w:rPr>
          <w:rFonts w:ascii="Cambria" w:hAnsi="Cambria"/>
          <w:sz w:val="22"/>
          <w:szCs w:val="22"/>
          <w:lang w:val="en-GB"/>
        </w:rPr>
      </w:r>
      <w:r w:rsidR="00BE20B1" w:rsidRPr="00DF236E">
        <w:rPr>
          <w:rFonts w:ascii="Cambria" w:hAnsi="Cambria"/>
          <w:sz w:val="22"/>
          <w:szCs w:val="22"/>
          <w:lang w:val="en-GB"/>
        </w:rPr>
        <w:fldChar w:fldCharType="separate"/>
      </w:r>
      <w:r w:rsidR="00B627D4" w:rsidRPr="00B627D4">
        <w:rPr>
          <w:rFonts w:ascii="Cambria" w:hAnsi="Cambria"/>
          <w:noProof/>
          <w:sz w:val="22"/>
          <w:szCs w:val="22"/>
          <w:vertAlign w:val="superscript"/>
          <w:lang w:val="en-GB"/>
        </w:rPr>
        <w:t>8-11</w:t>
      </w:r>
      <w:r w:rsidR="00BE20B1" w:rsidRPr="00DF236E">
        <w:rPr>
          <w:rFonts w:ascii="Cambria" w:hAnsi="Cambria"/>
          <w:sz w:val="22"/>
          <w:szCs w:val="22"/>
          <w:lang w:val="en-GB"/>
        </w:rPr>
        <w:fldChar w:fldCharType="end"/>
      </w:r>
      <w:r w:rsidR="00BE20B1" w:rsidRPr="00DF236E">
        <w:rPr>
          <w:rFonts w:ascii="Cambria" w:hAnsi="Cambria"/>
          <w:sz w:val="22"/>
          <w:szCs w:val="22"/>
          <w:lang w:val="en-GB"/>
        </w:rPr>
        <w:t xml:space="preserve"> and overall mortality is lower for severely injured patients at trauma centres</w:t>
      </w:r>
      <w:r w:rsidR="005C44FC" w:rsidRPr="00DF236E">
        <w:rPr>
          <w:rFonts w:ascii="Cambria" w:hAnsi="Cambria"/>
          <w:sz w:val="22"/>
          <w:szCs w:val="22"/>
          <w:lang w:val="en-GB"/>
        </w:rPr>
        <w:t xml:space="preserve"> with appropriate resuscitative, imaging, surgical and critical care facilities</w:t>
      </w:r>
      <w:r w:rsidR="00BE20B1" w:rsidRPr="00DF236E">
        <w:rPr>
          <w:rFonts w:ascii="Cambria" w:hAnsi="Cambria"/>
          <w:sz w:val="22"/>
          <w:szCs w:val="22"/>
          <w:lang w:val="en-GB"/>
        </w:rPr>
        <w:t>.</w:t>
      </w:r>
      <w:r w:rsidR="00C061A5" w:rsidRPr="00DF236E">
        <w:rPr>
          <w:rFonts w:ascii="Cambria" w:hAnsi="Cambria"/>
          <w:sz w:val="22"/>
          <w:szCs w:val="22"/>
          <w:lang w:val="en-GB"/>
        </w:rPr>
        <w:fldChar w:fldCharType="begin">
          <w:fldData xml:space="preserve">PEVuZE5vdGU+PENpdGU+PEF1dGhvcj5HYXJ3ZTwvQXV0aG9yPjxZZWFyPjIwMTA8L1llYXI+PFJl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Y3kgTWVkaWNpbmU8L2FiYnItMT48L2FsdC1wZXJpb2RpY2FsPjxwYWdlcz4xMjIzLTMyPC9wYWdl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PkFjdGEgQW5hZXN0aGVzaW9sb2dpY2EgU2NhbmRpbmF2aWNhPC9mdWxsLXRpdGxlPjxhYmJyLTE+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YWwgb2YgdHJhdW1hPC9hYmJyLTE+PC9hbHQtcGVyaW9kaWNhbD48cGFnZXM+OTY1LTcxPC9wYWdl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YWw+PHBhZ2VzPjEwNjYtNzU7IGRpc2N1c3Npb24gMTA3NS02PC9wYWdlcz48dm9sdW1lPjMwPC92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YmJyLTE+PGFiYnItMj5OIEVuZ2wgSiBNZWQ8L2FiYnItMj48L3BlcmlvZGljYWw+PHBhZ2VzPjM2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</w:fldData>
        </w:fldChar>
      </w:r>
      <w:r w:rsidR="00C061A5">
        <w:rPr>
          <w:rFonts w:ascii="Cambria" w:hAnsi="Cambria"/>
          <w:sz w:val="22"/>
          <w:szCs w:val="22"/>
          <w:lang w:val="en-GB"/>
        </w:rPr>
        <w:instrText xml:space="preserve"> ADDIN EN.CITE </w:instrText>
      </w:r>
      <w:r w:rsidR="00C061A5">
        <w:rPr>
          <w:rFonts w:ascii="Cambria" w:hAnsi="Cambria"/>
          <w:sz w:val="22"/>
          <w:szCs w:val="22"/>
          <w:lang w:val="en-GB"/>
        </w:rPr>
        <w:fldChar w:fldCharType="begin">
          <w:fldData xml:space="preserve">PEVuZE5vdGU+PENpdGU+PEF1dGhvcj5HYXJ3ZTwvQXV0aG9yPjxZZWFyPjIwMTA8L1llYXI+PFJl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Y3kgTWVkaWNpbmU8L2FiYnItMT48L2FsdC1wZXJpb2RpY2FsPjxwYWdlcz4xMjIzLTMyPC9wYWdl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PkFjdGEgQW5hZXN0aGVzaW9sb2dpY2EgU2NhbmRpbmF2aWNhPC9mdWxsLXRpdGxlPjxhYmJyLTE+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</w:fldData>
        </w:fldChar>
      </w:r>
      <w:r w:rsidR="00C061A5">
        <w:rPr>
          <w:rFonts w:ascii="Cambria" w:hAnsi="Cambria"/>
          <w:sz w:val="22"/>
          <w:szCs w:val="22"/>
          <w:lang w:val="en-GB"/>
        </w:rPr>
        <w:instrText xml:space="preserve"> ADDIN EN.CITE.DATA </w:instrText>
      </w:r>
      <w:r w:rsidR="00C061A5">
        <w:rPr>
          <w:rFonts w:ascii="Cambria" w:hAnsi="Cambria"/>
          <w:sz w:val="22"/>
          <w:szCs w:val="22"/>
          <w:lang w:val="en-GB"/>
        </w:rPr>
      </w:r>
      <w:r w:rsidR="00C061A5">
        <w:rPr>
          <w:rFonts w:ascii="Cambria" w:hAnsi="Cambria"/>
          <w:sz w:val="22"/>
          <w:szCs w:val="22"/>
          <w:lang w:val="en-GB"/>
        </w:rPr>
        <w:fldChar w:fldCharType="end"/>
      </w:r>
      <w:r w:rsidR="00C061A5" w:rsidRPr="00DF236E">
        <w:rPr>
          <w:rFonts w:ascii="Cambria" w:hAnsi="Cambria"/>
          <w:sz w:val="22"/>
          <w:szCs w:val="22"/>
          <w:lang w:val="en-GB"/>
        </w:rPr>
      </w:r>
      <w:r w:rsidR="00C061A5" w:rsidRPr="00DF236E">
        <w:rPr>
          <w:rFonts w:ascii="Cambria" w:hAnsi="Cambria"/>
          <w:sz w:val="22"/>
          <w:szCs w:val="22"/>
          <w:lang w:val="en-GB"/>
        </w:rPr>
        <w:fldChar w:fldCharType="separate"/>
      </w:r>
      <w:r w:rsidR="00C061A5" w:rsidRPr="00B627D4">
        <w:rPr>
          <w:rFonts w:ascii="Cambria" w:hAnsi="Cambria"/>
          <w:noProof/>
          <w:sz w:val="22"/>
          <w:szCs w:val="22"/>
          <w:vertAlign w:val="superscript"/>
          <w:lang w:val="en-GB"/>
        </w:rPr>
        <w:t>3-7</w:t>
      </w:r>
      <w:r w:rsidR="00C061A5" w:rsidRPr="00DF236E">
        <w:rPr>
          <w:rFonts w:ascii="Cambria" w:hAnsi="Cambria"/>
          <w:sz w:val="22"/>
          <w:szCs w:val="22"/>
          <w:lang w:val="en-GB"/>
        </w:rPr>
        <w:fldChar w:fldCharType="end"/>
      </w:r>
      <w:r w:rsidR="00BE20B1" w:rsidRPr="00DF236E">
        <w:rPr>
          <w:rFonts w:ascii="Cambria" w:hAnsi="Cambria"/>
          <w:sz w:val="22"/>
          <w:szCs w:val="22"/>
          <w:lang w:val="en-GB"/>
        </w:rPr>
        <w:t xml:space="preserve"> </w:t>
      </w:r>
      <w:r w:rsidR="00DA3D45" w:rsidRPr="00DF236E">
        <w:rPr>
          <w:rFonts w:ascii="Cambria" w:hAnsi="Cambria"/>
          <w:sz w:val="22"/>
          <w:szCs w:val="22"/>
          <w:lang w:val="en-GB"/>
        </w:rPr>
        <w:t>As a consequence, m</w:t>
      </w:r>
      <w:r w:rsidR="002A65B1" w:rsidRPr="00DF236E">
        <w:rPr>
          <w:rFonts w:ascii="Cambria" w:hAnsi="Cambria"/>
          <w:sz w:val="22"/>
          <w:szCs w:val="22"/>
          <w:lang w:val="en-GB"/>
        </w:rPr>
        <w:t xml:space="preserve">any countries across the developed world are </w:t>
      </w:r>
      <w:r w:rsidR="00BE20B1" w:rsidRPr="00DF236E">
        <w:rPr>
          <w:rFonts w:ascii="Cambria" w:hAnsi="Cambria"/>
          <w:sz w:val="22"/>
          <w:szCs w:val="22"/>
          <w:lang w:val="en-GB"/>
        </w:rPr>
        <w:t xml:space="preserve">now </w:t>
      </w:r>
      <w:r w:rsidR="002A65B1" w:rsidRPr="00DF236E">
        <w:rPr>
          <w:rFonts w:ascii="Cambria" w:hAnsi="Cambria"/>
          <w:sz w:val="22"/>
          <w:szCs w:val="22"/>
          <w:lang w:val="en-GB"/>
        </w:rPr>
        <w:t>at various stages of developing trauma networks</w:t>
      </w:r>
      <w:r w:rsidR="004949FA" w:rsidRPr="00DF236E">
        <w:rPr>
          <w:rFonts w:ascii="Cambria" w:hAnsi="Cambria"/>
          <w:sz w:val="22"/>
          <w:szCs w:val="22"/>
          <w:lang w:val="en-GB"/>
        </w:rPr>
        <w:t>.</w:t>
      </w:r>
      <w:r w:rsidR="00C061A5" w:rsidRPr="00DF236E">
        <w:rPr>
          <w:rFonts w:ascii="Cambria" w:hAnsi="Cambria"/>
          <w:sz w:val="22"/>
          <w:szCs w:val="22"/>
          <w:lang w:val="en-GB"/>
        </w:rPr>
        <w:fldChar w:fldCharType="begin">
          <w:fldData xml:space="preserve">PEVuZE5vdGU+PENpdGU+PEF1dGhvcj5TdHVybTwvQXV0aG9yPjxZZWFyPjIwMTM8L1llYXI+PFJl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L2FiYnItMT48L3BlcmlvZGljYWw+PGFsdC1wZXJpb2RpY2FsPjxmdWxsLXRpdGxlPkNsaW5pY2Fs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bD48YWx0LXBlcmlvZGljYWw+PGZ1bGwtdGl0bGU+QW5uYWxzIG9mIFN1cmdlcnk8L2Z1bGwtdGl0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</w:fldData>
        </w:fldChar>
      </w:r>
      <w:r w:rsidR="00C061A5">
        <w:rPr>
          <w:rFonts w:ascii="Cambria" w:hAnsi="Cambria"/>
          <w:sz w:val="22"/>
          <w:szCs w:val="22"/>
          <w:lang w:val="en-GB"/>
        </w:rPr>
        <w:instrText xml:space="preserve"> ADDIN EN.CITE </w:instrText>
      </w:r>
      <w:r w:rsidR="00C061A5">
        <w:rPr>
          <w:rFonts w:ascii="Cambria" w:hAnsi="Cambria"/>
          <w:sz w:val="22"/>
          <w:szCs w:val="22"/>
          <w:lang w:val="en-GB"/>
        </w:rPr>
        <w:fldChar w:fldCharType="begin">
          <w:fldData xml:space="preserve">PEVuZE5vdGU+PENpdGU+PEF1dGhvcj5TdHVybTwvQXV0aG9yPjxZZWFyPjIwMTM8L1llYXI+PFJl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bD48YWx0LXBlcmlvZGljYWw+PGZ1bGwtdGl0bGU+QW5uYWxzIG9mIFN1cmdlcnk8L2Z1bGwtdGl0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</w:fldData>
        </w:fldChar>
      </w:r>
      <w:r w:rsidR="00C061A5">
        <w:rPr>
          <w:rFonts w:ascii="Cambria" w:hAnsi="Cambria"/>
          <w:sz w:val="22"/>
          <w:szCs w:val="22"/>
          <w:lang w:val="en-GB"/>
        </w:rPr>
        <w:instrText xml:space="preserve"> ADDIN EN.CITE.DATA </w:instrText>
      </w:r>
      <w:r w:rsidR="00C061A5">
        <w:rPr>
          <w:rFonts w:ascii="Cambria" w:hAnsi="Cambria"/>
          <w:sz w:val="22"/>
          <w:szCs w:val="22"/>
          <w:lang w:val="en-GB"/>
        </w:rPr>
      </w:r>
      <w:r w:rsidR="00C061A5">
        <w:rPr>
          <w:rFonts w:ascii="Cambria" w:hAnsi="Cambria"/>
          <w:sz w:val="22"/>
          <w:szCs w:val="22"/>
          <w:lang w:val="en-GB"/>
        </w:rPr>
        <w:fldChar w:fldCharType="end"/>
      </w:r>
      <w:r w:rsidR="00C061A5" w:rsidRPr="00DF236E">
        <w:rPr>
          <w:rFonts w:ascii="Cambria" w:hAnsi="Cambria"/>
          <w:sz w:val="22"/>
          <w:szCs w:val="22"/>
          <w:lang w:val="en-GB"/>
        </w:rPr>
      </w:r>
      <w:r w:rsidR="00C061A5" w:rsidRPr="00DF236E">
        <w:rPr>
          <w:rFonts w:ascii="Cambria" w:hAnsi="Cambria"/>
          <w:sz w:val="22"/>
          <w:szCs w:val="22"/>
          <w:lang w:val="en-GB"/>
        </w:rPr>
        <w:fldChar w:fldCharType="separate"/>
      </w:r>
      <w:r w:rsidR="00C061A5" w:rsidRPr="00B627D4">
        <w:rPr>
          <w:rFonts w:ascii="Cambria" w:hAnsi="Cambria"/>
          <w:noProof/>
          <w:sz w:val="22"/>
          <w:szCs w:val="22"/>
          <w:vertAlign w:val="superscript"/>
          <w:lang w:val="en-GB"/>
        </w:rPr>
        <w:t>12-14</w:t>
      </w:r>
      <w:r w:rsidR="00C061A5" w:rsidRPr="00DF236E">
        <w:rPr>
          <w:rFonts w:ascii="Cambria" w:hAnsi="Cambria"/>
          <w:sz w:val="22"/>
          <w:szCs w:val="22"/>
          <w:lang w:val="en-GB"/>
        </w:rPr>
        <w:fldChar w:fldCharType="end"/>
      </w:r>
      <w:r w:rsidR="002A65B1" w:rsidRPr="00DF236E">
        <w:rPr>
          <w:rFonts w:ascii="Cambria" w:hAnsi="Cambria"/>
          <w:sz w:val="22"/>
          <w:szCs w:val="22"/>
          <w:lang w:val="en-GB"/>
        </w:rPr>
        <w:t xml:space="preserve"> </w:t>
      </w:r>
      <w:r w:rsidR="00FE3F4E" w:rsidRPr="00DF236E">
        <w:rPr>
          <w:rFonts w:ascii="Cambria" w:hAnsi="Cambria"/>
          <w:sz w:val="22"/>
          <w:szCs w:val="22"/>
          <w:lang w:val="en-GB"/>
        </w:rPr>
        <w:t>Common features of</w:t>
      </w:r>
      <w:r w:rsidR="00C14996" w:rsidRPr="00DF236E">
        <w:rPr>
          <w:rFonts w:ascii="Cambria" w:hAnsi="Cambria"/>
          <w:sz w:val="22"/>
          <w:szCs w:val="22"/>
          <w:lang w:val="en-GB"/>
        </w:rPr>
        <w:t xml:space="preserve"> inclusive </w:t>
      </w:r>
      <w:r w:rsidR="001566CE" w:rsidRPr="00DF236E">
        <w:rPr>
          <w:rFonts w:ascii="Cambria" w:hAnsi="Cambria"/>
          <w:sz w:val="22"/>
          <w:szCs w:val="22"/>
          <w:lang w:val="en-GB"/>
        </w:rPr>
        <w:t>trauma networks</w:t>
      </w:r>
      <w:r w:rsidR="004949FA" w:rsidRPr="00DF236E">
        <w:rPr>
          <w:rFonts w:ascii="Cambria" w:hAnsi="Cambria"/>
          <w:sz w:val="22"/>
          <w:szCs w:val="22"/>
          <w:lang w:val="en-GB"/>
        </w:rPr>
        <w:t xml:space="preserve"> include designation of specialist trauma centres, </w:t>
      </w:r>
      <w:r w:rsidR="00872388" w:rsidRPr="00DF236E">
        <w:rPr>
          <w:rFonts w:ascii="Cambria" w:hAnsi="Cambria"/>
          <w:sz w:val="22"/>
          <w:szCs w:val="22"/>
          <w:lang w:val="en-GB"/>
        </w:rPr>
        <w:t>pre-hospital triage of severely injured patients</w:t>
      </w:r>
      <w:r w:rsidR="00A934D4" w:rsidRPr="00DF236E">
        <w:rPr>
          <w:rFonts w:ascii="Cambria" w:hAnsi="Cambria"/>
          <w:sz w:val="22"/>
          <w:szCs w:val="22"/>
          <w:lang w:val="en-GB"/>
        </w:rPr>
        <w:fldChar w:fldCharType="begin"/>
      </w:r>
      <w:r w:rsidR="00B627D4">
        <w:rPr>
          <w:rFonts w:ascii="Cambria" w:hAnsi="Cambria"/>
          <w:sz w:val="22"/>
          <w:szCs w:val="22"/>
          <w:lang w:val="en-GB"/>
        </w:rPr>
        <w:instrText xml:space="preserve"> ADDIN EN.CITE &lt;EndNote&gt;&lt;Cite&gt;&lt;Author&gt;Kanakaris&lt;/Author&gt;&lt;Year&gt;2011&lt;/Year&gt;&lt;RecNum&gt;23&lt;/RecNum&gt;&lt;DisplayText&gt;&lt;style face="superscript"&gt;15&lt;/style&gt;&lt;/DisplayText&gt;&lt;record&gt;&lt;rec-number&gt;23&lt;/rec-number&gt;&lt;foreign-keys&gt;&lt;key app="EN" db-id="9drpsd22o2fr2jezdzlxsawcs22awz5r5wzs" timestamp="1431721386"&gt;23&lt;/key&gt;&lt;/foreign-keys&gt;&lt;ref-type name="Journal Article"&gt;17&lt;/ref-type&gt;&lt;contributors&gt;&lt;authors&gt;&lt;author&gt;Kanakaris, N. K.&lt;/author&gt;&lt;author&gt;Giannoudis, P. V.&lt;/author&gt;&lt;/authors&gt;&lt;/contributors&gt;&lt;auth-address&gt;Academic Department of Trauma and Orthopaedics, Leeds General Infirmary, Clarendon Wing, Level A, Great George Street, LS13EX, Leeds, UK.&lt;/auth-address&gt;&lt;titles&gt;&lt;title&gt;Trauma networks: present and future challenges&lt;/title&gt;&lt;secondary-title&gt;BMC Med&lt;/secondary-title&gt;&lt;alt-title&gt;BMC medicine&lt;/alt-title&gt;&lt;/titles&gt;&lt;periodical&gt;&lt;full-title&gt;BMC Med&lt;/full-title&gt;&lt;abbr-1&gt;BMC medicine&lt;/abbr-1&gt;&lt;/periodical&gt;&lt;alt-periodical&gt;&lt;full-title&gt;BMC Medicine&lt;/full-title&gt;&lt;abbr-1&gt;BMC Med.&lt;/abbr-1&gt;&lt;abbr-2&gt;BMC Med&lt;/abbr-2&gt;&lt;/alt-periodical&gt;&lt;pages&gt;121&lt;/pages&gt;&lt;volume&gt;9&lt;/volume&gt;&lt;keywords&gt;&lt;keyword&gt;Delivery of Health Care/*organization &amp;amp; administration/trends&lt;/keyword&gt;&lt;keyword&gt;Emergency Medicine&lt;/keyword&gt;&lt;keyword&gt;Great Britain&lt;/keyword&gt;&lt;keyword&gt;*Health Policy&lt;/keyword&gt;&lt;keyword&gt;Humans&lt;/keyword&gt;&lt;keyword&gt;Trauma Centers/*organization &amp;amp; administration/trends&lt;/keyword&gt;&lt;/keywords&gt;&lt;dates&gt;&lt;year&gt;2011&lt;/year&gt;&lt;/dates&gt;&lt;isbn&gt;1741-7015 (Electronic)&amp;#xD;1741-7015 (Linking)&lt;/isbn&gt;&lt;accession-num&gt;22078223&lt;/accession-num&gt;&lt;urls&gt;&lt;related-urls&gt;&lt;url&gt;http://www.ncbi.nlm.nih.gov/pubmed/22078223&lt;/url&gt;&lt;/related-urls&gt;&lt;/urls&gt;&lt;custom2&gt;3229440&lt;/custom2&gt;&lt;electronic-resource-num&gt;10.1186/1741-7015-9-121&lt;/electronic-resource-num&gt;&lt;/record&gt;&lt;/Cite&gt;&lt;/EndNote&gt;</w:instrText>
      </w:r>
      <w:r w:rsidR="00A934D4" w:rsidRPr="00DF236E">
        <w:rPr>
          <w:rFonts w:ascii="Cambria" w:hAnsi="Cambria"/>
          <w:sz w:val="22"/>
          <w:szCs w:val="22"/>
          <w:lang w:val="en-GB"/>
        </w:rPr>
        <w:fldChar w:fldCharType="separate"/>
      </w:r>
      <w:r w:rsidR="00B627D4" w:rsidRPr="00B627D4">
        <w:rPr>
          <w:rFonts w:ascii="Cambria" w:hAnsi="Cambria"/>
          <w:noProof/>
          <w:sz w:val="22"/>
          <w:szCs w:val="22"/>
          <w:vertAlign w:val="superscript"/>
          <w:lang w:val="en-GB"/>
        </w:rPr>
        <w:t>15</w:t>
      </w:r>
      <w:r w:rsidR="00A934D4" w:rsidRPr="00DF236E">
        <w:rPr>
          <w:rFonts w:ascii="Cambria" w:hAnsi="Cambria"/>
          <w:sz w:val="22"/>
          <w:szCs w:val="22"/>
          <w:lang w:val="en-GB"/>
        </w:rPr>
        <w:fldChar w:fldCharType="end"/>
      </w:r>
      <w:r w:rsidR="00872388" w:rsidRPr="00DF236E">
        <w:rPr>
          <w:rFonts w:ascii="Cambria" w:hAnsi="Cambria"/>
          <w:sz w:val="22"/>
          <w:szCs w:val="22"/>
          <w:lang w:val="en-GB"/>
        </w:rPr>
        <w:t xml:space="preserve">, </w:t>
      </w:r>
      <w:r w:rsidR="004949FA" w:rsidRPr="00DF236E">
        <w:rPr>
          <w:rFonts w:ascii="Cambria" w:hAnsi="Cambria"/>
          <w:sz w:val="22"/>
          <w:szCs w:val="22"/>
          <w:lang w:val="en-GB"/>
        </w:rPr>
        <w:t>agreed transfer protocols</w:t>
      </w:r>
      <w:r w:rsidR="005C44FC" w:rsidRPr="00DF236E">
        <w:rPr>
          <w:rFonts w:ascii="Cambria" w:hAnsi="Cambria"/>
          <w:sz w:val="22"/>
          <w:szCs w:val="22"/>
          <w:lang w:val="en-GB"/>
        </w:rPr>
        <w:t xml:space="preserve"> between network hospitals</w:t>
      </w:r>
      <w:r w:rsidR="00872388" w:rsidRPr="00DF236E">
        <w:rPr>
          <w:rFonts w:ascii="Cambria" w:hAnsi="Cambria"/>
          <w:sz w:val="22"/>
          <w:szCs w:val="22"/>
          <w:lang w:val="en-GB"/>
        </w:rPr>
        <w:t xml:space="preserve">, </w:t>
      </w:r>
      <w:r w:rsidR="005C44FC" w:rsidRPr="00DF236E">
        <w:rPr>
          <w:rFonts w:ascii="Cambria" w:hAnsi="Cambria"/>
          <w:sz w:val="22"/>
          <w:szCs w:val="22"/>
          <w:lang w:val="en-GB"/>
        </w:rPr>
        <w:t>and quality assurance programmes.</w:t>
      </w:r>
    </w:p>
    <w:p w14:paraId="288335EC" w14:textId="77777777" w:rsidR="00DA3D45" w:rsidRPr="00DF236E" w:rsidRDefault="00DA3D45" w:rsidP="00486A7B">
      <w:pPr>
        <w:spacing w:line="360" w:lineRule="auto"/>
        <w:jc w:val="both"/>
        <w:rPr>
          <w:rFonts w:ascii="Cambria" w:hAnsi="Cambria"/>
          <w:sz w:val="22"/>
          <w:szCs w:val="22"/>
          <w:lang w:val="en-GB"/>
        </w:rPr>
      </w:pPr>
    </w:p>
    <w:p w14:paraId="6616D3B0" w14:textId="518D7ED5" w:rsidR="00297B45" w:rsidRPr="00DF236E" w:rsidRDefault="004949FA" w:rsidP="00486A7B">
      <w:pPr>
        <w:spacing w:line="360" w:lineRule="auto"/>
        <w:jc w:val="both"/>
        <w:rPr>
          <w:rFonts w:ascii="Cambria" w:hAnsi="Cambria"/>
          <w:sz w:val="22"/>
          <w:szCs w:val="22"/>
          <w:lang w:val="en-GB"/>
        </w:rPr>
      </w:pPr>
      <w:r w:rsidRPr="00DF236E">
        <w:rPr>
          <w:rFonts w:ascii="Cambria" w:hAnsi="Cambria"/>
          <w:sz w:val="22"/>
          <w:szCs w:val="22"/>
          <w:lang w:val="en-GB"/>
        </w:rPr>
        <w:t>Although early reports fr</w:t>
      </w:r>
      <w:r w:rsidR="00DA3D45" w:rsidRPr="00DF236E">
        <w:rPr>
          <w:rFonts w:ascii="Cambria" w:hAnsi="Cambria"/>
          <w:sz w:val="22"/>
          <w:szCs w:val="22"/>
          <w:lang w:val="en-GB"/>
        </w:rPr>
        <w:t>om outside the US support the developme</w:t>
      </w:r>
      <w:r w:rsidR="00297B45" w:rsidRPr="00DF236E">
        <w:rPr>
          <w:rFonts w:ascii="Cambria" w:hAnsi="Cambria"/>
          <w:sz w:val="22"/>
          <w:szCs w:val="22"/>
          <w:lang w:val="en-GB"/>
        </w:rPr>
        <w:t>nt of trauma networks</w:t>
      </w:r>
      <w:r w:rsidR="00F52AA5" w:rsidRPr="00DF236E">
        <w:rPr>
          <w:rFonts w:ascii="Cambria" w:hAnsi="Cambria"/>
          <w:sz w:val="22"/>
          <w:szCs w:val="22"/>
          <w:lang w:val="en-GB"/>
        </w:rPr>
        <w:fldChar w:fldCharType="begin">
          <w:fldData xml:space="preserve">PEVuZE5vdGU+PENpdGU+PEF1dGhvcj5DZWxzbzwvQXV0aG9yPjxZZWFyPjIwMDY8L1llYXI+PFJl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</w:fldData>
        </w:fldChar>
      </w:r>
      <w:r w:rsidR="00B627D4">
        <w:rPr>
          <w:rFonts w:ascii="Cambria" w:hAnsi="Cambria"/>
          <w:sz w:val="22"/>
          <w:szCs w:val="22"/>
          <w:lang w:val="en-GB"/>
        </w:rPr>
        <w:instrText xml:space="preserve"> ADDIN EN.CITE </w:instrText>
      </w:r>
      <w:r w:rsidR="00B627D4">
        <w:rPr>
          <w:rFonts w:ascii="Cambria" w:hAnsi="Cambria"/>
          <w:sz w:val="22"/>
          <w:szCs w:val="22"/>
          <w:lang w:val="en-GB"/>
        </w:rPr>
        <w:fldChar w:fldCharType="begin">
          <w:fldData xml:space="preserve">PEVuZE5vdGU+PENpdGU+PEF1dGhvcj5DZWxzbzwvQXV0aG9yPjxZZWFyPjIwMDY8L1llYXI+PFJl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</w:fldData>
        </w:fldChar>
      </w:r>
      <w:r w:rsidR="00B627D4">
        <w:rPr>
          <w:rFonts w:ascii="Cambria" w:hAnsi="Cambria"/>
          <w:sz w:val="22"/>
          <w:szCs w:val="22"/>
          <w:lang w:val="en-GB"/>
        </w:rPr>
        <w:instrText xml:space="preserve"> ADDIN EN.CITE.DATA </w:instrText>
      </w:r>
      <w:r w:rsidR="00B627D4">
        <w:rPr>
          <w:rFonts w:ascii="Cambria" w:hAnsi="Cambria"/>
          <w:sz w:val="22"/>
          <w:szCs w:val="22"/>
          <w:lang w:val="en-GB"/>
        </w:rPr>
      </w:r>
      <w:r w:rsidR="00B627D4">
        <w:rPr>
          <w:rFonts w:ascii="Cambria" w:hAnsi="Cambria"/>
          <w:sz w:val="22"/>
          <w:szCs w:val="22"/>
          <w:lang w:val="en-GB"/>
        </w:rPr>
        <w:fldChar w:fldCharType="end"/>
      </w:r>
      <w:r w:rsidR="00F52AA5" w:rsidRPr="00DF236E">
        <w:rPr>
          <w:rFonts w:ascii="Cambria" w:hAnsi="Cambria"/>
          <w:sz w:val="22"/>
          <w:szCs w:val="22"/>
          <w:lang w:val="en-GB"/>
        </w:rPr>
      </w:r>
      <w:r w:rsidR="00F52AA5" w:rsidRPr="00DF236E">
        <w:rPr>
          <w:rFonts w:ascii="Cambria" w:hAnsi="Cambria"/>
          <w:sz w:val="22"/>
          <w:szCs w:val="22"/>
          <w:lang w:val="en-GB"/>
        </w:rPr>
        <w:fldChar w:fldCharType="separate"/>
      </w:r>
      <w:r w:rsidR="00B627D4" w:rsidRPr="00B627D4">
        <w:rPr>
          <w:rFonts w:ascii="Cambria" w:hAnsi="Cambria"/>
          <w:noProof/>
          <w:sz w:val="22"/>
          <w:szCs w:val="22"/>
          <w:vertAlign w:val="superscript"/>
          <w:lang w:val="en-GB"/>
        </w:rPr>
        <w:t>16</w:t>
      </w:r>
      <w:r w:rsidR="00F52AA5" w:rsidRPr="00DF236E">
        <w:rPr>
          <w:rFonts w:ascii="Cambria" w:hAnsi="Cambria"/>
          <w:sz w:val="22"/>
          <w:szCs w:val="22"/>
          <w:lang w:val="en-GB"/>
        </w:rPr>
        <w:fldChar w:fldCharType="end"/>
      </w:r>
      <w:r w:rsidR="00297B45" w:rsidRPr="00DF236E">
        <w:rPr>
          <w:rFonts w:ascii="Cambria" w:hAnsi="Cambria"/>
          <w:sz w:val="22"/>
          <w:szCs w:val="22"/>
          <w:lang w:val="en-GB"/>
        </w:rPr>
        <w:t>,</w:t>
      </w:r>
      <w:r w:rsidR="00E559C6" w:rsidRPr="00DF236E">
        <w:rPr>
          <w:rFonts w:ascii="Cambria" w:hAnsi="Cambria"/>
          <w:sz w:val="22"/>
          <w:szCs w:val="22"/>
          <w:lang w:val="en-GB"/>
        </w:rPr>
        <w:t xml:space="preserve"> </w:t>
      </w:r>
      <w:r w:rsidR="00297B45" w:rsidRPr="00DF236E">
        <w:rPr>
          <w:rFonts w:ascii="Cambria" w:hAnsi="Cambria"/>
          <w:sz w:val="22"/>
          <w:szCs w:val="22"/>
          <w:lang w:val="en-GB"/>
        </w:rPr>
        <w:t>this finding</w:t>
      </w:r>
      <w:r w:rsidR="00DA3D45" w:rsidRPr="00DF236E">
        <w:rPr>
          <w:rFonts w:ascii="Cambria" w:hAnsi="Cambria"/>
          <w:sz w:val="22"/>
          <w:szCs w:val="22"/>
          <w:lang w:val="en-GB"/>
        </w:rPr>
        <w:t xml:space="preserve"> has not been universal. For example, a</w:t>
      </w:r>
      <w:r w:rsidR="0064409B" w:rsidRPr="00DF236E">
        <w:rPr>
          <w:rFonts w:ascii="Cambria" w:hAnsi="Cambria"/>
          <w:sz w:val="22"/>
          <w:szCs w:val="22"/>
          <w:lang w:val="en-GB"/>
        </w:rPr>
        <w:t xml:space="preserve"> trauma</w:t>
      </w:r>
      <w:r w:rsidR="00ED53E7" w:rsidRPr="00DF236E">
        <w:rPr>
          <w:rFonts w:ascii="Cambria" w:hAnsi="Cambria"/>
          <w:sz w:val="22"/>
          <w:szCs w:val="22"/>
          <w:lang w:val="en-GB"/>
        </w:rPr>
        <w:t xml:space="preserve"> </w:t>
      </w:r>
      <w:r w:rsidR="00CC4037" w:rsidRPr="00DF236E">
        <w:rPr>
          <w:rFonts w:ascii="Cambria" w:hAnsi="Cambria"/>
          <w:sz w:val="22"/>
          <w:szCs w:val="22"/>
          <w:lang w:val="en-GB"/>
        </w:rPr>
        <w:t>centre</w:t>
      </w:r>
      <w:r w:rsidR="00ED53E7" w:rsidRPr="00DF236E">
        <w:rPr>
          <w:rFonts w:ascii="Cambria" w:hAnsi="Cambria"/>
          <w:sz w:val="22"/>
          <w:szCs w:val="22"/>
          <w:lang w:val="en-GB"/>
        </w:rPr>
        <w:t xml:space="preserve"> pilot</w:t>
      </w:r>
      <w:r w:rsidR="008665F6" w:rsidRPr="00DF236E">
        <w:rPr>
          <w:rFonts w:ascii="Cambria" w:hAnsi="Cambria"/>
          <w:sz w:val="22"/>
          <w:szCs w:val="22"/>
          <w:lang w:val="en-GB"/>
        </w:rPr>
        <w:t xml:space="preserve"> in the North of England from </w:t>
      </w:r>
      <w:r w:rsidR="00ED53E7" w:rsidRPr="00DF236E">
        <w:rPr>
          <w:rFonts w:ascii="Cambria" w:hAnsi="Cambria"/>
          <w:sz w:val="22"/>
          <w:szCs w:val="22"/>
          <w:lang w:val="en-GB"/>
        </w:rPr>
        <w:t xml:space="preserve">the early 1990s did not </w:t>
      </w:r>
      <w:r w:rsidR="00571E20" w:rsidRPr="00DF236E">
        <w:rPr>
          <w:rFonts w:ascii="Cambria" w:hAnsi="Cambria"/>
          <w:sz w:val="22"/>
          <w:szCs w:val="22"/>
          <w:lang w:val="en-GB"/>
        </w:rPr>
        <w:t xml:space="preserve">demonstrate </w:t>
      </w:r>
      <w:r w:rsidR="00ED53E7" w:rsidRPr="00DF236E">
        <w:rPr>
          <w:rFonts w:ascii="Cambria" w:hAnsi="Cambria"/>
          <w:sz w:val="22"/>
          <w:szCs w:val="22"/>
          <w:lang w:val="en-GB"/>
        </w:rPr>
        <w:t xml:space="preserve">any mortality benefit compared </w:t>
      </w:r>
      <w:r w:rsidR="008665F6" w:rsidRPr="00DF236E">
        <w:rPr>
          <w:rFonts w:ascii="Cambria" w:hAnsi="Cambria"/>
          <w:sz w:val="22"/>
          <w:szCs w:val="22"/>
          <w:lang w:val="en-GB"/>
        </w:rPr>
        <w:t xml:space="preserve">with </w:t>
      </w:r>
      <w:r w:rsidRPr="00DF236E">
        <w:rPr>
          <w:rFonts w:ascii="Cambria" w:hAnsi="Cambria"/>
          <w:sz w:val="22"/>
          <w:szCs w:val="22"/>
          <w:lang w:val="en-GB"/>
        </w:rPr>
        <w:t>control regions.</w:t>
      </w:r>
      <w:r w:rsidR="00FE3F4E" w:rsidRPr="00DF236E">
        <w:rPr>
          <w:rFonts w:ascii="Cambria" w:hAnsi="Cambria"/>
          <w:sz w:val="22"/>
          <w:szCs w:val="22"/>
          <w:lang w:val="en-GB"/>
        </w:rPr>
        <w:fldChar w:fldCharType="begin">
          <w:fldData xml:space="preserve">PEVuZE5vdGU+PENpdGU+PEF1dGhvcj5OaWNob2xsPC9BdXRob3I+PFllYXI+MTk5NzwvWWVhcj48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YnItMT48L2FsdC1wZXJpb2RpY2FsPjxwYWdlcz4xMzQ5LTU0PC9wYWdlcz48dm9sdW1lPjMxNTwv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</w:fldData>
        </w:fldChar>
      </w:r>
      <w:r w:rsidR="00B627D4">
        <w:rPr>
          <w:rFonts w:ascii="Cambria" w:hAnsi="Cambria"/>
          <w:sz w:val="22"/>
          <w:szCs w:val="22"/>
          <w:lang w:val="en-GB"/>
        </w:rPr>
        <w:instrText xml:space="preserve"> ADDIN EN.CITE </w:instrText>
      </w:r>
      <w:r w:rsidR="00B627D4">
        <w:rPr>
          <w:rFonts w:ascii="Cambria" w:hAnsi="Cambria"/>
          <w:sz w:val="22"/>
          <w:szCs w:val="22"/>
          <w:lang w:val="en-GB"/>
        </w:rPr>
        <w:fldChar w:fldCharType="begin">
          <w:fldData xml:space="preserve">PEVuZE5vdGU+PENpdGU+PEF1dGhvcj5OaWNob2xsPC9BdXRob3I+PFllYXI+MTk5NzwvWWVhcj48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YnItMT48L2FsdC1wZXJpb2RpY2FsPjxwYWdlcz4xMzQ5LTU0PC9wYWdlcz48dm9sdW1lPjMxNTwv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</w:fldData>
        </w:fldChar>
      </w:r>
      <w:r w:rsidR="00B627D4">
        <w:rPr>
          <w:rFonts w:ascii="Cambria" w:hAnsi="Cambria"/>
          <w:sz w:val="22"/>
          <w:szCs w:val="22"/>
          <w:lang w:val="en-GB"/>
        </w:rPr>
        <w:instrText xml:space="preserve"> ADDIN EN.CITE.DATA </w:instrText>
      </w:r>
      <w:r w:rsidR="00B627D4">
        <w:rPr>
          <w:rFonts w:ascii="Cambria" w:hAnsi="Cambria"/>
          <w:sz w:val="22"/>
          <w:szCs w:val="22"/>
          <w:lang w:val="en-GB"/>
        </w:rPr>
      </w:r>
      <w:r w:rsidR="00B627D4">
        <w:rPr>
          <w:rFonts w:ascii="Cambria" w:hAnsi="Cambria"/>
          <w:sz w:val="22"/>
          <w:szCs w:val="22"/>
          <w:lang w:val="en-GB"/>
        </w:rPr>
        <w:fldChar w:fldCharType="end"/>
      </w:r>
      <w:r w:rsidR="00FE3F4E" w:rsidRPr="00DF236E">
        <w:rPr>
          <w:rFonts w:ascii="Cambria" w:hAnsi="Cambria"/>
          <w:sz w:val="22"/>
          <w:szCs w:val="22"/>
          <w:lang w:val="en-GB"/>
        </w:rPr>
      </w:r>
      <w:r w:rsidR="00FE3F4E" w:rsidRPr="00DF236E">
        <w:rPr>
          <w:rFonts w:ascii="Cambria" w:hAnsi="Cambria"/>
          <w:sz w:val="22"/>
          <w:szCs w:val="22"/>
          <w:lang w:val="en-GB"/>
        </w:rPr>
        <w:fldChar w:fldCharType="separate"/>
      </w:r>
      <w:r w:rsidR="00B627D4" w:rsidRPr="00B627D4">
        <w:rPr>
          <w:rFonts w:ascii="Cambria" w:hAnsi="Cambria"/>
          <w:noProof/>
          <w:sz w:val="22"/>
          <w:szCs w:val="22"/>
          <w:vertAlign w:val="superscript"/>
          <w:lang w:val="en-GB"/>
        </w:rPr>
        <w:t>17</w:t>
      </w:r>
      <w:r w:rsidR="00FE3F4E" w:rsidRPr="00DF236E">
        <w:rPr>
          <w:rFonts w:ascii="Cambria" w:hAnsi="Cambria"/>
          <w:sz w:val="22"/>
          <w:szCs w:val="22"/>
          <w:lang w:val="en-GB"/>
        </w:rPr>
        <w:fldChar w:fldCharType="end"/>
      </w:r>
      <w:r w:rsidR="0064409B" w:rsidRPr="00DF236E">
        <w:rPr>
          <w:rFonts w:ascii="Cambria" w:hAnsi="Cambria"/>
          <w:sz w:val="22"/>
          <w:szCs w:val="22"/>
          <w:lang w:val="en-GB"/>
        </w:rPr>
        <w:t xml:space="preserve"> </w:t>
      </w:r>
      <w:r w:rsidR="00CC4037" w:rsidRPr="00DF236E">
        <w:rPr>
          <w:rFonts w:ascii="Cambria" w:hAnsi="Cambria"/>
          <w:sz w:val="22"/>
          <w:szCs w:val="22"/>
          <w:lang w:val="en-GB"/>
        </w:rPr>
        <w:t xml:space="preserve">Subsequent reports however </w:t>
      </w:r>
      <w:r w:rsidR="00872388" w:rsidRPr="00DF236E">
        <w:rPr>
          <w:rFonts w:ascii="Cambria" w:hAnsi="Cambria"/>
          <w:sz w:val="22"/>
          <w:szCs w:val="22"/>
          <w:lang w:val="en-GB"/>
        </w:rPr>
        <w:t>identified unacceptable</w:t>
      </w:r>
      <w:r w:rsidR="00CC4037" w:rsidRPr="00DF236E">
        <w:rPr>
          <w:rFonts w:ascii="Cambria" w:hAnsi="Cambria"/>
          <w:sz w:val="22"/>
          <w:szCs w:val="22"/>
          <w:lang w:val="en-GB"/>
        </w:rPr>
        <w:t xml:space="preserve"> </w:t>
      </w:r>
      <w:r w:rsidR="00FE3F4E" w:rsidRPr="00DF236E">
        <w:rPr>
          <w:rFonts w:ascii="Cambria" w:hAnsi="Cambria"/>
          <w:sz w:val="22"/>
          <w:szCs w:val="22"/>
          <w:lang w:val="en-GB"/>
        </w:rPr>
        <w:t>regional variation</w:t>
      </w:r>
      <w:r w:rsidR="00CC4037" w:rsidRPr="00DF236E">
        <w:rPr>
          <w:rFonts w:ascii="Cambria" w:hAnsi="Cambria"/>
          <w:sz w:val="22"/>
          <w:szCs w:val="22"/>
          <w:lang w:val="en-GB"/>
        </w:rPr>
        <w:t xml:space="preserve"> in major trauma outcomes and the need </w:t>
      </w:r>
      <w:r w:rsidR="001E188E" w:rsidRPr="00DF236E">
        <w:rPr>
          <w:rFonts w:ascii="Cambria" w:hAnsi="Cambria"/>
          <w:sz w:val="22"/>
          <w:szCs w:val="22"/>
          <w:lang w:val="en-GB"/>
        </w:rPr>
        <w:t>to address this</w:t>
      </w:r>
      <w:r w:rsidR="00FE3F4E" w:rsidRPr="00DF236E">
        <w:rPr>
          <w:rFonts w:ascii="Cambria" w:hAnsi="Cambria"/>
          <w:sz w:val="22"/>
          <w:szCs w:val="22"/>
          <w:lang w:val="en-GB"/>
        </w:rPr>
        <w:t xml:space="preserve"> through </w:t>
      </w:r>
      <w:r w:rsidR="00CC4037" w:rsidRPr="00DF236E">
        <w:rPr>
          <w:rFonts w:ascii="Cambria" w:hAnsi="Cambria"/>
          <w:sz w:val="22"/>
          <w:szCs w:val="22"/>
          <w:lang w:val="en-GB"/>
        </w:rPr>
        <w:t>commissioned trauma networks.</w:t>
      </w:r>
      <w:r w:rsidR="00C061A5" w:rsidRPr="00DF236E">
        <w:rPr>
          <w:rFonts w:ascii="Cambria" w:hAnsi="Cambria"/>
          <w:sz w:val="22"/>
          <w:szCs w:val="22"/>
          <w:lang w:val="en-GB"/>
        </w:rPr>
        <w:fldChar w:fldCharType="begin"/>
      </w:r>
      <w:r w:rsidR="00C061A5">
        <w:rPr>
          <w:rFonts w:ascii="Cambria" w:hAnsi="Cambria"/>
          <w:sz w:val="22"/>
          <w:szCs w:val="22"/>
          <w:lang w:val="en-GB"/>
        </w:rPr>
        <w:instrText xml:space="preserve"> ADDIN EN.CITE &lt;EndNote&gt;&lt;Cite&gt;&lt;Author&gt;Findlay&lt;/Author&gt;&lt;Year&gt;2007&lt;/Year&gt;&lt;RecNum&gt;59&lt;/RecNum&gt;&lt;DisplayText&gt;&lt;style face="superscript"&gt;18&lt;/style&gt;&lt;/DisplayText&gt;&lt;record&gt;&lt;rec-number&gt;59&lt;/rec-number&gt;&lt;foreign-keys&gt;&lt;key app="EN" db-id="9drpsd22o2fr2jezdzlxsawcs22awz5r5wzs" timestamp="1438954164"&gt;59&lt;/key&gt;&lt;/foreign-keys&gt;&lt;ref-type name="Report"&gt;27&lt;/ref-type&gt;&lt;contributors&gt;&lt;authors&gt;&lt;author&gt;Findlay, G.&lt;/author&gt;&lt;author&gt;Martin, I. C.&lt;/author&gt;&lt;author&gt;Carter, S.&lt;/author&gt;&lt;author&gt;Smith, N.&lt;/author&gt;&lt;author&gt;Weyman, D.&lt;/author&gt;&lt;author&gt;Mason, M.&lt;/author&gt;&lt;/authors&gt;&lt;/contributors&gt;&lt;titles&gt;&lt;title&gt;Trauma: who cares? A report of the National Confidential Enquiry into Patient Outcome and Death.&lt;/title&gt;&lt;/titles&gt;&lt;dates&gt;&lt;year&gt;2007&lt;/year&gt;&lt;/dates&gt;&lt;pub-location&gt;London, UK&lt;/pub-location&gt;&lt;publisher&gt;NCEPOD&lt;/publisher&gt;&lt;urls&gt;&lt;related-urls&gt;&lt;url&gt;http://www.ncepod.org.uk/2007report2/Downloads/SIP_report.pdf&lt;/url&gt;&lt;/related-urls&gt;&lt;/urls&gt;&lt;/record&gt;&lt;/Cite&gt;&lt;/EndNote&gt;</w:instrText>
      </w:r>
      <w:r w:rsidR="00C061A5" w:rsidRPr="00DF236E">
        <w:rPr>
          <w:rFonts w:ascii="Cambria" w:hAnsi="Cambria"/>
          <w:sz w:val="22"/>
          <w:szCs w:val="22"/>
          <w:lang w:val="en-GB"/>
        </w:rPr>
        <w:fldChar w:fldCharType="separate"/>
      </w:r>
      <w:r w:rsidR="00C061A5" w:rsidRPr="00B627D4">
        <w:rPr>
          <w:rFonts w:ascii="Cambria" w:hAnsi="Cambria"/>
          <w:noProof/>
          <w:sz w:val="22"/>
          <w:szCs w:val="22"/>
          <w:vertAlign w:val="superscript"/>
          <w:lang w:val="en-GB"/>
        </w:rPr>
        <w:t>18</w:t>
      </w:r>
      <w:r w:rsidR="00C061A5" w:rsidRPr="00DF236E">
        <w:rPr>
          <w:rFonts w:ascii="Cambria" w:hAnsi="Cambria"/>
          <w:sz w:val="22"/>
          <w:szCs w:val="22"/>
          <w:lang w:val="en-GB"/>
        </w:rPr>
        <w:fldChar w:fldCharType="end"/>
      </w:r>
      <w:r w:rsidR="00A934D4" w:rsidRPr="00DF236E">
        <w:rPr>
          <w:rFonts w:ascii="Cambria" w:hAnsi="Cambria"/>
          <w:sz w:val="22"/>
          <w:szCs w:val="22"/>
          <w:lang w:val="en-GB"/>
        </w:rPr>
        <w:t xml:space="preserve"> </w:t>
      </w:r>
    </w:p>
    <w:p w14:paraId="45B4EB95" w14:textId="77777777" w:rsidR="008163AE" w:rsidRPr="00DF236E" w:rsidRDefault="008163AE" w:rsidP="00486A7B">
      <w:pPr>
        <w:spacing w:line="360" w:lineRule="auto"/>
        <w:jc w:val="both"/>
        <w:rPr>
          <w:rFonts w:ascii="Cambria" w:hAnsi="Cambria"/>
          <w:sz w:val="22"/>
          <w:szCs w:val="22"/>
          <w:lang w:val="en-GB"/>
        </w:rPr>
      </w:pPr>
    </w:p>
    <w:p w14:paraId="2303578C" w14:textId="5B4A55C2" w:rsidR="00B910D6" w:rsidRPr="00DF236E" w:rsidRDefault="008163AE"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A </w:t>
      </w:r>
      <w:r w:rsidR="00716B83" w:rsidRPr="00DF236E">
        <w:rPr>
          <w:rFonts w:ascii="Cambria" w:hAnsi="Cambria"/>
          <w:sz w:val="22"/>
          <w:szCs w:val="22"/>
          <w:lang w:val="en-GB"/>
        </w:rPr>
        <w:t xml:space="preserve">national </w:t>
      </w:r>
      <w:r w:rsidRPr="00DF236E">
        <w:rPr>
          <w:rFonts w:ascii="Cambria" w:hAnsi="Cambria"/>
          <w:sz w:val="22"/>
          <w:szCs w:val="22"/>
          <w:lang w:val="en-GB"/>
        </w:rPr>
        <w:t>system of Regional Trauma Networks (RTNs)</w:t>
      </w:r>
      <w:r w:rsidR="00E66CB4" w:rsidRPr="00DF236E">
        <w:rPr>
          <w:rFonts w:ascii="Cambria" w:hAnsi="Cambria"/>
          <w:sz w:val="22"/>
          <w:szCs w:val="22"/>
          <w:lang w:val="en-GB"/>
        </w:rPr>
        <w:t xml:space="preserve"> was launched</w:t>
      </w:r>
      <w:r w:rsidR="0064409B" w:rsidRPr="00DF236E">
        <w:rPr>
          <w:rFonts w:ascii="Cambria" w:hAnsi="Cambria"/>
          <w:sz w:val="22"/>
          <w:szCs w:val="22"/>
          <w:lang w:val="en-GB"/>
        </w:rPr>
        <w:t xml:space="preserve"> across England </w:t>
      </w:r>
      <w:r w:rsidR="00E66CB4" w:rsidRPr="00DF236E">
        <w:rPr>
          <w:rFonts w:ascii="Cambria" w:hAnsi="Cambria"/>
          <w:sz w:val="22"/>
          <w:szCs w:val="22"/>
          <w:lang w:val="en-GB"/>
        </w:rPr>
        <w:t>in April 2012</w:t>
      </w:r>
      <w:r w:rsidR="00005426" w:rsidRPr="00DF236E">
        <w:rPr>
          <w:rFonts w:ascii="Cambria" w:hAnsi="Cambria"/>
          <w:sz w:val="22"/>
          <w:szCs w:val="22"/>
          <w:lang w:val="en-GB"/>
        </w:rPr>
        <w:t>, each</w:t>
      </w:r>
      <w:r w:rsidRPr="00DF236E">
        <w:rPr>
          <w:rFonts w:ascii="Cambria" w:hAnsi="Cambria"/>
          <w:sz w:val="22"/>
          <w:szCs w:val="22"/>
          <w:lang w:val="en-GB"/>
        </w:rPr>
        <w:t xml:space="preserve"> </w:t>
      </w:r>
      <w:r w:rsidR="005C44FC" w:rsidRPr="00DF236E">
        <w:rPr>
          <w:rFonts w:ascii="Cambria" w:hAnsi="Cambria"/>
          <w:sz w:val="22"/>
          <w:szCs w:val="22"/>
          <w:lang w:val="en-GB"/>
        </w:rPr>
        <w:t>with one o</w:t>
      </w:r>
      <w:r w:rsidR="0064409B" w:rsidRPr="00DF236E">
        <w:rPr>
          <w:rFonts w:ascii="Cambria" w:hAnsi="Cambria"/>
          <w:sz w:val="22"/>
          <w:szCs w:val="22"/>
          <w:lang w:val="en-GB"/>
        </w:rPr>
        <w:t>r</w:t>
      </w:r>
      <w:r w:rsidR="005C44FC" w:rsidRPr="00DF236E">
        <w:rPr>
          <w:rFonts w:ascii="Cambria" w:hAnsi="Cambria"/>
          <w:sz w:val="22"/>
          <w:szCs w:val="22"/>
          <w:lang w:val="en-GB"/>
        </w:rPr>
        <w:t xml:space="preserve"> more hospitals </w:t>
      </w:r>
      <w:r w:rsidR="00B910D6" w:rsidRPr="00DF236E">
        <w:rPr>
          <w:rFonts w:ascii="Cambria" w:hAnsi="Cambria"/>
          <w:sz w:val="22"/>
          <w:szCs w:val="22"/>
          <w:lang w:val="en-GB"/>
        </w:rPr>
        <w:t xml:space="preserve">designated </w:t>
      </w:r>
      <w:r w:rsidR="005C44FC" w:rsidRPr="00DF236E">
        <w:rPr>
          <w:rFonts w:ascii="Cambria" w:hAnsi="Cambria"/>
          <w:sz w:val="22"/>
          <w:szCs w:val="22"/>
          <w:lang w:val="en-GB"/>
        </w:rPr>
        <w:t>as</w:t>
      </w:r>
      <w:r w:rsidR="00B910D6" w:rsidRPr="00DF236E">
        <w:rPr>
          <w:rFonts w:ascii="Cambria" w:hAnsi="Cambria"/>
          <w:sz w:val="22"/>
          <w:szCs w:val="22"/>
          <w:lang w:val="en-GB"/>
        </w:rPr>
        <w:t xml:space="preserve"> Major Trauma Centres (MTCs).</w:t>
      </w:r>
      <w:r w:rsidR="00A94734" w:rsidRPr="00DF236E">
        <w:rPr>
          <w:rFonts w:ascii="Cambria" w:hAnsi="Cambria"/>
          <w:sz w:val="22"/>
          <w:szCs w:val="22"/>
          <w:lang w:val="en-GB"/>
        </w:rPr>
        <w:t xml:space="preserve"> </w:t>
      </w:r>
      <w:moveFromRangeStart w:id="8" w:author="David Metcalfe" w:date="2016-01-10T09:26:00Z" w:name="move314037310"/>
      <w:moveFrom w:id="9" w:author="David Metcalfe" w:date="2016-01-10T09:26:00Z">
        <w:r w:rsidR="00B910D6" w:rsidRPr="00DF236E" w:rsidDel="00115EB7">
          <w:rPr>
            <w:rFonts w:ascii="Cambria" w:hAnsi="Cambria"/>
            <w:sz w:val="22"/>
            <w:szCs w:val="22"/>
            <w:lang w:val="en-GB"/>
          </w:rPr>
          <w:t>Within each net</w:t>
        </w:r>
        <w:r w:rsidR="00005426" w:rsidRPr="00DF236E" w:rsidDel="00115EB7">
          <w:rPr>
            <w:rFonts w:ascii="Cambria" w:hAnsi="Cambria"/>
            <w:sz w:val="22"/>
            <w:szCs w:val="22"/>
            <w:lang w:val="en-GB"/>
          </w:rPr>
          <w:t>work, major trauma patients meeting pre-hospital triage criteria are transported directly to an</w:t>
        </w:r>
        <w:r w:rsidR="00B910D6" w:rsidRPr="00DF236E" w:rsidDel="00115EB7">
          <w:rPr>
            <w:rFonts w:ascii="Cambria" w:hAnsi="Cambria"/>
            <w:sz w:val="22"/>
            <w:szCs w:val="22"/>
            <w:lang w:val="en-GB"/>
          </w:rPr>
          <w:t xml:space="preserve"> MTC</w:t>
        </w:r>
        <w:r w:rsidR="004F3F4A" w:rsidRPr="00DF236E" w:rsidDel="00115EB7">
          <w:rPr>
            <w:rFonts w:ascii="Cambria" w:hAnsi="Cambria"/>
            <w:sz w:val="22"/>
            <w:szCs w:val="22"/>
            <w:lang w:val="en-GB"/>
          </w:rPr>
          <w:t>,</w:t>
        </w:r>
        <w:r w:rsidR="00CC4037" w:rsidRPr="00DF236E" w:rsidDel="00115EB7">
          <w:rPr>
            <w:rFonts w:ascii="Cambria" w:hAnsi="Cambria"/>
            <w:sz w:val="22"/>
            <w:szCs w:val="22"/>
            <w:lang w:val="en-GB"/>
          </w:rPr>
          <w:t xml:space="preserve"> providing t</w:t>
        </w:r>
        <w:r w:rsidR="004F3F4A" w:rsidRPr="00DF236E" w:rsidDel="00115EB7">
          <w:rPr>
            <w:rFonts w:ascii="Cambria" w:hAnsi="Cambria"/>
            <w:sz w:val="22"/>
            <w:szCs w:val="22"/>
            <w:lang w:val="en-GB"/>
          </w:rPr>
          <w:t xml:space="preserve">hat the journey time </w:t>
        </w:r>
        <w:r w:rsidR="001E188E" w:rsidRPr="00DF236E" w:rsidDel="00115EB7">
          <w:rPr>
            <w:rFonts w:ascii="Cambria" w:hAnsi="Cambria"/>
            <w:sz w:val="22"/>
            <w:szCs w:val="22"/>
            <w:lang w:val="en-GB"/>
          </w:rPr>
          <w:t>does not</w:t>
        </w:r>
        <w:r w:rsidR="004F3F4A" w:rsidRPr="00DF236E" w:rsidDel="00115EB7">
          <w:rPr>
            <w:rFonts w:ascii="Cambria" w:hAnsi="Cambria"/>
            <w:sz w:val="22"/>
            <w:szCs w:val="22"/>
            <w:lang w:val="en-GB"/>
          </w:rPr>
          <w:t xml:space="preserve"> exceed </w:t>
        </w:r>
        <w:r w:rsidR="00CC4037" w:rsidRPr="00DF236E" w:rsidDel="00115EB7">
          <w:rPr>
            <w:rFonts w:ascii="Cambria" w:hAnsi="Cambria"/>
            <w:sz w:val="22"/>
            <w:szCs w:val="22"/>
            <w:lang w:val="en-GB"/>
          </w:rPr>
          <w:t>45 minutes</w:t>
        </w:r>
        <w:r w:rsidR="00B910D6" w:rsidRPr="00DF236E" w:rsidDel="00115EB7">
          <w:rPr>
            <w:rFonts w:ascii="Cambria" w:hAnsi="Cambria"/>
            <w:sz w:val="22"/>
            <w:szCs w:val="22"/>
            <w:lang w:val="en-GB"/>
          </w:rPr>
          <w:t>. These hospitals are required to meet specific criteria, including a</w:t>
        </w:r>
        <w:r w:rsidR="0064409B" w:rsidRPr="00DF236E" w:rsidDel="00115EB7">
          <w:rPr>
            <w:rFonts w:ascii="Cambria" w:hAnsi="Cambria"/>
            <w:sz w:val="22"/>
            <w:szCs w:val="22"/>
            <w:lang w:val="en-GB"/>
          </w:rPr>
          <w:t xml:space="preserve">n all-hours </w:t>
        </w:r>
        <w:r w:rsidR="00A94734" w:rsidRPr="00DF236E" w:rsidDel="00115EB7">
          <w:rPr>
            <w:rFonts w:ascii="Cambria" w:hAnsi="Cambria"/>
            <w:sz w:val="22"/>
            <w:szCs w:val="22"/>
            <w:lang w:val="en-GB"/>
          </w:rPr>
          <w:t>consult</w:t>
        </w:r>
        <w:r w:rsidR="0064409B" w:rsidRPr="00DF236E" w:rsidDel="00115EB7">
          <w:rPr>
            <w:rFonts w:ascii="Cambria" w:hAnsi="Cambria"/>
            <w:sz w:val="22"/>
            <w:szCs w:val="22"/>
            <w:lang w:val="en-GB"/>
          </w:rPr>
          <w:t>ant-led trauma</w:t>
        </w:r>
        <w:r w:rsidR="00983599" w:rsidRPr="00DF236E" w:rsidDel="00115EB7">
          <w:rPr>
            <w:rFonts w:ascii="Cambria" w:hAnsi="Cambria"/>
            <w:sz w:val="22"/>
            <w:szCs w:val="22"/>
            <w:lang w:val="en-GB"/>
          </w:rPr>
          <w:t xml:space="preserve"> team</w:t>
        </w:r>
        <w:r w:rsidR="00A94734" w:rsidRPr="00DF236E" w:rsidDel="00115EB7">
          <w:rPr>
            <w:rFonts w:ascii="Cambria" w:hAnsi="Cambria"/>
            <w:sz w:val="22"/>
            <w:szCs w:val="22"/>
            <w:lang w:val="en-GB"/>
          </w:rPr>
          <w:t xml:space="preserve">, </w:t>
        </w:r>
        <w:r w:rsidR="00501473" w:rsidRPr="00DF236E" w:rsidDel="00115EB7">
          <w:rPr>
            <w:rFonts w:ascii="Cambria" w:hAnsi="Cambria"/>
            <w:sz w:val="22"/>
            <w:szCs w:val="22"/>
            <w:lang w:val="en-GB"/>
          </w:rPr>
          <w:t xml:space="preserve">major trauma </w:t>
        </w:r>
        <w:r w:rsidR="00A94734" w:rsidRPr="00DF236E" w:rsidDel="00115EB7">
          <w:rPr>
            <w:rFonts w:ascii="Cambria" w:hAnsi="Cambria"/>
            <w:sz w:val="22"/>
            <w:szCs w:val="22"/>
            <w:lang w:val="en-GB"/>
          </w:rPr>
          <w:t>CT scanning capability, and dedicated trauma operating theatre.</w:t>
        </w:r>
        <w:r w:rsidR="00C061A5" w:rsidRPr="00DF236E" w:rsidDel="00115EB7">
          <w:rPr>
            <w:rFonts w:ascii="Cambria" w:hAnsi="Cambria"/>
            <w:sz w:val="22"/>
            <w:szCs w:val="22"/>
            <w:lang w:val="en-GB"/>
          </w:rPr>
          <w:fldChar w:fldCharType="begin"/>
        </w:r>
        <w:r w:rsidR="00C061A5" w:rsidDel="00115EB7">
          <w:rPr>
            <w:rFonts w:ascii="Cambria" w:hAnsi="Cambria"/>
            <w:sz w:val="22"/>
            <w:szCs w:val="22"/>
            <w:lang w:val="en-GB"/>
          </w:rPr>
          <w:instrText xml:space="preserve"> ADDIN EN.CITE &lt;EndNote&gt;&lt;Cite&gt;&lt;Author&gt;Kanakaris&lt;/Author&gt;&lt;Year&gt;2011&lt;/Year&gt;&lt;RecNum&gt;23&lt;/RecNum&gt;&lt;DisplayText&gt;&lt;style face="superscript"&gt;15&lt;/style&gt;&lt;/DisplayText&gt;&lt;record&gt;&lt;rec-number&gt;23&lt;/rec-number&gt;&lt;foreign-keys&gt;&lt;key app="EN" db-id="9drpsd22o2fr2jezdzlxsawcs22awz5r5wzs" timestamp="1431721386"&gt;23&lt;/key&gt;&lt;/foreign-keys&gt;&lt;ref-type name="Journal Article"&gt;17&lt;/ref-type&gt;&lt;contributors&gt;&lt;authors&gt;&lt;author&gt;Kanakaris, N. K.&lt;/author&gt;&lt;author&gt;Giannoudis, P. V.&lt;/author&gt;&lt;/authors&gt;&lt;/contributors&gt;&lt;auth-address&gt;Academic Department of Trauma and Orthopaedics, Leeds General Infirmary, Clarendon Wing, Level A, Great George Street, LS13EX, Leeds, UK.&lt;/auth-address&gt;&lt;titles&gt;&lt;title&gt;Trauma networks: present and future challenges&lt;/title&gt;&lt;secondary-title&gt;BMC Med&lt;/secondary-title&gt;&lt;alt-title&gt;BMC medicine&lt;/alt-title&gt;&lt;/titles&gt;&lt;periodical&gt;&lt;full-title&gt;BMC Med&lt;/full-title&gt;&lt;abbr-1&gt;BMC medicine&lt;/abbr-1&gt;&lt;/periodical&gt;&lt;alt-periodical&gt;&lt;full-title&gt;BMC Medicine&lt;/full-title&gt;&lt;abbr-1&gt;BMC Med.&lt;/abbr-1&gt;&lt;abbr-2&gt;BMC Med&lt;/abbr-2&gt;&lt;/alt-periodical&gt;&lt;pages&gt;121&lt;/pages&gt;&lt;volume&gt;9&lt;/volume&gt;&lt;keywords&gt;&lt;keyword&gt;Delivery of Health Care/*organization &amp;amp; administration/trends&lt;/keyword&gt;&lt;keyword&gt;Emergency Medicine&lt;/keyword&gt;&lt;keyword&gt;Great Britain&lt;/keyword&gt;&lt;keyword&gt;*Health Policy&lt;/keyword&gt;&lt;keyword&gt;Humans&lt;/keyword&gt;&lt;keyword&gt;Trauma Centers/*organization &amp;amp; administration/trends&lt;/keyword&gt;&lt;/keywords&gt;&lt;dates&gt;&lt;year&gt;2011&lt;/year&gt;&lt;/dates&gt;&lt;isbn&gt;1741-7015 (Electronic)&amp;#xD;1741-7015 (Linking)&lt;/isbn&gt;&lt;accession-num&gt;22078223&lt;/accession-num&gt;&lt;urls&gt;&lt;related-urls&gt;&lt;url&gt;http://www.ncbi.nlm.nih.gov/pubmed/22078223&lt;/url&gt;&lt;/related-urls&gt;&lt;/urls&gt;&lt;custom2&gt;3229440&lt;/custom2&gt;&lt;electronic-resource-num&gt;10.1186/1741-7015-9-121&lt;/electronic-resource-num&gt;&lt;/record&gt;&lt;/Cite&gt;&lt;/EndNote&gt;</w:instrText>
        </w:r>
        <w:r w:rsidR="00C061A5" w:rsidRPr="00DF236E" w:rsidDel="00115EB7">
          <w:rPr>
            <w:rFonts w:ascii="Cambria" w:hAnsi="Cambria"/>
            <w:sz w:val="22"/>
            <w:szCs w:val="22"/>
            <w:lang w:val="en-GB"/>
          </w:rPr>
          <w:fldChar w:fldCharType="separate"/>
        </w:r>
        <w:r w:rsidR="00C061A5" w:rsidRPr="00B627D4" w:rsidDel="00115EB7">
          <w:rPr>
            <w:rFonts w:ascii="Cambria" w:hAnsi="Cambria"/>
            <w:noProof/>
            <w:sz w:val="22"/>
            <w:szCs w:val="22"/>
            <w:vertAlign w:val="superscript"/>
            <w:lang w:val="en-GB"/>
          </w:rPr>
          <w:t>15</w:t>
        </w:r>
        <w:r w:rsidR="00C061A5" w:rsidRPr="00DF236E" w:rsidDel="00115EB7">
          <w:rPr>
            <w:rFonts w:ascii="Cambria" w:hAnsi="Cambria"/>
            <w:sz w:val="22"/>
            <w:szCs w:val="22"/>
            <w:lang w:val="en-GB"/>
          </w:rPr>
          <w:fldChar w:fldCharType="end"/>
        </w:r>
        <w:r w:rsidR="00A934D4" w:rsidRPr="00DF236E" w:rsidDel="00115EB7">
          <w:rPr>
            <w:rFonts w:ascii="Cambria" w:hAnsi="Cambria"/>
            <w:sz w:val="22"/>
            <w:szCs w:val="22"/>
            <w:lang w:val="en-GB"/>
          </w:rPr>
          <w:t xml:space="preserve"> </w:t>
        </w:r>
      </w:moveFrom>
      <w:moveFromRangeEnd w:id="8"/>
      <w:ins w:id="10" w:author="David Metcalfe" w:date="2016-01-10T09:02:00Z">
        <w:r w:rsidR="001D36D4">
          <w:rPr>
            <w:rFonts w:ascii="Cambria" w:hAnsi="Cambria"/>
            <w:sz w:val="22"/>
            <w:szCs w:val="22"/>
            <w:lang w:val="en-GB"/>
          </w:rPr>
          <w:t xml:space="preserve">Although </w:t>
        </w:r>
      </w:ins>
      <w:ins w:id="11" w:author="David Metcalfe" w:date="2016-01-10T09:03:00Z">
        <w:r w:rsidR="001D36D4">
          <w:rPr>
            <w:rFonts w:ascii="Cambria" w:hAnsi="Cambria"/>
            <w:sz w:val="22"/>
            <w:szCs w:val="22"/>
            <w:lang w:val="en-GB"/>
          </w:rPr>
          <w:t xml:space="preserve">a trauma network has operated in London since 2010, </w:t>
        </w:r>
      </w:ins>
      <w:ins w:id="12" w:author="David Metcalfe" w:date="2016-01-10T09:27:00Z">
        <w:r w:rsidR="00FC5CE4">
          <w:rPr>
            <w:rFonts w:ascii="Cambria" w:hAnsi="Cambria"/>
            <w:sz w:val="22"/>
            <w:szCs w:val="22"/>
            <w:lang w:val="en-GB"/>
          </w:rPr>
          <w:t xml:space="preserve">22 </w:t>
        </w:r>
      </w:ins>
      <w:ins w:id="13" w:author="David Metcalfe" w:date="2016-01-10T09:04:00Z">
        <w:r w:rsidR="001D36D4">
          <w:rPr>
            <w:rFonts w:ascii="Cambria" w:hAnsi="Cambria"/>
            <w:sz w:val="22"/>
            <w:szCs w:val="22"/>
            <w:lang w:val="en-GB"/>
          </w:rPr>
          <w:t>additional</w:t>
        </w:r>
      </w:ins>
      <w:ins w:id="14" w:author="David Metcalfe" w:date="2016-01-10T09:03:00Z">
        <w:r w:rsidR="001D36D4">
          <w:rPr>
            <w:rFonts w:ascii="Cambria" w:hAnsi="Cambria"/>
            <w:sz w:val="22"/>
            <w:szCs w:val="22"/>
            <w:lang w:val="en-GB"/>
          </w:rPr>
          <w:t xml:space="preserve"> </w:t>
        </w:r>
      </w:ins>
      <w:ins w:id="15" w:author="David Metcalfe" w:date="2016-01-10T09:02:00Z">
        <w:r w:rsidR="001D36D4">
          <w:rPr>
            <w:rFonts w:ascii="Cambria" w:hAnsi="Cambria"/>
            <w:sz w:val="22"/>
            <w:szCs w:val="22"/>
            <w:lang w:val="en-GB"/>
          </w:rPr>
          <w:t xml:space="preserve">MTCs </w:t>
        </w:r>
      </w:ins>
      <w:ins w:id="16" w:author="David Metcalfe" w:date="2016-01-10T09:04:00Z">
        <w:r w:rsidR="001D36D4">
          <w:rPr>
            <w:rFonts w:ascii="Cambria" w:hAnsi="Cambria"/>
            <w:sz w:val="22"/>
            <w:szCs w:val="22"/>
            <w:lang w:val="en-GB"/>
          </w:rPr>
          <w:t>were</w:t>
        </w:r>
      </w:ins>
      <w:ins w:id="17" w:author="David Metcalfe" w:date="2016-01-10T09:02:00Z">
        <w:r w:rsidR="001D36D4">
          <w:rPr>
            <w:rFonts w:ascii="Cambria" w:hAnsi="Cambria"/>
            <w:sz w:val="22"/>
            <w:szCs w:val="22"/>
            <w:lang w:val="en-GB"/>
          </w:rPr>
          <w:t xml:space="preserve"> designated </w:t>
        </w:r>
      </w:ins>
      <w:ins w:id="18" w:author="David Metcalfe" w:date="2016-01-10T10:00:00Z">
        <w:r w:rsidR="00FD0EAC">
          <w:rPr>
            <w:rFonts w:ascii="Cambria" w:hAnsi="Cambria"/>
            <w:sz w:val="22"/>
            <w:szCs w:val="22"/>
            <w:lang w:val="en-GB"/>
          </w:rPr>
          <w:t>in 2012</w:t>
        </w:r>
      </w:ins>
      <w:ins w:id="19" w:author="David Metcalfe" w:date="2016-01-10T09:04:00Z">
        <w:r w:rsidR="001D36D4">
          <w:rPr>
            <w:rFonts w:ascii="Cambria" w:hAnsi="Cambria"/>
            <w:sz w:val="22"/>
            <w:szCs w:val="22"/>
            <w:lang w:val="en-GB"/>
          </w:rPr>
          <w:t xml:space="preserve">. </w:t>
        </w:r>
      </w:ins>
      <w:ins w:id="20" w:author="David Metcalfe" w:date="2016-01-10T09:07:00Z">
        <w:r w:rsidR="001D36D4">
          <w:rPr>
            <w:rFonts w:ascii="Cambria" w:hAnsi="Cambria"/>
            <w:sz w:val="22"/>
            <w:szCs w:val="22"/>
            <w:lang w:val="en-GB"/>
          </w:rPr>
          <w:t>There are now</w:t>
        </w:r>
      </w:ins>
      <w:ins w:id="21" w:author="David Metcalfe" w:date="2016-01-10T09:05:00Z">
        <w:r w:rsidR="001D36D4">
          <w:rPr>
            <w:rFonts w:ascii="Cambria" w:hAnsi="Cambria"/>
            <w:sz w:val="22"/>
            <w:szCs w:val="22"/>
            <w:lang w:val="en-GB"/>
          </w:rPr>
          <w:t xml:space="preserve"> 26 MTCs</w:t>
        </w:r>
      </w:ins>
      <w:ins w:id="22" w:author="David Metcalfe" w:date="2016-01-10T10:00:00Z">
        <w:r w:rsidR="00FD0EAC">
          <w:rPr>
            <w:rFonts w:ascii="Cambria" w:hAnsi="Cambria"/>
            <w:sz w:val="22"/>
            <w:szCs w:val="22"/>
            <w:lang w:val="en-GB"/>
          </w:rPr>
          <w:t xml:space="preserve"> (Figure 1)</w:t>
        </w:r>
      </w:ins>
      <w:ins w:id="23" w:author="David Metcalfe" w:date="2016-01-10T09:05:00Z">
        <w:r w:rsidR="001D36D4">
          <w:rPr>
            <w:rFonts w:ascii="Cambria" w:hAnsi="Cambria"/>
            <w:sz w:val="22"/>
            <w:szCs w:val="22"/>
            <w:lang w:val="en-GB"/>
          </w:rPr>
          <w:t xml:space="preserve">: </w:t>
        </w:r>
      </w:ins>
      <w:commentRangeStart w:id="24"/>
      <w:ins w:id="25" w:author="David Metcalfe" w:date="2016-01-10T20:41:00Z">
        <w:r w:rsidR="00895EE5">
          <w:rPr>
            <w:rFonts w:ascii="Cambria" w:hAnsi="Cambria"/>
            <w:sz w:val="22"/>
            <w:szCs w:val="22"/>
            <w:lang w:val="en-GB"/>
          </w:rPr>
          <w:t>XXX</w:t>
        </w:r>
      </w:ins>
      <w:ins w:id="26" w:author="David Metcalfe" w:date="2016-01-10T09:05:00Z">
        <w:r w:rsidR="001D36D4">
          <w:rPr>
            <w:rFonts w:ascii="Cambria" w:hAnsi="Cambria"/>
            <w:sz w:val="22"/>
            <w:szCs w:val="22"/>
            <w:lang w:val="en-GB"/>
          </w:rPr>
          <w:t xml:space="preserve"> adult-only, </w:t>
        </w:r>
      </w:ins>
      <w:ins w:id="27" w:author="David Metcalfe" w:date="2016-01-10T20:41:00Z">
        <w:r w:rsidR="00895EE5">
          <w:rPr>
            <w:rFonts w:ascii="Cambria" w:hAnsi="Cambria"/>
            <w:sz w:val="22"/>
            <w:szCs w:val="22"/>
            <w:lang w:val="en-GB"/>
          </w:rPr>
          <w:t>XXX</w:t>
        </w:r>
      </w:ins>
      <w:ins w:id="28" w:author="David Metcalfe" w:date="2016-01-10T09:05:00Z">
        <w:r w:rsidR="001D36D4">
          <w:rPr>
            <w:rFonts w:ascii="Cambria" w:hAnsi="Cambria"/>
            <w:sz w:val="22"/>
            <w:szCs w:val="22"/>
            <w:lang w:val="en-GB"/>
          </w:rPr>
          <w:t xml:space="preserve"> children-only</w:t>
        </w:r>
      </w:ins>
      <w:ins w:id="29" w:author="David Metcalfe" w:date="2016-01-10T09:07:00Z">
        <w:r w:rsidR="001D36D4">
          <w:rPr>
            <w:rFonts w:ascii="Cambria" w:hAnsi="Cambria"/>
            <w:sz w:val="22"/>
            <w:szCs w:val="22"/>
            <w:lang w:val="en-GB"/>
          </w:rPr>
          <w:t xml:space="preserve">, </w:t>
        </w:r>
      </w:ins>
      <w:ins w:id="30" w:author="David Metcalfe" w:date="2016-01-10T09:08:00Z">
        <w:r w:rsidR="001D36D4">
          <w:rPr>
            <w:rFonts w:ascii="Cambria" w:hAnsi="Cambria"/>
            <w:sz w:val="22"/>
            <w:szCs w:val="22"/>
            <w:lang w:val="en-GB"/>
          </w:rPr>
          <w:t xml:space="preserve">and </w:t>
        </w:r>
      </w:ins>
      <w:ins w:id="31" w:author="David Metcalfe" w:date="2016-01-10T20:41:00Z">
        <w:r w:rsidR="00895EE5">
          <w:rPr>
            <w:rFonts w:ascii="Cambria" w:hAnsi="Cambria"/>
            <w:sz w:val="22"/>
            <w:szCs w:val="22"/>
            <w:lang w:val="en-GB"/>
          </w:rPr>
          <w:t>XXX</w:t>
        </w:r>
      </w:ins>
      <w:ins w:id="32" w:author="David Metcalfe" w:date="2016-01-10T09:07:00Z">
        <w:r w:rsidR="001D36D4">
          <w:rPr>
            <w:rFonts w:ascii="Cambria" w:hAnsi="Cambria"/>
            <w:sz w:val="22"/>
            <w:szCs w:val="22"/>
            <w:lang w:val="en-GB"/>
          </w:rPr>
          <w:t xml:space="preserve"> </w:t>
        </w:r>
      </w:ins>
      <w:commentRangeEnd w:id="24"/>
      <w:ins w:id="33" w:author="David Metcalfe" w:date="2016-01-10T20:41:00Z">
        <w:r w:rsidR="00895EE5">
          <w:rPr>
            <w:rStyle w:val="CommentReference"/>
          </w:rPr>
          <w:commentReference w:id="24"/>
        </w:r>
      </w:ins>
      <w:ins w:id="35" w:author="David Metcalfe" w:date="2016-01-10T09:08:00Z">
        <w:r w:rsidR="001D36D4">
          <w:rPr>
            <w:rFonts w:ascii="Cambria" w:hAnsi="Cambria"/>
            <w:sz w:val="22"/>
            <w:szCs w:val="22"/>
            <w:lang w:val="en-GB"/>
          </w:rPr>
          <w:t xml:space="preserve">receiving both adults and children. Two MTCs (in Manchester and Liverpool) </w:t>
        </w:r>
      </w:ins>
      <w:ins w:id="36" w:author="David Metcalfe" w:date="2016-01-10T09:10:00Z">
        <w:r w:rsidR="001D36D4">
          <w:rPr>
            <w:rFonts w:ascii="Cambria" w:hAnsi="Cambria"/>
            <w:sz w:val="22"/>
            <w:szCs w:val="22"/>
            <w:lang w:val="en-GB"/>
          </w:rPr>
          <w:t>are atypical in that they are each split across three separate hospital sites.</w:t>
        </w:r>
      </w:ins>
      <w:ins w:id="37" w:author="David Metcalfe" w:date="2016-01-10T09:09:00Z">
        <w:r w:rsidR="001D36D4">
          <w:rPr>
            <w:rFonts w:ascii="Cambria" w:hAnsi="Cambria"/>
            <w:sz w:val="22"/>
            <w:szCs w:val="22"/>
            <w:lang w:val="en-GB"/>
          </w:rPr>
          <w:t xml:space="preserve"> </w:t>
        </w:r>
      </w:ins>
      <w:ins w:id="38" w:author="David Metcalfe" w:date="2016-01-10T09:11:00Z">
        <w:r w:rsidR="001D36D4">
          <w:rPr>
            <w:rFonts w:ascii="Cambria" w:hAnsi="Cambria"/>
            <w:sz w:val="22"/>
            <w:szCs w:val="22"/>
            <w:lang w:val="en-GB"/>
          </w:rPr>
          <w:t xml:space="preserve">The </w:t>
        </w:r>
      </w:ins>
      <w:ins w:id="39" w:author="David Metcalfe" w:date="2016-01-10T09:19:00Z">
        <w:r w:rsidR="00542509">
          <w:rPr>
            <w:rFonts w:ascii="Cambria" w:hAnsi="Cambria"/>
            <w:sz w:val="22"/>
            <w:szCs w:val="22"/>
            <w:lang w:val="en-GB"/>
          </w:rPr>
          <w:t xml:space="preserve">specific model </w:t>
        </w:r>
      </w:ins>
      <w:ins w:id="40" w:author="David Metcalfe" w:date="2016-01-10T09:41:00Z">
        <w:r w:rsidR="00FD0EAC">
          <w:rPr>
            <w:rFonts w:ascii="Cambria" w:hAnsi="Cambria"/>
            <w:sz w:val="22"/>
            <w:szCs w:val="22"/>
            <w:lang w:val="en-GB"/>
          </w:rPr>
          <w:t>implemented</w:t>
        </w:r>
      </w:ins>
      <w:ins w:id="41" w:author="David Metcalfe" w:date="2016-01-10T09:19:00Z">
        <w:r w:rsidR="00542509">
          <w:rPr>
            <w:rFonts w:ascii="Cambria" w:hAnsi="Cambria"/>
            <w:sz w:val="22"/>
            <w:szCs w:val="22"/>
            <w:lang w:val="en-GB"/>
          </w:rPr>
          <w:t xml:space="preserve"> by each RTN</w:t>
        </w:r>
      </w:ins>
      <w:ins w:id="42" w:author="David Metcalfe" w:date="2016-01-10T09:20:00Z">
        <w:r w:rsidR="00542509">
          <w:rPr>
            <w:rFonts w:ascii="Cambria" w:hAnsi="Cambria"/>
            <w:sz w:val="22"/>
            <w:szCs w:val="22"/>
            <w:lang w:val="en-GB"/>
          </w:rPr>
          <w:t xml:space="preserve"> varies by region. For example, </w:t>
        </w:r>
      </w:ins>
      <w:ins w:id="43" w:author="David Metcalfe" w:date="2016-01-10T09:22:00Z">
        <w:r w:rsidR="00115EB7">
          <w:rPr>
            <w:rFonts w:ascii="Cambria" w:hAnsi="Cambria"/>
            <w:sz w:val="22"/>
            <w:szCs w:val="22"/>
            <w:lang w:val="en-GB"/>
          </w:rPr>
          <w:t xml:space="preserve">many MTCs </w:t>
        </w:r>
      </w:ins>
      <w:ins w:id="44" w:author="David Metcalfe" w:date="2016-01-10T09:23:00Z">
        <w:r w:rsidR="00115EB7">
          <w:rPr>
            <w:rFonts w:ascii="Cambria" w:hAnsi="Cambria"/>
            <w:sz w:val="22"/>
            <w:szCs w:val="22"/>
            <w:lang w:val="en-GB"/>
          </w:rPr>
          <w:t>work with satellite hospitals (</w:t>
        </w:r>
      </w:ins>
      <w:ins w:id="45" w:author="David Metcalfe" w:date="2016-01-10T09:24:00Z">
        <w:r w:rsidR="00115EB7">
          <w:rPr>
            <w:rFonts w:ascii="Cambria" w:hAnsi="Cambria"/>
            <w:sz w:val="22"/>
            <w:szCs w:val="22"/>
            <w:lang w:val="en-GB"/>
          </w:rPr>
          <w:t>“</w:t>
        </w:r>
      </w:ins>
      <w:ins w:id="46" w:author="David Metcalfe" w:date="2016-01-10T09:23:00Z">
        <w:r w:rsidR="00115EB7">
          <w:rPr>
            <w:rFonts w:ascii="Cambria" w:hAnsi="Cambria"/>
            <w:sz w:val="22"/>
            <w:szCs w:val="22"/>
            <w:lang w:val="en-GB"/>
          </w:rPr>
          <w:t>Trauma Units</w:t>
        </w:r>
      </w:ins>
      <w:ins w:id="47" w:author="David Metcalfe" w:date="2016-01-10T09:24:00Z">
        <w:r w:rsidR="00115EB7">
          <w:rPr>
            <w:rFonts w:ascii="Cambria" w:hAnsi="Cambria"/>
            <w:sz w:val="22"/>
            <w:szCs w:val="22"/>
            <w:lang w:val="en-GB"/>
          </w:rPr>
          <w:t>”</w:t>
        </w:r>
      </w:ins>
      <w:ins w:id="48" w:author="David Metcalfe" w:date="2016-01-10T09:23:00Z">
        <w:r w:rsidR="00115EB7">
          <w:rPr>
            <w:rFonts w:ascii="Cambria" w:hAnsi="Cambria"/>
            <w:sz w:val="22"/>
            <w:szCs w:val="22"/>
            <w:lang w:val="en-GB"/>
          </w:rPr>
          <w:t>)</w:t>
        </w:r>
      </w:ins>
      <w:ins w:id="49" w:author="David Metcalfe" w:date="2016-01-10T09:22:00Z">
        <w:r w:rsidR="00115EB7">
          <w:rPr>
            <w:rFonts w:ascii="Cambria" w:hAnsi="Cambria"/>
            <w:sz w:val="22"/>
            <w:szCs w:val="22"/>
            <w:lang w:val="en-GB"/>
          </w:rPr>
          <w:t xml:space="preserve"> </w:t>
        </w:r>
      </w:ins>
      <w:ins w:id="50" w:author="David Metcalfe" w:date="2016-01-10T09:23:00Z">
        <w:r w:rsidR="00115EB7">
          <w:rPr>
            <w:rFonts w:ascii="Cambria" w:hAnsi="Cambria"/>
            <w:sz w:val="22"/>
            <w:szCs w:val="22"/>
            <w:lang w:val="en-GB"/>
          </w:rPr>
          <w:t>that are capable of providing initial stabilisation or definitive management depending on the spectrum and severity of injuries.</w:t>
        </w:r>
      </w:ins>
      <w:r w:rsidR="00773D29">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&lt;EndNote&gt;&lt;Cite&gt;&lt;Author&gt;NHS Choices&lt;/Author&gt;&lt;Year&gt;2014&lt;/Year&gt;&lt;RecNum&gt;68&lt;/RecNum&gt;&lt;DisplayText&gt;&lt;style face="superscript"&gt;19&lt;/style&gt;&lt;/DisplayText&gt;&lt;record&gt;&lt;rec-number&gt;68&lt;/rec-number&gt;&lt;foreign-keys&gt;&lt;key app="EN" db-id="9drpsd22o2fr2jezdzlxsawcs22awz5r5wzs" timestamp="1452476660"&gt;68&lt;/key&gt;&lt;/foreign-keys&gt;&lt;ref-type name="Web Page"&gt;12&lt;/ref-type&gt;&lt;contributors&gt;&lt;authors&gt;&lt;author&gt;NHS Choices,&lt;/author&gt;&lt;/authors&gt;&lt;/contributors&gt;&lt;titles&gt;&lt;title&gt;Urgent and emergency care services in England&lt;/title&gt;&lt;/titles&gt;&lt;volume&gt;2016&lt;/volume&gt;&lt;number&gt;10th January&lt;/number&gt;&lt;dates&gt;&lt;year&gt;2014&lt;/year&gt;&lt;pub-dates&gt;&lt;date&gt;19th August 2014&lt;/date&gt;&lt;/pub-dates&gt;&lt;/dates&gt;&lt;urls&gt;&lt;related-urls&gt;&lt;url&gt;http://www.nhs.uk/NHSEngland/AboutNHSservices/Emergencyandurgentcareservices/Pages/Majortraumaservices.aspx&lt;/url&gt;&lt;/related-urls&gt;&lt;/urls&gt;&lt;/record&gt;&lt;/Cite&gt;&lt;/EndNote&gt;</w:instrText>
      </w:r>
      <w:r w:rsidR="00773D29">
        <w:rPr>
          <w:rFonts w:ascii="Cambria" w:hAnsi="Cambria"/>
          <w:sz w:val="22"/>
          <w:szCs w:val="22"/>
          <w:lang w:val="en-GB"/>
        </w:rPr>
        <w:fldChar w:fldCharType="separate"/>
      </w:r>
      <w:r w:rsidR="00773D29" w:rsidRPr="00773D29">
        <w:rPr>
          <w:rFonts w:ascii="Cambria" w:hAnsi="Cambria"/>
          <w:noProof/>
          <w:sz w:val="22"/>
          <w:szCs w:val="22"/>
          <w:vertAlign w:val="superscript"/>
          <w:lang w:val="en-GB"/>
        </w:rPr>
        <w:t>19</w:t>
      </w:r>
      <w:r w:rsidR="00773D29">
        <w:rPr>
          <w:rFonts w:ascii="Cambria" w:hAnsi="Cambria"/>
          <w:sz w:val="22"/>
          <w:szCs w:val="22"/>
          <w:lang w:val="en-GB"/>
        </w:rPr>
        <w:fldChar w:fldCharType="end"/>
      </w:r>
      <w:ins w:id="51" w:author="David Metcalfe" w:date="2016-01-10T09:24:00Z">
        <w:r w:rsidR="00115EB7">
          <w:rPr>
            <w:rFonts w:ascii="Cambria" w:hAnsi="Cambria"/>
            <w:sz w:val="22"/>
            <w:szCs w:val="22"/>
            <w:lang w:val="en-GB"/>
          </w:rPr>
          <w:t xml:space="preserve"> </w:t>
        </w:r>
        <w:commentRangeStart w:id="52"/>
        <w:r w:rsidR="00115EB7">
          <w:rPr>
            <w:rFonts w:ascii="Cambria" w:hAnsi="Cambria"/>
            <w:sz w:val="22"/>
            <w:szCs w:val="22"/>
            <w:lang w:val="en-GB"/>
          </w:rPr>
          <w:t>Trauma units do not feature in the London RTN</w:t>
        </w:r>
      </w:ins>
      <w:commentRangeEnd w:id="52"/>
      <w:ins w:id="53" w:author="David Metcalfe" w:date="2016-01-10T20:49:00Z">
        <w:r w:rsidR="00773D29">
          <w:rPr>
            <w:rStyle w:val="CommentReference"/>
          </w:rPr>
          <w:commentReference w:id="52"/>
        </w:r>
      </w:ins>
      <w:ins w:id="55" w:author="David Metcalfe" w:date="2016-01-10T09:24:00Z">
        <w:r w:rsidR="00115EB7">
          <w:rPr>
            <w:rFonts w:ascii="Cambria" w:hAnsi="Cambria"/>
            <w:sz w:val="22"/>
            <w:szCs w:val="22"/>
            <w:lang w:val="en-GB"/>
          </w:rPr>
          <w:t>, possibly because of the smaller distances between the four MTCs in that region.</w:t>
        </w:r>
      </w:ins>
      <w:ins w:id="56" w:author="David Metcalfe" w:date="2016-01-10T09:25:00Z">
        <w:r w:rsidR="00115EB7">
          <w:rPr>
            <w:rFonts w:ascii="Cambria" w:hAnsi="Cambria"/>
            <w:sz w:val="22"/>
            <w:szCs w:val="22"/>
            <w:lang w:val="en-GB"/>
          </w:rPr>
          <w:t xml:space="preserve"> However, the RTNs throughout England also have a number </w:t>
        </w:r>
      </w:ins>
      <w:ins w:id="57" w:author="David Metcalfe" w:date="2016-01-10T09:27:00Z">
        <w:r w:rsidR="00FC5CE4">
          <w:rPr>
            <w:rFonts w:ascii="Cambria" w:hAnsi="Cambria"/>
            <w:sz w:val="22"/>
            <w:szCs w:val="22"/>
            <w:lang w:val="en-GB"/>
          </w:rPr>
          <w:t xml:space="preserve">of </w:t>
        </w:r>
      </w:ins>
      <w:ins w:id="58" w:author="David Metcalfe" w:date="2016-01-10T09:26:00Z">
        <w:r w:rsidR="00115EB7">
          <w:rPr>
            <w:rFonts w:ascii="Cambria" w:hAnsi="Cambria"/>
            <w:sz w:val="22"/>
            <w:szCs w:val="22"/>
            <w:lang w:val="en-GB"/>
          </w:rPr>
          <w:t>common features.</w:t>
        </w:r>
        <w:r w:rsidR="00115EB7" w:rsidRPr="00115EB7">
          <w:rPr>
            <w:rFonts w:ascii="Cambria" w:hAnsi="Cambria"/>
            <w:sz w:val="22"/>
            <w:szCs w:val="22"/>
            <w:lang w:val="en-GB"/>
          </w:rPr>
          <w:t xml:space="preserve"> </w:t>
        </w:r>
        <w:r w:rsidR="00115EB7">
          <w:rPr>
            <w:rFonts w:ascii="Cambria" w:hAnsi="Cambria"/>
            <w:sz w:val="22"/>
            <w:szCs w:val="22"/>
            <w:lang w:val="en-GB"/>
          </w:rPr>
          <w:t xml:space="preserve">For example, </w:t>
        </w:r>
      </w:ins>
      <w:moveToRangeStart w:id="59" w:author="David Metcalfe" w:date="2016-01-10T09:26:00Z" w:name="move314037310"/>
      <w:moveTo w:id="60" w:author="David Metcalfe" w:date="2016-01-10T09:26:00Z">
        <w:del w:id="61" w:author="David Metcalfe" w:date="2016-01-10T09:26:00Z">
          <w:r w:rsidR="00115EB7" w:rsidRPr="00DF236E" w:rsidDel="00115EB7">
            <w:rPr>
              <w:rFonts w:ascii="Cambria" w:hAnsi="Cambria"/>
              <w:sz w:val="22"/>
              <w:szCs w:val="22"/>
              <w:lang w:val="en-GB"/>
            </w:rPr>
            <w:delText>W</w:delText>
          </w:r>
        </w:del>
      </w:moveTo>
      <w:ins w:id="62" w:author="David Metcalfe" w:date="2016-01-10T09:26:00Z">
        <w:r w:rsidR="00115EB7">
          <w:rPr>
            <w:rFonts w:ascii="Cambria" w:hAnsi="Cambria"/>
            <w:sz w:val="22"/>
            <w:szCs w:val="22"/>
            <w:lang w:val="en-GB"/>
          </w:rPr>
          <w:t>w</w:t>
        </w:r>
      </w:ins>
      <w:moveTo w:id="63" w:author="David Metcalfe" w:date="2016-01-10T09:26:00Z">
        <w:r w:rsidR="00115EB7" w:rsidRPr="00DF236E">
          <w:rPr>
            <w:rFonts w:ascii="Cambria" w:hAnsi="Cambria"/>
            <w:sz w:val="22"/>
            <w:szCs w:val="22"/>
            <w:lang w:val="en-GB"/>
          </w:rPr>
          <w:t>ithin each network, major trauma patients meeting pre-hospital triage criteria are transported directly to an MTC, providing that the journey time does not exceed 45 minutes.</w:t>
        </w:r>
      </w:moveTo>
      <w:r w:rsidR="00773D29">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&lt;EndNote&gt;&lt;Cite&gt;&lt;Author&gt;NHS England&lt;/Author&gt;&lt;Year&gt;2013&lt;/Year&gt;&lt;RecNum&gt;69&lt;/RecNum&gt;&lt;DisplayText&gt;&lt;style face="superscript"&gt;20&lt;/style&gt;&lt;/DisplayText&gt;&lt;record&gt;&lt;rec-number&gt;69&lt;/rec-number&gt;&lt;foreign-keys&gt;&lt;key app="EN" db-id="9drpsd22o2fr2jezdzlxsawcs22awz5r5wzs" timestamp="1452476897"&gt;69&lt;/key&gt;&lt;/foreign-keys&gt;&lt;ref-type name="Report"&gt;27&lt;/ref-type&gt;&lt;contributors&gt;&lt;authors&gt;&lt;author&gt;NHS England,&lt;/author&gt;&lt;/authors&gt;&lt;/contributors&gt;&lt;titles&gt;&lt;title&gt;NHS standard contract for major trauma service (all ages)&lt;/title&gt;&lt;/titles&gt;&lt;dates&gt;&lt;year&gt;2013&lt;/year&gt;&lt;/dates&gt;&lt;pub-location&gt;London, UK&lt;/pub-location&gt;&lt;isbn&gt;D15/S/a&lt;/isbn&gt;&lt;urls&gt;&lt;related-urls&gt;&lt;url&gt;https://www.england.nhs.uk/wp-content/uploads/2014/04/d15-major-trauma-0414.pdf&lt;/url&gt;&lt;/related-urls&gt;&lt;/urls&gt;&lt;access-date&gt;10th January 2016&lt;/access-date&gt;&lt;/record&gt;&lt;/Cite&gt;&lt;/EndNote&gt;</w:instrText>
      </w:r>
      <w:r w:rsidR="00773D29">
        <w:rPr>
          <w:rFonts w:ascii="Cambria" w:hAnsi="Cambria"/>
          <w:sz w:val="22"/>
          <w:szCs w:val="22"/>
          <w:lang w:val="en-GB"/>
        </w:rPr>
        <w:fldChar w:fldCharType="separate"/>
      </w:r>
      <w:r w:rsidR="00773D29" w:rsidRPr="00773D29">
        <w:rPr>
          <w:rFonts w:ascii="Cambria" w:hAnsi="Cambria"/>
          <w:noProof/>
          <w:sz w:val="22"/>
          <w:szCs w:val="22"/>
          <w:vertAlign w:val="superscript"/>
          <w:lang w:val="en-GB"/>
        </w:rPr>
        <w:t>20</w:t>
      </w:r>
      <w:r w:rsidR="00773D29">
        <w:rPr>
          <w:rFonts w:ascii="Cambria" w:hAnsi="Cambria"/>
          <w:sz w:val="22"/>
          <w:szCs w:val="22"/>
          <w:lang w:val="en-GB"/>
        </w:rPr>
        <w:fldChar w:fldCharType="end"/>
      </w:r>
      <w:moveTo w:id="64" w:author="David Metcalfe" w:date="2016-01-10T09:26:00Z">
        <w:r w:rsidR="00115EB7" w:rsidRPr="00DF236E">
          <w:rPr>
            <w:rFonts w:ascii="Cambria" w:hAnsi="Cambria"/>
            <w:sz w:val="22"/>
            <w:szCs w:val="22"/>
            <w:lang w:val="en-GB"/>
          </w:rPr>
          <w:t xml:space="preserve"> </w:t>
        </w:r>
        <w:del w:id="65" w:author="David Metcalfe" w:date="2016-01-10T10:01:00Z">
          <w:r w:rsidR="00115EB7" w:rsidRPr="00DF236E" w:rsidDel="00FD0EAC">
            <w:rPr>
              <w:rFonts w:ascii="Cambria" w:hAnsi="Cambria"/>
              <w:sz w:val="22"/>
              <w:szCs w:val="22"/>
              <w:lang w:val="en-GB"/>
            </w:rPr>
            <w:delText>These hospitals</w:delText>
          </w:r>
        </w:del>
      </w:moveTo>
      <w:ins w:id="66" w:author="David Metcalfe" w:date="2016-01-10T10:01:00Z">
        <w:r w:rsidR="00FD0EAC">
          <w:rPr>
            <w:rFonts w:ascii="Cambria" w:hAnsi="Cambria"/>
            <w:sz w:val="22"/>
            <w:szCs w:val="22"/>
            <w:lang w:val="en-GB"/>
          </w:rPr>
          <w:t>All MTCs</w:t>
        </w:r>
      </w:ins>
      <w:moveTo w:id="67" w:author="David Metcalfe" w:date="2016-01-10T09:26:00Z">
        <w:r w:rsidR="00115EB7" w:rsidRPr="00DF236E">
          <w:rPr>
            <w:rFonts w:ascii="Cambria" w:hAnsi="Cambria"/>
            <w:sz w:val="22"/>
            <w:szCs w:val="22"/>
            <w:lang w:val="en-GB"/>
          </w:rPr>
          <w:t xml:space="preserve"> are required to meet specific criteria, including an all-hours consultant-led trauma team, major trauma CT scanning capability, and dedicated trauma operating theatre.</w:t>
        </w:r>
        <w:r w:rsidR="00115EB7" w:rsidRPr="00DF236E">
          <w:rPr>
            <w:rFonts w:ascii="Cambria" w:hAnsi="Cambria"/>
            <w:sz w:val="22"/>
            <w:szCs w:val="22"/>
            <w:lang w:val="en-GB"/>
          </w:rPr>
          <w:fldChar w:fldCharType="begin"/>
        </w:r>
        <w:r w:rsidR="00115EB7">
          <w:rPr>
            <w:rFonts w:ascii="Cambria" w:hAnsi="Cambria"/>
            <w:sz w:val="22"/>
            <w:szCs w:val="22"/>
            <w:lang w:val="en-GB"/>
          </w:rPr>
          <w:instrText xml:space="preserve"> ADDIN EN.CITE &lt;EndNote&gt;&lt;Cite&gt;&lt;Author&gt;Kanakaris&lt;/Author&gt;&lt;Year&gt;2011&lt;/Year&gt;&lt;RecNum&gt;23&lt;/RecNum&gt;&lt;DisplayText&gt;&lt;style face="superscript"&gt;15&lt;/style&gt;&lt;/DisplayText&gt;&lt;record&gt;&lt;rec-number&gt;23&lt;/rec-number&gt;&lt;foreign-keys&gt;&lt;key app="EN" db-id="9drpsd22o2fr2jezdzlxsawcs22awz5r5wzs" timestamp="1431721386"&gt;23&lt;/key&gt;&lt;/foreign-keys&gt;&lt;ref-type name="Journal Article"&gt;17&lt;/ref-type&gt;&lt;contributors&gt;&lt;authors&gt;&lt;author&gt;Kanakaris, N. K.&lt;/author&gt;&lt;author&gt;Giannoudis, P. V.&lt;/author&gt;&lt;/authors&gt;&lt;/contributors&gt;&lt;auth-address&gt;Academic Department of Trauma and Orthopaedics, Leeds General Infirmary, Clarendon Wing, Level A, Great George Street, LS13EX, Leeds, UK.&lt;/auth-address&gt;&lt;titles&gt;&lt;title&gt;Trauma networks: present and future challenges&lt;/title&gt;&lt;secondary-title&gt;BMC Med&lt;/secondary-title&gt;&lt;alt-title&gt;BMC medicine&lt;/alt-title&gt;&lt;/titles&gt;&lt;periodical&gt;&lt;full-title&gt;BMC Med&lt;/full-title&gt;&lt;abbr-1&gt;BMC medicine&lt;/abbr-1&gt;&lt;/periodical&gt;&lt;alt-periodical&gt;&lt;full-title&gt;BMC Medicine&lt;/full-title&gt;&lt;abbr-1&gt;BMC Med.&lt;/abbr-1&gt;&lt;abbr-2&gt;BMC Med&lt;/abbr-2&gt;&lt;/alt-periodical&gt;&lt;pages&gt;121&lt;/pages&gt;&lt;volume&gt;9&lt;/volume&gt;&lt;keywords&gt;&lt;keyword&gt;Delivery of Health Care/*organization &amp;amp; administration/trends&lt;/keyword&gt;&lt;keyword&gt;Emergency Medicine&lt;/keyword&gt;&lt;keyword&gt;Great Britain&lt;/keyword&gt;&lt;keyword&gt;*Health Policy&lt;/keyword&gt;&lt;keyword&gt;Humans&lt;/keyword&gt;&lt;keyword&gt;Trauma Centers/*organization &amp;amp; administration/trends&lt;/keyword&gt;&lt;/keywords&gt;&lt;dates&gt;&lt;year&gt;2011&lt;/year&gt;&lt;/dates&gt;&lt;isbn&gt;1741-7015 (Electronic)&amp;#xD;1741-7015 (Linking)&lt;/isbn&gt;&lt;accession-num&gt;22078223&lt;/accession-num&gt;&lt;urls&gt;&lt;related-urls&gt;&lt;url&gt;http://www.ncbi.nlm.nih.gov/pubmed/22078223&lt;/url&gt;&lt;/related-urls&gt;&lt;/urls&gt;&lt;custom2&gt;3229440&lt;/custom2&gt;&lt;electronic-resource-num&gt;10.1186/1741-7015-9-121&lt;/electronic-resource-num&gt;&lt;/record&gt;&lt;/Cite&gt;&lt;/EndNote&gt;</w:instrText>
        </w:r>
        <w:r w:rsidR="00115EB7" w:rsidRPr="00DF236E">
          <w:rPr>
            <w:rFonts w:ascii="Cambria" w:hAnsi="Cambria"/>
            <w:sz w:val="22"/>
            <w:szCs w:val="22"/>
            <w:lang w:val="en-GB"/>
          </w:rPr>
          <w:fldChar w:fldCharType="separate"/>
        </w:r>
        <w:r w:rsidR="00115EB7" w:rsidRPr="00B627D4">
          <w:rPr>
            <w:rFonts w:ascii="Cambria" w:hAnsi="Cambria"/>
            <w:noProof/>
            <w:sz w:val="22"/>
            <w:szCs w:val="22"/>
            <w:vertAlign w:val="superscript"/>
            <w:lang w:val="en-GB"/>
          </w:rPr>
          <w:t>15</w:t>
        </w:r>
        <w:r w:rsidR="00115EB7" w:rsidRPr="00DF236E">
          <w:rPr>
            <w:rFonts w:ascii="Cambria" w:hAnsi="Cambria"/>
            <w:sz w:val="22"/>
            <w:szCs w:val="22"/>
            <w:lang w:val="en-GB"/>
          </w:rPr>
          <w:fldChar w:fldCharType="end"/>
        </w:r>
      </w:moveTo>
      <w:moveToRangeEnd w:id="59"/>
    </w:p>
    <w:p w14:paraId="405C3322" w14:textId="77777777" w:rsidR="008163AE" w:rsidRPr="00DF236E" w:rsidRDefault="008163AE" w:rsidP="00486A7B">
      <w:pPr>
        <w:spacing w:line="360" w:lineRule="auto"/>
        <w:jc w:val="both"/>
        <w:rPr>
          <w:rFonts w:ascii="Cambria" w:hAnsi="Cambria"/>
          <w:sz w:val="22"/>
          <w:szCs w:val="22"/>
          <w:lang w:val="en-GB"/>
        </w:rPr>
      </w:pPr>
    </w:p>
    <w:p w14:paraId="6A96F063" w14:textId="3E7FF90C" w:rsidR="002A65B1" w:rsidRPr="00DF236E" w:rsidRDefault="00216469" w:rsidP="00486A7B">
      <w:pPr>
        <w:spacing w:line="360" w:lineRule="auto"/>
        <w:jc w:val="both"/>
        <w:rPr>
          <w:rFonts w:ascii="Cambria" w:hAnsi="Cambria"/>
          <w:sz w:val="22"/>
          <w:szCs w:val="22"/>
          <w:lang w:val="en-GB"/>
        </w:rPr>
      </w:pPr>
      <w:r w:rsidRPr="00DF236E">
        <w:rPr>
          <w:rFonts w:ascii="Cambria" w:hAnsi="Cambria"/>
          <w:sz w:val="22"/>
          <w:szCs w:val="22"/>
          <w:lang w:val="en-GB"/>
        </w:rPr>
        <w:lastRenderedPageBreak/>
        <w:t xml:space="preserve">The reconfiguration of major trauma services </w:t>
      </w:r>
      <w:r w:rsidR="00496C69" w:rsidRPr="00DF236E">
        <w:rPr>
          <w:rFonts w:ascii="Cambria" w:hAnsi="Cambria"/>
          <w:sz w:val="22"/>
          <w:szCs w:val="22"/>
          <w:lang w:val="en-GB"/>
        </w:rPr>
        <w:t xml:space="preserve">has </w:t>
      </w:r>
      <w:r w:rsidR="00E72690" w:rsidRPr="00DF236E">
        <w:rPr>
          <w:rFonts w:ascii="Cambria" w:hAnsi="Cambria"/>
          <w:sz w:val="22"/>
          <w:szCs w:val="22"/>
          <w:lang w:val="en-GB"/>
        </w:rPr>
        <w:t xml:space="preserve">been associated with </w:t>
      </w:r>
      <w:r w:rsidR="00443A5B" w:rsidRPr="00DF236E">
        <w:rPr>
          <w:rFonts w:ascii="Cambria" w:hAnsi="Cambria"/>
          <w:sz w:val="22"/>
          <w:szCs w:val="22"/>
          <w:lang w:val="en-GB"/>
        </w:rPr>
        <w:t xml:space="preserve">changes </w:t>
      </w:r>
      <w:r w:rsidR="00CD50B8" w:rsidRPr="00DF236E">
        <w:rPr>
          <w:rFonts w:ascii="Cambria" w:hAnsi="Cambria"/>
          <w:sz w:val="22"/>
          <w:szCs w:val="22"/>
          <w:lang w:val="en-GB"/>
        </w:rPr>
        <w:t>to</w:t>
      </w:r>
      <w:r w:rsidR="00443A5B" w:rsidRPr="00DF236E">
        <w:rPr>
          <w:rFonts w:ascii="Cambria" w:hAnsi="Cambria"/>
          <w:sz w:val="22"/>
          <w:szCs w:val="22"/>
          <w:lang w:val="en-GB"/>
        </w:rPr>
        <w:t xml:space="preserve"> hospital case mix</w:t>
      </w:r>
      <w:r w:rsidR="00A934D4" w:rsidRPr="00DF236E">
        <w:rPr>
          <w:rFonts w:ascii="Cambria" w:hAnsi="Cambria"/>
          <w:sz w:val="22"/>
          <w:szCs w:val="22"/>
          <w:lang w:val="en-GB"/>
        </w:rPr>
        <w:fldChar w:fldCharType="begin">
          <w:fldData xml:space="preserve">PEVuZE5vdGU+PENpdGU+PEF1dGhvcj5Kb3JkYW48L0F1dGhvcj48WWVhcj4yMDE1PC9ZZWFyPjxS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b2Ygc3VyZ2VyeTwvYWJici0xPjwvYWx0LXBlcmlvZGljYWw+PHBhZ2VzPjk1OS02NDwvcGFnZXM+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PEVuZE5vdGU+PENpdGU+PEF1dGhvcj5Kb3JkYW48L0F1dGhvcj48WWVhcj4yMDE1PC9ZZWFyPjxS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b2Ygc3VyZ2VyeTwvYWJici0xPjwvYWx0LXBlcmlvZGljYWw+PHBhZ2VzPjk1OS02NDwvcGFnZXM+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A934D4" w:rsidRPr="00DF236E">
        <w:rPr>
          <w:rFonts w:ascii="Cambria" w:hAnsi="Cambria"/>
          <w:sz w:val="22"/>
          <w:szCs w:val="22"/>
          <w:lang w:val="en-GB"/>
        </w:rPr>
      </w:r>
      <w:r w:rsidR="00A934D4"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21,22</w:t>
      </w:r>
      <w:r w:rsidR="00A934D4" w:rsidRPr="00DF236E">
        <w:rPr>
          <w:rFonts w:ascii="Cambria" w:hAnsi="Cambria"/>
          <w:sz w:val="22"/>
          <w:szCs w:val="22"/>
          <w:lang w:val="en-GB"/>
        </w:rPr>
        <w:fldChar w:fldCharType="end"/>
      </w:r>
      <w:r w:rsidR="00443A5B" w:rsidRPr="00DF236E">
        <w:rPr>
          <w:rFonts w:ascii="Cambria" w:hAnsi="Cambria"/>
          <w:sz w:val="22"/>
          <w:szCs w:val="22"/>
          <w:lang w:val="en-GB"/>
        </w:rPr>
        <w:t>, workloads</w:t>
      </w:r>
      <w:r w:rsidR="00A934D4" w:rsidRPr="00DF236E">
        <w:rPr>
          <w:rFonts w:ascii="Cambria" w:hAnsi="Cambria"/>
          <w:sz w:val="22"/>
          <w:szCs w:val="22"/>
          <w:lang w:val="en-GB"/>
        </w:rPr>
        <w:fldChar w:fldCharType="begin">
          <w:fldData xml:space="preserve">PEVuZE5vdGU+PENpdGU+PEF1dGhvcj5IYW5ub248L0F1dGhvcj48WWVhcj4yMDEzPC9ZZWFyPjxS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LXBlcmlvZGljYWw+PHBhZ2VzPjk1OS02NDwvcGFnZXM+PHZvbHVtZT4xMDE8L3ZvbHVtZT48bnVt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PEVuZE5vdGU+PENpdGU+PEF1dGhvcj5IYW5ub248L0F1dGhvcj48WWVhcj4yMDEzPC9ZZWFyPjxS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LXBlcmlvZGljYWw+PHBhZ2VzPjk1OS02NDwvcGFnZXM+PHZvbHVtZT4xMDE8L3ZvbHVtZT48bnVt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A934D4" w:rsidRPr="00DF236E">
        <w:rPr>
          <w:rFonts w:ascii="Cambria" w:hAnsi="Cambria"/>
          <w:sz w:val="22"/>
          <w:szCs w:val="22"/>
          <w:lang w:val="en-GB"/>
        </w:rPr>
      </w:r>
      <w:r w:rsidR="00A934D4"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22,23</w:t>
      </w:r>
      <w:r w:rsidR="00A934D4" w:rsidRPr="00DF236E">
        <w:rPr>
          <w:rFonts w:ascii="Cambria" w:hAnsi="Cambria"/>
          <w:sz w:val="22"/>
          <w:szCs w:val="22"/>
          <w:lang w:val="en-GB"/>
        </w:rPr>
        <w:fldChar w:fldCharType="end"/>
      </w:r>
      <w:r w:rsidR="00443A5B" w:rsidRPr="00DF236E">
        <w:rPr>
          <w:rFonts w:ascii="Cambria" w:hAnsi="Cambria"/>
          <w:sz w:val="22"/>
          <w:szCs w:val="22"/>
          <w:lang w:val="en-GB"/>
        </w:rPr>
        <w:t>, clinical processes</w:t>
      </w:r>
      <w:r w:rsidR="00A934D4"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&lt;EndNote&gt;&lt;Cite&gt;&lt;Author&gt;Jordan&lt;/Author&gt;&lt;Year&gt;2015&lt;/Year&gt;&lt;RecNum&gt;20&lt;/RecNum&gt;&lt;DisplayText&gt;&lt;style face="superscript"&gt;21&lt;/style&gt;&lt;/DisplayText&gt;&lt;record&gt;&lt;rec-number&gt;20&lt;/rec-number&gt;&lt;foreign-keys&gt;&lt;key app="EN" db-id="9drpsd22o2fr2jezdzlxsawcs22awz5r5wzs" timestamp="1431721170"&gt;20&lt;/key&gt;&lt;/foreign-keys&gt;&lt;ref-type name="Journal Article"&gt;17&lt;/ref-type&gt;&lt;contributors&gt;&lt;authors&gt;&lt;author&gt;Jordan, R.&lt;/author&gt;&lt;author&gt;Westacott, D.&lt;/author&gt;&lt;author&gt;Patel, H.&lt;/author&gt;&lt;author&gt;Pattison, G.&lt;/author&gt;&lt;/authors&gt;&lt;/contributors&gt;&lt;auth-address&gt;Departments of aTrauma and Orthopaedics bRadiology, University Hospitals Coventry &amp;amp; Warwickshire, Coventry, UK.&lt;/auth-address&gt;&lt;titles&gt;&lt;title&gt;The effect of regional trauma networks on paediatric trauma care in an integrated adult service&lt;/title&gt;&lt;secondary-title&gt;Eur J Emerg Med&lt;/secondary-title&gt;&lt;alt-title&gt;European journal of emergency medicine : official journal of the European Society for Emergency Medicine&lt;/alt-title&gt;&lt;/titles&gt;&lt;periodical&gt;&lt;full-title&gt;Eur J Emerg Med&lt;/full-title&gt;&lt;abbr-1&gt;European journal of emergency medicine : official journal of the European Society for Emergency Medicine&lt;/abbr-1&gt;&lt;/periodical&gt;&lt;alt-periodical&gt;&lt;full-title&gt;Eur J Emerg Med&lt;/full-title&gt;&lt;abbr-1&gt;European journal of emergency medicine : official journal of the European Society for Emergency Medicine&lt;/abbr-1&gt;&lt;/alt-periodical&gt;&lt;pages&gt;206-10&lt;/pages&gt;&lt;volume&gt;22&lt;/volume&gt;&lt;number&gt;3&lt;/number&gt;&lt;dates&gt;&lt;year&gt;2015&lt;/year&gt;&lt;pub-dates&gt;&lt;date&gt;Jun&lt;/date&gt;&lt;/pub-dates&gt;&lt;/dates&gt;&lt;isbn&gt;1473-5695 (Electronic)&amp;#xD;0969-9546 (Linking)&lt;/isbn&gt;&lt;accession-num&gt;24945820&lt;/accession-num&gt;&lt;urls&gt;&lt;related-urls&gt;&lt;url&gt;http://www.ncbi.nlm.nih.gov/pubmed/24945820&lt;/url&gt;&lt;/related-urls&gt;&lt;/urls&gt;&lt;electronic-resource-num&gt;10.1097/MEJ.0000000000000135&lt;/electronic-resource-num&gt;&lt;/record&gt;&lt;/Cite&gt;&lt;/EndNote&gt;</w:instrText>
      </w:r>
      <w:r w:rsidR="00A934D4"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21</w:t>
      </w:r>
      <w:r w:rsidR="00A934D4" w:rsidRPr="00DF236E">
        <w:rPr>
          <w:rFonts w:ascii="Cambria" w:hAnsi="Cambria"/>
          <w:sz w:val="22"/>
          <w:szCs w:val="22"/>
          <w:lang w:val="en-GB"/>
        </w:rPr>
        <w:fldChar w:fldCharType="end"/>
      </w:r>
      <w:r w:rsidR="00443A5B" w:rsidRPr="00DF236E">
        <w:rPr>
          <w:rFonts w:ascii="Cambria" w:hAnsi="Cambria"/>
          <w:sz w:val="22"/>
          <w:szCs w:val="22"/>
          <w:lang w:val="en-GB"/>
        </w:rPr>
        <w:t>, and surgical training.</w:t>
      </w:r>
      <w:r w:rsidR="00C061A5"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&lt;EndNote&gt;&lt;Cite&gt;&lt;Author&gt;Hipps&lt;/Author&gt;&lt;Year&gt;2015&lt;/Year&gt;&lt;RecNum&gt;19&lt;/RecNum&gt;&lt;DisplayText&gt;&lt;style face="superscript"&gt;24&lt;/style&gt;&lt;/DisplayText&gt;&lt;record&gt;&lt;rec-number&gt;19&lt;/rec-number&gt;&lt;foreign-keys&gt;&lt;key app="EN" db-id="9drpsd22o2fr2jezdzlxsawcs22awz5r5wzs" timestamp="1431721062"&gt;19&lt;/key&gt;&lt;/foreign-keys&gt;&lt;ref-type name="Journal Article"&gt;17&lt;/ref-type&gt;&lt;contributors&gt;&lt;authors&gt;&lt;author&gt;Hipps, D.&lt;/author&gt;&lt;author&gt;Jameson, S.&lt;/author&gt;&lt;author&gt;Murty, A.&lt;/author&gt;&lt;author&gt;Gregory, R.&lt;/author&gt;&lt;author&gt;Large, D.&lt;/author&gt;&lt;author&gt;Gregson, J.&lt;/author&gt;&lt;author&gt;Refaie, R.&lt;/author&gt;&lt;author&gt;Reed, M.&lt;/author&gt;&lt;/authors&gt;&lt;/contributors&gt;&lt;auth-address&gt;Health Education North East, Newcastle Upon Tyne, UK.&amp;#xD;Royal Devon &amp;amp; Exeter NHS Foundation Trust, Exeter, UK.&amp;#xD;Northumbria Healthcare NHS Foundation Trust, Ashington, UK.&amp;#xD;County Durham and Darlington NHS Foundation Trust, Durham, UK.&amp;#xD;University Hospital Ayr, Ayr, UK.&amp;#xD;Northumbria Healthcare NHS Foundation Trust, Ashington, UK. Electronic address: mike.reed@nhs.net.&lt;/auth-address&gt;&lt;titles&gt;&lt;title&gt;The effect of introducing a Trauma Network on patient flow, hospital finances and trainee operating&lt;/title&gt;&lt;secondary-title&gt;Injury&lt;/secondary-title&gt;&lt;alt-title&gt;Injury&lt;/alt-title&gt;&lt;/titles&gt;&lt;periodical&gt;&lt;full-title&gt;Injury&lt;/full-title&gt;&lt;abbr-1&gt;Injury&lt;/abbr-1&gt;&lt;/periodical&gt;&lt;alt-periodical&gt;&lt;full-title&gt;Injury&lt;/full-title&gt;&lt;abbr-1&gt;Injury&lt;/abbr-1&gt;&lt;/alt-periodical&gt;&lt;pages&gt;195-200&lt;/pages&gt;&lt;volume&gt;46&lt;/volume&gt;&lt;number&gt;2&lt;/number&gt;&lt;dates&gt;&lt;year&gt;2015&lt;/year&gt;&lt;pub-dates&gt;&lt;date&gt;Feb&lt;/date&gt;&lt;/pub-dates&gt;&lt;/dates&gt;&lt;isbn&gt;1879-0267 (Electronic)&amp;#xD;0020-1383 (Linking)&lt;/isbn&gt;&lt;accession-num&gt;25697735&lt;/accession-num&gt;&lt;urls&gt;&lt;related-urls&gt;&lt;url&gt;http://www.ncbi.nlm.nih.gov/pubmed/25697735&lt;/url&gt;&lt;/related-urls&gt;&lt;/urls&gt;&lt;electronic-resource-num&gt;10.1016/j.injury.2015.01.024&lt;/electronic-resource-num&gt;&lt;/record&gt;&lt;/Cite&gt;&lt;/EndNote&gt;</w:instrText>
      </w:r>
      <w:r w:rsidR="00C061A5"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24</w:t>
      </w:r>
      <w:r w:rsidR="00C061A5" w:rsidRPr="00DF236E">
        <w:rPr>
          <w:rFonts w:ascii="Cambria" w:hAnsi="Cambria"/>
          <w:sz w:val="22"/>
          <w:szCs w:val="22"/>
          <w:lang w:val="en-GB"/>
        </w:rPr>
        <w:fldChar w:fldCharType="end"/>
      </w:r>
      <w:r w:rsidR="00E56F7F" w:rsidRPr="00DF236E">
        <w:rPr>
          <w:rFonts w:ascii="Cambria" w:hAnsi="Cambria"/>
          <w:sz w:val="22"/>
          <w:szCs w:val="22"/>
          <w:lang w:val="en-GB"/>
        </w:rPr>
        <w:t xml:space="preserve"> </w:t>
      </w:r>
      <w:r w:rsidR="00CD50B8" w:rsidRPr="00DF236E">
        <w:rPr>
          <w:rFonts w:ascii="Cambria" w:hAnsi="Cambria"/>
          <w:sz w:val="22"/>
          <w:szCs w:val="22"/>
          <w:lang w:val="en-GB"/>
        </w:rPr>
        <w:t xml:space="preserve">It has also been </w:t>
      </w:r>
      <w:r w:rsidR="00571E20" w:rsidRPr="00DF236E">
        <w:rPr>
          <w:rFonts w:ascii="Cambria" w:hAnsi="Cambria"/>
          <w:sz w:val="22"/>
          <w:szCs w:val="22"/>
          <w:lang w:val="en-GB"/>
        </w:rPr>
        <w:t xml:space="preserve">suggested </w:t>
      </w:r>
      <w:r w:rsidR="007A7163" w:rsidRPr="00DF236E">
        <w:rPr>
          <w:rFonts w:ascii="Cambria" w:hAnsi="Cambria"/>
          <w:sz w:val="22"/>
          <w:szCs w:val="22"/>
          <w:lang w:val="en-GB"/>
        </w:rPr>
        <w:t xml:space="preserve">that </w:t>
      </w:r>
      <w:r w:rsidR="00571E20" w:rsidRPr="00DF236E">
        <w:rPr>
          <w:rFonts w:ascii="Cambria" w:hAnsi="Cambria"/>
          <w:sz w:val="22"/>
          <w:szCs w:val="22"/>
          <w:lang w:val="en-GB"/>
        </w:rPr>
        <w:t>there has been a reduction in mortality following r</w:t>
      </w:r>
      <w:r w:rsidR="0020066F" w:rsidRPr="00DF236E">
        <w:rPr>
          <w:rFonts w:ascii="Cambria" w:hAnsi="Cambria"/>
          <w:sz w:val="22"/>
          <w:szCs w:val="22"/>
          <w:lang w:val="en-GB"/>
        </w:rPr>
        <w:t>egionalis</w:t>
      </w:r>
      <w:r w:rsidR="00571E20" w:rsidRPr="00DF236E">
        <w:rPr>
          <w:rFonts w:ascii="Cambria" w:hAnsi="Cambria"/>
          <w:sz w:val="22"/>
          <w:szCs w:val="22"/>
          <w:lang w:val="en-GB"/>
        </w:rPr>
        <w:t>ation of trauma services, based on data</w:t>
      </w:r>
      <w:r w:rsidR="007A7163" w:rsidRPr="00DF236E">
        <w:rPr>
          <w:rFonts w:ascii="Cambria" w:hAnsi="Cambria"/>
          <w:sz w:val="22"/>
          <w:szCs w:val="22"/>
          <w:lang w:val="en-GB"/>
        </w:rPr>
        <w:t xml:space="preserve"> from the Trauma Audit &amp; Research Network (TARN)</w:t>
      </w:r>
      <w:r w:rsidR="003626B4" w:rsidRPr="00DF236E">
        <w:rPr>
          <w:rFonts w:ascii="Cambria" w:hAnsi="Cambria"/>
          <w:sz w:val="22"/>
          <w:szCs w:val="22"/>
          <w:lang w:val="en-GB"/>
        </w:rPr>
        <w:t>.</w:t>
      </w:r>
      <w:r w:rsidR="00C061A5" w:rsidRPr="00DF236E">
        <w:rPr>
          <w:rFonts w:ascii="Cambria" w:hAnsi="Cambria"/>
          <w:sz w:val="22"/>
          <w:szCs w:val="22"/>
          <w:lang w:val="en-GB"/>
        </w:rPr>
        <w:fldChar w:fldCharType="begin">
          <w:fldData xml:space="preserve">PEVuZE5vdGU+PENpdGU+PEF1dGhvcj5XaXNlPC9BdXRob3I+PFllYXI+MjAxNDwvWWVhcj48UmVj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ci0xPjwvYWx0LXBlcmlvZGljYWw+PHBhZ2VzPmc0MzY5PC9wYWdlcz48dm9sdW1lPjM0OTwvdm9s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PEVuZE5vdGU+PENpdGU+PEF1dGhvcj5XaXNlPC9BdXRob3I+PFllYXI+MjAxNDwvWWVhcj48UmVj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ci0xPjwvYWx0LXBlcmlvZGljYWw+PHBhZ2VzPmc0MzY5PC9wYWdlcz48dm9sdW1lPjM0OTwvdm9s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C061A5" w:rsidRPr="00DF236E">
        <w:rPr>
          <w:rFonts w:ascii="Cambria" w:hAnsi="Cambria"/>
          <w:sz w:val="22"/>
          <w:szCs w:val="22"/>
          <w:lang w:val="en-GB"/>
        </w:rPr>
      </w:r>
      <w:r w:rsidR="00C061A5"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25-28</w:t>
      </w:r>
      <w:r w:rsidR="00C061A5" w:rsidRPr="00DF236E">
        <w:rPr>
          <w:rFonts w:ascii="Cambria" w:hAnsi="Cambria"/>
          <w:sz w:val="22"/>
          <w:szCs w:val="22"/>
          <w:lang w:val="en-GB"/>
        </w:rPr>
        <w:fldChar w:fldCharType="end"/>
      </w:r>
      <w:r w:rsidR="003626B4" w:rsidRPr="00DF236E">
        <w:rPr>
          <w:rFonts w:ascii="Cambria" w:hAnsi="Cambria"/>
          <w:sz w:val="22"/>
          <w:szCs w:val="22"/>
          <w:lang w:val="en-GB"/>
        </w:rPr>
        <w:t xml:space="preserve"> </w:t>
      </w:r>
      <w:r w:rsidR="00A54BE1" w:rsidRPr="00DF236E">
        <w:rPr>
          <w:rFonts w:ascii="Cambria" w:hAnsi="Cambria"/>
          <w:sz w:val="22"/>
          <w:szCs w:val="22"/>
          <w:lang w:val="en-GB"/>
        </w:rPr>
        <w:t xml:space="preserve">However, </w:t>
      </w:r>
      <w:r w:rsidR="002A65B1" w:rsidRPr="00DF236E">
        <w:rPr>
          <w:rFonts w:ascii="Cambria" w:hAnsi="Cambria"/>
          <w:sz w:val="22"/>
          <w:szCs w:val="22"/>
          <w:lang w:val="en-GB"/>
        </w:rPr>
        <w:t>the clinical impact of trauma service r</w:t>
      </w:r>
      <w:r w:rsidR="0020066F" w:rsidRPr="00DF236E">
        <w:rPr>
          <w:rFonts w:ascii="Cambria" w:hAnsi="Cambria"/>
          <w:sz w:val="22"/>
          <w:szCs w:val="22"/>
          <w:lang w:val="en-GB"/>
        </w:rPr>
        <w:t>egionalis</w:t>
      </w:r>
      <w:r w:rsidR="002A65B1" w:rsidRPr="00DF236E">
        <w:rPr>
          <w:rFonts w:ascii="Cambria" w:hAnsi="Cambria"/>
          <w:sz w:val="22"/>
          <w:szCs w:val="22"/>
          <w:lang w:val="en-GB"/>
        </w:rPr>
        <w:t xml:space="preserve">ation has not yet been formally </w:t>
      </w:r>
      <w:del w:id="68" w:author="David Metcalfe" w:date="2016-01-10T20:49:00Z">
        <w:r w:rsidR="002A65B1" w:rsidRPr="00DF236E" w:rsidDel="00773D29">
          <w:rPr>
            <w:rFonts w:ascii="Cambria" w:hAnsi="Cambria"/>
            <w:sz w:val="22"/>
            <w:szCs w:val="22"/>
            <w:lang w:val="en-GB"/>
          </w:rPr>
          <w:delText>assessed</w:delText>
        </w:r>
      </w:del>
      <w:ins w:id="69" w:author="David Metcalfe" w:date="2016-01-10T20:49:00Z">
        <w:r w:rsidR="00773D29">
          <w:rPr>
            <w:rFonts w:ascii="Cambria" w:hAnsi="Cambria"/>
            <w:sz w:val="22"/>
            <w:szCs w:val="22"/>
            <w:lang w:val="en-GB"/>
          </w:rPr>
          <w:t>evaluated</w:t>
        </w:r>
      </w:ins>
      <w:r w:rsidR="002A65B1" w:rsidRPr="00DF236E">
        <w:rPr>
          <w:rFonts w:ascii="Cambria" w:hAnsi="Cambria"/>
          <w:sz w:val="22"/>
          <w:szCs w:val="22"/>
          <w:lang w:val="en-GB"/>
        </w:rPr>
        <w:t>.</w:t>
      </w:r>
    </w:p>
    <w:p w14:paraId="42117A8C" w14:textId="77777777" w:rsidR="002A65B1" w:rsidRPr="00DF236E" w:rsidRDefault="002A65B1" w:rsidP="00486A7B">
      <w:pPr>
        <w:spacing w:line="360" w:lineRule="auto"/>
        <w:jc w:val="both"/>
        <w:rPr>
          <w:rFonts w:ascii="Cambria" w:hAnsi="Cambria"/>
          <w:sz w:val="22"/>
          <w:szCs w:val="22"/>
          <w:lang w:val="en-GB"/>
        </w:rPr>
      </w:pPr>
    </w:p>
    <w:p w14:paraId="7E9CFAEA" w14:textId="4A2D77A5" w:rsidR="00CB278F" w:rsidRPr="00DF236E" w:rsidRDefault="00626E4C"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This study used </w:t>
      </w:r>
      <w:r w:rsidR="00B96F9D" w:rsidRPr="00DF236E">
        <w:rPr>
          <w:rFonts w:ascii="Cambria" w:hAnsi="Cambria"/>
          <w:sz w:val="22"/>
          <w:szCs w:val="22"/>
          <w:lang w:val="en-GB"/>
        </w:rPr>
        <w:t xml:space="preserve">data from </w:t>
      </w:r>
      <w:r w:rsidR="004F3F4A" w:rsidRPr="00DF236E">
        <w:rPr>
          <w:rFonts w:ascii="Cambria" w:hAnsi="Cambria"/>
          <w:sz w:val="22"/>
          <w:szCs w:val="22"/>
          <w:lang w:val="en-GB"/>
        </w:rPr>
        <w:t>TARN, Hospital Episode Statistics (HES), and</w:t>
      </w:r>
      <w:r w:rsidRPr="00DF236E">
        <w:rPr>
          <w:rFonts w:ascii="Cambria" w:hAnsi="Cambria"/>
          <w:sz w:val="22"/>
          <w:szCs w:val="22"/>
          <w:lang w:val="en-GB"/>
        </w:rPr>
        <w:t xml:space="preserve"> national administrative </w:t>
      </w:r>
      <w:r w:rsidR="00CC4037" w:rsidRPr="00DF236E">
        <w:rPr>
          <w:rFonts w:ascii="Cambria" w:hAnsi="Cambria"/>
          <w:sz w:val="22"/>
          <w:szCs w:val="22"/>
          <w:lang w:val="en-GB"/>
        </w:rPr>
        <w:t>mortality</w:t>
      </w:r>
      <w:r w:rsidRPr="00DF236E">
        <w:rPr>
          <w:rFonts w:ascii="Cambria" w:hAnsi="Cambria"/>
          <w:sz w:val="22"/>
          <w:szCs w:val="22"/>
          <w:lang w:val="en-GB"/>
        </w:rPr>
        <w:t xml:space="preserve"> </w:t>
      </w:r>
      <w:r w:rsidR="004F3F4A" w:rsidRPr="00DF236E">
        <w:rPr>
          <w:rFonts w:ascii="Cambria" w:hAnsi="Cambria"/>
          <w:sz w:val="22"/>
          <w:szCs w:val="22"/>
          <w:lang w:val="en-GB"/>
        </w:rPr>
        <w:t>records</w:t>
      </w:r>
      <w:r w:rsidRPr="00DF236E">
        <w:rPr>
          <w:rFonts w:ascii="Cambria" w:hAnsi="Cambria"/>
          <w:sz w:val="22"/>
          <w:szCs w:val="22"/>
          <w:lang w:val="en-GB"/>
        </w:rPr>
        <w:t xml:space="preserve"> to examine the impact of major trauma service r</w:t>
      </w:r>
      <w:r w:rsidR="0020066F" w:rsidRPr="00DF236E">
        <w:rPr>
          <w:rFonts w:ascii="Cambria" w:hAnsi="Cambria"/>
          <w:sz w:val="22"/>
          <w:szCs w:val="22"/>
          <w:lang w:val="en-GB"/>
        </w:rPr>
        <w:t>egionalis</w:t>
      </w:r>
      <w:r w:rsidRPr="00DF236E">
        <w:rPr>
          <w:rFonts w:ascii="Cambria" w:hAnsi="Cambria"/>
          <w:sz w:val="22"/>
          <w:szCs w:val="22"/>
          <w:lang w:val="en-GB"/>
        </w:rPr>
        <w:t>ation in England.</w:t>
      </w:r>
    </w:p>
    <w:p w14:paraId="6752DEA3" w14:textId="77777777" w:rsidR="00CB278F" w:rsidRPr="00DF236E" w:rsidRDefault="00CB278F" w:rsidP="00486A7B">
      <w:pPr>
        <w:spacing w:line="360" w:lineRule="auto"/>
        <w:jc w:val="both"/>
        <w:rPr>
          <w:rFonts w:ascii="Cambria" w:hAnsi="Cambria"/>
          <w:sz w:val="22"/>
          <w:szCs w:val="22"/>
          <w:lang w:val="en-GB"/>
        </w:rPr>
      </w:pPr>
    </w:p>
    <w:p w14:paraId="1D111A6E" w14:textId="77777777" w:rsidR="00DF236E" w:rsidRDefault="00DF236E" w:rsidP="00486A7B">
      <w:pPr>
        <w:spacing w:line="360" w:lineRule="auto"/>
        <w:jc w:val="both"/>
        <w:rPr>
          <w:rFonts w:ascii="Cambria" w:hAnsi="Cambria"/>
          <w:b/>
          <w:sz w:val="22"/>
          <w:szCs w:val="22"/>
          <w:u w:val="single"/>
          <w:lang w:val="en-GB"/>
        </w:rPr>
      </w:pPr>
    </w:p>
    <w:p w14:paraId="71340853" w14:textId="7D2D9337" w:rsidR="00CB278F" w:rsidRPr="00DF236E" w:rsidRDefault="00CB278F" w:rsidP="00486A7B">
      <w:pPr>
        <w:spacing w:line="360" w:lineRule="auto"/>
        <w:jc w:val="both"/>
        <w:rPr>
          <w:rFonts w:ascii="Cambria" w:hAnsi="Cambria"/>
          <w:b/>
          <w:sz w:val="22"/>
          <w:szCs w:val="22"/>
          <w:u w:val="single"/>
          <w:lang w:val="en-GB"/>
        </w:rPr>
      </w:pPr>
      <w:r w:rsidRPr="00DF236E">
        <w:rPr>
          <w:rFonts w:ascii="Cambria" w:hAnsi="Cambria"/>
          <w:b/>
          <w:sz w:val="22"/>
          <w:szCs w:val="22"/>
          <w:u w:val="single"/>
          <w:lang w:val="en-GB"/>
        </w:rPr>
        <w:t>Methods</w:t>
      </w:r>
    </w:p>
    <w:p w14:paraId="74DC0338" w14:textId="3CA906B9" w:rsidR="001B435C" w:rsidRPr="00DF236E" w:rsidRDefault="001B435C" w:rsidP="00486A7B">
      <w:pPr>
        <w:spacing w:line="360" w:lineRule="auto"/>
        <w:jc w:val="both"/>
        <w:rPr>
          <w:rFonts w:ascii="Cambria" w:hAnsi="Cambria"/>
          <w:sz w:val="22"/>
          <w:szCs w:val="22"/>
          <w:lang w:val="en-GB"/>
        </w:rPr>
      </w:pPr>
      <w:r w:rsidRPr="00DF236E">
        <w:rPr>
          <w:rFonts w:ascii="Cambria" w:hAnsi="Cambria"/>
          <w:sz w:val="22"/>
          <w:szCs w:val="22"/>
          <w:lang w:val="en-GB"/>
        </w:rPr>
        <w:t>An observational before-after study was performed using</w:t>
      </w:r>
      <w:r w:rsidR="003464A7" w:rsidRPr="00DF236E">
        <w:rPr>
          <w:rFonts w:ascii="Cambria" w:hAnsi="Cambria"/>
          <w:sz w:val="22"/>
          <w:szCs w:val="22"/>
          <w:lang w:val="en-GB"/>
        </w:rPr>
        <w:t xml:space="preserve"> administrative and national trauma</w:t>
      </w:r>
      <w:r w:rsidRPr="00DF236E">
        <w:rPr>
          <w:rFonts w:ascii="Cambria" w:hAnsi="Cambria"/>
          <w:sz w:val="22"/>
          <w:szCs w:val="22"/>
          <w:lang w:val="en-GB"/>
        </w:rPr>
        <w:t xml:space="preserve"> registry data submitted </w:t>
      </w:r>
      <w:r w:rsidR="007C3693" w:rsidRPr="00DF236E">
        <w:rPr>
          <w:rFonts w:ascii="Cambria" w:hAnsi="Cambria"/>
          <w:sz w:val="22"/>
          <w:szCs w:val="22"/>
          <w:lang w:val="en-GB"/>
        </w:rPr>
        <w:t xml:space="preserve">by hospitals that were designated as </w:t>
      </w:r>
      <w:r w:rsidR="003464A7" w:rsidRPr="00DF236E">
        <w:rPr>
          <w:rFonts w:ascii="Cambria" w:hAnsi="Cambria"/>
          <w:sz w:val="22"/>
          <w:szCs w:val="22"/>
          <w:lang w:val="en-GB"/>
        </w:rPr>
        <w:t>MTCs</w:t>
      </w:r>
      <w:r w:rsidR="007C3693" w:rsidRPr="00DF236E">
        <w:rPr>
          <w:rFonts w:ascii="Cambria" w:hAnsi="Cambria"/>
          <w:sz w:val="22"/>
          <w:szCs w:val="22"/>
          <w:lang w:val="en-GB"/>
        </w:rPr>
        <w:t xml:space="preserve"> in 2012.</w:t>
      </w:r>
    </w:p>
    <w:p w14:paraId="37747E78" w14:textId="77777777" w:rsidR="001B435C" w:rsidRPr="00DF236E" w:rsidRDefault="001B435C" w:rsidP="00486A7B">
      <w:pPr>
        <w:spacing w:line="360" w:lineRule="auto"/>
        <w:jc w:val="both"/>
        <w:rPr>
          <w:rFonts w:ascii="Cambria" w:hAnsi="Cambria"/>
          <w:sz w:val="22"/>
          <w:szCs w:val="22"/>
          <w:lang w:val="en-GB"/>
        </w:rPr>
      </w:pPr>
    </w:p>
    <w:p w14:paraId="15B3CB47" w14:textId="6CC26399" w:rsidR="001B435C" w:rsidRPr="00D224A6" w:rsidRDefault="001B435C" w:rsidP="00486A7B">
      <w:pPr>
        <w:spacing w:line="360" w:lineRule="auto"/>
        <w:jc w:val="both"/>
        <w:rPr>
          <w:rFonts w:ascii="Cambria" w:hAnsi="Cambria"/>
          <w:i/>
          <w:sz w:val="22"/>
          <w:szCs w:val="22"/>
          <w:lang w:val="en-GB"/>
        </w:rPr>
      </w:pPr>
      <w:r w:rsidRPr="00D224A6">
        <w:rPr>
          <w:rFonts w:ascii="Cambria" w:hAnsi="Cambria"/>
          <w:i/>
          <w:sz w:val="22"/>
          <w:szCs w:val="22"/>
          <w:lang w:val="en-GB"/>
        </w:rPr>
        <w:t>Data source</w:t>
      </w:r>
      <w:r w:rsidR="00882880" w:rsidRPr="00D224A6">
        <w:rPr>
          <w:rFonts w:ascii="Cambria" w:hAnsi="Cambria"/>
          <w:i/>
          <w:sz w:val="22"/>
          <w:szCs w:val="22"/>
          <w:lang w:val="en-GB"/>
        </w:rPr>
        <w:t>s</w:t>
      </w:r>
    </w:p>
    <w:p w14:paraId="5D6C316F" w14:textId="11A8975A" w:rsidR="00007AF3" w:rsidRPr="00DF236E" w:rsidRDefault="005208E5" w:rsidP="00486A7B">
      <w:pPr>
        <w:spacing w:line="360" w:lineRule="auto"/>
        <w:jc w:val="both"/>
        <w:rPr>
          <w:rFonts w:ascii="Cambria" w:hAnsi="Cambria"/>
          <w:sz w:val="22"/>
          <w:szCs w:val="22"/>
          <w:lang w:val="en-GB"/>
        </w:rPr>
      </w:pPr>
      <w:r w:rsidRPr="00DF236E">
        <w:rPr>
          <w:rFonts w:ascii="Cambria" w:hAnsi="Cambria"/>
          <w:sz w:val="22"/>
          <w:szCs w:val="22"/>
          <w:lang w:val="en-GB"/>
        </w:rPr>
        <w:t>TARN</w:t>
      </w:r>
      <w:r w:rsidR="001B435C" w:rsidRPr="00DF236E">
        <w:rPr>
          <w:rFonts w:ascii="Cambria" w:hAnsi="Cambria"/>
          <w:sz w:val="22"/>
          <w:szCs w:val="22"/>
          <w:lang w:val="en-GB"/>
        </w:rPr>
        <w:t xml:space="preserve"> supports the only </w:t>
      </w:r>
      <w:r w:rsidR="00DB6995" w:rsidRPr="00DF236E">
        <w:rPr>
          <w:rFonts w:ascii="Cambria" w:hAnsi="Cambria"/>
          <w:sz w:val="22"/>
          <w:szCs w:val="22"/>
          <w:lang w:val="en-GB"/>
        </w:rPr>
        <w:t xml:space="preserve">national trauma registry in England and Wales. </w:t>
      </w:r>
      <w:r w:rsidR="00007AF3" w:rsidRPr="00DF236E">
        <w:rPr>
          <w:rFonts w:ascii="Cambria" w:hAnsi="Cambria"/>
          <w:sz w:val="22"/>
          <w:szCs w:val="22"/>
          <w:lang w:val="en-GB"/>
        </w:rPr>
        <w:t>MTCs have been financially incentivi</w:t>
      </w:r>
      <w:r w:rsidR="00B96F9D" w:rsidRPr="00DF236E">
        <w:rPr>
          <w:rFonts w:ascii="Cambria" w:hAnsi="Cambria"/>
          <w:sz w:val="22"/>
          <w:szCs w:val="22"/>
          <w:lang w:val="en-GB"/>
        </w:rPr>
        <w:t>s</w:t>
      </w:r>
      <w:r w:rsidR="00007AF3" w:rsidRPr="00DF236E">
        <w:rPr>
          <w:rFonts w:ascii="Cambria" w:hAnsi="Cambria"/>
          <w:sz w:val="22"/>
          <w:szCs w:val="22"/>
          <w:lang w:val="en-GB"/>
        </w:rPr>
        <w:t xml:space="preserve">ed to report cases to TARN since the Major Trauma Best Practice Tariff was </w:t>
      </w:r>
      <w:r w:rsidR="00E83C5C" w:rsidRPr="00DF236E">
        <w:rPr>
          <w:rFonts w:ascii="Cambria" w:hAnsi="Cambria"/>
          <w:sz w:val="22"/>
          <w:szCs w:val="22"/>
          <w:lang w:val="en-GB"/>
        </w:rPr>
        <w:t>introduced</w:t>
      </w:r>
      <w:r w:rsidR="00007AF3" w:rsidRPr="00DF236E">
        <w:rPr>
          <w:rFonts w:ascii="Cambria" w:hAnsi="Cambria"/>
          <w:sz w:val="22"/>
          <w:szCs w:val="22"/>
          <w:lang w:val="en-GB"/>
        </w:rPr>
        <w:t xml:space="preserve"> on 1</w:t>
      </w:r>
      <w:r w:rsidR="00007AF3" w:rsidRPr="00DF236E">
        <w:rPr>
          <w:rFonts w:ascii="Cambria" w:hAnsi="Cambria"/>
          <w:sz w:val="22"/>
          <w:szCs w:val="22"/>
          <w:vertAlign w:val="superscript"/>
          <w:lang w:val="en-GB"/>
        </w:rPr>
        <w:t>st</w:t>
      </w:r>
      <w:r w:rsidR="00007AF3" w:rsidRPr="00DF236E">
        <w:rPr>
          <w:rFonts w:ascii="Cambria" w:hAnsi="Cambria"/>
          <w:sz w:val="22"/>
          <w:szCs w:val="22"/>
          <w:lang w:val="en-GB"/>
        </w:rPr>
        <w:t xml:space="preserve"> April 2012.</w:t>
      </w:r>
      <w:r w:rsidR="00C061A5"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&lt;EndNote&gt;&lt;Cite&gt;&lt;Author&gt;Department of Health&lt;/Author&gt;&lt;Year&gt;2013&lt;/Year&gt;&lt;RecNum&gt;25&lt;/RecNum&gt;&lt;DisplayText&gt;&lt;style face="superscript"&gt;29&lt;/style&gt;&lt;/DisplayText&gt;&lt;record&gt;&lt;rec-number&gt;25&lt;/rec-number&gt;&lt;foreign-keys&gt;&lt;key app="EN" db-id="9drpsd22o2fr2jezdzlxsawcs22awz5r5wzs" timestamp="1432393429"&gt;25&lt;/key&gt;&lt;/foreign-keys&gt;&lt;ref-type name="Report"&gt;27&lt;/ref-type&gt;&lt;contributors&gt;&lt;authors&gt;&lt;author&gt;Department of Health,&lt;/author&gt;&lt;/authors&gt;&lt;/contributors&gt;&lt;titles&gt;&lt;title&gt;Payment by Results Guidance for 2013-14&lt;/title&gt;&lt;/titles&gt;&lt;number&gt;Gateway Ref 18768&lt;/number&gt;&lt;dates&gt;&lt;year&gt;2013&lt;/year&gt;&lt;/dates&gt;&lt;pub-location&gt;London, U.K.&lt;/pub-location&gt;&lt;urls&gt;&lt;/urls&gt;&lt;/record&gt;&lt;/Cite&gt;&lt;/EndNote&gt;</w:instrText>
      </w:r>
      <w:r w:rsidR="00C061A5"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29</w:t>
      </w:r>
      <w:r w:rsidR="00C061A5" w:rsidRPr="00DF236E">
        <w:rPr>
          <w:rFonts w:ascii="Cambria" w:hAnsi="Cambria"/>
          <w:sz w:val="22"/>
          <w:szCs w:val="22"/>
          <w:lang w:val="en-GB"/>
        </w:rPr>
        <w:fldChar w:fldCharType="end"/>
      </w:r>
      <w:r w:rsidR="0091338D" w:rsidRPr="00DF236E">
        <w:rPr>
          <w:rFonts w:ascii="Cambria" w:hAnsi="Cambria"/>
          <w:sz w:val="22"/>
          <w:szCs w:val="22"/>
          <w:lang w:val="en-GB"/>
        </w:rPr>
        <w:t xml:space="preserve"> </w:t>
      </w:r>
    </w:p>
    <w:p w14:paraId="48171E1D" w14:textId="77777777" w:rsidR="007C3693" w:rsidRPr="00DF236E" w:rsidRDefault="007C3693" w:rsidP="00486A7B">
      <w:pPr>
        <w:spacing w:line="360" w:lineRule="auto"/>
        <w:jc w:val="both"/>
        <w:rPr>
          <w:rFonts w:ascii="Cambria" w:hAnsi="Cambria"/>
          <w:sz w:val="22"/>
          <w:szCs w:val="22"/>
          <w:lang w:val="en-GB"/>
        </w:rPr>
      </w:pPr>
    </w:p>
    <w:p w14:paraId="2041EB8F" w14:textId="3D0AAD89" w:rsidR="00007AF3" w:rsidRPr="00DF236E" w:rsidRDefault="00007AF3"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Hospital Episode Statistics (HES) record details of all inpatient admissions, outpatient episodes, and </w:t>
      </w:r>
      <w:r w:rsidR="003C5860" w:rsidRPr="00DF236E">
        <w:rPr>
          <w:rFonts w:ascii="Cambria" w:hAnsi="Cambria"/>
          <w:sz w:val="22"/>
          <w:szCs w:val="22"/>
          <w:lang w:val="en-GB"/>
        </w:rPr>
        <w:t>Emergency Department (ED)</w:t>
      </w:r>
      <w:r w:rsidRPr="00DF236E">
        <w:rPr>
          <w:rFonts w:ascii="Cambria" w:hAnsi="Cambria"/>
          <w:sz w:val="22"/>
          <w:szCs w:val="22"/>
          <w:lang w:val="en-GB"/>
        </w:rPr>
        <w:t xml:space="preserve"> attendances in England. </w:t>
      </w:r>
    </w:p>
    <w:p w14:paraId="1BF68FF0" w14:textId="77777777" w:rsidR="00007AF3" w:rsidRPr="00DF236E" w:rsidRDefault="00007AF3" w:rsidP="00486A7B">
      <w:pPr>
        <w:spacing w:line="360" w:lineRule="auto"/>
        <w:jc w:val="both"/>
        <w:rPr>
          <w:rFonts w:ascii="Cambria" w:hAnsi="Cambria"/>
          <w:sz w:val="22"/>
          <w:szCs w:val="22"/>
          <w:lang w:val="en-GB"/>
        </w:rPr>
      </w:pPr>
    </w:p>
    <w:p w14:paraId="607278EE" w14:textId="06531160" w:rsidR="003913DB" w:rsidRPr="00DF236E" w:rsidRDefault="003913DB"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The </w:t>
      </w:r>
      <w:proofErr w:type="gramStart"/>
      <w:r w:rsidRPr="00DF236E">
        <w:rPr>
          <w:rFonts w:ascii="Cambria" w:hAnsi="Cambria"/>
          <w:sz w:val="22"/>
          <w:szCs w:val="22"/>
          <w:lang w:val="en-GB"/>
        </w:rPr>
        <w:t>Office for National Statistics</w:t>
      </w:r>
      <w:r w:rsidR="00DD5DF9" w:rsidRPr="00DF236E">
        <w:rPr>
          <w:rFonts w:ascii="Cambria" w:hAnsi="Cambria"/>
          <w:sz w:val="22"/>
          <w:szCs w:val="22"/>
          <w:lang w:val="en-GB"/>
        </w:rPr>
        <w:t xml:space="preserve"> (ONS) is overseen</w:t>
      </w:r>
      <w:r w:rsidR="00DB6995" w:rsidRPr="00DF236E">
        <w:rPr>
          <w:rFonts w:ascii="Cambria" w:hAnsi="Cambria"/>
          <w:sz w:val="22"/>
          <w:szCs w:val="22"/>
          <w:lang w:val="en-GB"/>
        </w:rPr>
        <w:t xml:space="preserve"> </w:t>
      </w:r>
      <w:r w:rsidR="00E832E9" w:rsidRPr="00DF236E">
        <w:rPr>
          <w:rFonts w:ascii="Cambria" w:hAnsi="Cambria"/>
          <w:sz w:val="22"/>
          <w:szCs w:val="22"/>
          <w:lang w:val="en-GB"/>
        </w:rPr>
        <w:t>by the UK Statistics Authority</w:t>
      </w:r>
      <w:proofErr w:type="gramEnd"/>
      <w:r w:rsidR="00E832E9" w:rsidRPr="00DF236E">
        <w:rPr>
          <w:rFonts w:ascii="Cambria" w:hAnsi="Cambria"/>
          <w:sz w:val="22"/>
          <w:szCs w:val="22"/>
          <w:lang w:val="en-GB"/>
        </w:rPr>
        <w:t>, which is</w:t>
      </w:r>
      <w:r w:rsidR="009132C4" w:rsidRPr="00DF236E">
        <w:rPr>
          <w:rFonts w:ascii="Cambria" w:hAnsi="Cambria"/>
          <w:sz w:val="22"/>
          <w:szCs w:val="22"/>
          <w:lang w:val="en-GB"/>
        </w:rPr>
        <w:t xml:space="preserve"> </w:t>
      </w:r>
      <w:r w:rsidR="00DD5DF9" w:rsidRPr="00DF236E">
        <w:rPr>
          <w:rFonts w:ascii="Cambria" w:hAnsi="Cambria"/>
          <w:sz w:val="22"/>
          <w:szCs w:val="22"/>
          <w:lang w:val="en-GB"/>
        </w:rPr>
        <w:t xml:space="preserve">a non-ministerial department responsible for reporting and assessment of official statistics. It </w:t>
      </w:r>
      <w:r w:rsidRPr="00DF236E">
        <w:rPr>
          <w:rFonts w:ascii="Cambria" w:hAnsi="Cambria"/>
          <w:sz w:val="22"/>
          <w:szCs w:val="22"/>
          <w:lang w:val="en-GB"/>
        </w:rPr>
        <w:t xml:space="preserve">collects data on all </w:t>
      </w:r>
      <w:r w:rsidR="00DD5DF9" w:rsidRPr="00DF236E">
        <w:rPr>
          <w:rFonts w:ascii="Cambria" w:hAnsi="Cambria"/>
          <w:sz w:val="22"/>
          <w:szCs w:val="22"/>
          <w:lang w:val="en-GB"/>
        </w:rPr>
        <w:t xml:space="preserve">fatalities from </w:t>
      </w:r>
      <w:r w:rsidR="009132C4" w:rsidRPr="00DF236E">
        <w:rPr>
          <w:rFonts w:ascii="Cambria" w:hAnsi="Cambria"/>
          <w:sz w:val="22"/>
          <w:szCs w:val="22"/>
          <w:lang w:val="en-GB"/>
        </w:rPr>
        <w:t>issued</w:t>
      </w:r>
      <w:r w:rsidR="00DD5DF9" w:rsidRPr="00DF236E">
        <w:rPr>
          <w:rFonts w:ascii="Cambria" w:hAnsi="Cambria"/>
          <w:sz w:val="22"/>
          <w:szCs w:val="22"/>
          <w:lang w:val="en-GB"/>
        </w:rPr>
        <w:t xml:space="preserve"> death certificates.</w:t>
      </w:r>
    </w:p>
    <w:p w14:paraId="22962D50" w14:textId="77777777" w:rsidR="003913DB" w:rsidRPr="00DF236E" w:rsidRDefault="003913DB" w:rsidP="00486A7B">
      <w:pPr>
        <w:spacing w:line="360" w:lineRule="auto"/>
        <w:jc w:val="both"/>
        <w:rPr>
          <w:rFonts w:ascii="Cambria" w:hAnsi="Cambria"/>
          <w:sz w:val="22"/>
          <w:szCs w:val="22"/>
          <w:lang w:val="en-GB"/>
        </w:rPr>
      </w:pPr>
    </w:p>
    <w:p w14:paraId="39EB24F6" w14:textId="4E3F0DE1" w:rsidR="007C3693" w:rsidRPr="00D224A6" w:rsidRDefault="007C3693" w:rsidP="00486A7B">
      <w:pPr>
        <w:spacing w:line="360" w:lineRule="auto"/>
        <w:jc w:val="both"/>
        <w:rPr>
          <w:rFonts w:ascii="Cambria" w:hAnsi="Cambria"/>
          <w:i/>
          <w:sz w:val="22"/>
          <w:szCs w:val="22"/>
          <w:lang w:val="en-GB"/>
        </w:rPr>
      </w:pPr>
      <w:r w:rsidRPr="00D224A6">
        <w:rPr>
          <w:rFonts w:ascii="Cambria" w:hAnsi="Cambria"/>
          <w:i/>
          <w:sz w:val="22"/>
          <w:szCs w:val="22"/>
          <w:lang w:val="en-GB"/>
        </w:rPr>
        <w:t>Case selection</w:t>
      </w:r>
    </w:p>
    <w:p w14:paraId="200732EE" w14:textId="5C84131B" w:rsidR="0013143C" w:rsidRPr="00DF236E" w:rsidRDefault="009C449F"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We included all </w:t>
      </w:r>
      <w:r w:rsidR="001E6B14" w:rsidRPr="00DF236E">
        <w:rPr>
          <w:rFonts w:ascii="Cambria" w:hAnsi="Cambria"/>
          <w:sz w:val="22"/>
          <w:szCs w:val="22"/>
          <w:lang w:val="en-GB"/>
        </w:rPr>
        <w:t xml:space="preserve">MTC </w:t>
      </w:r>
      <w:r w:rsidR="00336A18" w:rsidRPr="00DF236E">
        <w:rPr>
          <w:rFonts w:ascii="Cambria" w:hAnsi="Cambria"/>
          <w:sz w:val="22"/>
          <w:szCs w:val="22"/>
          <w:lang w:val="en-GB"/>
        </w:rPr>
        <w:t xml:space="preserve">trauma </w:t>
      </w:r>
      <w:r w:rsidRPr="00DF236E">
        <w:rPr>
          <w:rFonts w:ascii="Cambria" w:hAnsi="Cambria"/>
          <w:sz w:val="22"/>
          <w:szCs w:val="22"/>
          <w:lang w:val="en-GB"/>
        </w:rPr>
        <w:t>c</w:t>
      </w:r>
      <w:r w:rsidR="00D30C02" w:rsidRPr="00DF236E">
        <w:rPr>
          <w:rFonts w:ascii="Cambria" w:hAnsi="Cambria"/>
          <w:sz w:val="22"/>
          <w:szCs w:val="22"/>
          <w:lang w:val="en-GB"/>
        </w:rPr>
        <w:t>ases</w:t>
      </w:r>
      <w:r w:rsidR="001E6B14" w:rsidRPr="00DF236E">
        <w:rPr>
          <w:rFonts w:ascii="Cambria" w:hAnsi="Cambria"/>
          <w:sz w:val="22"/>
          <w:szCs w:val="22"/>
          <w:lang w:val="en-GB"/>
        </w:rPr>
        <w:t xml:space="preserve"> that were reported to TARN.</w:t>
      </w:r>
      <w:r w:rsidR="00EE6EEA" w:rsidRPr="00DF236E">
        <w:rPr>
          <w:rFonts w:ascii="Cambria" w:hAnsi="Cambria"/>
          <w:sz w:val="22"/>
          <w:szCs w:val="22"/>
          <w:lang w:val="en-GB"/>
        </w:rPr>
        <w:t xml:space="preserve"> </w:t>
      </w:r>
      <w:r w:rsidR="001E6B14" w:rsidRPr="00DF236E">
        <w:rPr>
          <w:rFonts w:ascii="Cambria" w:hAnsi="Cambria"/>
          <w:sz w:val="22"/>
          <w:szCs w:val="22"/>
          <w:lang w:val="en-GB"/>
        </w:rPr>
        <w:t>The TARN inclusion criteria are:</w:t>
      </w:r>
      <w:r w:rsidR="00EE6EEA" w:rsidRPr="00DF236E">
        <w:rPr>
          <w:rFonts w:ascii="Cambria" w:hAnsi="Cambria"/>
          <w:sz w:val="22"/>
          <w:szCs w:val="22"/>
          <w:lang w:val="en-GB"/>
        </w:rPr>
        <w:t xml:space="preserve"> </w:t>
      </w:r>
      <w:r w:rsidR="001E6B14" w:rsidRPr="00DF236E">
        <w:rPr>
          <w:rFonts w:ascii="Cambria" w:hAnsi="Cambria"/>
          <w:sz w:val="22"/>
          <w:szCs w:val="22"/>
          <w:lang w:val="en-GB"/>
        </w:rPr>
        <w:t xml:space="preserve">a </w:t>
      </w:r>
      <w:r w:rsidR="009428D1" w:rsidRPr="00DF236E">
        <w:rPr>
          <w:rFonts w:ascii="Cambria" w:hAnsi="Cambria"/>
          <w:sz w:val="22"/>
          <w:szCs w:val="22"/>
          <w:lang w:val="en-GB"/>
        </w:rPr>
        <w:t>significant</w:t>
      </w:r>
      <w:r w:rsidR="00EE6EEA" w:rsidRPr="00DF236E">
        <w:rPr>
          <w:rFonts w:ascii="Cambria" w:hAnsi="Cambria"/>
          <w:sz w:val="22"/>
          <w:szCs w:val="22"/>
          <w:lang w:val="en-GB"/>
        </w:rPr>
        <w:t xml:space="preserve"> injury </w:t>
      </w:r>
      <w:r w:rsidR="009428D1" w:rsidRPr="00DF236E">
        <w:rPr>
          <w:rFonts w:ascii="Cambria" w:hAnsi="Cambria"/>
          <w:sz w:val="22"/>
          <w:szCs w:val="22"/>
          <w:lang w:val="en-GB"/>
        </w:rPr>
        <w:t xml:space="preserve">as </w:t>
      </w:r>
      <w:r w:rsidR="00EE6EEA" w:rsidRPr="00DF236E">
        <w:rPr>
          <w:rFonts w:ascii="Cambria" w:hAnsi="Cambria"/>
          <w:sz w:val="22"/>
          <w:szCs w:val="22"/>
          <w:lang w:val="en-GB"/>
        </w:rPr>
        <w:t>defined</w:t>
      </w:r>
      <w:r w:rsidR="001E6B14" w:rsidRPr="00DF236E">
        <w:rPr>
          <w:rFonts w:ascii="Cambria" w:hAnsi="Cambria"/>
          <w:sz w:val="22"/>
          <w:szCs w:val="22"/>
          <w:lang w:val="en-GB"/>
        </w:rPr>
        <w:t xml:space="preserve"> by the TARN procedures manual and admission</w:t>
      </w:r>
      <w:r w:rsidR="007C3693" w:rsidRPr="00DF236E">
        <w:rPr>
          <w:rFonts w:ascii="Cambria" w:hAnsi="Cambria"/>
          <w:sz w:val="22"/>
          <w:szCs w:val="22"/>
          <w:lang w:val="en-GB"/>
        </w:rPr>
        <w:t xml:space="preserve"> for </w:t>
      </w:r>
      <w:r w:rsidR="001E6B14" w:rsidRPr="00DF236E">
        <w:rPr>
          <w:rFonts w:ascii="Cambria" w:hAnsi="Cambria"/>
          <w:sz w:val="22"/>
          <w:szCs w:val="22"/>
          <w:u w:val="single"/>
          <w:lang w:val="en-GB"/>
        </w:rPr>
        <w:t>&gt;</w:t>
      </w:r>
      <w:r w:rsidR="007C3693" w:rsidRPr="00DF236E">
        <w:rPr>
          <w:rFonts w:ascii="Cambria" w:hAnsi="Cambria"/>
          <w:sz w:val="22"/>
          <w:szCs w:val="22"/>
          <w:lang w:val="en-GB"/>
        </w:rPr>
        <w:t xml:space="preserve">72 hours, </w:t>
      </w:r>
      <w:r w:rsidR="001E6B14" w:rsidRPr="00DF236E">
        <w:rPr>
          <w:rFonts w:ascii="Cambria" w:hAnsi="Cambria"/>
          <w:sz w:val="22"/>
          <w:szCs w:val="22"/>
          <w:lang w:val="en-GB"/>
        </w:rPr>
        <w:t>admission</w:t>
      </w:r>
      <w:r w:rsidR="007C3693" w:rsidRPr="00DF236E">
        <w:rPr>
          <w:rFonts w:ascii="Cambria" w:hAnsi="Cambria"/>
          <w:sz w:val="22"/>
          <w:szCs w:val="22"/>
          <w:lang w:val="en-GB"/>
        </w:rPr>
        <w:t xml:space="preserve"> to a high-dependency area, or</w:t>
      </w:r>
      <w:r w:rsidR="00336A18" w:rsidRPr="00DF236E">
        <w:rPr>
          <w:rFonts w:ascii="Cambria" w:hAnsi="Cambria"/>
          <w:sz w:val="22"/>
          <w:szCs w:val="22"/>
          <w:lang w:val="en-GB"/>
        </w:rPr>
        <w:t xml:space="preserve"> </w:t>
      </w:r>
      <w:r w:rsidR="001E6B14" w:rsidRPr="00DF236E">
        <w:rPr>
          <w:rFonts w:ascii="Cambria" w:hAnsi="Cambria"/>
          <w:sz w:val="22"/>
          <w:szCs w:val="22"/>
          <w:lang w:val="en-GB"/>
        </w:rPr>
        <w:t>death</w:t>
      </w:r>
      <w:r w:rsidR="00205A76" w:rsidRPr="00DF236E">
        <w:rPr>
          <w:rFonts w:ascii="Cambria" w:hAnsi="Cambria"/>
          <w:sz w:val="22"/>
          <w:szCs w:val="22"/>
          <w:lang w:val="en-GB"/>
        </w:rPr>
        <w:t xml:space="preserve"> following arrival at hospital</w:t>
      </w:r>
      <w:r w:rsidR="007C3693" w:rsidRPr="00DF236E">
        <w:rPr>
          <w:rFonts w:ascii="Cambria" w:hAnsi="Cambria"/>
          <w:sz w:val="22"/>
          <w:szCs w:val="22"/>
          <w:lang w:val="en-GB"/>
        </w:rPr>
        <w:t xml:space="preserve">. Isolated </w:t>
      </w:r>
      <w:r w:rsidR="003A634D" w:rsidRPr="00DF236E">
        <w:rPr>
          <w:rFonts w:ascii="Cambria" w:hAnsi="Cambria"/>
          <w:sz w:val="22"/>
          <w:szCs w:val="22"/>
          <w:lang w:val="en-GB"/>
        </w:rPr>
        <w:t>hip</w:t>
      </w:r>
      <w:r w:rsidR="007C3693" w:rsidRPr="00DF236E">
        <w:rPr>
          <w:rFonts w:ascii="Cambria" w:hAnsi="Cambria"/>
          <w:sz w:val="22"/>
          <w:szCs w:val="22"/>
          <w:lang w:val="en-GB"/>
        </w:rPr>
        <w:t xml:space="preserve"> fractures in </w:t>
      </w:r>
      <w:proofErr w:type="gramStart"/>
      <w:r w:rsidR="00EB2750" w:rsidRPr="00DF236E">
        <w:rPr>
          <w:rFonts w:ascii="Cambria" w:hAnsi="Cambria"/>
          <w:sz w:val="22"/>
          <w:szCs w:val="22"/>
          <w:lang w:val="en-GB"/>
        </w:rPr>
        <w:t>individuals</w:t>
      </w:r>
      <w:proofErr w:type="gramEnd"/>
      <w:r w:rsidR="007C3693" w:rsidRPr="00DF236E">
        <w:rPr>
          <w:rFonts w:ascii="Cambria" w:hAnsi="Cambria"/>
          <w:sz w:val="22"/>
          <w:szCs w:val="22"/>
          <w:lang w:val="en-GB"/>
        </w:rPr>
        <w:t xml:space="preserve"> aged </w:t>
      </w:r>
      <w:r w:rsidR="007C3693" w:rsidRPr="00DF236E">
        <w:rPr>
          <w:rFonts w:ascii="Cambria" w:eastAsia="MS Gothic" w:hAnsi="Cambria"/>
          <w:color w:val="000000"/>
          <w:sz w:val="22"/>
          <w:szCs w:val="22"/>
          <w:lang w:val="en-GB"/>
        </w:rPr>
        <w:t>≥</w:t>
      </w:r>
      <w:r w:rsidR="007C3693" w:rsidRPr="00DF236E">
        <w:rPr>
          <w:rFonts w:ascii="Cambria" w:hAnsi="Cambria"/>
          <w:sz w:val="22"/>
          <w:szCs w:val="22"/>
          <w:lang w:val="en-GB"/>
        </w:rPr>
        <w:t>65</w:t>
      </w:r>
      <w:r w:rsidR="00EE6EEA" w:rsidRPr="00DF236E">
        <w:rPr>
          <w:rFonts w:ascii="Cambria" w:hAnsi="Cambria"/>
          <w:sz w:val="22"/>
          <w:szCs w:val="22"/>
          <w:lang w:val="en-GB"/>
        </w:rPr>
        <w:t xml:space="preserve"> years</w:t>
      </w:r>
      <w:r w:rsidR="007C3693" w:rsidRPr="00DF236E">
        <w:rPr>
          <w:rFonts w:ascii="Cambria" w:hAnsi="Cambria"/>
          <w:sz w:val="22"/>
          <w:szCs w:val="22"/>
          <w:lang w:val="en-GB"/>
        </w:rPr>
        <w:t xml:space="preserve"> are </w:t>
      </w:r>
      <w:r w:rsidR="00336A18" w:rsidRPr="00DF236E">
        <w:rPr>
          <w:rFonts w:ascii="Cambria" w:hAnsi="Cambria"/>
          <w:sz w:val="22"/>
          <w:szCs w:val="22"/>
          <w:lang w:val="en-GB"/>
        </w:rPr>
        <w:t xml:space="preserve">not </w:t>
      </w:r>
      <w:r w:rsidR="00785F79" w:rsidRPr="00DF236E">
        <w:rPr>
          <w:rFonts w:ascii="Cambria" w:hAnsi="Cambria"/>
          <w:sz w:val="22"/>
          <w:szCs w:val="22"/>
          <w:lang w:val="en-GB"/>
        </w:rPr>
        <w:t>captured</w:t>
      </w:r>
      <w:r w:rsidR="00336A18" w:rsidRPr="00DF236E">
        <w:rPr>
          <w:rFonts w:ascii="Cambria" w:hAnsi="Cambria"/>
          <w:sz w:val="22"/>
          <w:szCs w:val="22"/>
          <w:lang w:val="en-GB"/>
        </w:rPr>
        <w:t xml:space="preserve"> within </w:t>
      </w:r>
      <w:r w:rsidR="007C3693" w:rsidRPr="00DF236E">
        <w:rPr>
          <w:rFonts w:ascii="Cambria" w:hAnsi="Cambria"/>
          <w:sz w:val="22"/>
          <w:szCs w:val="22"/>
          <w:lang w:val="en-GB"/>
        </w:rPr>
        <w:t>TARN.</w:t>
      </w:r>
      <w:r w:rsidR="008124A9" w:rsidRPr="00DF236E">
        <w:rPr>
          <w:rFonts w:ascii="Cambria" w:hAnsi="Cambria"/>
          <w:sz w:val="22"/>
          <w:szCs w:val="22"/>
          <w:lang w:val="en-GB"/>
        </w:rPr>
        <w:t xml:space="preserve"> </w:t>
      </w:r>
      <w:r w:rsidR="0013143C" w:rsidRPr="00DF236E">
        <w:rPr>
          <w:rFonts w:ascii="Cambria" w:hAnsi="Cambria"/>
          <w:sz w:val="22"/>
          <w:szCs w:val="22"/>
          <w:lang w:val="en-GB"/>
        </w:rPr>
        <w:t xml:space="preserve"> </w:t>
      </w:r>
    </w:p>
    <w:p w14:paraId="2C748EDA" w14:textId="77777777" w:rsidR="00EE6EEA" w:rsidRPr="00DF236E" w:rsidRDefault="00EE6EEA" w:rsidP="00486A7B">
      <w:pPr>
        <w:spacing w:line="360" w:lineRule="auto"/>
        <w:jc w:val="both"/>
        <w:rPr>
          <w:rFonts w:ascii="Cambria" w:hAnsi="Cambria"/>
          <w:sz w:val="22"/>
          <w:szCs w:val="22"/>
          <w:lang w:val="en-GB"/>
        </w:rPr>
      </w:pPr>
    </w:p>
    <w:p w14:paraId="35C5BD5A" w14:textId="4B5BB17C" w:rsidR="009B0684" w:rsidRDefault="00336A18"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The lead clinician within each </w:t>
      </w:r>
      <w:r w:rsidR="00510718" w:rsidRPr="00DF236E">
        <w:rPr>
          <w:rFonts w:ascii="Cambria" w:hAnsi="Cambria"/>
          <w:sz w:val="22"/>
          <w:szCs w:val="22"/>
          <w:lang w:val="en-GB"/>
        </w:rPr>
        <w:t>hospital</w:t>
      </w:r>
      <w:r w:rsidRPr="00DF236E">
        <w:rPr>
          <w:rFonts w:ascii="Cambria" w:hAnsi="Cambria"/>
          <w:sz w:val="22"/>
          <w:szCs w:val="22"/>
          <w:lang w:val="en-GB"/>
        </w:rPr>
        <w:t xml:space="preserve"> </w:t>
      </w:r>
      <w:r w:rsidR="00510718" w:rsidRPr="00DF236E">
        <w:rPr>
          <w:rFonts w:ascii="Cambria" w:hAnsi="Cambria"/>
          <w:sz w:val="22"/>
          <w:szCs w:val="22"/>
          <w:lang w:val="en-GB"/>
        </w:rPr>
        <w:t>was</w:t>
      </w:r>
      <w:r w:rsidR="0013143C" w:rsidRPr="00DF236E">
        <w:rPr>
          <w:rFonts w:ascii="Cambria" w:hAnsi="Cambria"/>
          <w:sz w:val="22"/>
          <w:szCs w:val="22"/>
          <w:lang w:val="en-GB"/>
        </w:rPr>
        <w:t xml:space="preserve"> contacted to identify the launch date of </w:t>
      </w:r>
      <w:r w:rsidR="00510718" w:rsidRPr="00DF236E">
        <w:rPr>
          <w:rFonts w:ascii="Cambria" w:hAnsi="Cambria"/>
          <w:sz w:val="22"/>
          <w:szCs w:val="22"/>
          <w:lang w:val="en-GB"/>
        </w:rPr>
        <w:t>their</w:t>
      </w:r>
      <w:r w:rsidR="0013143C" w:rsidRPr="00DF236E">
        <w:rPr>
          <w:rFonts w:ascii="Cambria" w:hAnsi="Cambria"/>
          <w:sz w:val="22"/>
          <w:szCs w:val="22"/>
          <w:lang w:val="en-GB"/>
        </w:rPr>
        <w:t xml:space="preserve"> MTC. In the event of phased openings, we sought both the earliest opening date and the date at which all services were active. Cases presenting to </w:t>
      </w:r>
      <w:r w:rsidR="0048354A" w:rsidRPr="00DF236E">
        <w:rPr>
          <w:rFonts w:ascii="Cambria" w:hAnsi="Cambria"/>
          <w:sz w:val="22"/>
          <w:szCs w:val="22"/>
          <w:lang w:val="en-GB"/>
        </w:rPr>
        <w:t>ea</w:t>
      </w:r>
      <w:r w:rsidR="00EB2750" w:rsidRPr="00DF236E">
        <w:rPr>
          <w:rFonts w:ascii="Cambria" w:hAnsi="Cambria"/>
          <w:sz w:val="22"/>
          <w:szCs w:val="22"/>
          <w:lang w:val="en-GB"/>
        </w:rPr>
        <w:t>ch hospital in the nine-month (</w:t>
      </w:r>
      <w:r w:rsidR="00CC4037" w:rsidRPr="00DF236E">
        <w:rPr>
          <w:rFonts w:ascii="Cambria" w:hAnsi="Cambria"/>
          <w:sz w:val="22"/>
          <w:szCs w:val="22"/>
          <w:lang w:val="en-GB"/>
        </w:rPr>
        <w:t>2</w:t>
      </w:r>
      <w:r w:rsidR="0048354A" w:rsidRPr="00DF236E">
        <w:rPr>
          <w:rFonts w:ascii="Cambria" w:hAnsi="Cambria"/>
          <w:sz w:val="22"/>
          <w:szCs w:val="22"/>
          <w:lang w:val="en-GB"/>
        </w:rPr>
        <w:t xml:space="preserve">70 day) </w:t>
      </w:r>
      <w:r w:rsidR="0013143C" w:rsidRPr="00DF236E">
        <w:rPr>
          <w:rFonts w:ascii="Cambria" w:hAnsi="Cambria"/>
          <w:sz w:val="22"/>
          <w:szCs w:val="22"/>
          <w:lang w:val="en-GB"/>
        </w:rPr>
        <w:t xml:space="preserve">periods before and after MTC launch (with a phasing period where appropriate) were extracted from TARN. </w:t>
      </w:r>
      <w:r w:rsidR="009B0684">
        <w:rPr>
          <w:rFonts w:ascii="Cambria" w:hAnsi="Cambria"/>
          <w:sz w:val="22"/>
          <w:szCs w:val="22"/>
          <w:lang w:val="en-GB"/>
        </w:rPr>
        <w:t xml:space="preserve">The choice of 270 days was driven by the available data </w:t>
      </w:r>
      <w:r w:rsidR="004C0D27">
        <w:rPr>
          <w:rFonts w:ascii="Cambria" w:hAnsi="Cambria"/>
          <w:sz w:val="22"/>
          <w:szCs w:val="22"/>
          <w:lang w:val="en-GB"/>
        </w:rPr>
        <w:t>to ensure that a full before and after dataset was available for e</w:t>
      </w:r>
      <w:r w:rsidR="00B87085">
        <w:rPr>
          <w:rFonts w:ascii="Cambria" w:hAnsi="Cambria"/>
          <w:sz w:val="22"/>
          <w:szCs w:val="22"/>
          <w:lang w:val="en-GB"/>
        </w:rPr>
        <w:t>ach MTC, including those that had a protracted launch.</w:t>
      </w:r>
    </w:p>
    <w:p w14:paraId="11C5B907" w14:textId="77777777" w:rsidR="009B0684" w:rsidRDefault="009B0684" w:rsidP="00486A7B">
      <w:pPr>
        <w:spacing w:line="360" w:lineRule="auto"/>
        <w:jc w:val="both"/>
        <w:rPr>
          <w:rFonts w:ascii="Cambria" w:hAnsi="Cambria"/>
          <w:sz w:val="22"/>
          <w:szCs w:val="22"/>
          <w:lang w:val="en-GB"/>
        </w:rPr>
      </w:pPr>
    </w:p>
    <w:p w14:paraId="3DD7D6E7" w14:textId="2DAE70D3" w:rsidR="008124A9" w:rsidRPr="00DF236E" w:rsidRDefault="008124A9" w:rsidP="00486A7B">
      <w:pPr>
        <w:spacing w:line="360" w:lineRule="auto"/>
        <w:jc w:val="both"/>
        <w:rPr>
          <w:rFonts w:ascii="Cambria" w:hAnsi="Cambria"/>
          <w:sz w:val="22"/>
          <w:szCs w:val="22"/>
          <w:lang w:val="en-GB"/>
        </w:rPr>
      </w:pPr>
      <w:r w:rsidRPr="00DF236E">
        <w:rPr>
          <w:rFonts w:ascii="Cambria" w:hAnsi="Cambria"/>
          <w:sz w:val="22"/>
          <w:szCs w:val="22"/>
          <w:lang w:val="en-GB"/>
        </w:rPr>
        <w:t xml:space="preserve">Patients presenting to </w:t>
      </w:r>
      <w:r w:rsidR="0013143C" w:rsidRPr="00DF236E">
        <w:rPr>
          <w:rFonts w:ascii="Cambria" w:hAnsi="Cambria"/>
          <w:sz w:val="22"/>
          <w:szCs w:val="22"/>
          <w:lang w:val="en-GB"/>
        </w:rPr>
        <w:t xml:space="preserve">the four London </w:t>
      </w:r>
      <w:r w:rsidR="0048354A" w:rsidRPr="00DF236E">
        <w:rPr>
          <w:rFonts w:ascii="Cambria" w:hAnsi="Cambria"/>
          <w:sz w:val="22"/>
          <w:szCs w:val="22"/>
          <w:lang w:val="en-GB"/>
        </w:rPr>
        <w:t xml:space="preserve">MTCs were excluded as </w:t>
      </w:r>
      <w:r w:rsidR="00510718" w:rsidRPr="00DF236E">
        <w:rPr>
          <w:rFonts w:ascii="Cambria" w:hAnsi="Cambria"/>
          <w:sz w:val="22"/>
          <w:szCs w:val="22"/>
          <w:lang w:val="en-GB"/>
        </w:rPr>
        <w:t xml:space="preserve">a </w:t>
      </w:r>
      <w:r w:rsidRPr="00DF236E">
        <w:rPr>
          <w:rFonts w:ascii="Cambria" w:hAnsi="Cambria"/>
          <w:sz w:val="22"/>
          <w:szCs w:val="22"/>
          <w:lang w:val="en-GB"/>
        </w:rPr>
        <w:t xml:space="preserve">trauma network </w:t>
      </w:r>
      <w:r w:rsidR="00510718" w:rsidRPr="00DF236E">
        <w:rPr>
          <w:rFonts w:ascii="Cambria" w:hAnsi="Cambria"/>
          <w:sz w:val="22"/>
          <w:szCs w:val="22"/>
          <w:lang w:val="en-GB"/>
        </w:rPr>
        <w:t xml:space="preserve">was established there </w:t>
      </w:r>
      <w:r w:rsidR="0048354A" w:rsidRPr="00DF236E">
        <w:rPr>
          <w:rFonts w:ascii="Cambria" w:hAnsi="Cambria"/>
          <w:sz w:val="22"/>
          <w:szCs w:val="22"/>
          <w:lang w:val="en-GB"/>
        </w:rPr>
        <w:t>i</w:t>
      </w:r>
      <w:r w:rsidR="0013143C" w:rsidRPr="00DF236E">
        <w:rPr>
          <w:rFonts w:ascii="Cambria" w:hAnsi="Cambria"/>
          <w:sz w:val="22"/>
          <w:szCs w:val="22"/>
          <w:lang w:val="en-GB"/>
        </w:rPr>
        <w:t>n</w:t>
      </w:r>
      <w:r w:rsidRPr="00DF236E">
        <w:rPr>
          <w:rFonts w:ascii="Cambria" w:hAnsi="Cambria"/>
          <w:sz w:val="22"/>
          <w:szCs w:val="22"/>
          <w:lang w:val="en-GB"/>
        </w:rPr>
        <w:t xml:space="preserve"> </w:t>
      </w:r>
      <w:r w:rsidR="0048354A" w:rsidRPr="00DF236E">
        <w:rPr>
          <w:rFonts w:ascii="Cambria" w:hAnsi="Cambria"/>
          <w:sz w:val="22"/>
          <w:szCs w:val="22"/>
          <w:lang w:val="en-GB"/>
        </w:rPr>
        <w:t xml:space="preserve">April </w:t>
      </w:r>
      <w:r w:rsidRPr="00DF236E">
        <w:rPr>
          <w:rFonts w:ascii="Cambria" w:hAnsi="Cambria"/>
          <w:sz w:val="22"/>
          <w:szCs w:val="22"/>
          <w:lang w:val="en-GB"/>
        </w:rPr>
        <w:t>2010</w:t>
      </w:r>
      <w:r w:rsidR="00A934D4" w:rsidRPr="00DF236E">
        <w:rPr>
          <w:rFonts w:ascii="Cambria" w:hAnsi="Cambria"/>
          <w:sz w:val="22"/>
          <w:szCs w:val="22"/>
          <w:lang w:val="en-GB"/>
        </w:rPr>
        <w:fldChar w:fldCharType="begin">
          <w:fldData xml:space="preserve">PEVuZE5vdGU+PENpdGU+PEF1dGhvcj5IYW5ub248L0F1dGhvcj48WWVhcj4yMDEzPC9ZZWFyPjxS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PEVuZE5vdGU+PENpdGU+PEF1dGhvcj5IYW5ub248L0F1dGhvcj48WWVhcj4yMDEzPC9ZZWFyPjxS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A934D4" w:rsidRPr="00DF236E">
        <w:rPr>
          <w:rFonts w:ascii="Cambria" w:hAnsi="Cambria"/>
          <w:sz w:val="22"/>
          <w:szCs w:val="22"/>
          <w:lang w:val="en-GB"/>
        </w:rPr>
      </w:r>
      <w:r w:rsidR="00A934D4"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23</w:t>
      </w:r>
      <w:r w:rsidR="00A934D4" w:rsidRPr="00DF236E">
        <w:rPr>
          <w:rFonts w:ascii="Cambria" w:hAnsi="Cambria"/>
          <w:sz w:val="22"/>
          <w:szCs w:val="22"/>
          <w:lang w:val="en-GB"/>
        </w:rPr>
        <w:fldChar w:fldCharType="end"/>
      </w:r>
      <w:r w:rsidR="005045E2">
        <w:rPr>
          <w:rFonts w:ascii="Cambria" w:hAnsi="Cambria"/>
          <w:sz w:val="22"/>
          <w:szCs w:val="22"/>
          <w:lang w:val="en-GB"/>
        </w:rPr>
        <w:t xml:space="preserve"> and TARN data was less robust </w:t>
      </w:r>
      <w:r w:rsidR="009B0684">
        <w:rPr>
          <w:rFonts w:ascii="Cambria" w:hAnsi="Cambria"/>
          <w:sz w:val="22"/>
          <w:szCs w:val="22"/>
          <w:lang w:val="en-GB"/>
        </w:rPr>
        <w:t>during this period</w:t>
      </w:r>
      <w:r w:rsidRPr="00DF236E">
        <w:rPr>
          <w:rFonts w:ascii="Cambria" w:hAnsi="Cambria"/>
          <w:sz w:val="22"/>
          <w:szCs w:val="22"/>
          <w:lang w:val="en-GB"/>
        </w:rPr>
        <w:t xml:space="preserve">. </w:t>
      </w:r>
      <w:r w:rsidR="00D30C02" w:rsidRPr="00DF236E">
        <w:rPr>
          <w:rFonts w:ascii="Cambria" w:hAnsi="Cambria"/>
          <w:sz w:val="22"/>
          <w:szCs w:val="22"/>
          <w:lang w:val="en-GB"/>
        </w:rPr>
        <w:t>Patients presenting to all other MTCs in England were included.</w:t>
      </w:r>
    </w:p>
    <w:p w14:paraId="7873E24F" w14:textId="77777777" w:rsidR="00882880" w:rsidRPr="00DF236E" w:rsidRDefault="00882880" w:rsidP="000C56C0">
      <w:pPr>
        <w:spacing w:line="360" w:lineRule="auto"/>
        <w:jc w:val="both"/>
        <w:rPr>
          <w:rFonts w:ascii="Cambria" w:hAnsi="Cambria"/>
          <w:sz w:val="22"/>
          <w:szCs w:val="22"/>
          <w:lang w:val="en-GB"/>
        </w:rPr>
      </w:pPr>
    </w:p>
    <w:p w14:paraId="5EDBC010" w14:textId="6DAC7574" w:rsidR="00021884" w:rsidRPr="00DF236E" w:rsidRDefault="002D3C3C" w:rsidP="000C56C0">
      <w:pPr>
        <w:spacing w:line="360" w:lineRule="auto"/>
        <w:jc w:val="both"/>
        <w:rPr>
          <w:rFonts w:ascii="Cambria" w:hAnsi="Cambria"/>
          <w:sz w:val="22"/>
          <w:szCs w:val="22"/>
          <w:lang w:val="en-GB"/>
        </w:rPr>
      </w:pPr>
      <w:r w:rsidRPr="00DF236E">
        <w:rPr>
          <w:rFonts w:ascii="Cambria" w:hAnsi="Cambria"/>
          <w:sz w:val="22"/>
          <w:szCs w:val="22"/>
          <w:lang w:val="en-GB"/>
        </w:rPr>
        <w:t>HES data</w:t>
      </w:r>
      <w:r w:rsidR="00021884" w:rsidRPr="00DF236E">
        <w:rPr>
          <w:rFonts w:ascii="Cambria" w:hAnsi="Cambria"/>
          <w:sz w:val="22"/>
          <w:szCs w:val="22"/>
          <w:lang w:val="en-GB"/>
        </w:rPr>
        <w:t xml:space="preserve"> were used to </w:t>
      </w:r>
      <w:r w:rsidR="009D2FAC" w:rsidRPr="00DF236E">
        <w:rPr>
          <w:rFonts w:ascii="Cambria" w:hAnsi="Cambria"/>
          <w:sz w:val="22"/>
          <w:szCs w:val="22"/>
          <w:lang w:val="en-GB"/>
        </w:rPr>
        <w:t>characteris</w:t>
      </w:r>
      <w:r w:rsidR="00205A76" w:rsidRPr="00DF236E">
        <w:rPr>
          <w:rFonts w:ascii="Cambria" w:hAnsi="Cambria"/>
          <w:sz w:val="22"/>
          <w:szCs w:val="22"/>
          <w:lang w:val="en-GB"/>
        </w:rPr>
        <w:t>e differences in case reporting to TARN following trauma service r</w:t>
      </w:r>
      <w:r w:rsidR="0020066F" w:rsidRPr="00DF236E">
        <w:rPr>
          <w:rFonts w:ascii="Cambria" w:hAnsi="Cambria"/>
          <w:sz w:val="22"/>
          <w:szCs w:val="22"/>
          <w:lang w:val="en-GB"/>
        </w:rPr>
        <w:t>egionalis</w:t>
      </w:r>
      <w:r w:rsidR="00205A76" w:rsidRPr="00DF236E">
        <w:rPr>
          <w:rFonts w:ascii="Cambria" w:hAnsi="Cambria"/>
          <w:sz w:val="22"/>
          <w:szCs w:val="22"/>
          <w:lang w:val="en-GB"/>
        </w:rPr>
        <w:t xml:space="preserve">ation. </w:t>
      </w:r>
      <w:r w:rsidR="001F36E1" w:rsidRPr="00DF236E">
        <w:rPr>
          <w:rFonts w:ascii="Cambria" w:hAnsi="Cambria"/>
          <w:sz w:val="22"/>
          <w:szCs w:val="22"/>
          <w:lang w:val="en-GB"/>
        </w:rPr>
        <w:t xml:space="preserve">All </w:t>
      </w:r>
      <w:r w:rsidR="0073580F" w:rsidRPr="00DF236E">
        <w:rPr>
          <w:rFonts w:ascii="Cambria" w:hAnsi="Cambria"/>
          <w:sz w:val="22"/>
          <w:szCs w:val="22"/>
          <w:lang w:val="en-GB"/>
        </w:rPr>
        <w:t>trauma inpatients</w:t>
      </w:r>
      <w:r w:rsidR="001F36E1" w:rsidRPr="00DF236E">
        <w:rPr>
          <w:rFonts w:ascii="Cambria" w:hAnsi="Cambria"/>
          <w:sz w:val="22"/>
          <w:szCs w:val="22"/>
          <w:lang w:val="en-GB"/>
        </w:rPr>
        <w:t xml:space="preserve"> at MTC hospitals </w:t>
      </w:r>
      <w:r w:rsidR="0073580F" w:rsidRPr="00DF236E">
        <w:rPr>
          <w:rFonts w:ascii="Cambria" w:hAnsi="Cambria"/>
          <w:sz w:val="22"/>
          <w:szCs w:val="22"/>
          <w:lang w:val="en-GB"/>
        </w:rPr>
        <w:t>(</w:t>
      </w:r>
      <w:r w:rsidR="001F36E1" w:rsidRPr="00DF236E">
        <w:rPr>
          <w:rFonts w:ascii="Cambria" w:hAnsi="Cambria"/>
          <w:sz w:val="22"/>
          <w:szCs w:val="22"/>
          <w:lang w:val="en-GB"/>
        </w:rPr>
        <w:t>primary ICD10 diagnosis S00-T75</w:t>
      </w:r>
      <w:r w:rsidR="0073580F" w:rsidRPr="00DF236E">
        <w:rPr>
          <w:rFonts w:ascii="Cambria" w:hAnsi="Cambria"/>
          <w:sz w:val="22"/>
          <w:szCs w:val="22"/>
          <w:lang w:val="en-GB"/>
        </w:rPr>
        <w:t>)</w:t>
      </w:r>
      <w:r w:rsidR="001F36E1" w:rsidRPr="00DF236E">
        <w:rPr>
          <w:rFonts w:ascii="Cambria" w:hAnsi="Cambria"/>
          <w:sz w:val="22"/>
          <w:szCs w:val="22"/>
          <w:lang w:val="en-GB"/>
        </w:rPr>
        <w:t xml:space="preserve"> were extracted and s</w:t>
      </w:r>
      <w:r w:rsidR="0073580F" w:rsidRPr="00DF236E">
        <w:rPr>
          <w:rFonts w:ascii="Cambria" w:hAnsi="Cambria"/>
          <w:sz w:val="22"/>
          <w:szCs w:val="22"/>
          <w:lang w:val="en-GB"/>
        </w:rPr>
        <w:t>ubject</w:t>
      </w:r>
      <w:r w:rsidR="00DD5DF9" w:rsidRPr="00DF236E">
        <w:rPr>
          <w:rFonts w:ascii="Cambria" w:hAnsi="Cambria"/>
          <w:sz w:val="22"/>
          <w:szCs w:val="22"/>
          <w:lang w:val="en-GB"/>
        </w:rPr>
        <w:t>ed</w:t>
      </w:r>
      <w:r w:rsidR="0073580F" w:rsidRPr="00DF236E">
        <w:rPr>
          <w:rFonts w:ascii="Cambria" w:hAnsi="Cambria"/>
          <w:sz w:val="22"/>
          <w:szCs w:val="22"/>
          <w:lang w:val="en-GB"/>
        </w:rPr>
        <w:t xml:space="preserve"> to an algorithm used by TARN for specific comparisons with HES data. </w:t>
      </w:r>
      <w:r w:rsidR="00E83C5C" w:rsidRPr="00DF236E">
        <w:rPr>
          <w:rFonts w:ascii="Cambria" w:hAnsi="Cambria"/>
          <w:sz w:val="22"/>
          <w:szCs w:val="22"/>
          <w:lang w:val="en-GB"/>
        </w:rPr>
        <w:t xml:space="preserve">This algorithm </w:t>
      </w:r>
      <w:r w:rsidR="00843C65" w:rsidRPr="00DF236E">
        <w:rPr>
          <w:rFonts w:ascii="Cambria" w:hAnsi="Cambria"/>
          <w:sz w:val="22"/>
          <w:szCs w:val="22"/>
          <w:lang w:val="en-GB"/>
        </w:rPr>
        <w:t>produces</w:t>
      </w:r>
      <w:r w:rsidR="00E83C5C" w:rsidRPr="00DF236E">
        <w:rPr>
          <w:rFonts w:ascii="Cambria" w:hAnsi="Cambria"/>
          <w:sz w:val="22"/>
          <w:szCs w:val="22"/>
          <w:lang w:val="en-GB"/>
        </w:rPr>
        <w:t xml:space="preserve"> a measure of case overlap between TARN and HES, and so </w:t>
      </w:r>
      <w:r w:rsidR="00843C65" w:rsidRPr="00DF236E">
        <w:rPr>
          <w:rFonts w:ascii="Cambria" w:hAnsi="Cambria"/>
          <w:sz w:val="22"/>
          <w:szCs w:val="22"/>
          <w:lang w:val="en-GB"/>
        </w:rPr>
        <w:t>&gt;</w:t>
      </w:r>
      <w:r w:rsidR="00E83C5C" w:rsidRPr="00DF236E">
        <w:rPr>
          <w:rFonts w:ascii="Cambria" w:hAnsi="Cambria"/>
          <w:sz w:val="22"/>
          <w:szCs w:val="22"/>
          <w:lang w:val="en-GB"/>
        </w:rPr>
        <w:t>100</w:t>
      </w:r>
      <w:r w:rsidR="00A934D4">
        <w:rPr>
          <w:rFonts w:ascii="Cambria" w:hAnsi="Cambria"/>
          <w:sz w:val="22"/>
          <w:szCs w:val="22"/>
          <w:lang w:val="en-GB"/>
        </w:rPr>
        <w:t xml:space="preserve"> per cent</w:t>
      </w:r>
      <w:r w:rsidR="00E83C5C" w:rsidRPr="00DF236E">
        <w:rPr>
          <w:rFonts w:ascii="Cambria" w:hAnsi="Cambria"/>
          <w:sz w:val="22"/>
          <w:szCs w:val="22"/>
          <w:lang w:val="en-GB"/>
        </w:rPr>
        <w:t xml:space="preserve"> represents more cases </w:t>
      </w:r>
      <w:r w:rsidR="00843C65" w:rsidRPr="00DF236E">
        <w:rPr>
          <w:rFonts w:ascii="Cambria" w:hAnsi="Cambria"/>
          <w:sz w:val="22"/>
          <w:szCs w:val="22"/>
          <w:lang w:val="en-GB"/>
        </w:rPr>
        <w:t>in TARN than would be expected from HES.</w:t>
      </w:r>
    </w:p>
    <w:p w14:paraId="233C7F33" w14:textId="77777777" w:rsidR="00843C65" w:rsidRPr="00DF236E" w:rsidRDefault="00843C65" w:rsidP="000C56C0">
      <w:pPr>
        <w:spacing w:line="360" w:lineRule="auto"/>
        <w:jc w:val="both"/>
        <w:rPr>
          <w:rFonts w:ascii="Cambria" w:hAnsi="Cambria"/>
          <w:sz w:val="22"/>
          <w:szCs w:val="22"/>
          <w:lang w:val="en-GB"/>
        </w:rPr>
      </w:pPr>
    </w:p>
    <w:p w14:paraId="749E940D" w14:textId="7AC9F5F2" w:rsidR="00882880" w:rsidRPr="00DF236E" w:rsidRDefault="00882880" w:rsidP="000C56C0">
      <w:pPr>
        <w:spacing w:line="360" w:lineRule="auto"/>
        <w:jc w:val="both"/>
        <w:rPr>
          <w:rFonts w:ascii="Cambria" w:hAnsi="Cambria"/>
          <w:sz w:val="22"/>
          <w:szCs w:val="22"/>
          <w:lang w:val="en-GB"/>
        </w:rPr>
      </w:pPr>
      <w:r w:rsidRPr="00DF236E">
        <w:rPr>
          <w:rFonts w:ascii="Cambria" w:hAnsi="Cambria"/>
          <w:sz w:val="22"/>
          <w:szCs w:val="22"/>
          <w:lang w:val="en-GB"/>
        </w:rPr>
        <w:t>ONS mortality data were searched for all traumatic deaths recorded in England between 1</w:t>
      </w:r>
      <w:r w:rsidRPr="00DF236E">
        <w:rPr>
          <w:rFonts w:ascii="Cambria" w:hAnsi="Cambria"/>
          <w:sz w:val="22"/>
          <w:szCs w:val="22"/>
          <w:vertAlign w:val="superscript"/>
          <w:lang w:val="en-GB"/>
        </w:rPr>
        <w:t>st</w:t>
      </w:r>
      <w:r w:rsidRPr="00DF236E">
        <w:rPr>
          <w:rFonts w:ascii="Cambria" w:hAnsi="Cambria"/>
          <w:sz w:val="22"/>
          <w:szCs w:val="22"/>
          <w:lang w:val="en-GB"/>
        </w:rPr>
        <w:t xml:space="preserve"> </w:t>
      </w:r>
      <w:r w:rsidR="00590925" w:rsidRPr="00DF236E">
        <w:rPr>
          <w:rFonts w:ascii="Cambria" w:hAnsi="Cambria"/>
          <w:sz w:val="22"/>
          <w:szCs w:val="22"/>
          <w:lang w:val="en-GB"/>
        </w:rPr>
        <w:t>July</w:t>
      </w:r>
      <w:r w:rsidRPr="00DF236E">
        <w:rPr>
          <w:rFonts w:ascii="Cambria" w:hAnsi="Cambria"/>
          <w:sz w:val="22"/>
          <w:szCs w:val="22"/>
          <w:lang w:val="en-GB"/>
        </w:rPr>
        <w:t xml:space="preserve"> 2011 and 31</w:t>
      </w:r>
      <w:r w:rsidRPr="00DF236E">
        <w:rPr>
          <w:rFonts w:ascii="Cambria" w:hAnsi="Cambria"/>
          <w:sz w:val="22"/>
          <w:szCs w:val="22"/>
          <w:vertAlign w:val="superscript"/>
          <w:lang w:val="en-GB"/>
        </w:rPr>
        <w:t>st</w:t>
      </w:r>
      <w:r w:rsidRPr="00DF236E">
        <w:rPr>
          <w:rFonts w:ascii="Cambria" w:hAnsi="Cambria"/>
          <w:sz w:val="22"/>
          <w:szCs w:val="22"/>
          <w:lang w:val="en-GB"/>
        </w:rPr>
        <w:t xml:space="preserve"> </w:t>
      </w:r>
      <w:r w:rsidR="00590925" w:rsidRPr="00DF236E">
        <w:rPr>
          <w:rFonts w:ascii="Cambria" w:hAnsi="Cambria"/>
          <w:sz w:val="22"/>
          <w:szCs w:val="22"/>
          <w:lang w:val="en-GB"/>
        </w:rPr>
        <w:t>January</w:t>
      </w:r>
      <w:r w:rsidRPr="00DF236E">
        <w:rPr>
          <w:rFonts w:ascii="Cambria" w:hAnsi="Cambria"/>
          <w:sz w:val="22"/>
          <w:szCs w:val="22"/>
          <w:lang w:val="en-GB"/>
        </w:rPr>
        <w:t xml:space="preserve"> 2013. Traumatic deaths were identified using ICD-10 codes V01-Y09. </w:t>
      </w:r>
      <w:r w:rsidR="00B60DF0" w:rsidRPr="00DF236E">
        <w:rPr>
          <w:rFonts w:ascii="Cambria" w:hAnsi="Cambria"/>
          <w:sz w:val="22"/>
          <w:szCs w:val="22"/>
          <w:lang w:val="en-GB"/>
        </w:rPr>
        <w:t>Deaths</w:t>
      </w:r>
      <w:r w:rsidR="00EB2750" w:rsidRPr="00DF236E">
        <w:rPr>
          <w:rFonts w:ascii="Cambria" w:hAnsi="Cambria"/>
          <w:sz w:val="22"/>
          <w:szCs w:val="22"/>
          <w:lang w:val="en-GB"/>
        </w:rPr>
        <w:t xml:space="preserve"> registered as</w:t>
      </w:r>
      <w:r w:rsidR="00B60DF0" w:rsidRPr="00DF236E">
        <w:rPr>
          <w:rFonts w:ascii="Cambria" w:hAnsi="Cambria"/>
          <w:sz w:val="22"/>
          <w:szCs w:val="22"/>
          <w:lang w:val="en-GB"/>
        </w:rPr>
        <w:t xml:space="preserve"> occurring within London were excluded</w:t>
      </w:r>
      <w:r w:rsidR="00472C70" w:rsidRPr="00DF236E">
        <w:rPr>
          <w:rFonts w:ascii="Cambria" w:hAnsi="Cambria"/>
          <w:sz w:val="22"/>
          <w:szCs w:val="22"/>
          <w:lang w:val="en-GB"/>
        </w:rPr>
        <w:t>,</w:t>
      </w:r>
      <w:r w:rsidR="00B60DF0" w:rsidRPr="00DF236E">
        <w:rPr>
          <w:rFonts w:ascii="Cambria" w:hAnsi="Cambria"/>
          <w:sz w:val="22"/>
          <w:szCs w:val="22"/>
          <w:lang w:val="en-GB"/>
        </w:rPr>
        <w:t xml:space="preserve"> as were those with </w:t>
      </w:r>
      <w:r w:rsidR="003A634D" w:rsidRPr="00DF236E">
        <w:rPr>
          <w:rFonts w:ascii="Cambria" w:hAnsi="Cambria"/>
          <w:sz w:val="22"/>
          <w:szCs w:val="22"/>
          <w:lang w:val="en-GB"/>
        </w:rPr>
        <w:t>hip</w:t>
      </w:r>
      <w:r w:rsidRPr="00DF236E">
        <w:rPr>
          <w:rFonts w:ascii="Cambria" w:hAnsi="Cambria"/>
          <w:sz w:val="22"/>
          <w:szCs w:val="22"/>
          <w:lang w:val="en-GB"/>
        </w:rPr>
        <w:t xml:space="preserve"> fracture (ICD10 S72.0-S72.2) </w:t>
      </w:r>
      <w:r w:rsidR="00B60DF0" w:rsidRPr="00DF236E">
        <w:rPr>
          <w:rFonts w:ascii="Cambria" w:hAnsi="Cambria"/>
          <w:sz w:val="22"/>
          <w:szCs w:val="22"/>
          <w:lang w:val="en-GB"/>
        </w:rPr>
        <w:t xml:space="preserve">recorded </w:t>
      </w:r>
      <w:r w:rsidRPr="00DF236E">
        <w:rPr>
          <w:rFonts w:ascii="Cambria" w:hAnsi="Cambria"/>
          <w:sz w:val="22"/>
          <w:szCs w:val="22"/>
          <w:lang w:val="en-GB"/>
        </w:rPr>
        <w:t xml:space="preserve">in any position on the death certificate. </w:t>
      </w:r>
      <w:r w:rsidR="00682E68" w:rsidRPr="00DF236E">
        <w:rPr>
          <w:rFonts w:ascii="Cambria" w:hAnsi="Cambria"/>
          <w:sz w:val="22"/>
          <w:szCs w:val="22"/>
          <w:lang w:val="en-GB"/>
        </w:rPr>
        <w:t>ONS data were used because TARN does not capture patients that die before reach</w:t>
      </w:r>
      <w:r w:rsidR="00F93C09" w:rsidRPr="00DF236E">
        <w:rPr>
          <w:rFonts w:ascii="Cambria" w:hAnsi="Cambria"/>
          <w:sz w:val="22"/>
          <w:szCs w:val="22"/>
          <w:lang w:val="en-GB"/>
        </w:rPr>
        <w:t>ing</w:t>
      </w:r>
      <w:r w:rsidR="00682E68" w:rsidRPr="00DF236E">
        <w:rPr>
          <w:rFonts w:ascii="Cambria" w:hAnsi="Cambria"/>
          <w:sz w:val="22"/>
          <w:szCs w:val="22"/>
          <w:lang w:val="en-GB"/>
        </w:rPr>
        <w:t xml:space="preserve"> hospital.</w:t>
      </w:r>
      <w:r w:rsidR="00981DD7" w:rsidRPr="00DF236E">
        <w:rPr>
          <w:rFonts w:ascii="Cambria" w:hAnsi="Cambria"/>
          <w:sz w:val="22"/>
          <w:szCs w:val="22"/>
          <w:lang w:val="en-GB"/>
        </w:rPr>
        <w:t xml:space="preserve"> The number of deaths was compared for the nine-month periods immediately before and after April 2012. </w:t>
      </w:r>
    </w:p>
    <w:p w14:paraId="5C519B1B" w14:textId="77777777" w:rsidR="00882880" w:rsidRPr="00DF236E" w:rsidRDefault="00882880" w:rsidP="000C56C0">
      <w:pPr>
        <w:spacing w:line="360" w:lineRule="auto"/>
        <w:jc w:val="both"/>
        <w:rPr>
          <w:rFonts w:ascii="Cambria" w:hAnsi="Cambria"/>
          <w:sz w:val="22"/>
          <w:szCs w:val="22"/>
          <w:lang w:val="en-GB"/>
        </w:rPr>
      </w:pPr>
    </w:p>
    <w:p w14:paraId="41B84B93" w14:textId="0C80F55E" w:rsidR="00882880" w:rsidRPr="00D224A6" w:rsidRDefault="0060748F" w:rsidP="000C56C0">
      <w:pPr>
        <w:spacing w:line="360" w:lineRule="auto"/>
        <w:jc w:val="both"/>
        <w:rPr>
          <w:rFonts w:ascii="Cambria" w:hAnsi="Cambria"/>
          <w:i/>
          <w:sz w:val="22"/>
          <w:szCs w:val="22"/>
          <w:lang w:val="en-GB"/>
        </w:rPr>
      </w:pPr>
      <w:r w:rsidRPr="00D224A6">
        <w:rPr>
          <w:rFonts w:ascii="Cambria" w:hAnsi="Cambria"/>
          <w:i/>
          <w:sz w:val="22"/>
          <w:szCs w:val="22"/>
          <w:lang w:val="en-GB"/>
        </w:rPr>
        <w:t>Definitions</w:t>
      </w:r>
    </w:p>
    <w:p w14:paraId="7105F47B" w14:textId="43943F1A" w:rsidR="0060748F" w:rsidRPr="00DF236E" w:rsidRDefault="0060748F" w:rsidP="000C56C0">
      <w:pPr>
        <w:spacing w:line="360" w:lineRule="auto"/>
        <w:jc w:val="both"/>
        <w:rPr>
          <w:rFonts w:ascii="Cambria" w:hAnsi="Cambria"/>
          <w:sz w:val="22"/>
          <w:szCs w:val="22"/>
          <w:lang w:val="en-GB"/>
        </w:rPr>
      </w:pPr>
      <w:r w:rsidRPr="00DF236E">
        <w:rPr>
          <w:rFonts w:ascii="Cambria" w:hAnsi="Cambria"/>
          <w:sz w:val="22"/>
          <w:szCs w:val="22"/>
          <w:lang w:val="en-GB"/>
        </w:rPr>
        <w:t xml:space="preserve">Tachycardia was defined as a </w:t>
      </w:r>
      <w:r w:rsidR="001E7B5E" w:rsidRPr="00DF236E">
        <w:rPr>
          <w:rFonts w:ascii="Cambria" w:hAnsi="Cambria"/>
          <w:sz w:val="22"/>
          <w:szCs w:val="22"/>
          <w:lang w:val="en-GB"/>
        </w:rPr>
        <w:t xml:space="preserve">heart rate (HR) on arrival at hospital </w:t>
      </w:r>
      <w:r w:rsidR="00BA2549" w:rsidRPr="00DF236E">
        <w:rPr>
          <w:rFonts w:ascii="Cambria" w:eastAsia="MS Gothic" w:hAnsi="Cambria"/>
          <w:color w:val="000000"/>
          <w:sz w:val="22"/>
          <w:szCs w:val="22"/>
          <w:lang w:val="en-GB"/>
        </w:rPr>
        <w:t>≥</w:t>
      </w:r>
      <w:r w:rsidR="001E7B5E" w:rsidRPr="00DF236E">
        <w:rPr>
          <w:rFonts w:ascii="Cambria" w:hAnsi="Cambria"/>
          <w:sz w:val="22"/>
          <w:szCs w:val="22"/>
          <w:lang w:val="en-GB"/>
        </w:rPr>
        <w:t xml:space="preserve">100 beats per minute and hypotension as a systolic blood pressure (SBP) </w:t>
      </w:r>
      <w:r w:rsidR="001E7B5E" w:rsidRPr="00DF236E">
        <w:rPr>
          <w:rFonts w:ascii="Cambria" w:eastAsia="MS Gothic" w:hAnsi="Cambria"/>
          <w:color w:val="000000"/>
          <w:sz w:val="22"/>
          <w:szCs w:val="22"/>
          <w:lang w:val="en-GB"/>
        </w:rPr>
        <w:t>≤</w:t>
      </w:r>
      <w:r w:rsidR="001E7B5E" w:rsidRPr="00DF236E">
        <w:rPr>
          <w:rFonts w:ascii="Cambria" w:hAnsi="Cambria"/>
          <w:sz w:val="22"/>
          <w:szCs w:val="22"/>
          <w:lang w:val="en-GB"/>
        </w:rPr>
        <w:t>90mmHg.</w:t>
      </w:r>
      <w:r w:rsidR="00B202BE" w:rsidRPr="00DF236E">
        <w:rPr>
          <w:rFonts w:ascii="Cambria" w:hAnsi="Cambria"/>
          <w:sz w:val="22"/>
          <w:szCs w:val="22"/>
          <w:lang w:val="en-GB"/>
        </w:rPr>
        <w:t xml:space="preserve"> The Revised Trauma Score (RTS) is a physiological severity scale ranging from zero (most injured) to 12 (least injured) which incorporates </w:t>
      </w:r>
      <w:r w:rsidR="005208E5" w:rsidRPr="00DF236E">
        <w:rPr>
          <w:rFonts w:ascii="Cambria" w:hAnsi="Cambria"/>
          <w:sz w:val="22"/>
          <w:szCs w:val="22"/>
          <w:lang w:val="en-GB"/>
        </w:rPr>
        <w:t>Glasgow Coma Score (</w:t>
      </w:r>
      <w:r w:rsidR="00B202BE" w:rsidRPr="00DF236E">
        <w:rPr>
          <w:rFonts w:ascii="Cambria" w:hAnsi="Cambria"/>
          <w:sz w:val="22"/>
          <w:szCs w:val="22"/>
          <w:lang w:val="en-GB"/>
        </w:rPr>
        <w:t>GCS</w:t>
      </w:r>
      <w:r w:rsidR="005208E5" w:rsidRPr="00DF236E">
        <w:rPr>
          <w:rFonts w:ascii="Cambria" w:hAnsi="Cambria"/>
          <w:sz w:val="22"/>
          <w:szCs w:val="22"/>
          <w:lang w:val="en-GB"/>
        </w:rPr>
        <w:t>)</w:t>
      </w:r>
      <w:r w:rsidR="00B202BE" w:rsidRPr="00DF236E">
        <w:rPr>
          <w:rFonts w:ascii="Cambria" w:hAnsi="Cambria"/>
          <w:sz w:val="22"/>
          <w:szCs w:val="22"/>
          <w:lang w:val="en-GB"/>
        </w:rPr>
        <w:t>, SBP, and respiratory rate</w:t>
      </w:r>
      <w:r w:rsidR="00A934D4"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&lt;EndNote&gt;&lt;Cite&gt;&lt;Author&gt;Champion&lt;/Author&gt;&lt;Year&gt;1989&lt;/Year&gt;&lt;RecNum&gt;58&lt;/RecNum&gt;&lt;DisplayText&gt;&lt;style face="superscript"&gt;30&lt;/style&gt;&lt;/DisplayText&gt;&lt;record&gt;&lt;rec-number&gt;58&lt;/rec-number&gt;&lt;foreign-keys&gt;&lt;key app="EN" db-id="9drpsd22o2fr2jezdzlxsawcs22awz5r5wzs" timestamp="1433366837"&gt;58&lt;/key&gt;&lt;/foreign-keys&gt;&lt;ref-type name="Journal Article"&gt;17&lt;/ref-type&gt;&lt;contributors&gt;&lt;authors&gt;&lt;author&gt;Champion, H. R.&lt;/author&gt;&lt;author&gt;Sacco, W. J.&lt;/author&gt;&lt;author&gt;Copes, W. S.&lt;/author&gt;&lt;author&gt;Gann, D. S.&lt;/author&gt;&lt;author&gt;Gennarelli, T. A.&lt;/author&gt;&lt;author&gt;Flanagan, M. E.&lt;/author&gt;&lt;/authors&gt;&lt;/contributors&gt;&lt;auth-address&gt;Surgical Critical Care Services, Washington Hospital Center, Washington, DC 20010.&lt;/auth-address&gt;&lt;titles&gt;&lt;title&gt;A revision of the Trauma Score&lt;/title&gt;&lt;secondary-title&gt;J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trauma&lt;/abbr-1&gt;&lt;/alt-periodical&gt;&lt;pages&gt;623-9&lt;/pages&gt;&lt;volume&gt;29&lt;/volume&gt;&lt;number&gt;5&lt;/number&gt;&lt;keywords&gt;&lt;keyword&gt;*Blood Pressure&lt;/keyword&gt;&lt;keyword&gt;Coma/classification&lt;/keyword&gt;&lt;keyword&gt;District of Columbia&lt;/keyword&gt;&lt;keyword&gt;*Emergency Medical Services&lt;/keyword&gt;&lt;keyword&gt;Humans&lt;/keyword&gt;&lt;keyword&gt;Predictive Value of Tests&lt;/keyword&gt;&lt;keyword&gt;*Respiration&lt;/keyword&gt;&lt;keyword&gt;Sensitivity and Specificity&lt;/keyword&gt;&lt;keyword&gt;Severity of Illness Index&lt;/keyword&gt;&lt;keyword&gt;Systole&lt;/keyword&gt;&lt;keyword&gt;Trauma Centers&lt;/keyword&gt;&lt;keyword&gt;*Triage&lt;/keyword&gt;&lt;keyword&gt;Wounds and Injuries/*classification/physiopathology&lt;/keyword&gt;&lt;/keywords&gt;&lt;dates&gt;&lt;year&gt;1989&lt;/year&gt;&lt;pub-dates&gt;&lt;date&gt;May&lt;/date&gt;&lt;/pub-dates&gt;&lt;/dates&gt;&lt;isbn&gt;0022-5282 (Print)&amp;#xD;0022-5282 (Linking)&lt;/isbn&gt;&lt;accession-num&gt;2657085&lt;/accession-num&gt;&lt;urls&gt;&lt;related-urls&gt;&lt;url&gt;http://www.ncbi.nlm.nih.gov/pubmed/2657085&lt;/url&gt;&lt;/related-urls&gt;&lt;/urls&gt;&lt;/record&gt;&lt;/Cite&gt;&lt;/EndNote&gt;</w:instrText>
      </w:r>
      <w:r w:rsidR="00A934D4"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30</w:t>
      </w:r>
      <w:r w:rsidR="00A934D4" w:rsidRPr="00DF236E">
        <w:rPr>
          <w:rFonts w:ascii="Cambria" w:hAnsi="Cambria"/>
          <w:sz w:val="22"/>
          <w:szCs w:val="22"/>
          <w:lang w:val="en-GB"/>
        </w:rPr>
        <w:fldChar w:fldCharType="end"/>
      </w:r>
      <w:r w:rsidR="00B202BE" w:rsidRPr="00DF236E">
        <w:rPr>
          <w:rFonts w:ascii="Cambria" w:hAnsi="Cambria"/>
          <w:sz w:val="22"/>
          <w:szCs w:val="22"/>
          <w:lang w:val="en-GB"/>
        </w:rPr>
        <w:t>.</w:t>
      </w:r>
      <w:r w:rsidR="00A934D4" w:rsidRPr="00DF236E">
        <w:rPr>
          <w:rFonts w:ascii="Cambria" w:hAnsi="Cambria"/>
          <w:sz w:val="22"/>
          <w:szCs w:val="22"/>
          <w:lang w:val="en-GB"/>
        </w:rPr>
        <w:t xml:space="preserve"> </w:t>
      </w:r>
    </w:p>
    <w:p w14:paraId="5B3547F5" w14:textId="77777777" w:rsidR="00882880" w:rsidRPr="00DF236E" w:rsidRDefault="00882880" w:rsidP="000C56C0">
      <w:pPr>
        <w:spacing w:line="360" w:lineRule="auto"/>
        <w:jc w:val="both"/>
        <w:rPr>
          <w:rFonts w:ascii="Cambria" w:hAnsi="Cambria"/>
          <w:sz w:val="22"/>
          <w:szCs w:val="22"/>
          <w:lang w:val="en-GB"/>
        </w:rPr>
      </w:pPr>
    </w:p>
    <w:p w14:paraId="43C5B615" w14:textId="49B83B5E" w:rsidR="003C5860" w:rsidRPr="00D224A6" w:rsidRDefault="003C5860" w:rsidP="000C56C0">
      <w:pPr>
        <w:spacing w:line="360" w:lineRule="auto"/>
        <w:jc w:val="both"/>
        <w:rPr>
          <w:rFonts w:ascii="Cambria" w:hAnsi="Cambria"/>
          <w:i/>
          <w:sz w:val="22"/>
          <w:szCs w:val="22"/>
          <w:lang w:val="en-GB"/>
        </w:rPr>
      </w:pPr>
      <w:r w:rsidRPr="00D224A6">
        <w:rPr>
          <w:rFonts w:ascii="Cambria" w:hAnsi="Cambria"/>
          <w:i/>
          <w:sz w:val="22"/>
          <w:szCs w:val="22"/>
          <w:lang w:val="en-GB"/>
        </w:rPr>
        <w:t>Outcomes</w:t>
      </w:r>
    </w:p>
    <w:p w14:paraId="12E72D0E" w14:textId="5F8F71CE" w:rsidR="003C5860" w:rsidRPr="00DF236E" w:rsidRDefault="003C5860" w:rsidP="000C56C0">
      <w:pPr>
        <w:spacing w:line="360" w:lineRule="auto"/>
        <w:jc w:val="both"/>
        <w:rPr>
          <w:rFonts w:ascii="Cambria" w:hAnsi="Cambria"/>
          <w:sz w:val="22"/>
          <w:szCs w:val="22"/>
          <w:lang w:val="en-GB"/>
        </w:rPr>
      </w:pPr>
      <w:r w:rsidRPr="00DF236E">
        <w:rPr>
          <w:rFonts w:ascii="Cambria" w:hAnsi="Cambria"/>
          <w:sz w:val="22"/>
          <w:szCs w:val="22"/>
          <w:lang w:val="en-GB"/>
        </w:rPr>
        <w:t>The clinical outcomes available from TARN were in-hospital mortality and Glasgow Outcome Scale (GOS) at discharge. The GOS is a five-point disability score: “good recovery”, “moderate disability”, “severe disability”, “persistent vegetative state”, and “death”.</w:t>
      </w:r>
      <w:r w:rsidR="00EC0AD0"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&lt;EndNote&gt;&lt;Cite&gt;&lt;Author&gt;Jennett&lt;/Author&gt;&lt;Year&gt;1975&lt;/Year&gt;&lt;RecNum&gt;100&lt;/RecNum&gt;&lt;DisplayText&gt;&lt;style face="superscript"&gt;31&lt;/style&gt;&lt;/DisplayText&gt;&lt;record&gt;&lt;rec-number&gt;100&lt;/rec-number&gt;&lt;foreign-keys&gt;&lt;key app="EN" db-id="pz0eet0p9rt9d3e9fpbvzxeyrv9szpffe2tv" timestamp="1435857932"&gt;100&lt;/key&gt;&lt;/foreign-keys&gt;&lt;ref-type name="Journal Article"&gt;17&lt;/ref-type&gt;&lt;contributors&gt;&lt;authors&gt;&lt;author&gt;Jennett, B.&lt;/author&gt;&lt;author&gt;Bond, M.&lt;/author&gt;&lt;/authors&gt;&lt;/contributors&gt;&lt;titles&gt;&lt;title&gt;Assessment of outcome after severe brain damage&lt;/title&gt;&lt;secondary-title&gt;Lancet&lt;/secondary-title&gt;&lt;alt-title&gt;Lancet&lt;/alt-title&gt;&lt;/titles&gt;&lt;periodical&gt;&lt;full-title&gt;Lancet&lt;/full-title&gt;&lt;abbr-1&gt;Lancet&lt;/abbr-1&gt;&lt;/periodical&gt;&lt;alt-periodical&gt;&lt;full-title&gt;Lancet&lt;/full-title&gt;&lt;abbr-1&gt;Lancet&lt;/abbr-1&gt;&lt;/alt-periodical&gt;&lt;pages&gt;480-4&lt;/pages&gt;&lt;volume&gt;1&lt;/volume&gt;&lt;number&gt;7905&lt;/number&gt;&lt;keywords&gt;&lt;keyword&gt;Activities of Daily Living&lt;/keyword&gt;&lt;keyword&gt;Adult&lt;/keyword&gt;&lt;keyword&gt;Brain Injuries/*complications&lt;/keyword&gt;&lt;keyword&gt;Child&lt;/keyword&gt;&lt;keyword&gt;Coma/etiology&lt;/keyword&gt;&lt;keyword&gt;*Disability Evaluation&lt;/keyword&gt;&lt;keyword&gt;Evaluation Studies as Topic&lt;/keyword&gt;&lt;keyword&gt;Humans&lt;/keyword&gt;&lt;keyword&gt;Mental Disorders/etiology&lt;/keyword&gt;&lt;keyword&gt;Neurologic Manifestations&lt;/keyword&gt;&lt;keyword&gt;Personality Disorders/etiology&lt;/keyword&gt;&lt;keyword&gt;Time Factors&lt;/keyword&gt;&lt;/keywords&gt;&lt;dates&gt;&lt;year&gt;1975&lt;/year&gt;&lt;pub-dates&gt;&lt;date&gt;Mar 1&lt;/date&gt;&lt;/pub-dates&gt;&lt;/dates&gt;&lt;isbn&gt;0140-6736 (Print)&amp;#xD;0140-6736 (Linking)&lt;/isbn&gt;&lt;accession-num&gt;46957&lt;/accession-num&gt;&lt;urls&gt;&lt;related-urls&gt;&lt;url&gt;http://www.ncbi.nlm.nih.gov/pubmed/46957&lt;/url&gt;&lt;/related-urls&gt;&lt;/urls&gt;&lt;/record&gt;&lt;/Cite&gt;&lt;/EndNote&gt;</w:instrText>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31</w:t>
      </w:r>
      <w:r w:rsidR="00EC0AD0" w:rsidRPr="00DF236E">
        <w:rPr>
          <w:rFonts w:ascii="Cambria" w:hAnsi="Cambria"/>
          <w:sz w:val="22"/>
          <w:szCs w:val="22"/>
          <w:lang w:val="en-GB"/>
        </w:rPr>
        <w:fldChar w:fldCharType="end"/>
      </w:r>
      <w:r w:rsidRPr="00DF236E">
        <w:rPr>
          <w:rFonts w:ascii="Cambria" w:hAnsi="Cambria"/>
          <w:sz w:val="22"/>
          <w:szCs w:val="22"/>
          <w:lang w:val="en-GB"/>
        </w:rPr>
        <w:t xml:space="preserve"> These categories have detailed definitions but broadly a “good recovery” implies return to normal life, “moderate disability” implies some impairment but living independently, and “severe disability” implies depend</w:t>
      </w:r>
      <w:r w:rsidR="001E6B14" w:rsidRPr="00DF236E">
        <w:rPr>
          <w:rFonts w:ascii="Cambria" w:hAnsi="Cambria"/>
          <w:sz w:val="22"/>
          <w:szCs w:val="22"/>
          <w:lang w:val="en-GB"/>
        </w:rPr>
        <w:t>e</w:t>
      </w:r>
      <w:r w:rsidRPr="00DF236E">
        <w:rPr>
          <w:rFonts w:ascii="Cambria" w:hAnsi="Cambria"/>
          <w:sz w:val="22"/>
          <w:szCs w:val="22"/>
          <w:lang w:val="en-GB"/>
        </w:rPr>
        <w:t xml:space="preserve">nt on care for daily support. TARN also includes data on trauma care quality indicators, including </w:t>
      </w:r>
      <w:r w:rsidR="002A15CB" w:rsidRPr="00DF236E">
        <w:rPr>
          <w:rFonts w:ascii="Cambria" w:hAnsi="Cambria"/>
          <w:sz w:val="22"/>
          <w:szCs w:val="22"/>
          <w:lang w:val="en-GB"/>
        </w:rPr>
        <w:t>seniority</w:t>
      </w:r>
      <w:r w:rsidRPr="00DF236E">
        <w:rPr>
          <w:rFonts w:ascii="Cambria" w:hAnsi="Cambria"/>
          <w:sz w:val="22"/>
          <w:szCs w:val="22"/>
          <w:lang w:val="en-GB"/>
        </w:rPr>
        <w:t xml:space="preserve"> of </w:t>
      </w:r>
      <w:r w:rsidR="002A15CB" w:rsidRPr="00DF236E">
        <w:rPr>
          <w:rFonts w:ascii="Cambria" w:hAnsi="Cambria"/>
          <w:sz w:val="22"/>
          <w:szCs w:val="22"/>
          <w:lang w:val="en-GB"/>
        </w:rPr>
        <w:t xml:space="preserve">the </w:t>
      </w:r>
      <w:r w:rsidRPr="00DF236E">
        <w:rPr>
          <w:rFonts w:ascii="Cambria" w:hAnsi="Cambria"/>
          <w:sz w:val="22"/>
          <w:szCs w:val="22"/>
          <w:lang w:val="en-GB"/>
        </w:rPr>
        <w:t xml:space="preserve">treating doctor, time </w:t>
      </w:r>
      <w:r w:rsidR="00746C58" w:rsidRPr="00DF236E">
        <w:rPr>
          <w:rFonts w:ascii="Cambria" w:hAnsi="Cambria"/>
          <w:sz w:val="22"/>
          <w:szCs w:val="22"/>
          <w:lang w:val="en-GB"/>
        </w:rPr>
        <w:t>to CT scan</w:t>
      </w:r>
      <w:r w:rsidR="002A15CB" w:rsidRPr="00DF236E">
        <w:rPr>
          <w:rFonts w:ascii="Cambria" w:hAnsi="Cambria"/>
          <w:sz w:val="22"/>
          <w:szCs w:val="22"/>
          <w:lang w:val="en-GB"/>
        </w:rPr>
        <w:t>ning</w:t>
      </w:r>
      <w:r w:rsidR="00746C58" w:rsidRPr="00DF236E">
        <w:rPr>
          <w:rFonts w:ascii="Cambria" w:hAnsi="Cambria"/>
          <w:sz w:val="22"/>
          <w:szCs w:val="22"/>
          <w:lang w:val="en-GB"/>
        </w:rPr>
        <w:t xml:space="preserve"> (for patients with a head</w:t>
      </w:r>
      <w:r w:rsidRPr="00DF236E">
        <w:rPr>
          <w:rFonts w:ascii="Cambria" w:hAnsi="Cambria"/>
          <w:sz w:val="22"/>
          <w:szCs w:val="22"/>
          <w:lang w:val="en-GB"/>
        </w:rPr>
        <w:t xml:space="preserve"> Abbreviated Injury Scale [AIS] score </w:t>
      </w:r>
      <w:r w:rsidRPr="00DF236E">
        <w:rPr>
          <w:rFonts w:ascii="Cambria" w:hAnsi="Cambria"/>
          <w:sz w:val="22"/>
          <w:szCs w:val="22"/>
          <w:u w:val="single"/>
          <w:lang w:val="en-GB"/>
        </w:rPr>
        <w:t>&gt;</w:t>
      </w:r>
      <w:r w:rsidRPr="00DF236E">
        <w:rPr>
          <w:rFonts w:ascii="Cambria" w:hAnsi="Cambria"/>
          <w:sz w:val="22"/>
          <w:szCs w:val="22"/>
          <w:lang w:val="en-GB"/>
        </w:rPr>
        <w:t xml:space="preserve">1 and </w:t>
      </w:r>
      <w:r w:rsidR="005208E5" w:rsidRPr="00DF236E">
        <w:rPr>
          <w:rFonts w:ascii="Cambria" w:hAnsi="Cambria"/>
          <w:sz w:val="22"/>
          <w:szCs w:val="22"/>
          <w:lang w:val="en-GB"/>
        </w:rPr>
        <w:t>GCS</w:t>
      </w:r>
      <w:r w:rsidRPr="00DF236E">
        <w:rPr>
          <w:rFonts w:ascii="Cambria" w:hAnsi="Cambria"/>
          <w:sz w:val="22"/>
          <w:szCs w:val="22"/>
          <w:lang w:val="en-GB"/>
        </w:rPr>
        <w:t>&lt;13), and administration of tranexamic acid to patients with suspected bleeding (defined as requiring blood transfusion in the ED).</w:t>
      </w:r>
    </w:p>
    <w:p w14:paraId="5B9FB91E" w14:textId="77777777" w:rsidR="003C5860" w:rsidRPr="00DF236E" w:rsidRDefault="003C5860" w:rsidP="000C56C0">
      <w:pPr>
        <w:spacing w:line="360" w:lineRule="auto"/>
        <w:jc w:val="both"/>
        <w:rPr>
          <w:rFonts w:ascii="Cambria" w:hAnsi="Cambria"/>
          <w:sz w:val="22"/>
          <w:szCs w:val="22"/>
          <w:lang w:val="en-GB"/>
        </w:rPr>
      </w:pPr>
    </w:p>
    <w:p w14:paraId="6404578A" w14:textId="159F2B11" w:rsidR="007C3693" w:rsidRPr="00D224A6" w:rsidRDefault="007C3693" w:rsidP="000C56C0">
      <w:pPr>
        <w:spacing w:line="360" w:lineRule="auto"/>
        <w:jc w:val="both"/>
        <w:rPr>
          <w:rFonts w:ascii="Cambria" w:hAnsi="Cambria"/>
          <w:i/>
          <w:sz w:val="22"/>
          <w:szCs w:val="22"/>
          <w:lang w:val="en-GB"/>
        </w:rPr>
      </w:pPr>
      <w:r w:rsidRPr="00D224A6">
        <w:rPr>
          <w:rFonts w:ascii="Cambria" w:hAnsi="Cambria"/>
          <w:i/>
          <w:sz w:val="22"/>
          <w:szCs w:val="22"/>
          <w:lang w:val="en-GB"/>
        </w:rPr>
        <w:t>Statistical analysis</w:t>
      </w:r>
    </w:p>
    <w:p w14:paraId="66C15438" w14:textId="5BB7F313" w:rsidR="007E22E4" w:rsidRPr="00DF236E" w:rsidRDefault="00B202BE" w:rsidP="000C56C0">
      <w:pPr>
        <w:spacing w:line="360" w:lineRule="auto"/>
        <w:jc w:val="both"/>
        <w:rPr>
          <w:rFonts w:ascii="Cambria" w:hAnsi="Cambria"/>
          <w:sz w:val="22"/>
          <w:szCs w:val="22"/>
          <w:lang w:val="en-GB"/>
        </w:rPr>
      </w:pPr>
      <w:r w:rsidRPr="00DF236E">
        <w:rPr>
          <w:rFonts w:ascii="Cambria" w:hAnsi="Cambria"/>
          <w:sz w:val="22"/>
          <w:szCs w:val="22"/>
          <w:lang w:val="en-GB"/>
        </w:rPr>
        <w:lastRenderedPageBreak/>
        <w:t>Continuous variables were compared between the groups using unpaired t-tests for normally distributed data and the Mann-Whitney U test for non-normally distributed data. Categorical variables were compared using the Chi square test with Yate’s correction for continuity.</w:t>
      </w:r>
    </w:p>
    <w:p w14:paraId="54416029" w14:textId="77777777" w:rsidR="00BF5AEB" w:rsidRPr="00DF236E" w:rsidRDefault="00BF5AEB" w:rsidP="000C56C0">
      <w:pPr>
        <w:spacing w:line="360" w:lineRule="auto"/>
        <w:jc w:val="both"/>
        <w:rPr>
          <w:rFonts w:ascii="Cambria" w:hAnsi="Cambria"/>
          <w:sz w:val="22"/>
          <w:szCs w:val="22"/>
          <w:lang w:val="en-GB"/>
        </w:rPr>
      </w:pPr>
    </w:p>
    <w:p w14:paraId="17FA7CF9" w14:textId="00A4FA4E" w:rsidR="00412FD7" w:rsidRPr="00DF236E" w:rsidRDefault="003960FB" w:rsidP="000C56C0">
      <w:pPr>
        <w:spacing w:line="360" w:lineRule="auto"/>
        <w:jc w:val="both"/>
        <w:rPr>
          <w:rFonts w:ascii="Cambria" w:hAnsi="Cambria"/>
          <w:sz w:val="22"/>
          <w:szCs w:val="22"/>
          <w:lang w:val="en-GB"/>
        </w:rPr>
      </w:pPr>
      <w:r w:rsidRPr="00DF236E">
        <w:rPr>
          <w:rFonts w:ascii="Cambria" w:hAnsi="Cambria"/>
          <w:sz w:val="22"/>
          <w:szCs w:val="22"/>
          <w:lang w:val="en-GB"/>
        </w:rPr>
        <w:t>Standardised</w:t>
      </w:r>
      <w:r w:rsidR="007F1F99" w:rsidRPr="00DF236E">
        <w:rPr>
          <w:rFonts w:ascii="Cambria" w:hAnsi="Cambria"/>
          <w:sz w:val="22"/>
          <w:szCs w:val="22"/>
          <w:lang w:val="en-GB"/>
        </w:rPr>
        <w:t xml:space="preserve"> risk adjusted excess</w:t>
      </w:r>
      <w:r w:rsidRPr="00DF236E">
        <w:rPr>
          <w:rFonts w:ascii="Cambria" w:hAnsi="Cambria"/>
          <w:sz w:val="22"/>
          <w:szCs w:val="22"/>
          <w:lang w:val="en-GB"/>
        </w:rPr>
        <w:t xml:space="preserve"> survival rates</w:t>
      </w:r>
      <w:r w:rsidR="00BF5AEB" w:rsidRPr="00DF236E">
        <w:rPr>
          <w:rFonts w:ascii="Cambria" w:hAnsi="Cambria"/>
          <w:sz w:val="22"/>
          <w:szCs w:val="22"/>
          <w:lang w:val="en-GB"/>
        </w:rPr>
        <w:t xml:space="preserve"> (</w:t>
      </w:r>
      <w:proofErr w:type="spellStart"/>
      <w:r w:rsidR="00BF5AEB" w:rsidRPr="00A934D4">
        <w:rPr>
          <w:rFonts w:ascii="Cambria" w:hAnsi="Cambria"/>
          <w:i/>
          <w:sz w:val="22"/>
          <w:szCs w:val="22"/>
          <w:lang w:val="en-GB"/>
        </w:rPr>
        <w:t>Ws</w:t>
      </w:r>
      <w:proofErr w:type="spellEnd"/>
      <w:r w:rsidR="00BF5AEB" w:rsidRPr="00DF236E">
        <w:rPr>
          <w:rFonts w:ascii="Cambria" w:hAnsi="Cambria"/>
          <w:sz w:val="22"/>
          <w:szCs w:val="22"/>
          <w:lang w:val="en-GB"/>
        </w:rPr>
        <w:t xml:space="preserve">) were calculated for patients treated before and after MTC designation. </w:t>
      </w:r>
      <w:proofErr w:type="spellStart"/>
      <w:r w:rsidR="00BF5AEB" w:rsidRPr="00A934D4">
        <w:rPr>
          <w:rFonts w:ascii="Cambria" w:hAnsi="Cambria"/>
          <w:i/>
          <w:sz w:val="22"/>
          <w:szCs w:val="22"/>
          <w:lang w:val="en-GB"/>
        </w:rPr>
        <w:t>Ws</w:t>
      </w:r>
      <w:proofErr w:type="spellEnd"/>
      <w:r w:rsidR="00BF5AEB" w:rsidRPr="00DF236E">
        <w:rPr>
          <w:rFonts w:ascii="Cambria" w:hAnsi="Cambria"/>
          <w:sz w:val="22"/>
          <w:szCs w:val="22"/>
          <w:lang w:val="en-GB"/>
        </w:rPr>
        <w:t xml:space="preserve"> is a standardised version of the </w:t>
      </w:r>
      <w:r w:rsidR="00BF5AEB" w:rsidRPr="00A934D4">
        <w:rPr>
          <w:rFonts w:ascii="Cambria" w:hAnsi="Cambria"/>
          <w:i/>
          <w:sz w:val="22"/>
          <w:szCs w:val="22"/>
          <w:lang w:val="en-GB"/>
        </w:rPr>
        <w:t>W</w:t>
      </w:r>
      <w:r w:rsidR="00BF5AEB" w:rsidRPr="00DF236E">
        <w:rPr>
          <w:rFonts w:ascii="Cambria" w:hAnsi="Cambria"/>
          <w:sz w:val="22"/>
          <w:szCs w:val="22"/>
          <w:lang w:val="en-GB"/>
        </w:rPr>
        <w:t xml:space="preserve"> statistic which is calculated as ([observed survivors – expected survivors]/[total patients])</w:t>
      </w:r>
      <w:r w:rsidR="00A934D4">
        <w:rPr>
          <w:rFonts w:ascii="Cambria" w:hAnsi="Cambria"/>
          <w:sz w:val="22"/>
          <w:szCs w:val="22"/>
          <w:lang w:val="en-GB"/>
        </w:rPr>
        <w:t xml:space="preserve"> </w:t>
      </w:r>
      <w:r w:rsidR="00BF5AEB" w:rsidRPr="00DF236E">
        <w:rPr>
          <w:rFonts w:ascii="Cambria" w:hAnsi="Cambria"/>
          <w:sz w:val="22"/>
          <w:szCs w:val="22"/>
          <w:lang w:val="en-GB"/>
        </w:rPr>
        <w:t>x</w:t>
      </w:r>
      <w:r w:rsidR="00A934D4">
        <w:rPr>
          <w:rFonts w:ascii="Cambria" w:hAnsi="Cambria"/>
          <w:sz w:val="22"/>
          <w:szCs w:val="22"/>
          <w:lang w:val="en-GB"/>
        </w:rPr>
        <w:t xml:space="preserve"> </w:t>
      </w:r>
      <w:r w:rsidR="00BF5AEB" w:rsidRPr="00DF236E">
        <w:rPr>
          <w:rFonts w:ascii="Cambria" w:hAnsi="Cambria"/>
          <w:sz w:val="22"/>
          <w:szCs w:val="22"/>
          <w:lang w:val="en-GB"/>
        </w:rPr>
        <w:t>100.</w:t>
      </w:r>
      <w:r w:rsidR="00EC0AD0" w:rsidRPr="00DF236E">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&lt;EndNote&gt;&lt;Cite&gt;&lt;Author&gt;Younge&lt;/Author&gt;&lt;Year&gt;1997&lt;/Year&gt;&lt;RecNum&gt;63&lt;/RecNum&gt;&lt;DisplayText&gt;&lt;style face="superscript"&gt;32&lt;/style&gt;&lt;/DisplayText&gt;&lt;record&gt;&lt;rec-number&gt;63&lt;/rec-number&gt;&lt;foreign-keys&gt;&lt;key app="EN" db-id="9drpsd22o2fr2jezdzlxsawcs22awz5r5wzs" timestamp="1438960267"&gt;63&lt;/key&gt;&lt;/foreign-keys&gt;&lt;ref-type name="Journal Article"&gt;17&lt;/ref-type&gt;&lt;contributors&gt;&lt;authors&gt;&lt;author&gt;Younge, P. A.&lt;/author&gt;&lt;author&gt;Coats, T. J.&lt;/author&gt;&lt;author&gt;Gurney, D.&lt;/author&gt;&lt;author&gt;Kirk, C. J.&lt;/author&gt;&lt;/authors&gt;&lt;/contributors&gt;&lt;auth-address&gt;Royal London Hospital, United Kingdom.&lt;/auth-address&gt;&lt;titles&gt;&lt;title&gt;Interpretation of the Ws statistic: application to an integrated trauma system&lt;/title&gt;&lt;secondary-title&gt;J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trauma&lt;/abbr-1&gt;&lt;/alt-periodical&gt;&lt;pages&gt;511-5&lt;/pages&gt;&lt;volume&gt;43&lt;/volume&gt;&lt;number&gt;3&lt;/number&gt;&lt;keywords&gt;&lt;keyword&gt;Diagnosis-Related Groups&lt;/keyword&gt;&lt;keyword&gt;Emergency Medical Services/organization &amp;amp; administration/statistics &amp;amp; numerical&lt;/keyword&gt;&lt;keyword&gt;data&lt;/keyword&gt;&lt;keyword&gt;Humans&lt;/keyword&gt;&lt;keyword&gt;Injury Severity Score&lt;/keyword&gt;&lt;keyword&gt;London&lt;/keyword&gt;&lt;keyword&gt;Outcome Assessment (Health Care)&lt;/keyword&gt;&lt;keyword&gt;Predictive Value of Tests&lt;/keyword&gt;&lt;keyword&gt;Survival Rate&lt;/keyword&gt;&lt;keyword&gt;Trauma Centers/*statistics &amp;amp; numerical data&lt;/keyword&gt;&lt;keyword&gt;*Trauma Severity Indices&lt;/keyword&gt;&lt;keyword&gt;Wounds and Injuries/*classification/epidemiology/*mortality&lt;/keyword&gt;&lt;/keywords&gt;&lt;dates&gt;&lt;year&gt;1997&lt;/year&gt;&lt;pub-dates&gt;&lt;date&gt;Sep&lt;/date&gt;&lt;/pub-dates&gt;&lt;/dates&gt;&lt;isbn&gt;0022-5282 (Print)&amp;#xD;0022-5282 (Linking)&lt;/isbn&gt;&lt;accession-num&gt;9314317&lt;/accession-num&gt;&lt;urls&gt;&lt;related-urls&gt;&lt;url&gt;http://www.ncbi.nlm.nih.gov/pubmed/9314317&lt;/url&gt;&lt;/related-urls&gt;&lt;/urls&gt;&lt;/record&gt;&lt;/Cite&gt;&lt;/EndNote&gt;</w:instrText>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32</w:t>
      </w:r>
      <w:r w:rsidR="00EC0AD0" w:rsidRPr="00DF236E">
        <w:rPr>
          <w:rFonts w:ascii="Cambria" w:hAnsi="Cambria"/>
          <w:sz w:val="22"/>
          <w:szCs w:val="22"/>
          <w:lang w:val="en-GB"/>
        </w:rPr>
        <w:fldChar w:fldCharType="end"/>
      </w:r>
      <w:r w:rsidR="00BF5AEB" w:rsidRPr="00DF236E">
        <w:rPr>
          <w:rFonts w:ascii="Cambria" w:hAnsi="Cambria"/>
          <w:sz w:val="22"/>
          <w:szCs w:val="22"/>
          <w:lang w:val="en-GB"/>
        </w:rPr>
        <w:t xml:space="preserve"> Expected survival was determined using the sum of survival probability predicted by the risk-adjusted model used in TARN.</w:t>
      </w:r>
      <w:ins w:id="70" w:author="David Metcalfe" w:date="2016-01-10T13:55:00Z">
        <w:r w:rsidR="009B5231">
          <w:rPr>
            <w:rFonts w:ascii="Cambria" w:hAnsi="Cambria"/>
            <w:sz w:val="22"/>
            <w:szCs w:val="22"/>
            <w:lang w:val="en-GB"/>
          </w:rPr>
          <w:t xml:space="preserve"> The covariates used within this model are </w:t>
        </w:r>
        <w:r w:rsidR="009B5231" w:rsidRPr="00C52BF0">
          <w:rPr>
            <w:rFonts w:ascii="Cambria" w:hAnsi="Cambria"/>
            <w:sz w:val="22"/>
            <w:szCs w:val="22"/>
            <w:lang w:val="en-GB"/>
          </w:rPr>
          <w:t xml:space="preserve">age, sex, </w:t>
        </w:r>
        <w:r w:rsidR="009B5231">
          <w:rPr>
            <w:rFonts w:ascii="Cambria" w:hAnsi="Cambria"/>
            <w:sz w:val="22"/>
            <w:szCs w:val="22"/>
            <w:lang w:val="en-GB"/>
          </w:rPr>
          <w:t>Injury Severity Score (ISS)</w:t>
        </w:r>
        <w:r w:rsidR="009B5231" w:rsidRPr="00C52BF0">
          <w:rPr>
            <w:rFonts w:ascii="Cambria" w:hAnsi="Cambria"/>
            <w:sz w:val="22"/>
            <w:szCs w:val="22"/>
            <w:lang w:val="en-GB"/>
          </w:rPr>
          <w:t xml:space="preserve">, GCS, and </w:t>
        </w:r>
        <w:proofErr w:type="spellStart"/>
        <w:r w:rsidR="009B5231">
          <w:rPr>
            <w:rFonts w:ascii="Cambria" w:hAnsi="Cambria"/>
            <w:sz w:val="22"/>
            <w:szCs w:val="22"/>
            <w:lang w:val="en-GB"/>
          </w:rPr>
          <w:t>Charlson</w:t>
        </w:r>
        <w:proofErr w:type="spellEnd"/>
        <w:r w:rsidR="009B5231">
          <w:rPr>
            <w:rFonts w:ascii="Cambria" w:hAnsi="Cambria"/>
            <w:sz w:val="22"/>
            <w:szCs w:val="22"/>
            <w:lang w:val="en-GB"/>
          </w:rPr>
          <w:t xml:space="preserve"> Comorbidity Index (CCI)</w:t>
        </w:r>
      </w:ins>
      <w:r w:rsidR="009B5231">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&lt;EndNote&gt;&lt;Cite&gt;&lt;Author&gt;Bouamra&lt;/Author&gt;&lt;Year&gt;2015&lt;/Year&gt;&lt;RecNum&gt;65&lt;/RecNum&gt;&lt;DisplayText&gt;&lt;style face="superscript"&gt;33&lt;/style&gt;&lt;/DisplayText&gt;&lt;record&gt;&lt;rec-number&gt;65&lt;/rec-number&gt;&lt;foreign-keys&gt;&lt;key app="EN" db-id="9drpsd22o2fr2jezdzlxsawcs22awz5r5wzs" timestamp="1452452068"&gt;65&lt;/key&gt;&lt;/foreign-keys&gt;&lt;ref-type name="Journal Article"&gt;17&lt;/ref-type&gt;&lt;contributors&gt;&lt;authors&gt;&lt;author&gt;Bouamra, O.&lt;/author&gt;&lt;author&gt;Jacques, R.&lt;/author&gt;&lt;author&gt;Edwards, A.&lt;/author&gt;&lt;author&gt;Yates, D. W.&lt;/author&gt;&lt;author&gt;Lawrence, T.&lt;/author&gt;&lt;author&gt;Jenks, T.&lt;/author&gt;&lt;author&gt;Woodford, M.&lt;/author&gt;&lt;author&gt;Lecky, F.&lt;/author&gt;&lt;/authors&gt;&lt;/contributors&gt;&lt;auth-address&gt;Trauma Audit Research Network, Institute of Population Health, University of Manchester, Salford, UK.&amp;#xD;Health Services Research Section, School of Health and Related Research (ScHARR), University of Sheffield, Sheffield, UK.&amp;#xD;Trauma Audit Research Network, Institute of Population Health, University of Manchester, Salford, UK Health Services Research Section, School of Health and Related Research (ScHARR), University of Sheffield, Sheffield, UK.&lt;/auth-address&gt;&lt;titles&gt;&lt;title&gt;Prediction modelling for trauma using comorbidity and &amp;apos;true&amp;apos; 30-day outcome&lt;/title&gt;&lt;secondary-title&gt;Emerg Med J&lt;/secondary-title&gt;&lt;/titles&gt;&lt;periodical&gt;&lt;full-title&gt;Emerg Med J&lt;/full-title&gt;&lt;abbr-1&gt;Emergency medicine journal : EMJ&lt;/abbr-1&gt;&lt;/periodical&gt;&lt;pages&gt;933-8&lt;/pages&gt;&lt;volume&gt;32&lt;/volume&gt;&lt;number&gt;12&lt;/number&gt;&lt;keywords&gt;&lt;keyword&gt;Trauma&lt;/keyword&gt;&lt;/keywords&gt;&lt;dates&gt;&lt;year&gt;2015&lt;/year&gt;&lt;pub-dates&gt;&lt;date&gt;Dec&lt;/date&gt;&lt;/pub-dates&gt;&lt;/dates&gt;&lt;isbn&gt;1472-0213 (Electronic)&amp;#xD;1472-0205 (Linking)&lt;/isbn&gt;&lt;accession-num&gt;26493123&lt;/accession-num&gt;&lt;urls&gt;&lt;related-urls&gt;&lt;url&gt;http://www.ncbi.nlm.nih.gov/pubmed/26493123&lt;/url&gt;&lt;/related-urls&gt;&lt;/urls&gt;&lt;electronic-resource-num&gt;10.1136/emermed-2015-205176&lt;/electronic-resource-num&gt;&lt;/record&gt;&lt;/Cite&gt;&lt;/EndNote&gt;</w:instrText>
      </w:r>
      <w:r w:rsidR="009B5231">
        <w:rPr>
          <w:rFonts w:ascii="Cambria" w:hAnsi="Cambria"/>
          <w:sz w:val="22"/>
          <w:szCs w:val="22"/>
          <w:lang w:val="en-GB"/>
        </w:rPr>
        <w:fldChar w:fldCharType="separate"/>
      </w:r>
      <w:r w:rsidR="00773D29" w:rsidRPr="00773D29">
        <w:rPr>
          <w:rFonts w:ascii="Cambria" w:hAnsi="Cambria"/>
          <w:noProof/>
          <w:sz w:val="22"/>
          <w:szCs w:val="22"/>
          <w:vertAlign w:val="superscript"/>
          <w:lang w:val="en-GB"/>
        </w:rPr>
        <w:t>33</w:t>
      </w:r>
      <w:r w:rsidR="009B5231">
        <w:rPr>
          <w:rFonts w:ascii="Cambria" w:hAnsi="Cambria"/>
          <w:sz w:val="22"/>
          <w:szCs w:val="22"/>
          <w:lang w:val="en-GB"/>
        </w:rPr>
        <w:fldChar w:fldCharType="end"/>
      </w:r>
      <w:ins w:id="71" w:author="David Metcalfe" w:date="2016-01-10T13:57:00Z">
        <w:r w:rsidR="009B5231">
          <w:rPr>
            <w:rFonts w:ascii="Cambria" w:hAnsi="Cambria"/>
            <w:sz w:val="22"/>
            <w:szCs w:val="22"/>
            <w:lang w:val="en-GB"/>
          </w:rPr>
          <w:t xml:space="preserve">, which is a </w:t>
        </w:r>
        <w:r w:rsidR="009B5231" w:rsidRPr="009B5231">
          <w:rPr>
            <w:rFonts w:ascii="Cambria" w:hAnsi="Cambria"/>
            <w:sz w:val="22"/>
            <w:szCs w:val="22"/>
            <w:lang w:val="en-GB"/>
          </w:rPr>
          <w:t>weighted</w:t>
        </w:r>
        <w:r w:rsidR="009B5231">
          <w:rPr>
            <w:rFonts w:ascii="Cambria" w:hAnsi="Cambria"/>
            <w:sz w:val="22"/>
            <w:szCs w:val="22"/>
            <w:lang w:val="en-GB"/>
          </w:rPr>
          <w:t xml:space="preserve"> comorbidity</w:t>
        </w:r>
        <w:r w:rsidR="009B5231" w:rsidRPr="009B5231">
          <w:rPr>
            <w:rFonts w:ascii="Cambria" w:hAnsi="Cambria"/>
            <w:sz w:val="22"/>
            <w:szCs w:val="22"/>
            <w:lang w:val="en-GB"/>
          </w:rPr>
          <w:t xml:space="preserve"> score </w:t>
        </w:r>
      </w:ins>
      <w:ins w:id="72" w:author="David Metcalfe" w:date="2016-01-10T13:58:00Z">
        <w:r w:rsidR="009B5231">
          <w:rPr>
            <w:rFonts w:ascii="Cambria" w:hAnsi="Cambria"/>
            <w:sz w:val="22"/>
            <w:szCs w:val="22"/>
            <w:lang w:val="en-GB"/>
          </w:rPr>
          <w:t>that is commonly used</w:t>
        </w:r>
      </w:ins>
      <w:ins w:id="73" w:author="David Metcalfe" w:date="2016-01-10T13:57:00Z">
        <w:r w:rsidR="009B5231" w:rsidRPr="009B5231">
          <w:rPr>
            <w:rFonts w:ascii="Cambria" w:hAnsi="Cambria"/>
            <w:sz w:val="22"/>
            <w:szCs w:val="22"/>
            <w:lang w:val="en-GB"/>
          </w:rPr>
          <w:t xml:space="preserve"> in observational studies</w:t>
        </w:r>
      </w:ins>
      <w:r w:rsidR="009B5231">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&lt;EndNote&gt;&lt;Cite&gt;&lt;Author&gt;Sharabiani&lt;/Author&gt;&lt;Year&gt;2012&lt;/Year&gt;&lt;RecNum&gt;66&lt;/RecNum&gt;&lt;DisplayText&gt;&lt;style face="superscript"&gt;34&lt;/style&gt;&lt;/DisplayText&gt;&lt;record&gt;&lt;rec-number&gt;66&lt;/rec-number&gt;&lt;foreign-keys&gt;&lt;key app="EN" db-id="9drpsd22o2fr2jezdzlxsawcs22awz5r5wzs" timestamp="1452452335"&gt;66&lt;/key&gt;&lt;/foreign-keys&gt;&lt;ref-type name="Journal Article"&gt;17&lt;/ref-type&gt;&lt;contributors&gt;&lt;authors&gt;&lt;author&gt;Sharabiani, M. T.&lt;/author&gt;&lt;author&gt;Aylin, P.&lt;/author&gt;&lt;author&gt;Bottle, A.&lt;/author&gt;&lt;/authors&gt;&lt;/contributors&gt;&lt;auth-address&gt;Dr Foster Unit, Department of Primary Care and Public Health, School of Public Health, Imperial College London, London, UK. taghavi-azar-sharabiani05@imperial.ac.uk&lt;/auth-address&gt;&lt;titles&gt;&lt;title&gt;Systematic review of comorbidity indices for administrative data&lt;/title&gt;&lt;secondary-title&gt;Med Care&lt;/secondary-title&gt;&lt;/titles&gt;&lt;periodical&gt;&lt;full-title&gt;Med Care&lt;/full-title&gt;&lt;abbr-1&gt;Medical care&lt;/abbr-1&gt;&lt;/periodical&gt;&lt;pages&gt;1109-18&lt;/pages&gt;&lt;volume&gt;50&lt;/volume&gt;&lt;number&gt;12&lt;/number&gt;&lt;keywords&gt;&lt;keyword&gt;*Comorbidity&lt;/keyword&gt;&lt;keyword&gt;Humans&lt;/keyword&gt;&lt;keyword&gt;Risk Adjustment/*methods&lt;/keyword&gt;&lt;/keywords&gt;&lt;dates&gt;&lt;year&gt;2012&lt;/year&gt;&lt;pub-dates&gt;&lt;date&gt;Dec&lt;/date&gt;&lt;/pub-dates&gt;&lt;/dates&gt;&lt;isbn&gt;1537-1948 (Electronic)&amp;#xD;0025-7079 (Linking)&lt;/isbn&gt;&lt;accession-num&gt;22929993&lt;/accession-num&gt;&lt;urls&gt;&lt;related-urls&gt;&lt;url&gt;http://www.ncbi.nlm.nih.gov/pubmed/22929993&lt;/url&gt;&lt;/related-urls&gt;&lt;/urls&gt;&lt;electronic-resource-num&gt;10.1097/MLR.0b013e31825f64d0&lt;/electronic-resource-num&gt;&lt;/record&gt;&lt;/Cite&gt;&lt;/EndNote&gt;</w:instrText>
      </w:r>
      <w:r w:rsidR="009B5231">
        <w:rPr>
          <w:rFonts w:ascii="Cambria" w:hAnsi="Cambria"/>
          <w:sz w:val="22"/>
          <w:szCs w:val="22"/>
          <w:lang w:val="en-GB"/>
        </w:rPr>
        <w:fldChar w:fldCharType="separate"/>
      </w:r>
      <w:r w:rsidR="00773D29" w:rsidRPr="00773D29">
        <w:rPr>
          <w:rFonts w:ascii="Cambria" w:hAnsi="Cambria"/>
          <w:noProof/>
          <w:sz w:val="22"/>
          <w:szCs w:val="22"/>
          <w:vertAlign w:val="superscript"/>
          <w:lang w:val="en-GB"/>
        </w:rPr>
        <w:t>34</w:t>
      </w:r>
      <w:r w:rsidR="009B5231">
        <w:rPr>
          <w:rFonts w:ascii="Cambria" w:hAnsi="Cambria"/>
          <w:sz w:val="22"/>
          <w:szCs w:val="22"/>
          <w:lang w:val="en-GB"/>
        </w:rPr>
        <w:fldChar w:fldCharType="end"/>
      </w:r>
      <w:ins w:id="74" w:author="David Metcalfe" w:date="2016-01-10T13:57:00Z">
        <w:r w:rsidR="009B5231" w:rsidRPr="009B5231">
          <w:rPr>
            <w:rFonts w:ascii="Cambria" w:hAnsi="Cambria"/>
            <w:sz w:val="22"/>
            <w:szCs w:val="22"/>
            <w:lang w:val="en-GB"/>
          </w:rPr>
          <w:t>.</w:t>
        </w:r>
      </w:ins>
      <w:ins w:id="75" w:author="David Metcalfe" w:date="2016-01-10T13:58:00Z">
        <w:r w:rsidR="009B5231" w:rsidRPr="00DF236E" w:rsidDel="009B5231">
          <w:rPr>
            <w:rFonts w:ascii="Cambria" w:hAnsi="Cambria"/>
            <w:sz w:val="22"/>
            <w:szCs w:val="22"/>
            <w:lang w:val="en-GB"/>
          </w:rPr>
          <w:t xml:space="preserve"> </w:t>
        </w:r>
      </w:ins>
      <w:del w:id="76" w:author="David Metcalfe" w:date="2016-01-10T13:55:00Z">
        <w:r w:rsidR="00EC0AD0" w:rsidRPr="00DF236E" w:rsidDel="009B5231">
          <w:rPr>
            <w:rFonts w:ascii="Cambria" w:hAnsi="Cambria"/>
            <w:sz w:val="22"/>
            <w:szCs w:val="22"/>
            <w:lang w:val="en-GB"/>
          </w:rPr>
          <w:fldChar w:fldCharType="begin">
            <w:fldData xml:space="preserve">PEVuZE5vdGU+PENpdGU+PEF1dGhvcj5Cb3VhbXJhPC9BdXRob3I+PFllYXI+MjAwNjwvWWVhcj48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</w:fldData>
          </w:fldChar>
        </w:r>
      </w:del>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PEVuZE5vdGU+PENpdGU+PEF1dGhvcj5Cb3VhbXJhPC9BdXRob3I+PFllYXI+MjAwNjwvWWVhcj48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del w:id="77" w:author="David Metcalfe" w:date="2016-01-10T13:55:00Z">
        <w:r w:rsidR="00EC0AD0" w:rsidRPr="00DF236E" w:rsidDel="009B5231">
          <w:rPr>
            <w:rFonts w:ascii="Cambria" w:hAnsi="Cambria"/>
            <w:sz w:val="22"/>
            <w:szCs w:val="22"/>
            <w:lang w:val="en-GB"/>
          </w:rPr>
        </w:r>
        <w:r w:rsidR="00EC0AD0" w:rsidRPr="00DF236E" w:rsidDel="009B5231">
          <w:rPr>
            <w:rFonts w:ascii="Cambria" w:hAnsi="Cambria"/>
            <w:sz w:val="22"/>
            <w:szCs w:val="22"/>
            <w:lang w:val="en-GB"/>
          </w:rPr>
          <w:fldChar w:fldCharType="separate"/>
        </w:r>
      </w:del>
      <w:r w:rsidR="00773D29" w:rsidRPr="00773D29">
        <w:rPr>
          <w:rFonts w:ascii="Cambria" w:hAnsi="Cambria"/>
          <w:noProof/>
          <w:sz w:val="22"/>
          <w:szCs w:val="22"/>
          <w:vertAlign w:val="superscript"/>
          <w:lang w:val="en-GB"/>
        </w:rPr>
        <w:t>35</w:t>
      </w:r>
      <w:del w:id="78" w:author="David Metcalfe" w:date="2016-01-10T13:55:00Z">
        <w:r w:rsidR="00EC0AD0" w:rsidRPr="00DF236E" w:rsidDel="009B5231">
          <w:rPr>
            <w:rFonts w:ascii="Cambria" w:hAnsi="Cambria"/>
            <w:sz w:val="22"/>
            <w:szCs w:val="22"/>
            <w:lang w:val="en-GB"/>
          </w:rPr>
          <w:fldChar w:fldCharType="end"/>
        </w:r>
        <w:r w:rsidR="00A934D4" w:rsidRPr="00DF236E" w:rsidDel="009B5231">
          <w:rPr>
            <w:rFonts w:ascii="Cambria" w:hAnsi="Cambria"/>
            <w:sz w:val="22"/>
            <w:szCs w:val="22"/>
            <w:lang w:val="en-GB"/>
          </w:rPr>
          <w:delText xml:space="preserve"> </w:delText>
        </w:r>
      </w:del>
    </w:p>
    <w:p w14:paraId="6B12FA74" w14:textId="77777777" w:rsidR="00BF5AEB" w:rsidRPr="00DF236E" w:rsidRDefault="00BF5AEB" w:rsidP="000C56C0">
      <w:pPr>
        <w:spacing w:line="360" w:lineRule="auto"/>
        <w:jc w:val="both"/>
        <w:rPr>
          <w:rFonts w:ascii="Cambria" w:hAnsi="Cambria"/>
          <w:sz w:val="22"/>
          <w:szCs w:val="22"/>
          <w:lang w:val="en-GB"/>
        </w:rPr>
      </w:pPr>
    </w:p>
    <w:p w14:paraId="21C8E374" w14:textId="3F1FDB11" w:rsidR="007E22E4" w:rsidRPr="00DF236E" w:rsidRDefault="00B202BE" w:rsidP="000C56C0">
      <w:pPr>
        <w:spacing w:line="360" w:lineRule="auto"/>
        <w:jc w:val="both"/>
        <w:rPr>
          <w:rFonts w:ascii="Cambria" w:hAnsi="Cambria"/>
          <w:sz w:val="22"/>
          <w:szCs w:val="22"/>
          <w:lang w:val="en-GB"/>
        </w:rPr>
      </w:pPr>
      <w:r w:rsidRPr="00DF236E">
        <w:rPr>
          <w:rFonts w:ascii="Cambria" w:hAnsi="Cambria"/>
          <w:sz w:val="22"/>
          <w:szCs w:val="22"/>
          <w:lang w:val="en-GB"/>
        </w:rPr>
        <w:t>Hospital length of stay and critical care length of stay were calculated following exclusion of deceased patients to avoid</w:t>
      </w:r>
      <w:r w:rsidR="00412FD7" w:rsidRPr="00DF236E">
        <w:rPr>
          <w:rFonts w:ascii="Cambria" w:hAnsi="Cambria"/>
          <w:sz w:val="22"/>
          <w:szCs w:val="22"/>
          <w:lang w:val="en-GB"/>
        </w:rPr>
        <w:t xml:space="preserve"> inappropriate</w:t>
      </w:r>
      <w:r w:rsidRPr="00DF236E">
        <w:rPr>
          <w:rFonts w:ascii="Cambria" w:hAnsi="Cambria"/>
          <w:sz w:val="22"/>
          <w:szCs w:val="22"/>
          <w:lang w:val="en-GB"/>
        </w:rPr>
        <w:t xml:space="preserve"> </w:t>
      </w:r>
      <w:r w:rsidR="00412FD7" w:rsidRPr="00DF236E">
        <w:rPr>
          <w:rFonts w:ascii="Cambria" w:hAnsi="Cambria"/>
          <w:sz w:val="22"/>
          <w:szCs w:val="22"/>
          <w:lang w:val="en-GB"/>
        </w:rPr>
        <w:t>downward bias of these outcome measures.</w:t>
      </w:r>
      <w:r w:rsidR="009D2FAC" w:rsidRPr="00DF236E">
        <w:rPr>
          <w:rFonts w:ascii="Cambria" w:hAnsi="Cambria"/>
          <w:sz w:val="22"/>
          <w:szCs w:val="22"/>
          <w:lang w:val="en-GB"/>
        </w:rPr>
        <w:t xml:space="preserve"> </w:t>
      </w:r>
      <w:r w:rsidRPr="00DF236E">
        <w:rPr>
          <w:rFonts w:ascii="Cambria" w:hAnsi="Cambria"/>
          <w:sz w:val="22"/>
          <w:szCs w:val="22"/>
          <w:lang w:val="en-GB"/>
        </w:rPr>
        <w:t>The threshold for statistical si</w:t>
      </w:r>
      <w:r w:rsidR="00177E81" w:rsidRPr="00DF236E">
        <w:rPr>
          <w:rFonts w:ascii="Cambria" w:hAnsi="Cambria"/>
          <w:sz w:val="22"/>
          <w:szCs w:val="22"/>
          <w:lang w:val="en-GB"/>
        </w:rPr>
        <w:t>gnificance was set at p &lt; 0</w:t>
      </w:r>
      <w:r w:rsidR="00A934D4">
        <w:rPr>
          <w:rFonts w:ascii="Cambria" w:hAnsi="Cambria"/>
          <w:sz w:val="22"/>
          <w:szCs w:val="22"/>
          <w:lang w:val="en-GB"/>
        </w:rPr>
        <w:t>.</w:t>
      </w:r>
      <w:r w:rsidR="00177E81" w:rsidRPr="00DF236E">
        <w:rPr>
          <w:rFonts w:ascii="Cambria" w:hAnsi="Cambria"/>
          <w:sz w:val="22"/>
          <w:szCs w:val="22"/>
          <w:lang w:val="en-GB"/>
        </w:rPr>
        <w:t>05.</w:t>
      </w:r>
    </w:p>
    <w:p w14:paraId="342FC27B" w14:textId="77777777" w:rsidR="00DF236E" w:rsidRDefault="00DF236E" w:rsidP="000C56C0">
      <w:pPr>
        <w:spacing w:line="360" w:lineRule="auto"/>
        <w:jc w:val="both"/>
        <w:rPr>
          <w:rFonts w:ascii="Cambria" w:hAnsi="Cambria"/>
          <w:b/>
          <w:sz w:val="22"/>
          <w:szCs w:val="22"/>
          <w:u w:val="single"/>
          <w:lang w:val="en-GB"/>
        </w:rPr>
      </w:pPr>
    </w:p>
    <w:p w14:paraId="2744BE54" w14:textId="77777777" w:rsidR="00DF236E" w:rsidRDefault="00DF236E" w:rsidP="000C56C0">
      <w:pPr>
        <w:spacing w:line="360" w:lineRule="auto"/>
        <w:jc w:val="both"/>
        <w:rPr>
          <w:rFonts w:ascii="Cambria" w:hAnsi="Cambria"/>
          <w:b/>
          <w:sz w:val="22"/>
          <w:szCs w:val="22"/>
          <w:u w:val="single"/>
          <w:lang w:val="en-GB"/>
        </w:rPr>
      </w:pPr>
    </w:p>
    <w:p w14:paraId="22025E3C" w14:textId="12BB3C82" w:rsidR="007E22E4" w:rsidRPr="00DF236E" w:rsidRDefault="007E22E4" w:rsidP="000C56C0">
      <w:pPr>
        <w:spacing w:line="360" w:lineRule="auto"/>
        <w:jc w:val="both"/>
        <w:rPr>
          <w:rFonts w:ascii="Cambria" w:hAnsi="Cambria"/>
          <w:b/>
          <w:sz w:val="22"/>
          <w:szCs w:val="22"/>
          <w:u w:val="single"/>
          <w:lang w:val="en-GB"/>
        </w:rPr>
      </w:pPr>
      <w:r w:rsidRPr="00DF236E">
        <w:rPr>
          <w:rFonts w:ascii="Cambria" w:hAnsi="Cambria"/>
          <w:b/>
          <w:sz w:val="22"/>
          <w:szCs w:val="22"/>
          <w:u w:val="single"/>
          <w:lang w:val="en-GB"/>
        </w:rPr>
        <w:t>Results</w:t>
      </w:r>
    </w:p>
    <w:p w14:paraId="3CAA3699" w14:textId="26B4082D" w:rsidR="0071774A" w:rsidRPr="00DF236E" w:rsidRDefault="007E22E4" w:rsidP="00E901BD">
      <w:pPr>
        <w:spacing w:line="360" w:lineRule="auto"/>
        <w:jc w:val="both"/>
        <w:rPr>
          <w:rFonts w:ascii="Cambria" w:hAnsi="Cambria"/>
          <w:sz w:val="22"/>
          <w:szCs w:val="22"/>
          <w:lang w:val="en-GB"/>
        </w:rPr>
      </w:pPr>
      <w:r w:rsidRPr="00DF236E">
        <w:rPr>
          <w:rFonts w:ascii="Cambria" w:hAnsi="Cambria"/>
          <w:sz w:val="22"/>
          <w:szCs w:val="22"/>
          <w:lang w:val="en-GB"/>
        </w:rPr>
        <w:t xml:space="preserve">The number of cases reported to TARN </w:t>
      </w:r>
      <w:r w:rsidR="002D3C3C" w:rsidRPr="00DF236E">
        <w:rPr>
          <w:rFonts w:ascii="Cambria" w:hAnsi="Cambria"/>
          <w:sz w:val="22"/>
          <w:szCs w:val="22"/>
          <w:lang w:val="en-GB"/>
        </w:rPr>
        <w:t>by MTCs</w:t>
      </w:r>
      <w:r w:rsidRPr="00DF236E">
        <w:rPr>
          <w:rFonts w:ascii="Cambria" w:hAnsi="Cambria"/>
          <w:sz w:val="22"/>
          <w:szCs w:val="22"/>
          <w:lang w:val="en-GB"/>
        </w:rPr>
        <w:t xml:space="preserve"> increased from 7</w:t>
      </w:r>
      <w:r w:rsidR="00A934D4">
        <w:rPr>
          <w:rFonts w:ascii="Cambria" w:hAnsi="Cambria"/>
          <w:sz w:val="22"/>
          <w:szCs w:val="22"/>
          <w:lang w:val="en-GB"/>
        </w:rPr>
        <w:t xml:space="preserve"> </w:t>
      </w:r>
      <w:r w:rsidRPr="00DF236E">
        <w:rPr>
          <w:rFonts w:ascii="Cambria" w:hAnsi="Cambria"/>
          <w:sz w:val="22"/>
          <w:szCs w:val="22"/>
          <w:lang w:val="en-GB"/>
        </w:rPr>
        <w:t>705 to 12</w:t>
      </w:r>
      <w:r w:rsidR="00A934D4">
        <w:rPr>
          <w:rFonts w:ascii="Cambria" w:hAnsi="Cambria"/>
          <w:sz w:val="22"/>
          <w:szCs w:val="22"/>
          <w:lang w:val="en-GB"/>
        </w:rPr>
        <w:t xml:space="preserve"> </w:t>
      </w:r>
      <w:r w:rsidRPr="00DF236E">
        <w:rPr>
          <w:rFonts w:ascii="Cambria" w:hAnsi="Cambria"/>
          <w:sz w:val="22"/>
          <w:szCs w:val="22"/>
          <w:lang w:val="en-GB"/>
        </w:rPr>
        <w:t>476 following r</w:t>
      </w:r>
      <w:r w:rsidR="0020066F" w:rsidRPr="00DF236E">
        <w:rPr>
          <w:rFonts w:ascii="Cambria" w:hAnsi="Cambria"/>
          <w:sz w:val="22"/>
          <w:szCs w:val="22"/>
          <w:lang w:val="en-GB"/>
        </w:rPr>
        <w:t>egionalis</w:t>
      </w:r>
      <w:r w:rsidRPr="00DF236E">
        <w:rPr>
          <w:rFonts w:ascii="Cambria" w:hAnsi="Cambria"/>
          <w:sz w:val="22"/>
          <w:szCs w:val="22"/>
          <w:lang w:val="en-GB"/>
        </w:rPr>
        <w:t xml:space="preserve">ation. </w:t>
      </w:r>
      <w:r w:rsidR="00E901BD">
        <w:rPr>
          <w:rFonts w:ascii="Cambria" w:hAnsi="Cambria"/>
          <w:sz w:val="22"/>
          <w:szCs w:val="22"/>
          <w:lang w:val="en-GB"/>
        </w:rPr>
        <w:t>Seventeen hospitals (65.4</w:t>
      </w:r>
      <w:r w:rsidR="00B324BA">
        <w:rPr>
          <w:rFonts w:ascii="Cambria" w:hAnsi="Cambria"/>
          <w:sz w:val="22"/>
          <w:szCs w:val="22"/>
          <w:lang w:val="en-GB"/>
        </w:rPr>
        <w:t xml:space="preserve"> per cent</w:t>
      </w:r>
      <w:r w:rsidR="00E901BD">
        <w:rPr>
          <w:rFonts w:ascii="Cambria" w:hAnsi="Cambria"/>
          <w:sz w:val="22"/>
          <w:szCs w:val="22"/>
          <w:lang w:val="en-GB"/>
        </w:rPr>
        <w:t>) became MTCs within a week either side of 1</w:t>
      </w:r>
      <w:r w:rsidR="00E901BD" w:rsidRPr="00E901BD">
        <w:rPr>
          <w:rFonts w:ascii="Cambria" w:hAnsi="Cambria"/>
          <w:sz w:val="22"/>
          <w:szCs w:val="22"/>
          <w:vertAlign w:val="superscript"/>
          <w:lang w:val="en-GB"/>
        </w:rPr>
        <w:t>st</w:t>
      </w:r>
      <w:r w:rsidR="00E901BD">
        <w:rPr>
          <w:rFonts w:ascii="Cambria" w:hAnsi="Cambria"/>
          <w:sz w:val="22"/>
          <w:szCs w:val="22"/>
          <w:lang w:val="en-GB"/>
        </w:rPr>
        <w:t xml:space="preserve"> April 2012, f</w:t>
      </w:r>
      <w:r w:rsidR="00684EBE">
        <w:rPr>
          <w:rFonts w:ascii="Cambria" w:hAnsi="Cambria"/>
          <w:sz w:val="22"/>
          <w:szCs w:val="22"/>
          <w:lang w:val="en-GB"/>
        </w:rPr>
        <w:t>ourteen MTCs</w:t>
      </w:r>
      <w:r w:rsidR="00E901BD">
        <w:rPr>
          <w:rFonts w:ascii="Cambria" w:hAnsi="Cambria"/>
          <w:sz w:val="22"/>
          <w:szCs w:val="22"/>
          <w:lang w:val="en-GB"/>
        </w:rPr>
        <w:t xml:space="preserve"> (53.8</w:t>
      </w:r>
      <w:r w:rsidR="00B324BA">
        <w:rPr>
          <w:rFonts w:ascii="Cambria" w:hAnsi="Cambria"/>
          <w:sz w:val="22"/>
          <w:szCs w:val="22"/>
          <w:lang w:val="en-GB"/>
        </w:rPr>
        <w:t xml:space="preserve"> per cent</w:t>
      </w:r>
      <w:r w:rsidR="00E901BD">
        <w:rPr>
          <w:rFonts w:ascii="Cambria" w:hAnsi="Cambria"/>
          <w:sz w:val="22"/>
          <w:szCs w:val="22"/>
          <w:lang w:val="en-GB"/>
        </w:rPr>
        <w:t>)</w:t>
      </w:r>
      <w:r w:rsidR="00684EBE">
        <w:rPr>
          <w:rFonts w:ascii="Cambria" w:hAnsi="Cambria"/>
          <w:sz w:val="22"/>
          <w:szCs w:val="22"/>
          <w:lang w:val="en-GB"/>
        </w:rPr>
        <w:t xml:space="preserve"> became fully operational on a single day</w:t>
      </w:r>
      <w:r w:rsidR="00E901BD">
        <w:rPr>
          <w:rFonts w:ascii="Cambria" w:hAnsi="Cambria"/>
          <w:sz w:val="22"/>
          <w:szCs w:val="22"/>
          <w:lang w:val="en-GB"/>
        </w:rPr>
        <w:t>,</w:t>
      </w:r>
      <w:r w:rsidR="00684EBE">
        <w:rPr>
          <w:rFonts w:ascii="Cambria" w:hAnsi="Cambria"/>
          <w:sz w:val="22"/>
          <w:szCs w:val="22"/>
          <w:lang w:val="en-GB"/>
        </w:rPr>
        <w:t xml:space="preserve"> and twelve</w:t>
      </w:r>
      <w:r w:rsidR="00E901BD">
        <w:rPr>
          <w:rFonts w:ascii="Cambria" w:hAnsi="Cambria"/>
          <w:sz w:val="22"/>
          <w:szCs w:val="22"/>
          <w:lang w:val="en-GB"/>
        </w:rPr>
        <w:t xml:space="preserve"> (46.2</w:t>
      </w:r>
      <w:r w:rsidR="00B324BA">
        <w:rPr>
          <w:rFonts w:ascii="Cambria" w:hAnsi="Cambria"/>
          <w:sz w:val="22"/>
          <w:szCs w:val="22"/>
          <w:lang w:val="en-GB"/>
        </w:rPr>
        <w:t xml:space="preserve"> per cent</w:t>
      </w:r>
      <w:r w:rsidR="00E901BD">
        <w:rPr>
          <w:rFonts w:ascii="Cambria" w:hAnsi="Cambria"/>
          <w:sz w:val="22"/>
          <w:szCs w:val="22"/>
          <w:lang w:val="en-GB"/>
        </w:rPr>
        <w:t>)</w:t>
      </w:r>
      <w:r w:rsidR="00684EBE">
        <w:rPr>
          <w:rFonts w:ascii="Cambria" w:hAnsi="Cambria"/>
          <w:sz w:val="22"/>
          <w:szCs w:val="22"/>
          <w:lang w:val="en-GB"/>
        </w:rPr>
        <w:t xml:space="preserve"> utilised a phasing period. </w:t>
      </w:r>
      <w:r w:rsidR="00E901BD">
        <w:rPr>
          <w:rFonts w:ascii="Cambria" w:hAnsi="Cambria"/>
          <w:sz w:val="22"/>
          <w:szCs w:val="22"/>
          <w:lang w:val="en-GB"/>
        </w:rPr>
        <w:t xml:space="preserve">The median phasing period was </w:t>
      </w:r>
      <w:r w:rsidR="00A63E88">
        <w:rPr>
          <w:rFonts w:ascii="Cambria" w:hAnsi="Cambria"/>
          <w:sz w:val="22"/>
          <w:szCs w:val="22"/>
          <w:lang w:val="en-GB"/>
        </w:rPr>
        <w:t>274</w:t>
      </w:r>
      <w:r w:rsidR="00E901BD">
        <w:rPr>
          <w:rFonts w:ascii="Cambria" w:hAnsi="Cambria"/>
          <w:sz w:val="22"/>
          <w:szCs w:val="22"/>
          <w:lang w:val="en-GB"/>
        </w:rPr>
        <w:t xml:space="preserve"> </w:t>
      </w:r>
      <w:r w:rsidR="00A63E88">
        <w:rPr>
          <w:rFonts w:ascii="Cambria" w:hAnsi="Cambria"/>
          <w:sz w:val="22"/>
          <w:szCs w:val="22"/>
          <w:lang w:val="en-GB"/>
        </w:rPr>
        <w:t>(interquartile range [IQR] 124</w:t>
      </w:r>
      <w:r w:rsidR="00B324BA">
        <w:rPr>
          <w:rFonts w:ascii="Cambria" w:hAnsi="Cambria"/>
          <w:sz w:val="22"/>
          <w:szCs w:val="22"/>
          <w:lang w:val="en-GB"/>
        </w:rPr>
        <w:t xml:space="preserve"> – </w:t>
      </w:r>
      <w:r w:rsidR="00A63E88">
        <w:rPr>
          <w:rFonts w:ascii="Cambria" w:hAnsi="Cambria"/>
          <w:sz w:val="22"/>
          <w:szCs w:val="22"/>
          <w:lang w:val="en-GB"/>
        </w:rPr>
        <w:t>510) days.</w:t>
      </w:r>
      <w:ins w:id="79" w:author="David Metcalfe" w:date="2016-01-10T13:46:00Z">
        <w:r w:rsidR="004E4DDE">
          <w:rPr>
            <w:rFonts w:ascii="Cambria" w:hAnsi="Cambria"/>
            <w:sz w:val="22"/>
            <w:szCs w:val="22"/>
            <w:lang w:val="en-GB"/>
          </w:rPr>
          <w:t xml:space="preserve"> Appendix I </w:t>
        </w:r>
        <w:proofErr w:type="gramStart"/>
        <w:r w:rsidR="004E4DDE">
          <w:rPr>
            <w:rFonts w:ascii="Cambria" w:hAnsi="Cambria"/>
            <w:sz w:val="22"/>
            <w:szCs w:val="22"/>
            <w:lang w:val="en-GB"/>
          </w:rPr>
          <w:t>shows</w:t>
        </w:r>
        <w:proofErr w:type="gramEnd"/>
        <w:r w:rsidR="004E4DDE">
          <w:rPr>
            <w:rFonts w:ascii="Cambria" w:hAnsi="Cambria"/>
            <w:sz w:val="22"/>
            <w:szCs w:val="22"/>
            <w:lang w:val="en-GB"/>
          </w:rPr>
          <w:t xml:space="preserve"> the </w:t>
        </w:r>
      </w:ins>
      <w:ins w:id="80" w:author="David Metcalfe" w:date="2016-01-10T13:47:00Z">
        <w:r w:rsidR="004E4DDE">
          <w:rPr>
            <w:rFonts w:ascii="Cambria" w:hAnsi="Cambria"/>
            <w:sz w:val="22"/>
            <w:szCs w:val="22"/>
            <w:lang w:val="en-GB"/>
          </w:rPr>
          <w:t>phasing dates used for each of the new MTCs reported in our analysis.</w:t>
        </w:r>
      </w:ins>
    </w:p>
    <w:p w14:paraId="597C90AF" w14:textId="77777777" w:rsidR="0071774A" w:rsidRPr="00DF236E" w:rsidRDefault="0071774A" w:rsidP="000C56C0">
      <w:pPr>
        <w:spacing w:line="360" w:lineRule="auto"/>
        <w:jc w:val="both"/>
        <w:rPr>
          <w:rFonts w:ascii="Cambria" w:hAnsi="Cambria"/>
          <w:sz w:val="22"/>
          <w:szCs w:val="22"/>
          <w:lang w:val="en-GB"/>
        </w:rPr>
      </w:pPr>
    </w:p>
    <w:p w14:paraId="1AC778B2" w14:textId="716E0673" w:rsidR="0071774A" w:rsidRPr="00D224A6" w:rsidRDefault="0071774A" w:rsidP="000C56C0">
      <w:pPr>
        <w:spacing w:line="360" w:lineRule="auto"/>
        <w:jc w:val="both"/>
        <w:rPr>
          <w:rFonts w:ascii="Cambria" w:hAnsi="Cambria"/>
          <w:i/>
          <w:sz w:val="22"/>
          <w:szCs w:val="22"/>
          <w:lang w:val="en-GB"/>
        </w:rPr>
      </w:pPr>
      <w:r w:rsidRPr="00D224A6">
        <w:rPr>
          <w:rFonts w:ascii="Cambria" w:hAnsi="Cambria"/>
          <w:i/>
          <w:sz w:val="22"/>
          <w:szCs w:val="22"/>
          <w:lang w:val="en-GB"/>
        </w:rPr>
        <w:t>Case mix</w:t>
      </w:r>
    </w:p>
    <w:p w14:paraId="2677806D" w14:textId="67E7069C" w:rsidR="007E2AB2" w:rsidRPr="00DF236E" w:rsidRDefault="00DF381E" w:rsidP="000C56C0">
      <w:pPr>
        <w:spacing w:line="360" w:lineRule="auto"/>
        <w:jc w:val="both"/>
        <w:rPr>
          <w:rFonts w:ascii="Cambria" w:hAnsi="Cambria"/>
          <w:sz w:val="22"/>
          <w:szCs w:val="22"/>
          <w:lang w:val="en-GB"/>
        </w:rPr>
      </w:pPr>
      <w:r w:rsidRPr="00DF236E">
        <w:rPr>
          <w:rFonts w:ascii="Cambria" w:hAnsi="Cambria"/>
          <w:sz w:val="22"/>
          <w:szCs w:val="22"/>
          <w:lang w:val="en-GB"/>
        </w:rPr>
        <w:t xml:space="preserve">Table 1 describes the characteristics of patients received by MTCs between the two periods. </w:t>
      </w:r>
      <w:r w:rsidR="007E22E4" w:rsidRPr="00DF236E">
        <w:rPr>
          <w:rFonts w:ascii="Cambria" w:hAnsi="Cambria"/>
          <w:sz w:val="22"/>
          <w:szCs w:val="22"/>
          <w:lang w:val="en-GB"/>
        </w:rPr>
        <w:t xml:space="preserve">Mean age increased from </w:t>
      </w:r>
      <w:r w:rsidR="00BB5543" w:rsidRPr="00DF236E">
        <w:rPr>
          <w:rFonts w:ascii="Cambria" w:hAnsi="Cambria"/>
          <w:sz w:val="22"/>
          <w:szCs w:val="22"/>
          <w:lang w:val="en-GB"/>
        </w:rPr>
        <w:t>49</w:t>
      </w:r>
      <w:r w:rsidR="005F71AA">
        <w:rPr>
          <w:rFonts w:ascii="Cambria" w:hAnsi="Cambria"/>
          <w:sz w:val="22"/>
          <w:szCs w:val="22"/>
          <w:lang w:val="en-GB"/>
        </w:rPr>
        <w:t>.</w:t>
      </w:r>
      <w:r w:rsidR="00BB5543" w:rsidRPr="00DF236E">
        <w:rPr>
          <w:rFonts w:ascii="Cambria" w:hAnsi="Cambria"/>
          <w:sz w:val="22"/>
          <w:szCs w:val="22"/>
          <w:lang w:val="en-GB"/>
        </w:rPr>
        <w:t>4</w:t>
      </w:r>
      <w:r w:rsidR="00EE6EEA" w:rsidRPr="00DF236E">
        <w:rPr>
          <w:rFonts w:ascii="Cambria" w:hAnsi="Cambria"/>
          <w:sz w:val="22"/>
          <w:szCs w:val="22"/>
          <w:lang w:val="en-GB"/>
        </w:rPr>
        <w:t xml:space="preserve"> years</w:t>
      </w:r>
      <w:r w:rsidR="00BB5543" w:rsidRPr="00DF236E">
        <w:rPr>
          <w:rFonts w:ascii="Cambria" w:hAnsi="Cambria"/>
          <w:sz w:val="22"/>
          <w:szCs w:val="22"/>
          <w:lang w:val="en-GB"/>
        </w:rPr>
        <w:t xml:space="preserve"> (</w:t>
      </w:r>
      <w:r w:rsidR="00EE6EEA" w:rsidRPr="00DF236E">
        <w:rPr>
          <w:rFonts w:ascii="Cambria" w:hAnsi="Cambria"/>
          <w:sz w:val="22"/>
          <w:szCs w:val="22"/>
          <w:lang w:val="en-GB"/>
        </w:rPr>
        <w:t>95</w:t>
      </w:r>
      <w:r w:rsidR="00A934D4">
        <w:rPr>
          <w:rFonts w:ascii="Cambria" w:hAnsi="Cambria"/>
          <w:sz w:val="22"/>
          <w:szCs w:val="22"/>
          <w:lang w:val="en-GB"/>
        </w:rPr>
        <w:t xml:space="preserve"> per cent</w:t>
      </w:r>
      <w:r w:rsidR="00EE6EEA" w:rsidRPr="00DF236E">
        <w:rPr>
          <w:rFonts w:ascii="Cambria" w:hAnsi="Cambria"/>
          <w:sz w:val="22"/>
          <w:szCs w:val="22"/>
          <w:lang w:val="en-GB"/>
        </w:rPr>
        <w:t xml:space="preserve"> </w:t>
      </w:r>
      <w:r w:rsidR="00A934D4">
        <w:rPr>
          <w:rFonts w:ascii="Cambria" w:hAnsi="Cambria"/>
          <w:sz w:val="22"/>
          <w:szCs w:val="22"/>
          <w:lang w:val="en-GB"/>
        </w:rPr>
        <w:t>confidence interval (</w:t>
      </w:r>
      <w:r w:rsidR="00A63E88">
        <w:rPr>
          <w:rFonts w:ascii="Cambria" w:hAnsi="Cambria"/>
          <w:sz w:val="22"/>
          <w:szCs w:val="22"/>
          <w:lang w:val="en-GB"/>
        </w:rPr>
        <w:t>CI</w:t>
      </w:r>
      <w:r w:rsidR="00A934D4">
        <w:rPr>
          <w:rFonts w:ascii="Cambria" w:hAnsi="Cambria"/>
          <w:sz w:val="22"/>
          <w:szCs w:val="22"/>
          <w:lang w:val="en-GB"/>
        </w:rPr>
        <w:t>)</w:t>
      </w:r>
      <w:r w:rsidR="00BB5543" w:rsidRPr="00DF236E">
        <w:rPr>
          <w:rFonts w:ascii="Cambria" w:hAnsi="Cambria"/>
          <w:sz w:val="22"/>
          <w:szCs w:val="22"/>
          <w:lang w:val="en-GB"/>
        </w:rPr>
        <w:t xml:space="preserve"> 48</w:t>
      </w:r>
      <w:r w:rsidR="005F71AA">
        <w:rPr>
          <w:rFonts w:ascii="Cambria" w:hAnsi="Cambria"/>
          <w:sz w:val="22"/>
          <w:szCs w:val="22"/>
          <w:lang w:val="en-GB"/>
        </w:rPr>
        <w:t>.</w:t>
      </w:r>
      <w:r w:rsidR="00BB5543" w:rsidRPr="00DF236E">
        <w:rPr>
          <w:rFonts w:ascii="Cambria" w:hAnsi="Cambria"/>
          <w:sz w:val="22"/>
          <w:szCs w:val="22"/>
          <w:lang w:val="en-GB"/>
        </w:rPr>
        <w:t>9</w:t>
      </w:r>
      <w:r w:rsidR="00EE6EEA" w:rsidRPr="00DF236E">
        <w:rPr>
          <w:rFonts w:ascii="Cambria" w:hAnsi="Cambria"/>
          <w:sz w:val="22"/>
          <w:szCs w:val="22"/>
          <w:lang w:val="en-GB"/>
        </w:rPr>
        <w:t xml:space="preserve"> </w:t>
      </w:r>
      <w:r w:rsidR="0061743B">
        <w:rPr>
          <w:rFonts w:ascii="Cambria" w:hAnsi="Cambria"/>
          <w:sz w:val="22"/>
          <w:szCs w:val="22"/>
          <w:lang w:val="en-GB"/>
        </w:rPr>
        <w:t>–</w:t>
      </w:r>
      <w:r w:rsidR="00EE6EEA" w:rsidRPr="00DF236E">
        <w:rPr>
          <w:rFonts w:ascii="Cambria" w:hAnsi="Cambria"/>
          <w:sz w:val="22"/>
          <w:szCs w:val="22"/>
          <w:lang w:val="en-GB"/>
        </w:rPr>
        <w:t xml:space="preserve"> </w:t>
      </w:r>
      <w:r w:rsidR="00BB5543" w:rsidRPr="00DF236E">
        <w:rPr>
          <w:rFonts w:ascii="Cambria" w:hAnsi="Cambria"/>
          <w:sz w:val="22"/>
          <w:szCs w:val="22"/>
          <w:lang w:val="en-GB"/>
        </w:rPr>
        <w:t>50</w:t>
      </w:r>
      <w:r w:rsidR="005F71AA">
        <w:rPr>
          <w:rFonts w:ascii="Cambria" w:hAnsi="Cambria"/>
          <w:sz w:val="22"/>
          <w:szCs w:val="22"/>
          <w:lang w:val="en-GB"/>
        </w:rPr>
        <w:t>.</w:t>
      </w:r>
      <w:r w:rsidR="00BB5543" w:rsidRPr="00DF236E">
        <w:rPr>
          <w:rFonts w:ascii="Cambria" w:hAnsi="Cambria"/>
          <w:sz w:val="22"/>
          <w:szCs w:val="22"/>
          <w:lang w:val="en-GB"/>
        </w:rPr>
        <w:t>0) to 51</w:t>
      </w:r>
      <w:r w:rsidR="005F71AA">
        <w:rPr>
          <w:rFonts w:ascii="Cambria" w:hAnsi="Cambria"/>
          <w:sz w:val="22"/>
          <w:szCs w:val="22"/>
          <w:lang w:val="en-GB"/>
        </w:rPr>
        <w:t>.</w:t>
      </w:r>
      <w:r w:rsidR="00BB5543" w:rsidRPr="00DF236E">
        <w:rPr>
          <w:rFonts w:ascii="Cambria" w:hAnsi="Cambria"/>
          <w:sz w:val="22"/>
          <w:szCs w:val="22"/>
          <w:lang w:val="en-GB"/>
        </w:rPr>
        <w:t>4 (</w:t>
      </w:r>
      <w:r w:rsidR="00884326" w:rsidRPr="00DF236E">
        <w:rPr>
          <w:rFonts w:ascii="Cambria" w:hAnsi="Cambria"/>
          <w:sz w:val="22"/>
          <w:szCs w:val="22"/>
          <w:lang w:val="en-GB"/>
        </w:rPr>
        <w:t>51</w:t>
      </w:r>
      <w:r w:rsidR="005F71AA">
        <w:rPr>
          <w:rFonts w:ascii="Cambria" w:hAnsi="Cambria"/>
          <w:sz w:val="22"/>
          <w:szCs w:val="22"/>
          <w:lang w:val="en-GB"/>
        </w:rPr>
        <w:t>.</w:t>
      </w:r>
      <w:r w:rsidR="00884326" w:rsidRPr="00DF236E">
        <w:rPr>
          <w:rFonts w:ascii="Cambria" w:hAnsi="Cambria"/>
          <w:sz w:val="22"/>
          <w:szCs w:val="22"/>
          <w:lang w:val="en-GB"/>
        </w:rPr>
        <w:t>0</w:t>
      </w:r>
      <w:r w:rsidR="00950EB5">
        <w:rPr>
          <w:rFonts w:ascii="Cambria" w:hAnsi="Cambria"/>
          <w:sz w:val="22"/>
          <w:szCs w:val="22"/>
          <w:lang w:val="en-GB"/>
        </w:rPr>
        <w:t xml:space="preserve"> – </w:t>
      </w:r>
      <w:r w:rsidR="00884326" w:rsidRPr="00DF236E">
        <w:rPr>
          <w:rFonts w:ascii="Cambria" w:hAnsi="Cambria"/>
          <w:sz w:val="22"/>
          <w:szCs w:val="22"/>
          <w:lang w:val="en-GB"/>
        </w:rPr>
        <w:t>51</w:t>
      </w:r>
      <w:r w:rsidR="005F71AA">
        <w:rPr>
          <w:rFonts w:ascii="Cambria" w:hAnsi="Cambria"/>
          <w:sz w:val="22"/>
          <w:szCs w:val="22"/>
          <w:lang w:val="en-GB"/>
        </w:rPr>
        <w:t>.</w:t>
      </w:r>
      <w:r w:rsidR="00884326" w:rsidRPr="00DF236E">
        <w:rPr>
          <w:rFonts w:ascii="Cambria" w:hAnsi="Cambria"/>
          <w:sz w:val="22"/>
          <w:szCs w:val="22"/>
          <w:lang w:val="en-GB"/>
        </w:rPr>
        <w:t>8) years (p</w:t>
      </w:r>
      <w:r w:rsidR="006740D7">
        <w:rPr>
          <w:rFonts w:ascii="Cambria" w:hAnsi="Cambria"/>
          <w:sz w:val="22"/>
          <w:szCs w:val="22"/>
          <w:lang w:val="en-GB"/>
        </w:rPr>
        <w:t xml:space="preserve"> </w:t>
      </w:r>
      <w:r w:rsidR="00884326" w:rsidRPr="00DF236E">
        <w:rPr>
          <w:rFonts w:ascii="Cambria" w:hAnsi="Cambria"/>
          <w:sz w:val="22"/>
          <w:szCs w:val="22"/>
          <w:lang w:val="en-GB"/>
        </w:rPr>
        <w:t>&lt;</w:t>
      </w:r>
      <w:r w:rsidR="006740D7">
        <w:rPr>
          <w:rFonts w:ascii="Cambria" w:hAnsi="Cambria"/>
          <w:sz w:val="22"/>
          <w:szCs w:val="22"/>
          <w:lang w:val="en-GB"/>
        </w:rPr>
        <w:t xml:space="preserve"> </w:t>
      </w:r>
      <w:r w:rsidR="00BB5543" w:rsidRPr="00DF236E">
        <w:rPr>
          <w:rFonts w:ascii="Cambria" w:hAnsi="Cambria"/>
          <w:sz w:val="22"/>
          <w:szCs w:val="22"/>
          <w:lang w:val="en-GB"/>
        </w:rPr>
        <w:t>0</w:t>
      </w:r>
      <w:r w:rsidR="005F71AA">
        <w:rPr>
          <w:rFonts w:ascii="Cambria" w:hAnsi="Cambria"/>
          <w:sz w:val="22"/>
          <w:szCs w:val="22"/>
          <w:lang w:val="en-GB"/>
        </w:rPr>
        <w:t>.</w:t>
      </w:r>
      <w:r w:rsidR="00BB5543" w:rsidRPr="00DF236E">
        <w:rPr>
          <w:rFonts w:ascii="Cambria" w:hAnsi="Cambria"/>
          <w:sz w:val="22"/>
          <w:szCs w:val="22"/>
          <w:lang w:val="en-GB"/>
        </w:rPr>
        <w:t>001)</w:t>
      </w:r>
      <w:r w:rsidR="007F0A35" w:rsidRPr="00DF236E">
        <w:rPr>
          <w:rFonts w:ascii="Cambria" w:hAnsi="Cambria"/>
          <w:sz w:val="22"/>
          <w:szCs w:val="22"/>
          <w:lang w:val="en-GB"/>
        </w:rPr>
        <w:t xml:space="preserve"> but there was no sex difference between the groups (male </w:t>
      </w:r>
      <w:r w:rsidR="00944787" w:rsidRPr="00DF236E">
        <w:rPr>
          <w:rFonts w:ascii="Cambria" w:hAnsi="Cambria"/>
          <w:sz w:val="22"/>
          <w:szCs w:val="22"/>
          <w:lang w:val="en-GB"/>
        </w:rPr>
        <w:t xml:space="preserve">sex </w:t>
      </w:r>
      <w:r w:rsidR="007F0A35" w:rsidRPr="00DF236E">
        <w:rPr>
          <w:rFonts w:ascii="Cambria" w:hAnsi="Cambria"/>
          <w:sz w:val="22"/>
          <w:szCs w:val="22"/>
          <w:lang w:val="en-GB"/>
        </w:rPr>
        <w:t>65</w:t>
      </w:r>
      <w:r w:rsidR="005F71AA">
        <w:rPr>
          <w:rFonts w:ascii="Cambria" w:hAnsi="Cambria"/>
          <w:sz w:val="22"/>
          <w:szCs w:val="22"/>
          <w:lang w:val="en-GB"/>
        </w:rPr>
        <w:t>.</w:t>
      </w:r>
      <w:r w:rsidR="007F0A35" w:rsidRPr="00DF236E">
        <w:rPr>
          <w:rFonts w:ascii="Cambria" w:hAnsi="Cambria"/>
          <w:sz w:val="22"/>
          <w:szCs w:val="22"/>
          <w:lang w:val="en-GB"/>
        </w:rPr>
        <w:t>0</w:t>
      </w:r>
      <w:r w:rsidR="00A934D4">
        <w:rPr>
          <w:rFonts w:ascii="Cambria" w:hAnsi="Cambria"/>
          <w:sz w:val="22"/>
          <w:szCs w:val="22"/>
          <w:lang w:val="en-GB"/>
        </w:rPr>
        <w:t xml:space="preserve"> per cent</w:t>
      </w:r>
      <w:r w:rsidR="007F0A35" w:rsidRPr="00DF236E">
        <w:rPr>
          <w:rFonts w:ascii="Cambria" w:hAnsi="Cambria"/>
          <w:sz w:val="22"/>
          <w:szCs w:val="22"/>
          <w:lang w:val="en-GB"/>
        </w:rPr>
        <w:t xml:space="preserve"> </w:t>
      </w:r>
      <w:r w:rsidR="007F0A35" w:rsidRPr="005F71AA">
        <w:rPr>
          <w:rFonts w:ascii="Cambria" w:hAnsi="Cambria"/>
          <w:i/>
          <w:sz w:val="22"/>
          <w:szCs w:val="22"/>
          <w:lang w:val="en-GB"/>
        </w:rPr>
        <w:t>versus</w:t>
      </w:r>
      <w:r w:rsidR="007F0A35" w:rsidRPr="00DF236E">
        <w:rPr>
          <w:rFonts w:ascii="Cambria" w:hAnsi="Cambria"/>
          <w:sz w:val="22"/>
          <w:szCs w:val="22"/>
          <w:lang w:val="en-GB"/>
        </w:rPr>
        <w:t xml:space="preserve"> 63</w:t>
      </w:r>
      <w:r w:rsidR="005F71AA">
        <w:rPr>
          <w:rFonts w:ascii="Cambria" w:hAnsi="Cambria"/>
          <w:sz w:val="22"/>
          <w:szCs w:val="22"/>
          <w:lang w:val="en-GB"/>
        </w:rPr>
        <w:t>.</w:t>
      </w:r>
      <w:r w:rsidR="007F0A35" w:rsidRPr="00DF236E">
        <w:rPr>
          <w:rFonts w:ascii="Cambria" w:hAnsi="Cambria"/>
          <w:sz w:val="22"/>
          <w:szCs w:val="22"/>
          <w:lang w:val="en-GB"/>
        </w:rPr>
        <w:t>7</w:t>
      </w:r>
      <w:r w:rsidR="00A934D4">
        <w:rPr>
          <w:rFonts w:ascii="Cambria" w:hAnsi="Cambria"/>
          <w:sz w:val="22"/>
          <w:szCs w:val="22"/>
          <w:lang w:val="en-GB"/>
        </w:rPr>
        <w:t xml:space="preserve"> per cent</w:t>
      </w:r>
      <w:r w:rsidR="007F0A35" w:rsidRPr="00DF236E">
        <w:rPr>
          <w:rFonts w:ascii="Cambria" w:hAnsi="Cambria"/>
          <w:sz w:val="22"/>
          <w:szCs w:val="22"/>
          <w:lang w:val="en-GB"/>
        </w:rPr>
        <w:t>, p</w:t>
      </w:r>
      <w:r w:rsidR="00950EB5">
        <w:rPr>
          <w:rFonts w:ascii="Cambria" w:hAnsi="Cambria"/>
          <w:sz w:val="22"/>
          <w:szCs w:val="22"/>
          <w:lang w:val="en-GB"/>
        </w:rPr>
        <w:t xml:space="preserve"> </w:t>
      </w:r>
      <w:r w:rsidR="007F0A35" w:rsidRPr="00DF236E">
        <w:rPr>
          <w:rFonts w:ascii="Cambria" w:hAnsi="Cambria"/>
          <w:sz w:val="22"/>
          <w:szCs w:val="22"/>
          <w:lang w:val="en-GB"/>
        </w:rPr>
        <w:t>=</w:t>
      </w:r>
      <w:r w:rsidR="00950EB5">
        <w:rPr>
          <w:rFonts w:ascii="Cambria" w:hAnsi="Cambria"/>
          <w:sz w:val="22"/>
          <w:szCs w:val="22"/>
          <w:lang w:val="en-GB"/>
        </w:rPr>
        <w:t xml:space="preserve"> </w:t>
      </w:r>
      <w:r w:rsidR="007F0A35" w:rsidRPr="00DF236E">
        <w:rPr>
          <w:rFonts w:ascii="Cambria" w:hAnsi="Cambria"/>
          <w:sz w:val="22"/>
          <w:szCs w:val="22"/>
          <w:lang w:val="en-GB"/>
        </w:rPr>
        <w:t>0</w:t>
      </w:r>
      <w:r w:rsidR="005F71AA">
        <w:rPr>
          <w:rFonts w:ascii="Cambria" w:hAnsi="Cambria"/>
          <w:sz w:val="22"/>
          <w:szCs w:val="22"/>
          <w:lang w:val="en-GB"/>
        </w:rPr>
        <w:t>.</w:t>
      </w:r>
      <w:r w:rsidR="007F0A35" w:rsidRPr="00DF236E">
        <w:rPr>
          <w:rFonts w:ascii="Cambria" w:hAnsi="Cambria"/>
          <w:sz w:val="22"/>
          <w:szCs w:val="22"/>
          <w:lang w:val="en-GB"/>
        </w:rPr>
        <w:t>06</w:t>
      </w:r>
      <w:r w:rsidR="00884326" w:rsidRPr="00DF236E">
        <w:rPr>
          <w:rFonts w:ascii="Cambria" w:hAnsi="Cambria"/>
          <w:sz w:val="22"/>
          <w:szCs w:val="22"/>
          <w:lang w:val="en-GB"/>
        </w:rPr>
        <w:t>0</w:t>
      </w:r>
      <w:r w:rsidR="007F0A35" w:rsidRPr="00DF236E">
        <w:rPr>
          <w:rFonts w:ascii="Cambria" w:hAnsi="Cambria"/>
          <w:sz w:val="22"/>
          <w:szCs w:val="22"/>
          <w:lang w:val="en-GB"/>
        </w:rPr>
        <w:t>)</w:t>
      </w:r>
      <w:r w:rsidR="00BB5543" w:rsidRPr="00DF236E">
        <w:rPr>
          <w:rFonts w:ascii="Cambria" w:hAnsi="Cambria"/>
          <w:sz w:val="22"/>
          <w:szCs w:val="22"/>
          <w:lang w:val="en-GB"/>
        </w:rPr>
        <w:t>.</w:t>
      </w:r>
      <w:r w:rsidR="008E6DA5" w:rsidRPr="00DF236E">
        <w:rPr>
          <w:rFonts w:ascii="Cambria" w:hAnsi="Cambria"/>
          <w:sz w:val="22"/>
          <w:szCs w:val="22"/>
          <w:lang w:val="en-GB"/>
        </w:rPr>
        <w:t xml:space="preserve"> </w:t>
      </w:r>
      <w:r w:rsidR="007E2AB2" w:rsidRPr="00DF236E">
        <w:rPr>
          <w:rFonts w:ascii="Cambria" w:hAnsi="Cambria"/>
          <w:sz w:val="22"/>
          <w:szCs w:val="22"/>
          <w:lang w:val="en-GB"/>
        </w:rPr>
        <w:t>There were no differences in the proportion of penetrating injuries (3</w:t>
      </w:r>
      <w:r w:rsidR="005F71AA">
        <w:rPr>
          <w:rFonts w:ascii="Cambria" w:hAnsi="Cambria"/>
          <w:sz w:val="22"/>
          <w:szCs w:val="22"/>
          <w:lang w:val="en-GB"/>
        </w:rPr>
        <w:t>.</w:t>
      </w:r>
      <w:r w:rsidR="007E2AB2" w:rsidRPr="00DF236E">
        <w:rPr>
          <w:rFonts w:ascii="Cambria" w:hAnsi="Cambria"/>
          <w:sz w:val="22"/>
          <w:szCs w:val="22"/>
          <w:lang w:val="en-GB"/>
        </w:rPr>
        <w:t>3</w:t>
      </w:r>
      <w:r w:rsidR="00A934D4">
        <w:rPr>
          <w:rFonts w:ascii="Cambria" w:hAnsi="Cambria"/>
          <w:sz w:val="22"/>
          <w:szCs w:val="22"/>
          <w:lang w:val="en-GB"/>
        </w:rPr>
        <w:t xml:space="preserve"> per cent</w:t>
      </w:r>
      <w:r w:rsidR="007E2AB2" w:rsidRPr="00DF236E">
        <w:rPr>
          <w:rFonts w:ascii="Cambria" w:hAnsi="Cambria"/>
          <w:sz w:val="22"/>
          <w:szCs w:val="22"/>
          <w:lang w:val="en-GB"/>
        </w:rPr>
        <w:t xml:space="preserve"> </w:t>
      </w:r>
      <w:r w:rsidR="007E2AB2" w:rsidRPr="00950EB5">
        <w:rPr>
          <w:rFonts w:ascii="Cambria" w:hAnsi="Cambria"/>
          <w:i/>
          <w:sz w:val="22"/>
          <w:szCs w:val="22"/>
          <w:lang w:val="en-GB"/>
        </w:rPr>
        <w:t>versus</w:t>
      </w:r>
      <w:r w:rsidR="007E2AB2" w:rsidRPr="00DF236E">
        <w:rPr>
          <w:rFonts w:ascii="Cambria" w:hAnsi="Cambria"/>
          <w:sz w:val="22"/>
          <w:szCs w:val="22"/>
          <w:lang w:val="en-GB"/>
        </w:rPr>
        <w:t xml:space="preserve"> 3</w:t>
      </w:r>
      <w:r w:rsidR="005F71AA">
        <w:rPr>
          <w:rFonts w:ascii="Cambria" w:hAnsi="Cambria"/>
          <w:sz w:val="22"/>
          <w:szCs w:val="22"/>
          <w:lang w:val="en-GB"/>
        </w:rPr>
        <w:t>.</w:t>
      </w:r>
      <w:r w:rsidR="007E2AB2" w:rsidRPr="00DF236E">
        <w:rPr>
          <w:rFonts w:ascii="Cambria" w:hAnsi="Cambria"/>
          <w:sz w:val="22"/>
          <w:szCs w:val="22"/>
          <w:lang w:val="en-GB"/>
        </w:rPr>
        <w:t>0</w:t>
      </w:r>
      <w:r w:rsidR="00A934D4">
        <w:rPr>
          <w:rFonts w:ascii="Cambria" w:hAnsi="Cambria"/>
          <w:sz w:val="22"/>
          <w:szCs w:val="22"/>
          <w:lang w:val="en-GB"/>
        </w:rPr>
        <w:t xml:space="preserve"> per cent</w:t>
      </w:r>
      <w:r w:rsidR="007E2AB2" w:rsidRPr="00DF236E">
        <w:rPr>
          <w:rFonts w:ascii="Cambria" w:hAnsi="Cambria"/>
          <w:sz w:val="22"/>
          <w:szCs w:val="22"/>
          <w:lang w:val="en-GB"/>
        </w:rPr>
        <w:t>, p</w:t>
      </w:r>
      <w:r w:rsidR="00950EB5">
        <w:rPr>
          <w:rFonts w:ascii="Cambria" w:hAnsi="Cambria"/>
          <w:sz w:val="22"/>
          <w:szCs w:val="22"/>
          <w:lang w:val="en-GB"/>
        </w:rPr>
        <w:t xml:space="preserve"> </w:t>
      </w:r>
      <w:r w:rsidR="007E2AB2" w:rsidRPr="00DF236E">
        <w:rPr>
          <w:rFonts w:ascii="Cambria" w:hAnsi="Cambria"/>
          <w:sz w:val="22"/>
          <w:szCs w:val="22"/>
          <w:lang w:val="en-GB"/>
        </w:rPr>
        <w:t>=</w:t>
      </w:r>
      <w:r w:rsidR="00950EB5">
        <w:rPr>
          <w:rFonts w:ascii="Cambria" w:hAnsi="Cambria"/>
          <w:sz w:val="22"/>
          <w:szCs w:val="22"/>
          <w:lang w:val="en-GB"/>
        </w:rPr>
        <w:t xml:space="preserve"> </w:t>
      </w:r>
      <w:r w:rsidR="007E2AB2" w:rsidRPr="00DF236E">
        <w:rPr>
          <w:rFonts w:ascii="Cambria" w:hAnsi="Cambria"/>
          <w:sz w:val="22"/>
          <w:szCs w:val="22"/>
          <w:lang w:val="en-GB"/>
        </w:rPr>
        <w:t>0</w:t>
      </w:r>
      <w:r w:rsidR="00EC0AD0">
        <w:rPr>
          <w:rFonts w:ascii="Cambria" w:hAnsi="Cambria"/>
          <w:sz w:val="22"/>
          <w:szCs w:val="22"/>
          <w:lang w:val="en-GB"/>
        </w:rPr>
        <w:t>.</w:t>
      </w:r>
      <w:r w:rsidR="007E2AB2" w:rsidRPr="00DF236E">
        <w:rPr>
          <w:rFonts w:ascii="Cambria" w:hAnsi="Cambria"/>
          <w:sz w:val="22"/>
          <w:szCs w:val="22"/>
          <w:lang w:val="en-GB"/>
        </w:rPr>
        <w:t>425)</w:t>
      </w:r>
      <w:r w:rsidR="00F7194F" w:rsidRPr="00DF236E">
        <w:rPr>
          <w:rFonts w:ascii="Cambria" w:hAnsi="Cambria"/>
          <w:sz w:val="22"/>
          <w:szCs w:val="22"/>
          <w:lang w:val="en-GB"/>
        </w:rPr>
        <w:t>. Similarly, the proportion of patients admitted following falls from &gt;</w:t>
      </w:r>
      <w:r w:rsidR="00E26685">
        <w:rPr>
          <w:rFonts w:ascii="Cambria" w:hAnsi="Cambria"/>
          <w:sz w:val="22"/>
          <w:szCs w:val="22"/>
          <w:lang w:val="en-GB"/>
        </w:rPr>
        <w:t xml:space="preserve"> </w:t>
      </w:r>
      <w:r w:rsidR="00F7194F" w:rsidRPr="00DF236E">
        <w:rPr>
          <w:rFonts w:ascii="Cambria" w:hAnsi="Cambria"/>
          <w:sz w:val="22"/>
          <w:szCs w:val="22"/>
          <w:lang w:val="en-GB"/>
        </w:rPr>
        <w:t>2m (15</w:t>
      </w:r>
      <w:r w:rsidR="005F71AA">
        <w:rPr>
          <w:rFonts w:ascii="Cambria" w:hAnsi="Cambria"/>
          <w:sz w:val="22"/>
          <w:szCs w:val="22"/>
          <w:lang w:val="en-GB"/>
        </w:rPr>
        <w:t>.</w:t>
      </w:r>
      <w:r w:rsidR="00F7194F" w:rsidRPr="00DF236E">
        <w:rPr>
          <w:rFonts w:ascii="Cambria" w:hAnsi="Cambria"/>
          <w:sz w:val="22"/>
          <w:szCs w:val="22"/>
          <w:lang w:val="en-GB"/>
        </w:rPr>
        <w:t>8</w:t>
      </w:r>
      <w:r w:rsidR="00A934D4">
        <w:rPr>
          <w:rFonts w:ascii="Cambria" w:hAnsi="Cambria"/>
          <w:sz w:val="22"/>
          <w:szCs w:val="22"/>
          <w:lang w:val="en-GB"/>
        </w:rPr>
        <w:t xml:space="preserve"> per cent</w:t>
      </w:r>
      <w:r w:rsidR="00F7194F" w:rsidRPr="00DF236E">
        <w:rPr>
          <w:rFonts w:ascii="Cambria" w:hAnsi="Cambria"/>
          <w:sz w:val="22"/>
          <w:szCs w:val="22"/>
          <w:lang w:val="en-GB"/>
        </w:rPr>
        <w:t xml:space="preserve"> </w:t>
      </w:r>
      <w:r w:rsidR="00F7194F" w:rsidRPr="005F71AA">
        <w:rPr>
          <w:rFonts w:ascii="Cambria" w:hAnsi="Cambria"/>
          <w:i/>
          <w:sz w:val="22"/>
          <w:szCs w:val="22"/>
          <w:lang w:val="en-GB"/>
        </w:rPr>
        <w:t>versus</w:t>
      </w:r>
      <w:r w:rsidR="00F7194F" w:rsidRPr="00DF236E">
        <w:rPr>
          <w:rFonts w:ascii="Cambria" w:hAnsi="Cambria"/>
          <w:sz w:val="22"/>
          <w:szCs w:val="22"/>
          <w:lang w:val="en-GB"/>
        </w:rPr>
        <w:t xml:space="preserve"> 15</w:t>
      </w:r>
      <w:r w:rsidR="005F71AA">
        <w:rPr>
          <w:rFonts w:ascii="Cambria" w:hAnsi="Cambria"/>
          <w:sz w:val="22"/>
          <w:szCs w:val="22"/>
          <w:lang w:val="en-GB"/>
        </w:rPr>
        <w:t>.</w:t>
      </w:r>
      <w:r w:rsidR="00F7194F" w:rsidRPr="00DF236E">
        <w:rPr>
          <w:rFonts w:ascii="Cambria" w:hAnsi="Cambria"/>
          <w:sz w:val="22"/>
          <w:szCs w:val="22"/>
          <w:lang w:val="en-GB"/>
        </w:rPr>
        <w:t>7</w:t>
      </w:r>
      <w:r w:rsidR="00A934D4">
        <w:rPr>
          <w:rFonts w:ascii="Cambria" w:hAnsi="Cambria"/>
          <w:sz w:val="22"/>
          <w:szCs w:val="22"/>
          <w:lang w:val="en-GB"/>
        </w:rPr>
        <w:t xml:space="preserve"> per cent</w:t>
      </w:r>
      <w:r w:rsidR="00F7194F" w:rsidRPr="00DF236E">
        <w:rPr>
          <w:rFonts w:ascii="Cambria" w:hAnsi="Cambria"/>
          <w:sz w:val="22"/>
          <w:szCs w:val="22"/>
          <w:lang w:val="en-GB"/>
        </w:rPr>
        <w:t>, p</w:t>
      </w:r>
      <w:r w:rsidR="00950EB5">
        <w:rPr>
          <w:rFonts w:ascii="Cambria" w:hAnsi="Cambria"/>
          <w:sz w:val="22"/>
          <w:szCs w:val="22"/>
          <w:lang w:val="en-GB"/>
        </w:rPr>
        <w:t xml:space="preserve"> </w:t>
      </w:r>
      <w:r w:rsidR="00F7194F" w:rsidRPr="00DF236E">
        <w:rPr>
          <w:rFonts w:ascii="Cambria" w:hAnsi="Cambria"/>
          <w:sz w:val="22"/>
          <w:szCs w:val="22"/>
          <w:lang w:val="en-GB"/>
        </w:rPr>
        <w:t>=</w:t>
      </w:r>
      <w:r w:rsidR="00950EB5">
        <w:rPr>
          <w:rFonts w:ascii="Cambria" w:hAnsi="Cambria"/>
          <w:sz w:val="22"/>
          <w:szCs w:val="22"/>
          <w:lang w:val="en-GB"/>
        </w:rPr>
        <w:t xml:space="preserve"> </w:t>
      </w:r>
      <w:r w:rsidR="00F7194F" w:rsidRPr="00DF236E">
        <w:rPr>
          <w:rFonts w:ascii="Cambria" w:hAnsi="Cambria"/>
          <w:sz w:val="22"/>
          <w:szCs w:val="22"/>
          <w:lang w:val="en-GB"/>
        </w:rPr>
        <w:t>0</w:t>
      </w:r>
      <w:r w:rsidR="00A63E88">
        <w:rPr>
          <w:rFonts w:ascii="Cambria" w:hAnsi="Cambria"/>
          <w:sz w:val="22"/>
          <w:szCs w:val="22"/>
          <w:lang w:val="en-GB"/>
        </w:rPr>
        <w:t>.</w:t>
      </w:r>
      <w:r w:rsidR="00F7194F" w:rsidRPr="00DF236E">
        <w:rPr>
          <w:rFonts w:ascii="Cambria" w:hAnsi="Cambria"/>
          <w:sz w:val="22"/>
          <w:szCs w:val="22"/>
          <w:lang w:val="en-GB"/>
        </w:rPr>
        <w:t xml:space="preserve">852) and </w:t>
      </w:r>
      <w:r w:rsidR="007670B3" w:rsidRPr="00DF236E">
        <w:rPr>
          <w:rFonts w:ascii="Cambria" w:eastAsia="MS Gothic" w:hAnsi="Cambria"/>
          <w:color w:val="000000"/>
          <w:sz w:val="22"/>
          <w:szCs w:val="22"/>
          <w:lang w:val="en-GB"/>
        </w:rPr>
        <w:t>≤</w:t>
      </w:r>
      <w:r w:rsidR="00E26685">
        <w:rPr>
          <w:rFonts w:ascii="Cambria" w:eastAsia="MS Gothic" w:hAnsi="Cambria"/>
          <w:color w:val="000000"/>
          <w:sz w:val="22"/>
          <w:szCs w:val="22"/>
          <w:lang w:val="en-GB"/>
        </w:rPr>
        <w:t xml:space="preserve"> </w:t>
      </w:r>
      <w:r w:rsidR="00F7194F" w:rsidRPr="00DF236E">
        <w:rPr>
          <w:rFonts w:ascii="Cambria" w:hAnsi="Cambria"/>
          <w:sz w:val="22"/>
          <w:szCs w:val="22"/>
          <w:lang w:val="en-GB"/>
        </w:rPr>
        <w:t>2</w:t>
      </w:r>
      <w:r w:rsidR="00E26685">
        <w:rPr>
          <w:rFonts w:ascii="Cambria" w:hAnsi="Cambria"/>
          <w:sz w:val="22"/>
          <w:szCs w:val="22"/>
          <w:lang w:val="en-GB"/>
        </w:rPr>
        <w:t xml:space="preserve"> </w:t>
      </w:r>
      <w:r w:rsidR="00F7194F" w:rsidRPr="00DF236E">
        <w:rPr>
          <w:rFonts w:ascii="Cambria" w:hAnsi="Cambria"/>
          <w:sz w:val="22"/>
          <w:szCs w:val="22"/>
          <w:lang w:val="en-GB"/>
        </w:rPr>
        <w:t>m (41</w:t>
      </w:r>
      <w:r w:rsidR="005F71AA">
        <w:rPr>
          <w:rFonts w:ascii="Cambria" w:hAnsi="Cambria"/>
          <w:sz w:val="22"/>
          <w:szCs w:val="22"/>
          <w:lang w:val="en-GB"/>
        </w:rPr>
        <w:t>.</w:t>
      </w:r>
      <w:r w:rsidR="00F7194F" w:rsidRPr="00DF236E">
        <w:rPr>
          <w:rFonts w:ascii="Cambria" w:hAnsi="Cambria"/>
          <w:sz w:val="22"/>
          <w:szCs w:val="22"/>
          <w:lang w:val="en-GB"/>
        </w:rPr>
        <w:t>6</w:t>
      </w:r>
      <w:r w:rsidR="00A934D4">
        <w:rPr>
          <w:rFonts w:ascii="Cambria" w:hAnsi="Cambria"/>
          <w:sz w:val="22"/>
          <w:szCs w:val="22"/>
          <w:lang w:val="en-GB"/>
        </w:rPr>
        <w:t xml:space="preserve"> per cent</w:t>
      </w:r>
      <w:r w:rsidR="00F7194F" w:rsidRPr="00DF236E">
        <w:rPr>
          <w:rFonts w:ascii="Cambria" w:hAnsi="Cambria"/>
          <w:sz w:val="22"/>
          <w:szCs w:val="22"/>
          <w:lang w:val="en-GB"/>
        </w:rPr>
        <w:t xml:space="preserve"> </w:t>
      </w:r>
      <w:r w:rsidR="00F7194F" w:rsidRPr="005F71AA">
        <w:rPr>
          <w:rFonts w:ascii="Cambria" w:hAnsi="Cambria"/>
          <w:i/>
          <w:sz w:val="22"/>
          <w:szCs w:val="22"/>
          <w:lang w:val="en-GB"/>
        </w:rPr>
        <w:t>versus</w:t>
      </w:r>
      <w:r w:rsidR="00F7194F" w:rsidRPr="00DF236E">
        <w:rPr>
          <w:rFonts w:ascii="Cambria" w:hAnsi="Cambria"/>
          <w:sz w:val="22"/>
          <w:szCs w:val="22"/>
          <w:lang w:val="en-GB"/>
        </w:rPr>
        <w:t xml:space="preserve"> 41</w:t>
      </w:r>
      <w:r w:rsidR="005F71AA">
        <w:rPr>
          <w:rFonts w:ascii="Cambria" w:hAnsi="Cambria"/>
          <w:sz w:val="22"/>
          <w:szCs w:val="22"/>
          <w:lang w:val="en-GB"/>
        </w:rPr>
        <w:t>.</w:t>
      </w:r>
      <w:r w:rsidR="00F7194F" w:rsidRPr="00DF236E">
        <w:rPr>
          <w:rFonts w:ascii="Cambria" w:hAnsi="Cambria"/>
          <w:sz w:val="22"/>
          <w:szCs w:val="22"/>
          <w:lang w:val="en-GB"/>
        </w:rPr>
        <w:t>5</w:t>
      </w:r>
      <w:r w:rsidR="00A934D4">
        <w:rPr>
          <w:rFonts w:ascii="Cambria" w:hAnsi="Cambria"/>
          <w:sz w:val="22"/>
          <w:szCs w:val="22"/>
          <w:lang w:val="en-GB"/>
        </w:rPr>
        <w:t xml:space="preserve"> per cent</w:t>
      </w:r>
      <w:r w:rsidR="00F7194F" w:rsidRPr="00DF236E">
        <w:rPr>
          <w:rFonts w:ascii="Cambria" w:hAnsi="Cambria"/>
          <w:sz w:val="22"/>
          <w:szCs w:val="22"/>
          <w:lang w:val="en-GB"/>
        </w:rPr>
        <w:t>, p</w:t>
      </w:r>
      <w:r w:rsidR="00950EB5">
        <w:rPr>
          <w:rFonts w:ascii="Cambria" w:hAnsi="Cambria"/>
          <w:sz w:val="22"/>
          <w:szCs w:val="22"/>
          <w:lang w:val="en-GB"/>
        </w:rPr>
        <w:t xml:space="preserve"> </w:t>
      </w:r>
      <w:r w:rsidR="00F7194F" w:rsidRPr="00DF236E">
        <w:rPr>
          <w:rFonts w:ascii="Cambria" w:hAnsi="Cambria"/>
          <w:sz w:val="22"/>
          <w:szCs w:val="22"/>
          <w:lang w:val="en-GB"/>
        </w:rPr>
        <w:t>=</w:t>
      </w:r>
      <w:r w:rsidR="00950EB5">
        <w:rPr>
          <w:rFonts w:ascii="Cambria" w:hAnsi="Cambria"/>
          <w:sz w:val="22"/>
          <w:szCs w:val="22"/>
          <w:lang w:val="en-GB"/>
        </w:rPr>
        <w:t xml:space="preserve"> </w:t>
      </w:r>
      <w:r w:rsidR="00F7194F" w:rsidRPr="00DF236E">
        <w:rPr>
          <w:rFonts w:ascii="Cambria" w:hAnsi="Cambria"/>
          <w:sz w:val="22"/>
          <w:szCs w:val="22"/>
          <w:lang w:val="en-GB"/>
        </w:rPr>
        <w:t>0</w:t>
      </w:r>
      <w:r w:rsidR="00E26685">
        <w:rPr>
          <w:rFonts w:ascii="Cambria" w:hAnsi="Cambria"/>
          <w:sz w:val="22"/>
          <w:szCs w:val="22"/>
          <w:lang w:val="en-GB"/>
        </w:rPr>
        <w:t>.</w:t>
      </w:r>
      <w:r w:rsidR="00F7194F" w:rsidRPr="00DF236E">
        <w:rPr>
          <w:rFonts w:ascii="Cambria" w:hAnsi="Cambria"/>
          <w:sz w:val="22"/>
          <w:szCs w:val="22"/>
          <w:lang w:val="en-GB"/>
        </w:rPr>
        <w:t>899) were comparable between the groups. Road traffic collisions increase</w:t>
      </w:r>
      <w:r w:rsidR="00F93C09" w:rsidRPr="00DF236E">
        <w:rPr>
          <w:rFonts w:ascii="Cambria" w:hAnsi="Cambria"/>
          <w:sz w:val="22"/>
          <w:szCs w:val="22"/>
          <w:lang w:val="en-GB"/>
        </w:rPr>
        <w:t>d</w:t>
      </w:r>
      <w:r w:rsidR="00F7194F" w:rsidRPr="00DF236E">
        <w:rPr>
          <w:rFonts w:ascii="Cambria" w:hAnsi="Cambria"/>
          <w:sz w:val="22"/>
          <w:szCs w:val="22"/>
          <w:lang w:val="en-GB"/>
        </w:rPr>
        <w:t xml:space="preserve"> significantly (27</w:t>
      </w:r>
      <w:r w:rsidR="005F71AA">
        <w:rPr>
          <w:rFonts w:ascii="Cambria" w:hAnsi="Cambria"/>
          <w:sz w:val="22"/>
          <w:szCs w:val="22"/>
          <w:lang w:val="en-GB"/>
        </w:rPr>
        <w:t>.</w:t>
      </w:r>
      <w:r w:rsidR="00F7194F" w:rsidRPr="00DF236E">
        <w:rPr>
          <w:rFonts w:ascii="Cambria" w:hAnsi="Cambria"/>
          <w:sz w:val="22"/>
          <w:szCs w:val="22"/>
          <w:lang w:val="en-GB"/>
        </w:rPr>
        <w:t>3</w:t>
      </w:r>
      <w:r w:rsidR="00A934D4">
        <w:rPr>
          <w:rFonts w:ascii="Cambria" w:hAnsi="Cambria"/>
          <w:sz w:val="22"/>
          <w:szCs w:val="22"/>
          <w:lang w:val="en-GB"/>
        </w:rPr>
        <w:t xml:space="preserve"> per cent</w:t>
      </w:r>
      <w:r w:rsidR="00F7194F" w:rsidRPr="00DF236E">
        <w:rPr>
          <w:rFonts w:ascii="Cambria" w:hAnsi="Cambria"/>
          <w:sz w:val="22"/>
          <w:szCs w:val="22"/>
          <w:lang w:val="en-GB"/>
        </w:rPr>
        <w:t xml:space="preserve"> </w:t>
      </w:r>
      <w:r w:rsidR="00F7194F" w:rsidRPr="005F71AA">
        <w:rPr>
          <w:rFonts w:ascii="Cambria" w:hAnsi="Cambria"/>
          <w:i/>
          <w:sz w:val="22"/>
          <w:szCs w:val="22"/>
          <w:lang w:val="en-GB"/>
        </w:rPr>
        <w:t>versus</w:t>
      </w:r>
      <w:r w:rsidR="00F7194F" w:rsidRPr="00DF236E">
        <w:rPr>
          <w:rFonts w:ascii="Cambria" w:hAnsi="Cambria"/>
          <w:sz w:val="22"/>
          <w:szCs w:val="22"/>
          <w:lang w:val="en-GB"/>
        </w:rPr>
        <w:t xml:space="preserve"> 30</w:t>
      </w:r>
      <w:r w:rsidR="005F71AA">
        <w:rPr>
          <w:rFonts w:ascii="Cambria" w:hAnsi="Cambria"/>
          <w:sz w:val="22"/>
          <w:szCs w:val="22"/>
          <w:lang w:val="en-GB"/>
        </w:rPr>
        <w:t>.</w:t>
      </w:r>
      <w:r w:rsidR="00F7194F" w:rsidRPr="00DF236E">
        <w:rPr>
          <w:rFonts w:ascii="Cambria" w:hAnsi="Cambria"/>
          <w:sz w:val="22"/>
          <w:szCs w:val="22"/>
          <w:lang w:val="en-GB"/>
        </w:rPr>
        <w:t>1</w:t>
      </w:r>
      <w:r w:rsidR="00A934D4">
        <w:rPr>
          <w:rFonts w:ascii="Cambria" w:hAnsi="Cambria"/>
          <w:sz w:val="22"/>
          <w:szCs w:val="22"/>
          <w:lang w:val="en-GB"/>
        </w:rPr>
        <w:t xml:space="preserve"> per cent</w:t>
      </w:r>
      <w:r w:rsidR="00F7194F" w:rsidRPr="00DF236E">
        <w:rPr>
          <w:rFonts w:ascii="Cambria" w:hAnsi="Cambria"/>
          <w:sz w:val="22"/>
          <w:szCs w:val="22"/>
          <w:lang w:val="en-GB"/>
        </w:rPr>
        <w:t xml:space="preserve">) </w:t>
      </w:r>
      <w:r w:rsidR="005264E7" w:rsidRPr="00DF236E">
        <w:rPr>
          <w:rFonts w:ascii="Cambria" w:hAnsi="Cambria"/>
          <w:sz w:val="22"/>
          <w:szCs w:val="22"/>
          <w:lang w:val="en-GB"/>
        </w:rPr>
        <w:t xml:space="preserve">and </w:t>
      </w:r>
      <w:r w:rsidR="00F7194F" w:rsidRPr="00DF236E">
        <w:rPr>
          <w:rFonts w:ascii="Cambria" w:hAnsi="Cambria"/>
          <w:sz w:val="22"/>
          <w:szCs w:val="22"/>
          <w:lang w:val="en-GB"/>
        </w:rPr>
        <w:t>the “other” category diminished by a similar proportion (15</w:t>
      </w:r>
      <w:r w:rsidR="005F71AA">
        <w:rPr>
          <w:rFonts w:ascii="Cambria" w:hAnsi="Cambria"/>
          <w:sz w:val="22"/>
          <w:szCs w:val="22"/>
          <w:lang w:val="en-GB"/>
        </w:rPr>
        <w:t>.</w:t>
      </w:r>
      <w:r w:rsidR="00F7194F" w:rsidRPr="00DF236E">
        <w:rPr>
          <w:rFonts w:ascii="Cambria" w:hAnsi="Cambria"/>
          <w:sz w:val="22"/>
          <w:szCs w:val="22"/>
          <w:lang w:val="en-GB"/>
        </w:rPr>
        <w:t>3</w:t>
      </w:r>
      <w:r w:rsidR="00A934D4">
        <w:rPr>
          <w:rFonts w:ascii="Cambria" w:hAnsi="Cambria"/>
          <w:sz w:val="22"/>
          <w:szCs w:val="22"/>
          <w:lang w:val="en-GB"/>
        </w:rPr>
        <w:t xml:space="preserve"> per cent</w:t>
      </w:r>
      <w:r w:rsidR="00F7194F" w:rsidRPr="00DF236E">
        <w:rPr>
          <w:rFonts w:ascii="Cambria" w:hAnsi="Cambria"/>
          <w:sz w:val="22"/>
          <w:szCs w:val="22"/>
          <w:lang w:val="en-GB"/>
        </w:rPr>
        <w:t xml:space="preserve"> </w:t>
      </w:r>
      <w:r w:rsidR="00F7194F" w:rsidRPr="005F71AA">
        <w:rPr>
          <w:rFonts w:ascii="Cambria" w:hAnsi="Cambria"/>
          <w:i/>
          <w:sz w:val="22"/>
          <w:szCs w:val="22"/>
          <w:lang w:val="en-GB"/>
        </w:rPr>
        <w:t>versus</w:t>
      </w:r>
      <w:r w:rsidR="00F7194F" w:rsidRPr="00DF236E">
        <w:rPr>
          <w:rFonts w:ascii="Cambria" w:hAnsi="Cambria"/>
          <w:sz w:val="22"/>
          <w:szCs w:val="22"/>
          <w:lang w:val="en-GB"/>
        </w:rPr>
        <w:t xml:space="preserve"> 12</w:t>
      </w:r>
      <w:r w:rsidR="005F71AA">
        <w:rPr>
          <w:rFonts w:ascii="Cambria" w:hAnsi="Cambria"/>
          <w:sz w:val="22"/>
          <w:szCs w:val="22"/>
          <w:lang w:val="en-GB"/>
        </w:rPr>
        <w:t>.</w:t>
      </w:r>
      <w:r w:rsidR="00F7194F" w:rsidRPr="00DF236E">
        <w:rPr>
          <w:rFonts w:ascii="Cambria" w:hAnsi="Cambria"/>
          <w:sz w:val="22"/>
          <w:szCs w:val="22"/>
          <w:lang w:val="en-GB"/>
        </w:rPr>
        <w:t>7</w:t>
      </w:r>
      <w:r w:rsidR="00A934D4">
        <w:rPr>
          <w:rFonts w:ascii="Cambria" w:hAnsi="Cambria"/>
          <w:sz w:val="22"/>
          <w:szCs w:val="22"/>
          <w:lang w:val="en-GB"/>
        </w:rPr>
        <w:t xml:space="preserve"> per cent</w:t>
      </w:r>
      <w:r w:rsidR="00F7194F" w:rsidRPr="00DF236E">
        <w:rPr>
          <w:rFonts w:ascii="Cambria" w:hAnsi="Cambria"/>
          <w:sz w:val="22"/>
          <w:szCs w:val="22"/>
          <w:lang w:val="en-GB"/>
        </w:rPr>
        <w:t>, p</w:t>
      </w:r>
      <w:r w:rsidR="00950EB5">
        <w:rPr>
          <w:rFonts w:ascii="Cambria" w:hAnsi="Cambria"/>
          <w:sz w:val="22"/>
          <w:szCs w:val="22"/>
          <w:lang w:val="en-GB"/>
        </w:rPr>
        <w:t xml:space="preserve"> </w:t>
      </w:r>
      <w:r w:rsidR="00F7194F" w:rsidRPr="00DF236E">
        <w:rPr>
          <w:rFonts w:ascii="Cambria" w:hAnsi="Cambria"/>
          <w:sz w:val="22"/>
          <w:szCs w:val="22"/>
          <w:lang w:val="en-GB"/>
        </w:rPr>
        <w:t>&lt;</w:t>
      </w:r>
      <w:r w:rsidR="00950EB5">
        <w:rPr>
          <w:rFonts w:ascii="Cambria" w:hAnsi="Cambria"/>
          <w:sz w:val="22"/>
          <w:szCs w:val="22"/>
          <w:lang w:val="en-GB"/>
        </w:rPr>
        <w:t xml:space="preserve"> </w:t>
      </w:r>
      <w:r w:rsidR="00F7194F" w:rsidRPr="00DF236E">
        <w:rPr>
          <w:rFonts w:ascii="Cambria" w:hAnsi="Cambria"/>
          <w:sz w:val="22"/>
          <w:szCs w:val="22"/>
          <w:lang w:val="en-GB"/>
        </w:rPr>
        <w:t>0</w:t>
      </w:r>
      <w:r w:rsidR="006740D7">
        <w:rPr>
          <w:rFonts w:ascii="Cambria" w:hAnsi="Cambria"/>
          <w:sz w:val="22"/>
          <w:szCs w:val="22"/>
          <w:lang w:val="en-GB"/>
        </w:rPr>
        <w:t>.</w:t>
      </w:r>
      <w:r w:rsidR="00F7194F" w:rsidRPr="00DF236E">
        <w:rPr>
          <w:rFonts w:ascii="Cambria" w:hAnsi="Cambria"/>
          <w:sz w:val="22"/>
          <w:szCs w:val="22"/>
          <w:lang w:val="en-GB"/>
        </w:rPr>
        <w:t>001).</w:t>
      </w:r>
      <w:r w:rsidR="007F0A35" w:rsidRPr="00DF236E">
        <w:rPr>
          <w:rFonts w:ascii="Cambria" w:hAnsi="Cambria"/>
          <w:sz w:val="22"/>
          <w:szCs w:val="22"/>
          <w:lang w:val="en-GB"/>
        </w:rPr>
        <w:t xml:space="preserve"> </w:t>
      </w:r>
    </w:p>
    <w:p w14:paraId="381458E5" w14:textId="2E86F278" w:rsidR="00BB5543" w:rsidRPr="00DF236E" w:rsidRDefault="00BB5543" w:rsidP="000C56C0">
      <w:pPr>
        <w:spacing w:line="360" w:lineRule="auto"/>
        <w:jc w:val="both"/>
        <w:rPr>
          <w:rFonts w:ascii="Cambria" w:hAnsi="Cambria"/>
          <w:sz w:val="22"/>
          <w:szCs w:val="22"/>
          <w:lang w:val="en-GB"/>
        </w:rPr>
      </w:pPr>
    </w:p>
    <w:p w14:paraId="3F9296BD" w14:textId="58FF2962" w:rsidR="00BB5543" w:rsidRPr="00DF236E" w:rsidRDefault="007E2AB2" w:rsidP="000C56C0">
      <w:pPr>
        <w:spacing w:line="360" w:lineRule="auto"/>
        <w:jc w:val="both"/>
        <w:rPr>
          <w:rFonts w:ascii="Cambria" w:hAnsi="Cambria"/>
          <w:sz w:val="22"/>
          <w:szCs w:val="22"/>
          <w:lang w:val="en-GB"/>
        </w:rPr>
      </w:pPr>
      <w:r w:rsidRPr="00DF236E">
        <w:rPr>
          <w:rFonts w:ascii="Cambria" w:hAnsi="Cambria"/>
          <w:sz w:val="22"/>
          <w:szCs w:val="22"/>
          <w:lang w:val="en-GB"/>
        </w:rPr>
        <w:lastRenderedPageBreak/>
        <w:t>The proportion of patients arriving at hospital by air ambulance increased from 7</w:t>
      </w:r>
      <w:r w:rsidR="00950EB5">
        <w:rPr>
          <w:rFonts w:ascii="Cambria" w:hAnsi="Cambria"/>
          <w:sz w:val="22"/>
          <w:szCs w:val="22"/>
          <w:lang w:val="en-GB"/>
        </w:rPr>
        <w:t>.</w:t>
      </w:r>
      <w:r w:rsidRPr="00DF236E">
        <w:rPr>
          <w:rFonts w:ascii="Cambria" w:hAnsi="Cambria"/>
          <w:sz w:val="22"/>
          <w:szCs w:val="22"/>
          <w:lang w:val="en-GB"/>
        </w:rPr>
        <w:t>2</w:t>
      </w:r>
      <w:r w:rsidR="00A934D4">
        <w:rPr>
          <w:rFonts w:ascii="Cambria" w:hAnsi="Cambria"/>
          <w:sz w:val="22"/>
          <w:szCs w:val="22"/>
          <w:lang w:val="en-GB"/>
        </w:rPr>
        <w:t xml:space="preserve"> per cent</w:t>
      </w:r>
      <w:r w:rsidRPr="00DF236E">
        <w:rPr>
          <w:rFonts w:ascii="Cambria" w:hAnsi="Cambria"/>
          <w:sz w:val="22"/>
          <w:szCs w:val="22"/>
          <w:lang w:val="en-GB"/>
        </w:rPr>
        <w:t xml:space="preserve"> to 9</w:t>
      </w:r>
      <w:r w:rsidR="00950EB5">
        <w:rPr>
          <w:rFonts w:ascii="Cambria" w:hAnsi="Cambria"/>
          <w:sz w:val="22"/>
          <w:szCs w:val="22"/>
          <w:lang w:val="en-GB"/>
        </w:rPr>
        <w:t>.</w:t>
      </w:r>
      <w:r w:rsidRPr="00DF236E">
        <w:rPr>
          <w:rFonts w:ascii="Cambria" w:hAnsi="Cambria"/>
          <w:sz w:val="22"/>
          <w:szCs w:val="22"/>
          <w:lang w:val="en-GB"/>
        </w:rPr>
        <w:t>7</w:t>
      </w:r>
      <w:r w:rsidR="00A934D4">
        <w:rPr>
          <w:rFonts w:ascii="Cambria" w:hAnsi="Cambria"/>
          <w:sz w:val="22"/>
          <w:szCs w:val="22"/>
          <w:lang w:val="en-GB"/>
        </w:rPr>
        <w:t xml:space="preserve"> per cent</w:t>
      </w:r>
      <w:r w:rsidRPr="00DF236E">
        <w:rPr>
          <w:rFonts w:ascii="Cambria" w:hAnsi="Cambria"/>
          <w:sz w:val="22"/>
          <w:szCs w:val="22"/>
          <w:lang w:val="en-GB"/>
        </w:rPr>
        <w:t xml:space="preserve"> (p</w:t>
      </w:r>
      <w:r w:rsidR="00950EB5">
        <w:rPr>
          <w:rFonts w:ascii="Cambria" w:hAnsi="Cambria"/>
          <w:sz w:val="22"/>
          <w:szCs w:val="22"/>
          <w:lang w:val="en-GB"/>
        </w:rPr>
        <w:t xml:space="preserve"> </w:t>
      </w:r>
      <w:r w:rsidRPr="00DF236E">
        <w:rPr>
          <w:rFonts w:ascii="Cambria" w:hAnsi="Cambria"/>
          <w:sz w:val="22"/>
          <w:szCs w:val="22"/>
          <w:lang w:val="en-GB"/>
        </w:rPr>
        <w:t>&lt;</w:t>
      </w:r>
      <w:r w:rsidR="00950EB5">
        <w:rPr>
          <w:rFonts w:ascii="Cambria" w:hAnsi="Cambria"/>
          <w:sz w:val="22"/>
          <w:szCs w:val="22"/>
          <w:lang w:val="en-GB"/>
        </w:rPr>
        <w:t xml:space="preserve"> </w:t>
      </w:r>
      <w:r w:rsidRPr="00DF236E">
        <w:rPr>
          <w:rFonts w:ascii="Cambria" w:hAnsi="Cambria"/>
          <w:sz w:val="22"/>
          <w:szCs w:val="22"/>
          <w:lang w:val="en-GB"/>
        </w:rPr>
        <w:t>0</w:t>
      </w:r>
      <w:r w:rsidR="00950EB5">
        <w:rPr>
          <w:rFonts w:ascii="Cambria" w:hAnsi="Cambria"/>
          <w:sz w:val="22"/>
          <w:szCs w:val="22"/>
          <w:lang w:val="en-GB"/>
        </w:rPr>
        <w:t>.</w:t>
      </w:r>
      <w:r w:rsidRPr="00DF236E">
        <w:rPr>
          <w:rFonts w:ascii="Cambria" w:hAnsi="Cambria"/>
          <w:sz w:val="22"/>
          <w:szCs w:val="22"/>
          <w:lang w:val="en-GB"/>
        </w:rPr>
        <w:t xml:space="preserve">001). </w:t>
      </w:r>
      <w:r w:rsidR="00BB5543" w:rsidRPr="00DF236E">
        <w:rPr>
          <w:rFonts w:ascii="Cambria" w:hAnsi="Cambria"/>
          <w:sz w:val="22"/>
          <w:szCs w:val="22"/>
          <w:lang w:val="en-GB"/>
        </w:rPr>
        <w:t>There was a significant fall in the proportion of patients undergoing secondary transfer between hospitals (31</w:t>
      </w:r>
      <w:r w:rsidR="00950EB5">
        <w:rPr>
          <w:rFonts w:ascii="Cambria" w:hAnsi="Cambria"/>
          <w:sz w:val="22"/>
          <w:szCs w:val="22"/>
          <w:lang w:val="en-GB"/>
        </w:rPr>
        <w:t>.</w:t>
      </w:r>
      <w:r w:rsidR="00BB5543" w:rsidRPr="00DF236E">
        <w:rPr>
          <w:rFonts w:ascii="Cambria" w:hAnsi="Cambria"/>
          <w:sz w:val="22"/>
          <w:szCs w:val="22"/>
          <w:lang w:val="en-GB"/>
        </w:rPr>
        <w:t>3</w:t>
      </w:r>
      <w:r w:rsidR="00A934D4">
        <w:rPr>
          <w:rFonts w:ascii="Cambria" w:hAnsi="Cambria"/>
          <w:sz w:val="22"/>
          <w:szCs w:val="22"/>
          <w:lang w:val="en-GB"/>
        </w:rPr>
        <w:t xml:space="preserve"> per cent</w:t>
      </w:r>
      <w:r w:rsidR="00BB5543" w:rsidRPr="00DF236E">
        <w:rPr>
          <w:rFonts w:ascii="Cambria" w:hAnsi="Cambria"/>
          <w:sz w:val="22"/>
          <w:szCs w:val="22"/>
          <w:lang w:val="en-GB"/>
        </w:rPr>
        <w:t xml:space="preserve"> </w:t>
      </w:r>
      <w:r w:rsidR="00BB5543" w:rsidRPr="00950EB5">
        <w:rPr>
          <w:rFonts w:ascii="Cambria" w:hAnsi="Cambria"/>
          <w:i/>
          <w:sz w:val="22"/>
          <w:szCs w:val="22"/>
          <w:lang w:val="en-GB"/>
        </w:rPr>
        <w:t>versus</w:t>
      </w:r>
      <w:r w:rsidR="00BB5543" w:rsidRPr="00DF236E">
        <w:rPr>
          <w:rFonts w:ascii="Cambria" w:hAnsi="Cambria"/>
          <w:sz w:val="22"/>
          <w:szCs w:val="22"/>
          <w:lang w:val="en-GB"/>
        </w:rPr>
        <w:t xml:space="preserve"> 25</w:t>
      </w:r>
      <w:r w:rsidR="00950EB5">
        <w:rPr>
          <w:rFonts w:ascii="Cambria" w:hAnsi="Cambria"/>
          <w:sz w:val="22"/>
          <w:szCs w:val="22"/>
          <w:lang w:val="en-GB"/>
        </w:rPr>
        <w:t>.</w:t>
      </w:r>
      <w:r w:rsidR="00BB5543" w:rsidRPr="00DF236E">
        <w:rPr>
          <w:rFonts w:ascii="Cambria" w:hAnsi="Cambria"/>
          <w:sz w:val="22"/>
          <w:szCs w:val="22"/>
          <w:lang w:val="en-GB"/>
        </w:rPr>
        <w:t>9</w:t>
      </w:r>
      <w:r w:rsidR="00A934D4">
        <w:rPr>
          <w:rFonts w:ascii="Cambria" w:hAnsi="Cambria"/>
          <w:sz w:val="22"/>
          <w:szCs w:val="22"/>
          <w:lang w:val="en-GB"/>
        </w:rPr>
        <w:t xml:space="preserve"> per cent</w:t>
      </w:r>
      <w:r w:rsidR="00BB5543" w:rsidRPr="00DF236E">
        <w:rPr>
          <w:rFonts w:ascii="Cambria" w:hAnsi="Cambria"/>
          <w:sz w:val="22"/>
          <w:szCs w:val="22"/>
          <w:lang w:val="en-GB"/>
        </w:rPr>
        <w:t>, p</w:t>
      </w:r>
      <w:r w:rsidR="00950EB5">
        <w:rPr>
          <w:rFonts w:ascii="Cambria" w:hAnsi="Cambria"/>
          <w:sz w:val="22"/>
          <w:szCs w:val="22"/>
          <w:lang w:val="en-GB"/>
        </w:rPr>
        <w:t xml:space="preserve"> </w:t>
      </w:r>
      <w:r w:rsidR="00BB5543" w:rsidRPr="00DF236E">
        <w:rPr>
          <w:rFonts w:ascii="Cambria" w:hAnsi="Cambria"/>
          <w:sz w:val="22"/>
          <w:szCs w:val="22"/>
          <w:lang w:val="en-GB"/>
        </w:rPr>
        <w:t>&lt;</w:t>
      </w:r>
      <w:r w:rsidR="00950EB5">
        <w:rPr>
          <w:rFonts w:ascii="Cambria" w:hAnsi="Cambria"/>
          <w:sz w:val="22"/>
          <w:szCs w:val="22"/>
          <w:lang w:val="en-GB"/>
        </w:rPr>
        <w:t xml:space="preserve"> </w:t>
      </w:r>
      <w:r w:rsidR="00BB5543" w:rsidRPr="00DF236E">
        <w:rPr>
          <w:rFonts w:ascii="Cambria" w:hAnsi="Cambria"/>
          <w:sz w:val="22"/>
          <w:szCs w:val="22"/>
          <w:lang w:val="en-GB"/>
        </w:rPr>
        <w:t>0</w:t>
      </w:r>
      <w:r w:rsidR="006740D7">
        <w:rPr>
          <w:rFonts w:ascii="Cambria" w:hAnsi="Cambria"/>
          <w:sz w:val="22"/>
          <w:szCs w:val="22"/>
          <w:lang w:val="en-GB"/>
        </w:rPr>
        <w:t>.</w:t>
      </w:r>
      <w:r w:rsidR="00BB5543" w:rsidRPr="00DF236E">
        <w:rPr>
          <w:rFonts w:ascii="Cambria" w:hAnsi="Cambria"/>
          <w:sz w:val="22"/>
          <w:szCs w:val="22"/>
          <w:lang w:val="en-GB"/>
        </w:rPr>
        <w:t>001).</w:t>
      </w:r>
    </w:p>
    <w:p w14:paraId="09DA53C9" w14:textId="77777777" w:rsidR="007F0A35" w:rsidRPr="00DF236E" w:rsidRDefault="007F0A35" w:rsidP="000C56C0">
      <w:pPr>
        <w:spacing w:line="360" w:lineRule="auto"/>
        <w:jc w:val="both"/>
        <w:rPr>
          <w:rFonts w:ascii="Cambria" w:hAnsi="Cambria"/>
          <w:sz w:val="22"/>
          <w:szCs w:val="22"/>
          <w:lang w:val="en-GB"/>
        </w:rPr>
      </w:pPr>
    </w:p>
    <w:p w14:paraId="27625CFB" w14:textId="1F22C66D" w:rsidR="00BB5543" w:rsidRPr="00950EB5" w:rsidRDefault="009D3ABA" w:rsidP="000C56C0">
      <w:pPr>
        <w:spacing w:line="360" w:lineRule="auto"/>
        <w:jc w:val="both"/>
        <w:rPr>
          <w:rFonts w:ascii="Cambria" w:eastAsia="MS Gothic" w:hAnsi="Cambria"/>
          <w:color w:val="000000"/>
          <w:sz w:val="22"/>
          <w:szCs w:val="22"/>
          <w:lang w:val="en-GB"/>
        </w:rPr>
      </w:pPr>
      <w:r w:rsidRPr="00DF236E">
        <w:rPr>
          <w:rFonts w:ascii="Cambria" w:hAnsi="Cambria"/>
          <w:sz w:val="22"/>
          <w:szCs w:val="22"/>
          <w:lang w:val="en-GB"/>
        </w:rPr>
        <w:t>Injury Severity Score (ISS) was</w:t>
      </w:r>
      <w:r w:rsidR="00364C95" w:rsidRPr="00DF236E">
        <w:rPr>
          <w:rFonts w:ascii="Cambria" w:hAnsi="Cambria"/>
          <w:sz w:val="22"/>
          <w:szCs w:val="22"/>
          <w:lang w:val="en-GB"/>
        </w:rPr>
        <w:t xml:space="preserve"> slightly higher following r</w:t>
      </w:r>
      <w:r w:rsidR="0020066F" w:rsidRPr="00DF236E">
        <w:rPr>
          <w:rFonts w:ascii="Cambria" w:hAnsi="Cambria"/>
          <w:sz w:val="22"/>
          <w:szCs w:val="22"/>
          <w:lang w:val="en-GB"/>
        </w:rPr>
        <w:t>egionalis</w:t>
      </w:r>
      <w:r w:rsidR="00364C95" w:rsidRPr="00DF236E">
        <w:rPr>
          <w:rFonts w:ascii="Cambria" w:hAnsi="Cambria"/>
          <w:sz w:val="22"/>
          <w:szCs w:val="22"/>
          <w:lang w:val="en-GB"/>
        </w:rPr>
        <w:t>ation (median 13</w:t>
      </w:r>
      <w:r w:rsidR="00950EB5">
        <w:rPr>
          <w:rFonts w:ascii="Cambria" w:hAnsi="Cambria"/>
          <w:sz w:val="22"/>
          <w:szCs w:val="22"/>
          <w:lang w:val="en-GB"/>
        </w:rPr>
        <w:t>.</w:t>
      </w:r>
      <w:r w:rsidR="00364C95" w:rsidRPr="00DF236E">
        <w:rPr>
          <w:rFonts w:ascii="Cambria" w:hAnsi="Cambria"/>
          <w:sz w:val="22"/>
          <w:szCs w:val="22"/>
          <w:lang w:val="en-GB"/>
        </w:rPr>
        <w:t>0 [IQR 9</w:t>
      </w:r>
      <w:r w:rsidR="00950EB5">
        <w:rPr>
          <w:rFonts w:ascii="Cambria" w:hAnsi="Cambria"/>
          <w:sz w:val="22"/>
          <w:szCs w:val="22"/>
          <w:lang w:val="en-GB"/>
        </w:rPr>
        <w:t>.</w:t>
      </w:r>
      <w:r w:rsidR="00364C95" w:rsidRPr="00DF236E">
        <w:rPr>
          <w:rFonts w:ascii="Cambria" w:hAnsi="Cambria"/>
          <w:sz w:val="22"/>
          <w:szCs w:val="22"/>
          <w:lang w:val="en-GB"/>
        </w:rPr>
        <w:t>0</w:t>
      </w:r>
      <w:r w:rsidR="00950EB5">
        <w:rPr>
          <w:rFonts w:ascii="Cambria" w:hAnsi="Cambria"/>
          <w:sz w:val="22"/>
          <w:szCs w:val="22"/>
          <w:lang w:val="en-GB"/>
        </w:rPr>
        <w:t xml:space="preserve"> – </w:t>
      </w:r>
      <w:r w:rsidR="00364C95" w:rsidRPr="00DF236E">
        <w:rPr>
          <w:rFonts w:ascii="Cambria" w:hAnsi="Cambria"/>
          <w:sz w:val="22"/>
          <w:szCs w:val="22"/>
          <w:lang w:val="en-GB"/>
        </w:rPr>
        <w:t>22</w:t>
      </w:r>
      <w:r w:rsidR="00FF48BD">
        <w:rPr>
          <w:rFonts w:ascii="Cambria" w:hAnsi="Cambria"/>
          <w:sz w:val="22"/>
          <w:szCs w:val="22"/>
          <w:lang w:val="en-GB"/>
        </w:rPr>
        <w:t>·</w:t>
      </w:r>
      <w:r w:rsidR="00364C95" w:rsidRPr="00DF236E">
        <w:rPr>
          <w:rFonts w:ascii="Cambria" w:hAnsi="Cambria"/>
          <w:sz w:val="22"/>
          <w:szCs w:val="22"/>
          <w:lang w:val="en-GB"/>
        </w:rPr>
        <w:t xml:space="preserve">0] </w:t>
      </w:r>
      <w:r w:rsidR="00364C95" w:rsidRPr="00950EB5">
        <w:rPr>
          <w:rFonts w:ascii="Cambria" w:hAnsi="Cambria"/>
          <w:i/>
          <w:sz w:val="22"/>
          <w:szCs w:val="22"/>
          <w:lang w:val="en-GB"/>
        </w:rPr>
        <w:t>versus</w:t>
      </w:r>
      <w:r w:rsidR="00364C95" w:rsidRPr="00DF236E">
        <w:rPr>
          <w:rFonts w:ascii="Cambria" w:hAnsi="Cambria"/>
          <w:sz w:val="22"/>
          <w:szCs w:val="22"/>
          <w:lang w:val="en-GB"/>
        </w:rPr>
        <w:t xml:space="preserve"> 13</w:t>
      </w:r>
      <w:r w:rsidR="00950EB5">
        <w:rPr>
          <w:rFonts w:ascii="Cambria" w:hAnsi="Cambria"/>
          <w:sz w:val="22"/>
          <w:szCs w:val="22"/>
          <w:lang w:val="en-GB"/>
        </w:rPr>
        <w:t>.</w:t>
      </w:r>
      <w:r w:rsidR="00364C95" w:rsidRPr="00DF236E">
        <w:rPr>
          <w:rFonts w:ascii="Cambria" w:hAnsi="Cambria"/>
          <w:sz w:val="22"/>
          <w:szCs w:val="22"/>
          <w:lang w:val="en-GB"/>
        </w:rPr>
        <w:t>0 [IQR 9</w:t>
      </w:r>
      <w:r w:rsidR="00950EB5">
        <w:rPr>
          <w:rFonts w:ascii="Cambria" w:hAnsi="Cambria"/>
          <w:sz w:val="22"/>
          <w:szCs w:val="22"/>
          <w:lang w:val="en-GB"/>
        </w:rPr>
        <w:t xml:space="preserve">.0 – </w:t>
      </w:r>
      <w:r w:rsidR="00364C95" w:rsidRPr="00DF236E">
        <w:rPr>
          <w:rFonts w:ascii="Cambria" w:hAnsi="Cambria"/>
          <w:sz w:val="22"/>
          <w:szCs w:val="22"/>
          <w:lang w:val="en-GB"/>
        </w:rPr>
        <w:t>25</w:t>
      </w:r>
      <w:r w:rsidR="00950EB5">
        <w:rPr>
          <w:rFonts w:ascii="Cambria" w:hAnsi="Cambria"/>
          <w:sz w:val="22"/>
          <w:szCs w:val="22"/>
          <w:lang w:val="en-GB"/>
        </w:rPr>
        <w:t>.</w:t>
      </w:r>
      <w:r w:rsidR="00364C95" w:rsidRPr="00DF236E">
        <w:rPr>
          <w:rFonts w:ascii="Cambria" w:hAnsi="Cambria"/>
          <w:sz w:val="22"/>
          <w:szCs w:val="22"/>
          <w:lang w:val="en-GB"/>
        </w:rPr>
        <w:t xml:space="preserve">0] but </w:t>
      </w:r>
      <w:r w:rsidR="00AA1A9A" w:rsidRPr="00DF236E">
        <w:rPr>
          <w:rFonts w:ascii="Cambria" w:hAnsi="Cambria"/>
          <w:sz w:val="22"/>
          <w:szCs w:val="22"/>
          <w:lang w:val="en-GB"/>
        </w:rPr>
        <w:t xml:space="preserve">neither </w:t>
      </w:r>
      <w:r w:rsidR="00364C95" w:rsidRPr="00DF236E">
        <w:rPr>
          <w:rFonts w:ascii="Cambria" w:hAnsi="Cambria"/>
          <w:sz w:val="22"/>
          <w:szCs w:val="22"/>
          <w:lang w:val="en-GB"/>
        </w:rPr>
        <w:t xml:space="preserve">the proportion with </w:t>
      </w:r>
      <w:r w:rsidR="00DF0B20" w:rsidRPr="00DF236E">
        <w:rPr>
          <w:rFonts w:ascii="Cambria" w:hAnsi="Cambria"/>
          <w:sz w:val="22"/>
          <w:szCs w:val="22"/>
          <w:lang w:val="en-GB"/>
        </w:rPr>
        <w:t>ISS</w:t>
      </w:r>
      <w:r w:rsidR="00950EB5">
        <w:rPr>
          <w:rFonts w:ascii="Cambria" w:hAnsi="Cambria"/>
          <w:sz w:val="22"/>
          <w:szCs w:val="22"/>
          <w:lang w:val="en-GB"/>
        </w:rPr>
        <w:t xml:space="preserve"> </w:t>
      </w:r>
      <w:r w:rsidR="00DF0B20"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DF0B20" w:rsidRPr="00DF236E">
        <w:rPr>
          <w:rFonts w:ascii="Cambria" w:eastAsia="MS Gothic" w:hAnsi="Cambria"/>
          <w:color w:val="000000"/>
          <w:sz w:val="22"/>
          <w:szCs w:val="22"/>
          <w:lang w:val="en-GB"/>
        </w:rPr>
        <w:t>15 (</w:t>
      </w:r>
      <w:r w:rsidR="00364C95" w:rsidRPr="00DF236E">
        <w:rPr>
          <w:rFonts w:ascii="Cambria" w:eastAsia="MS Gothic" w:hAnsi="Cambria"/>
          <w:color w:val="000000"/>
          <w:sz w:val="22"/>
          <w:szCs w:val="22"/>
          <w:lang w:val="en-GB"/>
        </w:rPr>
        <w:t>45</w:t>
      </w:r>
      <w:r w:rsidR="00950EB5">
        <w:rPr>
          <w:rFonts w:ascii="Cambria" w:eastAsia="MS Gothic" w:hAnsi="Cambria"/>
          <w:color w:val="000000"/>
          <w:sz w:val="22"/>
          <w:szCs w:val="22"/>
          <w:lang w:val="en-GB"/>
        </w:rPr>
        <w:t>.</w:t>
      </w:r>
      <w:r w:rsidR="00364C95" w:rsidRPr="00DF236E">
        <w:rPr>
          <w:rFonts w:ascii="Cambria" w:eastAsia="MS Gothic" w:hAnsi="Cambria"/>
          <w:color w:val="000000"/>
          <w:sz w:val="22"/>
          <w:szCs w:val="22"/>
          <w:lang w:val="en-GB"/>
        </w:rPr>
        <w:t>0</w:t>
      </w:r>
      <w:r w:rsidR="00A934D4">
        <w:rPr>
          <w:rFonts w:ascii="Cambria" w:eastAsia="MS Gothic" w:hAnsi="Cambria"/>
          <w:color w:val="000000"/>
          <w:sz w:val="22"/>
          <w:szCs w:val="22"/>
          <w:lang w:val="en-GB"/>
        </w:rPr>
        <w:t xml:space="preserve"> per cent</w:t>
      </w:r>
      <w:r w:rsidR="00364C95" w:rsidRPr="00DF236E">
        <w:rPr>
          <w:rFonts w:ascii="Cambria" w:eastAsia="MS Gothic" w:hAnsi="Cambria"/>
          <w:color w:val="000000"/>
          <w:sz w:val="22"/>
          <w:szCs w:val="22"/>
          <w:lang w:val="en-GB"/>
        </w:rPr>
        <w:t xml:space="preserve"> </w:t>
      </w:r>
      <w:r w:rsidR="00364C95" w:rsidRPr="00950EB5">
        <w:rPr>
          <w:rFonts w:ascii="Cambria" w:eastAsia="MS Gothic" w:hAnsi="Cambria"/>
          <w:i/>
          <w:color w:val="000000"/>
          <w:sz w:val="22"/>
          <w:szCs w:val="22"/>
          <w:lang w:val="en-GB"/>
        </w:rPr>
        <w:t>versus</w:t>
      </w:r>
      <w:r w:rsidR="00364C95" w:rsidRPr="00DF236E">
        <w:rPr>
          <w:rFonts w:ascii="Cambria" w:eastAsia="MS Gothic" w:hAnsi="Cambria"/>
          <w:color w:val="000000"/>
          <w:sz w:val="22"/>
          <w:szCs w:val="22"/>
          <w:lang w:val="en-GB"/>
        </w:rPr>
        <w:t xml:space="preserve"> 46</w:t>
      </w:r>
      <w:r w:rsidR="00950EB5">
        <w:rPr>
          <w:rFonts w:ascii="Cambria" w:eastAsia="MS Gothic" w:hAnsi="Cambria"/>
          <w:color w:val="000000"/>
          <w:sz w:val="22"/>
          <w:szCs w:val="22"/>
          <w:lang w:val="en-GB"/>
        </w:rPr>
        <w:t>.</w:t>
      </w:r>
      <w:r w:rsidR="00364C95" w:rsidRPr="00DF236E">
        <w:rPr>
          <w:rFonts w:ascii="Cambria" w:eastAsia="MS Gothic" w:hAnsi="Cambria"/>
          <w:color w:val="000000"/>
          <w:sz w:val="22"/>
          <w:szCs w:val="22"/>
          <w:lang w:val="en-GB"/>
        </w:rPr>
        <w:t>0</w:t>
      </w:r>
      <w:r w:rsidR="00A934D4">
        <w:rPr>
          <w:rFonts w:ascii="Cambria" w:eastAsia="MS Gothic" w:hAnsi="Cambria"/>
          <w:color w:val="000000"/>
          <w:sz w:val="22"/>
          <w:szCs w:val="22"/>
          <w:lang w:val="en-GB"/>
        </w:rPr>
        <w:t xml:space="preserve"> per cent</w:t>
      </w:r>
      <w:r w:rsidR="00364C95" w:rsidRPr="00DF236E">
        <w:rPr>
          <w:rFonts w:ascii="Cambria" w:eastAsia="MS Gothic" w:hAnsi="Cambria"/>
          <w:color w:val="000000"/>
          <w:sz w:val="22"/>
          <w:szCs w:val="22"/>
          <w:lang w:val="en-GB"/>
        </w:rPr>
        <w:t>, p</w:t>
      </w:r>
      <w:r w:rsidR="00950EB5">
        <w:rPr>
          <w:rFonts w:ascii="Cambria" w:eastAsia="MS Gothic" w:hAnsi="Cambria"/>
          <w:color w:val="000000"/>
          <w:sz w:val="22"/>
          <w:szCs w:val="22"/>
          <w:lang w:val="en-GB"/>
        </w:rPr>
        <w:t xml:space="preserve"> </w:t>
      </w:r>
      <w:r w:rsidR="00364C95"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364C95" w:rsidRPr="00DF236E">
        <w:rPr>
          <w:rFonts w:ascii="Cambria" w:eastAsia="MS Gothic" w:hAnsi="Cambria"/>
          <w:color w:val="000000"/>
          <w:sz w:val="22"/>
          <w:szCs w:val="22"/>
          <w:lang w:val="en-GB"/>
        </w:rPr>
        <w:t>0</w:t>
      </w:r>
      <w:r w:rsidR="00950EB5">
        <w:rPr>
          <w:rFonts w:ascii="Cambria" w:eastAsia="MS Gothic" w:hAnsi="Cambria"/>
          <w:color w:val="000000"/>
          <w:sz w:val="22"/>
          <w:szCs w:val="22"/>
          <w:lang w:val="en-GB"/>
        </w:rPr>
        <w:t>.</w:t>
      </w:r>
      <w:r w:rsidR="00364C95" w:rsidRPr="00DF236E">
        <w:rPr>
          <w:rFonts w:ascii="Cambria" w:eastAsia="MS Gothic" w:hAnsi="Cambria"/>
          <w:color w:val="000000"/>
          <w:sz w:val="22"/>
          <w:szCs w:val="22"/>
          <w:lang w:val="en-GB"/>
        </w:rPr>
        <w:t>203)</w:t>
      </w:r>
      <w:r w:rsidR="00AA1A9A" w:rsidRPr="00DF236E">
        <w:rPr>
          <w:rFonts w:ascii="Cambria" w:eastAsia="MS Gothic" w:hAnsi="Cambria"/>
          <w:color w:val="000000"/>
          <w:sz w:val="22"/>
          <w:szCs w:val="22"/>
          <w:lang w:val="en-GB"/>
        </w:rPr>
        <w:t xml:space="preserve"> nor the median Revised Trauma </w:t>
      </w:r>
      <w:r w:rsidR="00944787" w:rsidRPr="00DF236E">
        <w:rPr>
          <w:rFonts w:ascii="Cambria" w:eastAsia="MS Gothic" w:hAnsi="Cambria"/>
          <w:color w:val="000000"/>
          <w:sz w:val="22"/>
          <w:szCs w:val="22"/>
          <w:lang w:val="en-GB"/>
        </w:rPr>
        <w:t>Score (RTS) changed (median 7</w:t>
      </w:r>
      <w:r w:rsidR="00950EB5">
        <w:rPr>
          <w:rFonts w:ascii="Cambria" w:eastAsia="MS Gothic" w:hAnsi="Cambria"/>
          <w:color w:val="000000"/>
          <w:sz w:val="22"/>
          <w:szCs w:val="22"/>
          <w:lang w:val="en-GB"/>
        </w:rPr>
        <w:t>.</w:t>
      </w:r>
      <w:r w:rsidR="00944787" w:rsidRPr="00DF236E">
        <w:rPr>
          <w:rFonts w:ascii="Cambria" w:eastAsia="MS Gothic" w:hAnsi="Cambria"/>
          <w:color w:val="000000"/>
          <w:sz w:val="22"/>
          <w:szCs w:val="22"/>
          <w:lang w:val="en-GB"/>
        </w:rPr>
        <w:t>8 [IQR 7</w:t>
      </w:r>
      <w:r w:rsidR="00950EB5">
        <w:rPr>
          <w:rFonts w:ascii="Cambria" w:eastAsia="MS Gothic" w:hAnsi="Cambria"/>
          <w:color w:val="000000"/>
          <w:sz w:val="22"/>
          <w:szCs w:val="22"/>
          <w:lang w:val="en-GB"/>
        </w:rPr>
        <w:t xml:space="preserve">.8 – </w:t>
      </w:r>
      <w:r w:rsidR="00944787" w:rsidRPr="00DF236E">
        <w:rPr>
          <w:rFonts w:ascii="Cambria" w:eastAsia="MS Gothic" w:hAnsi="Cambria"/>
          <w:color w:val="000000"/>
          <w:sz w:val="22"/>
          <w:szCs w:val="22"/>
          <w:lang w:val="en-GB"/>
        </w:rPr>
        <w:t>7</w:t>
      </w:r>
      <w:r w:rsidR="00950EB5">
        <w:rPr>
          <w:rFonts w:ascii="Cambria" w:eastAsia="MS Gothic" w:hAnsi="Cambria"/>
          <w:color w:val="000000"/>
          <w:sz w:val="22"/>
          <w:szCs w:val="22"/>
          <w:lang w:val="en-GB"/>
        </w:rPr>
        <w:t>.</w:t>
      </w:r>
      <w:r w:rsidR="00944787" w:rsidRPr="00DF236E">
        <w:rPr>
          <w:rFonts w:ascii="Cambria" w:eastAsia="MS Gothic" w:hAnsi="Cambria"/>
          <w:color w:val="000000"/>
          <w:sz w:val="22"/>
          <w:szCs w:val="22"/>
          <w:lang w:val="en-GB"/>
        </w:rPr>
        <w:t xml:space="preserve">8] </w:t>
      </w:r>
      <w:r w:rsidR="00944787" w:rsidRPr="00950EB5">
        <w:rPr>
          <w:rFonts w:ascii="Cambria" w:eastAsia="MS Gothic" w:hAnsi="Cambria"/>
          <w:i/>
          <w:color w:val="000000"/>
          <w:sz w:val="22"/>
          <w:szCs w:val="22"/>
          <w:lang w:val="en-GB"/>
        </w:rPr>
        <w:t>versus</w:t>
      </w:r>
      <w:r w:rsidR="00944787" w:rsidRPr="00DF236E">
        <w:rPr>
          <w:rFonts w:ascii="Cambria" w:eastAsia="MS Gothic" w:hAnsi="Cambria"/>
          <w:color w:val="000000"/>
          <w:sz w:val="22"/>
          <w:szCs w:val="22"/>
          <w:lang w:val="en-GB"/>
        </w:rPr>
        <w:t xml:space="preserve"> 7</w:t>
      </w:r>
      <w:r w:rsidR="00950EB5">
        <w:rPr>
          <w:rFonts w:ascii="Cambria" w:eastAsia="MS Gothic" w:hAnsi="Cambria"/>
          <w:color w:val="000000"/>
          <w:sz w:val="22"/>
          <w:szCs w:val="22"/>
          <w:lang w:val="en-GB"/>
        </w:rPr>
        <w:t>.</w:t>
      </w:r>
      <w:r w:rsidR="00944787" w:rsidRPr="00DF236E">
        <w:rPr>
          <w:rFonts w:ascii="Cambria" w:eastAsia="MS Gothic" w:hAnsi="Cambria"/>
          <w:color w:val="000000"/>
          <w:sz w:val="22"/>
          <w:szCs w:val="22"/>
          <w:lang w:val="en-GB"/>
        </w:rPr>
        <w:t>8 [IQR 7</w:t>
      </w:r>
      <w:r w:rsidR="00950EB5">
        <w:rPr>
          <w:rFonts w:ascii="Cambria" w:eastAsia="MS Gothic" w:hAnsi="Cambria"/>
          <w:color w:val="000000"/>
          <w:sz w:val="22"/>
          <w:szCs w:val="22"/>
          <w:lang w:val="en-GB"/>
        </w:rPr>
        <w:t>.</w:t>
      </w:r>
      <w:r w:rsidR="00944787" w:rsidRPr="00DF236E">
        <w:rPr>
          <w:rFonts w:ascii="Cambria" w:eastAsia="MS Gothic" w:hAnsi="Cambria"/>
          <w:color w:val="000000"/>
          <w:sz w:val="22"/>
          <w:szCs w:val="22"/>
          <w:lang w:val="en-GB"/>
        </w:rPr>
        <w:t>8</w:t>
      </w:r>
      <w:r w:rsidR="00950EB5">
        <w:rPr>
          <w:rFonts w:ascii="Cambria" w:eastAsia="MS Gothic" w:hAnsi="Cambria"/>
          <w:color w:val="000000"/>
          <w:sz w:val="22"/>
          <w:szCs w:val="22"/>
          <w:lang w:val="en-GB"/>
        </w:rPr>
        <w:t xml:space="preserve"> – </w:t>
      </w:r>
      <w:r w:rsidR="00944787" w:rsidRPr="00DF236E">
        <w:rPr>
          <w:rFonts w:ascii="Cambria" w:eastAsia="MS Gothic" w:hAnsi="Cambria"/>
          <w:color w:val="000000"/>
          <w:sz w:val="22"/>
          <w:szCs w:val="22"/>
          <w:lang w:val="en-GB"/>
        </w:rPr>
        <w:t>7</w:t>
      </w:r>
      <w:r w:rsidR="00950EB5">
        <w:rPr>
          <w:rFonts w:ascii="Cambria" w:eastAsia="MS Gothic" w:hAnsi="Cambria"/>
          <w:color w:val="000000"/>
          <w:sz w:val="22"/>
          <w:szCs w:val="22"/>
          <w:lang w:val="en-GB"/>
        </w:rPr>
        <w:t>.</w:t>
      </w:r>
      <w:r w:rsidR="00944787" w:rsidRPr="00DF236E">
        <w:rPr>
          <w:rFonts w:ascii="Cambria" w:eastAsia="MS Gothic" w:hAnsi="Cambria"/>
          <w:color w:val="000000"/>
          <w:sz w:val="22"/>
          <w:szCs w:val="22"/>
          <w:lang w:val="en-GB"/>
        </w:rPr>
        <w:t>8</w:t>
      </w:r>
      <w:r w:rsidR="00AA1A9A" w:rsidRPr="00DF236E">
        <w:rPr>
          <w:rFonts w:ascii="Cambria" w:eastAsia="MS Gothic" w:hAnsi="Cambria"/>
          <w:color w:val="000000"/>
          <w:sz w:val="22"/>
          <w:szCs w:val="22"/>
          <w:lang w:val="en-GB"/>
        </w:rPr>
        <w:t>], p</w:t>
      </w:r>
      <w:r w:rsidR="00950EB5">
        <w:rPr>
          <w:rFonts w:ascii="Cambria" w:eastAsia="MS Gothic" w:hAnsi="Cambria"/>
          <w:color w:val="000000"/>
          <w:sz w:val="22"/>
          <w:szCs w:val="22"/>
          <w:lang w:val="en-GB"/>
        </w:rPr>
        <w:t xml:space="preserve"> </w:t>
      </w:r>
      <w:r w:rsidR="00AA1A9A"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AA1A9A" w:rsidRPr="00DF236E">
        <w:rPr>
          <w:rFonts w:ascii="Cambria" w:eastAsia="MS Gothic" w:hAnsi="Cambria"/>
          <w:color w:val="000000"/>
          <w:sz w:val="22"/>
          <w:szCs w:val="22"/>
          <w:lang w:val="en-GB"/>
        </w:rPr>
        <w:t>0</w:t>
      </w:r>
      <w:r w:rsidR="00950EB5">
        <w:rPr>
          <w:rFonts w:ascii="Cambria" w:eastAsia="MS Gothic" w:hAnsi="Cambria"/>
          <w:color w:val="000000"/>
          <w:sz w:val="22"/>
          <w:szCs w:val="22"/>
          <w:lang w:val="en-GB"/>
        </w:rPr>
        <w:t>.</w:t>
      </w:r>
      <w:r w:rsidR="00AA1A9A" w:rsidRPr="00DF236E">
        <w:rPr>
          <w:rFonts w:ascii="Cambria" w:eastAsia="MS Gothic" w:hAnsi="Cambria"/>
          <w:color w:val="000000"/>
          <w:sz w:val="22"/>
          <w:szCs w:val="22"/>
          <w:lang w:val="en-GB"/>
        </w:rPr>
        <w:t>054)</w:t>
      </w:r>
      <w:r w:rsidR="00DF0B20" w:rsidRPr="00DF236E">
        <w:rPr>
          <w:rFonts w:ascii="Cambria" w:eastAsia="MS Gothic" w:hAnsi="Cambria"/>
          <w:color w:val="000000"/>
          <w:sz w:val="22"/>
          <w:szCs w:val="22"/>
          <w:lang w:val="en-GB"/>
        </w:rPr>
        <w:t>. The</w:t>
      </w:r>
      <w:r w:rsidR="00143F88" w:rsidRPr="00DF236E">
        <w:rPr>
          <w:rFonts w:ascii="Cambria" w:eastAsia="MS Gothic" w:hAnsi="Cambria"/>
          <w:color w:val="000000"/>
          <w:sz w:val="22"/>
          <w:szCs w:val="22"/>
          <w:lang w:val="en-GB"/>
        </w:rPr>
        <w:t xml:space="preserve"> proportion of patients with tachycardia (HR</w:t>
      </w:r>
      <w:r w:rsidR="00950EB5">
        <w:rPr>
          <w:rFonts w:ascii="Cambria" w:eastAsia="MS Gothic" w:hAnsi="Cambria"/>
          <w:color w:val="000000"/>
          <w:sz w:val="22"/>
          <w:szCs w:val="22"/>
          <w:lang w:val="en-GB"/>
        </w:rPr>
        <w:t xml:space="preserve"> </w:t>
      </w:r>
      <w:r w:rsidR="00BA2549"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100) on arrival at hospital increased (15</w:t>
      </w:r>
      <w:r w:rsidR="00950EB5">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9</w:t>
      </w:r>
      <w:r w:rsidR="00A934D4">
        <w:rPr>
          <w:rFonts w:ascii="Cambria" w:eastAsia="MS Gothic" w:hAnsi="Cambria"/>
          <w:color w:val="000000"/>
          <w:sz w:val="22"/>
          <w:szCs w:val="22"/>
          <w:lang w:val="en-GB"/>
        </w:rPr>
        <w:t xml:space="preserve"> per cent</w:t>
      </w:r>
      <w:r w:rsidR="00143F88" w:rsidRPr="00DF236E">
        <w:rPr>
          <w:rFonts w:ascii="Cambria" w:eastAsia="MS Gothic" w:hAnsi="Cambria"/>
          <w:color w:val="000000"/>
          <w:sz w:val="22"/>
          <w:szCs w:val="22"/>
          <w:lang w:val="en-GB"/>
        </w:rPr>
        <w:t xml:space="preserve"> </w:t>
      </w:r>
      <w:r w:rsidR="00143F88" w:rsidRPr="00950EB5">
        <w:rPr>
          <w:rFonts w:ascii="Cambria" w:eastAsia="MS Gothic" w:hAnsi="Cambria"/>
          <w:i/>
          <w:color w:val="000000"/>
          <w:sz w:val="22"/>
          <w:szCs w:val="22"/>
          <w:lang w:val="en-GB"/>
        </w:rPr>
        <w:t>versus</w:t>
      </w:r>
      <w:r w:rsidR="00143F88" w:rsidRPr="00DF236E">
        <w:rPr>
          <w:rFonts w:ascii="Cambria" w:eastAsia="MS Gothic" w:hAnsi="Cambria"/>
          <w:color w:val="000000"/>
          <w:sz w:val="22"/>
          <w:szCs w:val="22"/>
          <w:lang w:val="en-GB"/>
        </w:rPr>
        <w:t xml:space="preserve"> 17</w:t>
      </w:r>
      <w:r w:rsidR="00950EB5">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5</w:t>
      </w:r>
      <w:r w:rsidR="00A934D4">
        <w:rPr>
          <w:rFonts w:ascii="Cambria" w:eastAsia="MS Gothic" w:hAnsi="Cambria"/>
          <w:color w:val="000000"/>
          <w:sz w:val="22"/>
          <w:szCs w:val="22"/>
          <w:lang w:val="en-GB"/>
        </w:rPr>
        <w:t xml:space="preserve"> per cent</w:t>
      </w:r>
      <w:r w:rsidR="00143F88" w:rsidRPr="00DF236E">
        <w:rPr>
          <w:rFonts w:ascii="Cambria" w:eastAsia="MS Gothic" w:hAnsi="Cambria"/>
          <w:color w:val="000000"/>
          <w:sz w:val="22"/>
          <w:szCs w:val="22"/>
          <w:lang w:val="en-GB"/>
        </w:rPr>
        <w:t>, p = 0</w:t>
      </w:r>
      <w:r w:rsidR="00D224A6">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003)</w:t>
      </w:r>
      <w:r w:rsidR="009132C4" w:rsidRPr="00DF236E">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 xml:space="preserve"> as did those with GCS</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8 (3</w:t>
      </w:r>
      <w:r w:rsidR="00950EB5">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8</w:t>
      </w:r>
      <w:r w:rsidR="00A934D4">
        <w:rPr>
          <w:rFonts w:ascii="Cambria" w:eastAsia="MS Gothic" w:hAnsi="Cambria"/>
          <w:color w:val="000000"/>
          <w:sz w:val="22"/>
          <w:szCs w:val="22"/>
          <w:lang w:val="en-GB"/>
        </w:rPr>
        <w:t xml:space="preserve"> per cent</w:t>
      </w:r>
      <w:r w:rsidR="00143F88" w:rsidRPr="00DF236E">
        <w:rPr>
          <w:rFonts w:ascii="Cambria" w:eastAsia="MS Gothic" w:hAnsi="Cambria"/>
          <w:color w:val="000000"/>
          <w:sz w:val="22"/>
          <w:szCs w:val="22"/>
          <w:lang w:val="en-GB"/>
        </w:rPr>
        <w:t xml:space="preserve"> </w:t>
      </w:r>
      <w:r w:rsidR="00143F88" w:rsidRPr="00950EB5">
        <w:rPr>
          <w:rFonts w:ascii="Cambria" w:eastAsia="MS Gothic" w:hAnsi="Cambria"/>
          <w:i/>
          <w:color w:val="000000"/>
          <w:sz w:val="22"/>
          <w:szCs w:val="22"/>
          <w:lang w:val="en-GB"/>
        </w:rPr>
        <w:t>versus</w:t>
      </w:r>
      <w:r w:rsidR="00143F88" w:rsidRPr="00DF236E">
        <w:rPr>
          <w:rFonts w:ascii="Cambria" w:eastAsia="MS Gothic" w:hAnsi="Cambria"/>
          <w:color w:val="000000"/>
          <w:sz w:val="22"/>
          <w:szCs w:val="22"/>
          <w:lang w:val="en-GB"/>
        </w:rPr>
        <w:t xml:space="preserve"> 6</w:t>
      </w:r>
      <w:r w:rsidR="00950EB5">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1</w:t>
      </w:r>
      <w:r w:rsidR="00A934D4">
        <w:rPr>
          <w:rFonts w:ascii="Cambria" w:eastAsia="MS Gothic" w:hAnsi="Cambria"/>
          <w:color w:val="000000"/>
          <w:sz w:val="22"/>
          <w:szCs w:val="22"/>
          <w:lang w:val="en-GB"/>
        </w:rPr>
        <w:t xml:space="preserve"> per cent</w:t>
      </w:r>
      <w:r w:rsidR="00143F88" w:rsidRPr="00DF236E">
        <w:rPr>
          <w:rFonts w:ascii="Cambria" w:eastAsia="MS Gothic" w:hAnsi="Cambria"/>
          <w:color w:val="000000"/>
          <w:sz w:val="22"/>
          <w:szCs w:val="22"/>
          <w:lang w:val="en-GB"/>
        </w:rPr>
        <w:t>, p</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&lt;</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0</w:t>
      </w:r>
      <w:r w:rsidR="00E26685">
        <w:rPr>
          <w:rFonts w:ascii="Cambria" w:eastAsia="MS Gothic" w:hAnsi="Cambria"/>
          <w:color w:val="000000"/>
          <w:sz w:val="22"/>
          <w:szCs w:val="22"/>
          <w:lang w:val="en-GB"/>
        </w:rPr>
        <w:t>.</w:t>
      </w:r>
      <w:r w:rsidR="00143F88" w:rsidRPr="00DF236E">
        <w:rPr>
          <w:rFonts w:ascii="Cambria" w:eastAsia="MS Gothic" w:hAnsi="Cambria"/>
          <w:color w:val="000000"/>
          <w:sz w:val="22"/>
          <w:szCs w:val="22"/>
          <w:lang w:val="en-GB"/>
        </w:rPr>
        <w:t>001)</w:t>
      </w:r>
      <w:r w:rsidR="00BA2549" w:rsidRPr="00DF236E">
        <w:rPr>
          <w:rFonts w:ascii="Cambria" w:eastAsia="MS Gothic" w:hAnsi="Cambria"/>
          <w:color w:val="000000"/>
          <w:sz w:val="22"/>
          <w:szCs w:val="22"/>
          <w:lang w:val="en-GB"/>
        </w:rPr>
        <w:t>. However</w:t>
      </w:r>
      <w:r w:rsidR="00143F88" w:rsidRPr="00DF236E">
        <w:rPr>
          <w:rFonts w:ascii="Cambria" w:eastAsia="MS Gothic" w:hAnsi="Cambria"/>
          <w:color w:val="000000"/>
          <w:sz w:val="22"/>
          <w:szCs w:val="22"/>
          <w:lang w:val="en-GB"/>
        </w:rPr>
        <w:t>, there was no change in the proportion with hypotension (SBP</w:t>
      </w:r>
      <w:r w:rsidR="00950EB5">
        <w:rPr>
          <w:rFonts w:ascii="Cambria" w:eastAsia="MS Gothic" w:hAnsi="Cambria"/>
          <w:color w:val="000000"/>
          <w:sz w:val="22"/>
          <w:szCs w:val="22"/>
          <w:lang w:val="en-GB"/>
        </w:rPr>
        <w:t xml:space="preserve"> </w:t>
      </w:r>
      <w:r w:rsidR="00143F88"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9132C4" w:rsidRPr="00DF236E">
        <w:rPr>
          <w:rFonts w:ascii="Cambria" w:eastAsia="MS Gothic" w:hAnsi="Cambria"/>
          <w:color w:val="000000"/>
          <w:sz w:val="22"/>
          <w:szCs w:val="22"/>
          <w:lang w:val="en-GB"/>
        </w:rPr>
        <w:t>90)</w:t>
      </w:r>
      <w:r w:rsidR="00A91D35" w:rsidRPr="00DF236E">
        <w:rPr>
          <w:rFonts w:ascii="Cambria" w:eastAsia="MS Gothic" w:hAnsi="Cambria"/>
          <w:color w:val="000000"/>
          <w:sz w:val="22"/>
          <w:szCs w:val="22"/>
          <w:lang w:val="en-GB"/>
        </w:rPr>
        <w:t xml:space="preserve"> </w:t>
      </w:r>
      <w:r w:rsidR="009132C4" w:rsidRPr="00DF236E">
        <w:rPr>
          <w:rFonts w:ascii="Cambria" w:eastAsia="MS Gothic" w:hAnsi="Cambria"/>
          <w:color w:val="000000"/>
          <w:sz w:val="22"/>
          <w:szCs w:val="22"/>
          <w:lang w:val="en-GB"/>
        </w:rPr>
        <w:t>(5</w:t>
      </w:r>
      <w:r w:rsidR="00950EB5">
        <w:rPr>
          <w:rFonts w:ascii="Cambria" w:eastAsia="MS Gothic" w:hAnsi="Cambria"/>
          <w:color w:val="000000"/>
          <w:sz w:val="22"/>
          <w:szCs w:val="22"/>
          <w:lang w:val="en-GB"/>
        </w:rPr>
        <w:t>.</w:t>
      </w:r>
      <w:r w:rsidR="009132C4" w:rsidRPr="00DF236E">
        <w:rPr>
          <w:rFonts w:ascii="Cambria" w:eastAsia="MS Gothic" w:hAnsi="Cambria"/>
          <w:color w:val="000000"/>
          <w:sz w:val="22"/>
          <w:szCs w:val="22"/>
          <w:lang w:val="en-GB"/>
        </w:rPr>
        <w:t>3</w:t>
      </w:r>
      <w:r w:rsidR="00A934D4">
        <w:rPr>
          <w:rFonts w:ascii="Cambria" w:eastAsia="MS Gothic" w:hAnsi="Cambria"/>
          <w:color w:val="000000"/>
          <w:sz w:val="22"/>
          <w:szCs w:val="22"/>
          <w:lang w:val="en-GB"/>
        </w:rPr>
        <w:t xml:space="preserve"> per cent</w:t>
      </w:r>
      <w:r w:rsidR="009132C4" w:rsidRPr="00DF236E">
        <w:rPr>
          <w:rFonts w:ascii="Cambria" w:eastAsia="MS Gothic" w:hAnsi="Cambria"/>
          <w:color w:val="000000"/>
          <w:sz w:val="22"/>
          <w:szCs w:val="22"/>
          <w:lang w:val="en-GB"/>
        </w:rPr>
        <w:t xml:space="preserve"> </w:t>
      </w:r>
      <w:r w:rsidR="009132C4" w:rsidRPr="00950EB5">
        <w:rPr>
          <w:rFonts w:ascii="Cambria" w:eastAsia="MS Gothic" w:hAnsi="Cambria"/>
          <w:i/>
          <w:color w:val="000000"/>
          <w:sz w:val="22"/>
          <w:szCs w:val="22"/>
          <w:lang w:val="en-GB"/>
        </w:rPr>
        <w:t>versus</w:t>
      </w:r>
      <w:r w:rsidR="009132C4" w:rsidRPr="00DF236E">
        <w:rPr>
          <w:rFonts w:ascii="Cambria" w:eastAsia="MS Gothic" w:hAnsi="Cambria"/>
          <w:color w:val="000000"/>
          <w:sz w:val="22"/>
          <w:szCs w:val="22"/>
          <w:lang w:val="en-GB"/>
        </w:rPr>
        <w:t xml:space="preserve"> 5</w:t>
      </w:r>
      <w:r w:rsidR="00950EB5">
        <w:rPr>
          <w:rFonts w:ascii="Cambria" w:eastAsia="MS Gothic" w:hAnsi="Cambria"/>
          <w:color w:val="000000"/>
          <w:sz w:val="22"/>
          <w:szCs w:val="22"/>
          <w:lang w:val="en-GB"/>
        </w:rPr>
        <w:t>.</w:t>
      </w:r>
      <w:r w:rsidR="009132C4" w:rsidRPr="00DF236E">
        <w:rPr>
          <w:rFonts w:ascii="Cambria" w:eastAsia="MS Gothic" w:hAnsi="Cambria"/>
          <w:color w:val="000000"/>
          <w:sz w:val="22"/>
          <w:szCs w:val="22"/>
          <w:lang w:val="en-GB"/>
        </w:rPr>
        <w:t>8</w:t>
      </w:r>
      <w:r w:rsidR="00A934D4">
        <w:rPr>
          <w:rFonts w:ascii="Cambria" w:eastAsia="MS Gothic" w:hAnsi="Cambria"/>
          <w:color w:val="000000"/>
          <w:sz w:val="22"/>
          <w:szCs w:val="22"/>
          <w:lang w:val="en-GB"/>
        </w:rPr>
        <w:t xml:space="preserve"> per cent</w:t>
      </w:r>
      <w:r w:rsidR="009132C4" w:rsidRPr="00DF236E">
        <w:rPr>
          <w:rFonts w:ascii="Cambria" w:eastAsia="MS Gothic" w:hAnsi="Cambria"/>
          <w:color w:val="000000"/>
          <w:sz w:val="22"/>
          <w:szCs w:val="22"/>
          <w:lang w:val="en-GB"/>
        </w:rPr>
        <w:t>, p</w:t>
      </w:r>
      <w:r w:rsidR="00950EB5">
        <w:rPr>
          <w:rFonts w:ascii="Cambria" w:eastAsia="MS Gothic" w:hAnsi="Cambria"/>
          <w:color w:val="000000"/>
          <w:sz w:val="22"/>
          <w:szCs w:val="22"/>
          <w:lang w:val="en-GB"/>
        </w:rPr>
        <w:t xml:space="preserve"> </w:t>
      </w:r>
      <w:r w:rsidR="009132C4" w:rsidRPr="00DF236E">
        <w:rPr>
          <w:rFonts w:ascii="Cambria" w:eastAsia="MS Gothic" w:hAnsi="Cambria"/>
          <w:color w:val="000000"/>
          <w:sz w:val="22"/>
          <w:szCs w:val="22"/>
          <w:lang w:val="en-GB"/>
        </w:rPr>
        <w:t>=</w:t>
      </w:r>
      <w:r w:rsidR="00950EB5">
        <w:rPr>
          <w:rFonts w:ascii="Cambria" w:eastAsia="MS Gothic" w:hAnsi="Cambria"/>
          <w:color w:val="000000"/>
          <w:sz w:val="22"/>
          <w:szCs w:val="22"/>
          <w:lang w:val="en-GB"/>
        </w:rPr>
        <w:t xml:space="preserve"> </w:t>
      </w:r>
      <w:r w:rsidR="009132C4" w:rsidRPr="00DF236E">
        <w:rPr>
          <w:rFonts w:ascii="Cambria" w:eastAsia="MS Gothic" w:hAnsi="Cambria"/>
          <w:color w:val="000000"/>
          <w:sz w:val="22"/>
          <w:szCs w:val="22"/>
          <w:lang w:val="en-GB"/>
        </w:rPr>
        <w:t>0</w:t>
      </w:r>
      <w:r w:rsidR="00950EB5">
        <w:rPr>
          <w:rFonts w:ascii="Cambria" w:eastAsia="MS Gothic" w:hAnsi="Cambria"/>
          <w:color w:val="000000"/>
          <w:sz w:val="22"/>
          <w:szCs w:val="22"/>
          <w:lang w:val="en-GB"/>
        </w:rPr>
        <w:t>.</w:t>
      </w:r>
      <w:r w:rsidR="009132C4" w:rsidRPr="00DF236E">
        <w:rPr>
          <w:rFonts w:ascii="Cambria" w:eastAsia="MS Gothic" w:hAnsi="Cambria"/>
          <w:color w:val="000000"/>
          <w:sz w:val="22"/>
          <w:szCs w:val="22"/>
          <w:lang w:val="en-GB"/>
        </w:rPr>
        <w:t>084).</w:t>
      </w:r>
    </w:p>
    <w:p w14:paraId="6479873E" w14:textId="77777777" w:rsidR="009132C4" w:rsidRPr="00DF236E" w:rsidRDefault="009132C4" w:rsidP="000C56C0">
      <w:pPr>
        <w:spacing w:line="360" w:lineRule="auto"/>
        <w:jc w:val="both"/>
        <w:rPr>
          <w:rFonts w:ascii="Cambria" w:eastAsia="MS Gothic" w:hAnsi="Cambria"/>
          <w:color w:val="000000"/>
          <w:sz w:val="22"/>
          <w:szCs w:val="22"/>
          <w:lang w:val="en-GB"/>
        </w:rPr>
      </w:pPr>
    </w:p>
    <w:p w14:paraId="13C14FDC" w14:textId="3D3E4F1A" w:rsidR="009132C4" w:rsidRPr="00D224A6" w:rsidRDefault="005A7634" w:rsidP="000C56C0">
      <w:pPr>
        <w:spacing w:line="360" w:lineRule="auto"/>
        <w:jc w:val="both"/>
        <w:rPr>
          <w:rFonts w:ascii="Cambria" w:eastAsia="MS Gothic" w:hAnsi="Cambria"/>
          <w:i/>
          <w:color w:val="000000"/>
          <w:sz w:val="22"/>
          <w:szCs w:val="22"/>
          <w:lang w:val="en-GB"/>
        </w:rPr>
      </w:pPr>
      <w:r w:rsidRPr="00D224A6">
        <w:rPr>
          <w:rFonts w:ascii="Cambria" w:eastAsia="MS Gothic" w:hAnsi="Cambria"/>
          <w:i/>
          <w:color w:val="000000"/>
          <w:sz w:val="22"/>
          <w:szCs w:val="22"/>
          <w:lang w:val="en-GB"/>
        </w:rPr>
        <w:t>Hospital resource burden</w:t>
      </w:r>
    </w:p>
    <w:p w14:paraId="65CE68F0" w14:textId="466F6BD2" w:rsidR="00C13042" w:rsidRPr="00DF236E" w:rsidRDefault="002054AC" w:rsidP="000C56C0">
      <w:pPr>
        <w:spacing w:line="360" w:lineRule="auto"/>
        <w:jc w:val="both"/>
        <w:rPr>
          <w:rFonts w:ascii="Cambria" w:eastAsia="MS Gothic" w:hAnsi="Cambria"/>
          <w:color w:val="000000"/>
          <w:sz w:val="22"/>
          <w:szCs w:val="22"/>
          <w:lang w:val="en-GB"/>
        </w:rPr>
      </w:pPr>
      <w:r>
        <w:rPr>
          <w:rFonts w:ascii="Cambria" w:eastAsia="MS Gothic" w:hAnsi="Cambria"/>
          <w:color w:val="000000"/>
          <w:sz w:val="22"/>
          <w:szCs w:val="22"/>
          <w:lang w:val="en-GB"/>
        </w:rPr>
        <w:t>Table 3 shows that, a</w:t>
      </w:r>
      <w:r w:rsidR="009F5180" w:rsidRPr="00DF236E">
        <w:rPr>
          <w:rFonts w:ascii="Cambria" w:eastAsia="MS Gothic" w:hAnsi="Cambria"/>
          <w:color w:val="000000"/>
          <w:sz w:val="22"/>
          <w:szCs w:val="22"/>
          <w:lang w:val="en-GB"/>
        </w:rPr>
        <w:t>lthough hospital length of stay did not change (median 9</w:t>
      </w:r>
      <w:r w:rsidR="00FE2F58">
        <w:rPr>
          <w:rFonts w:ascii="Cambria" w:eastAsia="MS Gothic" w:hAnsi="Cambria"/>
          <w:color w:val="000000"/>
          <w:sz w:val="22"/>
          <w:szCs w:val="22"/>
          <w:lang w:val="en-GB"/>
        </w:rPr>
        <w:t>.0</w:t>
      </w:r>
      <w:r w:rsidR="00EB2750" w:rsidRPr="00DF236E">
        <w:rPr>
          <w:rFonts w:ascii="Cambria" w:eastAsia="MS Gothic" w:hAnsi="Cambria"/>
          <w:color w:val="000000"/>
          <w:sz w:val="22"/>
          <w:szCs w:val="22"/>
          <w:lang w:val="en-GB"/>
        </w:rPr>
        <w:t xml:space="preserve"> days</w:t>
      </w:r>
      <w:r w:rsidR="009F5180" w:rsidRPr="00DF236E">
        <w:rPr>
          <w:rFonts w:ascii="Cambria" w:eastAsia="MS Gothic" w:hAnsi="Cambria"/>
          <w:color w:val="000000"/>
          <w:sz w:val="22"/>
          <w:szCs w:val="22"/>
          <w:lang w:val="en-GB"/>
        </w:rPr>
        <w:t xml:space="preserve"> [IQR 5</w:t>
      </w:r>
      <w:r w:rsidR="00FE2F58">
        <w:rPr>
          <w:rFonts w:ascii="Cambria" w:eastAsia="MS Gothic" w:hAnsi="Cambria"/>
          <w:color w:val="000000"/>
          <w:sz w:val="22"/>
          <w:szCs w:val="22"/>
          <w:lang w:val="en-GB"/>
        </w:rPr>
        <w:t xml:space="preserve">.0 – 17.0] </w:t>
      </w:r>
      <w:r w:rsidR="00FE2F58" w:rsidRPr="006740D7">
        <w:rPr>
          <w:rFonts w:ascii="Cambria" w:eastAsia="MS Gothic" w:hAnsi="Cambria"/>
          <w:i/>
          <w:color w:val="000000"/>
          <w:sz w:val="22"/>
          <w:szCs w:val="22"/>
          <w:lang w:val="en-GB"/>
        </w:rPr>
        <w:t>versus</w:t>
      </w:r>
      <w:r w:rsidR="00FE2F58">
        <w:rPr>
          <w:rFonts w:ascii="Cambria" w:eastAsia="MS Gothic" w:hAnsi="Cambria"/>
          <w:color w:val="000000"/>
          <w:sz w:val="22"/>
          <w:szCs w:val="22"/>
          <w:lang w:val="en-GB"/>
        </w:rPr>
        <w:t xml:space="preserve"> 9 [IQR 5.0 – </w:t>
      </w:r>
      <w:r w:rsidR="009F5180" w:rsidRPr="00DF236E">
        <w:rPr>
          <w:rFonts w:ascii="Cambria" w:eastAsia="MS Gothic" w:hAnsi="Cambria"/>
          <w:color w:val="000000"/>
          <w:sz w:val="22"/>
          <w:szCs w:val="22"/>
          <w:lang w:val="en-GB"/>
        </w:rPr>
        <w:t>17</w:t>
      </w:r>
      <w:r w:rsidR="00FE2F58">
        <w:rPr>
          <w:rFonts w:ascii="Cambria" w:eastAsia="MS Gothic" w:hAnsi="Cambria"/>
          <w:color w:val="000000"/>
          <w:sz w:val="22"/>
          <w:szCs w:val="22"/>
          <w:lang w:val="en-GB"/>
        </w:rPr>
        <w:t>.0</w:t>
      </w:r>
      <w:r w:rsidR="009F5180" w:rsidRPr="00DF236E">
        <w:rPr>
          <w:rFonts w:ascii="Cambria" w:eastAsia="MS Gothic" w:hAnsi="Cambria"/>
          <w:color w:val="000000"/>
          <w:sz w:val="22"/>
          <w:szCs w:val="22"/>
          <w:lang w:val="en-GB"/>
        </w:rPr>
        <w:t>], p</w:t>
      </w:r>
      <w:r w:rsidR="00FE2F58">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w:t>
      </w:r>
      <w:r w:rsidR="00FE2F58">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9F5180" w:rsidRPr="00DF236E">
        <w:rPr>
          <w:rFonts w:ascii="Cambria" w:eastAsia="MS Gothic" w:hAnsi="Cambria"/>
          <w:color w:val="000000"/>
          <w:sz w:val="22"/>
          <w:szCs w:val="22"/>
          <w:lang w:val="en-GB"/>
        </w:rPr>
        <w:t>313), the total bed days</w:t>
      </w:r>
      <w:r w:rsidR="00EB2750" w:rsidRPr="00DF236E">
        <w:rPr>
          <w:rFonts w:ascii="Cambria" w:eastAsia="MS Gothic" w:hAnsi="Cambria"/>
          <w:color w:val="000000"/>
          <w:sz w:val="22"/>
          <w:szCs w:val="22"/>
          <w:lang w:val="en-GB"/>
        </w:rPr>
        <w:t xml:space="preserve"> for major trauma patients in MTCs</w:t>
      </w:r>
      <w:r w:rsidR="009F5180" w:rsidRPr="00DF236E">
        <w:rPr>
          <w:rFonts w:ascii="Cambria" w:eastAsia="MS Gothic" w:hAnsi="Cambria"/>
          <w:color w:val="000000"/>
          <w:sz w:val="22"/>
          <w:szCs w:val="22"/>
          <w:lang w:val="en-GB"/>
        </w:rPr>
        <w:t xml:space="preserve"> increased from 118</w:t>
      </w:r>
      <w:r w:rsidR="002F3276">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150 to 193</w:t>
      </w:r>
      <w:r w:rsidR="002F3276">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 xml:space="preserve">339, in keeping with the </w:t>
      </w:r>
      <w:r w:rsidR="00EB2750" w:rsidRPr="00DF236E">
        <w:rPr>
          <w:rFonts w:ascii="Cambria" w:eastAsia="MS Gothic" w:hAnsi="Cambria"/>
          <w:color w:val="000000"/>
          <w:sz w:val="22"/>
          <w:szCs w:val="22"/>
          <w:lang w:val="en-GB"/>
        </w:rPr>
        <w:t xml:space="preserve">increased number of patients. Similarly, </w:t>
      </w:r>
      <w:r w:rsidR="009F5180" w:rsidRPr="00DF236E">
        <w:rPr>
          <w:rFonts w:ascii="Cambria" w:eastAsia="MS Gothic" w:hAnsi="Cambria"/>
          <w:color w:val="000000"/>
          <w:sz w:val="22"/>
          <w:szCs w:val="22"/>
          <w:lang w:val="en-GB"/>
        </w:rPr>
        <w:t>critical care length of stay</w:t>
      </w:r>
      <w:r w:rsidR="00EB2750" w:rsidRPr="00DF236E">
        <w:rPr>
          <w:rFonts w:ascii="Cambria" w:eastAsia="MS Gothic" w:hAnsi="Cambria"/>
          <w:color w:val="000000"/>
          <w:sz w:val="22"/>
          <w:szCs w:val="22"/>
          <w:lang w:val="en-GB"/>
        </w:rPr>
        <w:t xml:space="preserve"> was unchanged (</w:t>
      </w:r>
      <w:r w:rsidR="009F5180" w:rsidRPr="00DF236E">
        <w:rPr>
          <w:rFonts w:ascii="Cambria" w:eastAsia="MS Gothic" w:hAnsi="Cambria"/>
          <w:color w:val="000000"/>
          <w:sz w:val="22"/>
          <w:szCs w:val="22"/>
          <w:lang w:val="en-GB"/>
        </w:rPr>
        <w:t>median 4</w:t>
      </w:r>
      <w:r w:rsidR="002F3276">
        <w:rPr>
          <w:rFonts w:ascii="Cambria" w:eastAsia="MS Gothic" w:hAnsi="Cambria"/>
          <w:color w:val="000000"/>
          <w:sz w:val="22"/>
          <w:szCs w:val="22"/>
          <w:lang w:val="en-GB"/>
        </w:rPr>
        <w:t>.0</w:t>
      </w:r>
      <w:r w:rsidR="00EB2750" w:rsidRPr="00DF236E">
        <w:rPr>
          <w:rFonts w:ascii="Cambria" w:eastAsia="MS Gothic" w:hAnsi="Cambria"/>
          <w:color w:val="000000"/>
          <w:sz w:val="22"/>
          <w:szCs w:val="22"/>
          <w:lang w:val="en-GB"/>
        </w:rPr>
        <w:t xml:space="preserve"> days</w:t>
      </w:r>
      <w:r w:rsidR="009F5180" w:rsidRPr="00DF236E">
        <w:rPr>
          <w:rFonts w:ascii="Cambria" w:eastAsia="MS Gothic" w:hAnsi="Cambria"/>
          <w:color w:val="000000"/>
          <w:sz w:val="22"/>
          <w:szCs w:val="22"/>
          <w:lang w:val="en-GB"/>
        </w:rPr>
        <w:t xml:space="preserve"> [IQR 2</w:t>
      </w:r>
      <w:r w:rsidR="002F3276">
        <w:rPr>
          <w:rFonts w:ascii="Cambria" w:eastAsia="MS Gothic" w:hAnsi="Cambria"/>
          <w:color w:val="000000"/>
          <w:sz w:val="22"/>
          <w:szCs w:val="22"/>
          <w:lang w:val="en-GB"/>
        </w:rPr>
        <w:t xml:space="preserve">.0 – </w:t>
      </w:r>
      <w:r w:rsidR="009F5180" w:rsidRPr="00DF236E">
        <w:rPr>
          <w:rFonts w:ascii="Cambria" w:eastAsia="MS Gothic" w:hAnsi="Cambria"/>
          <w:color w:val="000000"/>
          <w:sz w:val="22"/>
          <w:szCs w:val="22"/>
          <w:lang w:val="en-GB"/>
        </w:rPr>
        <w:t>10</w:t>
      </w:r>
      <w:r w:rsidR="002F3276">
        <w:rPr>
          <w:rFonts w:ascii="Cambria" w:eastAsia="MS Gothic" w:hAnsi="Cambria"/>
          <w:color w:val="000000"/>
          <w:sz w:val="22"/>
          <w:szCs w:val="22"/>
          <w:lang w:val="en-GB"/>
        </w:rPr>
        <w:t>.0</w:t>
      </w:r>
      <w:r w:rsidR="009F5180" w:rsidRPr="00DF236E">
        <w:rPr>
          <w:rFonts w:ascii="Cambria" w:eastAsia="MS Gothic" w:hAnsi="Cambria"/>
          <w:color w:val="000000"/>
          <w:sz w:val="22"/>
          <w:szCs w:val="22"/>
          <w:lang w:val="en-GB"/>
        </w:rPr>
        <w:t xml:space="preserve">] </w:t>
      </w:r>
      <w:r w:rsidR="009F5180" w:rsidRPr="006740D7">
        <w:rPr>
          <w:rFonts w:ascii="Cambria" w:eastAsia="MS Gothic" w:hAnsi="Cambria"/>
          <w:i/>
          <w:color w:val="000000"/>
          <w:sz w:val="22"/>
          <w:szCs w:val="22"/>
          <w:lang w:val="en-GB"/>
        </w:rPr>
        <w:t>versus</w:t>
      </w:r>
      <w:r w:rsidR="009F5180" w:rsidRPr="00DF236E">
        <w:rPr>
          <w:rFonts w:ascii="Cambria" w:eastAsia="MS Gothic" w:hAnsi="Cambria"/>
          <w:color w:val="000000"/>
          <w:sz w:val="22"/>
          <w:szCs w:val="22"/>
          <w:lang w:val="en-GB"/>
        </w:rPr>
        <w:t xml:space="preserve"> 4</w:t>
      </w:r>
      <w:r w:rsidR="002F3276">
        <w:rPr>
          <w:rFonts w:ascii="Cambria" w:eastAsia="MS Gothic" w:hAnsi="Cambria"/>
          <w:color w:val="000000"/>
          <w:sz w:val="22"/>
          <w:szCs w:val="22"/>
          <w:lang w:val="en-GB"/>
        </w:rPr>
        <w:t>.0</w:t>
      </w:r>
      <w:r w:rsidR="009F5180" w:rsidRPr="00DF236E">
        <w:rPr>
          <w:rFonts w:ascii="Cambria" w:eastAsia="MS Gothic" w:hAnsi="Cambria"/>
          <w:color w:val="000000"/>
          <w:sz w:val="22"/>
          <w:szCs w:val="22"/>
          <w:lang w:val="en-GB"/>
        </w:rPr>
        <w:t xml:space="preserve"> [IQR 2</w:t>
      </w:r>
      <w:r w:rsidR="002F3276">
        <w:rPr>
          <w:rFonts w:ascii="Cambria" w:eastAsia="MS Gothic" w:hAnsi="Cambria"/>
          <w:color w:val="000000"/>
          <w:sz w:val="22"/>
          <w:szCs w:val="22"/>
          <w:lang w:val="en-GB"/>
        </w:rPr>
        <w:t>.0</w:t>
      </w:r>
      <w:r w:rsidR="009F5180" w:rsidRPr="00DF236E">
        <w:rPr>
          <w:rFonts w:ascii="Cambria" w:eastAsia="MS Gothic" w:hAnsi="Cambria"/>
          <w:color w:val="000000"/>
          <w:sz w:val="22"/>
          <w:szCs w:val="22"/>
          <w:lang w:val="en-GB"/>
        </w:rPr>
        <w:t>-10</w:t>
      </w:r>
      <w:r w:rsidR="002F3276">
        <w:rPr>
          <w:rFonts w:ascii="Cambria" w:eastAsia="MS Gothic" w:hAnsi="Cambria"/>
          <w:color w:val="000000"/>
          <w:sz w:val="22"/>
          <w:szCs w:val="22"/>
          <w:lang w:val="en-GB"/>
        </w:rPr>
        <w:t>.0</w:t>
      </w:r>
      <w:r w:rsidR="009F5180"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9F5180" w:rsidRPr="00DF236E">
        <w:rPr>
          <w:rFonts w:ascii="Cambria" w:eastAsia="MS Gothic" w:hAnsi="Cambria"/>
          <w:color w:val="000000"/>
          <w:sz w:val="22"/>
          <w:szCs w:val="22"/>
          <w:lang w:val="en-GB"/>
        </w:rPr>
        <w:t>0</w:t>
      </w:r>
      <w:r w:rsidR="00E26685">
        <w:rPr>
          <w:rFonts w:ascii="Cambria" w:eastAsia="MS Gothic" w:hAnsi="Cambria"/>
          <w:color w:val="000000"/>
          <w:sz w:val="22"/>
          <w:szCs w:val="22"/>
          <w:lang w:val="en-GB"/>
        </w:rPr>
        <w:t>.</w:t>
      </w:r>
      <w:r w:rsidR="009F5180" w:rsidRPr="00DF236E">
        <w:rPr>
          <w:rFonts w:ascii="Cambria" w:eastAsia="MS Gothic" w:hAnsi="Cambria"/>
          <w:color w:val="000000"/>
          <w:sz w:val="22"/>
          <w:szCs w:val="22"/>
          <w:lang w:val="en-GB"/>
        </w:rPr>
        <w:t xml:space="preserve">629) but </w:t>
      </w:r>
      <w:r w:rsidR="00EB2750" w:rsidRPr="00DF236E">
        <w:rPr>
          <w:rFonts w:ascii="Cambria" w:eastAsia="MS Gothic" w:hAnsi="Cambria"/>
          <w:color w:val="000000"/>
          <w:sz w:val="22"/>
          <w:szCs w:val="22"/>
          <w:lang w:val="en-GB"/>
        </w:rPr>
        <w:t>the overall critical care bed days for TARN patients in MTCs increased</w:t>
      </w:r>
      <w:r w:rsidR="009F5180" w:rsidRPr="00DF236E">
        <w:rPr>
          <w:rFonts w:ascii="Cambria" w:eastAsia="MS Gothic" w:hAnsi="Cambria"/>
          <w:color w:val="000000"/>
          <w:sz w:val="22"/>
          <w:szCs w:val="22"/>
          <w:lang w:val="en-GB"/>
        </w:rPr>
        <w:t xml:space="preserve"> </w:t>
      </w:r>
      <w:r w:rsidR="00EB2750" w:rsidRPr="00DF236E">
        <w:rPr>
          <w:rFonts w:ascii="Cambria" w:eastAsia="MS Gothic" w:hAnsi="Cambria"/>
          <w:color w:val="000000"/>
          <w:sz w:val="22"/>
          <w:szCs w:val="22"/>
          <w:lang w:val="en-GB"/>
        </w:rPr>
        <w:t xml:space="preserve">from </w:t>
      </w:r>
      <w:r w:rsidR="0093281E" w:rsidRPr="00DF236E">
        <w:rPr>
          <w:rFonts w:ascii="Cambria" w:eastAsia="MS Gothic" w:hAnsi="Cambria"/>
          <w:color w:val="000000"/>
          <w:sz w:val="22"/>
          <w:szCs w:val="22"/>
          <w:lang w:val="en-GB"/>
        </w:rPr>
        <w:t>17</w:t>
      </w:r>
      <w:r w:rsidR="002F3276">
        <w:rPr>
          <w:rFonts w:ascii="Cambria" w:eastAsia="MS Gothic" w:hAnsi="Cambria"/>
          <w:color w:val="000000"/>
          <w:sz w:val="22"/>
          <w:szCs w:val="22"/>
          <w:lang w:val="en-GB"/>
        </w:rPr>
        <w:t xml:space="preserve"> </w:t>
      </w:r>
      <w:r w:rsidR="0093281E" w:rsidRPr="00DF236E">
        <w:rPr>
          <w:rFonts w:ascii="Cambria" w:eastAsia="MS Gothic" w:hAnsi="Cambria"/>
          <w:color w:val="000000"/>
          <w:sz w:val="22"/>
          <w:szCs w:val="22"/>
          <w:lang w:val="en-GB"/>
        </w:rPr>
        <w:t>296</w:t>
      </w:r>
      <w:r w:rsidR="00EB2750" w:rsidRPr="00DF236E">
        <w:rPr>
          <w:rFonts w:ascii="Cambria" w:eastAsia="MS Gothic" w:hAnsi="Cambria"/>
          <w:color w:val="000000"/>
          <w:sz w:val="22"/>
          <w:szCs w:val="22"/>
          <w:lang w:val="en-GB"/>
        </w:rPr>
        <w:t xml:space="preserve"> </w:t>
      </w:r>
      <w:r w:rsidR="002F3276">
        <w:rPr>
          <w:rFonts w:ascii="Cambria" w:eastAsia="MS Gothic" w:hAnsi="Cambria"/>
          <w:color w:val="000000"/>
          <w:sz w:val="22"/>
          <w:szCs w:val="22"/>
          <w:lang w:val="en-GB"/>
        </w:rPr>
        <w:t>to</w:t>
      </w:r>
      <w:r w:rsidR="00EB2750" w:rsidRPr="00DF236E">
        <w:rPr>
          <w:rFonts w:ascii="Cambria" w:eastAsia="MS Gothic" w:hAnsi="Cambria"/>
          <w:color w:val="000000"/>
          <w:sz w:val="22"/>
          <w:szCs w:val="22"/>
          <w:lang w:val="en-GB"/>
        </w:rPr>
        <w:t xml:space="preserve"> </w:t>
      </w:r>
      <w:r w:rsidR="0093281E" w:rsidRPr="00DF236E">
        <w:rPr>
          <w:rFonts w:ascii="Cambria" w:eastAsia="MS Gothic" w:hAnsi="Cambria"/>
          <w:color w:val="000000"/>
          <w:sz w:val="22"/>
          <w:szCs w:val="22"/>
          <w:lang w:val="en-GB"/>
        </w:rPr>
        <w:t>28</w:t>
      </w:r>
      <w:r w:rsidR="002F3276">
        <w:rPr>
          <w:rFonts w:ascii="Cambria" w:eastAsia="MS Gothic" w:hAnsi="Cambria"/>
          <w:color w:val="000000"/>
          <w:sz w:val="22"/>
          <w:szCs w:val="22"/>
          <w:lang w:val="en-GB"/>
        </w:rPr>
        <w:t xml:space="preserve"> </w:t>
      </w:r>
      <w:r w:rsidR="0093281E" w:rsidRPr="00DF236E">
        <w:rPr>
          <w:rFonts w:ascii="Cambria" w:eastAsia="MS Gothic" w:hAnsi="Cambria"/>
          <w:color w:val="000000"/>
          <w:sz w:val="22"/>
          <w:szCs w:val="22"/>
          <w:lang w:val="en-GB"/>
        </w:rPr>
        <w:t>834</w:t>
      </w:r>
      <w:r w:rsidR="00EB2750" w:rsidRPr="00DF236E">
        <w:rPr>
          <w:rFonts w:ascii="Cambria" w:eastAsia="MS Gothic" w:hAnsi="Cambria"/>
          <w:color w:val="000000"/>
          <w:sz w:val="22"/>
          <w:szCs w:val="22"/>
          <w:lang w:val="en-GB"/>
        </w:rPr>
        <w:t xml:space="preserve"> days</w:t>
      </w:r>
      <w:r w:rsidR="009F5180" w:rsidRPr="00DF236E">
        <w:rPr>
          <w:rFonts w:ascii="Cambria" w:eastAsia="MS Gothic" w:hAnsi="Cambria"/>
          <w:color w:val="000000"/>
          <w:sz w:val="22"/>
          <w:szCs w:val="22"/>
          <w:lang w:val="en-GB"/>
        </w:rPr>
        <w:t xml:space="preserve">. </w:t>
      </w:r>
      <w:r w:rsidR="00EB2750" w:rsidRPr="00DF236E">
        <w:rPr>
          <w:rFonts w:ascii="Cambria" w:eastAsia="MS Gothic" w:hAnsi="Cambria"/>
          <w:color w:val="000000"/>
          <w:sz w:val="22"/>
          <w:szCs w:val="22"/>
          <w:lang w:val="en-GB"/>
        </w:rPr>
        <w:t xml:space="preserve">The frequency of surgical </w:t>
      </w:r>
      <w:r w:rsidR="00D10293" w:rsidRPr="00DF236E">
        <w:rPr>
          <w:rFonts w:ascii="Cambria" w:eastAsia="MS Gothic" w:hAnsi="Cambria"/>
          <w:color w:val="000000"/>
          <w:sz w:val="22"/>
          <w:szCs w:val="22"/>
          <w:lang w:val="en-GB"/>
        </w:rPr>
        <w:t>operations</w:t>
      </w:r>
      <w:r w:rsidR="00EB2750" w:rsidRPr="00DF236E">
        <w:rPr>
          <w:rFonts w:ascii="Cambria" w:eastAsia="MS Gothic" w:hAnsi="Cambria"/>
          <w:color w:val="000000"/>
          <w:sz w:val="22"/>
          <w:szCs w:val="22"/>
          <w:lang w:val="en-GB"/>
        </w:rPr>
        <w:t xml:space="preserve"> was unchanged after implementation of MTCs</w:t>
      </w:r>
      <w:r w:rsidR="00C13042" w:rsidRPr="00DF236E">
        <w:rPr>
          <w:rFonts w:ascii="Cambria" w:eastAsia="MS Gothic" w:hAnsi="Cambria"/>
          <w:color w:val="000000"/>
          <w:sz w:val="22"/>
          <w:szCs w:val="22"/>
          <w:lang w:val="en-GB"/>
        </w:rPr>
        <w:t xml:space="preserve"> (54</w:t>
      </w:r>
      <w:r w:rsidR="002F3276">
        <w:rPr>
          <w:rFonts w:ascii="Cambria" w:eastAsia="MS Gothic" w:hAnsi="Cambria"/>
          <w:color w:val="000000"/>
          <w:sz w:val="22"/>
          <w:szCs w:val="22"/>
          <w:lang w:val="en-GB"/>
        </w:rPr>
        <w:t>.</w:t>
      </w:r>
      <w:r w:rsidR="00C13042" w:rsidRPr="00DF236E">
        <w:rPr>
          <w:rFonts w:ascii="Cambria" w:eastAsia="MS Gothic" w:hAnsi="Cambria"/>
          <w:color w:val="000000"/>
          <w:sz w:val="22"/>
          <w:szCs w:val="22"/>
          <w:lang w:val="en-GB"/>
        </w:rPr>
        <w:t>7</w:t>
      </w:r>
      <w:r w:rsidR="00A934D4">
        <w:rPr>
          <w:rFonts w:ascii="Cambria" w:eastAsia="MS Gothic" w:hAnsi="Cambria"/>
          <w:color w:val="000000"/>
          <w:sz w:val="22"/>
          <w:szCs w:val="22"/>
          <w:lang w:val="en-GB"/>
        </w:rPr>
        <w:t xml:space="preserve"> per cent</w:t>
      </w:r>
      <w:r w:rsidR="00EB2750" w:rsidRPr="00DF236E">
        <w:rPr>
          <w:rFonts w:ascii="Cambria" w:eastAsia="MS Gothic" w:hAnsi="Cambria"/>
          <w:color w:val="000000"/>
          <w:sz w:val="22"/>
          <w:szCs w:val="22"/>
          <w:lang w:val="en-GB"/>
        </w:rPr>
        <w:t xml:space="preserve"> requiring any </w:t>
      </w:r>
      <w:r w:rsidR="00D10293" w:rsidRPr="00DF236E">
        <w:rPr>
          <w:rFonts w:ascii="Cambria" w:eastAsia="MS Gothic" w:hAnsi="Cambria"/>
          <w:color w:val="000000"/>
          <w:sz w:val="22"/>
          <w:szCs w:val="22"/>
          <w:lang w:val="en-GB"/>
        </w:rPr>
        <w:t>operation</w:t>
      </w:r>
      <w:r w:rsidR="00EB2750" w:rsidRPr="00DF236E">
        <w:rPr>
          <w:rFonts w:ascii="Cambria" w:eastAsia="MS Gothic" w:hAnsi="Cambria"/>
          <w:color w:val="000000"/>
          <w:sz w:val="22"/>
          <w:szCs w:val="22"/>
          <w:lang w:val="en-GB"/>
        </w:rPr>
        <w:t xml:space="preserve"> pre-implementation</w:t>
      </w:r>
      <w:r w:rsidR="00C13042" w:rsidRPr="00DF236E">
        <w:rPr>
          <w:rFonts w:ascii="Cambria" w:eastAsia="MS Gothic" w:hAnsi="Cambria"/>
          <w:color w:val="000000"/>
          <w:sz w:val="22"/>
          <w:szCs w:val="22"/>
          <w:lang w:val="en-GB"/>
        </w:rPr>
        <w:t xml:space="preserve"> </w:t>
      </w:r>
      <w:r w:rsidR="00C13042" w:rsidRPr="006740D7">
        <w:rPr>
          <w:rFonts w:ascii="Cambria" w:eastAsia="MS Gothic" w:hAnsi="Cambria"/>
          <w:i/>
          <w:color w:val="000000"/>
          <w:sz w:val="22"/>
          <w:szCs w:val="22"/>
          <w:lang w:val="en-GB"/>
        </w:rPr>
        <w:t>versus</w:t>
      </w:r>
      <w:r w:rsidR="00C13042" w:rsidRPr="00DF236E">
        <w:rPr>
          <w:rFonts w:ascii="Cambria" w:eastAsia="MS Gothic" w:hAnsi="Cambria"/>
          <w:color w:val="000000"/>
          <w:sz w:val="22"/>
          <w:szCs w:val="22"/>
          <w:lang w:val="en-GB"/>
        </w:rPr>
        <w:t xml:space="preserve"> 55</w:t>
      </w:r>
      <w:r w:rsidR="002F3276">
        <w:rPr>
          <w:rFonts w:ascii="Cambria" w:eastAsia="MS Gothic" w:hAnsi="Cambria"/>
          <w:color w:val="000000"/>
          <w:sz w:val="22"/>
          <w:szCs w:val="22"/>
          <w:lang w:val="en-GB"/>
        </w:rPr>
        <w:t>.</w:t>
      </w:r>
      <w:r w:rsidR="00C13042" w:rsidRPr="00DF236E">
        <w:rPr>
          <w:rFonts w:ascii="Cambria" w:eastAsia="MS Gothic" w:hAnsi="Cambria"/>
          <w:color w:val="000000"/>
          <w:sz w:val="22"/>
          <w:szCs w:val="22"/>
          <w:lang w:val="en-GB"/>
        </w:rPr>
        <w:t>2</w:t>
      </w:r>
      <w:r w:rsidR="00A934D4">
        <w:rPr>
          <w:rFonts w:ascii="Cambria" w:eastAsia="MS Gothic" w:hAnsi="Cambria"/>
          <w:color w:val="000000"/>
          <w:sz w:val="22"/>
          <w:szCs w:val="22"/>
          <w:lang w:val="en-GB"/>
        </w:rPr>
        <w:t xml:space="preserve"> per cent</w:t>
      </w:r>
      <w:r w:rsidR="00FF48BD">
        <w:rPr>
          <w:rFonts w:ascii="Cambria" w:eastAsia="MS Gothic" w:hAnsi="Cambria"/>
          <w:color w:val="000000"/>
          <w:sz w:val="22"/>
          <w:szCs w:val="22"/>
          <w:lang w:val="en-GB"/>
        </w:rPr>
        <w:t xml:space="preserve"> post-implementation, p</w:t>
      </w:r>
      <w:r w:rsidR="002F3276">
        <w:rPr>
          <w:rFonts w:ascii="Cambria" w:eastAsia="MS Gothic" w:hAnsi="Cambria"/>
          <w:color w:val="000000"/>
          <w:sz w:val="22"/>
          <w:szCs w:val="22"/>
          <w:lang w:val="en-GB"/>
        </w:rPr>
        <w:t xml:space="preserve"> </w:t>
      </w:r>
      <w:r w:rsidR="00FF48BD">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EB2750"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EB2750" w:rsidRPr="00DF236E">
        <w:rPr>
          <w:rFonts w:ascii="Cambria" w:eastAsia="MS Gothic" w:hAnsi="Cambria"/>
          <w:color w:val="000000"/>
          <w:sz w:val="22"/>
          <w:szCs w:val="22"/>
          <w:lang w:val="en-GB"/>
        </w:rPr>
        <w:t xml:space="preserve">465). </w:t>
      </w:r>
      <w:r w:rsidR="00D10293" w:rsidRPr="00DF236E">
        <w:rPr>
          <w:rFonts w:ascii="Cambria" w:eastAsia="MS Gothic" w:hAnsi="Cambria"/>
          <w:color w:val="000000"/>
          <w:sz w:val="22"/>
          <w:szCs w:val="22"/>
          <w:lang w:val="en-GB"/>
        </w:rPr>
        <w:t>T</w:t>
      </w:r>
      <w:r w:rsidR="00C13042" w:rsidRPr="00DF236E">
        <w:rPr>
          <w:rFonts w:ascii="Cambria" w:eastAsia="MS Gothic" w:hAnsi="Cambria"/>
          <w:color w:val="000000"/>
          <w:sz w:val="22"/>
          <w:szCs w:val="22"/>
          <w:lang w:val="en-GB"/>
        </w:rPr>
        <w:t xml:space="preserve">he majority required </w:t>
      </w:r>
      <w:r w:rsidR="00D10293" w:rsidRPr="00DF236E">
        <w:rPr>
          <w:rFonts w:ascii="Cambria" w:eastAsia="MS Gothic" w:hAnsi="Cambria"/>
          <w:color w:val="000000"/>
          <w:sz w:val="22"/>
          <w:szCs w:val="22"/>
          <w:lang w:val="en-GB"/>
        </w:rPr>
        <w:t>only one operation</w:t>
      </w:r>
      <w:r w:rsidR="00C13042" w:rsidRPr="00DF236E">
        <w:rPr>
          <w:rFonts w:ascii="Cambria" w:eastAsia="MS Gothic" w:hAnsi="Cambria"/>
          <w:color w:val="000000"/>
          <w:sz w:val="22"/>
          <w:szCs w:val="22"/>
          <w:lang w:val="en-GB"/>
        </w:rPr>
        <w:t xml:space="preserve"> (median 1</w:t>
      </w:r>
      <w:r w:rsidR="002F3276">
        <w:rPr>
          <w:rFonts w:ascii="Cambria" w:eastAsia="MS Gothic" w:hAnsi="Cambria"/>
          <w:color w:val="000000"/>
          <w:sz w:val="22"/>
          <w:szCs w:val="22"/>
          <w:lang w:val="en-GB"/>
        </w:rPr>
        <w:t>.0</w:t>
      </w:r>
      <w:r w:rsidR="00C13042" w:rsidRPr="00DF236E">
        <w:rPr>
          <w:rFonts w:ascii="Cambria" w:eastAsia="MS Gothic" w:hAnsi="Cambria"/>
          <w:color w:val="000000"/>
          <w:sz w:val="22"/>
          <w:szCs w:val="22"/>
          <w:lang w:val="en-GB"/>
        </w:rPr>
        <w:t xml:space="preserve"> [IQR 1</w:t>
      </w:r>
      <w:r w:rsidR="002F3276">
        <w:rPr>
          <w:rFonts w:ascii="Cambria" w:eastAsia="MS Gothic" w:hAnsi="Cambria"/>
          <w:color w:val="000000"/>
          <w:sz w:val="22"/>
          <w:szCs w:val="22"/>
          <w:lang w:val="en-GB"/>
        </w:rPr>
        <w:t xml:space="preserve">.0 – </w:t>
      </w:r>
      <w:r w:rsidR="00C13042" w:rsidRPr="00DF236E">
        <w:rPr>
          <w:rFonts w:ascii="Cambria" w:eastAsia="MS Gothic" w:hAnsi="Cambria"/>
          <w:color w:val="000000"/>
          <w:sz w:val="22"/>
          <w:szCs w:val="22"/>
          <w:lang w:val="en-GB"/>
        </w:rPr>
        <w:t>1</w:t>
      </w:r>
      <w:r w:rsidR="002F3276">
        <w:rPr>
          <w:rFonts w:ascii="Cambria" w:eastAsia="MS Gothic" w:hAnsi="Cambria"/>
          <w:color w:val="000000"/>
          <w:sz w:val="22"/>
          <w:szCs w:val="22"/>
          <w:lang w:val="en-GB"/>
        </w:rPr>
        <w:t>.0</w:t>
      </w:r>
      <w:r w:rsidR="00C13042" w:rsidRPr="00DF236E">
        <w:rPr>
          <w:rFonts w:ascii="Cambria" w:eastAsia="MS Gothic" w:hAnsi="Cambria"/>
          <w:color w:val="000000"/>
          <w:sz w:val="22"/>
          <w:szCs w:val="22"/>
          <w:lang w:val="en-GB"/>
        </w:rPr>
        <w:t xml:space="preserve">] </w:t>
      </w:r>
      <w:r w:rsidR="00C13042" w:rsidRPr="006740D7">
        <w:rPr>
          <w:rFonts w:ascii="Cambria" w:eastAsia="MS Gothic" w:hAnsi="Cambria"/>
          <w:i/>
          <w:color w:val="000000"/>
          <w:sz w:val="22"/>
          <w:szCs w:val="22"/>
          <w:lang w:val="en-GB"/>
        </w:rPr>
        <w:t>versus</w:t>
      </w:r>
      <w:r w:rsidR="00C13042" w:rsidRPr="00DF236E">
        <w:rPr>
          <w:rFonts w:ascii="Cambria" w:eastAsia="MS Gothic" w:hAnsi="Cambria"/>
          <w:color w:val="000000"/>
          <w:sz w:val="22"/>
          <w:szCs w:val="22"/>
          <w:lang w:val="en-GB"/>
        </w:rPr>
        <w:t xml:space="preserve"> 1</w:t>
      </w:r>
      <w:r w:rsidR="002F3276">
        <w:rPr>
          <w:rFonts w:ascii="Cambria" w:eastAsia="MS Gothic" w:hAnsi="Cambria"/>
          <w:color w:val="000000"/>
          <w:sz w:val="22"/>
          <w:szCs w:val="22"/>
          <w:lang w:val="en-GB"/>
        </w:rPr>
        <w:t>.0</w:t>
      </w:r>
      <w:r w:rsidR="00C13042" w:rsidRPr="00DF236E">
        <w:rPr>
          <w:rFonts w:ascii="Cambria" w:eastAsia="MS Gothic" w:hAnsi="Cambria"/>
          <w:color w:val="000000"/>
          <w:sz w:val="22"/>
          <w:szCs w:val="22"/>
          <w:lang w:val="en-GB"/>
        </w:rPr>
        <w:t xml:space="preserve"> [IQR 1</w:t>
      </w:r>
      <w:r w:rsidR="002F3276">
        <w:rPr>
          <w:rFonts w:ascii="Cambria" w:eastAsia="MS Gothic" w:hAnsi="Cambria"/>
          <w:color w:val="000000"/>
          <w:sz w:val="22"/>
          <w:szCs w:val="22"/>
          <w:lang w:val="en-GB"/>
        </w:rPr>
        <w:t xml:space="preserve">.0 – </w:t>
      </w:r>
      <w:r w:rsidR="00C13042" w:rsidRPr="00DF236E">
        <w:rPr>
          <w:rFonts w:ascii="Cambria" w:eastAsia="MS Gothic" w:hAnsi="Cambria"/>
          <w:color w:val="000000"/>
          <w:sz w:val="22"/>
          <w:szCs w:val="22"/>
          <w:lang w:val="en-GB"/>
        </w:rPr>
        <w:t>2</w:t>
      </w:r>
      <w:r w:rsidR="002F3276">
        <w:rPr>
          <w:rFonts w:ascii="Cambria" w:eastAsia="MS Gothic" w:hAnsi="Cambria"/>
          <w:color w:val="000000"/>
          <w:sz w:val="22"/>
          <w:szCs w:val="22"/>
          <w:lang w:val="en-GB"/>
        </w:rPr>
        <w:t>.0</w:t>
      </w:r>
      <w:r w:rsidR="00C13042"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C13042"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C13042"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C13042" w:rsidRPr="00DF236E">
        <w:rPr>
          <w:rFonts w:ascii="Cambria" w:eastAsia="MS Gothic" w:hAnsi="Cambria"/>
          <w:color w:val="000000"/>
          <w:sz w:val="22"/>
          <w:szCs w:val="22"/>
          <w:lang w:val="en-GB"/>
        </w:rPr>
        <w:t xml:space="preserve">001). However, </w:t>
      </w:r>
      <w:r w:rsidR="00CB52E6" w:rsidRPr="00DF236E">
        <w:rPr>
          <w:rFonts w:ascii="Cambria" w:eastAsia="MS Gothic" w:hAnsi="Cambria"/>
          <w:color w:val="000000"/>
          <w:sz w:val="22"/>
          <w:szCs w:val="22"/>
          <w:lang w:val="en-GB"/>
        </w:rPr>
        <w:t xml:space="preserve">the </w:t>
      </w:r>
      <w:r w:rsidR="00C13042" w:rsidRPr="00DF236E">
        <w:rPr>
          <w:rFonts w:ascii="Cambria" w:eastAsia="MS Gothic" w:hAnsi="Cambria"/>
          <w:color w:val="000000"/>
          <w:sz w:val="22"/>
          <w:szCs w:val="22"/>
          <w:lang w:val="en-GB"/>
        </w:rPr>
        <w:t>number of operations per patient</w:t>
      </w:r>
      <w:r w:rsidR="00851FD5" w:rsidRPr="00DF236E">
        <w:rPr>
          <w:rFonts w:ascii="Cambria" w:eastAsia="MS Gothic" w:hAnsi="Cambria"/>
          <w:color w:val="000000"/>
          <w:sz w:val="22"/>
          <w:szCs w:val="22"/>
          <w:lang w:val="en-GB"/>
        </w:rPr>
        <w:t xml:space="preserve"> </w:t>
      </w:r>
      <w:r w:rsidR="002D3C3C" w:rsidRPr="00DF236E">
        <w:rPr>
          <w:rFonts w:ascii="Cambria" w:eastAsia="MS Gothic" w:hAnsi="Cambria"/>
          <w:color w:val="000000"/>
          <w:sz w:val="22"/>
          <w:szCs w:val="22"/>
          <w:lang w:val="en-GB"/>
        </w:rPr>
        <w:t>appeared to increase</w:t>
      </w:r>
      <w:r w:rsidR="00851FD5" w:rsidRPr="00DF236E">
        <w:rPr>
          <w:rFonts w:ascii="Cambria" w:eastAsia="MS Gothic" w:hAnsi="Cambria"/>
          <w:color w:val="000000"/>
          <w:sz w:val="22"/>
          <w:szCs w:val="22"/>
          <w:lang w:val="en-GB"/>
        </w:rPr>
        <w:t xml:space="preserve"> following r</w:t>
      </w:r>
      <w:r w:rsidR="0020066F" w:rsidRPr="00DF236E">
        <w:rPr>
          <w:rFonts w:ascii="Cambria" w:eastAsia="MS Gothic" w:hAnsi="Cambria"/>
          <w:color w:val="000000"/>
          <w:sz w:val="22"/>
          <w:szCs w:val="22"/>
          <w:lang w:val="en-GB"/>
        </w:rPr>
        <w:t>egionalis</w:t>
      </w:r>
      <w:r w:rsidR="00851FD5" w:rsidRPr="00DF236E">
        <w:rPr>
          <w:rFonts w:ascii="Cambria" w:eastAsia="MS Gothic" w:hAnsi="Cambria"/>
          <w:color w:val="000000"/>
          <w:sz w:val="22"/>
          <w:szCs w:val="22"/>
          <w:lang w:val="en-GB"/>
        </w:rPr>
        <w:t>ation</w:t>
      </w:r>
      <w:r w:rsidR="00523F4D" w:rsidRPr="00DF236E">
        <w:rPr>
          <w:rFonts w:ascii="Cambria" w:eastAsia="MS Gothic" w:hAnsi="Cambria"/>
          <w:color w:val="000000"/>
          <w:sz w:val="22"/>
          <w:szCs w:val="22"/>
          <w:lang w:val="en-GB"/>
        </w:rPr>
        <w:t xml:space="preserve"> (mean 1</w:t>
      </w:r>
      <w:r w:rsidR="002F3276">
        <w:rPr>
          <w:rFonts w:ascii="Cambria" w:eastAsia="MS Gothic" w:hAnsi="Cambria"/>
          <w:color w:val="000000"/>
          <w:sz w:val="22"/>
          <w:szCs w:val="22"/>
          <w:lang w:val="en-GB"/>
        </w:rPr>
        <w:t>.</w:t>
      </w:r>
      <w:r w:rsidR="00523F4D" w:rsidRPr="00DF236E">
        <w:rPr>
          <w:rFonts w:ascii="Cambria" w:eastAsia="MS Gothic" w:hAnsi="Cambria"/>
          <w:color w:val="000000"/>
          <w:sz w:val="22"/>
          <w:szCs w:val="22"/>
          <w:lang w:val="en-GB"/>
        </w:rPr>
        <w:t>4</w:t>
      </w:r>
      <w:r w:rsidR="00C13042" w:rsidRPr="00DF236E">
        <w:rPr>
          <w:rFonts w:ascii="Cambria" w:eastAsia="MS Gothic" w:hAnsi="Cambria"/>
          <w:color w:val="000000"/>
          <w:sz w:val="22"/>
          <w:szCs w:val="22"/>
          <w:lang w:val="en-GB"/>
        </w:rPr>
        <w:t xml:space="preserve"> [95</w:t>
      </w:r>
      <w:r w:rsidR="00A934D4">
        <w:rPr>
          <w:rFonts w:ascii="Cambria" w:eastAsia="MS Gothic" w:hAnsi="Cambria"/>
          <w:color w:val="000000"/>
          <w:sz w:val="22"/>
          <w:szCs w:val="22"/>
          <w:lang w:val="en-GB"/>
        </w:rPr>
        <w:t xml:space="preserve"> per cent</w:t>
      </w:r>
      <w:r w:rsidR="00523F4D" w:rsidRPr="00DF236E">
        <w:rPr>
          <w:rFonts w:ascii="Cambria" w:eastAsia="MS Gothic" w:hAnsi="Cambria"/>
          <w:color w:val="000000"/>
          <w:sz w:val="22"/>
          <w:szCs w:val="22"/>
          <w:lang w:val="en-GB"/>
        </w:rPr>
        <w:t xml:space="preserve"> </w:t>
      </w:r>
      <w:r w:rsidR="00A63E88">
        <w:rPr>
          <w:rFonts w:ascii="Cambria" w:eastAsia="MS Gothic" w:hAnsi="Cambria"/>
          <w:color w:val="000000"/>
          <w:sz w:val="22"/>
          <w:szCs w:val="22"/>
          <w:lang w:val="en-GB"/>
        </w:rPr>
        <w:t>CI</w:t>
      </w:r>
      <w:r w:rsidR="00523F4D" w:rsidRPr="00DF236E">
        <w:rPr>
          <w:rFonts w:ascii="Cambria" w:eastAsia="MS Gothic" w:hAnsi="Cambria"/>
          <w:color w:val="000000"/>
          <w:sz w:val="22"/>
          <w:szCs w:val="22"/>
          <w:lang w:val="en-GB"/>
        </w:rPr>
        <w:t xml:space="preserve"> 1</w:t>
      </w:r>
      <w:r w:rsidR="001B7FE3">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4 – </w:t>
      </w:r>
      <w:r w:rsidR="00523F4D" w:rsidRPr="00DF236E">
        <w:rPr>
          <w:rFonts w:ascii="Cambria" w:eastAsia="MS Gothic" w:hAnsi="Cambria"/>
          <w:color w:val="000000"/>
          <w:sz w:val="22"/>
          <w:szCs w:val="22"/>
          <w:lang w:val="en-GB"/>
        </w:rPr>
        <w:t>1</w:t>
      </w:r>
      <w:r w:rsidR="001B7FE3">
        <w:rPr>
          <w:rFonts w:ascii="Cambria" w:eastAsia="MS Gothic" w:hAnsi="Cambria"/>
          <w:color w:val="000000"/>
          <w:sz w:val="22"/>
          <w:szCs w:val="22"/>
          <w:lang w:val="en-GB"/>
        </w:rPr>
        <w:t>.</w:t>
      </w:r>
      <w:r w:rsidR="00523F4D" w:rsidRPr="00DF236E">
        <w:rPr>
          <w:rFonts w:ascii="Cambria" w:eastAsia="MS Gothic" w:hAnsi="Cambria"/>
          <w:color w:val="000000"/>
          <w:sz w:val="22"/>
          <w:szCs w:val="22"/>
          <w:lang w:val="en-GB"/>
        </w:rPr>
        <w:t xml:space="preserve">4] </w:t>
      </w:r>
      <w:r w:rsidR="00523F4D" w:rsidRPr="002F3276">
        <w:rPr>
          <w:rFonts w:ascii="Cambria" w:eastAsia="MS Gothic" w:hAnsi="Cambria"/>
          <w:i/>
          <w:color w:val="000000"/>
          <w:sz w:val="22"/>
          <w:szCs w:val="22"/>
          <w:lang w:val="en-GB"/>
        </w:rPr>
        <w:t>versus</w:t>
      </w:r>
      <w:r w:rsidR="00523F4D" w:rsidRPr="00DF236E">
        <w:rPr>
          <w:rFonts w:ascii="Cambria" w:eastAsia="MS Gothic" w:hAnsi="Cambria"/>
          <w:color w:val="000000"/>
          <w:sz w:val="22"/>
          <w:szCs w:val="22"/>
          <w:lang w:val="en-GB"/>
        </w:rPr>
        <w:t xml:space="preserve"> 1</w:t>
      </w:r>
      <w:r w:rsidR="001B7FE3">
        <w:rPr>
          <w:rFonts w:ascii="Cambria" w:eastAsia="MS Gothic" w:hAnsi="Cambria"/>
          <w:color w:val="000000"/>
          <w:sz w:val="22"/>
          <w:szCs w:val="22"/>
          <w:lang w:val="en-GB"/>
        </w:rPr>
        <w:t>.</w:t>
      </w:r>
      <w:r w:rsidR="00523F4D" w:rsidRPr="00DF236E">
        <w:rPr>
          <w:rFonts w:ascii="Cambria" w:eastAsia="MS Gothic" w:hAnsi="Cambria"/>
          <w:color w:val="000000"/>
          <w:sz w:val="22"/>
          <w:szCs w:val="22"/>
          <w:lang w:val="en-GB"/>
        </w:rPr>
        <w:t>4 [1</w:t>
      </w:r>
      <w:r w:rsidR="001B7FE3">
        <w:rPr>
          <w:rFonts w:ascii="Cambria" w:eastAsia="MS Gothic" w:hAnsi="Cambria"/>
          <w:color w:val="000000"/>
          <w:sz w:val="22"/>
          <w:szCs w:val="22"/>
          <w:lang w:val="en-GB"/>
        </w:rPr>
        <w:t>.</w:t>
      </w:r>
      <w:r w:rsidR="00523F4D" w:rsidRPr="00DF236E">
        <w:rPr>
          <w:rFonts w:ascii="Cambria" w:eastAsia="MS Gothic" w:hAnsi="Cambria"/>
          <w:color w:val="000000"/>
          <w:sz w:val="22"/>
          <w:szCs w:val="22"/>
          <w:lang w:val="en-GB"/>
        </w:rPr>
        <w:t>4 – 1</w:t>
      </w:r>
      <w:r w:rsidR="001B7FE3">
        <w:rPr>
          <w:rFonts w:ascii="Cambria" w:eastAsia="MS Gothic" w:hAnsi="Cambria"/>
          <w:color w:val="000000"/>
          <w:sz w:val="22"/>
          <w:szCs w:val="22"/>
          <w:lang w:val="en-GB"/>
        </w:rPr>
        <w:t>.</w:t>
      </w:r>
      <w:r w:rsidR="00523F4D" w:rsidRPr="00DF236E">
        <w:rPr>
          <w:rFonts w:ascii="Cambria" w:eastAsia="MS Gothic" w:hAnsi="Cambria"/>
          <w:color w:val="000000"/>
          <w:sz w:val="22"/>
          <w:szCs w:val="22"/>
          <w:lang w:val="en-GB"/>
        </w:rPr>
        <w:t>5</w:t>
      </w:r>
      <w:r w:rsidR="00C13042"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C13042"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C13042"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C13042" w:rsidRPr="00DF236E">
        <w:rPr>
          <w:rFonts w:ascii="Cambria" w:eastAsia="MS Gothic" w:hAnsi="Cambria"/>
          <w:color w:val="000000"/>
          <w:sz w:val="22"/>
          <w:szCs w:val="22"/>
          <w:lang w:val="en-GB"/>
        </w:rPr>
        <w:t xml:space="preserve">001). </w:t>
      </w:r>
    </w:p>
    <w:p w14:paraId="37D38D3E" w14:textId="77777777" w:rsidR="00F75294" w:rsidRPr="00DF236E" w:rsidRDefault="00F75294" w:rsidP="000C56C0">
      <w:pPr>
        <w:spacing w:line="360" w:lineRule="auto"/>
        <w:jc w:val="both"/>
        <w:rPr>
          <w:rFonts w:ascii="Cambria" w:eastAsia="MS Gothic" w:hAnsi="Cambria"/>
          <w:color w:val="000000"/>
          <w:sz w:val="22"/>
          <w:szCs w:val="22"/>
          <w:lang w:val="en-GB"/>
        </w:rPr>
      </w:pPr>
    </w:p>
    <w:p w14:paraId="28617DE2" w14:textId="63F5E7B4" w:rsidR="00D4655B" w:rsidRPr="00D224A6" w:rsidRDefault="00EE55D4" w:rsidP="000C56C0">
      <w:pPr>
        <w:spacing w:line="360" w:lineRule="auto"/>
        <w:jc w:val="both"/>
        <w:rPr>
          <w:rFonts w:ascii="Cambria" w:eastAsia="MS Gothic" w:hAnsi="Cambria"/>
          <w:i/>
          <w:color w:val="000000"/>
          <w:sz w:val="22"/>
          <w:szCs w:val="22"/>
          <w:lang w:val="en-GB"/>
        </w:rPr>
      </w:pPr>
      <w:r w:rsidRPr="00D224A6">
        <w:rPr>
          <w:rFonts w:ascii="Cambria" w:eastAsia="MS Gothic" w:hAnsi="Cambria"/>
          <w:i/>
          <w:color w:val="000000"/>
          <w:sz w:val="22"/>
          <w:szCs w:val="22"/>
          <w:lang w:val="en-GB"/>
        </w:rPr>
        <w:t xml:space="preserve">Trauma </w:t>
      </w:r>
      <w:r w:rsidR="002F2FD6" w:rsidRPr="00D224A6">
        <w:rPr>
          <w:rFonts w:ascii="Cambria" w:eastAsia="MS Gothic" w:hAnsi="Cambria"/>
          <w:i/>
          <w:color w:val="000000"/>
          <w:sz w:val="22"/>
          <w:szCs w:val="22"/>
          <w:lang w:val="en-GB"/>
        </w:rPr>
        <w:t>care</w:t>
      </w:r>
      <w:r w:rsidR="00D4655B" w:rsidRPr="00D224A6">
        <w:rPr>
          <w:rFonts w:ascii="Cambria" w:eastAsia="MS Gothic" w:hAnsi="Cambria"/>
          <w:i/>
          <w:color w:val="000000"/>
          <w:sz w:val="22"/>
          <w:szCs w:val="22"/>
          <w:lang w:val="en-GB"/>
        </w:rPr>
        <w:t xml:space="preserve"> quality indicators</w:t>
      </w:r>
    </w:p>
    <w:p w14:paraId="1DAA5E71" w14:textId="56C1C2F2" w:rsidR="008D4658" w:rsidRPr="00DF236E" w:rsidRDefault="00EE55D4" w:rsidP="000C56C0">
      <w:pPr>
        <w:spacing w:line="360" w:lineRule="auto"/>
        <w:jc w:val="both"/>
        <w:rPr>
          <w:rFonts w:ascii="Cambria" w:eastAsia="MS Gothic" w:hAnsi="Cambria"/>
          <w:color w:val="000000"/>
          <w:sz w:val="22"/>
          <w:szCs w:val="22"/>
          <w:lang w:val="en-GB"/>
        </w:rPr>
      </w:pPr>
      <w:r w:rsidRPr="00DF236E">
        <w:rPr>
          <w:rFonts w:ascii="Cambria" w:eastAsia="MS Gothic" w:hAnsi="Cambria"/>
          <w:color w:val="000000"/>
          <w:sz w:val="22"/>
          <w:szCs w:val="22"/>
          <w:lang w:val="en-GB"/>
        </w:rPr>
        <w:t xml:space="preserve">All </w:t>
      </w:r>
      <w:r w:rsidR="00016B04" w:rsidRPr="00DF236E">
        <w:rPr>
          <w:rFonts w:ascii="Cambria" w:eastAsia="MS Gothic" w:hAnsi="Cambria"/>
          <w:color w:val="000000"/>
          <w:sz w:val="22"/>
          <w:szCs w:val="22"/>
          <w:lang w:val="en-GB"/>
        </w:rPr>
        <w:t xml:space="preserve">reported </w:t>
      </w:r>
      <w:r w:rsidRPr="00DF236E">
        <w:rPr>
          <w:rFonts w:ascii="Cambria" w:eastAsia="MS Gothic" w:hAnsi="Cambria"/>
          <w:color w:val="000000"/>
          <w:sz w:val="22"/>
          <w:szCs w:val="22"/>
          <w:lang w:val="en-GB"/>
        </w:rPr>
        <w:t xml:space="preserve">quality indicators </w:t>
      </w:r>
      <w:r w:rsidR="00016B04" w:rsidRPr="00DF236E">
        <w:rPr>
          <w:rFonts w:ascii="Cambria" w:eastAsia="MS Gothic" w:hAnsi="Cambria"/>
          <w:color w:val="000000"/>
          <w:sz w:val="22"/>
          <w:szCs w:val="22"/>
          <w:lang w:val="en-GB"/>
        </w:rPr>
        <w:t>showed improvement following MTC designation</w:t>
      </w:r>
      <w:r w:rsidR="00D30FBD">
        <w:rPr>
          <w:rFonts w:ascii="Cambria" w:eastAsia="MS Gothic" w:hAnsi="Cambria"/>
          <w:color w:val="000000"/>
          <w:sz w:val="22"/>
          <w:szCs w:val="22"/>
          <w:lang w:val="en-GB"/>
        </w:rPr>
        <w:t xml:space="preserve"> (Table 2)</w:t>
      </w:r>
      <w:r w:rsidR="00016B04" w:rsidRPr="00DF236E">
        <w:rPr>
          <w:rFonts w:ascii="Cambria" w:eastAsia="MS Gothic" w:hAnsi="Cambria"/>
          <w:color w:val="000000"/>
          <w:sz w:val="22"/>
          <w:szCs w:val="22"/>
          <w:lang w:val="en-GB"/>
        </w:rPr>
        <w:t xml:space="preserve">. </w:t>
      </w:r>
      <w:proofErr w:type="gramStart"/>
      <w:r w:rsidR="00016B04" w:rsidRPr="00DF236E">
        <w:rPr>
          <w:rFonts w:ascii="Cambria" w:eastAsia="MS Gothic" w:hAnsi="Cambria"/>
          <w:color w:val="000000"/>
          <w:sz w:val="22"/>
          <w:szCs w:val="22"/>
          <w:lang w:val="en-GB"/>
        </w:rPr>
        <w:t>A greater proportion of trauma patients were treated by a consultant-grade doctor</w:t>
      </w:r>
      <w:proofErr w:type="gramEnd"/>
      <w:r w:rsidR="00016B04" w:rsidRPr="00DF236E">
        <w:rPr>
          <w:rFonts w:ascii="Cambria" w:eastAsia="MS Gothic" w:hAnsi="Cambria"/>
          <w:color w:val="000000"/>
          <w:sz w:val="22"/>
          <w:szCs w:val="22"/>
          <w:lang w:val="en-GB"/>
        </w:rPr>
        <w:t xml:space="preserve"> (54</w:t>
      </w:r>
      <w:r w:rsidR="002F3276">
        <w:rPr>
          <w:rFonts w:ascii="Cambria" w:eastAsia="MS Gothic" w:hAnsi="Cambria"/>
          <w:color w:val="000000"/>
          <w:sz w:val="22"/>
          <w:szCs w:val="22"/>
          <w:lang w:val="en-GB"/>
        </w:rPr>
        <w:t>.</w:t>
      </w:r>
      <w:r w:rsidR="00016B04" w:rsidRPr="00DF236E">
        <w:rPr>
          <w:rFonts w:ascii="Cambria" w:eastAsia="MS Gothic" w:hAnsi="Cambria"/>
          <w:color w:val="000000"/>
          <w:sz w:val="22"/>
          <w:szCs w:val="22"/>
          <w:lang w:val="en-GB"/>
        </w:rPr>
        <w:t>3</w:t>
      </w:r>
      <w:r w:rsidR="00A934D4">
        <w:rPr>
          <w:rFonts w:ascii="Cambria" w:eastAsia="MS Gothic" w:hAnsi="Cambria"/>
          <w:color w:val="000000"/>
          <w:sz w:val="22"/>
          <w:szCs w:val="22"/>
          <w:lang w:val="en-GB"/>
        </w:rPr>
        <w:t xml:space="preserve"> per cent</w:t>
      </w:r>
      <w:r w:rsidR="00016B04" w:rsidRPr="00DF236E">
        <w:rPr>
          <w:rFonts w:ascii="Cambria" w:eastAsia="MS Gothic" w:hAnsi="Cambria"/>
          <w:color w:val="000000"/>
          <w:sz w:val="22"/>
          <w:szCs w:val="22"/>
          <w:lang w:val="en-GB"/>
        </w:rPr>
        <w:t xml:space="preserve"> </w:t>
      </w:r>
      <w:r w:rsidR="00016B04" w:rsidRPr="002F3276">
        <w:rPr>
          <w:rFonts w:ascii="Cambria" w:eastAsia="MS Gothic" w:hAnsi="Cambria"/>
          <w:i/>
          <w:color w:val="000000"/>
          <w:sz w:val="22"/>
          <w:szCs w:val="22"/>
          <w:lang w:val="en-GB"/>
        </w:rPr>
        <w:t>versus</w:t>
      </w:r>
      <w:r w:rsidR="00016B04" w:rsidRPr="00DF236E">
        <w:rPr>
          <w:rFonts w:ascii="Cambria" w:eastAsia="MS Gothic" w:hAnsi="Cambria"/>
          <w:color w:val="000000"/>
          <w:sz w:val="22"/>
          <w:szCs w:val="22"/>
          <w:lang w:val="en-GB"/>
        </w:rPr>
        <w:t xml:space="preserve"> 30</w:t>
      </w:r>
      <w:r w:rsidR="002F3276">
        <w:rPr>
          <w:rFonts w:ascii="Cambria" w:eastAsia="MS Gothic" w:hAnsi="Cambria"/>
          <w:color w:val="000000"/>
          <w:sz w:val="22"/>
          <w:szCs w:val="22"/>
          <w:lang w:val="en-GB"/>
        </w:rPr>
        <w:t>.</w:t>
      </w:r>
      <w:r w:rsidR="00016B04" w:rsidRPr="00DF236E">
        <w:rPr>
          <w:rFonts w:ascii="Cambria" w:eastAsia="MS Gothic" w:hAnsi="Cambria"/>
          <w:color w:val="000000"/>
          <w:sz w:val="22"/>
          <w:szCs w:val="22"/>
          <w:lang w:val="en-GB"/>
        </w:rPr>
        <w:t>4</w:t>
      </w:r>
      <w:r w:rsidR="00A934D4">
        <w:rPr>
          <w:rFonts w:ascii="Cambria" w:eastAsia="MS Gothic" w:hAnsi="Cambria"/>
          <w:color w:val="000000"/>
          <w:sz w:val="22"/>
          <w:szCs w:val="22"/>
          <w:lang w:val="en-GB"/>
        </w:rPr>
        <w:t xml:space="preserve"> per cent</w:t>
      </w:r>
      <w:r w:rsidR="00016B04" w:rsidRPr="00DF236E">
        <w:rPr>
          <w:rFonts w:ascii="Cambria" w:eastAsia="MS Gothic" w:hAnsi="Cambria"/>
          <w:color w:val="000000"/>
          <w:sz w:val="22"/>
          <w:szCs w:val="22"/>
          <w:lang w:val="en-GB"/>
        </w:rPr>
        <w:t xml:space="preserve"> before</w:t>
      </w:r>
      <w:r w:rsidR="00513D2D"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513D2D"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513D2D"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513D2D" w:rsidRPr="00DF236E">
        <w:rPr>
          <w:rFonts w:ascii="Cambria" w:eastAsia="MS Gothic" w:hAnsi="Cambria"/>
          <w:color w:val="000000"/>
          <w:sz w:val="22"/>
          <w:szCs w:val="22"/>
          <w:lang w:val="en-GB"/>
        </w:rPr>
        <w:t>001</w:t>
      </w:r>
      <w:r w:rsidR="00016B04" w:rsidRPr="00DF236E">
        <w:rPr>
          <w:rFonts w:ascii="Cambria" w:eastAsia="MS Gothic" w:hAnsi="Cambria"/>
          <w:color w:val="000000"/>
          <w:sz w:val="22"/>
          <w:szCs w:val="22"/>
          <w:lang w:val="en-GB"/>
        </w:rPr>
        <w:t>) and patients with suspected bleeding w</w:t>
      </w:r>
      <w:r w:rsidR="001478B8" w:rsidRPr="00DF236E">
        <w:rPr>
          <w:rFonts w:ascii="Cambria" w:eastAsia="MS Gothic" w:hAnsi="Cambria"/>
          <w:color w:val="000000"/>
          <w:sz w:val="22"/>
          <w:szCs w:val="22"/>
          <w:lang w:val="en-GB"/>
        </w:rPr>
        <w:t>ere more likely to receive trane</w:t>
      </w:r>
      <w:r w:rsidR="00016B04" w:rsidRPr="00DF236E">
        <w:rPr>
          <w:rFonts w:ascii="Cambria" w:eastAsia="MS Gothic" w:hAnsi="Cambria"/>
          <w:color w:val="000000"/>
          <w:sz w:val="22"/>
          <w:szCs w:val="22"/>
          <w:lang w:val="en-GB"/>
        </w:rPr>
        <w:t>xamic acid in the ED (58</w:t>
      </w:r>
      <w:r w:rsidR="002F3276">
        <w:rPr>
          <w:rFonts w:ascii="Cambria" w:eastAsia="MS Gothic" w:hAnsi="Cambria"/>
          <w:color w:val="000000"/>
          <w:sz w:val="22"/>
          <w:szCs w:val="22"/>
          <w:lang w:val="en-GB"/>
        </w:rPr>
        <w:t>.</w:t>
      </w:r>
      <w:r w:rsidR="00016B04" w:rsidRPr="00DF236E">
        <w:rPr>
          <w:rFonts w:ascii="Cambria" w:eastAsia="MS Gothic" w:hAnsi="Cambria"/>
          <w:color w:val="000000"/>
          <w:sz w:val="22"/>
          <w:szCs w:val="22"/>
          <w:lang w:val="en-GB"/>
        </w:rPr>
        <w:t>5</w:t>
      </w:r>
      <w:r w:rsidR="00A934D4">
        <w:rPr>
          <w:rFonts w:ascii="Cambria" w:eastAsia="MS Gothic" w:hAnsi="Cambria"/>
          <w:color w:val="000000"/>
          <w:sz w:val="22"/>
          <w:szCs w:val="22"/>
          <w:lang w:val="en-GB"/>
        </w:rPr>
        <w:t xml:space="preserve"> per cent</w:t>
      </w:r>
      <w:r w:rsidR="000C2264" w:rsidRPr="00DF236E">
        <w:rPr>
          <w:rFonts w:ascii="Cambria" w:eastAsia="MS Gothic" w:hAnsi="Cambria"/>
          <w:color w:val="000000"/>
          <w:sz w:val="22"/>
          <w:szCs w:val="22"/>
          <w:lang w:val="en-GB"/>
        </w:rPr>
        <w:t xml:space="preserve"> </w:t>
      </w:r>
      <w:r w:rsidR="000C2264" w:rsidRPr="002F3276">
        <w:rPr>
          <w:rFonts w:ascii="Cambria" w:eastAsia="MS Gothic" w:hAnsi="Cambria"/>
          <w:i/>
          <w:color w:val="000000"/>
          <w:sz w:val="22"/>
          <w:szCs w:val="22"/>
          <w:lang w:val="en-GB"/>
        </w:rPr>
        <w:t>versus</w:t>
      </w:r>
      <w:r w:rsidR="000C2264" w:rsidRPr="00DF236E">
        <w:rPr>
          <w:rFonts w:ascii="Cambria" w:eastAsia="MS Gothic" w:hAnsi="Cambria"/>
          <w:color w:val="000000"/>
          <w:sz w:val="22"/>
          <w:szCs w:val="22"/>
          <w:lang w:val="en-GB"/>
        </w:rPr>
        <w:t xml:space="preserve"> 17</w:t>
      </w:r>
      <w:r w:rsidR="002F3276">
        <w:rPr>
          <w:rFonts w:ascii="Cambria" w:eastAsia="MS Gothic" w:hAnsi="Cambria"/>
          <w:color w:val="000000"/>
          <w:sz w:val="22"/>
          <w:szCs w:val="22"/>
          <w:lang w:val="en-GB"/>
        </w:rPr>
        <w:t>.</w:t>
      </w:r>
      <w:r w:rsidR="000C2264" w:rsidRPr="00DF236E">
        <w:rPr>
          <w:rFonts w:ascii="Cambria" w:eastAsia="MS Gothic" w:hAnsi="Cambria"/>
          <w:color w:val="000000"/>
          <w:sz w:val="22"/>
          <w:szCs w:val="22"/>
          <w:lang w:val="en-GB"/>
        </w:rPr>
        <w:t>0</w:t>
      </w:r>
      <w:r w:rsidR="00A934D4">
        <w:rPr>
          <w:rFonts w:ascii="Cambria" w:eastAsia="MS Gothic" w:hAnsi="Cambria"/>
          <w:color w:val="000000"/>
          <w:sz w:val="22"/>
          <w:szCs w:val="22"/>
          <w:lang w:val="en-GB"/>
        </w:rPr>
        <w:t xml:space="preserve"> per cent</w:t>
      </w:r>
      <w:r w:rsidR="000C2264" w:rsidRPr="00DF236E">
        <w:rPr>
          <w:rFonts w:ascii="Cambria" w:eastAsia="MS Gothic" w:hAnsi="Cambria"/>
          <w:color w:val="000000"/>
          <w:sz w:val="22"/>
          <w:szCs w:val="22"/>
          <w:lang w:val="en-GB"/>
        </w:rPr>
        <w:t xml:space="preserve"> before</w:t>
      </w:r>
      <w:r w:rsidR="00E174C4"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E174C4"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E174C4"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E174C4" w:rsidRPr="00DF236E">
        <w:rPr>
          <w:rFonts w:ascii="Cambria" w:eastAsia="MS Gothic" w:hAnsi="Cambria"/>
          <w:color w:val="000000"/>
          <w:sz w:val="22"/>
          <w:szCs w:val="22"/>
          <w:lang w:val="en-GB"/>
        </w:rPr>
        <w:t>006</w:t>
      </w:r>
      <w:r w:rsidR="00016B04" w:rsidRPr="00DF236E">
        <w:rPr>
          <w:rFonts w:ascii="Cambria" w:eastAsia="MS Gothic" w:hAnsi="Cambria"/>
          <w:color w:val="000000"/>
          <w:sz w:val="22"/>
          <w:szCs w:val="22"/>
          <w:lang w:val="en-GB"/>
        </w:rPr>
        <w:t xml:space="preserve">). </w:t>
      </w:r>
      <w:r w:rsidR="008D4658" w:rsidRPr="00DF236E">
        <w:rPr>
          <w:rFonts w:ascii="Cambria" w:eastAsia="MS Gothic" w:hAnsi="Cambria"/>
          <w:color w:val="000000"/>
          <w:sz w:val="22"/>
          <w:szCs w:val="22"/>
          <w:lang w:val="en-GB"/>
        </w:rPr>
        <w:t xml:space="preserve">Importantly, the </w:t>
      </w:r>
      <w:r w:rsidR="002B4729" w:rsidRPr="00DF236E">
        <w:rPr>
          <w:rFonts w:ascii="Cambria" w:eastAsia="MS Gothic" w:hAnsi="Cambria"/>
          <w:color w:val="000000"/>
          <w:sz w:val="22"/>
          <w:szCs w:val="22"/>
          <w:lang w:val="en-GB"/>
        </w:rPr>
        <w:t xml:space="preserve">seniority of the treating </w:t>
      </w:r>
      <w:r w:rsidR="008D4658" w:rsidRPr="00DF236E">
        <w:rPr>
          <w:rFonts w:ascii="Cambria" w:eastAsia="MS Gothic" w:hAnsi="Cambria"/>
          <w:color w:val="000000"/>
          <w:sz w:val="22"/>
          <w:szCs w:val="22"/>
          <w:lang w:val="en-GB"/>
        </w:rPr>
        <w:t>doctor was not recorded in 32</w:t>
      </w:r>
      <w:r w:rsidR="002F3276">
        <w:rPr>
          <w:rFonts w:ascii="Cambria" w:eastAsia="MS Gothic" w:hAnsi="Cambria"/>
          <w:color w:val="000000"/>
          <w:sz w:val="22"/>
          <w:szCs w:val="22"/>
          <w:lang w:val="en-GB"/>
        </w:rPr>
        <w:t>.</w:t>
      </w:r>
      <w:r w:rsidR="008D4658" w:rsidRPr="00DF236E">
        <w:rPr>
          <w:rFonts w:ascii="Cambria" w:eastAsia="MS Gothic" w:hAnsi="Cambria"/>
          <w:color w:val="000000"/>
          <w:sz w:val="22"/>
          <w:szCs w:val="22"/>
          <w:lang w:val="en-GB"/>
        </w:rPr>
        <w:t>6</w:t>
      </w:r>
      <w:r w:rsidR="00A934D4">
        <w:rPr>
          <w:rFonts w:ascii="Cambria" w:eastAsia="MS Gothic" w:hAnsi="Cambria"/>
          <w:color w:val="000000"/>
          <w:sz w:val="22"/>
          <w:szCs w:val="22"/>
          <w:lang w:val="en-GB"/>
        </w:rPr>
        <w:t xml:space="preserve"> per cent</w:t>
      </w:r>
      <w:r w:rsidR="008D4658" w:rsidRPr="00DF236E">
        <w:rPr>
          <w:rFonts w:ascii="Cambria" w:eastAsia="MS Gothic" w:hAnsi="Cambria"/>
          <w:color w:val="000000"/>
          <w:sz w:val="22"/>
          <w:szCs w:val="22"/>
          <w:lang w:val="en-GB"/>
        </w:rPr>
        <w:t xml:space="preserve"> of cases before and only 20</w:t>
      </w:r>
      <w:r w:rsidR="002F3276">
        <w:rPr>
          <w:rFonts w:ascii="Cambria" w:eastAsia="MS Gothic" w:hAnsi="Cambria"/>
          <w:color w:val="000000"/>
          <w:sz w:val="22"/>
          <w:szCs w:val="22"/>
          <w:lang w:val="en-GB"/>
        </w:rPr>
        <w:t>.</w:t>
      </w:r>
      <w:r w:rsidR="008D4658" w:rsidRPr="00DF236E">
        <w:rPr>
          <w:rFonts w:ascii="Cambria" w:eastAsia="MS Gothic" w:hAnsi="Cambria"/>
          <w:color w:val="000000"/>
          <w:sz w:val="22"/>
          <w:szCs w:val="22"/>
          <w:lang w:val="en-GB"/>
        </w:rPr>
        <w:t>2</w:t>
      </w:r>
      <w:r w:rsidR="00A934D4">
        <w:rPr>
          <w:rFonts w:ascii="Cambria" w:eastAsia="MS Gothic" w:hAnsi="Cambria"/>
          <w:color w:val="000000"/>
          <w:sz w:val="22"/>
          <w:szCs w:val="22"/>
          <w:lang w:val="en-GB"/>
        </w:rPr>
        <w:t xml:space="preserve"> per cent</w:t>
      </w:r>
      <w:r w:rsidR="008D4658" w:rsidRPr="00DF236E">
        <w:rPr>
          <w:rFonts w:ascii="Cambria" w:eastAsia="MS Gothic" w:hAnsi="Cambria"/>
          <w:color w:val="000000"/>
          <w:sz w:val="22"/>
          <w:szCs w:val="22"/>
          <w:lang w:val="en-GB"/>
        </w:rPr>
        <w:t xml:space="preserve"> after the trauma service reconfiguration.</w:t>
      </w:r>
    </w:p>
    <w:p w14:paraId="0FDE2BED" w14:textId="77777777" w:rsidR="008D4658" w:rsidRPr="00DF236E" w:rsidRDefault="008D4658" w:rsidP="000C56C0">
      <w:pPr>
        <w:spacing w:line="360" w:lineRule="auto"/>
        <w:jc w:val="both"/>
        <w:rPr>
          <w:rFonts w:ascii="Cambria" w:eastAsia="MS Gothic" w:hAnsi="Cambria"/>
          <w:color w:val="000000"/>
          <w:sz w:val="22"/>
          <w:szCs w:val="22"/>
          <w:lang w:val="en-GB"/>
        </w:rPr>
      </w:pPr>
    </w:p>
    <w:p w14:paraId="06521850" w14:textId="3AC02C18" w:rsidR="00D4655B" w:rsidRPr="00DF236E" w:rsidRDefault="00746C58" w:rsidP="000C56C0">
      <w:pPr>
        <w:spacing w:line="360" w:lineRule="auto"/>
        <w:jc w:val="both"/>
        <w:rPr>
          <w:rFonts w:ascii="Cambria" w:eastAsia="MS Gothic" w:hAnsi="Cambria"/>
          <w:color w:val="000000"/>
          <w:sz w:val="22"/>
          <w:szCs w:val="22"/>
          <w:lang w:val="en-GB"/>
        </w:rPr>
      </w:pPr>
      <w:r w:rsidRPr="00DF236E">
        <w:rPr>
          <w:rFonts w:ascii="Cambria" w:eastAsia="MS Gothic" w:hAnsi="Cambria"/>
          <w:color w:val="000000"/>
          <w:sz w:val="22"/>
          <w:szCs w:val="22"/>
          <w:lang w:val="en-GB"/>
        </w:rPr>
        <w:t>The median time to CT scanning for head injured patients (AIS</w:t>
      </w:r>
      <w:r w:rsidR="002F3276">
        <w:rPr>
          <w:rFonts w:ascii="Cambria" w:eastAsia="MS Gothic" w:hAnsi="Cambria"/>
          <w:color w:val="000000"/>
          <w:sz w:val="22"/>
          <w:szCs w:val="22"/>
          <w:lang w:val="en-GB"/>
        </w:rPr>
        <w:t xml:space="preserve"> </w:t>
      </w:r>
      <w:r w:rsidRPr="00DF236E">
        <w:rPr>
          <w:rFonts w:ascii="Cambria" w:eastAsia="MS Gothic" w:hAnsi="Cambria"/>
          <w:color w:val="000000"/>
          <w:sz w:val="22"/>
          <w:szCs w:val="22"/>
          <w:u w:val="single"/>
          <w:lang w:val="en-GB"/>
        </w:rPr>
        <w:t>&gt;</w:t>
      </w:r>
      <w:r w:rsidR="002F3276" w:rsidRPr="002F3276">
        <w:rPr>
          <w:rFonts w:ascii="Cambria" w:eastAsia="MS Gothic" w:hAnsi="Cambria"/>
          <w:color w:val="000000"/>
          <w:sz w:val="22"/>
          <w:szCs w:val="22"/>
          <w:lang w:val="en-GB"/>
        </w:rPr>
        <w:t xml:space="preserve"> </w:t>
      </w:r>
      <w:r w:rsidRPr="00DF236E">
        <w:rPr>
          <w:rFonts w:ascii="Cambria" w:eastAsia="MS Gothic" w:hAnsi="Cambria"/>
          <w:color w:val="000000"/>
          <w:sz w:val="22"/>
          <w:szCs w:val="22"/>
          <w:lang w:val="en-GB"/>
        </w:rPr>
        <w:t>1 and GCS</w:t>
      </w:r>
      <w:r w:rsidR="002F3276">
        <w:rPr>
          <w:rFonts w:ascii="Cambria" w:eastAsia="MS Gothic" w:hAnsi="Cambria"/>
          <w:color w:val="000000"/>
          <w:sz w:val="22"/>
          <w:szCs w:val="22"/>
          <w:lang w:val="en-GB"/>
        </w:rPr>
        <w:t xml:space="preserve"> </w:t>
      </w:r>
      <w:r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Pr="00DF236E">
        <w:rPr>
          <w:rFonts w:ascii="Cambria" w:eastAsia="MS Gothic" w:hAnsi="Cambria"/>
          <w:color w:val="000000"/>
          <w:sz w:val="22"/>
          <w:szCs w:val="22"/>
          <w:lang w:val="en-GB"/>
        </w:rPr>
        <w:t>13) fell from 49</w:t>
      </w:r>
      <w:r w:rsidR="002F3276">
        <w:rPr>
          <w:rFonts w:ascii="Cambria" w:eastAsia="MS Gothic" w:hAnsi="Cambria"/>
          <w:color w:val="000000"/>
          <w:sz w:val="22"/>
          <w:szCs w:val="22"/>
          <w:lang w:val="en-GB"/>
        </w:rPr>
        <w:t>.</w:t>
      </w:r>
      <w:r w:rsidRPr="00DF236E">
        <w:rPr>
          <w:rFonts w:ascii="Cambria" w:eastAsia="MS Gothic" w:hAnsi="Cambria"/>
          <w:color w:val="000000"/>
          <w:sz w:val="22"/>
          <w:szCs w:val="22"/>
          <w:lang w:val="en-GB"/>
        </w:rPr>
        <w:t>2 (IQR 31</w:t>
      </w:r>
      <w:r w:rsidR="002F3276">
        <w:rPr>
          <w:rFonts w:ascii="Cambria" w:eastAsia="MS Gothic" w:hAnsi="Cambria"/>
          <w:color w:val="000000"/>
          <w:sz w:val="22"/>
          <w:szCs w:val="22"/>
          <w:lang w:val="en-GB"/>
        </w:rPr>
        <w:t xml:space="preserve">.2 – </w:t>
      </w:r>
      <w:r w:rsidRPr="00DF236E">
        <w:rPr>
          <w:rFonts w:ascii="Cambria" w:eastAsia="MS Gothic" w:hAnsi="Cambria"/>
          <w:color w:val="000000"/>
          <w:sz w:val="22"/>
          <w:szCs w:val="22"/>
          <w:lang w:val="en-GB"/>
        </w:rPr>
        <w:t>76</w:t>
      </w:r>
      <w:r w:rsidR="002F3276">
        <w:rPr>
          <w:rFonts w:ascii="Cambria" w:eastAsia="MS Gothic" w:hAnsi="Cambria"/>
          <w:color w:val="000000"/>
          <w:sz w:val="22"/>
          <w:szCs w:val="22"/>
          <w:lang w:val="en-GB"/>
        </w:rPr>
        <w:t>.</w:t>
      </w:r>
      <w:r w:rsidRPr="00DF236E">
        <w:rPr>
          <w:rFonts w:ascii="Cambria" w:eastAsia="MS Gothic" w:hAnsi="Cambria"/>
          <w:color w:val="000000"/>
          <w:sz w:val="22"/>
          <w:szCs w:val="22"/>
          <w:lang w:val="en-GB"/>
        </w:rPr>
        <w:t>8) to 31</w:t>
      </w:r>
      <w:r w:rsidR="002F3276">
        <w:rPr>
          <w:rFonts w:ascii="Cambria" w:eastAsia="MS Gothic" w:hAnsi="Cambria"/>
          <w:color w:val="000000"/>
          <w:sz w:val="22"/>
          <w:szCs w:val="22"/>
          <w:lang w:val="en-GB"/>
        </w:rPr>
        <w:t>.</w:t>
      </w:r>
      <w:r w:rsidRPr="00DF236E">
        <w:rPr>
          <w:rFonts w:ascii="Cambria" w:eastAsia="MS Gothic" w:hAnsi="Cambria"/>
          <w:color w:val="000000"/>
          <w:sz w:val="22"/>
          <w:szCs w:val="22"/>
          <w:lang w:val="en-GB"/>
        </w:rPr>
        <w:t xml:space="preserve">2 (IQR </w:t>
      </w:r>
      <w:r w:rsidR="00993D0B" w:rsidRPr="00DF236E">
        <w:rPr>
          <w:rFonts w:ascii="Cambria" w:eastAsia="MS Gothic" w:hAnsi="Cambria"/>
          <w:color w:val="000000"/>
          <w:sz w:val="22"/>
          <w:szCs w:val="22"/>
          <w:lang w:val="en-GB"/>
        </w:rPr>
        <w:t>19</w:t>
      </w:r>
      <w:r w:rsidR="002F3276">
        <w:rPr>
          <w:rFonts w:ascii="Cambria" w:eastAsia="MS Gothic" w:hAnsi="Cambria"/>
          <w:color w:val="000000"/>
          <w:sz w:val="22"/>
          <w:szCs w:val="22"/>
          <w:lang w:val="en-GB"/>
        </w:rPr>
        <w:t xml:space="preserve">.2 – </w:t>
      </w:r>
      <w:r w:rsidR="00D4475B" w:rsidRPr="00DF236E">
        <w:rPr>
          <w:rFonts w:ascii="Cambria" w:eastAsia="MS Gothic" w:hAnsi="Cambria"/>
          <w:color w:val="000000"/>
          <w:sz w:val="22"/>
          <w:szCs w:val="22"/>
          <w:lang w:val="en-GB"/>
        </w:rPr>
        <w:t>55</w:t>
      </w:r>
      <w:r w:rsidR="002F3276">
        <w:rPr>
          <w:rFonts w:ascii="Cambria" w:eastAsia="MS Gothic" w:hAnsi="Cambria"/>
          <w:color w:val="000000"/>
          <w:sz w:val="22"/>
          <w:szCs w:val="22"/>
          <w:lang w:val="en-GB"/>
        </w:rPr>
        <w:t>.</w:t>
      </w:r>
      <w:r w:rsidR="00D4475B" w:rsidRPr="00DF236E">
        <w:rPr>
          <w:rFonts w:ascii="Cambria" w:eastAsia="MS Gothic" w:hAnsi="Cambria"/>
          <w:color w:val="000000"/>
          <w:sz w:val="22"/>
          <w:szCs w:val="22"/>
          <w:lang w:val="en-GB"/>
        </w:rPr>
        <w:t>2</w:t>
      </w:r>
      <w:r w:rsidRPr="00DF236E">
        <w:rPr>
          <w:rFonts w:ascii="Cambria" w:eastAsia="MS Gothic" w:hAnsi="Cambria"/>
          <w:color w:val="000000"/>
          <w:sz w:val="22"/>
          <w:szCs w:val="22"/>
          <w:lang w:val="en-GB"/>
        </w:rPr>
        <w:t>)</w:t>
      </w:r>
      <w:r w:rsidR="00D4475B" w:rsidRPr="00DF236E">
        <w:rPr>
          <w:rFonts w:ascii="Cambria" w:eastAsia="MS Gothic" w:hAnsi="Cambria"/>
          <w:color w:val="000000"/>
          <w:sz w:val="22"/>
          <w:szCs w:val="22"/>
          <w:lang w:val="en-GB"/>
        </w:rPr>
        <w:t xml:space="preserve"> </w:t>
      </w:r>
      <w:r w:rsidRPr="00DF236E">
        <w:rPr>
          <w:rFonts w:ascii="Cambria" w:eastAsia="MS Gothic" w:hAnsi="Cambria"/>
          <w:color w:val="000000"/>
          <w:sz w:val="22"/>
          <w:szCs w:val="22"/>
          <w:lang w:val="en-GB"/>
        </w:rPr>
        <w:t>minutes between the two periods</w:t>
      </w:r>
      <w:r w:rsidR="00523F4D" w:rsidRPr="00DF236E">
        <w:rPr>
          <w:rFonts w:ascii="Cambria" w:eastAsia="MS Gothic" w:hAnsi="Cambria"/>
          <w:color w:val="000000"/>
          <w:sz w:val="22"/>
          <w:szCs w:val="22"/>
          <w:lang w:val="en-GB"/>
        </w:rPr>
        <w:t xml:space="preserve"> (</w:t>
      </w:r>
      <w:r w:rsidR="00D4475B" w:rsidRPr="00DF236E">
        <w:rPr>
          <w:rFonts w:ascii="Cambria" w:eastAsia="MS Gothic" w:hAnsi="Cambria"/>
          <w:color w:val="000000"/>
          <w:sz w:val="22"/>
          <w:szCs w:val="22"/>
          <w:lang w:val="en-GB"/>
        </w:rPr>
        <w:t>p</w:t>
      </w:r>
      <w:r w:rsidR="002F3276">
        <w:rPr>
          <w:rFonts w:ascii="Cambria" w:eastAsia="MS Gothic" w:hAnsi="Cambria"/>
          <w:color w:val="000000"/>
          <w:sz w:val="22"/>
          <w:szCs w:val="22"/>
          <w:lang w:val="en-GB"/>
        </w:rPr>
        <w:t xml:space="preserve"> </w:t>
      </w:r>
      <w:r w:rsidR="00D4475B"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D4475B"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D4475B" w:rsidRPr="00DF236E">
        <w:rPr>
          <w:rFonts w:ascii="Cambria" w:eastAsia="MS Gothic" w:hAnsi="Cambria"/>
          <w:color w:val="000000"/>
          <w:sz w:val="22"/>
          <w:szCs w:val="22"/>
          <w:lang w:val="en-GB"/>
        </w:rPr>
        <w:t>001</w:t>
      </w:r>
      <w:r w:rsidR="00523F4D" w:rsidRPr="00DF236E">
        <w:rPr>
          <w:rFonts w:ascii="Cambria" w:eastAsia="MS Gothic" w:hAnsi="Cambria"/>
          <w:color w:val="000000"/>
          <w:sz w:val="22"/>
          <w:szCs w:val="22"/>
          <w:lang w:val="en-GB"/>
        </w:rPr>
        <w:t>)</w:t>
      </w:r>
      <w:r w:rsidRPr="00DF236E">
        <w:rPr>
          <w:rFonts w:ascii="Cambria" w:eastAsia="MS Gothic" w:hAnsi="Cambria"/>
          <w:color w:val="000000"/>
          <w:sz w:val="22"/>
          <w:szCs w:val="22"/>
          <w:lang w:val="en-GB"/>
        </w:rPr>
        <w:t>.</w:t>
      </w:r>
    </w:p>
    <w:p w14:paraId="3F271268" w14:textId="77777777" w:rsidR="00D4655B" w:rsidRPr="00DF236E" w:rsidRDefault="00D4655B" w:rsidP="000C56C0">
      <w:pPr>
        <w:spacing w:line="360" w:lineRule="auto"/>
        <w:jc w:val="both"/>
        <w:rPr>
          <w:rFonts w:ascii="Cambria" w:eastAsia="MS Gothic" w:hAnsi="Cambria"/>
          <w:color w:val="000000"/>
          <w:sz w:val="22"/>
          <w:szCs w:val="22"/>
          <w:lang w:val="en-GB"/>
        </w:rPr>
      </w:pPr>
    </w:p>
    <w:p w14:paraId="17E98DCB" w14:textId="6CD18ED5" w:rsidR="00CE3189" w:rsidRPr="00D224A6" w:rsidRDefault="00153244" w:rsidP="000C56C0">
      <w:pPr>
        <w:spacing w:line="360" w:lineRule="auto"/>
        <w:jc w:val="both"/>
        <w:rPr>
          <w:rFonts w:ascii="Cambria" w:eastAsia="MS Gothic" w:hAnsi="Cambria"/>
          <w:i/>
          <w:color w:val="000000"/>
          <w:sz w:val="22"/>
          <w:szCs w:val="22"/>
          <w:lang w:val="en-GB"/>
        </w:rPr>
      </w:pPr>
      <w:r w:rsidRPr="00D224A6">
        <w:rPr>
          <w:rFonts w:ascii="Cambria" w:eastAsia="MS Gothic" w:hAnsi="Cambria"/>
          <w:i/>
          <w:color w:val="000000"/>
          <w:sz w:val="22"/>
          <w:szCs w:val="22"/>
          <w:lang w:val="en-GB"/>
        </w:rPr>
        <w:t>Outcomes</w:t>
      </w:r>
    </w:p>
    <w:p w14:paraId="42CF9C72" w14:textId="42F2B511" w:rsidR="002121F0" w:rsidRPr="00DF236E" w:rsidRDefault="00DF381E" w:rsidP="000C56C0">
      <w:pPr>
        <w:spacing w:line="360" w:lineRule="auto"/>
        <w:jc w:val="both"/>
        <w:rPr>
          <w:rFonts w:ascii="Cambria" w:eastAsia="MS Gothic" w:hAnsi="Cambria"/>
          <w:color w:val="000000"/>
          <w:sz w:val="22"/>
          <w:szCs w:val="22"/>
          <w:lang w:val="en-GB"/>
        </w:rPr>
      </w:pPr>
      <w:r w:rsidRPr="00DF236E">
        <w:rPr>
          <w:rFonts w:ascii="Cambria" w:eastAsia="MS Gothic" w:hAnsi="Cambria"/>
          <w:color w:val="000000"/>
          <w:sz w:val="22"/>
          <w:szCs w:val="22"/>
          <w:lang w:val="en-GB"/>
        </w:rPr>
        <w:lastRenderedPageBreak/>
        <w:t xml:space="preserve">Table </w:t>
      </w:r>
      <w:r w:rsidR="002054AC">
        <w:rPr>
          <w:rFonts w:ascii="Cambria" w:eastAsia="MS Gothic" w:hAnsi="Cambria"/>
          <w:color w:val="000000"/>
          <w:sz w:val="22"/>
          <w:szCs w:val="22"/>
          <w:lang w:val="en-GB"/>
        </w:rPr>
        <w:t>3</w:t>
      </w:r>
      <w:r w:rsidRPr="00DF236E">
        <w:rPr>
          <w:rFonts w:ascii="Cambria" w:eastAsia="MS Gothic" w:hAnsi="Cambria"/>
          <w:color w:val="000000"/>
          <w:sz w:val="22"/>
          <w:szCs w:val="22"/>
          <w:lang w:val="en-GB"/>
        </w:rPr>
        <w:t xml:space="preserve"> describes the outcomes for all patients within TARN and Table </w:t>
      </w:r>
      <w:r w:rsidR="002054AC">
        <w:rPr>
          <w:rFonts w:ascii="Cambria" w:eastAsia="MS Gothic" w:hAnsi="Cambria"/>
          <w:color w:val="000000"/>
          <w:sz w:val="22"/>
          <w:szCs w:val="22"/>
          <w:lang w:val="en-GB"/>
        </w:rPr>
        <w:t>4</w:t>
      </w:r>
      <w:r w:rsidRPr="00DF236E">
        <w:rPr>
          <w:rFonts w:ascii="Cambria" w:eastAsia="MS Gothic" w:hAnsi="Cambria"/>
          <w:color w:val="000000"/>
          <w:sz w:val="22"/>
          <w:szCs w:val="22"/>
          <w:lang w:val="en-GB"/>
        </w:rPr>
        <w:t xml:space="preserve"> </w:t>
      </w:r>
      <w:r w:rsidR="00D708E7" w:rsidRPr="00DF236E">
        <w:rPr>
          <w:rFonts w:ascii="Cambria" w:eastAsia="MS Gothic" w:hAnsi="Cambria"/>
          <w:color w:val="000000"/>
          <w:sz w:val="22"/>
          <w:szCs w:val="22"/>
          <w:lang w:val="en-GB"/>
        </w:rPr>
        <w:t>for those within the ISS</w:t>
      </w:r>
      <w:r w:rsidR="002F3276">
        <w:rPr>
          <w:rFonts w:ascii="Cambria" w:eastAsia="MS Gothic" w:hAnsi="Cambria"/>
          <w:color w:val="000000"/>
          <w:sz w:val="22"/>
          <w:szCs w:val="22"/>
          <w:lang w:val="en-GB"/>
        </w:rPr>
        <w:t xml:space="preserve"> </w:t>
      </w:r>
      <w:r w:rsidR="00D708E7"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proofErr w:type="gramStart"/>
      <w:r w:rsidR="00D708E7" w:rsidRPr="00DF236E">
        <w:rPr>
          <w:rFonts w:ascii="Cambria" w:eastAsia="MS Gothic" w:hAnsi="Cambria"/>
          <w:color w:val="000000"/>
          <w:sz w:val="22"/>
          <w:szCs w:val="22"/>
          <w:lang w:val="en-GB"/>
        </w:rPr>
        <w:t>15 sub</w:t>
      </w:r>
      <w:r w:rsidRPr="00DF236E">
        <w:rPr>
          <w:rFonts w:ascii="Cambria" w:eastAsia="MS Gothic" w:hAnsi="Cambria"/>
          <w:color w:val="000000"/>
          <w:sz w:val="22"/>
          <w:szCs w:val="22"/>
          <w:lang w:val="en-GB"/>
        </w:rPr>
        <w:t>group</w:t>
      </w:r>
      <w:proofErr w:type="gramEnd"/>
      <w:r w:rsidRPr="00DF236E">
        <w:rPr>
          <w:rFonts w:ascii="Cambria" w:eastAsia="MS Gothic" w:hAnsi="Cambria"/>
          <w:color w:val="000000"/>
          <w:sz w:val="22"/>
          <w:szCs w:val="22"/>
          <w:lang w:val="en-GB"/>
        </w:rPr>
        <w:t xml:space="preserve">. </w:t>
      </w:r>
      <w:r w:rsidR="00153244" w:rsidRPr="00DF236E">
        <w:rPr>
          <w:rFonts w:ascii="Cambria" w:eastAsia="MS Gothic" w:hAnsi="Cambria"/>
          <w:color w:val="000000"/>
          <w:sz w:val="22"/>
          <w:szCs w:val="22"/>
          <w:lang w:val="en-GB"/>
        </w:rPr>
        <w:t>There was no difference in mortality between the two periods</w:t>
      </w:r>
      <w:r w:rsidRPr="00DF236E">
        <w:rPr>
          <w:rFonts w:ascii="Cambria" w:eastAsia="MS Gothic" w:hAnsi="Cambria"/>
          <w:color w:val="000000"/>
          <w:sz w:val="22"/>
          <w:szCs w:val="22"/>
          <w:lang w:val="en-GB"/>
        </w:rPr>
        <w:t xml:space="preserve"> for either of these groups</w:t>
      </w:r>
      <w:r w:rsidR="00153244" w:rsidRPr="00DF236E">
        <w:rPr>
          <w:rFonts w:ascii="Cambria" w:eastAsia="MS Gothic" w:hAnsi="Cambria"/>
          <w:color w:val="000000"/>
          <w:sz w:val="22"/>
          <w:szCs w:val="22"/>
          <w:lang w:val="en-GB"/>
        </w:rPr>
        <w:t xml:space="preserve"> (</w:t>
      </w:r>
      <w:r w:rsidRPr="00DF236E">
        <w:rPr>
          <w:rFonts w:ascii="Cambria" w:eastAsia="MS Gothic" w:hAnsi="Cambria"/>
          <w:color w:val="000000"/>
          <w:sz w:val="22"/>
          <w:szCs w:val="22"/>
          <w:lang w:val="en-GB"/>
        </w:rPr>
        <w:t xml:space="preserve">whole dataset </w:t>
      </w:r>
      <w:r w:rsidR="00153244" w:rsidRPr="00DF236E">
        <w:rPr>
          <w:rFonts w:ascii="Cambria" w:eastAsia="MS Gothic" w:hAnsi="Cambria"/>
          <w:color w:val="000000"/>
          <w:sz w:val="22"/>
          <w:szCs w:val="22"/>
          <w:lang w:val="en-GB"/>
        </w:rPr>
        <w:t>6</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0</w:t>
      </w:r>
      <w:r w:rsidR="00DB6EED" w:rsidRPr="00DF236E">
        <w:rPr>
          <w:rFonts w:ascii="Cambria" w:eastAsia="MS Gothic" w:hAnsi="Cambria"/>
          <w:color w:val="000000"/>
          <w:sz w:val="22"/>
          <w:szCs w:val="22"/>
          <w:lang w:val="en-GB"/>
        </w:rPr>
        <w:t xml:space="preserve"> before</w:t>
      </w:r>
      <w:r w:rsidR="00153244" w:rsidRPr="00DF236E">
        <w:rPr>
          <w:rFonts w:ascii="Cambria" w:eastAsia="MS Gothic" w:hAnsi="Cambria"/>
          <w:color w:val="000000"/>
          <w:sz w:val="22"/>
          <w:szCs w:val="22"/>
          <w:lang w:val="en-GB"/>
        </w:rPr>
        <w:t xml:space="preserve"> </w:t>
      </w:r>
      <w:r w:rsidR="00153244" w:rsidRPr="002F3276">
        <w:rPr>
          <w:rFonts w:ascii="Cambria" w:eastAsia="MS Gothic" w:hAnsi="Cambria"/>
          <w:i/>
          <w:color w:val="000000"/>
          <w:sz w:val="22"/>
          <w:szCs w:val="22"/>
          <w:lang w:val="en-GB"/>
        </w:rPr>
        <w:t>versus</w:t>
      </w:r>
      <w:r w:rsidR="00153244" w:rsidRPr="00DF236E">
        <w:rPr>
          <w:rFonts w:ascii="Cambria" w:eastAsia="MS Gothic" w:hAnsi="Cambria"/>
          <w:color w:val="000000"/>
          <w:sz w:val="22"/>
          <w:szCs w:val="22"/>
          <w:lang w:val="en-GB"/>
        </w:rPr>
        <w:t xml:space="preserve"> 6</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5</w:t>
      </w:r>
      <w:r w:rsidR="00A934D4">
        <w:rPr>
          <w:rFonts w:ascii="Cambria" w:eastAsia="MS Gothic" w:hAnsi="Cambria"/>
          <w:color w:val="000000"/>
          <w:sz w:val="22"/>
          <w:szCs w:val="22"/>
          <w:lang w:val="en-GB"/>
        </w:rPr>
        <w:t xml:space="preserve"> per cent</w:t>
      </w:r>
      <w:r w:rsidR="00DB6EED" w:rsidRPr="00DF236E">
        <w:rPr>
          <w:rFonts w:ascii="Cambria" w:eastAsia="MS Gothic" w:hAnsi="Cambria"/>
          <w:color w:val="000000"/>
          <w:sz w:val="22"/>
          <w:szCs w:val="22"/>
          <w:lang w:val="en-GB"/>
        </w:rPr>
        <w:t xml:space="preserve"> after</w:t>
      </w:r>
      <w:r w:rsidR="00153244"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153244"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153244"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233</w:t>
      </w:r>
      <w:r w:rsidRPr="00DF236E">
        <w:rPr>
          <w:rFonts w:ascii="Cambria" w:eastAsia="MS Gothic" w:hAnsi="Cambria"/>
          <w:color w:val="000000"/>
          <w:sz w:val="22"/>
          <w:szCs w:val="22"/>
          <w:lang w:val="en-GB"/>
        </w:rPr>
        <w:t>;</w:t>
      </w:r>
      <w:r w:rsidR="00D708E7" w:rsidRPr="00DF236E">
        <w:rPr>
          <w:rFonts w:ascii="Cambria" w:eastAsia="MS Gothic" w:hAnsi="Cambria"/>
          <w:color w:val="000000"/>
          <w:sz w:val="22"/>
          <w:szCs w:val="22"/>
          <w:lang w:val="en-GB"/>
        </w:rPr>
        <w:t xml:space="preserve"> ISS</w:t>
      </w:r>
      <w:r w:rsidR="002F3276">
        <w:rPr>
          <w:rFonts w:ascii="Cambria" w:eastAsia="MS Gothic" w:hAnsi="Cambria"/>
          <w:color w:val="000000"/>
          <w:sz w:val="22"/>
          <w:szCs w:val="22"/>
          <w:lang w:val="en-GB"/>
        </w:rPr>
        <w:t xml:space="preserve"> </w:t>
      </w:r>
      <w:r w:rsidR="00D708E7"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D708E7" w:rsidRPr="00DF236E">
        <w:rPr>
          <w:rFonts w:ascii="Cambria" w:eastAsia="MS Gothic" w:hAnsi="Cambria"/>
          <w:color w:val="000000"/>
          <w:sz w:val="22"/>
          <w:szCs w:val="22"/>
          <w:lang w:val="en-GB"/>
        </w:rPr>
        <w:t>15 sub</w:t>
      </w:r>
      <w:r w:rsidRPr="00DF236E">
        <w:rPr>
          <w:rFonts w:ascii="Cambria" w:eastAsia="MS Gothic" w:hAnsi="Cambria"/>
          <w:color w:val="000000"/>
          <w:sz w:val="22"/>
          <w:szCs w:val="22"/>
          <w:lang w:val="en-GB"/>
        </w:rPr>
        <w:t xml:space="preserve">group </w:t>
      </w:r>
      <w:r w:rsidR="00153244" w:rsidRPr="00DF236E">
        <w:rPr>
          <w:rFonts w:ascii="Cambria" w:eastAsia="MS Gothic" w:hAnsi="Cambria"/>
          <w:color w:val="000000"/>
          <w:sz w:val="22"/>
          <w:szCs w:val="22"/>
          <w:lang w:val="en-GB"/>
        </w:rPr>
        <w:t>10</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8</w:t>
      </w:r>
      <w:r w:rsidR="00A934D4">
        <w:rPr>
          <w:rFonts w:ascii="Cambria" w:eastAsia="MS Gothic" w:hAnsi="Cambria"/>
          <w:color w:val="000000"/>
          <w:sz w:val="22"/>
          <w:szCs w:val="22"/>
          <w:lang w:val="en-GB"/>
        </w:rPr>
        <w:t xml:space="preserve"> per cent</w:t>
      </w:r>
      <w:r w:rsidR="00153244" w:rsidRPr="00DF236E">
        <w:rPr>
          <w:rFonts w:ascii="Cambria" w:eastAsia="MS Gothic" w:hAnsi="Cambria"/>
          <w:color w:val="000000"/>
          <w:sz w:val="22"/>
          <w:szCs w:val="22"/>
          <w:lang w:val="en-GB"/>
        </w:rPr>
        <w:t xml:space="preserve"> </w:t>
      </w:r>
      <w:r w:rsidR="00153244" w:rsidRPr="002F3276">
        <w:rPr>
          <w:rFonts w:ascii="Cambria" w:eastAsia="MS Gothic" w:hAnsi="Cambria"/>
          <w:i/>
          <w:color w:val="000000"/>
          <w:sz w:val="22"/>
          <w:szCs w:val="22"/>
          <w:lang w:val="en-GB"/>
        </w:rPr>
        <w:t>versus</w:t>
      </w:r>
      <w:r w:rsidR="00153244" w:rsidRPr="00DF236E">
        <w:rPr>
          <w:rFonts w:ascii="Cambria" w:eastAsia="MS Gothic" w:hAnsi="Cambria"/>
          <w:color w:val="000000"/>
          <w:sz w:val="22"/>
          <w:szCs w:val="22"/>
          <w:lang w:val="en-GB"/>
        </w:rPr>
        <w:t xml:space="preserve"> 11</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7</w:t>
      </w:r>
      <w:r w:rsidR="00A934D4">
        <w:rPr>
          <w:rFonts w:ascii="Cambria" w:eastAsia="MS Gothic" w:hAnsi="Cambria"/>
          <w:color w:val="000000"/>
          <w:sz w:val="22"/>
          <w:szCs w:val="22"/>
          <w:lang w:val="en-GB"/>
        </w:rPr>
        <w:t xml:space="preserve"> per cent</w:t>
      </w:r>
      <w:r w:rsidR="00153244"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153244"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153244"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153244" w:rsidRPr="00DF236E">
        <w:rPr>
          <w:rFonts w:ascii="Cambria" w:eastAsia="MS Gothic" w:hAnsi="Cambria"/>
          <w:color w:val="000000"/>
          <w:sz w:val="22"/>
          <w:szCs w:val="22"/>
          <w:lang w:val="en-GB"/>
        </w:rPr>
        <w:t>218)</w:t>
      </w:r>
      <w:r w:rsidR="00DF0B20" w:rsidRPr="00DF236E">
        <w:rPr>
          <w:rFonts w:ascii="Cambria" w:eastAsia="MS Gothic" w:hAnsi="Cambria"/>
          <w:color w:val="000000"/>
          <w:sz w:val="22"/>
          <w:szCs w:val="22"/>
          <w:lang w:val="en-GB"/>
        </w:rPr>
        <w:t xml:space="preserve">. </w:t>
      </w:r>
      <w:r w:rsidR="007B272C" w:rsidRPr="00DF236E">
        <w:rPr>
          <w:rFonts w:ascii="Cambria" w:eastAsia="MS Gothic" w:hAnsi="Cambria"/>
          <w:color w:val="000000"/>
          <w:sz w:val="22"/>
          <w:szCs w:val="22"/>
          <w:lang w:val="en-GB"/>
        </w:rPr>
        <w:t xml:space="preserve">Figure </w:t>
      </w:r>
      <w:ins w:id="81" w:author="David Metcalfe" w:date="2016-01-10T21:41:00Z">
        <w:r w:rsidR="009374E9">
          <w:rPr>
            <w:rFonts w:ascii="Cambria" w:eastAsia="MS Gothic" w:hAnsi="Cambria"/>
            <w:color w:val="000000"/>
            <w:sz w:val="22"/>
            <w:szCs w:val="22"/>
            <w:lang w:val="en-GB"/>
          </w:rPr>
          <w:t>2</w:t>
        </w:r>
      </w:ins>
      <w:del w:id="82" w:author="David Metcalfe" w:date="2016-01-10T21:41:00Z">
        <w:r w:rsidR="007B272C" w:rsidRPr="00DF236E" w:rsidDel="009374E9">
          <w:rPr>
            <w:rFonts w:ascii="Cambria" w:eastAsia="MS Gothic" w:hAnsi="Cambria"/>
            <w:color w:val="000000"/>
            <w:sz w:val="22"/>
            <w:szCs w:val="22"/>
            <w:lang w:val="en-GB"/>
          </w:rPr>
          <w:delText>1</w:delText>
        </w:r>
      </w:del>
      <w:r w:rsidR="007B272C" w:rsidRPr="00DF236E">
        <w:rPr>
          <w:rFonts w:ascii="Cambria" w:eastAsia="MS Gothic" w:hAnsi="Cambria"/>
          <w:color w:val="000000"/>
          <w:sz w:val="22"/>
          <w:szCs w:val="22"/>
          <w:lang w:val="en-GB"/>
        </w:rPr>
        <w:t xml:space="preserve"> shows that there were no significant differences in </w:t>
      </w:r>
      <w:r w:rsidR="004564AB" w:rsidRPr="00DF236E">
        <w:rPr>
          <w:rFonts w:ascii="Cambria" w:eastAsia="MS Gothic" w:hAnsi="Cambria"/>
          <w:color w:val="000000"/>
          <w:sz w:val="22"/>
          <w:szCs w:val="22"/>
          <w:lang w:val="en-GB"/>
        </w:rPr>
        <w:t>standardised risk adjusted excess survival rates</w:t>
      </w:r>
      <w:r w:rsidR="007F1F99" w:rsidRPr="00DF236E">
        <w:rPr>
          <w:rFonts w:ascii="Cambria" w:eastAsia="MS Gothic" w:hAnsi="Cambria"/>
          <w:color w:val="000000"/>
          <w:sz w:val="22"/>
          <w:szCs w:val="22"/>
          <w:lang w:val="en-GB"/>
        </w:rPr>
        <w:t xml:space="preserve"> (</w:t>
      </w:r>
      <w:proofErr w:type="spellStart"/>
      <w:r w:rsidR="007F1F99" w:rsidRPr="002F3276">
        <w:rPr>
          <w:rFonts w:ascii="Cambria" w:eastAsia="MS Gothic" w:hAnsi="Cambria"/>
          <w:i/>
          <w:color w:val="000000"/>
          <w:sz w:val="22"/>
          <w:szCs w:val="22"/>
          <w:lang w:val="en-GB"/>
        </w:rPr>
        <w:t>Ws</w:t>
      </w:r>
      <w:proofErr w:type="spellEnd"/>
      <w:r w:rsidR="007F1F99" w:rsidRPr="00DF236E">
        <w:rPr>
          <w:rFonts w:ascii="Cambria" w:eastAsia="MS Gothic" w:hAnsi="Cambria"/>
          <w:color w:val="000000"/>
          <w:sz w:val="22"/>
          <w:szCs w:val="22"/>
          <w:lang w:val="en-GB"/>
        </w:rPr>
        <w:t>)</w:t>
      </w:r>
      <w:r w:rsidR="002121F0" w:rsidRPr="00DF236E">
        <w:rPr>
          <w:rFonts w:ascii="Cambria" w:eastAsia="MS Gothic" w:hAnsi="Cambria"/>
          <w:color w:val="000000"/>
          <w:sz w:val="22"/>
          <w:szCs w:val="22"/>
          <w:lang w:val="en-GB"/>
        </w:rPr>
        <w:t xml:space="preserve"> in the nine months before and after the MTCs were fully operational (pre-</w:t>
      </w:r>
      <w:r w:rsidR="00DB6EED" w:rsidRPr="00DF236E">
        <w:rPr>
          <w:rFonts w:ascii="Cambria" w:eastAsia="MS Gothic" w:hAnsi="Cambria"/>
          <w:color w:val="000000"/>
          <w:sz w:val="22"/>
          <w:szCs w:val="22"/>
          <w:lang w:val="en-GB"/>
        </w:rPr>
        <w:t xml:space="preserve"> </w:t>
      </w:r>
      <w:proofErr w:type="spellStart"/>
      <w:r w:rsidR="008035D4" w:rsidRPr="002F3276">
        <w:rPr>
          <w:rFonts w:ascii="Cambria" w:eastAsia="MS Gothic" w:hAnsi="Cambria"/>
          <w:i/>
          <w:color w:val="000000"/>
          <w:sz w:val="22"/>
          <w:szCs w:val="22"/>
          <w:lang w:val="en-GB"/>
        </w:rPr>
        <w:t>Ws</w:t>
      </w:r>
      <w:proofErr w:type="spellEnd"/>
      <w:r w:rsidR="008035D4" w:rsidRPr="00DF236E">
        <w:rPr>
          <w:rFonts w:ascii="Cambria" w:eastAsia="MS Gothic" w:hAnsi="Cambria"/>
          <w:color w:val="000000"/>
          <w:sz w:val="22"/>
          <w:szCs w:val="22"/>
          <w:lang w:val="en-GB"/>
        </w:rPr>
        <w:t xml:space="preserve"> </w:t>
      </w:r>
      <w:r w:rsidR="005F3DCB" w:rsidRPr="00DF236E">
        <w:rPr>
          <w:rFonts w:ascii="Cambria" w:eastAsia="MS Gothic" w:hAnsi="Cambria"/>
          <w:color w:val="000000"/>
          <w:sz w:val="22"/>
          <w:szCs w:val="22"/>
          <w:lang w:val="en-GB"/>
        </w:rPr>
        <w:t>-</w:t>
      </w:r>
      <w:r w:rsidR="008035D4" w:rsidRPr="00DF236E">
        <w:rPr>
          <w:rFonts w:ascii="Cambria" w:eastAsia="MS Gothic" w:hAnsi="Cambria"/>
          <w:color w:val="000000"/>
          <w:sz w:val="22"/>
          <w:szCs w:val="22"/>
          <w:lang w:val="en-GB"/>
        </w:rPr>
        <w:t>0</w:t>
      </w:r>
      <w:r w:rsidR="002054AC">
        <w:rPr>
          <w:rFonts w:ascii="Cambria" w:eastAsia="MS Gothic" w:hAnsi="Cambria"/>
          <w:color w:val="000000"/>
          <w:sz w:val="22"/>
          <w:szCs w:val="22"/>
          <w:lang w:val="en-GB"/>
        </w:rPr>
        <w:t>.</w:t>
      </w:r>
      <w:r w:rsidR="008035D4" w:rsidRPr="00DF236E">
        <w:rPr>
          <w:rFonts w:ascii="Cambria" w:eastAsia="MS Gothic" w:hAnsi="Cambria"/>
          <w:color w:val="000000"/>
          <w:sz w:val="22"/>
          <w:szCs w:val="22"/>
          <w:lang w:val="en-GB"/>
        </w:rPr>
        <w:t>17 [95</w:t>
      </w:r>
      <w:r w:rsidR="00A934D4">
        <w:rPr>
          <w:rFonts w:ascii="Cambria" w:eastAsia="MS Gothic" w:hAnsi="Cambria"/>
          <w:color w:val="000000"/>
          <w:sz w:val="22"/>
          <w:szCs w:val="22"/>
          <w:lang w:val="en-GB"/>
        </w:rPr>
        <w:t xml:space="preserve"> per cent</w:t>
      </w:r>
      <w:r w:rsidR="008035D4" w:rsidRPr="00DF236E">
        <w:rPr>
          <w:rFonts w:ascii="Cambria" w:eastAsia="MS Gothic" w:hAnsi="Cambria"/>
          <w:color w:val="000000"/>
          <w:sz w:val="22"/>
          <w:szCs w:val="22"/>
          <w:lang w:val="en-GB"/>
        </w:rPr>
        <w:t xml:space="preserve"> </w:t>
      </w:r>
      <w:r w:rsidR="00A63E88">
        <w:rPr>
          <w:rFonts w:ascii="Cambria" w:eastAsia="MS Gothic" w:hAnsi="Cambria"/>
          <w:color w:val="000000"/>
          <w:sz w:val="22"/>
          <w:szCs w:val="22"/>
          <w:lang w:val="en-GB"/>
        </w:rPr>
        <w:t>CI</w:t>
      </w:r>
      <w:r w:rsidR="008035D4" w:rsidRPr="00DF236E">
        <w:rPr>
          <w:rFonts w:ascii="Cambria" w:eastAsia="MS Gothic" w:hAnsi="Cambria"/>
          <w:color w:val="000000"/>
          <w:sz w:val="22"/>
          <w:szCs w:val="22"/>
          <w:lang w:val="en-GB"/>
        </w:rPr>
        <w:t xml:space="preserve"> -0</w:t>
      </w:r>
      <w:r w:rsidR="002F3276">
        <w:rPr>
          <w:rFonts w:ascii="Cambria" w:eastAsia="MS Gothic" w:hAnsi="Cambria"/>
          <w:color w:val="000000"/>
          <w:sz w:val="22"/>
          <w:szCs w:val="22"/>
          <w:lang w:val="en-GB"/>
        </w:rPr>
        <w:t xml:space="preserve">.68 – </w:t>
      </w:r>
      <w:r w:rsidR="008035D4"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8035D4" w:rsidRPr="00DF236E">
        <w:rPr>
          <w:rFonts w:ascii="Cambria" w:eastAsia="MS Gothic" w:hAnsi="Cambria"/>
          <w:color w:val="000000"/>
          <w:sz w:val="22"/>
          <w:szCs w:val="22"/>
          <w:lang w:val="en-GB"/>
        </w:rPr>
        <w:t>34</w:t>
      </w:r>
      <w:r w:rsidR="002121F0" w:rsidRPr="00DF236E">
        <w:rPr>
          <w:rFonts w:ascii="Cambria" w:eastAsia="MS Gothic" w:hAnsi="Cambria"/>
          <w:color w:val="000000"/>
          <w:sz w:val="22"/>
          <w:szCs w:val="22"/>
          <w:lang w:val="en-GB"/>
        </w:rPr>
        <w:t xml:space="preserve">] </w:t>
      </w:r>
      <w:r w:rsidR="002121F0" w:rsidRPr="002F3276">
        <w:rPr>
          <w:rFonts w:ascii="Cambria" w:eastAsia="MS Gothic" w:hAnsi="Cambria"/>
          <w:i/>
          <w:color w:val="000000"/>
          <w:sz w:val="22"/>
          <w:szCs w:val="22"/>
          <w:lang w:val="en-GB"/>
        </w:rPr>
        <w:t>versus</w:t>
      </w:r>
      <w:r w:rsidR="002121F0" w:rsidRPr="00DF236E">
        <w:rPr>
          <w:rFonts w:ascii="Cambria" w:eastAsia="MS Gothic" w:hAnsi="Cambria"/>
          <w:color w:val="000000"/>
          <w:sz w:val="22"/>
          <w:szCs w:val="22"/>
          <w:lang w:val="en-GB"/>
        </w:rPr>
        <w:t xml:space="preserve"> post-implementation 0</w:t>
      </w:r>
      <w:r w:rsidR="002F3276">
        <w:rPr>
          <w:rFonts w:ascii="Cambria" w:eastAsia="MS Gothic" w:hAnsi="Cambria"/>
          <w:color w:val="000000"/>
          <w:sz w:val="22"/>
          <w:szCs w:val="22"/>
          <w:lang w:val="en-GB"/>
        </w:rPr>
        <w:t>.</w:t>
      </w:r>
      <w:r w:rsidR="002121F0" w:rsidRPr="00DF236E">
        <w:rPr>
          <w:rFonts w:ascii="Cambria" w:eastAsia="MS Gothic" w:hAnsi="Cambria"/>
          <w:color w:val="000000"/>
          <w:sz w:val="22"/>
          <w:szCs w:val="22"/>
          <w:lang w:val="en-GB"/>
        </w:rPr>
        <w:t>03 [</w:t>
      </w:r>
      <w:r w:rsidR="004564AB" w:rsidRPr="00DF236E">
        <w:rPr>
          <w:rFonts w:ascii="Cambria" w:eastAsia="MS Gothic" w:hAnsi="Cambria"/>
          <w:color w:val="000000"/>
          <w:sz w:val="22"/>
          <w:szCs w:val="22"/>
          <w:lang w:val="en-GB"/>
        </w:rPr>
        <w:t>-</w:t>
      </w:r>
      <w:r w:rsidR="002121F0"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2121F0" w:rsidRPr="00DF236E">
        <w:rPr>
          <w:rFonts w:ascii="Cambria" w:eastAsia="MS Gothic" w:hAnsi="Cambria"/>
          <w:color w:val="000000"/>
          <w:sz w:val="22"/>
          <w:szCs w:val="22"/>
          <w:lang w:val="en-GB"/>
        </w:rPr>
        <w:t>36</w:t>
      </w:r>
      <w:r w:rsidR="002F3276">
        <w:rPr>
          <w:rFonts w:ascii="Cambria" w:eastAsia="MS Gothic" w:hAnsi="Cambria"/>
          <w:color w:val="000000"/>
          <w:sz w:val="22"/>
          <w:szCs w:val="22"/>
          <w:lang w:val="en-GB"/>
        </w:rPr>
        <w:t xml:space="preserve"> – </w:t>
      </w:r>
      <w:r w:rsidR="002121F0" w:rsidRPr="00DF236E">
        <w:rPr>
          <w:rFonts w:ascii="Cambria" w:eastAsia="MS Gothic" w:hAnsi="Cambria"/>
          <w:color w:val="000000"/>
          <w:sz w:val="22"/>
          <w:szCs w:val="22"/>
          <w:lang w:val="en-GB"/>
        </w:rPr>
        <w:t>0</w:t>
      </w:r>
      <w:r w:rsidR="002F3276">
        <w:rPr>
          <w:rFonts w:ascii="Cambria" w:eastAsia="MS Gothic" w:hAnsi="Cambria"/>
          <w:color w:val="000000"/>
          <w:sz w:val="22"/>
          <w:szCs w:val="22"/>
          <w:lang w:val="en-GB"/>
        </w:rPr>
        <w:t>.</w:t>
      </w:r>
      <w:r w:rsidR="002121F0" w:rsidRPr="00DF236E">
        <w:rPr>
          <w:rFonts w:ascii="Cambria" w:eastAsia="MS Gothic" w:hAnsi="Cambria"/>
          <w:color w:val="000000"/>
          <w:sz w:val="22"/>
          <w:szCs w:val="22"/>
          <w:lang w:val="en-GB"/>
        </w:rPr>
        <w:t>43]).</w:t>
      </w:r>
      <w:r w:rsidR="00590925" w:rsidRPr="00DF236E">
        <w:rPr>
          <w:rFonts w:ascii="Cambria" w:eastAsia="MS Gothic" w:hAnsi="Cambria"/>
          <w:color w:val="000000"/>
          <w:sz w:val="22"/>
          <w:szCs w:val="22"/>
          <w:lang w:val="en-GB"/>
        </w:rPr>
        <w:t xml:space="preserve"> </w:t>
      </w:r>
      <w:r w:rsidR="00D30FBD">
        <w:rPr>
          <w:rFonts w:ascii="Cambria" w:eastAsia="MS Gothic" w:hAnsi="Cambria"/>
          <w:color w:val="000000"/>
          <w:sz w:val="22"/>
          <w:szCs w:val="22"/>
          <w:lang w:val="en-GB"/>
        </w:rPr>
        <w:t xml:space="preserve">Figure </w:t>
      </w:r>
      <w:ins w:id="83" w:author="David Metcalfe" w:date="2016-01-10T21:41:00Z">
        <w:r w:rsidR="009374E9">
          <w:rPr>
            <w:rFonts w:ascii="Cambria" w:eastAsia="MS Gothic" w:hAnsi="Cambria"/>
            <w:color w:val="000000"/>
            <w:sz w:val="22"/>
            <w:szCs w:val="22"/>
            <w:lang w:val="en-GB"/>
          </w:rPr>
          <w:t>3</w:t>
        </w:r>
      </w:ins>
      <w:del w:id="84" w:author="David Metcalfe" w:date="2016-01-10T21:41:00Z">
        <w:r w:rsidR="00D30FBD" w:rsidDel="009374E9">
          <w:rPr>
            <w:rFonts w:ascii="Cambria" w:eastAsia="MS Gothic" w:hAnsi="Cambria"/>
            <w:color w:val="000000"/>
            <w:sz w:val="22"/>
            <w:szCs w:val="22"/>
            <w:lang w:val="en-GB"/>
          </w:rPr>
          <w:delText>2</w:delText>
        </w:r>
      </w:del>
      <w:r w:rsidR="00D30FBD">
        <w:rPr>
          <w:rFonts w:ascii="Cambria" w:eastAsia="MS Gothic" w:hAnsi="Cambria"/>
          <w:color w:val="000000"/>
          <w:sz w:val="22"/>
          <w:szCs w:val="22"/>
          <w:lang w:val="en-GB"/>
        </w:rPr>
        <w:t xml:space="preserve"> shows that the</w:t>
      </w:r>
      <w:r w:rsidR="00590925" w:rsidRPr="00DF236E">
        <w:rPr>
          <w:rFonts w:ascii="Cambria" w:eastAsia="MS Gothic" w:hAnsi="Cambria"/>
          <w:color w:val="000000"/>
          <w:sz w:val="22"/>
          <w:szCs w:val="22"/>
          <w:lang w:val="en-GB"/>
        </w:rPr>
        <w:t xml:space="preserve"> same finding was observed for the ISS</w:t>
      </w:r>
      <w:r w:rsidR="002F3276">
        <w:rPr>
          <w:rFonts w:ascii="Cambria" w:eastAsia="MS Gothic" w:hAnsi="Cambria"/>
          <w:color w:val="000000"/>
          <w:sz w:val="22"/>
          <w:szCs w:val="22"/>
          <w:lang w:val="en-GB"/>
        </w:rPr>
        <w:t xml:space="preserve"> </w:t>
      </w:r>
      <w:r w:rsidR="00590925" w:rsidRPr="00DF236E">
        <w:rPr>
          <w:rFonts w:ascii="Cambria" w:eastAsia="MS Gothic" w:hAnsi="Cambria"/>
          <w:color w:val="000000"/>
          <w:sz w:val="22"/>
          <w:szCs w:val="22"/>
          <w:u w:val="single"/>
          <w:lang w:val="en-GB"/>
        </w:rPr>
        <w:t>&gt;</w:t>
      </w:r>
      <w:r w:rsidR="002F3276" w:rsidRPr="002F3276">
        <w:rPr>
          <w:rFonts w:ascii="Cambria" w:eastAsia="MS Gothic" w:hAnsi="Cambria"/>
          <w:color w:val="000000"/>
          <w:sz w:val="22"/>
          <w:szCs w:val="22"/>
          <w:lang w:val="en-GB"/>
        </w:rPr>
        <w:t xml:space="preserve"> </w:t>
      </w:r>
      <w:r w:rsidR="00DB6EED" w:rsidRPr="00DF236E">
        <w:rPr>
          <w:rFonts w:ascii="Cambria" w:eastAsia="MS Gothic" w:hAnsi="Cambria"/>
          <w:color w:val="000000"/>
          <w:sz w:val="22"/>
          <w:szCs w:val="22"/>
          <w:lang w:val="en-GB"/>
        </w:rPr>
        <w:t>15 sub</w:t>
      </w:r>
      <w:r w:rsidR="00590925" w:rsidRPr="00DF236E">
        <w:rPr>
          <w:rFonts w:ascii="Cambria" w:eastAsia="MS Gothic" w:hAnsi="Cambria"/>
          <w:color w:val="000000"/>
          <w:sz w:val="22"/>
          <w:szCs w:val="22"/>
          <w:lang w:val="en-GB"/>
        </w:rPr>
        <w:t xml:space="preserve">group (pre- </w:t>
      </w:r>
      <w:proofErr w:type="spellStart"/>
      <w:r w:rsidR="00590925" w:rsidRPr="002F3276">
        <w:rPr>
          <w:rFonts w:ascii="Cambria" w:eastAsia="MS Gothic" w:hAnsi="Cambria"/>
          <w:i/>
          <w:color w:val="000000"/>
          <w:sz w:val="22"/>
          <w:szCs w:val="22"/>
          <w:lang w:val="en-GB"/>
        </w:rPr>
        <w:t>Ws</w:t>
      </w:r>
      <w:proofErr w:type="spellEnd"/>
      <w:r w:rsidR="00590925" w:rsidRPr="00DF236E">
        <w:rPr>
          <w:rFonts w:ascii="Cambria" w:eastAsia="MS Gothic" w:hAnsi="Cambria"/>
          <w:color w:val="000000"/>
          <w:sz w:val="22"/>
          <w:szCs w:val="22"/>
          <w:lang w:val="en-GB"/>
        </w:rPr>
        <w:t xml:space="preserve"> -0</w:t>
      </w:r>
      <w:r w:rsidR="002F3276">
        <w:rPr>
          <w:rFonts w:ascii="Cambria" w:eastAsia="MS Gothic" w:hAnsi="Cambria"/>
          <w:color w:val="000000"/>
          <w:sz w:val="22"/>
          <w:szCs w:val="22"/>
          <w:lang w:val="en-GB"/>
        </w:rPr>
        <w:t>.</w:t>
      </w:r>
      <w:r w:rsidR="00590925" w:rsidRPr="00DF236E">
        <w:rPr>
          <w:rFonts w:ascii="Cambria" w:eastAsia="MS Gothic" w:hAnsi="Cambria"/>
          <w:color w:val="000000"/>
          <w:sz w:val="22"/>
          <w:szCs w:val="22"/>
          <w:lang w:val="en-GB"/>
        </w:rPr>
        <w:t>06 [95</w:t>
      </w:r>
      <w:r w:rsidR="00A934D4">
        <w:rPr>
          <w:rFonts w:ascii="Cambria" w:eastAsia="MS Gothic" w:hAnsi="Cambria"/>
          <w:color w:val="000000"/>
          <w:sz w:val="22"/>
          <w:szCs w:val="22"/>
          <w:lang w:val="en-GB"/>
        </w:rPr>
        <w:t xml:space="preserve"> per cent</w:t>
      </w:r>
      <w:r w:rsidR="00590925" w:rsidRPr="00DF236E">
        <w:rPr>
          <w:rFonts w:ascii="Cambria" w:eastAsia="MS Gothic" w:hAnsi="Cambria"/>
          <w:color w:val="000000"/>
          <w:sz w:val="22"/>
          <w:szCs w:val="22"/>
          <w:lang w:val="en-GB"/>
        </w:rPr>
        <w:t xml:space="preserve"> </w:t>
      </w:r>
      <w:r w:rsidR="00A63E88">
        <w:rPr>
          <w:rFonts w:ascii="Cambria" w:eastAsia="MS Gothic" w:hAnsi="Cambria"/>
          <w:color w:val="000000"/>
          <w:sz w:val="22"/>
          <w:szCs w:val="22"/>
          <w:lang w:val="en-GB"/>
        </w:rPr>
        <w:t>CI</w:t>
      </w:r>
      <w:r w:rsidR="00590925" w:rsidRPr="00DF236E">
        <w:rPr>
          <w:rFonts w:ascii="Cambria" w:eastAsia="MS Gothic" w:hAnsi="Cambria"/>
          <w:color w:val="000000"/>
          <w:sz w:val="22"/>
          <w:szCs w:val="22"/>
          <w:lang w:val="en-GB"/>
        </w:rPr>
        <w:t xml:space="preserve"> -1</w:t>
      </w:r>
      <w:r w:rsidR="001B7FE3">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11 – </w:t>
      </w:r>
      <w:r w:rsidR="00590925"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590925" w:rsidRPr="00DF236E">
        <w:rPr>
          <w:rFonts w:ascii="Cambria" w:eastAsia="MS Gothic" w:hAnsi="Cambria"/>
          <w:color w:val="000000"/>
          <w:sz w:val="22"/>
          <w:szCs w:val="22"/>
          <w:lang w:val="en-GB"/>
        </w:rPr>
        <w:t>99] versus post-implementation 0</w:t>
      </w:r>
      <w:r w:rsidR="002F3276">
        <w:rPr>
          <w:rFonts w:ascii="Cambria" w:eastAsia="MS Gothic" w:hAnsi="Cambria"/>
          <w:color w:val="000000"/>
          <w:sz w:val="22"/>
          <w:szCs w:val="22"/>
          <w:lang w:val="en-GB"/>
        </w:rPr>
        <w:t>.</w:t>
      </w:r>
      <w:r w:rsidR="00590925" w:rsidRPr="00DF236E">
        <w:rPr>
          <w:rFonts w:ascii="Cambria" w:eastAsia="MS Gothic" w:hAnsi="Cambria"/>
          <w:color w:val="000000"/>
          <w:sz w:val="22"/>
          <w:szCs w:val="22"/>
          <w:lang w:val="en-GB"/>
        </w:rPr>
        <w:t>14 [-0</w:t>
      </w:r>
      <w:r w:rsidR="001B7FE3">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67 – </w:t>
      </w:r>
      <w:r w:rsidR="00590925" w:rsidRPr="00DF236E">
        <w:rPr>
          <w:rFonts w:ascii="Cambria" w:eastAsia="MS Gothic" w:hAnsi="Cambria"/>
          <w:color w:val="000000"/>
          <w:sz w:val="22"/>
          <w:szCs w:val="22"/>
          <w:lang w:val="en-GB"/>
        </w:rPr>
        <w:t>0</w:t>
      </w:r>
      <w:r w:rsidR="001B7FE3">
        <w:rPr>
          <w:rFonts w:ascii="Cambria" w:eastAsia="MS Gothic" w:hAnsi="Cambria"/>
          <w:color w:val="000000"/>
          <w:sz w:val="22"/>
          <w:szCs w:val="22"/>
          <w:lang w:val="en-GB"/>
        </w:rPr>
        <w:t>.</w:t>
      </w:r>
      <w:r w:rsidR="00590925" w:rsidRPr="00DF236E">
        <w:rPr>
          <w:rFonts w:ascii="Cambria" w:eastAsia="MS Gothic" w:hAnsi="Cambria"/>
          <w:color w:val="000000"/>
          <w:sz w:val="22"/>
          <w:szCs w:val="22"/>
          <w:lang w:val="en-GB"/>
        </w:rPr>
        <w:t xml:space="preserve">95]). </w:t>
      </w:r>
      <w:ins w:id="85" w:author="David Metcalfe" w:date="2016-01-10T14:56:00Z">
        <w:r w:rsidR="009374E9">
          <w:rPr>
            <w:rFonts w:ascii="Cambria" w:eastAsia="MS Gothic" w:hAnsi="Cambria"/>
            <w:color w:val="000000"/>
            <w:sz w:val="22"/>
            <w:szCs w:val="22"/>
            <w:lang w:val="en-GB"/>
          </w:rPr>
          <w:t>Figure 4</w:t>
        </w:r>
        <w:r w:rsidR="001A37DB">
          <w:rPr>
            <w:rFonts w:ascii="Cambria" w:eastAsia="MS Gothic" w:hAnsi="Cambria"/>
            <w:color w:val="000000"/>
            <w:sz w:val="22"/>
            <w:szCs w:val="22"/>
            <w:lang w:val="en-GB"/>
          </w:rPr>
          <w:t xml:space="preserve"> is a funnel plot that shows</w:t>
        </w:r>
      </w:ins>
      <w:ins w:id="86" w:author="David Metcalfe" w:date="2016-01-10T14:58:00Z">
        <w:r w:rsidR="001A37DB">
          <w:rPr>
            <w:rFonts w:ascii="Cambria" w:eastAsia="MS Gothic" w:hAnsi="Cambria"/>
            <w:color w:val="000000"/>
            <w:sz w:val="22"/>
            <w:szCs w:val="22"/>
            <w:lang w:val="en-GB"/>
          </w:rPr>
          <w:t xml:space="preserve"> variation </w:t>
        </w:r>
      </w:ins>
      <w:ins w:id="87" w:author="David Metcalfe" w:date="2016-01-10T14:56:00Z">
        <w:r w:rsidR="001A37DB">
          <w:rPr>
            <w:rFonts w:ascii="Cambria" w:eastAsia="MS Gothic" w:hAnsi="Cambria"/>
            <w:color w:val="000000"/>
            <w:sz w:val="22"/>
            <w:szCs w:val="22"/>
            <w:lang w:val="en-GB"/>
          </w:rPr>
          <w:t>in</w:t>
        </w:r>
      </w:ins>
      <w:ins w:id="88" w:author="David Metcalfe" w:date="2016-01-10T14:57:00Z">
        <w:r w:rsidR="001A37DB">
          <w:rPr>
            <w:rFonts w:ascii="Cambria" w:eastAsia="MS Gothic" w:hAnsi="Cambria"/>
            <w:color w:val="000000"/>
            <w:sz w:val="22"/>
            <w:szCs w:val="22"/>
            <w:lang w:val="en-GB"/>
          </w:rPr>
          <w:t xml:space="preserve"> </w:t>
        </w:r>
      </w:ins>
      <w:proofErr w:type="spellStart"/>
      <w:ins w:id="89" w:author="David Metcalfe" w:date="2016-01-10T14:56:00Z">
        <w:r w:rsidR="001A37DB">
          <w:rPr>
            <w:rFonts w:ascii="Cambria" w:eastAsia="MS Gothic" w:hAnsi="Cambria"/>
            <w:color w:val="000000"/>
            <w:sz w:val="22"/>
            <w:szCs w:val="22"/>
            <w:lang w:val="en-GB"/>
          </w:rPr>
          <w:t>Ws</w:t>
        </w:r>
        <w:proofErr w:type="spellEnd"/>
        <w:r w:rsidR="001A37DB">
          <w:rPr>
            <w:rFonts w:ascii="Cambria" w:eastAsia="MS Gothic" w:hAnsi="Cambria"/>
            <w:color w:val="000000"/>
            <w:sz w:val="22"/>
            <w:szCs w:val="22"/>
            <w:lang w:val="en-GB"/>
          </w:rPr>
          <w:t xml:space="preserve"> between </w:t>
        </w:r>
      </w:ins>
      <w:ins w:id="90" w:author="David Metcalfe" w:date="2016-01-10T14:59:00Z">
        <w:r w:rsidR="001A37DB">
          <w:rPr>
            <w:rFonts w:ascii="Cambria" w:eastAsia="MS Gothic" w:hAnsi="Cambria"/>
            <w:color w:val="000000"/>
            <w:sz w:val="22"/>
            <w:szCs w:val="22"/>
            <w:lang w:val="en-GB"/>
          </w:rPr>
          <w:t xml:space="preserve">MTCs but </w:t>
        </w:r>
      </w:ins>
      <w:ins w:id="91" w:author="David Metcalfe" w:date="2016-01-10T20:50:00Z">
        <w:r w:rsidR="00773D29">
          <w:rPr>
            <w:rFonts w:ascii="Cambria" w:eastAsia="MS Gothic" w:hAnsi="Cambria"/>
            <w:color w:val="000000"/>
            <w:sz w:val="22"/>
            <w:szCs w:val="22"/>
            <w:lang w:val="en-GB"/>
          </w:rPr>
          <w:t xml:space="preserve">that this was </w:t>
        </w:r>
      </w:ins>
      <w:ins w:id="92" w:author="David Metcalfe" w:date="2016-01-10T14:59:00Z">
        <w:r w:rsidR="001A37DB">
          <w:rPr>
            <w:rFonts w:ascii="Cambria" w:eastAsia="MS Gothic" w:hAnsi="Cambria"/>
            <w:color w:val="000000"/>
            <w:sz w:val="22"/>
            <w:szCs w:val="22"/>
            <w:lang w:val="en-GB"/>
          </w:rPr>
          <w:t>not</w:t>
        </w:r>
      </w:ins>
      <w:ins w:id="93" w:author="David Metcalfe" w:date="2016-01-10T14:56:00Z">
        <w:r w:rsidR="001A37DB">
          <w:rPr>
            <w:rFonts w:ascii="Cambria" w:eastAsia="MS Gothic" w:hAnsi="Cambria"/>
            <w:color w:val="000000"/>
            <w:sz w:val="22"/>
            <w:szCs w:val="22"/>
            <w:lang w:val="en-GB"/>
          </w:rPr>
          <w:t xml:space="preserve"> in excess </w:t>
        </w:r>
      </w:ins>
      <w:ins w:id="94" w:author="David Metcalfe" w:date="2016-01-10T14:57:00Z">
        <w:r w:rsidR="001A37DB">
          <w:rPr>
            <w:rFonts w:ascii="Cambria" w:eastAsia="MS Gothic" w:hAnsi="Cambria"/>
            <w:color w:val="000000"/>
            <w:sz w:val="22"/>
            <w:szCs w:val="22"/>
            <w:lang w:val="en-GB"/>
          </w:rPr>
          <w:t>of what would have been expected by chance alone.</w:t>
        </w:r>
      </w:ins>
    </w:p>
    <w:p w14:paraId="1B374F08" w14:textId="77777777" w:rsidR="00983599" w:rsidRPr="00DF236E" w:rsidRDefault="00983599" w:rsidP="000C56C0">
      <w:pPr>
        <w:spacing w:line="360" w:lineRule="auto"/>
        <w:jc w:val="both"/>
        <w:rPr>
          <w:rFonts w:ascii="Cambria" w:eastAsia="MS Gothic" w:hAnsi="Cambria"/>
          <w:color w:val="000000"/>
          <w:sz w:val="22"/>
          <w:szCs w:val="22"/>
          <w:lang w:val="en-GB"/>
        </w:rPr>
      </w:pPr>
    </w:p>
    <w:p w14:paraId="0B08D49F" w14:textId="5681BF61" w:rsidR="00153244" w:rsidRPr="00DF236E" w:rsidRDefault="00DF0B20" w:rsidP="000C56C0">
      <w:pPr>
        <w:spacing w:line="360" w:lineRule="auto"/>
        <w:jc w:val="both"/>
        <w:rPr>
          <w:rFonts w:ascii="Cambria" w:eastAsia="MS Gothic" w:hAnsi="Cambria"/>
          <w:color w:val="000000"/>
          <w:sz w:val="22"/>
          <w:szCs w:val="22"/>
          <w:lang w:val="en-GB"/>
        </w:rPr>
      </w:pPr>
      <w:r w:rsidRPr="00DF236E">
        <w:rPr>
          <w:rFonts w:ascii="Cambria" w:eastAsia="MS Gothic" w:hAnsi="Cambria"/>
          <w:color w:val="000000"/>
          <w:sz w:val="22"/>
          <w:szCs w:val="22"/>
          <w:lang w:val="en-GB"/>
        </w:rPr>
        <w:t>There</w:t>
      </w:r>
      <w:r w:rsidR="000229D4" w:rsidRPr="00DF236E">
        <w:rPr>
          <w:rFonts w:ascii="Cambria" w:eastAsia="MS Gothic" w:hAnsi="Cambria"/>
          <w:color w:val="000000"/>
          <w:sz w:val="22"/>
          <w:szCs w:val="22"/>
          <w:lang w:val="en-GB"/>
        </w:rPr>
        <w:t xml:space="preserve"> was an increase in the proportion of patients discharged with a </w:t>
      </w:r>
      <w:r w:rsidR="00351BEC" w:rsidRPr="00DF236E">
        <w:rPr>
          <w:rFonts w:ascii="Cambria" w:eastAsia="MS Gothic" w:hAnsi="Cambria"/>
          <w:color w:val="000000"/>
          <w:sz w:val="22"/>
          <w:szCs w:val="22"/>
          <w:lang w:val="en-GB"/>
        </w:rPr>
        <w:t>GOS</w:t>
      </w:r>
      <w:r w:rsidR="003B764D" w:rsidRPr="00DF236E">
        <w:rPr>
          <w:rFonts w:ascii="Cambria" w:eastAsia="MS Gothic" w:hAnsi="Cambria"/>
          <w:color w:val="000000"/>
          <w:sz w:val="22"/>
          <w:szCs w:val="22"/>
          <w:lang w:val="en-GB"/>
        </w:rPr>
        <w:t xml:space="preserve"> of “good recovery” (</w:t>
      </w:r>
      <w:r w:rsidR="0093281E" w:rsidRPr="00DF236E">
        <w:rPr>
          <w:rFonts w:ascii="Cambria" w:eastAsia="MS Gothic" w:hAnsi="Cambria"/>
          <w:color w:val="000000"/>
          <w:sz w:val="22"/>
          <w:szCs w:val="22"/>
          <w:lang w:val="en-GB"/>
        </w:rPr>
        <w:t>52</w:t>
      </w:r>
      <w:r w:rsidR="002F3276">
        <w:rPr>
          <w:rFonts w:ascii="Cambria" w:eastAsia="MS Gothic" w:hAnsi="Cambria"/>
          <w:color w:val="000000"/>
          <w:sz w:val="22"/>
          <w:szCs w:val="22"/>
          <w:lang w:val="en-GB"/>
        </w:rPr>
        <w:t>.</w:t>
      </w:r>
      <w:r w:rsidR="0093281E" w:rsidRPr="00DF236E">
        <w:rPr>
          <w:rFonts w:ascii="Cambria" w:eastAsia="MS Gothic" w:hAnsi="Cambria"/>
          <w:color w:val="000000"/>
          <w:sz w:val="22"/>
          <w:szCs w:val="22"/>
          <w:lang w:val="en-GB"/>
        </w:rPr>
        <w:t>4</w:t>
      </w:r>
      <w:r w:rsidR="00A934D4">
        <w:rPr>
          <w:rFonts w:ascii="Cambria" w:eastAsia="MS Gothic" w:hAnsi="Cambria"/>
          <w:color w:val="000000"/>
          <w:sz w:val="22"/>
          <w:szCs w:val="22"/>
          <w:lang w:val="en-GB"/>
        </w:rPr>
        <w:t xml:space="preserve"> per cent</w:t>
      </w:r>
      <w:r w:rsidR="0093281E" w:rsidRPr="00DF236E">
        <w:rPr>
          <w:rFonts w:ascii="Cambria" w:eastAsia="MS Gothic" w:hAnsi="Cambria"/>
          <w:color w:val="000000"/>
          <w:sz w:val="22"/>
          <w:szCs w:val="22"/>
          <w:lang w:val="en-GB"/>
        </w:rPr>
        <w:t xml:space="preserve"> </w:t>
      </w:r>
      <w:r w:rsidR="00DB6EED" w:rsidRPr="00DF236E">
        <w:rPr>
          <w:rFonts w:ascii="Cambria" w:eastAsia="MS Gothic" w:hAnsi="Cambria"/>
          <w:color w:val="000000"/>
          <w:sz w:val="22"/>
          <w:szCs w:val="22"/>
          <w:lang w:val="en-GB"/>
        </w:rPr>
        <w:t>before</w:t>
      </w:r>
      <w:r w:rsidR="003B764D" w:rsidRPr="00DF236E">
        <w:rPr>
          <w:rFonts w:ascii="Cambria" w:eastAsia="MS Gothic" w:hAnsi="Cambria"/>
          <w:color w:val="000000"/>
          <w:sz w:val="22"/>
          <w:szCs w:val="22"/>
          <w:lang w:val="en-GB"/>
        </w:rPr>
        <w:t xml:space="preserve"> </w:t>
      </w:r>
      <w:r w:rsidR="003B764D" w:rsidRPr="002F3276">
        <w:rPr>
          <w:rFonts w:ascii="Cambria" w:eastAsia="MS Gothic" w:hAnsi="Cambria"/>
          <w:i/>
          <w:color w:val="000000"/>
          <w:sz w:val="22"/>
          <w:szCs w:val="22"/>
          <w:lang w:val="en-GB"/>
        </w:rPr>
        <w:t>versus</w:t>
      </w:r>
      <w:r w:rsidR="003B764D" w:rsidRPr="00DF236E">
        <w:rPr>
          <w:rFonts w:ascii="Cambria" w:eastAsia="MS Gothic" w:hAnsi="Cambria"/>
          <w:color w:val="000000"/>
          <w:sz w:val="22"/>
          <w:szCs w:val="22"/>
          <w:lang w:val="en-GB"/>
        </w:rPr>
        <w:t xml:space="preserve"> 64</w:t>
      </w:r>
      <w:r w:rsidR="002F3276">
        <w:rPr>
          <w:rFonts w:ascii="Cambria" w:eastAsia="MS Gothic" w:hAnsi="Cambria"/>
          <w:color w:val="000000"/>
          <w:sz w:val="22"/>
          <w:szCs w:val="22"/>
          <w:lang w:val="en-GB"/>
        </w:rPr>
        <w:t>.</w:t>
      </w:r>
      <w:r w:rsidR="003B764D" w:rsidRPr="00DF236E">
        <w:rPr>
          <w:rFonts w:ascii="Cambria" w:eastAsia="MS Gothic" w:hAnsi="Cambria"/>
          <w:color w:val="000000"/>
          <w:sz w:val="22"/>
          <w:szCs w:val="22"/>
          <w:lang w:val="en-GB"/>
        </w:rPr>
        <w:t>5</w:t>
      </w:r>
      <w:r w:rsidR="00A934D4">
        <w:rPr>
          <w:rFonts w:ascii="Cambria" w:eastAsia="MS Gothic" w:hAnsi="Cambria"/>
          <w:color w:val="000000"/>
          <w:sz w:val="22"/>
          <w:szCs w:val="22"/>
          <w:lang w:val="en-GB"/>
        </w:rPr>
        <w:t xml:space="preserve"> per cent</w:t>
      </w:r>
      <w:r w:rsidR="003B764D" w:rsidRPr="00DF236E">
        <w:rPr>
          <w:rFonts w:ascii="Cambria" w:eastAsia="MS Gothic" w:hAnsi="Cambria"/>
          <w:color w:val="000000"/>
          <w:sz w:val="22"/>
          <w:szCs w:val="22"/>
          <w:lang w:val="en-GB"/>
        </w:rPr>
        <w:t xml:space="preserve"> [p</w:t>
      </w:r>
      <w:r w:rsidR="002F3276">
        <w:rPr>
          <w:rFonts w:ascii="Cambria" w:eastAsia="MS Gothic" w:hAnsi="Cambria"/>
          <w:color w:val="000000"/>
          <w:sz w:val="22"/>
          <w:szCs w:val="22"/>
          <w:lang w:val="en-GB"/>
        </w:rPr>
        <w:t xml:space="preserve"> </w:t>
      </w:r>
      <w:r w:rsidR="003B764D"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3B764D" w:rsidRPr="00DF236E">
        <w:rPr>
          <w:rFonts w:ascii="Cambria" w:eastAsia="MS Gothic" w:hAnsi="Cambria"/>
          <w:color w:val="000000"/>
          <w:sz w:val="22"/>
          <w:szCs w:val="22"/>
          <w:lang w:val="en-GB"/>
        </w:rPr>
        <w:t>0</w:t>
      </w:r>
      <w:r w:rsidR="001767EA">
        <w:rPr>
          <w:rFonts w:ascii="Cambria" w:eastAsia="MS Gothic" w:hAnsi="Cambria"/>
          <w:color w:val="000000"/>
          <w:sz w:val="22"/>
          <w:szCs w:val="22"/>
          <w:lang w:val="en-GB"/>
        </w:rPr>
        <w:t>.</w:t>
      </w:r>
      <w:r w:rsidR="003B764D" w:rsidRPr="00DF236E">
        <w:rPr>
          <w:rFonts w:ascii="Cambria" w:eastAsia="MS Gothic" w:hAnsi="Cambria"/>
          <w:color w:val="000000"/>
          <w:sz w:val="22"/>
          <w:szCs w:val="22"/>
          <w:lang w:val="en-GB"/>
        </w:rPr>
        <w:t>001]), which</w:t>
      </w:r>
      <w:r w:rsidR="0093281E" w:rsidRPr="00DF236E">
        <w:rPr>
          <w:rFonts w:ascii="Cambria" w:eastAsia="MS Gothic" w:hAnsi="Cambria"/>
          <w:color w:val="000000"/>
          <w:sz w:val="22"/>
          <w:szCs w:val="22"/>
          <w:lang w:val="en-GB"/>
        </w:rPr>
        <w:t xml:space="preserve"> was also apparent in the </w:t>
      </w:r>
      <w:r w:rsidR="000229D4" w:rsidRPr="00DF236E">
        <w:rPr>
          <w:rFonts w:ascii="Cambria" w:eastAsia="MS Gothic" w:hAnsi="Cambria"/>
          <w:color w:val="000000"/>
          <w:sz w:val="22"/>
          <w:szCs w:val="22"/>
          <w:lang w:val="en-GB"/>
        </w:rPr>
        <w:t>ISS</w:t>
      </w:r>
      <w:r w:rsidR="002F3276">
        <w:rPr>
          <w:rFonts w:ascii="Cambria" w:eastAsia="MS Gothic" w:hAnsi="Cambria"/>
          <w:color w:val="000000"/>
          <w:sz w:val="22"/>
          <w:szCs w:val="22"/>
          <w:lang w:val="en-GB"/>
        </w:rPr>
        <w:t xml:space="preserve"> </w:t>
      </w:r>
      <w:r w:rsidR="000229D4"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proofErr w:type="gramStart"/>
      <w:r w:rsidR="000229D4" w:rsidRPr="00DF236E">
        <w:rPr>
          <w:rFonts w:ascii="Cambria" w:eastAsia="MS Gothic" w:hAnsi="Cambria"/>
          <w:color w:val="000000"/>
          <w:sz w:val="22"/>
          <w:szCs w:val="22"/>
          <w:lang w:val="en-GB"/>
        </w:rPr>
        <w:t>15 subgroup</w:t>
      </w:r>
      <w:proofErr w:type="gramEnd"/>
      <w:r w:rsidR="000229D4" w:rsidRPr="00DF236E">
        <w:rPr>
          <w:rFonts w:ascii="Cambria" w:eastAsia="MS Gothic" w:hAnsi="Cambria"/>
          <w:color w:val="000000"/>
          <w:sz w:val="22"/>
          <w:szCs w:val="22"/>
          <w:lang w:val="en-GB"/>
        </w:rPr>
        <w:t xml:space="preserve"> (46</w:t>
      </w:r>
      <w:r w:rsidR="002F3276">
        <w:rPr>
          <w:rFonts w:ascii="Cambria" w:eastAsia="MS Gothic" w:hAnsi="Cambria"/>
          <w:color w:val="000000"/>
          <w:sz w:val="22"/>
          <w:szCs w:val="22"/>
          <w:lang w:val="en-GB"/>
        </w:rPr>
        <w:t>.</w:t>
      </w:r>
      <w:r w:rsidR="000229D4" w:rsidRPr="00DF236E">
        <w:rPr>
          <w:rFonts w:ascii="Cambria" w:eastAsia="MS Gothic" w:hAnsi="Cambria"/>
          <w:color w:val="000000"/>
          <w:sz w:val="22"/>
          <w:szCs w:val="22"/>
          <w:lang w:val="en-GB"/>
        </w:rPr>
        <w:t>4</w:t>
      </w:r>
      <w:r w:rsidR="00A934D4">
        <w:rPr>
          <w:rFonts w:ascii="Cambria" w:eastAsia="MS Gothic" w:hAnsi="Cambria"/>
          <w:color w:val="000000"/>
          <w:sz w:val="22"/>
          <w:szCs w:val="22"/>
          <w:lang w:val="en-GB"/>
        </w:rPr>
        <w:t xml:space="preserve"> per cent</w:t>
      </w:r>
      <w:r w:rsidR="000229D4" w:rsidRPr="00DF236E">
        <w:rPr>
          <w:rFonts w:ascii="Cambria" w:eastAsia="MS Gothic" w:hAnsi="Cambria"/>
          <w:color w:val="000000"/>
          <w:sz w:val="22"/>
          <w:szCs w:val="22"/>
          <w:lang w:val="en-GB"/>
        </w:rPr>
        <w:t xml:space="preserve"> </w:t>
      </w:r>
      <w:r w:rsidR="000229D4" w:rsidRPr="002F3276">
        <w:rPr>
          <w:rFonts w:ascii="Cambria" w:eastAsia="MS Gothic" w:hAnsi="Cambria"/>
          <w:i/>
          <w:color w:val="000000"/>
          <w:sz w:val="22"/>
          <w:szCs w:val="22"/>
          <w:lang w:val="en-GB"/>
        </w:rPr>
        <w:t>versus</w:t>
      </w:r>
      <w:r w:rsidR="000229D4" w:rsidRPr="00DF236E">
        <w:rPr>
          <w:rFonts w:ascii="Cambria" w:eastAsia="MS Gothic" w:hAnsi="Cambria"/>
          <w:color w:val="000000"/>
          <w:sz w:val="22"/>
          <w:szCs w:val="22"/>
          <w:lang w:val="en-GB"/>
        </w:rPr>
        <w:t xml:space="preserve"> 54</w:t>
      </w:r>
      <w:r w:rsidR="002F3276">
        <w:rPr>
          <w:rFonts w:ascii="Cambria" w:eastAsia="MS Gothic" w:hAnsi="Cambria"/>
          <w:color w:val="000000"/>
          <w:sz w:val="22"/>
          <w:szCs w:val="22"/>
          <w:lang w:val="en-GB"/>
        </w:rPr>
        <w:t>.</w:t>
      </w:r>
      <w:r w:rsidR="000229D4" w:rsidRPr="00DF236E">
        <w:rPr>
          <w:rFonts w:ascii="Cambria" w:eastAsia="MS Gothic" w:hAnsi="Cambria"/>
          <w:color w:val="000000"/>
          <w:sz w:val="22"/>
          <w:szCs w:val="22"/>
          <w:lang w:val="en-GB"/>
        </w:rPr>
        <w:t>3</w:t>
      </w:r>
      <w:r w:rsidR="00A934D4">
        <w:rPr>
          <w:rFonts w:ascii="Cambria" w:eastAsia="MS Gothic" w:hAnsi="Cambria"/>
          <w:color w:val="000000"/>
          <w:sz w:val="22"/>
          <w:szCs w:val="22"/>
          <w:lang w:val="en-GB"/>
        </w:rPr>
        <w:t xml:space="preserve"> per cent</w:t>
      </w:r>
      <w:r w:rsidR="000229D4"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0229D4"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0229D4" w:rsidRPr="00DF236E">
        <w:rPr>
          <w:rFonts w:ascii="Cambria" w:eastAsia="MS Gothic" w:hAnsi="Cambria"/>
          <w:color w:val="000000"/>
          <w:sz w:val="22"/>
          <w:szCs w:val="22"/>
          <w:lang w:val="en-GB"/>
        </w:rPr>
        <w:t>0</w:t>
      </w:r>
      <w:r w:rsidR="001767EA">
        <w:rPr>
          <w:rFonts w:ascii="Cambria" w:eastAsia="MS Gothic" w:hAnsi="Cambria"/>
          <w:color w:val="000000"/>
          <w:sz w:val="22"/>
          <w:szCs w:val="22"/>
          <w:lang w:val="en-GB"/>
        </w:rPr>
        <w:t>.</w:t>
      </w:r>
      <w:r w:rsidR="000229D4" w:rsidRPr="00DF236E">
        <w:rPr>
          <w:rFonts w:ascii="Cambria" w:eastAsia="MS Gothic" w:hAnsi="Cambria"/>
          <w:color w:val="000000"/>
          <w:sz w:val="22"/>
          <w:szCs w:val="22"/>
          <w:lang w:val="en-GB"/>
        </w:rPr>
        <w:t>001).</w:t>
      </w:r>
      <w:r w:rsidR="007643CA" w:rsidRPr="00DF236E">
        <w:rPr>
          <w:rFonts w:ascii="Cambria" w:eastAsia="MS Gothic" w:hAnsi="Cambria"/>
          <w:color w:val="000000"/>
          <w:sz w:val="22"/>
          <w:szCs w:val="22"/>
          <w:lang w:val="en-GB"/>
        </w:rPr>
        <w:t xml:space="preserve"> However, the proportion of cases without a recorded GOS also fell between the two periods (24</w:t>
      </w:r>
      <w:r w:rsidR="002F3276">
        <w:rPr>
          <w:rFonts w:ascii="Cambria" w:eastAsia="MS Gothic" w:hAnsi="Cambria"/>
          <w:color w:val="000000"/>
          <w:sz w:val="22"/>
          <w:szCs w:val="22"/>
          <w:lang w:val="en-GB"/>
        </w:rPr>
        <w:t>.</w:t>
      </w:r>
      <w:r w:rsidR="007643CA" w:rsidRPr="00DF236E">
        <w:rPr>
          <w:rFonts w:ascii="Cambria" w:eastAsia="MS Gothic" w:hAnsi="Cambria"/>
          <w:color w:val="000000"/>
          <w:sz w:val="22"/>
          <w:szCs w:val="22"/>
          <w:lang w:val="en-GB"/>
        </w:rPr>
        <w:t>2</w:t>
      </w:r>
      <w:r w:rsidR="00A934D4">
        <w:rPr>
          <w:rFonts w:ascii="Cambria" w:eastAsia="MS Gothic" w:hAnsi="Cambria"/>
          <w:color w:val="000000"/>
          <w:sz w:val="22"/>
          <w:szCs w:val="22"/>
          <w:lang w:val="en-GB"/>
        </w:rPr>
        <w:t xml:space="preserve"> per cent</w:t>
      </w:r>
      <w:r w:rsidR="007643CA" w:rsidRPr="00DF236E">
        <w:rPr>
          <w:rFonts w:ascii="Cambria" w:eastAsia="MS Gothic" w:hAnsi="Cambria"/>
          <w:color w:val="000000"/>
          <w:sz w:val="22"/>
          <w:szCs w:val="22"/>
          <w:lang w:val="en-GB"/>
        </w:rPr>
        <w:t xml:space="preserve"> </w:t>
      </w:r>
      <w:r w:rsidR="007643CA" w:rsidRPr="002F3276">
        <w:rPr>
          <w:rFonts w:ascii="Cambria" w:eastAsia="MS Gothic" w:hAnsi="Cambria"/>
          <w:i/>
          <w:color w:val="000000"/>
          <w:sz w:val="22"/>
          <w:szCs w:val="22"/>
          <w:lang w:val="en-GB"/>
        </w:rPr>
        <w:t>versus</w:t>
      </w:r>
      <w:r w:rsidR="007643CA" w:rsidRPr="00DF236E">
        <w:rPr>
          <w:rFonts w:ascii="Cambria" w:eastAsia="MS Gothic" w:hAnsi="Cambria"/>
          <w:color w:val="000000"/>
          <w:sz w:val="22"/>
          <w:szCs w:val="22"/>
          <w:lang w:val="en-GB"/>
        </w:rPr>
        <w:t xml:space="preserve"> 14</w:t>
      </w:r>
      <w:r w:rsidR="002F3276">
        <w:rPr>
          <w:rFonts w:ascii="Cambria" w:eastAsia="MS Gothic" w:hAnsi="Cambria"/>
          <w:color w:val="000000"/>
          <w:sz w:val="22"/>
          <w:szCs w:val="22"/>
          <w:lang w:val="en-GB"/>
        </w:rPr>
        <w:t>.</w:t>
      </w:r>
      <w:r w:rsidR="007643CA" w:rsidRPr="00DF236E">
        <w:rPr>
          <w:rFonts w:ascii="Cambria" w:eastAsia="MS Gothic" w:hAnsi="Cambria"/>
          <w:color w:val="000000"/>
          <w:sz w:val="22"/>
          <w:szCs w:val="22"/>
          <w:lang w:val="en-GB"/>
        </w:rPr>
        <w:t>7</w:t>
      </w:r>
      <w:r w:rsidR="00A934D4">
        <w:rPr>
          <w:rFonts w:ascii="Cambria" w:eastAsia="MS Gothic" w:hAnsi="Cambria"/>
          <w:color w:val="000000"/>
          <w:sz w:val="22"/>
          <w:szCs w:val="22"/>
          <w:lang w:val="en-GB"/>
        </w:rPr>
        <w:t xml:space="preserve"> per cent</w:t>
      </w:r>
      <w:r w:rsidR="007643CA" w:rsidRPr="00DF236E">
        <w:rPr>
          <w:rFonts w:ascii="Cambria" w:eastAsia="MS Gothic" w:hAnsi="Cambria"/>
          <w:color w:val="000000"/>
          <w:sz w:val="22"/>
          <w:szCs w:val="22"/>
          <w:lang w:val="en-GB"/>
        </w:rPr>
        <w:t>, p</w:t>
      </w:r>
      <w:r w:rsidR="002F3276">
        <w:rPr>
          <w:rFonts w:ascii="Cambria" w:eastAsia="MS Gothic" w:hAnsi="Cambria"/>
          <w:color w:val="000000"/>
          <w:sz w:val="22"/>
          <w:szCs w:val="22"/>
          <w:lang w:val="en-GB"/>
        </w:rPr>
        <w:t xml:space="preserve"> </w:t>
      </w:r>
      <w:r w:rsidR="007643CA" w:rsidRPr="00DF236E">
        <w:rPr>
          <w:rFonts w:ascii="Cambria" w:eastAsia="MS Gothic" w:hAnsi="Cambria"/>
          <w:color w:val="000000"/>
          <w:sz w:val="22"/>
          <w:szCs w:val="22"/>
          <w:lang w:val="en-GB"/>
        </w:rPr>
        <w:t>&lt;</w:t>
      </w:r>
      <w:r w:rsidR="002F3276">
        <w:rPr>
          <w:rFonts w:ascii="Cambria" w:eastAsia="MS Gothic" w:hAnsi="Cambria"/>
          <w:color w:val="000000"/>
          <w:sz w:val="22"/>
          <w:szCs w:val="22"/>
          <w:lang w:val="en-GB"/>
        </w:rPr>
        <w:t xml:space="preserve"> </w:t>
      </w:r>
      <w:r w:rsidR="007643CA" w:rsidRPr="00DF236E">
        <w:rPr>
          <w:rFonts w:ascii="Cambria" w:eastAsia="MS Gothic" w:hAnsi="Cambria"/>
          <w:color w:val="000000"/>
          <w:sz w:val="22"/>
          <w:szCs w:val="22"/>
          <w:lang w:val="en-GB"/>
        </w:rPr>
        <w:t>0</w:t>
      </w:r>
      <w:r w:rsidR="001767EA">
        <w:rPr>
          <w:rFonts w:ascii="Cambria" w:eastAsia="MS Gothic" w:hAnsi="Cambria"/>
          <w:color w:val="000000"/>
          <w:sz w:val="22"/>
          <w:szCs w:val="22"/>
          <w:lang w:val="en-GB"/>
        </w:rPr>
        <w:t>.</w:t>
      </w:r>
      <w:r w:rsidR="007643CA" w:rsidRPr="00DF236E">
        <w:rPr>
          <w:rFonts w:ascii="Cambria" w:eastAsia="MS Gothic" w:hAnsi="Cambria"/>
          <w:color w:val="000000"/>
          <w:sz w:val="22"/>
          <w:szCs w:val="22"/>
          <w:lang w:val="en-GB"/>
        </w:rPr>
        <w:t>001).</w:t>
      </w:r>
    </w:p>
    <w:p w14:paraId="4DCDA626" w14:textId="77777777" w:rsidR="00693C5E" w:rsidRPr="00DF236E" w:rsidRDefault="00693C5E" w:rsidP="000C56C0">
      <w:pPr>
        <w:spacing w:line="360" w:lineRule="auto"/>
        <w:jc w:val="both"/>
        <w:rPr>
          <w:rFonts w:ascii="Cambria" w:hAnsi="Cambria"/>
          <w:color w:val="000000"/>
          <w:sz w:val="22"/>
          <w:szCs w:val="22"/>
          <w:lang w:val="en-GB"/>
        </w:rPr>
      </w:pPr>
    </w:p>
    <w:p w14:paraId="74F10777" w14:textId="3B51C20B" w:rsidR="00693C5E" w:rsidRPr="00DF236E" w:rsidRDefault="00693C5E" w:rsidP="000C56C0">
      <w:pPr>
        <w:spacing w:line="360" w:lineRule="auto"/>
        <w:jc w:val="both"/>
        <w:rPr>
          <w:rFonts w:ascii="Cambria" w:hAnsi="Cambria"/>
          <w:sz w:val="22"/>
          <w:szCs w:val="22"/>
          <w:lang w:val="en-GB"/>
        </w:rPr>
      </w:pPr>
      <w:r w:rsidRPr="00DF236E">
        <w:rPr>
          <w:rFonts w:ascii="Cambria" w:hAnsi="Cambria"/>
          <w:sz w:val="22"/>
          <w:szCs w:val="22"/>
          <w:lang w:val="en-GB"/>
        </w:rPr>
        <w:t xml:space="preserve">There was no </w:t>
      </w:r>
      <w:r w:rsidR="003B764D" w:rsidRPr="00DF236E">
        <w:rPr>
          <w:rFonts w:ascii="Cambria" w:hAnsi="Cambria"/>
          <w:sz w:val="22"/>
          <w:szCs w:val="22"/>
          <w:lang w:val="en-GB"/>
        </w:rPr>
        <w:t>change</w:t>
      </w:r>
      <w:r w:rsidRPr="00DF236E">
        <w:rPr>
          <w:rFonts w:ascii="Cambria" w:hAnsi="Cambria"/>
          <w:sz w:val="22"/>
          <w:szCs w:val="22"/>
          <w:lang w:val="en-GB"/>
        </w:rPr>
        <w:t xml:space="preserve"> in the</w:t>
      </w:r>
      <w:r w:rsidR="00DB6EED" w:rsidRPr="00DF236E">
        <w:rPr>
          <w:rFonts w:ascii="Cambria" w:hAnsi="Cambria"/>
          <w:sz w:val="22"/>
          <w:szCs w:val="22"/>
          <w:lang w:val="en-GB"/>
        </w:rPr>
        <w:t xml:space="preserve"> overall</w:t>
      </w:r>
      <w:r w:rsidRPr="00DF236E">
        <w:rPr>
          <w:rFonts w:ascii="Cambria" w:hAnsi="Cambria"/>
          <w:sz w:val="22"/>
          <w:szCs w:val="22"/>
          <w:lang w:val="en-GB"/>
        </w:rPr>
        <w:t xml:space="preserve"> number of traumatic deaths registered</w:t>
      </w:r>
      <w:r w:rsidR="002D3C3C" w:rsidRPr="00DF236E">
        <w:rPr>
          <w:rFonts w:ascii="Cambria" w:hAnsi="Cambria"/>
          <w:sz w:val="22"/>
          <w:szCs w:val="22"/>
          <w:lang w:val="en-GB"/>
        </w:rPr>
        <w:t xml:space="preserve"> </w:t>
      </w:r>
      <w:r w:rsidRPr="00DF236E">
        <w:rPr>
          <w:rFonts w:ascii="Cambria" w:hAnsi="Cambria"/>
          <w:sz w:val="22"/>
          <w:szCs w:val="22"/>
          <w:lang w:val="en-GB"/>
        </w:rPr>
        <w:t>in</w:t>
      </w:r>
      <w:r w:rsidR="00DB6EED" w:rsidRPr="00DF236E">
        <w:rPr>
          <w:rFonts w:ascii="Cambria" w:hAnsi="Cambria"/>
          <w:sz w:val="22"/>
          <w:szCs w:val="22"/>
          <w:lang w:val="en-GB"/>
        </w:rPr>
        <w:t xml:space="preserve"> England </w:t>
      </w:r>
      <w:r w:rsidRPr="00DF236E">
        <w:rPr>
          <w:rFonts w:ascii="Cambria" w:hAnsi="Cambria"/>
          <w:sz w:val="22"/>
          <w:szCs w:val="22"/>
          <w:lang w:val="en-GB"/>
        </w:rPr>
        <w:t>before and after the national reconfiguration of trauma services (</w:t>
      </w:r>
      <w:r w:rsidR="002F3276">
        <w:rPr>
          <w:rFonts w:ascii="Cambria" w:hAnsi="Cambria"/>
          <w:sz w:val="22"/>
          <w:szCs w:val="22"/>
          <w:lang w:val="en-GB"/>
        </w:rPr>
        <w:t xml:space="preserve">11 665 </w:t>
      </w:r>
      <w:r w:rsidR="002F3276" w:rsidRPr="006740D7">
        <w:rPr>
          <w:rFonts w:ascii="Cambria" w:hAnsi="Cambria"/>
          <w:i/>
          <w:sz w:val="22"/>
          <w:szCs w:val="22"/>
          <w:lang w:val="en-GB"/>
        </w:rPr>
        <w:t>versus</w:t>
      </w:r>
      <w:r w:rsidR="002F3276">
        <w:rPr>
          <w:rFonts w:ascii="Cambria" w:hAnsi="Cambria"/>
          <w:sz w:val="22"/>
          <w:szCs w:val="22"/>
          <w:lang w:val="en-GB"/>
        </w:rPr>
        <w:t xml:space="preserve"> 11 </w:t>
      </w:r>
      <w:r w:rsidR="00590925" w:rsidRPr="00DF236E">
        <w:rPr>
          <w:rFonts w:ascii="Cambria" w:hAnsi="Cambria"/>
          <w:sz w:val="22"/>
          <w:szCs w:val="22"/>
          <w:lang w:val="en-GB"/>
        </w:rPr>
        <w:t xml:space="preserve">377, </w:t>
      </w:r>
      <w:r w:rsidRPr="00DF236E">
        <w:rPr>
          <w:rFonts w:ascii="Cambria" w:hAnsi="Cambria"/>
          <w:sz w:val="22"/>
          <w:szCs w:val="22"/>
          <w:lang w:val="en-GB"/>
        </w:rPr>
        <w:t>p</w:t>
      </w:r>
      <w:r w:rsidR="002F3276">
        <w:rPr>
          <w:rFonts w:ascii="Cambria" w:hAnsi="Cambria"/>
          <w:sz w:val="22"/>
          <w:szCs w:val="22"/>
          <w:lang w:val="en-GB"/>
        </w:rPr>
        <w:t xml:space="preserve"> </w:t>
      </w:r>
      <w:r w:rsidRPr="00DF236E">
        <w:rPr>
          <w:rFonts w:ascii="Cambria" w:hAnsi="Cambria"/>
          <w:sz w:val="22"/>
          <w:szCs w:val="22"/>
          <w:lang w:val="en-GB"/>
        </w:rPr>
        <w:t>=</w:t>
      </w:r>
      <w:r w:rsidR="002F3276">
        <w:rPr>
          <w:rFonts w:ascii="Cambria" w:hAnsi="Cambria"/>
          <w:sz w:val="22"/>
          <w:szCs w:val="22"/>
          <w:lang w:val="en-GB"/>
        </w:rPr>
        <w:t xml:space="preserve"> </w:t>
      </w:r>
      <w:r w:rsidRPr="00DF236E">
        <w:rPr>
          <w:rFonts w:ascii="Cambria" w:hAnsi="Cambria"/>
          <w:sz w:val="22"/>
          <w:szCs w:val="22"/>
          <w:lang w:val="en-GB"/>
        </w:rPr>
        <w:t>0</w:t>
      </w:r>
      <w:r w:rsidR="001767EA">
        <w:rPr>
          <w:rFonts w:ascii="Cambria" w:hAnsi="Cambria"/>
          <w:sz w:val="22"/>
          <w:szCs w:val="22"/>
          <w:lang w:val="en-GB"/>
        </w:rPr>
        <w:t>.</w:t>
      </w:r>
      <w:r w:rsidRPr="00DF236E">
        <w:rPr>
          <w:rFonts w:ascii="Cambria" w:hAnsi="Cambria"/>
          <w:sz w:val="22"/>
          <w:szCs w:val="22"/>
          <w:lang w:val="en-GB"/>
        </w:rPr>
        <w:t>566).</w:t>
      </w:r>
    </w:p>
    <w:p w14:paraId="75F1645B" w14:textId="77777777" w:rsidR="00CE3189" w:rsidRPr="00DF236E" w:rsidRDefault="00CE3189" w:rsidP="000C56C0">
      <w:pPr>
        <w:spacing w:line="360" w:lineRule="auto"/>
        <w:jc w:val="both"/>
        <w:rPr>
          <w:rFonts w:ascii="Cambria" w:eastAsia="MS Gothic" w:hAnsi="Cambria"/>
          <w:color w:val="000000"/>
          <w:sz w:val="22"/>
          <w:szCs w:val="22"/>
          <w:lang w:val="en-GB"/>
        </w:rPr>
      </w:pPr>
    </w:p>
    <w:p w14:paraId="49DE54BF" w14:textId="7F07BF12" w:rsidR="00F75294" w:rsidRPr="00D224A6" w:rsidRDefault="00F75294" w:rsidP="000C56C0">
      <w:pPr>
        <w:spacing w:line="360" w:lineRule="auto"/>
        <w:jc w:val="both"/>
        <w:rPr>
          <w:rFonts w:ascii="Cambria" w:eastAsia="MS Gothic" w:hAnsi="Cambria"/>
          <w:i/>
          <w:color w:val="000000"/>
          <w:sz w:val="22"/>
          <w:szCs w:val="22"/>
          <w:lang w:val="en-GB"/>
        </w:rPr>
      </w:pPr>
      <w:r w:rsidRPr="00D224A6">
        <w:rPr>
          <w:rFonts w:ascii="Cambria" w:eastAsia="MS Gothic" w:hAnsi="Cambria"/>
          <w:i/>
          <w:color w:val="000000"/>
          <w:sz w:val="22"/>
          <w:szCs w:val="22"/>
          <w:lang w:val="en-GB"/>
        </w:rPr>
        <w:t xml:space="preserve">Reporting </w:t>
      </w:r>
      <w:r w:rsidR="00656B50" w:rsidRPr="00D224A6">
        <w:rPr>
          <w:rFonts w:ascii="Cambria" w:eastAsia="MS Gothic" w:hAnsi="Cambria"/>
          <w:i/>
          <w:color w:val="000000"/>
          <w:sz w:val="22"/>
          <w:szCs w:val="22"/>
          <w:lang w:val="en-GB"/>
        </w:rPr>
        <w:t>c</w:t>
      </w:r>
      <w:r w:rsidR="0052759D" w:rsidRPr="00D224A6">
        <w:rPr>
          <w:rFonts w:ascii="Cambria" w:eastAsia="MS Gothic" w:hAnsi="Cambria"/>
          <w:i/>
          <w:color w:val="000000"/>
          <w:sz w:val="22"/>
          <w:szCs w:val="22"/>
          <w:lang w:val="en-GB"/>
        </w:rPr>
        <w:t>omprehensiveness</w:t>
      </w:r>
    </w:p>
    <w:p w14:paraId="09E718B5" w14:textId="6FCC7AFF" w:rsidR="00FD1145" w:rsidRDefault="00397535" w:rsidP="000C56C0">
      <w:pPr>
        <w:spacing w:line="360" w:lineRule="auto"/>
        <w:jc w:val="both"/>
        <w:rPr>
          <w:rFonts w:ascii="Cambria" w:hAnsi="Cambria"/>
          <w:sz w:val="22"/>
          <w:szCs w:val="22"/>
          <w:lang w:val="en-GB"/>
        </w:rPr>
      </w:pPr>
      <w:r w:rsidRPr="00DF236E">
        <w:rPr>
          <w:rFonts w:ascii="Cambria" w:hAnsi="Cambria"/>
          <w:sz w:val="22"/>
          <w:szCs w:val="22"/>
          <w:lang w:val="en-GB"/>
        </w:rPr>
        <w:t xml:space="preserve">Estimated reporting to TARN increased from </w:t>
      </w:r>
      <w:r w:rsidR="00177E81" w:rsidRPr="00DF236E">
        <w:rPr>
          <w:rFonts w:ascii="Cambria" w:hAnsi="Cambria"/>
          <w:sz w:val="22"/>
          <w:szCs w:val="22"/>
          <w:lang w:val="en-GB"/>
        </w:rPr>
        <w:t>78</w:t>
      </w:r>
      <w:r w:rsidR="002F3276">
        <w:rPr>
          <w:rFonts w:ascii="Cambria" w:hAnsi="Cambria"/>
          <w:sz w:val="22"/>
          <w:szCs w:val="22"/>
          <w:lang w:val="en-GB"/>
        </w:rPr>
        <w:t>.</w:t>
      </w:r>
      <w:r w:rsidR="00177E81" w:rsidRPr="00DF236E">
        <w:rPr>
          <w:rFonts w:ascii="Cambria" w:hAnsi="Cambria"/>
          <w:sz w:val="22"/>
          <w:szCs w:val="22"/>
          <w:lang w:val="en-GB"/>
        </w:rPr>
        <w:t>1</w:t>
      </w:r>
      <w:r w:rsidR="00A934D4">
        <w:rPr>
          <w:rFonts w:ascii="Cambria" w:hAnsi="Cambria"/>
          <w:sz w:val="22"/>
          <w:szCs w:val="22"/>
          <w:lang w:val="en-GB"/>
        </w:rPr>
        <w:t xml:space="preserve"> per cent</w:t>
      </w:r>
      <w:r w:rsidR="00177E81" w:rsidRPr="00DF236E">
        <w:rPr>
          <w:rFonts w:ascii="Cambria" w:hAnsi="Cambria"/>
          <w:sz w:val="22"/>
          <w:szCs w:val="22"/>
          <w:lang w:val="en-GB"/>
        </w:rPr>
        <w:t xml:space="preserve"> (</w:t>
      </w:r>
      <w:r w:rsidR="002F3276">
        <w:rPr>
          <w:rFonts w:ascii="Cambria" w:hAnsi="Cambria"/>
          <w:sz w:val="22"/>
          <w:szCs w:val="22"/>
          <w:lang w:val="en-GB"/>
        </w:rPr>
        <w:t>standard deviation</w:t>
      </w:r>
      <w:r w:rsidR="00177E81" w:rsidRPr="00DF236E">
        <w:rPr>
          <w:rFonts w:ascii="Cambria" w:hAnsi="Cambria"/>
          <w:sz w:val="22"/>
          <w:szCs w:val="22"/>
          <w:lang w:val="en-GB"/>
        </w:rPr>
        <w:t xml:space="preserve"> 31</w:t>
      </w:r>
      <w:r w:rsidR="002F3276">
        <w:rPr>
          <w:rFonts w:ascii="Cambria" w:hAnsi="Cambria"/>
          <w:sz w:val="22"/>
          <w:szCs w:val="22"/>
          <w:lang w:val="en-GB"/>
        </w:rPr>
        <w:t>.</w:t>
      </w:r>
      <w:r w:rsidR="00177E81" w:rsidRPr="00DF236E">
        <w:rPr>
          <w:rFonts w:ascii="Cambria" w:hAnsi="Cambria"/>
          <w:sz w:val="22"/>
          <w:szCs w:val="22"/>
          <w:lang w:val="en-GB"/>
        </w:rPr>
        <w:t>5)</w:t>
      </w:r>
      <w:r w:rsidRPr="00DF236E">
        <w:rPr>
          <w:rFonts w:ascii="Cambria" w:hAnsi="Cambria"/>
          <w:sz w:val="22"/>
          <w:szCs w:val="22"/>
          <w:lang w:val="en-GB"/>
        </w:rPr>
        <w:t xml:space="preserve"> of</w:t>
      </w:r>
      <w:r w:rsidR="00177E81" w:rsidRPr="00DF236E">
        <w:rPr>
          <w:rFonts w:ascii="Cambria" w:hAnsi="Cambria"/>
          <w:sz w:val="22"/>
          <w:szCs w:val="22"/>
          <w:lang w:val="en-GB"/>
        </w:rPr>
        <w:t xml:space="preserve"> potentially eligible</w:t>
      </w:r>
      <w:r w:rsidR="004564AB" w:rsidRPr="00DF236E">
        <w:rPr>
          <w:rFonts w:ascii="Cambria" w:hAnsi="Cambria"/>
          <w:sz w:val="22"/>
          <w:szCs w:val="22"/>
          <w:lang w:val="en-GB"/>
        </w:rPr>
        <w:t xml:space="preserve"> HES</w:t>
      </w:r>
      <w:r w:rsidR="00177E81" w:rsidRPr="00DF236E">
        <w:rPr>
          <w:rFonts w:ascii="Cambria" w:hAnsi="Cambria"/>
          <w:sz w:val="22"/>
          <w:szCs w:val="22"/>
          <w:lang w:val="en-GB"/>
        </w:rPr>
        <w:t xml:space="preserve"> cases to 105</w:t>
      </w:r>
      <w:r w:rsidR="002F3276">
        <w:rPr>
          <w:rFonts w:ascii="Cambria" w:hAnsi="Cambria"/>
          <w:sz w:val="22"/>
          <w:szCs w:val="22"/>
          <w:lang w:val="en-GB"/>
        </w:rPr>
        <w:t>.</w:t>
      </w:r>
      <w:r w:rsidR="00177E81" w:rsidRPr="00DF236E">
        <w:rPr>
          <w:rFonts w:ascii="Cambria" w:hAnsi="Cambria"/>
          <w:sz w:val="22"/>
          <w:szCs w:val="22"/>
          <w:lang w:val="en-GB"/>
        </w:rPr>
        <w:t>1</w:t>
      </w:r>
      <w:r w:rsidR="00A934D4">
        <w:rPr>
          <w:rFonts w:ascii="Cambria" w:hAnsi="Cambria"/>
          <w:sz w:val="22"/>
          <w:szCs w:val="22"/>
          <w:lang w:val="en-GB"/>
        </w:rPr>
        <w:t xml:space="preserve"> per cent</w:t>
      </w:r>
      <w:r w:rsidR="00177E81" w:rsidRPr="00DF236E">
        <w:rPr>
          <w:rFonts w:ascii="Cambria" w:hAnsi="Cambria"/>
          <w:sz w:val="22"/>
          <w:szCs w:val="22"/>
          <w:lang w:val="en-GB"/>
        </w:rPr>
        <w:t xml:space="preserve"> (20</w:t>
      </w:r>
      <w:r w:rsidR="002F3276">
        <w:rPr>
          <w:rFonts w:ascii="Cambria" w:hAnsi="Cambria"/>
          <w:sz w:val="22"/>
          <w:szCs w:val="22"/>
          <w:lang w:val="en-GB"/>
        </w:rPr>
        <w:t>.</w:t>
      </w:r>
      <w:r w:rsidR="00177E81" w:rsidRPr="00DF236E">
        <w:rPr>
          <w:rFonts w:ascii="Cambria" w:hAnsi="Cambria"/>
          <w:sz w:val="22"/>
          <w:szCs w:val="22"/>
          <w:lang w:val="en-GB"/>
        </w:rPr>
        <w:t>1)</w:t>
      </w:r>
      <w:r w:rsidR="00641F85" w:rsidRPr="00DF236E">
        <w:rPr>
          <w:rFonts w:ascii="Cambria" w:hAnsi="Cambria"/>
          <w:sz w:val="22"/>
          <w:szCs w:val="22"/>
          <w:lang w:val="en-GB"/>
        </w:rPr>
        <w:t xml:space="preserve"> following r</w:t>
      </w:r>
      <w:r w:rsidR="0020066F" w:rsidRPr="00DF236E">
        <w:rPr>
          <w:rFonts w:ascii="Cambria" w:hAnsi="Cambria"/>
          <w:sz w:val="22"/>
          <w:szCs w:val="22"/>
          <w:lang w:val="en-GB"/>
        </w:rPr>
        <w:t>egionalis</w:t>
      </w:r>
      <w:r w:rsidR="00641F85" w:rsidRPr="00DF236E">
        <w:rPr>
          <w:rFonts w:ascii="Cambria" w:hAnsi="Cambria"/>
          <w:sz w:val="22"/>
          <w:szCs w:val="22"/>
          <w:lang w:val="en-GB"/>
        </w:rPr>
        <w:t>ation.</w:t>
      </w:r>
    </w:p>
    <w:p w14:paraId="0F010C36" w14:textId="77777777" w:rsidR="00DF236E" w:rsidRDefault="00DF236E" w:rsidP="000C56C0">
      <w:pPr>
        <w:spacing w:line="360" w:lineRule="auto"/>
        <w:jc w:val="both"/>
        <w:rPr>
          <w:rFonts w:ascii="Cambria" w:hAnsi="Cambria"/>
          <w:sz w:val="22"/>
          <w:szCs w:val="22"/>
          <w:lang w:val="en-GB"/>
        </w:rPr>
      </w:pPr>
    </w:p>
    <w:p w14:paraId="363E2CDD" w14:textId="77777777" w:rsidR="00DF236E" w:rsidRPr="00DF236E" w:rsidRDefault="00DF236E" w:rsidP="000C56C0">
      <w:pPr>
        <w:spacing w:line="360" w:lineRule="auto"/>
        <w:jc w:val="both"/>
        <w:rPr>
          <w:rFonts w:ascii="Cambria" w:hAnsi="Cambria"/>
          <w:sz w:val="22"/>
          <w:szCs w:val="22"/>
          <w:lang w:val="en-GB"/>
        </w:rPr>
      </w:pPr>
    </w:p>
    <w:p w14:paraId="78152E3A" w14:textId="182DA8B5" w:rsidR="00D45C10" w:rsidRPr="00DF236E" w:rsidRDefault="00D45C10" w:rsidP="00DF236E">
      <w:pPr>
        <w:spacing w:line="360" w:lineRule="auto"/>
        <w:rPr>
          <w:rFonts w:ascii="Cambria" w:hAnsi="Cambria"/>
          <w:b/>
          <w:sz w:val="22"/>
          <w:szCs w:val="22"/>
          <w:u w:val="single"/>
          <w:lang w:val="en-GB"/>
        </w:rPr>
      </w:pPr>
      <w:r w:rsidRPr="00DF236E">
        <w:rPr>
          <w:rFonts w:ascii="Cambria" w:hAnsi="Cambria"/>
          <w:b/>
          <w:sz w:val="22"/>
          <w:szCs w:val="22"/>
          <w:u w:val="single"/>
          <w:lang w:val="en-GB"/>
        </w:rPr>
        <w:t>Discussion</w:t>
      </w:r>
    </w:p>
    <w:p w14:paraId="5F9B60E7" w14:textId="674034FB" w:rsidR="00D45C10" w:rsidRPr="00DF236E" w:rsidRDefault="00D45C10" w:rsidP="00DF236E">
      <w:pPr>
        <w:spacing w:line="360" w:lineRule="auto"/>
        <w:jc w:val="both"/>
        <w:rPr>
          <w:rFonts w:ascii="Cambria" w:hAnsi="Cambria"/>
          <w:sz w:val="22"/>
          <w:szCs w:val="22"/>
          <w:lang w:val="en-GB"/>
        </w:rPr>
      </w:pPr>
      <w:r w:rsidRPr="00DF236E">
        <w:rPr>
          <w:rFonts w:ascii="Cambria" w:hAnsi="Cambria"/>
          <w:sz w:val="22"/>
          <w:szCs w:val="22"/>
          <w:lang w:val="en-GB"/>
        </w:rPr>
        <w:t>This study represents the first national assessment of trauma service r</w:t>
      </w:r>
      <w:r w:rsidR="0020066F" w:rsidRPr="00DF236E">
        <w:rPr>
          <w:rFonts w:ascii="Cambria" w:hAnsi="Cambria"/>
          <w:sz w:val="22"/>
          <w:szCs w:val="22"/>
          <w:lang w:val="en-GB"/>
        </w:rPr>
        <w:t>egionalis</w:t>
      </w:r>
      <w:r w:rsidRPr="00DF236E">
        <w:rPr>
          <w:rFonts w:ascii="Cambria" w:hAnsi="Cambria"/>
          <w:sz w:val="22"/>
          <w:szCs w:val="22"/>
          <w:lang w:val="en-GB"/>
        </w:rPr>
        <w:t xml:space="preserve">ation in England. </w:t>
      </w:r>
    </w:p>
    <w:p w14:paraId="5EF8DF80" w14:textId="6AC522EC" w:rsidR="00EF7FA4" w:rsidRPr="00DF236E" w:rsidRDefault="00EF7FA4" w:rsidP="00DF236E">
      <w:pPr>
        <w:spacing w:line="360" w:lineRule="auto"/>
        <w:jc w:val="both"/>
        <w:rPr>
          <w:rFonts w:ascii="Cambria" w:hAnsi="Cambria"/>
          <w:sz w:val="22"/>
          <w:szCs w:val="22"/>
          <w:lang w:val="en-GB"/>
        </w:rPr>
      </w:pPr>
    </w:p>
    <w:p w14:paraId="14FBE9B3" w14:textId="56BCA438" w:rsidR="003D4E12" w:rsidRPr="00DF236E" w:rsidRDefault="00D45C10" w:rsidP="00DF236E">
      <w:pPr>
        <w:spacing w:line="360" w:lineRule="auto"/>
        <w:jc w:val="both"/>
        <w:rPr>
          <w:rFonts w:ascii="Cambria" w:hAnsi="Cambria"/>
          <w:sz w:val="22"/>
          <w:szCs w:val="22"/>
          <w:lang w:val="en-GB"/>
        </w:rPr>
      </w:pPr>
      <w:r w:rsidRPr="00DF236E">
        <w:rPr>
          <w:rFonts w:ascii="Cambria" w:hAnsi="Cambria"/>
          <w:sz w:val="22"/>
          <w:szCs w:val="22"/>
          <w:lang w:val="en-GB"/>
        </w:rPr>
        <w:t xml:space="preserve">There were few differences in case mix between the two periods. </w:t>
      </w:r>
      <w:r w:rsidR="00693C5E" w:rsidRPr="00DF236E">
        <w:rPr>
          <w:rFonts w:ascii="Cambria" w:hAnsi="Cambria"/>
          <w:sz w:val="22"/>
          <w:szCs w:val="22"/>
          <w:lang w:val="en-GB"/>
        </w:rPr>
        <w:t>The</w:t>
      </w:r>
      <w:r w:rsidR="006347EE" w:rsidRPr="00DF236E">
        <w:rPr>
          <w:rFonts w:ascii="Cambria" w:hAnsi="Cambria"/>
          <w:sz w:val="22"/>
          <w:szCs w:val="22"/>
          <w:lang w:val="en-GB"/>
        </w:rPr>
        <w:t xml:space="preserve"> injury severity </w:t>
      </w:r>
      <w:r w:rsidR="002465F6" w:rsidRPr="00DF236E">
        <w:rPr>
          <w:rFonts w:ascii="Cambria" w:hAnsi="Cambria"/>
          <w:sz w:val="22"/>
          <w:szCs w:val="22"/>
          <w:lang w:val="en-GB"/>
        </w:rPr>
        <w:t xml:space="preserve">(as measured by the ISS and RTS) </w:t>
      </w:r>
      <w:r w:rsidR="00D936F3" w:rsidRPr="00DF236E">
        <w:rPr>
          <w:rFonts w:ascii="Cambria" w:hAnsi="Cambria"/>
          <w:sz w:val="22"/>
          <w:szCs w:val="22"/>
          <w:lang w:val="en-GB"/>
        </w:rPr>
        <w:t>did not change</w:t>
      </w:r>
      <w:r w:rsidR="00693C5E" w:rsidRPr="00DF236E">
        <w:rPr>
          <w:rFonts w:ascii="Cambria" w:hAnsi="Cambria"/>
          <w:sz w:val="22"/>
          <w:szCs w:val="22"/>
          <w:lang w:val="en-GB"/>
        </w:rPr>
        <w:t>, although</w:t>
      </w:r>
      <w:r w:rsidR="006347EE" w:rsidRPr="00DF236E">
        <w:rPr>
          <w:rFonts w:ascii="Cambria" w:hAnsi="Cambria"/>
          <w:sz w:val="22"/>
          <w:szCs w:val="22"/>
          <w:lang w:val="en-GB"/>
        </w:rPr>
        <w:t xml:space="preserve"> the </w:t>
      </w:r>
      <w:r w:rsidR="00A21137" w:rsidRPr="00DF236E">
        <w:rPr>
          <w:rFonts w:ascii="Cambria" w:hAnsi="Cambria"/>
          <w:sz w:val="22"/>
          <w:szCs w:val="22"/>
          <w:lang w:val="en-GB"/>
        </w:rPr>
        <w:t>post-r</w:t>
      </w:r>
      <w:r w:rsidR="0020066F" w:rsidRPr="00DF236E">
        <w:rPr>
          <w:rFonts w:ascii="Cambria" w:hAnsi="Cambria"/>
          <w:sz w:val="22"/>
          <w:szCs w:val="22"/>
          <w:lang w:val="en-GB"/>
        </w:rPr>
        <w:t>egionalis</w:t>
      </w:r>
      <w:r w:rsidR="00A21137" w:rsidRPr="00DF236E">
        <w:rPr>
          <w:rFonts w:ascii="Cambria" w:hAnsi="Cambria"/>
          <w:sz w:val="22"/>
          <w:szCs w:val="22"/>
          <w:lang w:val="en-GB"/>
        </w:rPr>
        <w:t>ation</w:t>
      </w:r>
      <w:r w:rsidR="006347EE" w:rsidRPr="00DF236E">
        <w:rPr>
          <w:rFonts w:ascii="Cambria" w:hAnsi="Cambria"/>
          <w:sz w:val="22"/>
          <w:szCs w:val="22"/>
          <w:lang w:val="en-GB"/>
        </w:rPr>
        <w:t xml:space="preserve"> group was older and included a greater proportion of patients with evidence of physiological compromise (tachycardia and GCS</w:t>
      </w:r>
      <w:r w:rsidR="002F3276">
        <w:rPr>
          <w:rFonts w:ascii="Cambria" w:hAnsi="Cambria"/>
          <w:sz w:val="22"/>
          <w:szCs w:val="22"/>
          <w:lang w:val="en-GB"/>
        </w:rPr>
        <w:t xml:space="preserve"> </w:t>
      </w:r>
      <w:r w:rsidR="006347EE" w:rsidRPr="00DF236E">
        <w:rPr>
          <w:rFonts w:ascii="Cambria" w:eastAsia="MS Gothic" w:hAnsi="Cambria"/>
          <w:color w:val="000000"/>
          <w:sz w:val="22"/>
          <w:szCs w:val="22"/>
          <w:lang w:val="en-GB"/>
        </w:rPr>
        <w:t>≤</w:t>
      </w:r>
      <w:r w:rsidR="002F3276">
        <w:rPr>
          <w:rFonts w:ascii="Cambria" w:eastAsia="MS Gothic" w:hAnsi="Cambria"/>
          <w:color w:val="000000"/>
          <w:sz w:val="22"/>
          <w:szCs w:val="22"/>
          <w:lang w:val="en-GB"/>
        </w:rPr>
        <w:t xml:space="preserve"> </w:t>
      </w:r>
      <w:r w:rsidR="006347EE" w:rsidRPr="00DF236E">
        <w:rPr>
          <w:rFonts w:ascii="Cambria" w:eastAsia="MS Gothic" w:hAnsi="Cambria"/>
          <w:color w:val="000000"/>
          <w:sz w:val="22"/>
          <w:szCs w:val="22"/>
          <w:lang w:val="en-GB"/>
        </w:rPr>
        <w:t>8).</w:t>
      </w:r>
      <w:r w:rsidR="006347EE" w:rsidRPr="00DF236E">
        <w:rPr>
          <w:rFonts w:ascii="Cambria" w:hAnsi="Cambria"/>
          <w:sz w:val="22"/>
          <w:szCs w:val="22"/>
          <w:lang w:val="en-GB"/>
        </w:rPr>
        <w:t xml:space="preserve"> </w:t>
      </w:r>
      <w:r w:rsidRPr="00DF236E">
        <w:rPr>
          <w:rFonts w:ascii="Cambria" w:hAnsi="Cambria"/>
          <w:sz w:val="22"/>
          <w:szCs w:val="22"/>
          <w:lang w:val="en-GB"/>
        </w:rPr>
        <w:t xml:space="preserve">This </w:t>
      </w:r>
      <w:r w:rsidR="002465F6" w:rsidRPr="00DF236E">
        <w:rPr>
          <w:rFonts w:ascii="Cambria" w:hAnsi="Cambria"/>
          <w:sz w:val="22"/>
          <w:szCs w:val="22"/>
          <w:lang w:val="en-GB"/>
        </w:rPr>
        <w:t xml:space="preserve">finding </w:t>
      </w:r>
      <w:r w:rsidRPr="00DF236E">
        <w:rPr>
          <w:rFonts w:ascii="Cambria" w:hAnsi="Cambria"/>
          <w:sz w:val="22"/>
          <w:szCs w:val="22"/>
          <w:lang w:val="en-GB"/>
        </w:rPr>
        <w:t>is contrary to previous reports that overall injury severity falls in new trauma centres due to expanded pre-hospital triage criteria and increased patient volumes.</w:t>
      </w:r>
      <w:r w:rsidR="00EC0AD0" w:rsidRPr="00DF236E">
        <w:rPr>
          <w:rFonts w:ascii="Cambria" w:hAnsi="Cambria"/>
          <w:sz w:val="22"/>
          <w:szCs w:val="22"/>
          <w:lang w:val="en-GB"/>
        </w:rPr>
        <w:fldChar w:fldCharType="begin">
          <w:fldData xml:space="preserve">PEVuZE5vdGU+PENpdGU+PEF1dGhvcj5Tb3JlaWRlPC9BdXRob3I+PFllYXI+MjAxNDwvWWVhcj48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Z2VzPjk2NC01PC9wYWdlcz48dm9sdW1lPjEwMTwvdm9sdW1lPjxudW1iZXI+ODwvbnVtYmVyPjxr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Y2FsPjxwYWdlcz45NTktNjQ8L3BhZ2VzPjx2b2x1bWU+MTAxPC92b2x1bWU+PG51bWJlcj44PC9u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PEVuZE5vdGU+PENpdGU+PEF1dGhvcj5Tb3JlaWRlPC9BdXRob3I+PFllYXI+MjAxNDwvWWVhcj48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Z2VzPjk2NC01PC9wYWdlcz48dm9sdW1lPjEwMTwvdm9sdW1lPjxudW1iZXI+ODwvbnVtYmVyPjxr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Y2FsPjxwYWdlcz45NTktNjQ8L3BhZ2VzPjx2b2x1bWU+MTAxPC92b2x1bWU+PG51bWJlcj44PC9u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22,36</w:t>
      </w:r>
      <w:r w:rsidR="00EC0AD0" w:rsidRPr="00DF236E">
        <w:rPr>
          <w:rFonts w:ascii="Cambria" w:hAnsi="Cambria"/>
          <w:sz w:val="22"/>
          <w:szCs w:val="22"/>
          <w:lang w:val="en-GB"/>
        </w:rPr>
        <w:fldChar w:fldCharType="end"/>
      </w:r>
      <w:r w:rsidRPr="00DF236E">
        <w:rPr>
          <w:rFonts w:ascii="Cambria" w:hAnsi="Cambria"/>
          <w:sz w:val="22"/>
          <w:szCs w:val="22"/>
          <w:lang w:val="en-GB"/>
        </w:rPr>
        <w:t xml:space="preserve"> </w:t>
      </w:r>
      <w:r w:rsidR="00FD1145" w:rsidRPr="00DF236E">
        <w:rPr>
          <w:rFonts w:ascii="Cambria" w:hAnsi="Cambria"/>
          <w:sz w:val="22"/>
          <w:szCs w:val="22"/>
          <w:lang w:val="en-GB"/>
        </w:rPr>
        <w:t>The increase in mean age may</w:t>
      </w:r>
      <w:r w:rsidR="000A42F2" w:rsidRPr="00DF236E">
        <w:rPr>
          <w:rFonts w:ascii="Cambria" w:hAnsi="Cambria"/>
          <w:sz w:val="22"/>
          <w:szCs w:val="22"/>
          <w:lang w:val="en-GB"/>
        </w:rPr>
        <w:t xml:space="preserve"> however</w:t>
      </w:r>
      <w:r w:rsidR="00FD1145" w:rsidRPr="00DF236E">
        <w:rPr>
          <w:rFonts w:ascii="Cambria" w:hAnsi="Cambria"/>
          <w:sz w:val="22"/>
          <w:szCs w:val="22"/>
          <w:lang w:val="en-GB"/>
        </w:rPr>
        <w:t xml:space="preserve"> reflect the increasing number of elderly patients</w:t>
      </w:r>
      <w:r w:rsidR="003D4E12" w:rsidRPr="00DF236E">
        <w:rPr>
          <w:rFonts w:ascii="Cambria" w:hAnsi="Cambria"/>
          <w:sz w:val="22"/>
          <w:szCs w:val="22"/>
          <w:lang w:val="en-GB"/>
        </w:rPr>
        <w:t xml:space="preserve"> recognized as suffering major trauma by expanded pre-hospital triage protocols. </w:t>
      </w:r>
    </w:p>
    <w:p w14:paraId="23B1E6F7" w14:textId="77777777" w:rsidR="00D45C10" w:rsidRPr="00DF236E" w:rsidRDefault="00D45C10" w:rsidP="000C56C0">
      <w:pPr>
        <w:spacing w:line="360" w:lineRule="auto"/>
        <w:jc w:val="both"/>
        <w:rPr>
          <w:rFonts w:ascii="Cambria" w:hAnsi="Cambria"/>
          <w:sz w:val="22"/>
          <w:szCs w:val="22"/>
          <w:lang w:val="en-GB"/>
        </w:rPr>
      </w:pPr>
    </w:p>
    <w:p w14:paraId="7AF6505E" w14:textId="493C2BC7" w:rsidR="00D45C10" w:rsidRPr="00DF236E" w:rsidRDefault="00D45C10" w:rsidP="000C56C0">
      <w:pPr>
        <w:spacing w:line="360" w:lineRule="auto"/>
        <w:jc w:val="both"/>
        <w:rPr>
          <w:rFonts w:ascii="Cambria" w:eastAsia="MS Gothic" w:hAnsi="Cambria"/>
          <w:color w:val="000000"/>
          <w:sz w:val="22"/>
          <w:szCs w:val="22"/>
          <w:lang w:val="en-GB"/>
        </w:rPr>
      </w:pPr>
      <w:r w:rsidRPr="00DF236E">
        <w:rPr>
          <w:rFonts w:ascii="Cambria" w:hAnsi="Cambria"/>
          <w:sz w:val="22"/>
          <w:szCs w:val="22"/>
          <w:lang w:val="en-GB"/>
        </w:rPr>
        <w:t>It has been</w:t>
      </w:r>
      <w:r w:rsidR="007E6E66" w:rsidRPr="00DF236E">
        <w:rPr>
          <w:rFonts w:ascii="Cambria" w:hAnsi="Cambria"/>
          <w:sz w:val="22"/>
          <w:szCs w:val="22"/>
          <w:lang w:val="en-GB"/>
        </w:rPr>
        <w:t xml:space="preserve"> </w:t>
      </w:r>
      <w:del w:id="95" w:author="David Metcalfe" w:date="2016-01-10T17:51:00Z">
        <w:r w:rsidR="007E6E66" w:rsidRPr="00DF236E" w:rsidDel="005421FF">
          <w:rPr>
            <w:rFonts w:ascii="Cambria" w:hAnsi="Cambria"/>
            <w:sz w:val="22"/>
            <w:szCs w:val="22"/>
            <w:lang w:val="en-GB"/>
          </w:rPr>
          <w:delText>widely</w:delText>
        </w:r>
        <w:r w:rsidRPr="00DF236E" w:rsidDel="005421FF">
          <w:rPr>
            <w:rFonts w:ascii="Cambria" w:hAnsi="Cambria"/>
            <w:sz w:val="22"/>
            <w:szCs w:val="22"/>
            <w:lang w:val="en-GB"/>
          </w:rPr>
          <w:delText xml:space="preserve"> </w:delText>
        </w:r>
      </w:del>
      <w:r w:rsidR="00FD1145" w:rsidRPr="00DF236E">
        <w:rPr>
          <w:rFonts w:ascii="Cambria" w:hAnsi="Cambria"/>
          <w:sz w:val="22"/>
          <w:szCs w:val="22"/>
          <w:lang w:val="en-GB"/>
        </w:rPr>
        <w:t>report</w:t>
      </w:r>
      <w:r w:rsidRPr="00DF236E">
        <w:rPr>
          <w:rFonts w:ascii="Cambria" w:hAnsi="Cambria"/>
          <w:sz w:val="22"/>
          <w:szCs w:val="22"/>
          <w:lang w:val="en-GB"/>
        </w:rPr>
        <w:t xml:space="preserve">ed that the national re-configuration of trauma services </w:t>
      </w:r>
      <w:r w:rsidR="00A21137" w:rsidRPr="00DF236E">
        <w:rPr>
          <w:rFonts w:ascii="Cambria" w:hAnsi="Cambria"/>
          <w:sz w:val="22"/>
          <w:szCs w:val="22"/>
          <w:lang w:val="en-GB"/>
        </w:rPr>
        <w:t xml:space="preserve">in England and Wales </w:t>
      </w:r>
      <w:r w:rsidRPr="00DF236E">
        <w:rPr>
          <w:rFonts w:ascii="Cambria" w:hAnsi="Cambria"/>
          <w:sz w:val="22"/>
          <w:szCs w:val="22"/>
          <w:lang w:val="en-GB"/>
        </w:rPr>
        <w:t>has resulted in quantifiable improvements to trauma mortality.</w:t>
      </w:r>
      <w:r w:rsidR="00EC0AD0" w:rsidRPr="00DF236E">
        <w:rPr>
          <w:rFonts w:ascii="Cambria" w:hAnsi="Cambria"/>
          <w:sz w:val="22"/>
          <w:szCs w:val="22"/>
          <w:lang w:val="en-GB"/>
        </w:rPr>
        <w:fldChar w:fldCharType="begin">
          <w:fldData xml:space="preserve">PEVuZE5vdGU+PENpdGU+PEF1dGhvcj5OSFMgRW5nbGFuZDwvQXV0aG9yPjxZZWFyPjIwMTQ8L1ll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ZnVsbC10aXRsZT48YWJici0xPkJtajwvYWJici0xPjwvYWx0LXBlcmlvZGljYWw+PHBhZ2VzPmc0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PEVuZE5vdGU+PENpdGU+PEF1dGhvcj5OSFMgRW5nbGFuZDwvQXV0aG9yPjxZZWFyPjIwMTQ8L1ll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ZnVsbC10aXRsZT48YWJici0xPkJtajwvYWJici0xPjwvYWx0LXBlcmlvZGljYWw+PHBhZ2VzPmc0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25-28</w:t>
      </w:r>
      <w:r w:rsidR="00EC0AD0" w:rsidRPr="00DF236E">
        <w:rPr>
          <w:rFonts w:ascii="Cambria" w:hAnsi="Cambria"/>
          <w:sz w:val="22"/>
          <w:szCs w:val="22"/>
          <w:lang w:val="en-GB"/>
        </w:rPr>
        <w:fldChar w:fldCharType="end"/>
      </w:r>
      <w:r w:rsidR="00806D05" w:rsidRPr="00DF236E">
        <w:rPr>
          <w:rFonts w:ascii="Cambria" w:hAnsi="Cambria"/>
          <w:sz w:val="22"/>
          <w:szCs w:val="22"/>
          <w:lang w:val="en-GB"/>
        </w:rPr>
        <w:t xml:space="preserve"> </w:t>
      </w:r>
      <w:r w:rsidR="002D3C3C" w:rsidRPr="00DF236E">
        <w:rPr>
          <w:rFonts w:ascii="Cambria" w:hAnsi="Cambria"/>
          <w:sz w:val="22"/>
          <w:szCs w:val="22"/>
          <w:lang w:val="en-GB"/>
        </w:rPr>
        <w:t xml:space="preserve">However, </w:t>
      </w:r>
      <w:r w:rsidR="000A42F2" w:rsidRPr="00DF236E">
        <w:rPr>
          <w:rFonts w:ascii="Cambria" w:hAnsi="Cambria"/>
          <w:sz w:val="22"/>
          <w:szCs w:val="22"/>
          <w:lang w:val="en-GB"/>
        </w:rPr>
        <w:t xml:space="preserve">these reports are </w:t>
      </w:r>
      <w:r w:rsidR="003D4E12" w:rsidRPr="00DF236E">
        <w:rPr>
          <w:rFonts w:ascii="Cambria" w:hAnsi="Cambria"/>
          <w:sz w:val="22"/>
          <w:szCs w:val="22"/>
          <w:lang w:val="en-GB"/>
        </w:rPr>
        <w:lastRenderedPageBreak/>
        <w:t>based on an</w:t>
      </w:r>
      <w:r w:rsidR="00806D05" w:rsidRPr="00DF236E">
        <w:rPr>
          <w:rFonts w:ascii="Cambria" w:hAnsi="Cambria"/>
          <w:sz w:val="22"/>
          <w:szCs w:val="22"/>
          <w:lang w:val="en-GB"/>
        </w:rPr>
        <w:t xml:space="preserve"> analysis </w:t>
      </w:r>
      <w:r w:rsidR="003D4E12" w:rsidRPr="00DF236E">
        <w:rPr>
          <w:rFonts w:ascii="Cambria" w:hAnsi="Cambria"/>
          <w:sz w:val="22"/>
          <w:szCs w:val="22"/>
          <w:lang w:val="en-GB"/>
        </w:rPr>
        <w:t xml:space="preserve">that </w:t>
      </w:r>
      <w:r w:rsidR="00806D05" w:rsidRPr="00DF236E">
        <w:rPr>
          <w:rFonts w:ascii="Cambria" w:hAnsi="Cambria"/>
          <w:sz w:val="22"/>
          <w:szCs w:val="22"/>
          <w:lang w:val="en-GB"/>
        </w:rPr>
        <w:t>used a much earlier (2008) baseline</w:t>
      </w:r>
      <w:r w:rsidR="002D3C3C" w:rsidRPr="00DF236E">
        <w:rPr>
          <w:rFonts w:ascii="Cambria" w:hAnsi="Cambria"/>
          <w:sz w:val="22"/>
          <w:szCs w:val="22"/>
          <w:lang w:val="en-GB"/>
        </w:rPr>
        <w:t xml:space="preserve"> and included data from a wider range of hospitals submitting data to TARN</w:t>
      </w:r>
      <w:r w:rsidR="00806D05" w:rsidRPr="00DF236E">
        <w:rPr>
          <w:rFonts w:ascii="Cambria" w:hAnsi="Cambria"/>
          <w:sz w:val="22"/>
          <w:szCs w:val="22"/>
          <w:lang w:val="en-GB"/>
        </w:rPr>
        <w:t>.</w:t>
      </w:r>
      <w:r w:rsidRPr="00DF236E">
        <w:rPr>
          <w:rFonts w:ascii="Cambria" w:hAnsi="Cambria"/>
          <w:sz w:val="22"/>
          <w:szCs w:val="22"/>
          <w:lang w:val="en-GB"/>
        </w:rPr>
        <w:t xml:space="preserve">  </w:t>
      </w:r>
      <w:r w:rsidR="00806D05" w:rsidRPr="00DF236E">
        <w:rPr>
          <w:rFonts w:ascii="Cambria" w:hAnsi="Cambria"/>
          <w:sz w:val="22"/>
          <w:szCs w:val="22"/>
          <w:lang w:val="en-GB"/>
        </w:rPr>
        <w:t>Our</w:t>
      </w:r>
      <w:r w:rsidRPr="00DF236E">
        <w:rPr>
          <w:rFonts w:ascii="Cambria" w:hAnsi="Cambria"/>
          <w:sz w:val="22"/>
          <w:szCs w:val="22"/>
          <w:lang w:val="en-GB"/>
        </w:rPr>
        <w:t xml:space="preserve"> analysis of </w:t>
      </w:r>
      <w:r w:rsidR="00FD7702" w:rsidRPr="00DF236E">
        <w:rPr>
          <w:rFonts w:ascii="Cambria" w:hAnsi="Cambria"/>
          <w:sz w:val="22"/>
          <w:szCs w:val="22"/>
          <w:lang w:val="en-GB"/>
        </w:rPr>
        <w:t xml:space="preserve">national </w:t>
      </w:r>
      <w:r w:rsidR="003D4E12" w:rsidRPr="00DF236E">
        <w:rPr>
          <w:rFonts w:ascii="Cambria" w:hAnsi="Cambria"/>
          <w:sz w:val="22"/>
          <w:szCs w:val="22"/>
          <w:lang w:val="en-GB"/>
        </w:rPr>
        <w:t>TARN submissions by</w:t>
      </w:r>
      <w:r w:rsidR="002D3C3C" w:rsidRPr="00DF236E">
        <w:rPr>
          <w:rFonts w:ascii="Cambria" w:hAnsi="Cambria"/>
          <w:sz w:val="22"/>
          <w:szCs w:val="22"/>
          <w:lang w:val="en-GB"/>
        </w:rPr>
        <w:t xml:space="preserve"> MTCs</w:t>
      </w:r>
      <w:r w:rsidRPr="00DF236E">
        <w:rPr>
          <w:rFonts w:ascii="Cambria" w:hAnsi="Cambria"/>
          <w:sz w:val="22"/>
          <w:szCs w:val="22"/>
          <w:lang w:val="en-GB"/>
        </w:rPr>
        <w:t xml:space="preserve"> did not find </w:t>
      </w:r>
      <w:del w:id="96" w:author="David Metcalfe" w:date="2016-01-10T17:52:00Z">
        <w:r w:rsidR="00FD7702" w:rsidRPr="00DF236E" w:rsidDel="005421FF">
          <w:rPr>
            <w:rFonts w:ascii="Cambria" w:hAnsi="Cambria"/>
            <w:sz w:val="22"/>
            <w:szCs w:val="22"/>
            <w:lang w:val="en-GB"/>
          </w:rPr>
          <w:delText xml:space="preserve">any </w:delText>
        </w:r>
      </w:del>
      <w:r w:rsidR="00216858" w:rsidRPr="00DF236E">
        <w:rPr>
          <w:rFonts w:ascii="Cambria" w:hAnsi="Cambria"/>
          <w:sz w:val="22"/>
          <w:szCs w:val="22"/>
          <w:lang w:val="en-GB"/>
        </w:rPr>
        <w:t xml:space="preserve">evidence of reduced </w:t>
      </w:r>
      <w:r w:rsidR="00FD7702" w:rsidRPr="00DF236E">
        <w:rPr>
          <w:rFonts w:ascii="Cambria" w:hAnsi="Cambria"/>
          <w:sz w:val="22"/>
          <w:szCs w:val="22"/>
          <w:lang w:val="en-GB"/>
        </w:rPr>
        <w:t xml:space="preserve">length of stay, critical care length of stay, </w:t>
      </w:r>
      <w:r w:rsidR="00DB6EED" w:rsidRPr="00DF236E">
        <w:rPr>
          <w:rFonts w:ascii="Cambria" w:hAnsi="Cambria"/>
          <w:sz w:val="22"/>
          <w:szCs w:val="22"/>
          <w:lang w:val="en-GB"/>
        </w:rPr>
        <w:t>or mortality</w:t>
      </w:r>
      <w:r w:rsidR="00590925" w:rsidRPr="00DF236E">
        <w:rPr>
          <w:rFonts w:ascii="Cambria" w:hAnsi="Cambria"/>
          <w:sz w:val="22"/>
          <w:szCs w:val="22"/>
          <w:lang w:val="en-GB"/>
        </w:rPr>
        <w:t xml:space="preserve"> (crude and risk adjusted)</w:t>
      </w:r>
      <w:r w:rsidR="00806D05" w:rsidRPr="00DF236E">
        <w:rPr>
          <w:rFonts w:ascii="Cambria" w:hAnsi="Cambria"/>
          <w:sz w:val="22"/>
          <w:szCs w:val="22"/>
          <w:lang w:val="en-GB"/>
        </w:rPr>
        <w:t>.</w:t>
      </w:r>
      <w:r w:rsidR="00FD7702" w:rsidRPr="00DF236E">
        <w:rPr>
          <w:rFonts w:ascii="Cambria" w:hAnsi="Cambria"/>
          <w:sz w:val="22"/>
          <w:szCs w:val="22"/>
          <w:lang w:val="en-GB"/>
        </w:rPr>
        <w:t xml:space="preserve"> </w:t>
      </w:r>
      <w:r w:rsidR="00682E68" w:rsidRPr="00DF236E">
        <w:rPr>
          <w:rFonts w:ascii="Cambria" w:eastAsia="MS Gothic" w:hAnsi="Cambria"/>
          <w:color w:val="000000"/>
          <w:sz w:val="22"/>
          <w:szCs w:val="22"/>
          <w:lang w:val="en-GB"/>
        </w:rPr>
        <w:t xml:space="preserve">These data are supported by </w:t>
      </w:r>
      <w:r w:rsidR="00212C73" w:rsidRPr="00DF236E">
        <w:rPr>
          <w:rFonts w:ascii="Cambria" w:eastAsia="MS Gothic" w:hAnsi="Cambria"/>
          <w:color w:val="000000"/>
          <w:sz w:val="22"/>
          <w:szCs w:val="22"/>
          <w:lang w:val="en-GB"/>
        </w:rPr>
        <w:t>analysis of</w:t>
      </w:r>
      <w:r w:rsidR="00A21137" w:rsidRPr="00DF236E">
        <w:rPr>
          <w:rFonts w:ascii="Cambria" w:eastAsia="MS Gothic" w:hAnsi="Cambria"/>
          <w:color w:val="000000"/>
          <w:sz w:val="22"/>
          <w:szCs w:val="22"/>
          <w:lang w:val="en-GB"/>
        </w:rPr>
        <w:t xml:space="preserve"> all</w:t>
      </w:r>
      <w:r w:rsidR="007F1F99" w:rsidRPr="00DF236E">
        <w:rPr>
          <w:rFonts w:ascii="Cambria" w:eastAsia="MS Gothic" w:hAnsi="Cambria"/>
          <w:color w:val="000000"/>
          <w:sz w:val="22"/>
          <w:szCs w:val="22"/>
          <w:lang w:val="en-GB"/>
        </w:rPr>
        <w:t xml:space="preserve"> nationally</w:t>
      </w:r>
      <w:r w:rsidR="00981DD7" w:rsidRPr="00DF236E">
        <w:rPr>
          <w:rFonts w:ascii="Cambria" w:eastAsia="MS Gothic" w:hAnsi="Cambria"/>
          <w:color w:val="000000"/>
          <w:sz w:val="22"/>
          <w:szCs w:val="22"/>
          <w:lang w:val="en-GB"/>
        </w:rPr>
        <w:t xml:space="preserve"> registered</w:t>
      </w:r>
      <w:r w:rsidR="00212C73" w:rsidRPr="00DF236E">
        <w:rPr>
          <w:rFonts w:ascii="Cambria" w:eastAsia="MS Gothic" w:hAnsi="Cambria"/>
          <w:color w:val="000000"/>
          <w:sz w:val="22"/>
          <w:szCs w:val="22"/>
          <w:lang w:val="en-GB"/>
        </w:rPr>
        <w:t xml:space="preserve"> traumat</w:t>
      </w:r>
      <w:r w:rsidR="00216858" w:rsidRPr="00DF236E">
        <w:rPr>
          <w:rFonts w:ascii="Cambria" w:eastAsia="MS Gothic" w:hAnsi="Cambria"/>
          <w:color w:val="000000"/>
          <w:sz w:val="22"/>
          <w:szCs w:val="22"/>
          <w:lang w:val="en-GB"/>
        </w:rPr>
        <w:t xml:space="preserve">ic deaths, which showed </w:t>
      </w:r>
      <w:r w:rsidR="00212C73" w:rsidRPr="00DF236E">
        <w:rPr>
          <w:rFonts w:ascii="Cambria" w:eastAsia="MS Gothic" w:hAnsi="Cambria"/>
          <w:color w:val="000000"/>
          <w:sz w:val="22"/>
          <w:szCs w:val="22"/>
          <w:lang w:val="en-GB"/>
        </w:rPr>
        <w:t xml:space="preserve">no </w:t>
      </w:r>
      <w:r w:rsidR="000A42F2" w:rsidRPr="00DF236E">
        <w:rPr>
          <w:rFonts w:ascii="Cambria" w:eastAsia="MS Gothic" w:hAnsi="Cambria"/>
          <w:color w:val="000000"/>
          <w:sz w:val="22"/>
          <w:szCs w:val="22"/>
          <w:lang w:val="en-GB"/>
        </w:rPr>
        <w:t>change</w:t>
      </w:r>
      <w:r w:rsidR="002302BA" w:rsidRPr="00DF236E">
        <w:rPr>
          <w:rFonts w:ascii="Cambria" w:eastAsia="MS Gothic" w:hAnsi="Cambria"/>
          <w:color w:val="000000"/>
          <w:sz w:val="22"/>
          <w:szCs w:val="22"/>
          <w:lang w:val="en-GB"/>
        </w:rPr>
        <w:t xml:space="preserve"> in trauma </w:t>
      </w:r>
      <w:r w:rsidR="00DB6EED" w:rsidRPr="00DF236E">
        <w:rPr>
          <w:rFonts w:ascii="Cambria" w:eastAsia="MS Gothic" w:hAnsi="Cambria"/>
          <w:color w:val="000000"/>
          <w:sz w:val="22"/>
          <w:szCs w:val="22"/>
          <w:lang w:val="en-GB"/>
        </w:rPr>
        <w:t>mortality in</w:t>
      </w:r>
      <w:r w:rsidR="007F1F99" w:rsidRPr="00DF236E">
        <w:rPr>
          <w:rFonts w:ascii="Cambria" w:eastAsia="MS Gothic" w:hAnsi="Cambria"/>
          <w:color w:val="000000"/>
          <w:sz w:val="22"/>
          <w:szCs w:val="22"/>
          <w:lang w:val="en-GB"/>
        </w:rPr>
        <w:t xml:space="preserve"> the </w:t>
      </w:r>
      <w:r w:rsidR="00186B40" w:rsidRPr="00DF236E">
        <w:rPr>
          <w:rFonts w:ascii="Cambria" w:eastAsia="MS Gothic" w:hAnsi="Cambria"/>
          <w:color w:val="000000"/>
          <w:sz w:val="22"/>
          <w:szCs w:val="22"/>
          <w:lang w:val="en-GB"/>
        </w:rPr>
        <w:t>nine</w:t>
      </w:r>
      <w:r w:rsidR="007F1F99" w:rsidRPr="00DF236E">
        <w:rPr>
          <w:rFonts w:ascii="Cambria" w:eastAsia="MS Gothic" w:hAnsi="Cambria"/>
          <w:color w:val="000000"/>
          <w:sz w:val="22"/>
          <w:szCs w:val="22"/>
          <w:lang w:val="en-GB"/>
        </w:rPr>
        <w:t xml:space="preserve"> months </w:t>
      </w:r>
      <w:r w:rsidR="002302BA" w:rsidRPr="00DF236E">
        <w:rPr>
          <w:rFonts w:ascii="Cambria" w:eastAsia="MS Gothic" w:hAnsi="Cambria"/>
          <w:color w:val="000000"/>
          <w:sz w:val="22"/>
          <w:szCs w:val="22"/>
          <w:lang w:val="en-GB"/>
        </w:rPr>
        <w:t>following r</w:t>
      </w:r>
      <w:r w:rsidR="0020066F" w:rsidRPr="00DF236E">
        <w:rPr>
          <w:rFonts w:ascii="Cambria" w:eastAsia="MS Gothic" w:hAnsi="Cambria"/>
          <w:color w:val="000000"/>
          <w:sz w:val="22"/>
          <w:szCs w:val="22"/>
          <w:lang w:val="en-GB"/>
        </w:rPr>
        <w:t>egionalis</w:t>
      </w:r>
      <w:r w:rsidR="002302BA" w:rsidRPr="00DF236E">
        <w:rPr>
          <w:rFonts w:ascii="Cambria" w:eastAsia="MS Gothic" w:hAnsi="Cambria"/>
          <w:color w:val="000000"/>
          <w:sz w:val="22"/>
          <w:szCs w:val="22"/>
          <w:lang w:val="en-GB"/>
        </w:rPr>
        <w:t>ation</w:t>
      </w:r>
      <w:r w:rsidR="007F1F99" w:rsidRPr="00DF236E">
        <w:rPr>
          <w:rFonts w:ascii="Cambria" w:eastAsia="MS Gothic" w:hAnsi="Cambria"/>
          <w:color w:val="000000"/>
          <w:sz w:val="22"/>
          <w:szCs w:val="22"/>
          <w:lang w:val="en-GB"/>
        </w:rPr>
        <w:t xml:space="preserve"> in 2012</w:t>
      </w:r>
      <w:r w:rsidR="002302BA" w:rsidRPr="00DF236E">
        <w:rPr>
          <w:rFonts w:ascii="Cambria" w:eastAsia="MS Gothic" w:hAnsi="Cambria"/>
          <w:color w:val="000000"/>
          <w:sz w:val="22"/>
          <w:szCs w:val="22"/>
          <w:lang w:val="en-GB"/>
        </w:rPr>
        <w:t xml:space="preserve">. </w:t>
      </w:r>
    </w:p>
    <w:p w14:paraId="65CBE913" w14:textId="77777777" w:rsidR="00FE3091" w:rsidRPr="00DF236E" w:rsidRDefault="00FE3091" w:rsidP="000C56C0">
      <w:pPr>
        <w:spacing w:line="360" w:lineRule="auto"/>
        <w:jc w:val="both"/>
        <w:rPr>
          <w:rFonts w:ascii="Cambria" w:eastAsia="MS Gothic" w:hAnsi="Cambria"/>
          <w:color w:val="000000"/>
          <w:sz w:val="22"/>
          <w:szCs w:val="22"/>
          <w:lang w:val="en-GB"/>
        </w:rPr>
      </w:pPr>
    </w:p>
    <w:p w14:paraId="1EBD477A" w14:textId="5678DDFD" w:rsidR="00FA7147" w:rsidRPr="00DF236E" w:rsidRDefault="009C3EFC" w:rsidP="000C56C0">
      <w:pPr>
        <w:spacing w:line="360" w:lineRule="auto"/>
        <w:jc w:val="both"/>
        <w:rPr>
          <w:rFonts w:ascii="Cambria" w:hAnsi="Cambria"/>
          <w:sz w:val="22"/>
          <w:szCs w:val="22"/>
          <w:lang w:val="en-GB"/>
        </w:rPr>
      </w:pPr>
      <w:r w:rsidRPr="00DF236E">
        <w:rPr>
          <w:rFonts w:ascii="Cambria" w:eastAsia="MS Gothic" w:hAnsi="Cambria"/>
          <w:color w:val="000000"/>
          <w:sz w:val="22"/>
          <w:szCs w:val="22"/>
          <w:lang w:val="en-GB"/>
        </w:rPr>
        <w:t xml:space="preserve">These findings are consistent with studies that suggest the benefits of </w:t>
      </w:r>
      <w:r w:rsidR="00982910" w:rsidRPr="00DF236E">
        <w:rPr>
          <w:rFonts w:ascii="Cambria" w:hAnsi="Cambria"/>
          <w:sz w:val="22"/>
          <w:szCs w:val="22"/>
          <w:lang w:val="en-GB"/>
        </w:rPr>
        <w:t xml:space="preserve">trauma </w:t>
      </w:r>
      <w:r w:rsidR="00A21137" w:rsidRPr="00DF236E">
        <w:rPr>
          <w:rFonts w:ascii="Cambria" w:hAnsi="Cambria"/>
          <w:sz w:val="22"/>
          <w:szCs w:val="22"/>
          <w:lang w:val="en-GB"/>
        </w:rPr>
        <w:t>service r</w:t>
      </w:r>
      <w:r w:rsidR="0020066F" w:rsidRPr="00DF236E">
        <w:rPr>
          <w:rFonts w:ascii="Cambria" w:hAnsi="Cambria"/>
          <w:sz w:val="22"/>
          <w:szCs w:val="22"/>
          <w:lang w:val="en-GB"/>
        </w:rPr>
        <w:t>egionalis</w:t>
      </w:r>
      <w:r w:rsidR="00A21137" w:rsidRPr="00DF236E">
        <w:rPr>
          <w:rFonts w:ascii="Cambria" w:hAnsi="Cambria"/>
          <w:sz w:val="22"/>
          <w:szCs w:val="22"/>
          <w:lang w:val="en-GB"/>
        </w:rPr>
        <w:t>ation become apparent over a number of years</w:t>
      </w:r>
      <w:r w:rsidR="00982910" w:rsidRPr="00DF236E">
        <w:rPr>
          <w:rFonts w:ascii="Cambria" w:hAnsi="Cambria"/>
          <w:sz w:val="22"/>
          <w:szCs w:val="22"/>
          <w:lang w:val="en-GB"/>
        </w:rPr>
        <w:t>.</w:t>
      </w:r>
      <w:r w:rsidR="00EC0AD0" w:rsidRPr="00DF236E">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37-39</w:t>
      </w:r>
      <w:r w:rsidR="00EC0AD0" w:rsidRPr="00DF236E">
        <w:rPr>
          <w:rFonts w:ascii="Cambria" w:hAnsi="Cambria"/>
          <w:sz w:val="22"/>
          <w:szCs w:val="22"/>
          <w:lang w:val="en-GB"/>
        </w:rPr>
        <w:fldChar w:fldCharType="end"/>
      </w:r>
      <w:r w:rsidR="00982910" w:rsidRPr="00DF236E">
        <w:rPr>
          <w:rFonts w:ascii="Cambria" w:hAnsi="Cambria"/>
          <w:sz w:val="22"/>
          <w:szCs w:val="22"/>
          <w:lang w:val="en-GB"/>
        </w:rPr>
        <w:t xml:space="preserve"> </w:t>
      </w:r>
      <w:del w:id="97" w:author="David Metcalfe" w:date="2016-01-10T17:53:00Z">
        <w:r w:rsidR="00982910" w:rsidRPr="00DF236E" w:rsidDel="005421FF">
          <w:rPr>
            <w:rFonts w:ascii="Cambria" w:hAnsi="Cambria"/>
            <w:sz w:val="22"/>
            <w:szCs w:val="22"/>
            <w:lang w:val="en-GB"/>
          </w:rPr>
          <w:delText>It has been suggested that t</w:delText>
        </w:r>
      </w:del>
      <w:ins w:id="98" w:author="David Metcalfe" w:date="2016-01-10T17:53:00Z">
        <w:r w:rsidR="005421FF">
          <w:rPr>
            <w:rFonts w:ascii="Cambria" w:hAnsi="Cambria"/>
            <w:sz w:val="22"/>
            <w:szCs w:val="22"/>
            <w:lang w:val="en-GB"/>
          </w:rPr>
          <w:t>T</w:t>
        </w:r>
      </w:ins>
      <w:r w:rsidR="00982910" w:rsidRPr="00DF236E">
        <w:rPr>
          <w:rFonts w:ascii="Cambria" w:hAnsi="Cambria"/>
          <w:sz w:val="22"/>
          <w:szCs w:val="22"/>
          <w:lang w:val="en-GB"/>
        </w:rPr>
        <w:t xml:space="preserve">rauma system “maturation” </w:t>
      </w:r>
      <w:r w:rsidR="00580617" w:rsidRPr="00DF236E">
        <w:rPr>
          <w:rFonts w:ascii="Cambria" w:hAnsi="Cambria"/>
          <w:sz w:val="22"/>
          <w:szCs w:val="22"/>
          <w:lang w:val="en-GB"/>
        </w:rPr>
        <w:t>includes development of pre-hospital triage protocols, refinement of hospital systems, and accumulation of staff experience.</w:t>
      </w:r>
      <w:r w:rsidR="00EC0AD0" w:rsidRPr="00DF236E">
        <w:rPr>
          <w:rFonts w:ascii="Cambria" w:hAnsi="Cambria"/>
          <w:sz w:val="22"/>
          <w:szCs w:val="22"/>
          <w:lang w:val="en-GB"/>
        </w:rPr>
        <w:fldChar w:fldCharType="begin">
          <w:fldData xml:space="preserve">PEVuZE5vdGU+PENpdGU+PEF1dGhvcj5QZWl0em1hbjwvQXV0aG9yPjxZZWFyPjE5OTk8L1llYXI+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bC10aXRsZT5Bbm5hbHMgb2YgU3VyZ2VyeTwvZnVsbC10aXRsZT48YWJici0xPkFubi4gU3VyZy48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YWJici0xPjwvYWx0LXBlcmlvZGljYWw+PHBhZ2VzPjYzLTk7IGRpc2N1c3Npb24gNjktNzA8L3Bh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==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PEVuZE5vdGU+PENpdGU+PEF1dGhvcj5QZWl0em1hbjwvQXV0aG9yPjxZZWFyPjE5OTk8L1llYXI+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bC10aXRsZT5Bbm5hbHMgb2YgU3VyZ2VyeTwvZnVsbC10aXRsZT48YWJici0xPkFubi4gU3VyZy48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YWJici0xPjwvYWx0LXBlcmlvZGljYWw+PHBhZ2VzPjYzLTk7IGRpc2N1c3Npb24gNjktNzA8L3Bh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==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40,41</w:t>
      </w:r>
      <w:r w:rsidR="00EC0AD0" w:rsidRPr="00DF236E">
        <w:rPr>
          <w:rFonts w:ascii="Cambria" w:hAnsi="Cambria"/>
          <w:sz w:val="22"/>
          <w:szCs w:val="22"/>
          <w:lang w:val="en-GB"/>
        </w:rPr>
        <w:fldChar w:fldCharType="end"/>
      </w:r>
      <w:r w:rsidR="00EC0AD0" w:rsidRPr="00EC0AD0">
        <w:rPr>
          <w:rFonts w:ascii="Cambria" w:hAnsi="Cambria"/>
          <w:sz w:val="22"/>
          <w:szCs w:val="22"/>
          <w:lang w:val="en-GB"/>
        </w:rPr>
        <w:t xml:space="preserve"> </w:t>
      </w:r>
      <w:r w:rsidR="00580617" w:rsidRPr="00DF236E">
        <w:rPr>
          <w:rFonts w:ascii="Cambria" w:hAnsi="Cambria"/>
          <w:sz w:val="22"/>
          <w:szCs w:val="22"/>
          <w:lang w:val="en-GB"/>
        </w:rPr>
        <w:t>Although early mortality benefits have been cl</w:t>
      </w:r>
      <w:r w:rsidRPr="00DF236E">
        <w:rPr>
          <w:rFonts w:ascii="Cambria" w:hAnsi="Cambria"/>
          <w:sz w:val="22"/>
          <w:szCs w:val="22"/>
          <w:lang w:val="en-GB"/>
        </w:rPr>
        <w:t xml:space="preserve">aimed following the launch of </w:t>
      </w:r>
      <w:r w:rsidR="00580617" w:rsidRPr="00DF236E">
        <w:rPr>
          <w:rFonts w:ascii="Cambria" w:hAnsi="Cambria"/>
          <w:sz w:val="22"/>
          <w:szCs w:val="22"/>
          <w:lang w:val="en-GB"/>
        </w:rPr>
        <w:t>new trauma system</w:t>
      </w:r>
      <w:r w:rsidR="000318C7" w:rsidRPr="00DF236E">
        <w:rPr>
          <w:rFonts w:ascii="Cambria" w:hAnsi="Cambria"/>
          <w:sz w:val="22"/>
          <w:szCs w:val="22"/>
          <w:lang w:val="en-GB"/>
        </w:rPr>
        <w:t>s</w:t>
      </w:r>
      <w:r w:rsidR="002F3276" w:rsidRPr="00DF236E">
        <w:rPr>
          <w:rFonts w:ascii="Cambria" w:hAnsi="Cambria"/>
          <w:sz w:val="22"/>
          <w:szCs w:val="22"/>
          <w:lang w:val="en-GB"/>
        </w:rPr>
        <w:fldChar w:fldCharType="begin">
          <w:fldData xml:space="preserve">PEVuZE5vdGU+PENpdGU+PEF1dGhvcj5TaGFja2ZvcmQ8L0F1dGhvcj48WWVhcj4xOTg2PC9ZZWFy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==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PEVuZE5vdGU+PENpdGU+PEF1dGhvcj5TaGFja2ZvcmQ8L0F1dGhvcj48WWVhcj4xOTg2PC9ZZWFy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==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2F3276" w:rsidRPr="00DF236E">
        <w:rPr>
          <w:rFonts w:ascii="Cambria" w:hAnsi="Cambria"/>
          <w:sz w:val="22"/>
          <w:szCs w:val="22"/>
          <w:lang w:val="en-GB"/>
        </w:rPr>
      </w:r>
      <w:r w:rsidR="002F3276"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41,42</w:t>
      </w:r>
      <w:r w:rsidR="002F3276" w:rsidRPr="00DF236E">
        <w:rPr>
          <w:rFonts w:ascii="Cambria" w:hAnsi="Cambria"/>
          <w:sz w:val="22"/>
          <w:szCs w:val="22"/>
          <w:lang w:val="en-GB"/>
        </w:rPr>
        <w:fldChar w:fldCharType="end"/>
      </w:r>
      <w:r w:rsidR="00580617" w:rsidRPr="00DF236E">
        <w:rPr>
          <w:rFonts w:ascii="Cambria" w:hAnsi="Cambria"/>
          <w:sz w:val="22"/>
          <w:szCs w:val="22"/>
          <w:lang w:val="en-GB"/>
        </w:rPr>
        <w:t>,</w:t>
      </w:r>
      <w:r w:rsidR="00D526A4" w:rsidRPr="00DF236E">
        <w:rPr>
          <w:rFonts w:ascii="Cambria" w:hAnsi="Cambria"/>
          <w:sz w:val="22"/>
          <w:szCs w:val="22"/>
          <w:lang w:val="en-GB"/>
        </w:rPr>
        <w:t xml:space="preserve"> </w:t>
      </w:r>
      <w:del w:id="99" w:author="David Metcalfe" w:date="2016-01-10T17:53:00Z">
        <w:r w:rsidR="000318C7" w:rsidRPr="00DF236E" w:rsidDel="005421FF">
          <w:rPr>
            <w:rFonts w:ascii="Cambria" w:hAnsi="Cambria"/>
            <w:sz w:val="22"/>
            <w:szCs w:val="22"/>
            <w:lang w:val="en-GB"/>
          </w:rPr>
          <w:delText>other</w:delText>
        </w:r>
        <w:r w:rsidR="00580617" w:rsidRPr="00DF236E" w:rsidDel="005421FF">
          <w:rPr>
            <w:rFonts w:ascii="Cambria" w:hAnsi="Cambria"/>
            <w:sz w:val="22"/>
            <w:szCs w:val="22"/>
            <w:lang w:val="en-GB"/>
          </w:rPr>
          <w:delText xml:space="preserve"> </w:delText>
        </w:r>
      </w:del>
      <w:ins w:id="100" w:author="David Metcalfe" w:date="2016-01-10T17:53:00Z">
        <w:r w:rsidR="005421FF">
          <w:rPr>
            <w:rFonts w:ascii="Cambria" w:hAnsi="Cambria"/>
            <w:sz w:val="22"/>
            <w:szCs w:val="22"/>
            <w:lang w:val="en-GB"/>
          </w:rPr>
          <w:t>most</w:t>
        </w:r>
        <w:r w:rsidR="005421FF" w:rsidRPr="00DF236E">
          <w:rPr>
            <w:rFonts w:ascii="Cambria" w:hAnsi="Cambria"/>
            <w:sz w:val="22"/>
            <w:szCs w:val="22"/>
            <w:lang w:val="en-GB"/>
          </w:rPr>
          <w:t xml:space="preserve"> </w:t>
        </w:r>
      </w:ins>
      <w:r w:rsidR="00580617" w:rsidRPr="00DF236E">
        <w:rPr>
          <w:rFonts w:ascii="Cambria" w:hAnsi="Cambria"/>
          <w:sz w:val="22"/>
          <w:szCs w:val="22"/>
          <w:lang w:val="en-GB"/>
        </w:rPr>
        <w:t xml:space="preserve">studies </w:t>
      </w:r>
      <w:r w:rsidR="00693C5E" w:rsidRPr="00DF236E">
        <w:rPr>
          <w:rFonts w:ascii="Cambria" w:hAnsi="Cambria"/>
          <w:sz w:val="22"/>
          <w:szCs w:val="22"/>
          <w:lang w:val="en-GB"/>
        </w:rPr>
        <w:t>have suggested</w:t>
      </w:r>
      <w:r w:rsidR="00580617" w:rsidRPr="00DF236E">
        <w:rPr>
          <w:rFonts w:ascii="Cambria" w:hAnsi="Cambria"/>
          <w:sz w:val="22"/>
          <w:szCs w:val="22"/>
          <w:lang w:val="en-GB"/>
        </w:rPr>
        <w:t xml:space="preserve"> that</w:t>
      </w:r>
      <w:r w:rsidR="00693C5E" w:rsidRPr="00DF236E">
        <w:rPr>
          <w:rFonts w:ascii="Cambria" w:hAnsi="Cambria"/>
          <w:sz w:val="22"/>
          <w:szCs w:val="22"/>
          <w:lang w:val="en-GB"/>
        </w:rPr>
        <w:t xml:space="preserve"> improvements in</w:t>
      </w:r>
      <w:r w:rsidR="00580617" w:rsidRPr="00DF236E">
        <w:rPr>
          <w:rFonts w:ascii="Cambria" w:hAnsi="Cambria"/>
          <w:sz w:val="22"/>
          <w:szCs w:val="22"/>
          <w:lang w:val="en-GB"/>
        </w:rPr>
        <w:t xml:space="preserve"> </w:t>
      </w:r>
      <w:r w:rsidR="00F13EFC" w:rsidRPr="00DF236E">
        <w:rPr>
          <w:rFonts w:ascii="Cambria" w:hAnsi="Cambria"/>
          <w:sz w:val="22"/>
          <w:szCs w:val="22"/>
          <w:lang w:val="en-GB"/>
        </w:rPr>
        <w:t xml:space="preserve">clinical outcomes </w:t>
      </w:r>
      <w:r w:rsidR="00693C5E" w:rsidRPr="00DF236E">
        <w:rPr>
          <w:rFonts w:ascii="Cambria" w:hAnsi="Cambria"/>
          <w:sz w:val="22"/>
          <w:szCs w:val="22"/>
          <w:lang w:val="en-GB"/>
        </w:rPr>
        <w:t>are only reali</w:t>
      </w:r>
      <w:r w:rsidR="002D3C3C" w:rsidRPr="00DF236E">
        <w:rPr>
          <w:rFonts w:ascii="Cambria" w:hAnsi="Cambria"/>
          <w:sz w:val="22"/>
          <w:szCs w:val="22"/>
          <w:lang w:val="en-GB"/>
        </w:rPr>
        <w:t>s</w:t>
      </w:r>
      <w:r w:rsidR="00693C5E" w:rsidRPr="00DF236E">
        <w:rPr>
          <w:rFonts w:ascii="Cambria" w:hAnsi="Cambria"/>
          <w:sz w:val="22"/>
          <w:szCs w:val="22"/>
          <w:lang w:val="en-GB"/>
        </w:rPr>
        <w:t>ed</w:t>
      </w:r>
      <w:r w:rsidR="00F13EFC" w:rsidRPr="00DF236E">
        <w:rPr>
          <w:rFonts w:ascii="Cambria" w:hAnsi="Cambria"/>
          <w:sz w:val="22"/>
          <w:szCs w:val="22"/>
          <w:lang w:val="en-GB"/>
        </w:rPr>
        <w:t xml:space="preserve"> after a period ranging from 2-10 years.</w:t>
      </w:r>
      <w:r w:rsidR="00EC0AD0" w:rsidRPr="00DF236E">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37-39</w:t>
      </w:r>
      <w:r w:rsidR="00EC0AD0" w:rsidRPr="00DF236E">
        <w:rPr>
          <w:rFonts w:ascii="Cambria" w:hAnsi="Cambria"/>
          <w:sz w:val="22"/>
          <w:szCs w:val="22"/>
          <w:lang w:val="en-GB"/>
        </w:rPr>
        <w:fldChar w:fldCharType="end"/>
      </w:r>
      <w:r w:rsidR="002F3276" w:rsidRPr="00DF236E">
        <w:rPr>
          <w:rFonts w:ascii="Cambria" w:hAnsi="Cambria"/>
          <w:sz w:val="22"/>
          <w:szCs w:val="22"/>
          <w:lang w:val="en-GB"/>
        </w:rPr>
        <w:t xml:space="preserve"> </w:t>
      </w:r>
      <w:ins w:id="101" w:author="David Metcalfe" w:date="2016-01-10T17:53:00Z">
        <w:r w:rsidR="005421FF">
          <w:rPr>
            <w:rFonts w:ascii="Cambria" w:hAnsi="Cambria"/>
            <w:sz w:val="22"/>
            <w:szCs w:val="22"/>
            <w:lang w:val="en-GB"/>
          </w:rPr>
          <w:t>It is therefore likely that</w:t>
        </w:r>
      </w:ins>
      <w:ins w:id="102" w:author="David Metcalfe" w:date="2016-01-10T17:57:00Z">
        <w:r w:rsidR="006B0D81">
          <w:rPr>
            <w:rFonts w:ascii="Cambria" w:hAnsi="Cambria"/>
            <w:sz w:val="22"/>
            <w:szCs w:val="22"/>
            <w:lang w:val="en-GB"/>
          </w:rPr>
          <w:t xml:space="preserve"> further</w:t>
        </w:r>
      </w:ins>
      <w:ins w:id="103" w:author="David Metcalfe" w:date="2016-01-10T17:53:00Z">
        <w:r w:rsidR="005421FF">
          <w:rPr>
            <w:rFonts w:ascii="Cambria" w:hAnsi="Cambria"/>
            <w:sz w:val="22"/>
            <w:szCs w:val="22"/>
            <w:lang w:val="en-GB"/>
          </w:rPr>
          <w:t xml:space="preserve"> </w:t>
        </w:r>
      </w:ins>
      <w:ins w:id="104" w:author="David Metcalfe" w:date="2016-01-10T17:57:00Z">
        <w:r w:rsidR="006B0D81">
          <w:rPr>
            <w:rFonts w:ascii="Cambria" w:hAnsi="Cambria"/>
            <w:sz w:val="22"/>
            <w:szCs w:val="22"/>
            <w:lang w:val="en-GB"/>
          </w:rPr>
          <w:t xml:space="preserve">improvements resulting from the April 2012 reconfiguration will become apparent </w:t>
        </w:r>
      </w:ins>
      <w:ins w:id="105" w:author="David Metcalfe" w:date="2016-01-10T17:59:00Z">
        <w:r w:rsidR="00E3642E">
          <w:rPr>
            <w:rFonts w:ascii="Cambria" w:hAnsi="Cambria"/>
            <w:sz w:val="22"/>
            <w:szCs w:val="22"/>
            <w:lang w:val="en-GB"/>
          </w:rPr>
          <w:t>in future evaluations</w:t>
        </w:r>
      </w:ins>
      <w:ins w:id="106" w:author="David Metcalfe" w:date="2016-01-10T17:57:00Z">
        <w:r w:rsidR="006B0D81">
          <w:rPr>
            <w:rFonts w:ascii="Cambria" w:hAnsi="Cambria"/>
            <w:sz w:val="22"/>
            <w:szCs w:val="22"/>
            <w:lang w:val="en-GB"/>
          </w:rPr>
          <w:t>.</w:t>
        </w:r>
      </w:ins>
    </w:p>
    <w:p w14:paraId="34EC2CE7" w14:textId="77777777" w:rsidR="001029CB" w:rsidRPr="00DF236E" w:rsidRDefault="001029CB" w:rsidP="000C56C0">
      <w:pPr>
        <w:spacing w:line="360" w:lineRule="auto"/>
        <w:jc w:val="both"/>
        <w:rPr>
          <w:rFonts w:ascii="Cambria" w:hAnsi="Cambria"/>
          <w:sz w:val="22"/>
          <w:szCs w:val="22"/>
          <w:lang w:val="en-GB"/>
        </w:rPr>
      </w:pPr>
    </w:p>
    <w:p w14:paraId="5B2D6C59" w14:textId="5ACB92CF" w:rsidR="003A2723" w:rsidRPr="00DF236E" w:rsidDel="00555B52" w:rsidRDefault="003D4E12" w:rsidP="000C56C0">
      <w:pPr>
        <w:spacing w:line="360" w:lineRule="auto"/>
        <w:jc w:val="both"/>
        <w:rPr>
          <w:del w:id="107" w:author="David Metcalfe" w:date="2016-01-10T18:18:00Z"/>
          <w:rFonts w:ascii="Cambria" w:hAnsi="Cambria"/>
          <w:sz w:val="22"/>
          <w:szCs w:val="22"/>
          <w:lang w:val="en-GB"/>
        </w:rPr>
      </w:pPr>
      <w:del w:id="108" w:author="David Metcalfe" w:date="2016-01-10T17:57:00Z">
        <w:r w:rsidRPr="00DF236E" w:rsidDel="006B0D81">
          <w:rPr>
            <w:rFonts w:ascii="Cambria" w:hAnsi="Cambria"/>
            <w:sz w:val="22"/>
            <w:szCs w:val="22"/>
            <w:lang w:val="en-GB"/>
          </w:rPr>
          <w:delText>A number of</w:delText>
        </w:r>
        <w:r w:rsidR="001029CB" w:rsidRPr="00DF236E" w:rsidDel="006B0D81">
          <w:rPr>
            <w:rFonts w:ascii="Cambria" w:hAnsi="Cambria"/>
            <w:sz w:val="22"/>
            <w:szCs w:val="22"/>
            <w:lang w:val="en-GB"/>
          </w:rPr>
          <w:delText xml:space="preserve"> potential improvements did however emerge from this study</w:delText>
        </w:r>
      </w:del>
      <w:ins w:id="109" w:author="David Metcalfe" w:date="2016-01-10T17:57:00Z">
        <w:r w:rsidR="006B0D81">
          <w:rPr>
            <w:rFonts w:ascii="Cambria" w:hAnsi="Cambria"/>
            <w:sz w:val="22"/>
            <w:szCs w:val="22"/>
            <w:lang w:val="en-GB"/>
          </w:rPr>
          <w:t xml:space="preserve">Our study did however identify some early improvements </w:t>
        </w:r>
      </w:ins>
      <w:ins w:id="110" w:author="David Metcalfe" w:date="2016-01-10T17:58:00Z">
        <w:r w:rsidR="006B0D81">
          <w:rPr>
            <w:rFonts w:ascii="Cambria" w:hAnsi="Cambria"/>
            <w:sz w:val="22"/>
            <w:szCs w:val="22"/>
            <w:lang w:val="en-GB"/>
          </w:rPr>
          <w:t>that are associated with the trauma system reconfiguration</w:t>
        </w:r>
      </w:ins>
      <w:r w:rsidR="001029CB" w:rsidRPr="00DF236E">
        <w:rPr>
          <w:rFonts w:ascii="Cambria" w:hAnsi="Cambria"/>
          <w:sz w:val="22"/>
          <w:szCs w:val="22"/>
          <w:lang w:val="en-GB"/>
        </w:rPr>
        <w:t>.</w:t>
      </w:r>
      <w:del w:id="111" w:author="David Metcalfe" w:date="2016-01-10T20:50:00Z">
        <w:r w:rsidR="001029CB" w:rsidRPr="00DF236E" w:rsidDel="00773D29">
          <w:rPr>
            <w:rFonts w:ascii="Cambria" w:hAnsi="Cambria"/>
            <w:sz w:val="22"/>
            <w:szCs w:val="22"/>
            <w:lang w:val="en-GB"/>
          </w:rPr>
          <w:delText xml:space="preserve"> </w:delText>
        </w:r>
      </w:del>
      <w:r w:rsidR="001029CB" w:rsidRPr="00DF236E">
        <w:rPr>
          <w:rFonts w:ascii="Cambria" w:hAnsi="Cambria"/>
          <w:sz w:val="22"/>
          <w:szCs w:val="22"/>
          <w:lang w:val="en-GB"/>
        </w:rPr>
        <w:t xml:space="preserve"> </w:t>
      </w:r>
      <w:r w:rsidRPr="00DF236E">
        <w:rPr>
          <w:rFonts w:ascii="Cambria" w:hAnsi="Cambria"/>
          <w:sz w:val="22"/>
          <w:szCs w:val="22"/>
          <w:lang w:val="en-GB"/>
        </w:rPr>
        <w:t xml:space="preserve">First, there is evidence that </w:t>
      </w:r>
      <w:r w:rsidR="0033322D" w:rsidRPr="00DF236E">
        <w:rPr>
          <w:rFonts w:ascii="Cambria" w:hAnsi="Cambria"/>
          <w:sz w:val="22"/>
          <w:szCs w:val="22"/>
          <w:lang w:val="en-GB"/>
        </w:rPr>
        <w:t>some</w:t>
      </w:r>
      <w:r w:rsidRPr="00DF236E">
        <w:rPr>
          <w:rFonts w:ascii="Cambria" w:hAnsi="Cambria"/>
          <w:sz w:val="22"/>
          <w:szCs w:val="22"/>
          <w:lang w:val="en-GB"/>
        </w:rPr>
        <w:t xml:space="preserve"> process measures might have improved between</w:t>
      </w:r>
      <w:r w:rsidR="0033322D" w:rsidRPr="00DF236E">
        <w:rPr>
          <w:rFonts w:ascii="Cambria" w:hAnsi="Cambria"/>
          <w:sz w:val="22"/>
          <w:szCs w:val="22"/>
          <w:lang w:val="en-GB"/>
        </w:rPr>
        <w:t xml:space="preserve"> the two periods. These include</w:t>
      </w:r>
      <w:r w:rsidRPr="00DF236E">
        <w:rPr>
          <w:rFonts w:ascii="Cambria" w:hAnsi="Cambria"/>
          <w:sz w:val="22"/>
          <w:szCs w:val="22"/>
          <w:lang w:val="en-GB"/>
        </w:rPr>
        <w:t xml:space="preserve"> the seniority of t</w:t>
      </w:r>
      <w:r w:rsidR="00CE47C3" w:rsidRPr="00DF236E">
        <w:rPr>
          <w:rFonts w:ascii="Cambria" w:hAnsi="Cambria"/>
          <w:sz w:val="22"/>
          <w:szCs w:val="22"/>
          <w:lang w:val="en-GB"/>
        </w:rPr>
        <w:t>he treating doctor, use of tran</w:t>
      </w:r>
      <w:r w:rsidRPr="00DF236E">
        <w:rPr>
          <w:rFonts w:ascii="Cambria" w:hAnsi="Cambria"/>
          <w:sz w:val="22"/>
          <w:szCs w:val="22"/>
          <w:lang w:val="en-GB"/>
        </w:rPr>
        <w:t xml:space="preserve">examic acid, and early access to CT scanning for head injured patients.  </w:t>
      </w:r>
      <w:r w:rsidR="008D4658" w:rsidRPr="00DF236E">
        <w:rPr>
          <w:rFonts w:ascii="Cambria" w:hAnsi="Cambria"/>
          <w:sz w:val="22"/>
          <w:szCs w:val="22"/>
          <w:lang w:val="en-GB"/>
        </w:rPr>
        <w:t>Second</w:t>
      </w:r>
      <w:r w:rsidR="00DB6EED" w:rsidRPr="00DF236E">
        <w:rPr>
          <w:rFonts w:ascii="Cambria" w:hAnsi="Cambria"/>
          <w:sz w:val="22"/>
          <w:szCs w:val="22"/>
          <w:lang w:val="en-GB"/>
        </w:rPr>
        <w:t xml:space="preserve">, fewer </w:t>
      </w:r>
      <w:proofErr w:type="gramStart"/>
      <w:r w:rsidR="00DB6EED" w:rsidRPr="00DF236E">
        <w:rPr>
          <w:rFonts w:ascii="Cambria" w:hAnsi="Cambria"/>
          <w:sz w:val="22"/>
          <w:szCs w:val="22"/>
          <w:lang w:val="en-GB"/>
        </w:rPr>
        <w:t>patients</w:t>
      </w:r>
      <w:proofErr w:type="gramEnd"/>
      <w:r w:rsidR="00DB6EED" w:rsidRPr="00DF236E">
        <w:rPr>
          <w:rFonts w:ascii="Cambria" w:hAnsi="Cambria"/>
          <w:sz w:val="22"/>
          <w:szCs w:val="22"/>
          <w:lang w:val="en-GB"/>
        </w:rPr>
        <w:t xml:space="preserve"> </w:t>
      </w:r>
      <w:r w:rsidR="001029CB" w:rsidRPr="00DF236E">
        <w:rPr>
          <w:rFonts w:ascii="Cambria" w:hAnsi="Cambria"/>
          <w:sz w:val="22"/>
          <w:szCs w:val="22"/>
          <w:lang w:val="en-GB"/>
        </w:rPr>
        <w:t>required secondary transfer between hospitals</w:t>
      </w:r>
      <w:r w:rsidR="0033322D" w:rsidRPr="00DF236E">
        <w:rPr>
          <w:rFonts w:ascii="Cambria" w:hAnsi="Cambria"/>
          <w:sz w:val="22"/>
          <w:szCs w:val="22"/>
          <w:lang w:val="en-GB"/>
        </w:rPr>
        <w:t>,</w:t>
      </w:r>
      <w:r w:rsidR="00FD1145" w:rsidRPr="00DF236E">
        <w:rPr>
          <w:rFonts w:ascii="Cambria" w:hAnsi="Cambria"/>
          <w:sz w:val="22"/>
          <w:szCs w:val="22"/>
          <w:lang w:val="en-GB"/>
        </w:rPr>
        <w:t xml:space="preserve"> most likely</w:t>
      </w:r>
      <w:r w:rsidR="001029CB" w:rsidRPr="00DF236E">
        <w:rPr>
          <w:rFonts w:ascii="Cambria" w:hAnsi="Cambria"/>
          <w:sz w:val="22"/>
          <w:szCs w:val="22"/>
          <w:lang w:val="en-GB"/>
        </w:rPr>
        <w:t xml:space="preserve"> because they were transported directly to a </w:t>
      </w:r>
      <w:r w:rsidR="00F00AF1" w:rsidRPr="00DF236E">
        <w:rPr>
          <w:rFonts w:ascii="Cambria" w:hAnsi="Cambria"/>
          <w:sz w:val="22"/>
          <w:szCs w:val="22"/>
          <w:lang w:val="en-GB"/>
        </w:rPr>
        <w:t>MTC</w:t>
      </w:r>
      <w:r w:rsidR="001029CB" w:rsidRPr="00DF236E">
        <w:rPr>
          <w:rFonts w:ascii="Cambria" w:hAnsi="Cambria"/>
          <w:sz w:val="22"/>
          <w:szCs w:val="22"/>
          <w:lang w:val="en-GB"/>
        </w:rPr>
        <w:t xml:space="preserve">.  This </w:t>
      </w:r>
      <w:r w:rsidR="009C3EFC" w:rsidRPr="00DF236E">
        <w:rPr>
          <w:rFonts w:ascii="Cambria" w:hAnsi="Cambria"/>
          <w:sz w:val="22"/>
          <w:szCs w:val="22"/>
          <w:lang w:val="en-GB"/>
        </w:rPr>
        <w:t>shift may</w:t>
      </w:r>
      <w:r w:rsidR="001029CB" w:rsidRPr="00DF236E">
        <w:rPr>
          <w:rFonts w:ascii="Cambria" w:hAnsi="Cambria"/>
          <w:sz w:val="22"/>
          <w:szCs w:val="22"/>
          <w:lang w:val="en-GB"/>
        </w:rPr>
        <w:t xml:space="preserve"> reduce the administrative burden associated with transferring patients between hospitals and delays to specialist intervention.</w:t>
      </w:r>
      <w:r w:rsidR="00EC0AD0" w:rsidRPr="00DF236E">
        <w:rPr>
          <w:rFonts w:ascii="Cambria" w:hAnsi="Cambria"/>
          <w:sz w:val="22"/>
          <w:szCs w:val="22"/>
          <w:lang w:val="en-GB"/>
        </w:rPr>
        <w:fldChar w:fldCharType="begin">
          <w:fldData xml:space="preserve">PEVuZE5vdGU+PENpdGU+PEF1dGhvcj5NZXRjYWxmZTwvQXV0aG9yPjxZZWFyPjIwMTQ8L1llYXI+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YWx0LXBlcmlvZGljYWw+PHBhZ2VzPjk1OS02NDwvcGFnZXM+PHZvbHVtZT4xMDE8L3ZvbHVtZT48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PEVuZE5vdGU+PENpdGU+PEF1dGhvcj5NZXRjYWxmZTwvQXV0aG9yPjxZZWFyPjIwMTQ8L1llYXI+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YWx0LXBlcmlvZGljYWw+PHBhZ2VzPjk1OS02NDwvcGFnZXM+PHZvbHVtZT4xMDE8L3ZvbHVtZT48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EC0AD0" w:rsidRPr="00DF236E">
        <w:rPr>
          <w:rFonts w:ascii="Cambria" w:hAnsi="Cambria"/>
          <w:sz w:val="22"/>
          <w:szCs w:val="22"/>
          <w:lang w:val="en-GB"/>
        </w:rPr>
      </w:r>
      <w:r w:rsidR="00EC0AD0"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22</w:t>
      </w:r>
      <w:r w:rsidR="00EC0AD0" w:rsidRPr="00DF236E">
        <w:rPr>
          <w:rFonts w:ascii="Cambria" w:hAnsi="Cambria"/>
          <w:sz w:val="22"/>
          <w:szCs w:val="22"/>
          <w:lang w:val="en-GB"/>
        </w:rPr>
        <w:fldChar w:fldCharType="end"/>
      </w:r>
      <w:r w:rsidR="001029CB" w:rsidRPr="00DF236E">
        <w:rPr>
          <w:rFonts w:ascii="Cambria" w:hAnsi="Cambria"/>
          <w:sz w:val="22"/>
          <w:szCs w:val="22"/>
          <w:lang w:val="en-GB"/>
        </w:rPr>
        <w:t xml:space="preserve"> A number of studies have shown that patients transferred directly to an appropriate facility have better outcomes than those undergoing secondary transfer</w:t>
      </w:r>
      <w:r w:rsidR="002F3276" w:rsidRPr="00DF236E">
        <w:rPr>
          <w:rFonts w:ascii="Cambria" w:hAnsi="Cambria"/>
          <w:sz w:val="22"/>
          <w:szCs w:val="22"/>
          <w:lang w:val="en-GB"/>
        </w:rPr>
        <w:fldChar w:fldCharType="begin">
          <w:fldData xml:space="preserve">PEVuZE5vdGU+PENpdGU+PEF1dGhvcj5CYXJyaW5nZXI8L0F1dGhvcj48WWVhcj4yMDA2PC9ZZWFy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L3BlcmlvZGljYWw+PGFsdC1wZXJpb2RpY2FsPjxmdWxsLXRpdGxlPkFtZXJpY2FuIEpvdXJuYWwg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</w:fldData>
        </w:fldChar>
      </w:r>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PEVuZE5vdGU+PENpdGU+PEF1dGhvcj5CYXJyaW5nZXI8L0F1dGhvcj48WWVhcj4yMDA2PC9ZZWFy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L3BlcmlvZGljYWw+PGFsdC1wZXJpb2RpY2FsPjxmdWxsLXRpdGxlPkFtZXJpY2FuIEpvdXJuYWwg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r w:rsidR="002F3276" w:rsidRPr="00DF236E">
        <w:rPr>
          <w:rFonts w:ascii="Cambria" w:hAnsi="Cambria"/>
          <w:sz w:val="22"/>
          <w:szCs w:val="22"/>
          <w:lang w:val="en-GB"/>
        </w:rPr>
      </w:r>
      <w:r w:rsidR="002F3276" w:rsidRPr="00DF236E">
        <w:rPr>
          <w:rFonts w:ascii="Cambria" w:hAnsi="Cambria"/>
          <w:sz w:val="22"/>
          <w:szCs w:val="22"/>
          <w:lang w:val="en-GB"/>
        </w:rPr>
        <w:fldChar w:fldCharType="separate"/>
      </w:r>
      <w:r w:rsidR="00773D29" w:rsidRPr="00773D29">
        <w:rPr>
          <w:rFonts w:ascii="Cambria" w:hAnsi="Cambria"/>
          <w:noProof/>
          <w:sz w:val="22"/>
          <w:szCs w:val="22"/>
          <w:vertAlign w:val="superscript"/>
          <w:lang w:val="en-GB"/>
        </w:rPr>
        <w:t>43-46</w:t>
      </w:r>
      <w:r w:rsidR="002F3276" w:rsidRPr="00DF236E">
        <w:rPr>
          <w:rFonts w:ascii="Cambria" w:hAnsi="Cambria"/>
          <w:sz w:val="22"/>
          <w:szCs w:val="22"/>
          <w:lang w:val="en-GB"/>
        </w:rPr>
        <w:fldChar w:fldCharType="end"/>
      </w:r>
      <w:r w:rsidR="001029CB" w:rsidRPr="00DF236E">
        <w:rPr>
          <w:rFonts w:ascii="Cambria" w:hAnsi="Cambria"/>
          <w:sz w:val="22"/>
          <w:szCs w:val="22"/>
          <w:lang w:val="en-GB"/>
        </w:rPr>
        <w:t xml:space="preserve">. </w:t>
      </w:r>
      <w:r w:rsidR="008D4658" w:rsidRPr="00DF236E">
        <w:rPr>
          <w:rFonts w:ascii="Cambria" w:hAnsi="Cambria"/>
          <w:sz w:val="22"/>
          <w:szCs w:val="22"/>
          <w:lang w:val="en-GB"/>
        </w:rPr>
        <w:t>Finally</w:t>
      </w:r>
      <w:r w:rsidR="001029CB" w:rsidRPr="00DF236E">
        <w:rPr>
          <w:rFonts w:ascii="Cambria" w:hAnsi="Cambria"/>
          <w:sz w:val="22"/>
          <w:szCs w:val="22"/>
          <w:lang w:val="en-GB"/>
        </w:rPr>
        <w:t>, the</w:t>
      </w:r>
      <w:r w:rsidR="001566CE" w:rsidRPr="00DF236E">
        <w:rPr>
          <w:rFonts w:ascii="Cambria" w:hAnsi="Cambria"/>
          <w:sz w:val="22"/>
          <w:szCs w:val="22"/>
          <w:lang w:val="en-GB"/>
        </w:rPr>
        <w:t xml:space="preserve"> data could be consistent with a</w:t>
      </w:r>
      <w:r w:rsidR="001029CB" w:rsidRPr="00DF236E">
        <w:rPr>
          <w:rFonts w:ascii="Cambria" w:hAnsi="Cambria"/>
          <w:sz w:val="22"/>
          <w:szCs w:val="22"/>
          <w:lang w:val="en-GB"/>
        </w:rPr>
        <w:t xml:space="preserve"> morbidity</w:t>
      </w:r>
      <w:r w:rsidR="001566CE" w:rsidRPr="00DF236E">
        <w:rPr>
          <w:rFonts w:ascii="Cambria" w:hAnsi="Cambria"/>
          <w:sz w:val="22"/>
          <w:szCs w:val="22"/>
          <w:lang w:val="en-GB"/>
        </w:rPr>
        <w:t xml:space="preserve"> improvement as</w:t>
      </w:r>
      <w:r w:rsidR="001029CB" w:rsidRPr="00DF236E">
        <w:rPr>
          <w:rFonts w:ascii="Cambria" w:hAnsi="Cambria"/>
          <w:sz w:val="22"/>
          <w:szCs w:val="22"/>
          <w:lang w:val="en-GB"/>
        </w:rPr>
        <w:t xml:space="preserve"> more patients were discharged with a </w:t>
      </w:r>
      <w:r w:rsidR="003E1AA4" w:rsidRPr="00DF236E">
        <w:rPr>
          <w:rFonts w:ascii="Cambria" w:hAnsi="Cambria"/>
          <w:sz w:val="22"/>
          <w:szCs w:val="22"/>
          <w:lang w:val="en-GB"/>
        </w:rPr>
        <w:t>GOS</w:t>
      </w:r>
      <w:r w:rsidR="001029CB" w:rsidRPr="00DF236E">
        <w:rPr>
          <w:rFonts w:ascii="Cambria" w:hAnsi="Cambria"/>
          <w:sz w:val="22"/>
          <w:szCs w:val="22"/>
          <w:lang w:val="en-GB"/>
        </w:rPr>
        <w:t xml:space="preserve"> of “good recovery” following r</w:t>
      </w:r>
      <w:r w:rsidR="0020066F" w:rsidRPr="00DF236E">
        <w:rPr>
          <w:rFonts w:ascii="Cambria" w:hAnsi="Cambria"/>
          <w:sz w:val="22"/>
          <w:szCs w:val="22"/>
          <w:lang w:val="en-GB"/>
        </w:rPr>
        <w:t>egionalis</w:t>
      </w:r>
      <w:r w:rsidR="001029CB" w:rsidRPr="00DF236E">
        <w:rPr>
          <w:rFonts w:ascii="Cambria" w:hAnsi="Cambria"/>
          <w:sz w:val="22"/>
          <w:szCs w:val="22"/>
          <w:lang w:val="en-GB"/>
        </w:rPr>
        <w:t xml:space="preserve">ation. </w:t>
      </w:r>
      <w:r w:rsidR="00AA7B0E" w:rsidRPr="00DF236E">
        <w:rPr>
          <w:rFonts w:ascii="Cambria" w:hAnsi="Cambria"/>
          <w:sz w:val="22"/>
          <w:szCs w:val="22"/>
          <w:lang w:val="en-GB"/>
        </w:rPr>
        <w:t xml:space="preserve">As death </w:t>
      </w:r>
      <w:r w:rsidR="002B7654" w:rsidRPr="00DF236E">
        <w:rPr>
          <w:rFonts w:ascii="Cambria" w:hAnsi="Cambria"/>
          <w:sz w:val="22"/>
          <w:szCs w:val="22"/>
          <w:lang w:val="en-GB"/>
        </w:rPr>
        <w:t>is still a relatively rare event (&lt;6.5</w:t>
      </w:r>
      <w:r w:rsidR="00A934D4">
        <w:rPr>
          <w:rFonts w:ascii="Cambria" w:hAnsi="Cambria"/>
          <w:sz w:val="22"/>
          <w:szCs w:val="22"/>
          <w:lang w:val="en-GB"/>
        </w:rPr>
        <w:t xml:space="preserve"> per cent</w:t>
      </w:r>
      <w:r w:rsidR="002B7654" w:rsidRPr="00DF236E">
        <w:rPr>
          <w:rFonts w:ascii="Cambria" w:hAnsi="Cambria"/>
          <w:sz w:val="22"/>
          <w:szCs w:val="22"/>
          <w:lang w:val="en-GB"/>
        </w:rPr>
        <w:t xml:space="preserve">) in trauma patients that reach hospital alive, it is </w:t>
      </w:r>
      <w:r w:rsidR="00FD1145" w:rsidRPr="00DF236E">
        <w:rPr>
          <w:rFonts w:ascii="Cambria" w:hAnsi="Cambria"/>
          <w:sz w:val="22"/>
          <w:szCs w:val="22"/>
          <w:lang w:val="en-GB"/>
        </w:rPr>
        <w:t>likely</w:t>
      </w:r>
      <w:r w:rsidR="002B7654" w:rsidRPr="00DF236E">
        <w:rPr>
          <w:rFonts w:ascii="Cambria" w:hAnsi="Cambria"/>
          <w:sz w:val="22"/>
          <w:szCs w:val="22"/>
          <w:lang w:val="en-GB"/>
        </w:rPr>
        <w:t xml:space="preserve"> </w:t>
      </w:r>
      <w:r w:rsidR="003A2723" w:rsidRPr="00DF236E">
        <w:rPr>
          <w:rFonts w:ascii="Cambria" w:hAnsi="Cambria"/>
          <w:sz w:val="22"/>
          <w:szCs w:val="22"/>
          <w:lang w:val="en-GB"/>
        </w:rPr>
        <w:t xml:space="preserve">that </w:t>
      </w:r>
      <w:r w:rsidR="002B153A" w:rsidRPr="00DF236E">
        <w:rPr>
          <w:rFonts w:ascii="Cambria" w:hAnsi="Cambria"/>
          <w:sz w:val="22"/>
          <w:szCs w:val="22"/>
          <w:lang w:val="en-GB"/>
        </w:rPr>
        <w:t xml:space="preserve">a morbidity benefit will become apparent before improvements in mortality. </w:t>
      </w:r>
      <w:r w:rsidR="003E1AA4" w:rsidRPr="00DF236E">
        <w:rPr>
          <w:rFonts w:ascii="Cambria" w:hAnsi="Cambria"/>
          <w:sz w:val="22"/>
          <w:szCs w:val="22"/>
          <w:lang w:val="en-GB"/>
        </w:rPr>
        <w:t xml:space="preserve"> However, there is a strong</w:t>
      </w:r>
      <w:r w:rsidR="00FD1145" w:rsidRPr="00DF236E">
        <w:rPr>
          <w:rFonts w:ascii="Cambria" w:hAnsi="Cambria"/>
          <w:sz w:val="22"/>
          <w:szCs w:val="22"/>
          <w:lang w:val="en-GB"/>
        </w:rPr>
        <w:t xml:space="preserve"> </w:t>
      </w:r>
      <w:r w:rsidR="008D4658" w:rsidRPr="00DF236E">
        <w:rPr>
          <w:rFonts w:ascii="Cambria" w:hAnsi="Cambria"/>
          <w:sz w:val="22"/>
          <w:szCs w:val="22"/>
          <w:lang w:val="en-GB"/>
        </w:rPr>
        <w:t>likelihood</w:t>
      </w:r>
      <w:r w:rsidR="003E1AA4" w:rsidRPr="00DF236E">
        <w:rPr>
          <w:rFonts w:ascii="Cambria" w:hAnsi="Cambria"/>
          <w:sz w:val="22"/>
          <w:szCs w:val="22"/>
          <w:lang w:val="en-GB"/>
        </w:rPr>
        <w:t xml:space="preserve"> that this difference can be explained by changes in reporting practice. Although GOS was not recorded in 24.2</w:t>
      </w:r>
      <w:r w:rsidR="00A934D4">
        <w:rPr>
          <w:rFonts w:ascii="Cambria" w:hAnsi="Cambria"/>
          <w:sz w:val="22"/>
          <w:szCs w:val="22"/>
          <w:lang w:val="en-GB"/>
        </w:rPr>
        <w:t xml:space="preserve"> per cent</w:t>
      </w:r>
      <w:r w:rsidR="003E1AA4" w:rsidRPr="00DF236E">
        <w:rPr>
          <w:rFonts w:ascii="Cambria" w:hAnsi="Cambria"/>
          <w:sz w:val="22"/>
          <w:szCs w:val="22"/>
          <w:lang w:val="en-GB"/>
        </w:rPr>
        <w:t xml:space="preserve"> </w:t>
      </w:r>
      <w:r w:rsidR="002F3276">
        <w:rPr>
          <w:rFonts w:ascii="Cambria" w:hAnsi="Cambria"/>
          <w:sz w:val="22"/>
          <w:szCs w:val="22"/>
          <w:lang w:val="en-GB"/>
        </w:rPr>
        <w:t xml:space="preserve">of </w:t>
      </w:r>
      <w:r w:rsidR="003E1AA4" w:rsidRPr="00DF236E">
        <w:rPr>
          <w:rFonts w:ascii="Cambria" w:hAnsi="Cambria"/>
          <w:sz w:val="22"/>
          <w:szCs w:val="22"/>
          <w:lang w:val="en-GB"/>
        </w:rPr>
        <w:t>cases before r</w:t>
      </w:r>
      <w:r w:rsidR="0020066F" w:rsidRPr="00DF236E">
        <w:rPr>
          <w:rFonts w:ascii="Cambria" w:hAnsi="Cambria"/>
          <w:sz w:val="22"/>
          <w:szCs w:val="22"/>
          <w:lang w:val="en-GB"/>
        </w:rPr>
        <w:t>egionalis</w:t>
      </w:r>
      <w:r w:rsidR="003E1AA4" w:rsidRPr="00DF236E">
        <w:rPr>
          <w:rFonts w:ascii="Cambria" w:hAnsi="Cambria"/>
          <w:sz w:val="22"/>
          <w:szCs w:val="22"/>
          <w:lang w:val="en-GB"/>
        </w:rPr>
        <w:t xml:space="preserve">ation, this proportion </w:t>
      </w:r>
      <w:r w:rsidR="00693C5E" w:rsidRPr="00DF236E">
        <w:rPr>
          <w:rFonts w:ascii="Cambria" w:hAnsi="Cambria"/>
          <w:sz w:val="22"/>
          <w:szCs w:val="22"/>
          <w:lang w:val="en-GB"/>
        </w:rPr>
        <w:t>improved</w:t>
      </w:r>
      <w:r w:rsidR="003E1AA4" w:rsidRPr="00DF236E">
        <w:rPr>
          <w:rFonts w:ascii="Cambria" w:hAnsi="Cambria"/>
          <w:sz w:val="22"/>
          <w:szCs w:val="22"/>
          <w:lang w:val="en-GB"/>
        </w:rPr>
        <w:t xml:space="preserve"> to 14.7</w:t>
      </w:r>
      <w:r w:rsidR="00A934D4">
        <w:rPr>
          <w:rFonts w:ascii="Cambria" w:hAnsi="Cambria"/>
          <w:sz w:val="22"/>
          <w:szCs w:val="22"/>
          <w:lang w:val="en-GB"/>
        </w:rPr>
        <w:t xml:space="preserve"> per cent</w:t>
      </w:r>
      <w:r w:rsidR="003E1AA4" w:rsidRPr="00DF236E">
        <w:rPr>
          <w:rFonts w:ascii="Cambria" w:hAnsi="Cambria"/>
          <w:sz w:val="22"/>
          <w:szCs w:val="22"/>
          <w:lang w:val="en-GB"/>
        </w:rPr>
        <w:t xml:space="preserve"> afterwards. It is </w:t>
      </w:r>
      <w:r w:rsidR="00FD1145" w:rsidRPr="00DF236E">
        <w:rPr>
          <w:rFonts w:ascii="Cambria" w:hAnsi="Cambria"/>
          <w:sz w:val="22"/>
          <w:szCs w:val="22"/>
          <w:lang w:val="en-GB"/>
        </w:rPr>
        <w:t>possible</w:t>
      </w:r>
      <w:r w:rsidR="003E1AA4" w:rsidRPr="00DF236E">
        <w:rPr>
          <w:rFonts w:ascii="Cambria" w:hAnsi="Cambria"/>
          <w:sz w:val="22"/>
          <w:szCs w:val="22"/>
          <w:lang w:val="en-GB"/>
        </w:rPr>
        <w:t xml:space="preserve"> that many of the cases with missing data were discharged with a “good recovery” (this being the predominant outcome in both groups) and so the apparent improvement may simply reflect better coding.</w:t>
      </w:r>
      <w:r w:rsidR="008D4658" w:rsidRPr="00DF236E">
        <w:rPr>
          <w:rFonts w:ascii="Cambria" w:hAnsi="Cambria"/>
          <w:sz w:val="22"/>
          <w:szCs w:val="22"/>
          <w:lang w:val="en-GB"/>
        </w:rPr>
        <w:t xml:space="preserve"> </w:t>
      </w:r>
    </w:p>
    <w:p w14:paraId="146B8D1A" w14:textId="5481B1DF" w:rsidR="00D131A8" w:rsidRPr="00DF236E" w:rsidRDefault="00D131A8" w:rsidP="000C56C0">
      <w:pPr>
        <w:spacing w:line="360" w:lineRule="auto"/>
        <w:jc w:val="both"/>
        <w:rPr>
          <w:rFonts w:ascii="Cambria" w:hAnsi="Cambria"/>
          <w:sz w:val="22"/>
          <w:szCs w:val="22"/>
          <w:lang w:val="en-GB"/>
        </w:rPr>
      </w:pPr>
    </w:p>
    <w:p w14:paraId="138EDA80" w14:textId="2C5D59F8" w:rsidR="00E3642E" w:rsidRDefault="003E1AA4" w:rsidP="000C56C0">
      <w:pPr>
        <w:spacing w:line="360" w:lineRule="auto"/>
        <w:jc w:val="both"/>
        <w:rPr>
          <w:ins w:id="112" w:author="David Metcalfe" w:date="2016-01-10T18:01:00Z"/>
          <w:rFonts w:ascii="Cambria" w:hAnsi="Cambria"/>
          <w:sz w:val="22"/>
          <w:szCs w:val="22"/>
          <w:lang w:val="en-GB"/>
        </w:rPr>
      </w:pPr>
      <w:del w:id="113" w:author="David Metcalfe" w:date="2016-01-10T18:13:00Z">
        <w:r w:rsidRPr="00DF236E" w:rsidDel="00081363">
          <w:rPr>
            <w:rFonts w:ascii="Cambria" w:hAnsi="Cambria"/>
            <w:sz w:val="22"/>
            <w:szCs w:val="22"/>
            <w:lang w:val="en-GB"/>
          </w:rPr>
          <w:delText xml:space="preserve">Analysis of HES data </w:delText>
        </w:r>
        <w:r w:rsidR="00693C5E" w:rsidRPr="00DF236E" w:rsidDel="00081363">
          <w:rPr>
            <w:rFonts w:ascii="Cambria" w:hAnsi="Cambria"/>
            <w:sz w:val="22"/>
            <w:szCs w:val="22"/>
            <w:lang w:val="en-GB"/>
          </w:rPr>
          <w:delText>suggested</w:delText>
        </w:r>
        <w:r w:rsidRPr="00DF236E" w:rsidDel="00081363">
          <w:rPr>
            <w:rFonts w:ascii="Cambria" w:hAnsi="Cambria"/>
            <w:sz w:val="22"/>
            <w:szCs w:val="22"/>
            <w:lang w:val="en-GB"/>
          </w:rPr>
          <w:delText xml:space="preserve"> that </w:delText>
        </w:r>
        <w:r w:rsidR="003A2723" w:rsidRPr="00DF236E" w:rsidDel="00081363">
          <w:rPr>
            <w:rFonts w:ascii="Cambria" w:hAnsi="Cambria"/>
            <w:sz w:val="22"/>
            <w:szCs w:val="22"/>
            <w:lang w:val="en-GB"/>
          </w:rPr>
          <w:delText xml:space="preserve">reporting to TARN increased </w:delText>
        </w:r>
        <w:r w:rsidR="00EE6209" w:rsidRPr="00DF236E" w:rsidDel="00081363">
          <w:rPr>
            <w:rFonts w:ascii="Cambria" w:hAnsi="Cambria"/>
            <w:sz w:val="22"/>
            <w:szCs w:val="22"/>
            <w:lang w:val="en-GB"/>
          </w:rPr>
          <w:delText xml:space="preserve">following </w:delText>
        </w:r>
        <w:r w:rsidR="00D526A4" w:rsidRPr="00DF236E" w:rsidDel="00081363">
          <w:rPr>
            <w:rFonts w:ascii="Cambria" w:hAnsi="Cambria"/>
            <w:sz w:val="22"/>
            <w:szCs w:val="22"/>
            <w:lang w:val="en-GB"/>
          </w:rPr>
          <w:delText>r</w:delText>
        </w:r>
        <w:r w:rsidR="0020066F" w:rsidRPr="00DF236E" w:rsidDel="00081363">
          <w:rPr>
            <w:rFonts w:ascii="Cambria" w:hAnsi="Cambria"/>
            <w:sz w:val="22"/>
            <w:szCs w:val="22"/>
            <w:lang w:val="en-GB"/>
          </w:rPr>
          <w:delText>egionalis</w:delText>
        </w:r>
        <w:r w:rsidR="00D526A4" w:rsidRPr="00DF236E" w:rsidDel="00081363">
          <w:rPr>
            <w:rFonts w:ascii="Cambria" w:hAnsi="Cambria"/>
            <w:sz w:val="22"/>
            <w:szCs w:val="22"/>
            <w:lang w:val="en-GB"/>
          </w:rPr>
          <w:delText>atio</w:delText>
        </w:r>
      </w:del>
      <w:del w:id="114" w:author="David Metcalfe" w:date="2016-01-10T18:17:00Z">
        <w:r w:rsidR="00D526A4" w:rsidRPr="00DF236E" w:rsidDel="005E25AE">
          <w:rPr>
            <w:rFonts w:ascii="Cambria" w:hAnsi="Cambria"/>
            <w:sz w:val="22"/>
            <w:szCs w:val="22"/>
            <w:lang w:val="en-GB"/>
          </w:rPr>
          <w:delText xml:space="preserve">n. </w:delText>
        </w:r>
      </w:del>
      <w:moveFromRangeStart w:id="115" w:author="David Metcalfe" w:date="2016-01-10T18:13:00Z" w:name="move314068930"/>
      <w:moveFrom w:id="116" w:author="David Metcalfe" w:date="2016-01-10T18:13:00Z">
        <w:r w:rsidR="00D526A4" w:rsidRPr="00DF236E" w:rsidDel="00081363">
          <w:rPr>
            <w:rFonts w:ascii="Cambria" w:hAnsi="Cambria"/>
            <w:sz w:val="22"/>
            <w:szCs w:val="22"/>
            <w:lang w:val="en-GB"/>
          </w:rPr>
          <w:t xml:space="preserve">This is a </w:t>
        </w:r>
        <w:r w:rsidR="00670C2F" w:rsidRPr="00DF236E" w:rsidDel="00081363">
          <w:rPr>
            <w:rFonts w:ascii="Cambria" w:hAnsi="Cambria"/>
            <w:sz w:val="22"/>
            <w:szCs w:val="22"/>
            <w:lang w:val="en-GB"/>
          </w:rPr>
          <w:t xml:space="preserve">further </w:t>
        </w:r>
        <w:r w:rsidR="00D526A4" w:rsidRPr="00DF236E" w:rsidDel="00081363">
          <w:rPr>
            <w:rFonts w:ascii="Cambria" w:hAnsi="Cambria"/>
            <w:sz w:val="22"/>
            <w:szCs w:val="22"/>
            <w:lang w:val="en-GB"/>
          </w:rPr>
          <w:t xml:space="preserve">potential </w:t>
        </w:r>
        <w:r w:rsidR="00EE6209" w:rsidRPr="00DF236E" w:rsidDel="00081363">
          <w:rPr>
            <w:rFonts w:ascii="Cambria" w:hAnsi="Cambria"/>
            <w:sz w:val="22"/>
            <w:szCs w:val="22"/>
            <w:lang w:val="en-GB"/>
          </w:rPr>
          <w:t>benefit</w:t>
        </w:r>
        <w:r w:rsidR="00841A0D" w:rsidRPr="00DF236E" w:rsidDel="00081363">
          <w:rPr>
            <w:rFonts w:ascii="Cambria" w:hAnsi="Cambria"/>
            <w:sz w:val="22"/>
            <w:szCs w:val="22"/>
            <w:lang w:val="en-GB"/>
          </w:rPr>
          <w:t xml:space="preserve"> of the </w:t>
        </w:r>
        <w:r w:rsidR="00E3229C" w:rsidRPr="00DF236E" w:rsidDel="00081363">
          <w:rPr>
            <w:rFonts w:ascii="Cambria" w:hAnsi="Cambria"/>
            <w:sz w:val="22"/>
            <w:szCs w:val="22"/>
            <w:lang w:val="en-GB"/>
          </w:rPr>
          <w:t>trauma service</w:t>
        </w:r>
        <w:r w:rsidR="00841A0D" w:rsidRPr="00DF236E" w:rsidDel="00081363">
          <w:rPr>
            <w:rFonts w:ascii="Cambria" w:hAnsi="Cambria"/>
            <w:sz w:val="22"/>
            <w:szCs w:val="22"/>
            <w:lang w:val="en-GB"/>
          </w:rPr>
          <w:t xml:space="preserve"> </w:t>
        </w:r>
        <w:r w:rsidR="00E3229C" w:rsidRPr="00DF236E" w:rsidDel="00081363">
          <w:rPr>
            <w:rFonts w:ascii="Cambria" w:hAnsi="Cambria"/>
            <w:sz w:val="22"/>
            <w:szCs w:val="22"/>
            <w:lang w:val="en-GB"/>
          </w:rPr>
          <w:t>reconfiguration,</w:t>
        </w:r>
        <w:r w:rsidR="00841A0D" w:rsidRPr="00DF236E" w:rsidDel="00081363">
          <w:rPr>
            <w:rFonts w:ascii="Cambria" w:hAnsi="Cambria"/>
            <w:sz w:val="22"/>
            <w:szCs w:val="22"/>
            <w:lang w:val="en-GB"/>
          </w:rPr>
          <w:t xml:space="preserve"> as </w:t>
        </w:r>
        <w:r w:rsidR="00654130" w:rsidRPr="00DF236E" w:rsidDel="00081363">
          <w:rPr>
            <w:rFonts w:ascii="Cambria" w:hAnsi="Cambria"/>
            <w:sz w:val="22"/>
            <w:szCs w:val="22"/>
            <w:lang w:val="en-GB"/>
          </w:rPr>
          <w:t>comprehensive</w:t>
        </w:r>
        <w:r w:rsidR="00841A0D" w:rsidRPr="00DF236E" w:rsidDel="00081363">
          <w:rPr>
            <w:rFonts w:ascii="Cambria" w:hAnsi="Cambria"/>
            <w:sz w:val="22"/>
            <w:szCs w:val="22"/>
            <w:lang w:val="en-GB"/>
          </w:rPr>
          <w:t xml:space="preserve"> reporting</w:t>
        </w:r>
        <w:r w:rsidR="00E3229C" w:rsidRPr="00DF236E" w:rsidDel="00081363">
          <w:rPr>
            <w:rFonts w:ascii="Cambria" w:hAnsi="Cambria"/>
            <w:sz w:val="22"/>
            <w:szCs w:val="22"/>
            <w:lang w:val="en-GB"/>
          </w:rPr>
          <w:t xml:space="preserve"> will </w:t>
        </w:r>
        <w:r w:rsidR="00654130" w:rsidRPr="00DF236E" w:rsidDel="00081363">
          <w:rPr>
            <w:rFonts w:ascii="Cambria" w:hAnsi="Cambria"/>
            <w:sz w:val="22"/>
            <w:szCs w:val="22"/>
            <w:lang w:val="en-GB"/>
          </w:rPr>
          <w:t>improve TARN</w:t>
        </w:r>
        <w:r w:rsidR="00670C2F" w:rsidRPr="00DF236E" w:rsidDel="00081363">
          <w:rPr>
            <w:rFonts w:ascii="Cambria" w:hAnsi="Cambria"/>
            <w:sz w:val="22"/>
            <w:szCs w:val="22"/>
            <w:lang w:val="en-GB"/>
          </w:rPr>
          <w:t xml:space="preserve"> as a resource</w:t>
        </w:r>
        <w:r w:rsidR="00E3229C" w:rsidRPr="00DF236E" w:rsidDel="00081363">
          <w:rPr>
            <w:rFonts w:ascii="Cambria" w:hAnsi="Cambria"/>
            <w:sz w:val="22"/>
            <w:szCs w:val="22"/>
            <w:lang w:val="en-GB"/>
          </w:rPr>
          <w:t xml:space="preserve"> both for observational trauma research and benchmarking quality between MTCs</w:t>
        </w:r>
        <w:del w:id="117" w:author="David Metcalfe" w:date="2016-01-10T18:18:00Z">
          <w:r w:rsidR="00E3229C" w:rsidRPr="00DF236E" w:rsidDel="00555B52">
            <w:rPr>
              <w:rFonts w:ascii="Cambria" w:hAnsi="Cambria"/>
              <w:sz w:val="22"/>
              <w:szCs w:val="22"/>
              <w:lang w:val="en-GB"/>
            </w:rPr>
            <w:delText>.</w:delText>
          </w:r>
        </w:del>
      </w:moveFrom>
      <w:moveFromRangeEnd w:id="115"/>
    </w:p>
    <w:p w14:paraId="03E750F1" w14:textId="14914214" w:rsidR="0083015D" w:rsidRPr="00DF236E" w:rsidRDefault="00E3642E" w:rsidP="005E25AE">
      <w:pPr>
        <w:spacing w:line="360" w:lineRule="auto"/>
        <w:jc w:val="both"/>
        <w:rPr>
          <w:rFonts w:ascii="Cambria" w:hAnsi="Cambria"/>
          <w:sz w:val="22"/>
          <w:szCs w:val="22"/>
          <w:lang w:val="en-GB"/>
        </w:rPr>
      </w:pPr>
      <w:ins w:id="118" w:author="David Metcalfe" w:date="2016-01-10T18:01:00Z">
        <w:r>
          <w:rPr>
            <w:rFonts w:ascii="Cambria" w:hAnsi="Cambria"/>
            <w:sz w:val="22"/>
            <w:szCs w:val="22"/>
            <w:lang w:val="en-GB"/>
          </w:rPr>
          <w:t xml:space="preserve">The principal limitation of this study is that </w:t>
        </w:r>
      </w:ins>
      <w:ins w:id="119" w:author="David Metcalfe" w:date="2016-01-10T18:02:00Z">
        <w:r>
          <w:rPr>
            <w:rFonts w:ascii="Cambria" w:hAnsi="Cambria"/>
            <w:sz w:val="22"/>
            <w:szCs w:val="22"/>
            <w:lang w:val="en-GB"/>
          </w:rPr>
          <w:t xml:space="preserve">the reconfiguration of major trauma services included changes to the way in which cases were reported to TARN. </w:t>
        </w:r>
      </w:ins>
      <w:ins w:id="120" w:author="David Metcalfe" w:date="2016-01-10T18:03:00Z">
        <w:r>
          <w:rPr>
            <w:rFonts w:ascii="Cambria" w:hAnsi="Cambria"/>
            <w:sz w:val="22"/>
            <w:szCs w:val="22"/>
            <w:lang w:val="en-GB"/>
          </w:rPr>
          <w:t xml:space="preserve">In particular, MTCs were financially </w:t>
        </w:r>
      </w:ins>
      <w:ins w:id="121" w:author="David Metcalfe" w:date="2016-01-10T18:04:00Z">
        <w:r>
          <w:rPr>
            <w:rFonts w:ascii="Cambria" w:hAnsi="Cambria"/>
            <w:sz w:val="22"/>
            <w:szCs w:val="22"/>
            <w:lang w:val="en-GB"/>
          </w:rPr>
          <w:t xml:space="preserve">incentivised </w:t>
        </w:r>
      </w:ins>
      <w:ins w:id="122" w:author="David Metcalfe" w:date="2016-01-10T18:12:00Z">
        <w:r w:rsidR="00081363">
          <w:rPr>
            <w:rFonts w:ascii="Cambria" w:hAnsi="Cambria"/>
            <w:sz w:val="22"/>
            <w:szCs w:val="22"/>
            <w:lang w:val="en-GB"/>
          </w:rPr>
          <w:t xml:space="preserve">to report cases </w:t>
        </w:r>
      </w:ins>
      <w:ins w:id="123" w:author="David Metcalfe" w:date="2016-01-10T18:09:00Z">
        <w:r w:rsidR="00081363">
          <w:rPr>
            <w:rFonts w:ascii="Cambria" w:hAnsi="Cambria"/>
            <w:sz w:val="22"/>
            <w:szCs w:val="22"/>
            <w:lang w:val="en-GB"/>
          </w:rPr>
          <w:t xml:space="preserve">in the post-regionalisation period </w:t>
        </w:r>
      </w:ins>
      <w:ins w:id="124" w:author="David Metcalfe" w:date="2016-01-10T18:12:00Z">
        <w:r w:rsidR="00081363">
          <w:rPr>
            <w:rFonts w:ascii="Cambria" w:hAnsi="Cambria"/>
            <w:sz w:val="22"/>
            <w:szCs w:val="22"/>
            <w:lang w:val="en-GB"/>
          </w:rPr>
          <w:t>under the Best Practice Tariff.</w:t>
        </w:r>
      </w:ins>
      <w:ins w:id="125" w:author="David Metcalfe" w:date="2016-01-10T20:32:00Z">
        <w:r w:rsidR="004A1D21" w:rsidRPr="00DF236E">
          <w:rPr>
            <w:rFonts w:ascii="Cambria" w:hAnsi="Cambria"/>
            <w:sz w:val="22"/>
            <w:szCs w:val="22"/>
            <w:lang w:val="en-GB"/>
          </w:rPr>
          <w:fldChar w:fldCharType="begin"/>
        </w:r>
      </w:ins>
      <w:r w:rsidR="00773D29">
        <w:rPr>
          <w:rFonts w:ascii="Cambria" w:hAnsi="Cambria"/>
          <w:sz w:val="22"/>
          <w:szCs w:val="22"/>
          <w:lang w:val="en-GB"/>
        </w:rPr>
        <w:instrText xml:space="preserve"> ADDIN EN.CITE &lt;EndNote&gt;&lt;Cite&gt;&lt;Author&gt;Department of Health&lt;/Author&gt;&lt;Year&gt;2013&lt;/Year&gt;&lt;RecNum&gt;25&lt;/RecNum&gt;&lt;DisplayText&gt;&lt;style face="superscript"&gt;29&lt;/style&gt;&lt;/DisplayText&gt;&lt;record&gt;&lt;rec-number&gt;25&lt;/rec-number&gt;&lt;foreign-keys&gt;&lt;key app="EN" db-id="9drpsd22o2fr2jezdzlxsawcs22awz5r5wzs" timestamp="1432393429"&gt;25&lt;/key&gt;&lt;/foreign-keys&gt;&lt;ref-type name="Report"&gt;27&lt;/ref-type&gt;&lt;contributors&gt;&lt;authors&gt;&lt;author&gt;Department of Health,&lt;/author&gt;&lt;/authors&gt;&lt;/contributors&gt;&lt;titles&gt;&lt;title&gt;Payment by Results Guidance for 2013-14&lt;/title&gt;&lt;/titles&gt;&lt;number&gt;Gateway Ref 18768&lt;/number&gt;&lt;dates&gt;&lt;year&gt;2013&lt;/year&gt;&lt;/dates&gt;&lt;pub-location&gt;London, U.K.&lt;/pub-location&gt;&lt;urls&gt;&lt;/urls&gt;&lt;/record&gt;&lt;/Cite&gt;&lt;/EndNote&gt;</w:instrText>
      </w:r>
      <w:ins w:id="126" w:author="David Metcalfe" w:date="2016-01-10T20:32:00Z">
        <w:r w:rsidR="004A1D21" w:rsidRPr="00DF236E">
          <w:rPr>
            <w:rFonts w:ascii="Cambria" w:hAnsi="Cambria"/>
            <w:sz w:val="22"/>
            <w:szCs w:val="22"/>
            <w:lang w:val="en-GB"/>
          </w:rPr>
          <w:fldChar w:fldCharType="separate"/>
        </w:r>
      </w:ins>
      <w:r w:rsidR="00773D29" w:rsidRPr="00773D29">
        <w:rPr>
          <w:rFonts w:ascii="Cambria" w:hAnsi="Cambria"/>
          <w:noProof/>
          <w:sz w:val="22"/>
          <w:szCs w:val="22"/>
          <w:vertAlign w:val="superscript"/>
          <w:lang w:val="en-GB"/>
        </w:rPr>
        <w:t>29</w:t>
      </w:r>
      <w:ins w:id="127" w:author="David Metcalfe" w:date="2016-01-10T20:32:00Z">
        <w:r w:rsidR="004A1D21" w:rsidRPr="00DF236E">
          <w:rPr>
            <w:rFonts w:ascii="Cambria" w:hAnsi="Cambria"/>
            <w:sz w:val="22"/>
            <w:szCs w:val="22"/>
            <w:lang w:val="en-GB"/>
          </w:rPr>
          <w:fldChar w:fldCharType="end"/>
        </w:r>
      </w:ins>
      <w:ins w:id="128" w:author="David Metcalfe" w:date="2016-01-10T18:12:00Z">
        <w:r w:rsidR="00081363">
          <w:rPr>
            <w:rFonts w:ascii="Cambria" w:hAnsi="Cambria"/>
            <w:sz w:val="22"/>
            <w:szCs w:val="22"/>
            <w:lang w:val="en-GB"/>
          </w:rPr>
          <w:t xml:space="preserve"> </w:t>
        </w:r>
        <w:r w:rsidR="00081363">
          <w:rPr>
            <w:rFonts w:ascii="Cambria" w:hAnsi="Cambria"/>
            <w:sz w:val="22"/>
            <w:szCs w:val="22"/>
            <w:lang w:val="en-GB"/>
          </w:rPr>
          <w:lastRenderedPageBreak/>
          <w:t xml:space="preserve">Unsurprisingly, our </w:t>
        </w:r>
      </w:ins>
      <w:ins w:id="129" w:author="David Metcalfe" w:date="2016-01-10T18:13:00Z">
        <w:r w:rsidR="00081363">
          <w:rPr>
            <w:rFonts w:ascii="Cambria" w:hAnsi="Cambria"/>
            <w:sz w:val="22"/>
            <w:szCs w:val="22"/>
            <w:lang w:val="en-GB"/>
          </w:rPr>
          <w:t>a</w:t>
        </w:r>
        <w:r w:rsidR="00081363" w:rsidRPr="00DF236E">
          <w:rPr>
            <w:rFonts w:ascii="Cambria" w:hAnsi="Cambria"/>
            <w:sz w:val="22"/>
            <w:szCs w:val="22"/>
            <w:lang w:val="en-GB"/>
          </w:rPr>
          <w:t>nalysis of HES data suggested that reporting to TARN increased following regionalisatio</w:t>
        </w:r>
        <w:r w:rsidR="00081363">
          <w:rPr>
            <w:rFonts w:ascii="Cambria" w:hAnsi="Cambria"/>
            <w:sz w:val="22"/>
            <w:szCs w:val="22"/>
            <w:lang w:val="en-GB"/>
          </w:rPr>
          <w:t xml:space="preserve">n. </w:t>
        </w:r>
      </w:ins>
      <w:moveToRangeStart w:id="130" w:author="David Metcalfe" w:date="2016-01-10T18:13:00Z" w:name="move314068930"/>
      <w:moveTo w:id="131" w:author="David Metcalfe" w:date="2016-01-10T18:13:00Z">
        <w:r w:rsidR="00081363" w:rsidRPr="00DF236E">
          <w:rPr>
            <w:rFonts w:ascii="Cambria" w:hAnsi="Cambria"/>
            <w:sz w:val="22"/>
            <w:szCs w:val="22"/>
            <w:lang w:val="en-GB"/>
          </w:rPr>
          <w:t>This is a further potential benefit of the trauma service reconfiguration, as comprehensive reporting will improve TARN as a resource both for observational trauma research and benchmarking quality between MTCs.</w:t>
        </w:r>
      </w:moveTo>
      <w:moveToRangeEnd w:id="130"/>
      <w:ins w:id="132" w:author="David Metcalfe" w:date="2016-01-10T18:13:00Z">
        <w:r w:rsidR="00081363">
          <w:rPr>
            <w:rFonts w:ascii="Cambria" w:hAnsi="Cambria"/>
            <w:sz w:val="22"/>
            <w:szCs w:val="22"/>
            <w:lang w:val="en-GB"/>
          </w:rPr>
          <w:t xml:space="preserve"> </w:t>
        </w:r>
        <w:commentRangeStart w:id="133"/>
        <w:r w:rsidR="00081363">
          <w:rPr>
            <w:rFonts w:ascii="Cambria" w:hAnsi="Cambria"/>
            <w:sz w:val="22"/>
            <w:szCs w:val="22"/>
            <w:lang w:val="en-GB"/>
          </w:rPr>
          <w:t xml:space="preserve">However, it is </w:t>
        </w:r>
      </w:ins>
      <w:ins w:id="134" w:author="David Metcalfe" w:date="2016-01-10T18:12:00Z">
        <w:r w:rsidR="00081363">
          <w:rPr>
            <w:rFonts w:ascii="Cambria" w:hAnsi="Cambria"/>
            <w:sz w:val="22"/>
            <w:szCs w:val="22"/>
            <w:lang w:val="en-GB"/>
          </w:rPr>
          <w:t>difficult to know for certain what impact changes in reporting might have had</w:t>
        </w:r>
      </w:ins>
      <w:ins w:id="135" w:author="David Metcalfe" w:date="2016-01-10T18:17:00Z">
        <w:r w:rsidR="005E25AE">
          <w:rPr>
            <w:rFonts w:ascii="Cambria" w:hAnsi="Cambria"/>
            <w:sz w:val="22"/>
            <w:szCs w:val="22"/>
            <w:lang w:val="en-GB"/>
          </w:rPr>
          <w:t xml:space="preserve"> on outcome differences between the time periods</w:t>
        </w:r>
      </w:ins>
      <w:commentRangeEnd w:id="133"/>
      <w:ins w:id="136" w:author="David Metcalfe" w:date="2016-01-10T18:20:00Z">
        <w:r w:rsidR="008D15CC">
          <w:rPr>
            <w:rStyle w:val="CommentReference"/>
          </w:rPr>
          <w:commentReference w:id="133"/>
        </w:r>
      </w:ins>
      <w:ins w:id="138" w:author="David Metcalfe" w:date="2016-01-10T18:17:00Z">
        <w:r w:rsidR="005E25AE">
          <w:rPr>
            <w:rFonts w:ascii="Cambria" w:hAnsi="Cambria"/>
            <w:sz w:val="22"/>
            <w:szCs w:val="22"/>
            <w:lang w:val="en-GB"/>
          </w:rPr>
          <w:t>.</w:t>
        </w:r>
      </w:ins>
      <w:ins w:id="139" w:author="David Metcalfe" w:date="2016-01-10T18:18:00Z">
        <w:r w:rsidR="005E25AE">
          <w:rPr>
            <w:rFonts w:ascii="Cambria" w:hAnsi="Cambria"/>
            <w:sz w:val="22"/>
            <w:szCs w:val="22"/>
            <w:lang w:val="en-GB"/>
          </w:rPr>
          <w:t xml:space="preserve"> </w:t>
        </w:r>
      </w:ins>
      <w:del w:id="140" w:author="David Metcalfe" w:date="2016-01-10T18:01:00Z">
        <w:r w:rsidR="00E3229C" w:rsidRPr="00DF236E" w:rsidDel="00E3642E">
          <w:rPr>
            <w:rFonts w:ascii="Cambria" w:hAnsi="Cambria"/>
            <w:sz w:val="22"/>
            <w:szCs w:val="22"/>
            <w:lang w:val="en-GB"/>
          </w:rPr>
          <w:delText xml:space="preserve"> </w:delText>
        </w:r>
      </w:del>
      <w:del w:id="141" w:author="David Metcalfe" w:date="2016-01-10T18:18:00Z">
        <w:r w:rsidR="002B153A" w:rsidRPr="00DF236E" w:rsidDel="005E25AE">
          <w:rPr>
            <w:rFonts w:ascii="Cambria" w:hAnsi="Cambria"/>
            <w:sz w:val="22"/>
            <w:szCs w:val="22"/>
            <w:lang w:val="en-GB"/>
          </w:rPr>
          <w:delText>Nevertheless</w:delText>
        </w:r>
        <w:r w:rsidR="00674AE8" w:rsidRPr="00DF236E" w:rsidDel="005E25AE">
          <w:rPr>
            <w:rFonts w:ascii="Cambria" w:hAnsi="Cambria"/>
            <w:sz w:val="22"/>
            <w:szCs w:val="22"/>
            <w:lang w:val="en-GB"/>
          </w:rPr>
          <w:delText xml:space="preserve">, the change </w:delText>
        </w:r>
        <w:r w:rsidR="003E1AA4" w:rsidRPr="00DF236E" w:rsidDel="005E25AE">
          <w:rPr>
            <w:rFonts w:ascii="Cambria" w:hAnsi="Cambria"/>
            <w:sz w:val="22"/>
            <w:szCs w:val="22"/>
            <w:lang w:val="en-GB"/>
          </w:rPr>
          <w:delText xml:space="preserve">does </w:delText>
        </w:r>
        <w:r w:rsidR="00674AE8" w:rsidRPr="00DF236E" w:rsidDel="005E25AE">
          <w:rPr>
            <w:rFonts w:ascii="Cambria" w:hAnsi="Cambria"/>
            <w:sz w:val="22"/>
            <w:szCs w:val="22"/>
            <w:lang w:val="en-GB"/>
          </w:rPr>
          <w:delText xml:space="preserve">make it difficult to interpret some findings. </w:delText>
        </w:r>
      </w:del>
      <w:r w:rsidR="00674AE8" w:rsidRPr="00DF236E">
        <w:rPr>
          <w:rFonts w:ascii="Cambria" w:hAnsi="Cambria"/>
          <w:sz w:val="22"/>
          <w:szCs w:val="22"/>
          <w:lang w:val="en-GB"/>
        </w:rPr>
        <w:t xml:space="preserve">In particular, the absolute number </w:t>
      </w:r>
      <w:r w:rsidR="00FD1145" w:rsidRPr="00DF236E">
        <w:rPr>
          <w:rFonts w:ascii="Cambria" w:hAnsi="Cambria"/>
          <w:sz w:val="22"/>
          <w:szCs w:val="22"/>
          <w:lang w:val="en-GB"/>
        </w:rPr>
        <w:t xml:space="preserve">of </w:t>
      </w:r>
      <w:r w:rsidR="00674AE8" w:rsidRPr="00DF236E">
        <w:rPr>
          <w:rFonts w:ascii="Cambria" w:hAnsi="Cambria"/>
          <w:sz w:val="22"/>
          <w:szCs w:val="22"/>
          <w:lang w:val="en-GB"/>
        </w:rPr>
        <w:t xml:space="preserve">patients, </w:t>
      </w:r>
      <w:r w:rsidR="00D936F3" w:rsidRPr="00DF236E">
        <w:rPr>
          <w:rFonts w:ascii="Cambria" w:hAnsi="Cambria"/>
          <w:sz w:val="22"/>
          <w:szCs w:val="22"/>
          <w:lang w:val="en-GB"/>
        </w:rPr>
        <w:t>hospital</w:t>
      </w:r>
      <w:r w:rsidR="00674AE8" w:rsidRPr="00DF236E">
        <w:rPr>
          <w:rFonts w:ascii="Cambria" w:hAnsi="Cambria"/>
          <w:sz w:val="22"/>
          <w:szCs w:val="22"/>
          <w:lang w:val="en-GB"/>
        </w:rPr>
        <w:t xml:space="preserve"> bed days, </w:t>
      </w:r>
      <w:r w:rsidR="00D936F3" w:rsidRPr="00DF236E">
        <w:rPr>
          <w:rFonts w:ascii="Cambria" w:hAnsi="Cambria"/>
          <w:sz w:val="22"/>
          <w:szCs w:val="22"/>
          <w:lang w:val="en-GB"/>
        </w:rPr>
        <w:t xml:space="preserve">and </w:t>
      </w:r>
      <w:r w:rsidR="00674AE8" w:rsidRPr="00DF236E">
        <w:rPr>
          <w:rFonts w:ascii="Cambria" w:hAnsi="Cambria"/>
          <w:sz w:val="22"/>
          <w:szCs w:val="22"/>
          <w:lang w:val="en-GB"/>
        </w:rPr>
        <w:t xml:space="preserve">critical </w:t>
      </w:r>
      <w:r w:rsidR="00D936F3" w:rsidRPr="00DF236E">
        <w:rPr>
          <w:rFonts w:ascii="Cambria" w:hAnsi="Cambria"/>
          <w:sz w:val="22"/>
          <w:szCs w:val="22"/>
          <w:lang w:val="en-GB"/>
        </w:rPr>
        <w:t>care bed days may reflect</w:t>
      </w:r>
      <w:r w:rsidR="00981DD7" w:rsidRPr="00DF236E">
        <w:rPr>
          <w:rFonts w:ascii="Cambria" w:hAnsi="Cambria"/>
          <w:sz w:val="22"/>
          <w:szCs w:val="22"/>
          <w:lang w:val="en-GB"/>
        </w:rPr>
        <w:t xml:space="preserve"> both</w:t>
      </w:r>
      <w:r w:rsidR="00D936F3" w:rsidRPr="00DF236E">
        <w:rPr>
          <w:rFonts w:ascii="Cambria" w:hAnsi="Cambria"/>
          <w:sz w:val="22"/>
          <w:szCs w:val="22"/>
          <w:lang w:val="en-GB"/>
        </w:rPr>
        <w:t xml:space="preserve"> a shift of </w:t>
      </w:r>
      <w:r w:rsidR="00FE3091" w:rsidRPr="00DF236E">
        <w:rPr>
          <w:rFonts w:ascii="Cambria" w:hAnsi="Cambria"/>
          <w:sz w:val="22"/>
          <w:szCs w:val="22"/>
          <w:lang w:val="en-GB"/>
        </w:rPr>
        <w:t xml:space="preserve">trauma </w:t>
      </w:r>
      <w:r w:rsidR="00981DD7" w:rsidRPr="00DF236E">
        <w:rPr>
          <w:rFonts w:ascii="Cambria" w:hAnsi="Cambria"/>
          <w:sz w:val="22"/>
          <w:szCs w:val="22"/>
          <w:lang w:val="en-GB"/>
        </w:rPr>
        <w:t xml:space="preserve">workload into MTCs and </w:t>
      </w:r>
      <w:r w:rsidR="00D936F3" w:rsidRPr="00DF236E">
        <w:rPr>
          <w:rFonts w:ascii="Cambria" w:hAnsi="Cambria"/>
          <w:sz w:val="22"/>
          <w:szCs w:val="22"/>
          <w:lang w:val="en-GB"/>
        </w:rPr>
        <w:t>increased reporting.</w:t>
      </w:r>
      <w:ins w:id="142" w:author="David Metcalfe" w:date="2016-01-10T20:34:00Z">
        <w:r w:rsidR="004A1D21">
          <w:rPr>
            <w:rFonts w:ascii="Cambria" w:hAnsi="Cambria"/>
            <w:sz w:val="22"/>
            <w:szCs w:val="22"/>
            <w:lang w:val="en-GB"/>
          </w:rPr>
          <w:t xml:space="preserve"> </w:t>
        </w:r>
      </w:ins>
      <w:ins w:id="143" w:author="David Metcalfe" w:date="2016-01-10T18:55:00Z">
        <w:r w:rsidR="00E8371B">
          <w:rPr>
            <w:rFonts w:ascii="Cambria" w:hAnsi="Cambria"/>
            <w:sz w:val="22"/>
            <w:szCs w:val="22"/>
            <w:lang w:val="en-GB"/>
          </w:rPr>
          <w:t xml:space="preserve">A second limitation </w:t>
        </w:r>
      </w:ins>
      <w:ins w:id="144" w:author="David Metcalfe" w:date="2016-01-10T19:00:00Z">
        <w:r w:rsidR="009E1B41">
          <w:rPr>
            <w:rFonts w:ascii="Cambria" w:hAnsi="Cambria"/>
            <w:sz w:val="22"/>
            <w:szCs w:val="22"/>
            <w:lang w:val="en-GB"/>
          </w:rPr>
          <w:t xml:space="preserve">is that </w:t>
        </w:r>
      </w:ins>
      <w:ins w:id="145" w:author="David Metcalfe" w:date="2016-01-10T19:06:00Z">
        <w:r w:rsidR="00D71116">
          <w:rPr>
            <w:rFonts w:ascii="Cambria" w:hAnsi="Cambria"/>
            <w:sz w:val="22"/>
            <w:szCs w:val="22"/>
            <w:lang w:val="en-GB"/>
          </w:rPr>
          <w:t xml:space="preserve">trauma network processes might not have aligned perfectly with the national </w:t>
        </w:r>
      </w:ins>
      <w:ins w:id="146" w:author="David Metcalfe" w:date="2016-01-10T19:07:00Z">
        <w:r w:rsidR="00D71116">
          <w:rPr>
            <w:rFonts w:ascii="Cambria" w:hAnsi="Cambria"/>
            <w:sz w:val="22"/>
            <w:szCs w:val="22"/>
            <w:lang w:val="en-GB"/>
          </w:rPr>
          <w:t xml:space="preserve">launch date of April 2012. We attempted to reduce the effect of staggered launches by contacting major trauma leads at each hospital and incorporating a phasing period into our analyses. However, it is also possible that </w:t>
        </w:r>
      </w:ins>
      <w:ins w:id="147" w:author="David Metcalfe" w:date="2016-01-10T19:05:00Z">
        <w:r w:rsidR="00BC7585">
          <w:rPr>
            <w:rFonts w:ascii="Cambria" w:hAnsi="Cambria"/>
            <w:sz w:val="22"/>
            <w:szCs w:val="22"/>
            <w:lang w:val="en-GB"/>
          </w:rPr>
          <w:t>hospitals</w:t>
        </w:r>
      </w:ins>
      <w:ins w:id="148" w:author="David Metcalfe" w:date="2016-01-10T19:00:00Z">
        <w:r w:rsidR="009E1B41">
          <w:rPr>
            <w:rFonts w:ascii="Cambria" w:hAnsi="Cambria"/>
            <w:sz w:val="22"/>
            <w:szCs w:val="22"/>
            <w:lang w:val="en-GB"/>
          </w:rPr>
          <w:t xml:space="preserve"> </w:t>
        </w:r>
      </w:ins>
      <w:ins w:id="149" w:author="David Metcalfe" w:date="2016-01-10T19:07:00Z">
        <w:r w:rsidR="00D71116">
          <w:rPr>
            <w:rFonts w:ascii="Cambria" w:hAnsi="Cambria"/>
            <w:sz w:val="22"/>
            <w:szCs w:val="22"/>
            <w:lang w:val="en-GB"/>
          </w:rPr>
          <w:t>began</w:t>
        </w:r>
      </w:ins>
      <w:ins w:id="150" w:author="David Metcalfe" w:date="2016-01-10T19:05:00Z">
        <w:r w:rsidR="00BC7585">
          <w:rPr>
            <w:rFonts w:ascii="Cambria" w:hAnsi="Cambria"/>
            <w:sz w:val="22"/>
            <w:szCs w:val="22"/>
            <w:lang w:val="en-GB"/>
          </w:rPr>
          <w:t xml:space="preserve"> modifying processes </w:t>
        </w:r>
      </w:ins>
      <w:ins w:id="151" w:author="David Metcalfe" w:date="2016-01-10T19:08:00Z">
        <w:r w:rsidR="00D71116">
          <w:rPr>
            <w:rFonts w:ascii="Cambria" w:hAnsi="Cambria"/>
            <w:sz w:val="22"/>
            <w:szCs w:val="22"/>
            <w:lang w:val="en-GB"/>
          </w:rPr>
          <w:t>earlier, perhaps in anticipation of being designated as MTC</w:t>
        </w:r>
      </w:ins>
      <w:ins w:id="152" w:author="David Metcalfe" w:date="2016-01-10T20:51:00Z">
        <w:r w:rsidR="00773D29">
          <w:rPr>
            <w:rFonts w:ascii="Cambria" w:hAnsi="Cambria"/>
            <w:sz w:val="22"/>
            <w:szCs w:val="22"/>
            <w:lang w:val="en-GB"/>
          </w:rPr>
          <w:t>s</w:t>
        </w:r>
      </w:ins>
      <w:ins w:id="153" w:author="David Metcalfe" w:date="2016-01-10T19:08:00Z">
        <w:r w:rsidR="00D71116">
          <w:rPr>
            <w:rFonts w:ascii="Cambria" w:hAnsi="Cambria"/>
            <w:sz w:val="22"/>
            <w:szCs w:val="22"/>
            <w:lang w:val="en-GB"/>
          </w:rPr>
          <w:t xml:space="preserve">. </w:t>
        </w:r>
      </w:ins>
      <w:ins w:id="154" w:author="David Metcalfe" w:date="2016-01-10T19:03:00Z">
        <w:r w:rsidR="00773D29">
          <w:rPr>
            <w:rFonts w:ascii="Cambria" w:hAnsi="Cambria"/>
            <w:sz w:val="22"/>
            <w:szCs w:val="22"/>
            <w:lang w:val="en-GB"/>
          </w:rPr>
          <w:t xml:space="preserve">This might explain why a previous </w:t>
        </w:r>
        <w:r w:rsidR="00BC7585">
          <w:rPr>
            <w:rFonts w:ascii="Cambria" w:hAnsi="Cambria"/>
            <w:sz w:val="22"/>
            <w:szCs w:val="22"/>
            <w:lang w:val="en-GB"/>
          </w:rPr>
          <w:t xml:space="preserve">analysis of TARN data that used </w:t>
        </w:r>
      </w:ins>
      <w:ins w:id="155" w:author="David Metcalfe" w:date="2016-01-10T20:51:00Z">
        <w:r w:rsidR="00773D29">
          <w:rPr>
            <w:rFonts w:ascii="Cambria" w:hAnsi="Cambria"/>
            <w:sz w:val="22"/>
            <w:szCs w:val="22"/>
            <w:lang w:val="en-GB"/>
          </w:rPr>
          <w:t>a 2008</w:t>
        </w:r>
      </w:ins>
      <w:ins w:id="156" w:author="David Metcalfe" w:date="2016-01-10T19:03:00Z">
        <w:r w:rsidR="00BC7585">
          <w:rPr>
            <w:rFonts w:ascii="Cambria" w:hAnsi="Cambria"/>
            <w:sz w:val="22"/>
            <w:szCs w:val="22"/>
            <w:lang w:val="en-GB"/>
          </w:rPr>
          <w:t xml:space="preserve"> baseline </w:t>
        </w:r>
      </w:ins>
      <w:ins w:id="157" w:author="David Metcalfe" w:date="2016-01-10T19:04:00Z">
        <w:r w:rsidR="00BC7585">
          <w:rPr>
            <w:rFonts w:ascii="Cambria" w:hAnsi="Cambria"/>
            <w:sz w:val="22"/>
            <w:szCs w:val="22"/>
            <w:lang w:val="en-GB"/>
          </w:rPr>
          <w:t>found evidence of improved mortality in the later period</w:t>
        </w:r>
      </w:ins>
      <w:ins w:id="158" w:author="David Metcalfe" w:date="2016-01-10T19:48:00Z">
        <w:r w:rsidR="001842E7" w:rsidRPr="00DF236E">
          <w:rPr>
            <w:rFonts w:ascii="Cambria" w:hAnsi="Cambria"/>
            <w:sz w:val="22"/>
            <w:szCs w:val="22"/>
            <w:lang w:val="en-GB"/>
          </w:rPr>
          <w:fldChar w:fldCharType="begin">
            <w:fldData xml:space="preserve">PEVuZE5vdGU+PENpdGU+PEF1dGhvcj5OSFMgRW5nbGFuZDwvQXV0aG9yPjxZZWFyPjIwMTQ8L1ll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ZnVsbC10aXRsZT48YWJici0xPkJtajwvYWJici0xPjwvYWx0LXBlcmlvZGljYWw+PHBhZ2VzPmc0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ins>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PEVuZE5vdGU+PENpdGU+PEF1dGhvcj5OSFMgRW5nbGFuZDwvQXV0aG9yPjxZZWFyPjIwMTQ8L1ll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ins w:id="159" w:author="David Metcalfe" w:date="2016-01-10T19:48:00Z">
        <w:r w:rsidR="001842E7" w:rsidRPr="00DF236E">
          <w:rPr>
            <w:rFonts w:ascii="Cambria" w:hAnsi="Cambria"/>
            <w:sz w:val="22"/>
            <w:szCs w:val="22"/>
            <w:lang w:val="en-GB"/>
          </w:rPr>
        </w:r>
        <w:r w:rsidR="001842E7" w:rsidRPr="00DF236E">
          <w:rPr>
            <w:rFonts w:ascii="Cambria" w:hAnsi="Cambria"/>
            <w:sz w:val="22"/>
            <w:szCs w:val="22"/>
            <w:lang w:val="en-GB"/>
          </w:rPr>
          <w:fldChar w:fldCharType="separate"/>
        </w:r>
      </w:ins>
      <w:r w:rsidR="00773D29" w:rsidRPr="00773D29">
        <w:rPr>
          <w:rFonts w:ascii="Cambria" w:hAnsi="Cambria"/>
          <w:noProof/>
          <w:sz w:val="22"/>
          <w:szCs w:val="22"/>
          <w:vertAlign w:val="superscript"/>
          <w:lang w:val="en-GB"/>
        </w:rPr>
        <w:t>25-28</w:t>
      </w:r>
      <w:ins w:id="160" w:author="David Metcalfe" w:date="2016-01-10T19:48:00Z">
        <w:r w:rsidR="001842E7" w:rsidRPr="00DF236E">
          <w:rPr>
            <w:rFonts w:ascii="Cambria" w:hAnsi="Cambria"/>
            <w:sz w:val="22"/>
            <w:szCs w:val="22"/>
            <w:lang w:val="en-GB"/>
          </w:rPr>
          <w:fldChar w:fldCharType="end"/>
        </w:r>
      </w:ins>
      <w:ins w:id="161" w:author="David Metcalfe" w:date="2016-01-10T19:04:00Z">
        <w:r w:rsidR="00BC7585">
          <w:rPr>
            <w:rFonts w:ascii="Cambria" w:hAnsi="Cambria"/>
            <w:sz w:val="22"/>
            <w:szCs w:val="22"/>
            <w:lang w:val="en-GB"/>
          </w:rPr>
          <w:t xml:space="preserve">. However, </w:t>
        </w:r>
      </w:ins>
      <w:ins w:id="162" w:author="David Metcalfe" w:date="2016-01-10T20:22:00Z">
        <w:r w:rsidR="002B6DA4">
          <w:rPr>
            <w:rFonts w:ascii="Cambria" w:hAnsi="Cambria"/>
            <w:sz w:val="22"/>
            <w:szCs w:val="22"/>
            <w:lang w:val="en-GB"/>
          </w:rPr>
          <w:t>choosing an ear</w:t>
        </w:r>
      </w:ins>
      <w:ins w:id="163" w:author="David Metcalfe" w:date="2016-01-10T20:18:00Z">
        <w:r w:rsidR="008C4FF3">
          <w:rPr>
            <w:rFonts w:ascii="Cambria" w:hAnsi="Cambria"/>
            <w:sz w:val="22"/>
            <w:szCs w:val="22"/>
            <w:lang w:val="en-GB"/>
          </w:rPr>
          <w:t>lier baseline</w:t>
        </w:r>
      </w:ins>
      <w:ins w:id="164" w:author="David Metcalfe" w:date="2016-01-10T20:22:00Z">
        <w:r w:rsidR="002B6DA4">
          <w:rPr>
            <w:rFonts w:ascii="Cambria" w:hAnsi="Cambria"/>
            <w:sz w:val="22"/>
            <w:szCs w:val="22"/>
            <w:lang w:val="en-GB"/>
          </w:rPr>
          <w:t xml:space="preserve"> </w:t>
        </w:r>
      </w:ins>
      <w:ins w:id="165" w:author="David Metcalfe" w:date="2016-01-10T20:52:00Z">
        <w:r w:rsidR="00773D29">
          <w:rPr>
            <w:rFonts w:ascii="Cambria" w:hAnsi="Cambria"/>
            <w:sz w:val="22"/>
            <w:szCs w:val="22"/>
            <w:lang w:val="en-GB"/>
          </w:rPr>
          <w:t xml:space="preserve">would have exposed this study to greater risk of incorporating factors </w:t>
        </w:r>
      </w:ins>
      <w:ins w:id="166" w:author="David Metcalfe" w:date="2016-01-10T20:20:00Z">
        <w:r w:rsidR="008C4FF3">
          <w:rPr>
            <w:rFonts w:ascii="Cambria" w:hAnsi="Cambria"/>
            <w:sz w:val="22"/>
            <w:szCs w:val="22"/>
            <w:lang w:val="en-GB"/>
          </w:rPr>
          <w:t xml:space="preserve">that </w:t>
        </w:r>
      </w:ins>
      <w:ins w:id="167" w:author="David Metcalfe" w:date="2016-01-10T20:53:00Z">
        <w:r w:rsidR="00773D29">
          <w:rPr>
            <w:rFonts w:ascii="Cambria" w:hAnsi="Cambria"/>
            <w:sz w:val="22"/>
            <w:szCs w:val="22"/>
            <w:lang w:val="en-GB"/>
          </w:rPr>
          <w:t xml:space="preserve">may be not be attributable </w:t>
        </w:r>
      </w:ins>
      <w:ins w:id="168" w:author="David Metcalfe" w:date="2016-01-10T20:18:00Z">
        <w:r w:rsidR="008C4FF3">
          <w:rPr>
            <w:rFonts w:ascii="Cambria" w:hAnsi="Cambria"/>
            <w:sz w:val="22"/>
            <w:szCs w:val="22"/>
            <w:lang w:val="en-GB"/>
          </w:rPr>
          <w:t xml:space="preserve">to regionalisation, such as </w:t>
        </w:r>
      </w:ins>
      <w:ins w:id="169" w:author="David Metcalfe" w:date="2016-01-10T20:54:00Z">
        <w:r w:rsidR="00773D29">
          <w:rPr>
            <w:rFonts w:ascii="Cambria" w:hAnsi="Cambria"/>
            <w:sz w:val="22"/>
            <w:szCs w:val="22"/>
            <w:lang w:val="en-GB"/>
          </w:rPr>
          <w:t>changes in pre-hospital administration of tranexamic acid</w:t>
        </w:r>
      </w:ins>
      <w:ins w:id="170" w:author="David Metcalfe" w:date="2016-01-10T20:23:00Z">
        <w:r w:rsidR="002B6DA4">
          <w:rPr>
            <w:rFonts w:ascii="Cambria" w:hAnsi="Cambria"/>
            <w:sz w:val="22"/>
            <w:szCs w:val="22"/>
            <w:lang w:val="en-GB"/>
          </w:rPr>
          <w:t>.</w:t>
        </w:r>
      </w:ins>
      <w:r w:rsidR="00773D29">
        <w:rPr>
          <w:rFonts w:ascii="Cambria" w:hAnsi="Cambria"/>
          <w:sz w:val="22"/>
          <w:szCs w:val="22"/>
          <w:lang w:val="en-GB"/>
        </w:rPr>
        <w:fldChar w:fldCharType="begin"/>
      </w:r>
      <w:r w:rsidR="00773D29">
        <w:rPr>
          <w:rFonts w:ascii="Cambria" w:hAnsi="Cambria"/>
          <w:sz w:val="22"/>
          <w:szCs w:val="22"/>
          <w:lang w:val="en-GB"/>
        </w:rPr>
        <w:instrText xml:space="preserve"> ADDIN EN.CITE &lt;EndNote&gt;&lt;Cite&gt;&lt;Author&gt;Paudyal&lt;/Author&gt;&lt;Year&gt;2015&lt;/Year&gt;&lt;RecNum&gt;67&lt;/RecNum&gt;&lt;DisplayText&gt;&lt;style face="superscript"&gt;47&lt;/style&gt;&lt;/DisplayText&gt;&lt;record&gt;&lt;rec-number&gt;67&lt;/rec-number&gt;&lt;foreign-keys&gt;&lt;key app="EN" db-id="9drpsd22o2fr2jezdzlxsawcs22awz5r5wzs" timestamp="1452475608"&gt;67&lt;/key&gt;&lt;/foreign-keys&gt;&lt;ref-type name="Journal Article"&gt;17&lt;/ref-type&gt;&lt;contributors&gt;&lt;authors&gt;&lt;author&gt;Paudyal, P.&lt;/author&gt;&lt;author&gt;Smith, J.&lt;/author&gt;&lt;author&gt;Robinson, M.&lt;/author&gt;&lt;author&gt;South, A.&lt;/author&gt;&lt;author&gt;Higginson, I.&lt;/author&gt;&lt;author&gt;Reuben, A.&lt;/author&gt;&lt;author&gt;Shaffee, J.&lt;/author&gt;&lt;author&gt;Black, S.&lt;/author&gt;&lt;author&gt;Logan, S.&lt;/author&gt;&lt;/authors&gt;&lt;/contributors&gt;&lt;auth-address&gt;aNational Institute for Health Research (NIHR) Collaboration for Leadership in Applied Health Research and Care (CLAHRC) for the South West Peninsula (NIHR PenCLAHRC) bSouth Western Ambulance Service NHS Foundation Trust (SWAST) cEmergency Department, Royal Devon and Exeter NHS Foundation Trust, Exeter dBrighton and Sussex Medical School, Division of Primary Care and Public Health, Brighton eAcademic Department of Military Emergency Medicine, Royal Centre for Defence Medicine (Research &amp;amp; Academia), Medical Directorate, Joint Medical Command, Birmingham, UK fEmergency Department, Derriford Hospital, Plymouth, UK.&lt;/auth-address&gt;&lt;titles&gt;&lt;title&gt;Tranexamic acid in major trauma: implementation and evaluation across South West England&lt;/title&gt;&lt;secondary-title&gt;Eur J Emerg Med&lt;/secondary-title&gt;&lt;/titles&gt;&lt;periodical&gt;&lt;full-title&gt;Eur J Emerg Med&lt;/full-title&gt;&lt;abbr-1&gt;European journal of emergency medicine : official journal of the European Society for Emergency Medicine&lt;/abbr-1&gt;&lt;/periodical&gt;&lt;dates&gt;&lt;year&gt;2015&lt;/year&gt;&lt;pub-dates&gt;&lt;date&gt;Aug 26&lt;/date&gt;&lt;/pub-dates&gt;&lt;/dates&gt;&lt;isbn&gt;1473-5695 (Electronic)&amp;#xD;0969-9546 (Linking)&lt;/isbn&gt;&lt;accession-num&gt;26313316&lt;/accession-num&gt;&lt;urls&gt;&lt;related-urls&gt;&lt;url&gt;http://www.ncbi.nlm.nih.gov/pubmed/26313316&lt;/url&gt;&lt;/related-urls&gt;&lt;/urls&gt;&lt;electronic-resource-num&gt;10.1097/MEJ.0000000000000323&lt;/electronic-resource-num&gt;&lt;/record&gt;&lt;/Cite&gt;&lt;/EndNote&gt;</w:instrText>
      </w:r>
      <w:r w:rsidR="00773D29">
        <w:rPr>
          <w:rFonts w:ascii="Cambria" w:hAnsi="Cambria"/>
          <w:sz w:val="22"/>
          <w:szCs w:val="22"/>
          <w:lang w:val="en-GB"/>
        </w:rPr>
        <w:fldChar w:fldCharType="separate"/>
      </w:r>
      <w:r w:rsidR="00773D29" w:rsidRPr="00773D29">
        <w:rPr>
          <w:rFonts w:ascii="Cambria" w:hAnsi="Cambria"/>
          <w:noProof/>
          <w:sz w:val="22"/>
          <w:szCs w:val="22"/>
          <w:vertAlign w:val="superscript"/>
          <w:lang w:val="en-GB"/>
        </w:rPr>
        <w:t>47</w:t>
      </w:r>
      <w:r w:rsidR="00773D29">
        <w:rPr>
          <w:rFonts w:ascii="Cambria" w:hAnsi="Cambria"/>
          <w:sz w:val="22"/>
          <w:szCs w:val="22"/>
          <w:lang w:val="en-GB"/>
        </w:rPr>
        <w:fldChar w:fldCharType="end"/>
      </w:r>
    </w:p>
    <w:p w14:paraId="06DC5294" w14:textId="77777777" w:rsidR="00B754CE" w:rsidRPr="00DF236E" w:rsidRDefault="00B754CE" w:rsidP="000C56C0">
      <w:pPr>
        <w:spacing w:line="360" w:lineRule="auto"/>
        <w:jc w:val="both"/>
        <w:rPr>
          <w:rFonts w:ascii="Cambria" w:hAnsi="Cambria"/>
          <w:sz w:val="22"/>
          <w:szCs w:val="22"/>
          <w:lang w:val="en-GB"/>
        </w:rPr>
      </w:pPr>
    </w:p>
    <w:p w14:paraId="602BE830" w14:textId="127A95E9" w:rsidR="00DF236E" w:rsidRPr="006838C2" w:rsidRDefault="002B153A" w:rsidP="00DB6EED">
      <w:pPr>
        <w:spacing w:line="360" w:lineRule="auto"/>
        <w:jc w:val="both"/>
        <w:rPr>
          <w:rFonts w:ascii="Cambria" w:hAnsi="Cambria"/>
          <w:sz w:val="22"/>
          <w:szCs w:val="22"/>
          <w:lang w:val="en-GB"/>
        </w:rPr>
      </w:pPr>
      <w:r w:rsidRPr="00DF236E">
        <w:rPr>
          <w:rFonts w:ascii="Cambria" w:hAnsi="Cambria"/>
          <w:sz w:val="22"/>
          <w:szCs w:val="22"/>
          <w:lang w:val="en-GB"/>
        </w:rPr>
        <w:t xml:space="preserve">This study </w:t>
      </w:r>
      <w:r w:rsidR="000318C7" w:rsidRPr="00DF236E">
        <w:rPr>
          <w:rFonts w:ascii="Cambria" w:hAnsi="Cambria"/>
          <w:sz w:val="22"/>
          <w:szCs w:val="22"/>
          <w:lang w:val="en-GB"/>
        </w:rPr>
        <w:t>describe</w:t>
      </w:r>
      <w:r w:rsidR="00FD1145" w:rsidRPr="00DF236E">
        <w:rPr>
          <w:rFonts w:ascii="Cambria" w:hAnsi="Cambria"/>
          <w:sz w:val="22"/>
          <w:szCs w:val="22"/>
          <w:lang w:val="en-GB"/>
        </w:rPr>
        <w:t>s</w:t>
      </w:r>
      <w:r w:rsidRPr="00DF236E">
        <w:rPr>
          <w:rFonts w:ascii="Cambria" w:hAnsi="Cambria"/>
          <w:sz w:val="22"/>
          <w:szCs w:val="22"/>
          <w:lang w:val="en-GB"/>
        </w:rPr>
        <w:t xml:space="preserve"> the </w:t>
      </w:r>
      <w:ins w:id="171" w:author="David Metcalfe" w:date="2016-01-10T20:29:00Z">
        <w:r w:rsidR="00211F80">
          <w:rPr>
            <w:rFonts w:ascii="Cambria" w:hAnsi="Cambria"/>
            <w:sz w:val="22"/>
            <w:szCs w:val="22"/>
            <w:lang w:val="en-GB"/>
          </w:rPr>
          <w:t xml:space="preserve">first formal evaluation of </w:t>
        </w:r>
      </w:ins>
      <w:del w:id="172" w:author="David Metcalfe" w:date="2016-01-10T20:29:00Z">
        <w:r w:rsidRPr="00DF236E" w:rsidDel="00211F80">
          <w:rPr>
            <w:rFonts w:ascii="Cambria" w:hAnsi="Cambria"/>
            <w:sz w:val="22"/>
            <w:szCs w:val="22"/>
            <w:lang w:val="en-GB"/>
          </w:rPr>
          <w:delText>potential impli</w:delText>
        </w:r>
        <w:r w:rsidR="000B0F12" w:rsidRPr="00DF236E" w:rsidDel="00211F80">
          <w:rPr>
            <w:rFonts w:ascii="Cambria" w:hAnsi="Cambria"/>
            <w:sz w:val="22"/>
            <w:szCs w:val="22"/>
            <w:lang w:val="en-GB"/>
          </w:rPr>
          <w:delText xml:space="preserve">cations of </w:delText>
        </w:r>
      </w:del>
      <w:r w:rsidR="000B0F12" w:rsidRPr="00DF236E">
        <w:rPr>
          <w:rFonts w:ascii="Cambria" w:hAnsi="Cambria"/>
          <w:sz w:val="22"/>
          <w:szCs w:val="22"/>
          <w:lang w:val="en-GB"/>
        </w:rPr>
        <w:t>r</w:t>
      </w:r>
      <w:r w:rsidR="0020066F" w:rsidRPr="00DF236E">
        <w:rPr>
          <w:rFonts w:ascii="Cambria" w:hAnsi="Cambria"/>
          <w:sz w:val="22"/>
          <w:szCs w:val="22"/>
          <w:lang w:val="en-GB"/>
        </w:rPr>
        <w:t>egionalis</w:t>
      </w:r>
      <w:r w:rsidR="000B0F12" w:rsidRPr="00DF236E">
        <w:rPr>
          <w:rFonts w:ascii="Cambria" w:hAnsi="Cambria"/>
          <w:sz w:val="22"/>
          <w:szCs w:val="22"/>
          <w:lang w:val="en-GB"/>
        </w:rPr>
        <w:t>ed trauma care</w:t>
      </w:r>
      <w:del w:id="173" w:author="David Metcalfe" w:date="2016-01-10T20:29:00Z">
        <w:r w:rsidR="00DB6EED" w:rsidRPr="00DF236E" w:rsidDel="00211F80">
          <w:rPr>
            <w:rFonts w:ascii="Cambria" w:hAnsi="Cambria"/>
            <w:sz w:val="22"/>
            <w:szCs w:val="22"/>
            <w:lang w:val="en-GB"/>
          </w:rPr>
          <w:delText>,</w:delText>
        </w:r>
        <w:r w:rsidR="00FE3091" w:rsidRPr="00DF236E" w:rsidDel="00211F80">
          <w:rPr>
            <w:rFonts w:ascii="Cambria" w:hAnsi="Cambria"/>
            <w:sz w:val="22"/>
            <w:szCs w:val="22"/>
            <w:lang w:val="en-GB"/>
          </w:rPr>
          <w:delText xml:space="preserve"> both</w:delText>
        </w:r>
        <w:r w:rsidR="000B0F12" w:rsidRPr="00DF236E" w:rsidDel="00211F80">
          <w:rPr>
            <w:rFonts w:ascii="Cambria" w:hAnsi="Cambria"/>
            <w:sz w:val="22"/>
            <w:szCs w:val="22"/>
            <w:lang w:val="en-GB"/>
          </w:rPr>
          <w:delText xml:space="preserve"> for new MTCs</w:delText>
        </w:r>
        <w:r w:rsidR="000318C7" w:rsidRPr="00DF236E" w:rsidDel="00211F80">
          <w:rPr>
            <w:rFonts w:ascii="Cambria" w:hAnsi="Cambria"/>
            <w:sz w:val="22"/>
            <w:szCs w:val="22"/>
            <w:lang w:val="en-GB"/>
          </w:rPr>
          <w:delText xml:space="preserve"> and trauma patients</w:delText>
        </w:r>
      </w:del>
      <w:r w:rsidR="000B0F12" w:rsidRPr="00DF236E">
        <w:rPr>
          <w:rFonts w:ascii="Cambria" w:hAnsi="Cambria"/>
          <w:sz w:val="22"/>
          <w:szCs w:val="22"/>
          <w:lang w:val="en-GB"/>
        </w:rPr>
        <w:t xml:space="preserve"> in England. </w:t>
      </w:r>
      <w:ins w:id="174" w:author="David Metcalfe" w:date="2016-01-10T20:29:00Z">
        <w:r w:rsidR="004A1D21">
          <w:rPr>
            <w:rFonts w:ascii="Cambria" w:hAnsi="Cambria"/>
            <w:sz w:val="22"/>
            <w:szCs w:val="22"/>
            <w:lang w:val="en-GB"/>
          </w:rPr>
          <w:t xml:space="preserve">Although </w:t>
        </w:r>
      </w:ins>
      <w:ins w:id="175" w:author="David Metcalfe" w:date="2016-01-10T20:55:00Z">
        <w:r w:rsidR="00773D29">
          <w:rPr>
            <w:rFonts w:ascii="Cambria" w:hAnsi="Cambria"/>
            <w:sz w:val="22"/>
            <w:szCs w:val="22"/>
            <w:lang w:val="en-GB"/>
          </w:rPr>
          <w:t>our</w:t>
        </w:r>
      </w:ins>
      <w:ins w:id="176" w:author="David Metcalfe" w:date="2016-01-10T20:29:00Z">
        <w:r w:rsidR="004A1D21">
          <w:rPr>
            <w:rFonts w:ascii="Cambria" w:hAnsi="Cambria"/>
            <w:sz w:val="22"/>
            <w:szCs w:val="22"/>
            <w:lang w:val="en-GB"/>
          </w:rPr>
          <w:t xml:space="preserve"> early post-implementation analysis did not </w:t>
        </w:r>
      </w:ins>
      <w:ins w:id="177" w:author="David Metcalfe" w:date="2016-01-10T20:31:00Z">
        <w:r w:rsidR="004A1D21">
          <w:rPr>
            <w:rFonts w:ascii="Cambria" w:hAnsi="Cambria"/>
            <w:sz w:val="22"/>
            <w:szCs w:val="22"/>
            <w:lang w:val="en-GB"/>
          </w:rPr>
          <w:t>show</w:t>
        </w:r>
      </w:ins>
      <w:ins w:id="178" w:author="David Metcalfe" w:date="2016-01-10T20:29:00Z">
        <w:r w:rsidR="004A1D21">
          <w:rPr>
            <w:rFonts w:ascii="Cambria" w:hAnsi="Cambria"/>
            <w:sz w:val="22"/>
            <w:szCs w:val="22"/>
            <w:lang w:val="en-GB"/>
          </w:rPr>
          <w:t xml:space="preserve"> </w:t>
        </w:r>
      </w:ins>
      <w:ins w:id="179" w:author="David Metcalfe" w:date="2016-01-10T20:30:00Z">
        <w:r w:rsidR="004A1D21">
          <w:rPr>
            <w:rFonts w:ascii="Cambria" w:hAnsi="Cambria"/>
            <w:sz w:val="22"/>
            <w:szCs w:val="22"/>
            <w:lang w:val="en-GB"/>
          </w:rPr>
          <w:t xml:space="preserve">evidence of reduced trauma mortality, this </w:t>
        </w:r>
      </w:ins>
      <w:ins w:id="180" w:author="David Metcalfe" w:date="2016-01-10T20:34:00Z">
        <w:r w:rsidR="004A1D21">
          <w:rPr>
            <w:rFonts w:ascii="Cambria" w:hAnsi="Cambria"/>
            <w:sz w:val="22"/>
            <w:szCs w:val="22"/>
            <w:lang w:val="en-GB"/>
          </w:rPr>
          <w:t xml:space="preserve">finding </w:t>
        </w:r>
      </w:ins>
      <w:ins w:id="181" w:author="David Metcalfe" w:date="2016-01-10T20:30:00Z">
        <w:r w:rsidR="004A1D21">
          <w:rPr>
            <w:rFonts w:ascii="Cambria" w:hAnsi="Cambria"/>
            <w:sz w:val="22"/>
            <w:szCs w:val="22"/>
            <w:lang w:val="en-GB"/>
          </w:rPr>
          <w:t xml:space="preserve">is consistent with </w:t>
        </w:r>
      </w:ins>
      <w:ins w:id="182" w:author="David Metcalfe" w:date="2016-01-10T20:55:00Z">
        <w:r w:rsidR="00773D29">
          <w:rPr>
            <w:rFonts w:ascii="Cambria" w:hAnsi="Cambria"/>
            <w:sz w:val="22"/>
            <w:szCs w:val="22"/>
            <w:lang w:val="en-GB"/>
          </w:rPr>
          <w:t xml:space="preserve">other studies that found mortality benefits </w:t>
        </w:r>
      </w:ins>
      <w:ins w:id="183" w:author="David Metcalfe" w:date="2016-01-10T20:56:00Z">
        <w:r w:rsidR="00773D29">
          <w:rPr>
            <w:rFonts w:ascii="Cambria" w:hAnsi="Cambria"/>
            <w:sz w:val="22"/>
            <w:szCs w:val="22"/>
            <w:lang w:val="en-GB"/>
          </w:rPr>
          <w:t xml:space="preserve">only follow </w:t>
        </w:r>
      </w:ins>
      <w:ins w:id="184" w:author="David Metcalfe" w:date="2016-01-10T20:32:00Z">
        <w:r w:rsidR="004A1D21">
          <w:rPr>
            <w:rFonts w:ascii="Cambria" w:hAnsi="Cambria"/>
            <w:sz w:val="22"/>
            <w:szCs w:val="22"/>
            <w:lang w:val="en-GB"/>
          </w:rPr>
          <w:t>a prolonged period of trauma system maturation.</w:t>
        </w:r>
        <w:r w:rsidR="004A1D21" w:rsidRPr="00DF236E">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ins>
      <w:r w:rsidR="00773D29">
        <w:rPr>
          <w:rFonts w:ascii="Cambria" w:hAnsi="Cambria"/>
          <w:sz w:val="22"/>
          <w:szCs w:val="22"/>
          <w:lang w:val="en-GB"/>
        </w:rPr>
        <w:instrText xml:space="preserve"> ADDIN EN.CITE </w:instrText>
      </w:r>
      <w:r w:rsidR="00773D29">
        <w:rPr>
          <w:rFonts w:ascii="Cambria" w:hAnsi="Cambria"/>
          <w:sz w:val="22"/>
          <w:szCs w:val="22"/>
          <w:lang w:val="en-GB"/>
        </w:rPr>
        <w:fldChar w:fldCharType="begin">
          <w:fldData xml:space="preserve">PEVuZE5vdGU+PENpdGU+PEF1dGhvcj5QcmFjaHQ8L0F1dGhvcj48WWVhcj4yMDA4PC9ZZWFyPjxS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ZGljYWw+PGFsdC1wZXJpb2RpY2FsPjxmdWxsLXRpdGxlPkpvdXJuYWwgb2YgUGVkaWF0cmljIFN1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bD48cGFnZXM+MTk5MC00PC9wYWdlcz48dm9sdW1lPjI4Mzwvdm9sdW1lPjxudW1iZXI+MTU8L251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YnItMT48L2FsdC1wZXJpb2RpY2FsPjxwYWdlcz4xOTE5LTI0PC9wYWdlcz48dm9sdW1lPjI3MTwv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</w:fldData>
        </w:fldChar>
      </w:r>
      <w:r w:rsidR="00773D29">
        <w:rPr>
          <w:rFonts w:ascii="Cambria" w:hAnsi="Cambria"/>
          <w:sz w:val="22"/>
          <w:szCs w:val="22"/>
          <w:lang w:val="en-GB"/>
        </w:rPr>
        <w:instrText xml:space="preserve"> ADDIN EN.CITE.DATA </w:instrText>
      </w:r>
      <w:r w:rsidR="00773D29">
        <w:rPr>
          <w:rFonts w:ascii="Cambria" w:hAnsi="Cambria"/>
          <w:sz w:val="22"/>
          <w:szCs w:val="22"/>
          <w:lang w:val="en-GB"/>
        </w:rPr>
      </w:r>
      <w:r w:rsidR="00773D29">
        <w:rPr>
          <w:rFonts w:ascii="Cambria" w:hAnsi="Cambria"/>
          <w:sz w:val="22"/>
          <w:szCs w:val="22"/>
          <w:lang w:val="en-GB"/>
        </w:rPr>
        <w:fldChar w:fldCharType="end"/>
      </w:r>
      <w:ins w:id="185" w:author="David Metcalfe" w:date="2016-01-10T20:32:00Z">
        <w:r w:rsidR="004A1D21" w:rsidRPr="00DF236E">
          <w:rPr>
            <w:rFonts w:ascii="Cambria" w:hAnsi="Cambria"/>
            <w:sz w:val="22"/>
            <w:szCs w:val="22"/>
            <w:lang w:val="en-GB"/>
          </w:rPr>
        </w:r>
        <w:r w:rsidR="004A1D21" w:rsidRPr="00DF236E">
          <w:rPr>
            <w:rFonts w:ascii="Cambria" w:hAnsi="Cambria"/>
            <w:sz w:val="22"/>
            <w:szCs w:val="22"/>
            <w:lang w:val="en-GB"/>
          </w:rPr>
          <w:fldChar w:fldCharType="separate"/>
        </w:r>
      </w:ins>
      <w:r w:rsidR="00773D29" w:rsidRPr="00773D29">
        <w:rPr>
          <w:rFonts w:ascii="Cambria" w:hAnsi="Cambria"/>
          <w:noProof/>
          <w:sz w:val="22"/>
          <w:szCs w:val="22"/>
          <w:vertAlign w:val="superscript"/>
          <w:lang w:val="en-GB"/>
        </w:rPr>
        <w:t>37-39</w:t>
      </w:r>
      <w:ins w:id="186" w:author="David Metcalfe" w:date="2016-01-10T20:32:00Z">
        <w:r w:rsidR="004A1D21" w:rsidRPr="00DF236E">
          <w:rPr>
            <w:rFonts w:ascii="Cambria" w:hAnsi="Cambria"/>
            <w:sz w:val="22"/>
            <w:szCs w:val="22"/>
            <w:lang w:val="en-GB"/>
          </w:rPr>
          <w:fldChar w:fldCharType="end"/>
        </w:r>
      </w:ins>
      <w:ins w:id="187" w:author="David Metcalfe" w:date="2016-01-10T20:34:00Z">
        <w:r w:rsidR="004A1D21">
          <w:rPr>
            <w:rFonts w:ascii="Cambria" w:hAnsi="Cambria"/>
            <w:sz w:val="22"/>
            <w:szCs w:val="22"/>
            <w:lang w:val="en-GB"/>
          </w:rPr>
          <w:t xml:space="preserve"> However, </w:t>
        </w:r>
      </w:ins>
      <w:ins w:id="188" w:author="David Metcalfe" w:date="2016-01-10T20:35:00Z">
        <w:r w:rsidR="004A1D21">
          <w:rPr>
            <w:rFonts w:ascii="Cambria" w:hAnsi="Cambria"/>
            <w:sz w:val="22"/>
            <w:szCs w:val="22"/>
            <w:lang w:val="en-GB"/>
          </w:rPr>
          <w:t xml:space="preserve">our data were consistent with improvements </w:t>
        </w:r>
      </w:ins>
      <w:ins w:id="189" w:author="David Metcalfe" w:date="2016-01-10T20:36:00Z">
        <w:r w:rsidR="004A1D21">
          <w:rPr>
            <w:rFonts w:ascii="Cambria" w:hAnsi="Cambria"/>
            <w:sz w:val="22"/>
            <w:szCs w:val="22"/>
            <w:lang w:val="en-GB"/>
          </w:rPr>
          <w:t>across</w:t>
        </w:r>
      </w:ins>
      <w:ins w:id="190" w:author="David Metcalfe" w:date="2016-01-10T20:35:00Z">
        <w:r w:rsidR="004A1D21">
          <w:rPr>
            <w:rFonts w:ascii="Cambria" w:hAnsi="Cambria"/>
            <w:sz w:val="22"/>
            <w:szCs w:val="22"/>
            <w:lang w:val="en-GB"/>
          </w:rPr>
          <w:t xml:space="preserve"> all measured </w:t>
        </w:r>
      </w:ins>
      <w:ins w:id="191" w:author="David Metcalfe" w:date="2016-01-10T20:56:00Z">
        <w:r w:rsidR="00773D29">
          <w:rPr>
            <w:rFonts w:ascii="Cambria" w:hAnsi="Cambria"/>
            <w:sz w:val="22"/>
            <w:szCs w:val="22"/>
            <w:lang w:val="en-GB"/>
          </w:rPr>
          <w:t>care quality indicators</w:t>
        </w:r>
      </w:ins>
      <w:ins w:id="192" w:author="David Metcalfe" w:date="2016-01-10T20:35:00Z">
        <w:r w:rsidR="004A1D21">
          <w:rPr>
            <w:rFonts w:ascii="Cambria" w:hAnsi="Cambria"/>
            <w:sz w:val="22"/>
            <w:szCs w:val="22"/>
            <w:lang w:val="en-GB"/>
          </w:rPr>
          <w:t>, case reporting</w:t>
        </w:r>
      </w:ins>
      <w:ins w:id="193" w:author="David Metcalfe" w:date="2016-01-10T20:36:00Z">
        <w:r w:rsidR="004A1D21">
          <w:rPr>
            <w:rFonts w:ascii="Cambria" w:hAnsi="Cambria"/>
            <w:sz w:val="22"/>
            <w:szCs w:val="22"/>
            <w:lang w:val="en-GB"/>
          </w:rPr>
          <w:t xml:space="preserve"> to TARN, and reduced need for secondary transfer of trauma patients.</w:t>
        </w:r>
      </w:ins>
      <w:ins w:id="194" w:author="David Metcalfe" w:date="2016-01-10T20:37:00Z">
        <w:r w:rsidR="004A1D21">
          <w:rPr>
            <w:rFonts w:ascii="Cambria" w:hAnsi="Cambria"/>
            <w:sz w:val="22"/>
            <w:szCs w:val="22"/>
            <w:lang w:val="en-GB"/>
          </w:rPr>
          <w:t xml:space="preserve"> </w:t>
        </w:r>
      </w:ins>
      <w:del w:id="195" w:author="David Metcalfe" w:date="2016-01-10T20:37:00Z">
        <w:r w:rsidR="00B754CE" w:rsidRPr="00DF236E" w:rsidDel="004A1D21">
          <w:rPr>
            <w:rFonts w:ascii="Cambria" w:hAnsi="Cambria"/>
            <w:sz w:val="22"/>
            <w:szCs w:val="22"/>
            <w:lang w:val="en-GB"/>
          </w:rPr>
          <w:delText xml:space="preserve">In particular, </w:delText>
        </w:r>
        <w:r w:rsidR="000B0F12" w:rsidRPr="00DF236E" w:rsidDel="004A1D21">
          <w:rPr>
            <w:rFonts w:ascii="Cambria" w:hAnsi="Cambria"/>
            <w:sz w:val="22"/>
            <w:szCs w:val="22"/>
            <w:lang w:val="en-GB"/>
          </w:rPr>
          <w:delText xml:space="preserve">it </w:delText>
        </w:r>
        <w:r w:rsidR="000318C7" w:rsidRPr="00DF236E" w:rsidDel="004A1D21">
          <w:rPr>
            <w:rFonts w:ascii="Cambria" w:hAnsi="Cambria"/>
            <w:sz w:val="22"/>
            <w:szCs w:val="22"/>
            <w:lang w:val="en-GB"/>
          </w:rPr>
          <w:delText xml:space="preserve">has </w:delText>
        </w:r>
        <w:r w:rsidR="000B0F12" w:rsidRPr="00DF236E" w:rsidDel="004A1D21">
          <w:rPr>
            <w:rFonts w:ascii="Cambria" w:hAnsi="Cambria"/>
            <w:sz w:val="22"/>
            <w:szCs w:val="22"/>
            <w:lang w:val="en-GB"/>
          </w:rPr>
          <w:delText xml:space="preserve">shown that </w:delText>
        </w:r>
        <w:r w:rsidR="00512247" w:rsidRPr="00DF236E" w:rsidDel="004A1D21">
          <w:rPr>
            <w:rFonts w:ascii="Cambria" w:hAnsi="Cambria"/>
            <w:sz w:val="22"/>
            <w:szCs w:val="22"/>
            <w:lang w:val="en-GB"/>
          </w:rPr>
          <w:delText xml:space="preserve">trauma </w:delText>
        </w:r>
        <w:r w:rsidR="00B754CE" w:rsidRPr="00DF236E" w:rsidDel="004A1D21">
          <w:rPr>
            <w:rFonts w:ascii="Cambria" w:hAnsi="Cambria"/>
            <w:sz w:val="22"/>
            <w:szCs w:val="22"/>
            <w:lang w:val="en-GB"/>
          </w:rPr>
          <w:delText xml:space="preserve">mortality within </w:delText>
        </w:r>
        <w:r w:rsidR="001566CE" w:rsidRPr="00DF236E" w:rsidDel="004A1D21">
          <w:rPr>
            <w:rFonts w:ascii="Cambria" w:hAnsi="Cambria"/>
            <w:sz w:val="22"/>
            <w:szCs w:val="22"/>
            <w:lang w:val="en-GB"/>
          </w:rPr>
          <w:delText>the early period following MTC designation</w:delText>
        </w:r>
        <w:r w:rsidR="00B754CE" w:rsidRPr="00DF236E" w:rsidDel="004A1D21">
          <w:rPr>
            <w:rFonts w:ascii="Cambria" w:hAnsi="Cambria"/>
            <w:sz w:val="22"/>
            <w:szCs w:val="22"/>
            <w:lang w:val="en-GB"/>
          </w:rPr>
          <w:delText xml:space="preserve"> has not fallen </w:delText>
        </w:r>
        <w:r w:rsidR="000B0F12" w:rsidRPr="00DF236E" w:rsidDel="004A1D21">
          <w:rPr>
            <w:rFonts w:ascii="Cambria" w:hAnsi="Cambria"/>
            <w:sz w:val="22"/>
            <w:szCs w:val="22"/>
            <w:lang w:val="en-GB"/>
          </w:rPr>
          <w:delText xml:space="preserve">in </w:delText>
        </w:r>
        <w:r w:rsidR="001566CE" w:rsidRPr="00DF236E" w:rsidDel="004A1D21">
          <w:rPr>
            <w:rFonts w:ascii="Cambria" w:hAnsi="Cambria"/>
            <w:sz w:val="22"/>
            <w:szCs w:val="22"/>
            <w:lang w:val="en-GB"/>
          </w:rPr>
          <w:delText>a</w:delText>
        </w:r>
        <w:r w:rsidR="00C60B1A" w:rsidRPr="00DF236E" w:rsidDel="004A1D21">
          <w:rPr>
            <w:rFonts w:ascii="Cambria" w:hAnsi="Cambria"/>
            <w:sz w:val="22"/>
            <w:szCs w:val="22"/>
            <w:lang w:val="en-GB"/>
          </w:rPr>
          <w:delText xml:space="preserve"> </w:delText>
        </w:r>
        <w:r w:rsidR="00B754CE" w:rsidRPr="00DF236E" w:rsidDel="004A1D21">
          <w:rPr>
            <w:rFonts w:ascii="Cambria" w:hAnsi="Cambria"/>
            <w:sz w:val="22"/>
            <w:szCs w:val="22"/>
            <w:lang w:val="en-GB"/>
          </w:rPr>
          <w:delText xml:space="preserve">way that can be </w:delText>
        </w:r>
        <w:r w:rsidR="00241DB9" w:rsidRPr="00DF236E" w:rsidDel="004A1D21">
          <w:rPr>
            <w:rFonts w:ascii="Cambria" w:hAnsi="Cambria"/>
            <w:sz w:val="22"/>
            <w:szCs w:val="22"/>
            <w:lang w:val="en-GB"/>
          </w:rPr>
          <w:delText xml:space="preserve">causally </w:delText>
        </w:r>
        <w:r w:rsidR="00B754CE" w:rsidRPr="00DF236E" w:rsidDel="004A1D21">
          <w:rPr>
            <w:rFonts w:ascii="Cambria" w:hAnsi="Cambria"/>
            <w:sz w:val="22"/>
            <w:szCs w:val="22"/>
            <w:lang w:val="en-GB"/>
          </w:rPr>
          <w:delText>attributed to trauma service r</w:delText>
        </w:r>
        <w:r w:rsidR="0020066F" w:rsidRPr="00DF236E" w:rsidDel="004A1D21">
          <w:rPr>
            <w:rFonts w:ascii="Cambria" w:hAnsi="Cambria"/>
            <w:sz w:val="22"/>
            <w:szCs w:val="22"/>
            <w:lang w:val="en-GB"/>
          </w:rPr>
          <w:delText>egionalis</w:delText>
        </w:r>
        <w:r w:rsidR="00B754CE" w:rsidRPr="00DF236E" w:rsidDel="004A1D21">
          <w:rPr>
            <w:rFonts w:ascii="Cambria" w:hAnsi="Cambria"/>
            <w:sz w:val="22"/>
            <w:szCs w:val="22"/>
            <w:lang w:val="en-GB"/>
          </w:rPr>
          <w:delText xml:space="preserve">ation. </w:delText>
        </w:r>
        <w:r w:rsidR="00241DB9" w:rsidRPr="00DF236E" w:rsidDel="004A1D21">
          <w:rPr>
            <w:rFonts w:ascii="Cambria" w:hAnsi="Cambria"/>
            <w:sz w:val="22"/>
            <w:szCs w:val="22"/>
            <w:lang w:val="en-GB"/>
          </w:rPr>
          <w:delText xml:space="preserve">However, some early </w:delText>
        </w:r>
        <w:r w:rsidR="00512247" w:rsidRPr="00DF236E" w:rsidDel="004A1D21">
          <w:rPr>
            <w:rFonts w:ascii="Cambria" w:hAnsi="Cambria"/>
            <w:sz w:val="22"/>
            <w:szCs w:val="22"/>
            <w:lang w:val="en-GB"/>
          </w:rPr>
          <w:delText>potential</w:delText>
        </w:r>
        <w:r w:rsidR="00241DB9" w:rsidRPr="00DF236E" w:rsidDel="004A1D21">
          <w:rPr>
            <w:rFonts w:ascii="Cambria" w:hAnsi="Cambria"/>
            <w:sz w:val="22"/>
            <w:szCs w:val="22"/>
            <w:lang w:val="en-GB"/>
          </w:rPr>
          <w:delText xml:space="preserve"> benefits, such as reduced need for secondary transfer </w:delText>
        </w:r>
        <w:r w:rsidR="003E1AA4" w:rsidRPr="00DF236E" w:rsidDel="004A1D21">
          <w:rPr>
            <w:rFonts w:ascii="Cambria" w:hAnsi="Cambria"/>
            <w:sz w:val="22"/>
            <w:szCs w:val="22"/>
            <w:lang w:val="en-GB"/>
          </w:rPr>
          <w:delText>are</w:delText>
        </w:r>
        <w:r w:rsidR="00241DB9" w:rsidRPr="00DF236E" w:rsidDel="004A1D21">
          <w:rPr>
            <w:rFonts w:ascii="Cambria" w:hAnsi="Cambria"/>
            <w:sz w:val="22"/>
            <w:szCs w:val="22"/>
            <w:lang w:val="en-GB"/>
          </w:rPr>
          <w:delText xml:space="preserve"> reflected within TARN. </w:delText>
        </w:r>
      </w:del>
      <w:r w:rsidR="007643CA" w:rsidRPr="00DF236E">
        <w:rPr>
          <w:rFonts w:ascii="Cambria" w:hAnsi="Cambria"/>
          <w:sz w:val="22"/>
          <w:szCs w:val="22"/>
          <w:lang w:val="en-GB"/>
        </w:rPr>
        <w:t>Further</w:t>
      </w:r>
      <w:r w:rsidR="008330C8" w:rsidRPr="00DF236E">
        <w:rPr>
          <w:rFonts w:ascii="Cambria" w:hAnsi="Cambria"/>
          <w:sz w:val="22"/>
          <w:szCs w:val="22"/>
          <w:lang w:val="en-GB"/>
        </w:rPr>
        <w:t xml:space="preserve"> work</w:t>
      </w:r>
      <w:r w:rsidR="00FD1145" w:rsidRPr="00DF236E">
        <w:rPr>
          <w:rFonts w:ascii="Cambria" w:hAnsi="Cambria"/>
          <w:sz w:val="22"/>
          <w:szCs w:val="22"/>
          <w:lang w:val="en-GB"/>
        </w:rPr>
        <w:t xml:space="preserve"> over longer time periods</w:t>
      </w:r>
      <w:r w:rsidR="008330C8" w:rsidRPr="00DF236E">
        <w:rPr>
          <w:rFonts w:ascii="Cambria" w:hAnsi="Cambria"/>
          <w:sz w:val="22"/>
          <w:szCs w:val="22"/>
          <w:lang w:val="en-GB"/>
        </w:rPr>
        <w:t xml:space="preserve"> is necessary to</w:t>
      </w:r>
      <w:r w:rsidR="007643CA" w:rsidRPr="00DF236E">
        <w:rPr>
          <w:rFonts w:ascii="Cambria" w:hAnsi="Cambria"/>
          <w:sz w:val="22"/>
          <w:szCs w:val="22"/>
          <w:lang w:val="en-GB"/>
        </w:rPr>
        <w:t xml:space="preserve"> </w:t>
      </w:r>
      <w:r w:rsidR="008330C8" w:rsidRPr="00DF236E">
        <w:rPr>
          <w:rFonts w:ascii="Cambria" w:hAnsi="Cambria"/>
          <w:sz w:val="22"/>
          <w:szCs w:val="22"/>
          <w:lang w:val="en-GB"/>
        </w:rPr>
        <w:t xml:space="preserve">evaluate </w:t>
      </w:r>
      <w:r w:rsidR="00F23EBD" w:rsidRPr="00DF236E">
        <w:rPr>
          <w:rFonts w:ascii="Cambria" w:hAnsi="Cambria"/>
          <w:sz w:val="22"/>
          <w:szCs w:val="22"/>
          <w:lang w:val="en-GB"/>
        </w:rPr>
        <w:t>the new</w:t>
      </w:r>
      <w:r w:rsidR="007643CA" w:rsidRPr="00DF236E">
        <w:rPr>
          <w:rFonts w:ascii="Cambria" w:hAnsi="Cambria"/>
          <w:sz w:val="22"/>
          <w:szCs w:val="22"/>
          <w:lang w:val="en-GB"/>
        </w:rPr>
        <w:t xml:space="preserve">ly </w:t>
      </w:r>
      <w:r w:rsidR="00F23EBD" w:rsidRPr="00DF236E">
        <w:rPr>
          <w:rFonts w:ascii="Cambria" w:hAnsi="Cambria"/>
          <w:sz w:val="22"/>
          <w:szCs w:val="22"/>
          <w:lang w:val="en-GB"/>
        </w:rPr>
        <w:t xml:space="preserve">regionalised service </w:t>
      </w:r>
      <w:r w:rsidR="00FE3091" w:rsidRPr="00DF236E">
        <w:rPr>
          <w:rFonts w:ascii="Cambria" w:hAnsi="Cambria"/>
          <w:sz w:val="22"/>
          <w:szCs w:val="22"/>
          <w:lang w:val="en-GB"/>
        </w:rPr>
        <w:t xml:space="preserve">in England </w:t>
      </w:r>
      <w:r w:rsidR="007643CA" w:rsidRPr="00DF236E">
        <w:rPr>
          <w:rFonts w:ascii="Cambria" w:hAnsi="Cambria"/>
          <w:sz w:val="22"/>
          <w:szCs w:val="22"/>
          <w:lang w:val="en-GB"/>
        </w:rPr>
        <w:t>to ensure that it ultimately achieves the best possible outcomes for major trauma patients.</w:t>
      </w:r>
    </w:p>
    <w:p w14:paraId="1EC64A88" w14:textId="77777777" w:rsidR="006833B3" w:rsidRDefault="006833B3" w:rsidP="00DB6EED">
      <w:pPr>
        <w:spacing w:line="360" w:lineRule="auto"/>
        <w:jc w:val="both"/>
        <w:rPr>
          <w:rFonts w:ascii="Cambria" w:hAnsi="Cambria"/>
          <w:sz w:val="22"/>
          <w:szCs w:val="22"/>
          <w:lang w:val="en-GB"/>
        </w:rPr>
      </w:pPr>
    </w:p>
    <w:p w14:paraId="08440F74" w14:textId="77777777" w:rsidR="006838C2" w:rsidRPr="00DF236E" w:rsidRDefault="006838C2" w:rsidP="00DB6EED">
      <w:pPr>
        <w:spacing w:line="360" w:lineRule="auto"/>
        <w:jc w:val="both"/>
        <w:rPr>
          <w:rFonts w:ascii="Cambria" w:hAnsi="Cambria"/>
          <w:sz w:val="22"/>
          <w:szCs w:val="22"/>
          <w:lang w:val="en-GB"/>
        </w:rPr>
      </w:pPr>
    </w:p>
    <w:p w14:paraId="53ACC20B" w14:textId="77777777" w:rsidR="00D224A6" w:rsidRDefault="00D224A6">
      <w:pPr>
        <w:rPr>
          <w:rFonts w:ascii="Cambria" w:hAnsi="Cambria"/>
          <w:b/>
          <w:sz w:val="22"/>
          <w:szCs w:val="22"/>
          <w:u w:val="single"/>
          <w:lang w:val="en-GB"/>
        </w:rPr>
      </w:pPr>
      <w:r>
        <w:rPr>
          <w:rFonts w:ascii="Cambria" w:hAnsi="Cambria"/>
          <w:b/>
          <w:sz w:val="22"/>
          <w:szCs w:val="22"/>
          <w:u w:val="single"/>
          <w:lang w:val="en-GB"/>
        </w:rPr>
        <w:br w:type="page"/>
      </w:r>
    </w:p>
    <w:p w14:paraId="3E63FB41" w14:textId="11FDE0FB" w:rsidR="00C1499B" w:rsidRDefault="00C1499B" w:rsidP="00EC0AD0">
      <w:pPr>
        <w:jc w:val="both"/>
        <w:rPr>
          <w:rFonts w:ascii="Cambria" w:hAnsi="Cambria"/>
          <w:b/>
          <w:sz w:val="22"/>
          <w:szCs w:val="22"/>
          <w:u w:val="single"/>
        </w:rPr>
      </w:pPr>
      <w:r w:rsidRPr="00EC0AD0">
        <w:rPr>
          <w:rFonts w:ascii="Cambria" w:hAnsi="Cambria"/>
          <w:b/>
          <w:sz w:val="22"/>
          <w:szCs w:val="22"/>
          <w:u w:val="single"/>
        </w:rPr>
        <w:lastRenderedPageBreak/>
        <w:t>References</w:t>
      </w:r>
    </w:p>
    <w:p w14:paraId="1A47766C" w14:textId="77777777" w:rsidR="007E72C8" w:rsidRPr="00EC0AD0" w:rsidRDefault="007E72C8" w:rsidP="00EC0AD0">
      <w:pPr>
        <w:jc w:val="both"/>
        <w:rPr>
          <w:rFonts w:ascii="Cambria" w:hAnsi="Cambria"/>
          <w:sz w:val="22"/>
          <w:szCs w:val="22"/>
          <w:lang w:val="en-GB"/>
        </w:rPr>
      </w:pPr>
    </w:p>
    <w:p w14:paraId="2C260632" w14:textId="77777777" w:rsidR="00773D29" w:rsidRPr="00773D29" w:rsidRDefault="00786951" w:rsidP="00773D29">
      <w:pPr>
        <w:pStyle w:val="EndNoteBibliography"/>
        <w:rPr>
          <w:i/>
          <w:noProof/>
        </w:rPr>
      </w:pPr>
      <w:r w:rsidRPr="00EC0AD0">
        <w:rPr>
          <w:sz w:val="22"/>
          <w:szCs w:val="22"/>
        </w:rPr>
        <w:fldChar w:fldCharType="begin"/>
      </w:r>
      <w:r w:rsidRPr="00EC0AD0">
        <w:rPr>
          <w:sz w:val="22"/>
          <w:szCs w:val="22"/>
        </w:rPr>
        <w:instrText xml:space="preserve"> ADDIN EN.REFLIST </w:instrText>
      </w:r>
      <w:r w:rsidRPr="00EC0AD0">
        <w:rPr>
          <w:sz w:val="22"/>
          <w:szCs w:val="22"/>
        </w:rPr>
        <w:fldChar w:fldCharType="separate"/>
      </w:r>
      <w:r w:rsidR="00773D29" w:rsidRPr="00773D29">
        <w:rPr>
          <w:b/>
          <w:noProof/>
        </w:rPr>
        <w:t>1. Krug EG, Sharma GK, Lozano R.</w:t>
      </w:r>
      <w:r w:rsidR="00773D29" w:rsidRPr="00773D29">
        <w:rPr>
          <w:noProof/>
        </w:rPr>
        <w:t xml:space="preserve"> The global burden of injuries. </w:t>
      </w:r>
      <w:r w:rsidR="00773D29" w:rsidRPr="00773D29">
        <w:rPr>
          <w:i/>
          <w:noProof/>
        </w:rPr>
        <w:t xml:space="preserve">Am J Public Health </w:t>
      </w:r>
      <w:r w:rsidR="00773D29" w:rsidRPr="00773D29">
        <w:rPr>
          <w:noProof/>
        </w:rPr>
        <w:t>2000</w:t>
      </w:r>
      <w:r w:rsidR="00773D29" w:rsidRPr="00773D29">
        <w:rPr>
          <w:i/>
          <w:noProof/>
        </w:rPr>
        <w:t>;</w:t>
      </w:r>
      <w:r w:rsidR="00773D29" w:rsidRPr="00773D29">
        <w:rPr>
          <w:noProof/>
        </w:rPr>
        <w:t>90-4:523-6</w:t>
      </w:r>
      <w:r w:rsidR="00773D29" w:rsidRPr="00773D29">
        <w:rPr>
          <w:i/>
          <w:noProof/>
        </w:rPr>
        <w:t>.</w:t>
      </w:r>
    </w:p>
    <w:p w14:paraId="29686CF7" w14:textId="77777777" w:rsidR="00773D29" w:rsidRPr="00773D29" w:rsidRDefault="00773D29" w:rsidP="00773D29">
      <w:pPr>
        <w:pStyle w:val="EndNoteBibliography"/>
        <w:rPr>
          <w:noProof/>
        </w:rPr>
      </w:pPr>
      <w:r w:rsidRPr="00773D29">
        <w:rPr>
          <w:b/>
          <w:noProof/>
        </w:rPr>
        <w:t>2. Office for National Statistics.</w:t>
      </w:r>
      <w:r w:rsidRPr="00773D29">
        <w:rPr>
          <w:noProof/>
        </w:rPr>
        <w:t xml:space="preserve"> Injury and Poisoning Mortality in England and Wales, 2011. Newport, Wales, 2013.</w:t>
      </w:r>
    </w:p>
    <w:p w14:paraId="1876E273" w14:textId="77777777" w:rsidR="00773D29" w:rsidRPr="00773D29" w:rsidRDefault="00773D29" w:rsidP="00773D29">
      <w:pPr>
        <w:pStyle w:val="EndNoteBibliography"/>
        <w:rPr>
          <w:i/>
          <w:noProof/>
        </w:rPr>
      </w:pPr>
      <w:r w:rsidRPr="00773D29">
        <w:rPr>
          <w:b/>
          <w:noProof/>
        </w:rPr>
        <w:t>3. Garwe T, Cowan LD, Neas B, Cathey T, Danford BC, Greenawalt P.</w:t>
      </w:r>
      <w:r w:rsidRPr="00773D29">
        <w:rPr>
          <w:noProof/>
        </w:rPr>
        <w:t xml:space="preserve"> Survival benefit of transfer to tertiary trauma centers for major trauma patients initially presenting to nontertiary trauma centers. </w:t>
      </w:r>
      <w:r w:rsidRPr="00773D29">
        <w:rPr>
          <w:i/>
          <w:noProof/>
        </w:rPr>
        <w:t xml:space="preserve">Acad Emerg Med </w:t>
      </w:r>
      <w:r w:rsidRPr="00773D29">
        <w:rPr>
          <w:noProof/>
        </w:rPr>
        <w:t>2010</w:t>
      </w:r>
      <w:r w:rsidRPr="00773D29">
        <w:rPr>
          <w:i/>
          <w:noProof/>
        </w:rPr>
        <w:t>;</w:t>
      </w:r>
      <w:r w:rsidRPr="00773D29">
        <w:rPr>
          <w:noProof/>
        </w:rPr>
        <w:t>17-11:1223-32</w:t>
      </w:r>
      <w:r w:rsidRPr="00773D29">
        <w:rPr>
          <w:i/>
          <w:noProof/>
        </w:rPr>
        <w:t>.</w:t>
      </w:r>
    </w:p>
    <w:p w14:paraId="30CF28A3" w14:textId="77777777" w:rsidR="00773D29" w:rsidRPr="00773D29" w:rsidRDefault="00773D29" w:rsidP="00773D29">
      <w:pPr>
        <w:pStyle w:val="EndNoteBibliography"/>
        <w:rPr>
          <w:i/>
          <w:noProof/>
        </w:rPr>
      </w:pPr>
      <w:r w:rsidRPr="00773D29">
        <w:rPr>
          <w:b/>
          <w:noProof/>
        </w:rPr>
        <w:t>4. Meisler R, Thomsen AB, Abildstrom H, Guldstad N, Borge P, Rasmussen SW, Rasmussen LS.</w:t>
      </w:r>
      <w:r w:rsidRPr="00773D29">
        <w:rPr>
          <w:noProof/>
        </w:rPr>
        <w:t xml:space="preserve"> Triage and mortality in 2875 consecutive trauma patients. </w:t>
      </w:r>
      <w:r w:rsidRPr="00773D29">
        <w:rPr>
          <w:i/>
          <w:noProof/>
        </w:rPr>
        <w:t xml:space="preserve">Acta Anaesthesiol Scand </w:t>
      </w:r>
      <w:r w:rsidRPr="00773D29">
        <w:rPr>
          <w:noProof/>
        </w:rPr>
        <w:t>2010</w:t>
      </w:r>
      <w:r w:rsidRPr="00773D29">
        <w:rPr>
          <w:i/>
          <w:noProof/>
        </w:rPr>
        <w:t>;</w:t>
      </w:r>
      <w:r w:rsidRPr="00773D29">
        <w:rPr>
          <w:noProof/>
        </w:rPr>
        <w:t>54-2:218-23</w:t>
      </w:r>
      <w:r w:rsidRPr="00773D29">
        <w:rPr>
          <w:i/>
          <w:noProof/>
        </w:rPr>
        <w:t>.</w:t>
      </w:r>
    </w:p>
    <w:p w14:paraId="29757492" w14:textId="77777777" w:rsidR="00773D29" w:rsidRPr="00773D29" w:rsidRDefault="00773D29" w:rsidP="00773D29">
      <w:pPr>
        <w:pStyle w:val="EndNoteBibliography"/>
        <w:rPr>
          <w:i/>
          <w:noProof/>
        </w:rPr>
      </w:pPr>
      <w:r w:rsidRPr="00773D29">
        <w:rPr>
          <w:b/>
          <w:noProof/>
        </w:rPr>
        <w:t>5. Newgard CD, McConnell KJ, Hedges JR, Mullins RJ.</w:t>
      </w:r>
      <w:r w:rsidRPr="00773D29">
        <w:rPr>
          <w:noProof/>
        </w:rPr>
        <w:t xml:space="preserve"> The benefit of higher level of care transfer of injured patients from nontertiary hospital emergency departments. </w:t>
      </w:r>
      <w:r w:rsidRPr="00773D29">
        <w:rPr>
          <w:i/>
          <w:noProof/>
        </w:rPr>
        <w:t xml:space="preserve">J Trauma </w:t>
      </w:r>
      <w:r w:rsidRPr="00773D29">
        <w:rPr>
          <w:noProof/>
        </w:rPr>
        <w:t>2007</w:t>
      </w:r>
      <w:r w:rsidRPr="00773D29">
        <w:rPr>
          <w:i/>
          <w:noProof/>
        </w:rPr>
        <w:t>;</w:t>
      </w:r>
      <w:r w:rsidRPr="00773D29">
        <w:rPr>
          <w:noProof/>
        </w:rPr>
        <w:t>63-5:965-71</w:t>
      </w:r>
      <w:r w:rsidRPr="00773D29">
        <w:rPr>
          <w:i/>
          <w:noProof/>
        </w:rPr>
        <w:t>.</w:t>
      </w:r>
    </w:p>
    <w:p w14:paraId="0A89C936" w14:textId="77777777" w:rsidR="00773D29" w:rsidRPr="00773D29" w:rsidRDefault="00773D29" w:rsidP="00773D29">
      <w:pPr>
        <w:pStyle w:val="EndNoteBibliography"/>
        <w:rPr>
          <w:i/>
          <w:noProof/>
        </w:rPr>
      </w:pPr>
      <w:r w:rsidRPr="00773D29">
        <w:rPr>
          <w:b/>
          <w:noProof/>
        </w:rPr>
        <w:t>6. Smith RF, Frateschi L, Sloan EP, Campbell L, Krieg R, Edwards LC, Barrett JA.</w:t>
      </w:r>
      <w:r w:rsidRPr="00773D29">
        <w:rPr>
          <w:noProof/>
        </w:rPr>
        <w:t xml:space="preserve"> The impact of volume on outcome in seriously injured trauma patients: two years' experience of the Chicago Trauma System. </w:t>
      </w:r>
      <w:r w:rsidRPr="00773D29">
        <w:rPr>
          <w:i/>
          <w:noProof/>
        </w:rPr>
        <w:t xml:space="preserve">J Trauma </w:t>
      </w:r>
      <w:r w:rsidRPr="00773D29">
        <w:rPr>
          <w:noProof/>
        </w:rPr>
        <w:t>1990</w:t>
      </w:r>
      <w:r w:rsidRPr="00773D29">
        <w:rPr>
          <w:i/>
          <w:noProof/>
        </w:rPr>
        <w:t>;</w:t>
      </w:r>
      <w:r w:rsidRPr="00773D29">
        <w:rPr>
          <w:noProof/>
        </w:rPr>
        <w:t>30-9:1066-75; discussion 75-6</w:t>
      </w:r>
      <w:r w:rsidRPr="00773D29">
        <w:rPr>
          <w:i/>
          <w:noProof/>
        </w:rPr>
        <w:t>.</w:t>
      </w:r>
    </w:p>
    <w:p w14:paraId="2DCD4E1C" w14:textId="77777777" w:rsidR="00773D29" w:rsidRPr="00773D29" w:rsidRDefault="00773D29" w:rsidP="00773D29">
      <w:pPr>
        <w:pStyle w:val="EndNoteBibliography"/>
        <w:rPr>
          <w:i/>
          <w:noProof/>
        </w:rPr>
      </w:pPr>
      <w:r w:rsidRPr="00773D29">
        <w:rPr>
          <w:b/>
          <w:noProof/>
        </w:rPr>
        <w:t>7. MacKenzie EJ, Rivara FP, Jurkovich GJ, Nathens AB, Frey KP, Egleston BL, Salkever DS, Scharfstein DO.</w:t>
      </w:r>
      <w:r w:rsidRPr="00773D29">
        <w:rPr>
          <w:noProof/>
        </w:rPr>
        <w:t xml:space="preserve"> A national evaluation of the effect of trauma-center care on mortality. </w:t>
      </w:r>
      <w:r w:rsidRPr="00773D29">
        <w:rPr>
          <w:i/>
          <w:noProof/>
        </w:rPr>
        <w:t xml:space="preserve">N Engl J Med </w:t>
      </w:r>
      <w:r w:rsidRPr="00773D29">
        <w:rPr>
          <w:noProof/>
        </w:rPr>
        <w:t>2006</w:t>
      </w:r>
      <w:r w:rsidRPr="00773D29">
        <w:rPr>
          <w:i/>
          <w:noProof/>
        </w:rPr>
        <w:t>;</w:t>
      </w:r>
      <w:r w:rsidRPr="00773D29">
        <w:rPr>
          <w:noProof/>
        </w:rPr>
        <w:t>354-4:366-78</w:t>
      </w:r>
      <w:r w:rsidRPr="00773D29">
        <w:rPr>
          <w:i/>
          <w:noProof/>
        </w:rPr>
        <w:t>.</w:t>
      </w:r>
    </w:p>
    <w:p w14:paraId="32F15D36" w14:textId="77777777" w:rsidR="00773D29" w:rsidRPr="00773D29" w:rsidRDefault="00773D29" w:rsidP="00773D29">
      <w:pPr>
        <w:pStyle w:val="EndNoteBibliography"/>
        <w:rPr>
          <w:i/>
          <w:noProof/>
        </w:rPr>
      </w:pPr>
      <w:r w:rsidRPr="00773D29">
        <w:rPr>
          <w:b/>
          <w:noProof/>
        </w:rPr>
        <w:t>8. West JG, Trunkey DD, Lim RC.</w:t>
      </w:r>
      <w:r w:rsidRPr="00773D29">
        <w:rPr>
          <w:noProof/>
        </w:rPr>
        <w:t xml:space="preserve"> Systems of trauma care. A study of two counties. </w:t>
      </w:r>
      <w:r w:rsidRPr="00773D29">
        <w:rPr>
          <w:i/>
          <w:noProof/>
        </w:rPr>
        <w:t xml:space="preserve">Arch Surg </w:t>
      </w:r>
      <w:r w:rsidRPr="00773D29">
        <w:rPr>
          <w:noProof/>
        </w:rPr>
        <w:t>1979</w:t>
      </w:r>
      <w:r w:rsidRPr="00773D29">
        <w:rPr>
          <w:i/>
          <w:noProof/>
        </w:rPr>
        <w:t>;</w:t>
      </w:r>
      <w:r w:rsidRPr="00773D29">
        <w:rPr>
          <w:noProof/>
        </w:rPr>
        <w:t>114-4:455-60</w:t>
      </w:r>
      <w:r w:rsidRPr="00773D29">
        <w:rPr>
          <w:i/>
          <w:noProof/>
        </w:rPr>
        <w:t>.</w:t>
      </w:r>
    </w:p>
    <w:p w14:paraId="1FF04018" w14:textId="77777777" w:rsidR="00773D29" w:rsidRPr="00773D29" w:rsidRDefault="00773D29" w:rsidP="00773D29">
      <w:pPr>
        <w:pStyle w:val="EndNoteBibliography"/>
        <w:rPr>
          <w:i/>
          <w:noProof/>
        </w:rPr>
      </w:pPr>
      <w:r w:rsidRPr="00773D29">
        <w:rPr>
          <w:b/>
          <w:noProof/>
        </w:rPr>
        <w:t>9. West JG, Cales RH, Gazzaniga AB.</w:t>
      </w:r>
      <w:r w:rsidRPr="00773D29">
        <w:rPr>
          <w:noProof/>
        </w:rPr>
        <w:t xml:space="preserve"> Impact of regionalization. The Orange County experience. </w:t>
      </w:r>
      <w:r w:rsidRPr="00773D29">
        <w:rPr>
          <w:i/>
          <w:noProof/>
        </w:rPr>
        <w:t xml:space="preserve">Arch Surg </w:t>
      </w:r>
      <w:r w:rsidRPr="00773D29">
        <w:rPr>
          <w:noProof/>
        </w:rPr>
        <w:t>1983</w:t>
      </w:r>
      <w:r w:rsidRPr="00773D29">
        <w:rPr>
          <w:i/>
          <w:noProof/>
        </w:rPr>
        <w:t>;</w:t>
      </w:r>
      <w:r w:rsidRPr="00773D29">
        <w:rPr>
          <w:noProof/>
        </w:rPr>
        <w:t>118-6:740-4</w:t>
      </w:r>
      <w:r w:rsidRPr="00773D29">
        <w:rPr>
          <w:i/>
          <w:noProof/>
        </w:rPr>
        <w:t>.</w:t>
      </w:r>
    </w:p>
    <w:p w14:paraId="2DB10C65" w14:textId="77777777" w:rsidR="00773D29" w:rsidRPr="00773D29" w:rsidRDefault="00773D29" w:rsidP="00773D29">
      <w:pPr>
        <w:pStyle w:val="EndNoteBibliography"/>
        <w:rPr>
          <w:i/>
          <w:noProof/>
        </w:rPr>
      </w:pPr>
      <w:r w:rsidRPr="00773D29">
        <w:rPr>
          <w:b/>
          <w:noProof/>
        </w:rPr>
        <w:t>10. Cales RH.</w:t>
      </w:r>
      <w:r w:rsidRPr="00773D29">
        <w:rPr>
          <w:noProof/>
        </w:rPr>
        <w:t xml:space="preserve"> Trauma mortality in Orange County: the effect of implementation of a regional trauma system. </w:t>
      </w:r>
      <w:r w:rsidRPr="00773D29">
        <w:rPr>
          <w:i/>
          <w:noProof/>
        </w:rPr>
        <w:t xml:space="preserve">Ann Emerg Med </w:t>
      </w:r>
      <w:r w:rsidRPr="00773D29">
        <w:rPr>
          <w:noProof/>
        </w:rPr>
        <w:t>1984</w:t>
      </w:r>
      <w:r w:rsidRPr="00773D29">
        <w:rPr>
          <w:i/>
          <w:noProof/>
        </w:rPr>
        <w:t>;</w:t>
      </w:r>
      <w:r w:rsidRPr="00773D29">
        <w:rPr>
          <w:noProof/>
        </w:rPr>
        <w:t>13-1:1-10</w:t>
      </w:r>
      <w:r w:rsidRPr="00773D29">
        <w:rPr>
          <w:i/>
          <w:noProof/>
        </w:rPr>
        <w:t>.</w:t>
      </w:r>
    </w:p>
    <w:p w14:paraId="5E808DEB" w14:textId="77777777" w:rsidR="00773D29" w:rsidRPr="00773D29" w:rsidRDefault="00773D29" w:rsidP="00773D29">
      <w:pPr>
        <w:pStyle w:val="EndNoteBibliography"/>
        <w:rPr>
          <w:i/>
          <w:noProof/>
        </w:rPr>
      </w:pPr>
      <w:r w:rsidRPr="00773D29">
        <w:rPr>
          <w:b/>
          <w:noProof/>
        </w:rPr>
        <w:t>11. Draaisma JM, de Haan AF, Goris RJ.</w:t>
      </w:r>
      <w:r w:rsidRPr="00773D29">
        <w:rPr>
          <w:noProof/>
        </w:rPr>
        <w:t xml:space="preserve"> Preventable trauma deaths in The Netherlands--a prospective multicenter study. </w:t>
      </w:r>
      <w:r w:rsidRPr="00773D29">
        <w:rPr>
          <w:i/>
          <w:noProof/>
        </w:rPr>
        <w:t xml:space="preserve">J Trauma </w:t>
      </w:r>
      <w:r w:rsidRPr="00773D29">
        <w:rPr>
          <w:noProof/>
        </w:rPr>
        <w:t>1989</w:t>
      </w:r>
      <w:r w:rsidRPr="00773D29">
        <w:rPr>
          <w:i/>
          <w:noProof/>
        </w:rPr>
        <w:t>;</w:t>
      </w:r>
      <w:r w:rsidRPr="00773D29">
        <w:rPr>
          <w:noProof/>
        </w:rPr>
        <w:t>29-11:1552-7</w:t>
      </w:r>
      <w:r w:rsidRPr="00773D29">
        <w:rPr>
          <w:i/>
          <w:noProof/>
        </w:rPr>
        <w:t>.</w:t>
      </w:r>
    </w:p>
    <w:p w14:paraId="6FD0407B" w14:textId="77777777" w:rsidR="00773D29" w:rsidRPr="00773D29" w:rsidRDefault="00773D29" w:rsidP="00773D29">
      <w:pPr>
        <w:pStyle w:val="EndNoteBibliography"/>
        <w:rPr>
          <w:i/>
          <w:noProof/>
        </w:rPr>
      </w:pPr>
      <w:r w:rsidRPr="00773D29">
        <w:rPr>
          <w:b/>
          <w:noProof/>
        </w:rPr>
        <w:t>12. Sturm JA, Pape HC, Dienstknecht T.</w:t>
      </w:r>
      <w:r w:rsidRPr="00773D29">
        <w:rPr>
          <w:noProof/>
        </w:rPr>
        <w:t xml:space="preserve"> Trauma care in Germany: an inclusive system. </w:t>
      </w:r>
      <w:r w:rsidRPr="00773D29">
        <w:rPr>
          <w:i/>
          <w:noProof/>
        </w:rPr>
        <w:t xml:space="preserve">Clin Orthop Relat Res </w:t>
      </w:r>
      <w:r w:rsidRPr="00773D29">
        <w:rPr>
          <w:noProof/>
        </w:rPr>
        <w:t>2013</w:t>
      </w:r>
      <w:r w:rsidRPr="00773D29">
        <w:rPr>
          <w:i/>
          <w:noProof/>
        </w:rPr>
        <w:t>;</w:t>
      </w:r>
      <w:r w:rsidRPr="00773D29">
        <w:rPr>
          <w:noProof/>
        </w:rPr>
        <w:t>471-9:2912-23</w:t>
      </w:r>
      <w:r w:rsidRPr="00773D29">
        <w:rPr>
          <w:i/>
          <w:noProof/>
        </w:rPr>
        <w:t>.</w:t>
      </w:r>
    </w:p>
    <w:p w14:paraId="47C415EC" w14:textId="77777777" w:rsidR="00773D29" w:rsidRPr="00773D29" w:rsidRDefault="00773D29" w:rsidP="00773D29">
      <w:pPr>
        <w:pStyle w:val="EndNoteBibliography"/>
        <w:rPr>
          <w:i/>
          <w:noProof/>
        </w:rPr>
      </w:pPr>
      <w:r w:rsidRPr="00773D29">
        <w:rPr>
          <w:b/>
          <w:noProof/>
        </w:rPr>
        <w:t>13. Gabbe BJ, Lyons RA, Fitzgerald MC, Judson R, Richardson J, Cameron PA.</w:t>
      </w:r>
      <w:r w:rsidRPr="00773D29">
        <w:rPr>
          <w:noProof/>
        </w:rPr>
        <w:t xml:space="preserve"> Reduced population burden of road transport-related major trauma after introduction of an inclusive trauma system. </w:t>
      </w:r>
      <w:r w:rsidRPr="00773D29">
        <w:rPr>
          <w:i/>
          <w:noProof/>
        </w:rPr>
        <w:t xml:space="preserve">Ann Surg </w:t>
      </w:r>
      <w:r w:rsidRPr="00773D29">
        <w:rPr>
          <w:noProof/>
        </w:rPr>
        <w:t>2015</w:t>
      </w:r>
      <w:r w:rsidRPr="00773D29">
        <w:rPr>
          <w:i/>
          <w:noProof/>
        </w:rPr>
        <w:t>;</w:t>
      </w:r>
      <w:r w:rsidRPr="00773D29">
        <w:rPr>
          <w:noProof/>
        </w:rPr>
        <w:t>261-3:565-72</w:t>
      </w:r>
      <w:r w:rsidRPr="00773D29">
        <w:rPr>
          <w:i/>
          <w:noProof/>
        </w:rPr>
        <w:t>.</w:t>
      </w:r>
    </w:p>
    <w:p w14:paraId="23468363" w14:textId="77777777" w:rsidR="00773D29" w:rsidRPr="00773D29" w:rsidRDefault="00773D29" w:rsidP="00773D29">
      <w:pPr>
        <w:pStyle w:val="EndNoteBibliography"/>
        <w:rPr>
          <w:i/>
          <w:noProof/>
        </w:rPr>
      </w:pPr>
      <w:r w:rsidRPr="00773D29">
        <w:rPr>
          <w:b/>
          <w:noProof/>
        </w:rPr>
        <w:t>14. Goldman S, Siman-Tov M, Bahouth H, Kessel B, Klein Y, Michaelson M, Miklosh B, Rivkind A, Shaked G, Simon D, Soffer D, Stein M, Peleg K.</w:t>
      </w:r>
      <w:r w:rsidRPr="00773D29">
        <w:rPr>
          <w:noProof/>
        </w:rPr>
        <w:t xml:space="preserve"> The contribution of the Israeli trauma system to the survival of road traffic casualties. </w:t>
      </w:r>
      <w:r w:rsidRPr="00773D29">
        <w:rPr>
          <w:i/>
          <w:noProof/>
        </w:rPr>
        <w:t xml:space="preserve">Traffic Inj Prev </w:t>
      </w:r>
      <w:r w:rsidRPr="00773D29">
        <w:rPr>
          <w:noProof/>
        </w:rPr>
        <w:t>2015</w:t>
      </w:r>
      <w:r w:rsidRPr="00773D29">
        <w:rPr>
          <w:i/>
          <w:noProof/>
        </w:rPr>
        <w:t>;</w:t>
      </w:r>
      <w:r w:rsidRPr="00773D29">
        <w:rPr>
          <w:noProof/>
        </w:rPr>
        <w:t>16-4:368-73</w:t>
      </w:r>
      <w:r w:rsidRPr="00773D29">
        <w:rPr>
          <w:i/>
          <w:noProof/>
        </w:rPr>
        <w:t>.</w:t>
      </w:r>
    </w:p>
    <w:p w14:paraId="08630268" w14:textId="77777777" w:rsidR="00773D29" w:rsidRPr="00773D29" w:rsidRDefault="00773D29" w:rsidP="00773D29">
      <w:pPr>
        <w:pStyle w:val="EndNoteBibliography"/>
        <w:rPr>
          <w:i/>
          <w:noProof/>
        </w:rPr>
      </w:pPr>
      <w:r w:rsidRPr="00773D29">
        <w:rPr>
          <w:b/>
          <w:noProof/>
        </w:rPr>
        <w:t>15. Kanakaris NK, Giannoudis PV.</w:t>
      </w:r>
      <w:r w:rsidRPr="00773D29">
        <w:rPr>
          <w:noProof/>
        </w:rPr>
        <w:t xml:space="preserve"> Trauma networks: present and future challenges. </w:t>
      </w:r>
      <w:r w:rsidRPr="00773D29">
        <w:rPr>
          <w:i/>
          <w:noProof/>
        </w:rPr>
        <w:t xml:space="preserve">BMC Med </w:t>
      </w:r>
      <w:r w:rsidRPr="00773D29">
        <w:rPr>
          <w:noProof/>
        </w:rPr>
        <w:t>2011</w:t>
      </w:r>
      <w:r w:rsidRPr="00773D29">
        <w:rPr>
          <w:i/>
          <w:noProof/>
        </w:rPr>
        <w:t>;</w:t>
      </w:r>
      <w:r w:rsidRPr="00773D29">
        <w:rPr>
          <w:noProof/>
        </w:rPr>
        <w:t>9:121</w:t>
      </w:r>
      <w:r w:rsidRPr="00773D29">
        <w:rPr>
          <w:i/>
          <w:noProof/>
        </w:rPr>
        <w:t>.</w:t>
      </w:r>
    </w:p>
    <w:p w14:paraId="790C5227" w14:textId="77777777" w:rsidR="00773D29" w:rsidRPr="00773D29" w:rsidRDefault="00773D29" w:rsidP="00773D29">
      <w:pPr>
        <w:pStyle w:val="EndNoteBibliography"/>
        <w:rPr>
          <w:i/>
          <w:noProof/>
        </w:rPr>
      </w:pPr>
      <w:r w:rsidRPr="00773D29">
        <w:rPr>
          <w:b/>
          <w:noProof/>
        </w:rPr>
        <w:t>16. Celso B, Tepas J, Langland-Orban B, Pracht E, Papa L, Lottenberg L, Flint L.</w:t>
      </w:r>
      <w:r w:rsidRPr="00773D29">
        <w:rPr>
          <w:noProof/>
        </w:rPr>
        <w:t xml:space="preserve"> A systematic review and meta-analysis comparing outcome of severely injured patients treated in trauma centers following the establishment of trauma systems. </w:t>
      </w:r>
      <w:r w:rsidRPr="00773D29">
        <w:rPr>
          <w:i/>
          <w:noProof/>
        </w:rPr>
        <w:t xml:space="preserve">J Trauma </w:t>
      </w:r>
      <w:r w:rsidRPr="00773D29">
        <w:rPr>
          <w:noProof/>
        </w:rPr>
        <w:t>2006</w:t>
      </w:r>
      <w:r w:rsidRPr="00773D29">
        <w:rPr>
          <w:i/>
          <w:noProof/>
        </w:rPr>
        <w:t>;</w:t>
      </w:r>
      <w:r w:rsidRPr="00773D29">
        <w:rPr>
          <w:noProof/>
        </w:rPr>
        <w:t>60-2:371-8; discussion 8</w:t>
      </w:r>
      <w:r w:rsidRPr="00773D29">
        <w:rPr>
          <w:i/>
          <w:noProof/>
        </w:rPr>
        <w:t>.</w:t>
      </w:r>
    </w:p>
    <w:p w14:paraId="4D33CD8C" w14:textId="77777777" w:rsidR="00773D29" w:rsidRPr="00773D29" w:rsidRDefault="00773D29" w:rsidP="00773D29">
      <w:pPr>
        <w:pStyle w:val="EndNoteBibliography"/>
        <w:rPr>
          <w:i/>
          <w:noProof/>
        </w:rPr>
      </w:pPr>
      <w:r w:rsidRPr="00773D29">
        <w:rPr>
          <w:b/>
          <w:noProof/>
        </w:rPr>
        <w:t>17. Nicholl J, Turner J.</w:t>
      </w:r>
      <w:r w:rsidRPr="00773D29">
        <w:rPr>
          <w:noProof/>
        </w:rPr>
        <w:t xml:space="preserve"> Effectiveness of a regional trauma system in reducing mortality from major trauma: before and after study. </w:t>
      </w:r>
      <w:r w:rsidRPr="00773D29">
        <w:rPr>
          <w:i/>
          <w:noProof/>
        </w:rPr>
        <w:t xml:space="preserve">BMJ </w:t>
      </w:r>
      <w:r w:rsidRPr="00773D29">
        <w:rPr>
          <w:noProof/>
        </w:rPr>
        <w:t>1997</w:t>
      </w:r>
      <w:r w:rsidRPr="00773D29">
        <w:rPr>
          <w:i/>
          <w:noProof/>
        </w:rPr>
        <w:t>;</w:t>
      </w:r>
      <w:r w:rsidRPr="00773D29">
        <w:rPr>
          <w:noProof/>
        </w:rPr>
        <w:t>315-7119:1349-54</w:t>
      </w:r>
      <w:r w:rsidRPr="00773D29">
        <w:rPr>
          <w:i/>
          <w:noProof/>
        </w:rPr>
        <w:t>.</w:t>
      </w:r>
    </w:p>
    <w:p w14:paraId="0C3C2E7A" w14:textId="77777777" w:rsidR="00773D29" w:rsidRPr="00773D29" w:rsidRDefault="00773D29" w:rsidP="00773D29">
      <w:pPr>
        <w:pStyle w:val="EndNoteBibliography"/>
        <w:rPr>
          <w:noProof/>
        </w:rPr>
      </w:pPr>
      <w:r w:rsidRPr="00773D29">
        <w:rPr>
          <w:b/>
          <w:noProof/>
        </w:rPr>
        <w:t>18. Findlay G, Martin IC, Carter S, Smith N, Weyman D, Mason M.</w:t>
      </w:r>
      <w:r w:rsidRPr="00773D29">
        <w:rPr>
          <w:noProof/>
        </w:rPr>
        <w:t xml:space="preserve"> Trauma: who cares? A report of the National Confidential Enquiry into Patient Outcome and Death. London, UK: NCEPOD, 2007.</w:t>
      </w:r>
    </w:p>
    <w:p w14:paraId="6AE48545" w14:textId="1B75124E" w:rsidR="00773D29" w:rsidRPr="00773D29" w:rsidRDefault="00773D29" w:rsidP="00773D29">
      <w:pPr>
        <w:pStyle w:val="EndNoteBibliography"/>
        <w:rPr>
          <w:noProof/>
        </w:rPr>
      </w:pPr>
      <w:r w:rsidRPr="00773D29">
        <w:rPr>
          <w:b/>
          <w:noProof/>
        </w:rPr>
        <w:t xml:space="preserve">19. </w:t>
      </w:r>
      <w:r w:rsidRPr="00773D29">
        <w:rPr>
          <w:noProof/>
        </w:rPr>
        <w:t xml:space="preserve">NHS Choices. </w:t>
      </w:r>
      <w:hyperlink r:id="rId10" w:history="1">
        <w:r w:rsidRPr="00773D29">
          <w:rPr>
            <w:rStyle w:val="Hyperlink"/>
            <w:rFonts w:asciiTheme="minorHAnsi" w:hAnsiTheme="minorHAnsi"/>
            <w:noProof/>
          </w:rPr>
          <w:t>http://www.nhs.uk/NHSEngland/AboutNHSservices/Emergencyandurgentcareservices/Pages/Majortraumaservices.aspx</w:t>
        </w:r>
      </w:hyperlink>
      <w:r w:rsidRPr="00773D29">
        <w:rPr>
          <w:noProof/>
        </w:rPr>
        <w:t xml:space="preserve"> (accessed 10th January/2016). </w:t>
      </w:r>
    </w:p>
    <w:p w14:paraId="4121B3D9" w14:textId="77777777" w:rsidR="00773D29" w:rsidRPr="00773D29" w:rsidRDefault="00773D29" w:rsidP="00773D29">
      <w:pPr>
        <w:pStyle w:val="EndNoteBibliography"/>
        <w:rPr>
          <w:noProof/>
        </w:rPr>
      </w:pPr>
      <w:r w:rsidRPr="00773D29">
        <w:rPr>
          <w:b/>
          <w:noProof/>
        </w:rPr>
        <w:lastRenderedPageBreak/>
        <w:t>20. NHS England.</w:t>
      </w:r>
      <w:r w:rsidRPr="00773D29">
        <w:rPr>
          <w:noProof/>
        </w:rPr>
        <w:t xml:space="preserve"> NHS standard contract for major trauma service (all ages). London, UK, 2013.</w:t>
      </w:r>
    </w:p>
    <w:p w14:paraId="46B11A7C" w14:textId="77777777" w:rsidR="00773D29" w:rsidRPr="00773D29" w:rsidRDefault="00773D29" w:rsidP="00773D29">
      <w:pPr>
        <w:pStyle w:val="EndNoteBibliography"/>
        <w:rPr>
          <w:i/>
          <w:noProof/>
        </w:rPr>
      </w:pPr>
      <w:r w:rsidRPr="00773D29">
        <w:rPr>
          <w:b/>
          <w:noProof/>
        </w:rPr>
        <w:t>21. Jordan R, Westacott D, Patel H, Pattison G.</w:t>
      </w:r>
      <w:r w:rsidRPr="00773D29">
        <w:rPr>
          <w:noProof/>
        </w:rPr>
        <w:t xml:space="preserve"> The effect of regional trauma networks on paediatric trauma care in an integrated adult service. </w:t>
      </w:r>
      <w:r w:rsidRPr="00773D29">
        <w:rPr>
          <w:i/>
          <w:noProof/>
        </w:rPr>
        <w:t xml:space="preserve">Eur J Emerg Med </w:t>
      </w:r>
      <w:r w:rsidRPr="00773D29">
        <w:rPr>
          <w:noProof/>
        </w:rPr>
        <w:t>2015</w:t>
      </w:r>
      <w:r w:rsidRPr="00773D29">
        <w:rPr>
          <w:i/>
          <w:noProof/>
        </w:rPr>
        <w:t>;</w:t>
      </w:r>
      <w:r w:rsidRPr="00773D29">
        <w:rPr>
          <w:noProof/>
        </w:rPr>
        <w:t>22-3:206-10</w:t>
      </w:r>
      <w:r w:rsidRPr="00773D29">
        <w:rPr>
          <w:i/>
          <w:noProof/>
        </w:rPr>
        <w:t>.</w:t>
      </w:r>
    </w:p>
    <w:p w14:paraId="1A6BC8AD" w14:textId="77777777" w:rsidR="00773D29" w:rsidRPr="00773D29" w:rsidRDefault="00773D29" w:rsidP="00773D29">
      <w:pPr>
        <w:pStyle w:val="EndNoteBibliography"/>
        <w:rPr>
          <w:i/>
          <w:noProof/>
        </w:rPr>
      </w:pPr>
      <w:r w:rsidRPr="00773D29">
        <w:rPr>
          <w:b/>
          <w:noProof/>
        </w:rPr>
        <w:t>22. Metcalfe D, Bouamra O, Parsons NR, Aletrari MO, Lecky FE, Costa ML.</w:t>
      </w:r>
      <w:r w:rsidRPr="00773D29">
        <w:rPr>
          <w:noProof/>
        </w:rPr>
        <w:t xml:space="preserve"> Effect of regional trauma centralization on volume, injury severity and outcomes of injured patients admitted to trauma centres. </w:t>
      </w:r>
      <w:r w:rsidRPr="00773D29">
        <w:rPr>
          <w:i/>
          <w:noProof/>
        </w:rPr>
        <w:t xml:space="preserve">Br J Surg </w:t>
      </w:r>
      <w:r w:rsidRPr="00773D29">
        <w:rPr>
          <w:noProof/>
        </w:rPr>
        <w:t>2014</w:t>
      </w:r>
      <w:r w:rsidRPr="00773D29">
        <w:rPr>
          <w:i/>
          <w:noProof/>
        </w:rPr>
        <w:t>;</w:t>
      </w:r>
      <w:r w:rsidRPr="00773D29">
        <w:rPr>
          <w:noProof/>
        </w:rPr>
        <w:t>101-8:959-64</w:t>
      </w:r>
      <w:r w:rsidRPr="00773D29">
        <w:rPr>
          <w:i/>
          <w:noProof/>
        </w:rPr>
        <w:t>.</w:t>
      </w:r>
    </w:p>
    <w:p w14:paraId="4CE514D2" w14:textId="77777777" w:rsidR="00773D29" w:rsidRPr="00773D29" w:rsidRDefault="00773D29" w:rsidP="00773D29">
      <w:pPr>
        <w:pStyle w:val="EndNoteBibliography"/>
        <w:rPr>
          <w:i/>
          <w:noProof/>
        </w:rPr>
      </w:pPr>
      <w:r w:rsidRPr="00773D29">
        <w:rPr>
          <w:b/>
          <w:noProof/>
        </w:rPr>
        <w:t>23. Hannon E, Potter S, Jaiganesh T, Muhktar Z, Okoye B.</w:t>
      </w:r>
      <w:r w:rsidRPr="00773D29">
        <w:rPr>
          <w:noProof/>
        </w:rPr>
        <w:t xml:space="preserve"> The impact of adult major trauma centre status on paediatric trauma activity. </w:t>
      </w:r>
      <w:r w:rsidRPr="00773D29">
        <w:rPr>
          <w:i/>
          <w:noProof/>
        </w:rPr>
        <w:t xml:space="preserve">Emerg Med J </w:t>
      </w:r>
      <w:r w:rsidRPr="00773D29">
        <w:rPr>
          <w:noProof/>
        </w:rPr>
        <w:t>2013</w:t>
      </w:r>
      <w:r w:rsidRPr="00773D29">
        <w:rPr>
          <w:i/>
          <w:noProof/>
        </w:rPr>
        <w:t>;</w:t>
      </w:r>
      <w:r w:rsidRPr="00773D29">
        <w:rPr>
          <w:noProof/>
        </w:rPr>
        <w:t>30-10:828-30</w:t>
      </w:r>
      <w:r w:rsidRPr="00773D29">
        <w:rPr>
          <w:i/>
          <w:noProof/>
        </w:rPr>
        <w:t>.</w:t>
      </w:r>
    </w:p>
    <w:p w14:paraId="7D53AB8F" w14:textId="77777777" w:rsidR="00773D29" w:rsidRPr="00773D29" w:rsidRDefault="00773D29" w:rsidP="00773D29">
      <w:pPr>
        <w:pStyle w:val="EndNoteBibliography"/>
        <w:rPr>
          <w:i/>
          <w:noProof/>
        </w:rPr>
      </w:pPr>
      <w:r w:rsidRPr="00773D29">
        <w:rPr>
          <w:b/>
          <w:noProof/>
        </w:rPr>
        <w:t>24. Hipps D, Jameson S, Murty A, Gregory R, Large D, Gregson J, Refaie R, Reed M.</w:t>
      </w:r>
      <w:r w:rsidRPr="00773D29">
        <w:rPr>
          <w:noProof/>
        </w:rPr>
        <w:t xml:space="preserve"> The effect of introducing a Trauma Network on patient flow, hospital finances and trainee operating. </w:t>
      </w:r>
      <w:r w:rsidRPr="00773D29">
        <w:rPr>
          <w:i/>
          <w:noProof/>
        </w:rPr>
        <w:t xml:space="preserve">Injury </w:t>
      </w:r>
      <w:r w:rsidRPr="00773D29">
        <w:rPr>
          <w:noProof/>
        </w:rPr>
        <w:t>2015</w:t>
      </w:r>
      <w:r w:rsidRPr="00773D29">
        <w:rPr>
          <w:i/>
          <w:noProof/>
        </w:rPr>
        <w:t>;</w:t>
      </w:r>
      <w:r w:rsidRPr="00773D29">
        <w:rPr>
          <w:noProof/>
        </w:rPr>
        <w:t>46-2:195-200</w:t>
      </w:r>
      <w:r w:rsidRPr="00773D29">
        <w:rPr>
          <w:i/>
          <w:noProof/>
        </w:rPr>
        <w:t>.</w:t>
      </w:r>
    </w:p>
    <w:p w14:paraId="50CB0617" w14:textId="77777777" w:rsidR="00773D29" w:rsidRPr="00773D29" w:rsidRDefault="00773D29" w:rsidP="00773D29">
      <w:pPr>
        <w:pStyle w:val="EndNoteBibliography"/>
        <w:rPr>
          <w:i/>
          <w:noProof/>
        </w:rPr>
      </w:pPr>
      <w:r w:rsidRPr="00773D29">
        <w:rPr>
          <w:b/>
          <w:noProof/>
        </w:rPr>
        <w:t>25. Wise J.</w:t>
      </w:r>
      <w:r w:rsidRPr="00773D29">
        <w:rPr>
          <w:noProof/>
        </w:rPr>
        <w:t xml:space="preserve"> More patients are surviving major trauma since reform of services. </w:t>
      </w:r>
      <w:r w:rsidRPr="00773D29">
        <w:rPr>
          <w:i/>
          <w:noProof/>
        </w:rPr>
        <w:t xml:space="preserve">BMJ </w:t>
      </w:r>
      <w:r w:rsidRPr="00773D29">
        <w:rPr>
          <w:noProof/>
        </w:rPr>
        <w:t>2014</w:t>
      </w:r>
      <w:r w:rsidRPr="00773D29">
        <w:rPr>
          <w:i/>
          <w:noProof/>
        </w:rPr>
        <w:t>;</w:t>
      </w:r>
      <w:r w:rsidRPr="00773D29">
        <w:rPr>
          <w:noProof/>
        </w:rPr>
        <w:t>349:g4369</w:t>
      </w:r>
      <w:r w:rsidRPr="00773D29">
        <w:rPr>
          <w:i/>
          <w:noProof/>
        </w:rPr>
        <w:t>.</w:t>
      </w:r>
    </w:p>
    <w:p w14:paraId="4C92B860" w14:textId="77777777" w:rsidR="00773D29" w:rsidRPr="00773D29" w:rsidRDefault="00773D29" w:rsidP="00773D29">
      <w:pPr>
        <w:pStyle w:val="EndNoteBibliography"/>
        <w:rPr>
          <w:noProof/>
        </w:rPr>
      </w:pPr>
      <w:r w:rsidRPr="00773D29">
        <w:rPr>
          <w:b/>
          <w:noProof/>
        </w:rPr>
        <w:t>26. NHS England.</w:t>
      </w:r>
      <w:r w:rsidRPr="00773D29">
        <w:rPr>
          <w:noProof/>
        </w:rPr>
        <w:t xml:space="preserve"> NHS saves lives of hundreds more trauma victims just two years after changes to care - Independent audit. 2014.</w:t>
      </w:r>
    </w:p>
    <w:p w14:paraId="35EE99F3" w14:textId="77777777" w:rsidR="00773D29" w:rsidRPr="00773D29" w:rsidRDefault="00773D29" w:rsidP="00773D29">
      <w:pPr>
        <w:pStyle w:val="EndNoteBibliography"/>
        <w:rPr>
          <w:i/>
          <w:noProof/>
        </w:rPr>
      </w:pPr>
      <w:r w:rsidRPr="00773D29">
        <w:rPr>
          <w:b/>
          <w:noProof/>
        </w:rPr>
        <w:t>27. Lipley N.</w:t>
      </w:r>
      <w:r w:rsidRPr="00773D29">
        <w:rPr>
          <w:noProof/>
        </w:rPr>
        <w:t xml:space="preserve"> Trauma networks save 300 lives a year. </w:t>
      </w:r>
      <w:r w:rsidRPr="00773D29">
        <w:rPr>
          <w:i/>
          <w:noProof/>
        </w:rPr>
        <w:t xml:space="preserve">Emerg Nurse </w:t>
      </w:r>
      <w:r w:rsidRPr="00773D29">
        <w:rPr>
          <w:noProof/>
        </w:rPr>
        <w:t>2014</w:t>
      </w:r>
      <w:r w:rsidRPr="00773D29">
        <w:rPr>
          <w:i/>
          <w:noProof/>
        </w:rPr>
        <w:t>;</w:t>
      </w:r>
      <w:r w:rsidRPr="00773D29">
        <w:rPr>
          <w:noProof/>
        </w:rPr>
        <w:t>22-5:7</w:t>
      </w:r>
      <w:r w:rsidRPr="00773D29">
        <w:rPr>
          <w:i/>
          <w:noProof/>
        </w:rPr>
        <w:t>.</w:t>
      </w:r>
    </w:p>
    <w:p w14:paraId="70EFF5DD" w14:textId="77777777" w:rsidR="00773D29" w:rsidRPr="00773D29" w:rsidRDefault="00773D29" w:rsidP="00773D29">
      <w:pPr>
        <w:pStyle w:val="EndNoteBibliography"/>
        <w:rPr>
          <w:noProof/>
        </w:rPr>
      </w:pPr>
      <w:r w:rsidRPr="00773D29">
        <w:rPr>
          <w:b/>
          <w:noProof/>
        </w:rPr>
        <w:t>28. St George's Healthcare NHS Trust.</w:t>
      </w:r>
      <w:r w:rsidRPr="00773D29">
        <w:rPr>
          <w:noProof/>
        </w:rPr>
        <w:t xml:space="preserve"> Regional trauma networks are increasing patient survival rates. 2014.</w:t>
      </w:r>
    </w:p>
    <w:p w14:paraId="69CD8191" w14:textId="77777777" w:rsidR="00773D29" w:rsidRPr="00773D29" w:rsidRDefault="00773D29" w:rsidP="00773D29">
      <w:pPr>
        <w:pStyle w:val="EndNoteBibliography"/>
        <w:rPr>
          <w:noProof/>
        </w:rPr>
      </w:pPr>
      <w:r w:rsidRPr="00773D29">
        <w:rPr>
          <w:b/>
          <w:noProof/>
        </w:rPr>
        <w:t>29. Department of Health.</w:t>
      </w:r>
      <w:r w:rsidRPr="00773D29">
        <w:rPr>
          <w:noProof/>
        </w:rPr>
        <w:t xml:space="preserve"> Payment by Results Guidance for 2013-14. London, U.K., 2013.</w:t>
      </w:r>
    </w:p>
    <w:p w14:paraId="237618A9" w14:textId="77777777" w:rsidR="00773D29" w:rsidRPr="00773D29" w:rsidRDefault="00773D29" w:rsidP="00773D29">
      <w:pPr>
        <w:pStyle w:val="EndNoteBibliography"/>
        <w:rPr>
          <w:i/>
          <w:noProof/>
        </w:rPr>
      </w:pPr>
      <w:r w:rsidRPr="00773D29">
        <w:rPr>
          <w:b/>
          <w:noProof/>
        </w:rPr>
        <w:t>30. Champion HR, Sacco WJ, Copes WS, Gann DS, Gennarelli TA, Flanagan ME.</w:t>
      </w:r>
      <w:r w:rsidRPr="00773D29">
        <w:rPr>
          <w:noProof/>
        </w:rPr>
        <w:t xml:space="preserve"> A revision of the Trauma Score. </w:t>
      </w:r>
      <w:r w:rsidRPr="00773D29">
        <w:rPr>
          <w:i/>
          <w:noProof/>
        </w:rPr>
        <w:t xml:space="preserve">J Trauma </w:t>
      </w:r>
      <w:r w:rsidRPr="00773D29">
        <w:rPr>
          <w:noProof/>
        </w:rPr>
        <w:t>1989</w:t>
      </w:r>
      <w:r w:rsidRPr="00773D29">
        <w:rPr>
          <w:i/>
          <w:noProof/>
        </w:rPr>
        <w:t>;</w:t>
      </w:r>
      <w:r w:rsidRPr="00773D29">
        <w:rPr>
          <w:noProof/>
        </w:rPr>
        <w:t>29-5:623-9</w:t>
      </w:r>
      <w:r w:rsidRPr="00773D29">
        <w:rPr>
          <w:i/>
          <w:noProof/>
        </w:rPr>
        <w:t>.</w:t>
      </w:r>
    </w:p>
    <w:p w14:paraId="3BA7F351" w14:textId="77777777" w:rsidR="00773D29" w:rsidRPr="00773D29" w:rsidRDefault="00773D29" w:rsidP="00773D29">
      <w:pPr>
        <w:pStyle w:val="EndNoteBibliography"/>
        <w:rPr>
          <w:i/>
          <w:noProof/>
        </w:rPr>
      </w:pPr>
      <w:r w:rsidRPr="00773D29">
        <w:rPr>
          <w:b/>
          <w:noProof/>
        </w:rPr>
        <w:t>31. Jennett B, Bond M.</w:t>
      </w:r>
      <w:r w:rsidRPr="00773D29">
        <w:rPr>
          <w:noProof/>
        </w:rPr>
        <w:t xml:space="preserve"> Assessment of outcome after severe brain damage. </w:t>
      </w:r>
      <w:r w:rsidRPr="00773D29">
        <w:rPr>
          <w:i/>
          <w:noProof/>
        </w:rPr>
        <w:t xml:space="preserve">Lancet </w:t>
      </w:r>
      <w:r w:rsidRPr="00773D29">
        <w:rPr>
          <w:noProof/>
        </w:rPr>
        <w:t>1975</w:t>
      </w:r>
      <w:r w:rsidRPr="00773D29">
        <w:rPr>
          <w:i/>
          <w:noProof/>
        </w:rPr>
        <w:t>;</w:t>
      </w:r>
      <w:r w:rsidRPr="00773D29">
        <w:rPr>
          <w:noProof/>
        </w:rPr>
        <w:t>1-7905:480-4</w:t>
      </w:r>
      <w:r w:rsidRPr="00773D29">
        <w:rPr>
          <w:i/>
          <w:noProof/>
        </w:rPr>
        <w:t>.</w:t>
      </w:r>
    </w:p>
    <w:p w14:paraId="48DE6ED1" w14:textId="77777777" w:rsidR="00773D29" w:rsidRPr="00773D29" w:rsidRDefault="00773D29" w:rsidP="00773D29">
      <w:pPr>
        <w:pStyle w:val="EndNoteBibliography"/>
        <w:rPr>
          <w:i/>
          <w:noProof/>
        </w:rPr>
      </w:pPr>
      <w:r w:rsidRPr="00773D29">
        <w:rPr>
          <w:b/>
          <w:noProof/>
        </w:rPr>
        <w:t>32. Younge PA, Coats TJ, Gurney D, Kirk CJ.</w:t>
      </w:r>
      <w:r w:rsidRPr="00773D29">
        <w:rPr>
          <w:noProof/>
        </w:rPr>
        <w:t xml:space="preserve"> Interpretation of the Ws statistic: application to an integrated trauma system. </w:t>
      </w:r>
      <w:r w:rsidRPr="00773D29">
        <w:rPr>
          <w:i/>
          <w:noProof/>
        </w:rPr>
        <w:t xml:space="preserve">J Trauma </w:t>
      </w:r>
      <w:r w:rsidRPr="00773D29">
        <w:rPr>
          <w:noProof/>
        </w:rPr>
        <w:t>1997</w:t>
      </w:r>
      <w:r w:rsidRPr="00773D29">
        <w:rPr>
          <w:i/>
          <w:noProof/>
        </w:rPr>
        <w:t>;</w:t>
      </w:r>
      <w:r w:rsidRPr="00773D29">
        <w:rPr>
          <w:noProof/>
        </w:rPr>
        <w:t>43-3:511-5</w:t>
      </w:r>
      <w:r w:rsidRPr="00773D29">
        <w:rPr>
          <w:i/>
          <w:noProof/>
        </w:rPr>
        <w:t>.</w:t>
      </w:r>
    </w:p>
    <w:p w14:paraId="4E526579" w14:textId="77777777" w:rsidR="00773D29" w:rsidRPr="00773D29" w:rsidRDefault="00773D29" w:rsidP="00773D29">
      <w:pPr>
        <w:pStyle w:val="EndNoteBibliography"/>
        <w:rPr>
          <w:i/>
          <w:noProof/>
        </w:rPr>
      </w:pPr>
      <w:r w:rsidRPr="00773D29">
        <w:rPr>
          <w:b/>
          <w:noProof/>
        </w:rPr>
        <w:t>33. Bouamra O, Jacques R, Edwards A, Yates DW, Lawrence T, Jenks T, Woodford M, Lecky F.</w:t>
      </w:r>
      <w:r w:rsidRPr="00773D29">
        <w:rPr>
          <w:noProof/>
        </w:rPr>
        <w:t xml:space="preserve"> Prediction modelling for trauma using comorbidity and 'true' 30-day outcome. </w:t>
      </w:r>
      <w:r w:rsidRPr="00773D29">
        <w:rPr>
          <w:i/>
          <w:noProof/>
        </w:rPr>
        <w:t xml:space="preserve">Emerg Med J </w:t>
      </w:r>
      <w:r w:rsidRPr="00773D29">
        <w:rPr>
          <w:noProof/>
        </w:rPr>
        <w:t>2015</w:t>
      </w:r>
      <w:r w:rsidRPr="00773D29">
        <w:rPr>
          <w:i/>
          <w:noProof/>
        </w:rPr>
        <w:t>;</w:t>
      </w:r>
      <w:r w:rsidRPr="00773D29">
        <w:rPr>
          <w:noProof/>
        </w:rPr>
        <w:t>32-12:933-8</w:t>
      </w:r>
      <w:r w:rsidRPr="00773D29">
        <w:rPr>
          <w:i/>
          <w:noProof/>
        </w:rPr>
        <w:t>.</w:t>
      </w:r>
    </w:p>
    <w:p w14:paraId="193A1885" w14:textId="77777777" w:rsidR="00773D29" w:rsidRPr="00773D29" w:rsidRDefault="00773D29" w:rsidP="00773D29">
      <w:pPr>
        <w:pStyle w:val="EndNoteBibliography"/>
        <w:rPr>
          <w:i/>
          <w:noProof/>
        </w:rPr>
      </w:pPr>
      <w:r w:rsidRPr="00773D29">
        <w:rPr>
          <w:b/>
          <w:noProof/>
        </w:rPr>
        <w:t>34. Sharabiani MT, Aylin P, Bottle A.</w:t>
      </w:r>
      <w:r w:rsidRPr="00773D29">
        <w:rPr>
          <w:noProof/>
        </w:rPr>
        <w:t xml:space="preserve"> Systematic review of comorbidity indices for administrative data. </w:t>
      </w:r>
      <w:r w:rsidRPr="00773D29">
        <w:rPr>
          <w:i/>
          <w:noProof/>
        </w:rPr>
        <w:t xml:space="preserve">Med Care </w:t>
      </w:r>
      <w:r w:rsidRPr="00773D29">
        <w:rPr>
          <w:noProof/>
        </w:rPr>
        <w:t>2012</w:t>
      </w:r>
      <w:r w:rsidRPr="00773D29">
        <w:rPr>
          <w:i/>
          <w:noProof/>
        </w:rPr>
        <w:t>;</w:t>
      </w:r>
      <w:r w:rsidRPr="00773D29">
        <w:rPr>
          <w:noProof/>
        </w:rPr>
        <w:t>50-12:1109-18</w:t>
      </w:r>
      <w:r w:rsidRPr="00773D29">
        <w:rPr>
          <w:i/>
          <w:noProof/>
        </w:rPr>
        <w:t>.</w:t>
      </w:r>
    </w:p>
    <w:p w14:paraId="6AE41406" w14:textId="77777777" w:rsidR="00773D29" w:rsidRPr="00773D29" w:rsidRDefault="00773D29" w:rsidP="00773D29">
      <w:pPr>
        <w:pStyle w:val="EndNoteBibliography"/>
        <w:rPr>
          <w:i/>
          <w:noProof/>
        </w:rPr>
      </w:pPr>
      <w:r w:rsidRPr="00773D29">
        <w:rPr>
          <w:b/>
          <w:noProof/>
        </w:rPr>
        <w:t>35. Bouamra O, Wrotchford A, Hollis S, Vail A, Woodford M, Lecky F.</w:t>
      </w:r>
      <w:r w:rsidRPr="00773D29">
        <w:rPr>
          <w:noProof/>
        </w:rPr>
        <w:t xml:space="preserve"> A new approach to outcome prediction in trauma: A comparison with the TRISS model. </w:t>
      </w:r>
      <w:r w:rsidRPr="00773D29">
        <w:rPr>
          <w:i/>
          <w:noProof/>
        </w:rPr>
        <w:t xml:space="preserve">J Trauma </w:t>
      </w:r>
      <w:r w:rsidRPr="00773D29">
        <w:rPr>
          <w:noProof/>
        </w:rPr>
        <w:t>2006</w:t>
      </w:r>
      <w:r w:rsidRPr="00773D29">
        <w:rPr>
          <w:i/>
          <w:noProof/>
        </w:rPr>
        <w:t>;</w:t>
      </w:r>
      <w:r w:rsidRPr="00773D29">
        <w:rPr>
          <w:noProof/>
        </w:rPr>
        <w:t>61-3:701-10</w:t>
      </w:r>
      <w:r w:rsidRPr="00773D29">
        <w:rPr>
          <w:i/>
          <w:noProof/>
        </w:rPr>
        <w:t>.</w:t>
      </w:r>
    </w:p>
    <w:p w14:paraId="77FEFE24" w14:textId="77777777" w:rsidR="00773D29" w:rsidRPr="00773D29" w:rsidRDefault="00773D29" w:rsidP="00773D29">
      <w:pPr>
        <w:pStyle w:val="EndNoteBibliography"/>
        <w:rPr>
          <w:i/>
          <w:noProof/>
        </w:rPr>
      </w:pPr>
      <w:r w:rsidRPr="00773D29">
        <w:rPr>
          <w:b/>
          <w:noProof/>
        </w:rPr>
        <w:t>36. Soreide K.</w:t>
      </w:r>
      <w:r w:rsidRPr="00773D29">
        <w:rPr>
          <w:noProof/>
        </w:rPr>
        <w:t xml:space="preserve"> Effect of regional trauma centralization on volume, injury severity and outcomes of injured patients admitted to trauma centres (Br J Surg 2014; 101: 959-964). </w:t>
      </w:r>
      <w:r w:rsidRPr="00773D29">
        <w:rPr>
          <w:i/>
          <w:noProof/>
        </w:rPr>
        <w:t xml:space="preserve">Br J Surg </w:t>
      </w:r>
      <w:r w:rsidRPr="00773D29">
        <w:rPr>
          <w:noProof/>
        </w:rPr>
        <w:t>2014</w:t>
      </w:r>
      <w:r w:rsidRPr="00773D29">
        <w:rPr>
          <w:i/>
          <w:noProof/>
        </w:rPr>
        <w:t>;</w:t>
      </w:r>
      <w:r w:rsidRPr="00773D29">
        <w:rPr>
          <w:noProof/>
        </w:rPr>
        <w:t>101-8:964-5</w:t>
      </w:r>
      <w:r w:rsidRPr="00773D29">
        <w:rPr>
          <w:i/>
          <w:noProof/>
        </w:rPr>
        <w:t>.</w:t>
      </w:r>
    </w:p>
    <w:p w14:paraId="2F3ACCDC" w14:textId="77777777" w:rsidR="00773D29" w:rsidRPr="00773D29" w:rsidRDefault="00773D29" w:rsidP="00773D29">
      <w:pPr>
        <w:pStyle w:val="EndNoteBibliography"/>
        <w:rPr>
          <w:i/>
          <w:noProof/>
        </w:rPr>
      </w:pPr>
      <w:r w:rsidRPr="00773D29">
        <w:rPr>
          <w:b/>
          <w:noProof/>
        </w:rPr>
        <w:t>37. Pracht EE, Tepas JJ, 3rd, Langland-Orban B, Simpson L, Pieper P, Flint LM.</w:t>
      </w:r>
      <w:r w:rsidRPr="00773D29">
        <w:rPr>
          <w:noProof/>
        </w:rPr>
        <w:t xml:space="preserve"> Do pediatric patients with trauma in Florida have reduced mortality rates when treated in designated trauma centers? </w:t>
      </w:r>
      <w:r w:rsidRPr="00773D29">
        <w:rPr>
          <w:i/>
          <w:noProof/>
        </w:rPr>
        <w:t xml:space="preserve">J Pediatr Surg </w:t>
      </w:r>
      <w:r w:rsidRPr="00773D29">
        <w:rPr>
          <w:noProof/>
        </w:rPr>
        <w:t>2008</w:t>
      </w:r>
      <w:r w:rsidRPr="00773D29">
        <w:rPr>
          <w:i/>
          <w:noProof/>
        </w:rPr>
        <w:t>;</w:t>
      </w:r>
      <w:r w:rsidRPr="00773D29">
        <w:rPr>
          <w:noProof/>
        </w:rPr>
        <w:t>43-1:212-21</w:t>
      </w:r>
      <w:r w:rsidRPr="00773D29">
        <w:rPr>
          <w:i/>
          <w:noProof/>
        </w:rPr>
        <w:t>.</w:t>
      </w:r>
    </w:p>
    <w:p w14:paraId="2A925C10" w14:textId="77777777" w:rsidR="00773D29" w:rsidRPr="00773D29" w:rsidRDefault="00773D29" w:rsidP="00773D29">
      <w:pPr>
        <w:pStyle w:val="EndNoteBibliography"/>
        <w:rPr>
          <w:i/>
          <w:noProof/>
        </w:rPr>
      </w:pPr>
      <w:r w:rsidRPr="00773D29">
        <w:rPr>
          <w:b/>
          <w:noProof/>
        </w:rPr>
        <w:t>38. Nathens AB, Jurkovich GJ, Cummings P, Rivara FP, Maier RV.</w:t>
      </w:r>
      <w:r w:rsidRPr="00773D29">
        <w:rPr>
          <w:noProof/>
        </w:rPr>
        <w:t xml:space="preserve"> The effect of organized systems of trauma care on motor vehicle crash mortality. </w:t>
      </w:r>
      <w:r w:rsidRPr="00773D29">
        <w:rPr>
          <w:i/>
          <w:noProof/>
        </w:rPr>
        <w:t xml:space="preserve">JAMA </w:t>
      </w:r>
      <w:r w:rsidRPr="00773D29">
        <w:rPr>
          <w:noProof/>
        </w:rPr>
        <w:t>2000</w:t>
      </w:r>
      <w:r w:rsidRPr="00773D29">
        <w:rPr>
          <w:i/>
          <w:noProof/>
        </w:rPr>
        <w:t>;</w:t>
      </w:r>
      <w:r w:rsidRPr="00773D29">
        <w:rPr>
          <w:noProof/>
        </w:rPr>
        <w:t>283-15:1990-4</w:t>
      </w:r>
      <w:r w:rsidRPr="00773D29">
        <w:rPr>
          <w:i/>
          <w:noProof/>
        </w:rPr>
        <w:t>.</w:t>
      </w:r>
    </w:p>
    <w:p w14:paraId="3436742C" w14:textId="77777777" w:rsidR="00773D29" w:rsidRPr="00773D29" w:rsidRDefault="00773D29" w:rsidP="00773D29">
      <w:pPr>
        <w:pStyle w:val="EndNoteBibliography"/>
        <w:rPr>
          <w:i/>
          <w:noProof/>
        </w:rPr>
      </w:pPr>
      <w:r w:rsidRPr="00773D29">
        <w:rPr>
          <w:b/>
          <w:noProof/>
        </w:rPr>
        <w:t>39. Mullins RJ, Veum-Stone J, Helfand M, Zimmer-Gembeck M, Hedges JR, Southard PA, Trunkey DD.</w:t>
      </w:r>
      <w:r w:rsidRPr="00773D29">
        <w:rPr>
          <w:noProof/>
        </w:rPr>
        <w:t xml:space="preserve"> Outcome of hospitalized injured patients after institution of a trauma system in an urban area. </w:t>
      </w:r>
      <w:r w:rsidRPr="00773D29">
        <w:rPr>
          <w:i/>
          <w:noProof/>
        </w:rPr>
        <w:t xml:space="preserve">JAMA </w:t>
      </w:r>
      <w:r w:rsidRPr="00773D29">
        <w:rPr>
          <w:noProof/>
        </w:rPr>
        <w:t>1994</w:t>
      </w:r>
      <w:r w:rsidRPr="00773D29">
        <w:rPr>
          <w:i/>
          <w:noProof/>
        </w:rPr>
        <w:t>;</w:t>
      </w:r>
      <w:r w:rsidRPr="00773D29">
        <w:rPr>
          <w:noProof/>
        </w:rPr>
        <w:t>271-24:1919-24</w:t>
      </w:r>
      <w:r w:rsidRPr="00773D29">
        <w:rPr>
          <w:i/>
          <w:noProof/>
        </w:rPr>
        <w:t>.</w:t>
      </w:r>
    </w:p>
    <w:p w14:paraId="126A7133" w14:textId="77777777" w:rsidR="00773D29" w:rsidRPr="00773D29" w:rsidRDefault="00773D29" w:rsidP="00773D29">
      <w:pPr>
        <w:pStyle w:val="EndNoteBibliography"/>
        <w:rPr>
          <w:i/>
          <w:noProof/>
        </w:rPr>
      </w:pPr>
      <w:r w:rsidRPr="00773D29">
        <w:rPr>
          <w:b/>
          <w:noProof/>
        </w:rPr>
        <w:t>40. Peitzman AB, Courcoulas AP, Stinson C, Udekwu AO, Billiar TR, Harbrecht BG.</w:t>
      </w:r>
      <w:r w:rsidRPr="00773D29">
        <w:rPr>
          <w:noProof/>
        </w:rPr>
        <w:t xml:space="preserve"> Trauma center maturation: quantification of process and outcome. </w:t>
      </w:r>
      <w:r w:rsidRPr="00773D29">
        <w:rPr>
          <w:i/>
          <w:noProof/>
        </w:rPr>
        <w:t xml:space="preserve">Ann Surg </w:t>
      </w:r>
      <w:r w:rsidRPr="00773D29">
        <w:rPr>
          <w:noProof/>
        </w:rPr>
        <w:t>1999</w:t>
      </w:r>
      <w:r w:rsidRPr="00773D29">
        <w:rPr>
          <w:i/>
          <w:noProof/>
        </w:rPr>
        <w:t>;</w:t>
      </w:r>
      <w:r w:rsidRPr="00773D29">
        <w:rPr>
          <w:noProof/>
        </w:rPr>
        <w:t>230-1:87-94</w:t>
      </w:r>
      <w:r w:rsidRPr="00773D29">
        <w:rPr>
          <w:i/>
          <w:noProof/>
        </w:rPr>
        <w:t>.</w:t>
      </w:r>
    </w:p>
    <w:p w14:paraId="2C1A5C54" w14:textId="77777777" w:rsidR="00773D29" w:rsidRPr="00773D29" w:rsidRDefault="00773D29" w:rsidP="00773D29">
      <w:pPr>
        <w:pStyle w:val="EndNoteBibliography"/>
        <w:rPr>
          <w:i/>
          <w:noProof/>
        </w:rPr>
      </w:pPr>
      <w:r w:rsidRPr="00773D29">
        <w:rPr>
          <w:b/>
          <w:noProof/>
        </w:rPr>
        <w:lastRenderedPageBreak/>
        <w:t>41. Barquist E, Pizzutiello M, Tian L, Cox C, Bessey PQ.</w:t>
      </w:r>
      <w:r w:rsidRPr="00773D29">
        <w:rPr>
          <w:noProof/>
        </w:rPr>
        <w:t xml:space="preserve"> Effect of trauma system maturation on mortality rates in patients with blunt injuries in the Finger Lakes Region of New York State. </w:t>
      </w:r>
      <w:r w:rsidRPr="00773D29">
        <w:rPr>
          <w:i/>
          <w:noProof/>
        </w:rPr>
        <w:t xml:space="preserve">J Trauma </w:t>
      </w:r>
      <w:r w:rsidRPr="00773D29">
        <w:rPr>
          <w:noProof/>
        </w:rPr>
        <w:t>2000</w:t>
      </w:r>
      <w:r w:rsidRPr="00773D29">
        <w:rPr>
          <w:i/>
          <w:noProof/>
        </w:rPr>
        <w:t>;</w:t>
      </w:r>
      <w:r w:rsidRPr="00773D29">
        <w:rPr>
          <w:noProof/>
        </w:rPr>
        <w:t>49-1:63-9; discussion 9-70</w:t>
      </w:r>
      <w:r w:rsidRPr="00773D29">
        <w:rPr>
          <w:i/>
          <w:noProof/>
        </w:rPr>
        <w:t>.</w:t>
      </w:r>
    </w:p>
    <w:p w14:paraId="2E5741A4" w14:textId="77777777" w:rsidR="00773D29" w:rsidRPr="00773D29" w:rsidRDefault="00773D29" w:rsidP="00773D29">
      <w:pPr>
        <w:pStyle w:val="EndNoteBibliography"/>
        <w:rPr>
          <w:i/>
          <w:noProof/>
        </w:rPr>
      </w:pPr>
      <w:r w:rsidRPr="00773D29">
        <w:rPr>
          <w:b/>
          <w:noProof/>
        </w:rPr>
        <w:t>42. Shackford SR, Hollingworth-Fridlund P, Cooper GF, Eastman AB.</w:t>
      </w:r>
      <w:r w:rsidRPr="00773D29">
        <w:rPr>
          <w:noProof/>
        </w:rPr>
        <w:t xml:space="preserve"> The effect of regionalization upon the quality of trauma care as assessed by concurrent audit before and after institution of a trauma system: a preliminary report. </w:t>
      </w:r>
      <w:r w:rsidRPr="00773D29">
        <w:rPr>
          <w:i/>
          <w:noProof/>
        </w:rPr>
        <w:t xml:space="preserve">J Trauma </w:t>
      </w:r>
      <w:r w:rsidRPr="00773D29">
        <w:rPr>
          <w:noProof/>
        </w:rPr>
        <w:t>1986</w:t>
      </w:r>
      <w:r w:rsidRPr="00773D29">
        <w:rPr>
          <w:i/>
          <w:noProof/>
        </w:rPr>
        <w:t>;</w:t>
      </w:r>
      <w:r w:rsidRPr="00773D29">
        <w:rPr>
          <w:noProof/>
        </w:rPr>
        <w:t>26-9:812-20</w:t>
      </w:r>
      <w:r w:rsidRPr="00773D29">
        <w:rPr>
          <w:i/>
          <w:noProof/>
        </w:rPr>
        <w:t>.</w:t>
      </w:r>
    </w:p>
    <w:p w14:paraId="43A4CA47" w14:textId="77777777" w:rsidR="00773D29" w:rsidRPr="00773D29" w:rsidRDefault="00773D29" w:rsidP="00773D29">
      <w:pPr>
        <w:pStyle w:val="EndNoteBibliography"/>
        <w:rPr>
          <w:i/>
          <w:noProof/>
        </w:rPr>
      </w:pPr>
      <w:r w:rsidRPr="00773D29">
        <w:rPr>
          <w:b/>
          <w:noProof/>
        </w:rPr>
        <w:t>43. Barringer ML, Thomason MH, Kilgo P, Spallone L.</w:t>
      </w:r>
      <w:r w:rsidRPr="00773D29">
        <w:rPr>
          <w:noProof/>
        </w:rPr>
        <w:t xml:space="preserve"> Improving outcomes in a regional trauma system: impact of a level III trauma center. </w:t>
      </w:r>
      <w:r w:rsidRPr="00773D29">
        <w:rPr>
          <w:i/>
          <w:noProof/>
        </w:rPr>
        <w:t xml:space="preserve">Am J Surg </w:t>
      </w:r>
      <w:r w:rsidRPr="00773D29">
        <w:rPr>
          <w:noProof/>
        </w:rPr>
        <w:t>2006</w:t>
      </w:r>
      <w:r w:rsidRPr="00773D29">
        <w:rPr>
          <w:i/>
          <w:noProof/>
        </w:rPr>
        <w:t>;</w:t>
      </w:r>
      <w:r w:rsidRPr="00773D29">
        <w:rPr>
          <w:noProof/>
        </w:rPr>
        <w:t>192-5:685-9</w:t>
      </w:r>
      <w:r w:rsidRPr="00773D29">
        <w:rPr>
          <w:i/>
          <w:noProof/>
        </w:rPr>
        <w:t>.</w:t>
      </w:r>
    </w:p>
    <w:p w14:paraId="633E120C" w14:textId="77777777" w:rsidR="00773D29" w:rsidRPr="00773D29" w:rsidRDefault="00773D29" w:rsidP="00773D29">
      <w:pPr>
        <w:pStyle w:val="EndNoteBibliography"/>
        <w:rPr>
          <w:i/>
          <w:noProof/>
        </w:rPr>
      </w:pPr>
      <w:r w:rsidRPr="00773D29">
        <w:rPr>
          <w:b/>
          <w:noProof/>
        </w:rPr>
        <w:t>44. Haas B, Stukel TA, Gomez D, Zagorski B, De Mestral C, Sharma SV, Rubenfeld GD, Nathens AB.</w:t>
      </w:r>
      <w:r w:rsidRPr="00773D29">
        <w:rPr>
          <w:noProof/>
        </w:rPr>
        <w:t xml:space="preserve"> The mortality benefit of direct trauma center transport in a regional trauma system: a population-based analysis. </w:t>
      </w:r>
      <w:r w:rsidRPr="00773D29">
        <w:rPr>
          <w:i/>
          <w:noProof/>
        </w:rPr>
        <w:t xml:space="preserve">J Trauma Acute Care Surg </w:t>
      </w:r>
      <w:r w:rsidRPr="00773D29">
        <w:rPr>
          <w:noProof/>
        </w:rPr>
        <w:t>2012</w:t>
      </w:r>
      <w:r w:rsidRPr="00773D29">
        <w:rPr>
          <w:i/>
          <w:noProof/>
        </w:rPr>
        <w:t>;</w:t>
      </w:r>
      <w:r w:rsidRPr="00773D29">
        <w:rPr>
          <w:noProof/>
        </w:rPr>
        <w:t>72-6:1510-5; discussion 5-7</w:t>
      </w:r>
      <w:r w:rsidRPr="00773D29">
        <w:rPr>
          <w:i/>
          <w:noProof/>
        </w:rPr>
        <w:t>.</w:t>
      </w:r>
    </w:p>
    <w:p w14:paraId="6AF827CC" w14:textId="77777777" w:rsidR="00773D29" w:rsidRPr="00773D29" w:rsidRDefault="00773D29" w:rsidP="00773D29">
      <w:pPr>
        <w:pStyle w:val="EndNoteBibliography"/>
        <w:rPr>
          <w:i/>
          <w:noProof/>
        </w:rPr>
      </w:pPr>
      <w:r w:rsidRPr="00773D29">
        <w:rPr>
          <w:b/>
          <w:noProof/>
        </w:rPr>
        <w:t>45. Nirula R, Maier R, Moore E, Sperry J, Gentilello L.</w:t>
      </w:r>
      <w:r w:rsidRPr="00773D29">
        <w:rPr>
          <w:noProof/>
        </w:rPr>
        <w:t xml:space="preserve"> Scoop and run to the trauma center or stay and play at the local hospital: hospital transfer's effect on mortality. </w:t>
      </w:r>
      <w:r w:rsidRPr="00773D29">
        <w:rPr>
          <w:i/>
          <w:noProof/>
        </w:rPr>
        <w:t xml:space="preserve">J Trauma </w:t>
      </w:r>
      <w:r w:rsidRPr="00773D29">
        <w:rPr>
          <w:noProof/>
        </w:rPr>
        <w:t>2010</w:t>
      </w:r>
      <w:r w:rsidRPr="00773D29">
        <w:rPr>
          <w:i/>
          <w:noProof/>
        </w:rPr>
        <w:t>;</w:t>
      </w:r>
      <w:r w:rsidRPr="00773D29">
        <w:rPr>
          <w:noProof/>
        </w:rPr>
        <w:t>69-3:595-9; discussion 9-601</w:t>
      </w:r>
      <w:r w:rsidRPr="00773D29">
        <w:rPr>
          <w:i/>
          <w:noProof/>
        </w:rPr>
        <w:t>.</w:t>
      </w:r>
    </w:p>
    <w:p w14:paraId="18D31F02" w14:textId="77777777" w:rsidR="00773D29" w:rsidRPr="00773D29" w:rsidRDefault="00773D29" w:rsidP="00773D29">
      <w:pPr>
        <w:pStyle w:val="EndNoteBibliography"/>
        <w:rPr>
          <w:i/>
          <w:noProof/>
        </w:rPr>
      </w:pPr>
      <w:r w:rsidRPr="00773D29">
        <w:rPr>
          <w:b/>
          <w:noProof/>
        </w:rPr>
        <w:t>46. Sampalis JS, Denis R, Frechette P, Brown R, Fleiszer D, Mulder D.</w:t>
      </w:r>
      <w:r w:rsidRPr="00773D29">
        <w:rPr>
          <w:noProof/>
        </w:rPr>
        <w:t xml:space="preserve"> Direct transport to tertiary trauma centers versus transfer from lower level facilities: impact on mortality and morbidity among patients with major trauma. </w:t>
      </w:r>
      <w:r w:rsidRPr="00773D29">
        <w:rPr>
          <w:i/>
          <w:noProof/>
        </w:rPr>
        <w:t xml:space="preserve">J Trauma </w:t>
      </w:r>
      <w:r w:rsidRPr="00773D29">
        <w:rPr>
          <w:noProof/>
        </w:rPr>
        <w:t>1997</w:t>
      </w:r>
      <w:r w:rsidRPr="00773D29">
        <w:rPr>
          <w:i/>
          <w:noProof/>
        </w:rPr>
        <w:t>;</w:t>
      </w:r>
      <w:r w:rsidRPr="00773D29">
        <w:rPr>
          <w:noProof/>
        </w:rPr>
        <w:t>43-2:288-95; discussion 95-6</w:t>
      </w:r>
      <w:r w:rsidRPr="00773D29">
        <w:rPr>
          <w:i/>
          <w:noProof/>
        </w:rPr>
        <w:t>.</w:t>
      </w:r>
    </w:p>
    <w:p w14:paraId="5BFB474C" w14:textId="77777777" w:rsidR="00773D29" w:rsidRPr="00773D29" w:rsidRDefault="00773D29" w:rsidP="00773D29">
      <w:pPr>
        <w:pStyle w:val="EndNoteBibliography"/>
        <w:rPr>
          <w:i/>
          <w:noProof/>
        </w:rPr>
      </w:pPr>
      <w:r w:rsidRPr="00773D29">
        <w:rPr>
          <w:b/>
          <w:noProof/>
        </w:rPr>
        <w:t>47. Paudyal P, Smith J, Robinson M, South A, Higginson I, Reuben A, Shaffee J, Black S, Logan S.</w:t>
      </w:r>
      <w:r w:rsidRPr="00773D29">
        <w:rPr>
          <w:noProof/>
        </w:rPr>
        <w:t xml:space="preserve"> Tranexamic acid in major trauma: implementation and evaluation across South West England. </w:t>
      </w:r>
      <w:r w:rsidRPr="00773D29">
        <w:rPr>
          <w:i/>
          <w:noProof/>
        </w:rPr>
        <w:t xml:space="preserve">Eur J Emerg Med </w:t>
      </w:r>
      <w:r w:rsidRPr="00773D29">
        <w:rPr>
          <w:noProof/>
        </w:rPr>
        <w:t>2015</w:t>
      </w:r>
      <w:r w:rsidRPr="00773D29">
        <w:rPr>
          <w:i/>
          <w:noProof/>
        </w:rPr>
        <w:t>.</w:t>
      </w:r>
    </w:p>
    <w:p w14:paraId="26868D52" w14:textId="5A6B2870" w:rsidR="00D224A6" w:rsidRDefault="00786951" w:rsidP="00EC0AD0">
      <w:pPr>
        <w:spacing w:line="480" w:lineRule="auto"/>
        <w:jc w:val="both"/>
        <w:rPr>
          <w:rFonts w:ascii="Cambria" w:hAnsi="Cambria"/>
          <w:sz w:val="22"/>
          <w:szCs w:val="22"/>
        </w:rPr>
      </w:pPr>
      <w:r w:rsidRPr="00EC0AD0">
        <w:rPr>
          <w:rFonts w:ascii="Cambria" w:hAnsi="Cambria"/>
          <w:sz w:val="22"/>
          <w:szCs w:val="22"/>
        </w:rPr>
        <w:fldChar w:fldCharType="end"/>
      </w:r>
    </w:p>
    <w:p w14:paraId="766A4757" w14:textId="77777777" w:rsidR="00D224A6" w:rsidRDefault="00D224A6" w:rsidP="006838C2">
      <w:pPr>
        <w:spacing w:line="480" w:lineRule="auto"/>
        <w:jc w:val="both"/>
        <w:rPr>
          <w:rFonts w:ascii="Cambria" w:hAnsi="Cambria"/>
          <w:sz w:val="22"/>
          <w:szCs w:val="22"/>
        </w:rPr>
      </w:pPr>
    </w:p>
    <w:p w14:paraId="663FC60B" w14:textId="77777777" w:rsidR="00D224A6" w:rsidRDefault="00D224A6" w:rsidP="006838C2">
      <w:pPr>
        <w:spacing w:line="480" w:lineRule="auto"/>
        <w:jc w:val="both"/>
        <w:rPr>
          <w:rFonts w:ascii="Cambria" w:hAnsi="Cambria"/>
          <w:sz w:val="22"/>
          <w:szCs w:val="22"/>
        </w:rPr>
      </w:pPr>
    </w:p>
    <w:p w14:paraId="379D9480" w14:textId="77777777" w:rsidR="00D224A6" w:rsidRDefault="00D224A6" w:rsidP="006838C2">
      <w:pPr>
        <w:spacing w:line="480" w:lineRule="auto"/>
        <w:jc w:val="both"/>
        <w:rPr>
          <w:rFonts w:ascii="Cambria" w:hAnsi="Cambria"/>
          <w:sz w:val="22"/>
          <w:szCs w:val="22"/>
        </w:rPr>
      </w:pPr>
    </w:p>
    <w:p w14:paraId="50F169C3" w14:textId="1F433969" w:rsidR="00D829EF" w:rsidRDefault="00D829EF" w:rsidP="00D224A6">
      <w:pPr>
        <w:spacing w:line="480" w:lineRule="auto"/>
        <w:jc w:val="both"/>
        <w:rPr>
          <w:rFonts w:ascii="Cambria" w:hAnsi="Cambria"/>
          <w:sz w:val="22"/>
          <w:szCs w:val="22"/>
        </w:rPr>
      </w:pPr>
    </w:p>
    <w:p w14:paraId="70FE2ECF" w14:textId="77777777" w:rsidR="00D224A6" w:rsidRDefault="00D224A6" w:rsidP="00D224A6">
      <w:pPr>
        <w:spacing w:line="480" w:lineRule="auto"/>
        <w:jc w:val="both"/>
        <w:rPr>
          <w:rFonts w:ascii="Cambria" w:hAnsi="Cambria"/>
          <w:sz w:val="22"/>
          <w:szCs w:val="22"/>
        </w:rPr>
      </w:pPr>
    </w:p>
    <w:p w14:paraId="6256A7D8" w14:textId="77777777" w:rsidR="00D224A6" w:rsidRPr="00DF236E" w:rsidRDefault="00D224A6" w:rsidP="00D224A6">
      <w:pPr>
        <w:spacing w:line="480" w:lineRule="auto"/>
        <w:jc w:val="both"/>
        <w:rPr>
          <w:rFonts w:ascii="Cambria" w:hAnsi="Cambria"/>
          <w:sz w:val="22"/>
          <w:szCs w:val="22"/>
        </w:rPr>
        <w:sectPr w:rsidR="00D224A6" w:rsidRPr="00DF236E" w:rsidSect="00DF236E">
          <w:headerReference w:type="default" r:id="rId11"/>
          <w:footerReference w:type="default" r:id="rId12"/>
          <w:pgSz w:w="11900" w:h="16840"/>
          <w:pgMar w:top="964" w:right="1361" w:bottom="964" w:left="1361" w:header="708" w:footer="708" w:gutter="0"/>
          <w:cols w:space="708"/>
          <w:docGrid w:linePitch="360"/>
        </w:sectPr>
      </w:pPr>
    </w:p>
    <w:tbl>
      <w:tblPr>
        <w:tblStyle w:val="TableGrid"/>
        <w:tblpPr w:leftFromText="180" w:rightFromText="180" w:horzAnchor="page" w:tblpX="1006" w:tblpY="555"/>
        <w:tblW w:w="0" w:type="auto"/>
        <w:tblLook w:val="04A0" w:firstRow="1" w:lastRow="0" w:firstColumn="1" w:lastColumn="0" w:noHBand="0" w:noVBand="1"/>
      </w:tblPr>
      <w:tblGrid>
        <w:gridCol w:w="3843"/>
        <w:gridCol w:w="2378"/>
        <w:gridCol w:w="2465"/>
        <w:gridCol w:w="1185"/>
      </w:tblGrid>
      <w:tr w:rsidR="00D829EF" w:rsidRPr="00DF236E" w14:paraId="1432E41E" w14:textId="77777777" w:rsidTr="00D224A6">
        <w:tc>
          <w:tcPr>
            <w:tcW w:w="3843" w:type="dxa"/>
            <w:vMerge w:val="restart"/>
          </w:tcPr>
          <w:p w14:paraId="0A9F9AEC" w14:textId="77777777" w:rsidR="00D829EF" w:rsidRDefault="00D829EF" w:rsidP="00D224A6">
            <w:pPr>
              <w:rPr>
                <w:rFonts w:ascii="Cambria" w:hAnsi="Cambria"/>
                <w:b/>
                <w:sz w:val="22"/>
                <w:szCs w:val="22"/>
              </w:rPr>
            </w:pPr>
          </w:p>
          <w:p w14:paraId="2806F74C" w14:textId="77777777" w:rsidR="00D829EF" w:rsidRPr="00DF236E" w:rsidRDefault="00D829EF" w:rsidP="00D224A6">
            <w:pPr>
              <w:rPr>
                <w:rFonts w:ascii="Cambria" w:hAnsi="Cambria"/>
                <w:b/>
                <w:sz w:val="22"/>
                <w:szCs w:val="22"/>
              </w:rPr>
            </w:pPr>
            <w:r w:rsidRPr="00DF236E">
              <w:rPr>
                <w:rFonts w:ascii="Cambria" w:hAnsi="Cambria"/>
                <w:b/>
                <w:sz w:val="22"/>
                <w:szCs w:val="22"/>
              </w:rPr>
              <w:t>Patients</w:t>
            </w:r>
          </w:p>
        </w:tc>
        <w:tc>
          <w:tcPr>
            <w:tcW w:w="2378" w:type="dxa"/>
          </w:tcPr>
          <w:p w14:paraId="2E49F4DA" w14:textId="77777777" w:rsidR="00D829EF" w:rsidRPr="00DF236E" w:rsidRDefault="00D829EF" w:rsidP="00D224A6">
            <w:pPr>
              <w:rPr>
                <w:rFonts w:ascii="Cambria" w:hAnsi="Cambria"/>
                <w:b/>
                <w:sz w:val="22"/>
                <w:szCs w:val="22"/>
              </w:rPr>
            </w:pPr>
            <w:r w:rsidRPr="00DF236E">
              <w:rPr>
                <w:rFonts w:ascii="Cambria" w:hAnsi="Cambria"/>
                <w:b/>
                <w:sz w:val="22"/>
                <w:szCs w:val="22"/>
              </w:rPr>
              <w:t>Before</w:t>
            </w:r>
          </w:p>
        </w:tc>
        <w:tc>
          <w:tcPr>
            <w:tcW w:w="2465" w:type="dxa"/>
          </w:tcPr>
          <w:p w14:paraId="66432BA8" w14:textId="77777777" w:rsidR="00D829EF" w:rsidRPr="00DF236E" w:rsidRDefault="00D829EF" w:rsidP="00D224A6">
            <w:pPr>
              <w:rPr>
                <w:rFonts w:ascii="Cambria" w:hAnsi="Cambria"/>
                <w:b/>
                <w:sz w:val="22"/>
                <w:szCs w:val="22"/>
              </w:rPr>
            </w:pPr>
            <w:r w:rsidRPr="00DF236E">
              <w:rPr>
                <w:rFonts w:ascii="Cambria" w:hAnsi="Cambria"/>
                <w:b/>
                <w:sz w:val="22"/>
                <w:szCs w:val="22"/>
              </w:rPr>
              <w:t>After</w:t>
            </w:r>
          </w:p>
        </w:tc>
        <w:tc>
          <w:tcPr>
            <w:tcW w:w="1185" w:type="dxa"/>
          </w:tcPr>
          <w:p w14:paraId="39EEAB6A" w14:textId="77777777" w:rsidR="00D829EF" w:rsidRPr="00DF236E" w:rsidRDefault="00D829EF" w:rsidP="00D224A6">
            <w:pPr>
              <w:rPr>
                <w:rFonts w:ascii="Cambria" w:hAnsi="Cambria"/>
                <w:b/>
                <w:sz w:val="22"/>
                <w:szCs w:val="22"/>
              </w:rPr>
            </w:pPr>
            <w:r w:rsidRPr="00DF236E">
              <w:rPr>
                <w:rFonts w:ascii="Cambria" w:hAnsi="Cambria"/>
                <w:b/>
                <w:sz w:val="22"/>
                <w:szCs w:val="22"/>
              </w:rPr>
              <w:t>P-value</w:t>
            </w:r>
          </w:p>
        </w:tc>
      </w:tr>
      <w:tr w:rsidR="00D829EF" w:rsidRPr="00DF236E" w14:paraId="0C4DCA63" w14:textId="77777777" w:rsidTr="00D224A6">
        <w:tc>
          <w:tcPr>
            <w:tcW w:w="3843" w:type="dxa"/>
            <w:vMerge/>
          </w:tcPr>
          <w:p w14:paraId="7F6607DF" w14:textId="77777777" w:rsidR="00D829EF" w:rsidRPr="00DF236E" w:rsidRDefault="00D829EF" w:rsidP="00D224A6">
            <w:pPr>
              <w:rPr>
                <w:rFonts w:ascii="Cambria" w:hAnsi="Cambria"/>
                <w:b/>
                <w:sz w:val="22"/>
                <w:szCs w:val="22"/>
              </w:rPr>
            </w:pPr>
          </w:p>
        </w:tc>
        <w:tc>
          <w:tcPr>
            <w:tcW w:w="2378" w:type="dxa"/>
          </w:tcPr>
          <w:p w14:paraId="0848DFF7" w14:textId="197614E1" w:rsidR="00D829EF" w:rsidRPr="00DF236E" w:rsidRDefault="001767EA" w:rsidP="00D224A6">
            <w:pPr>
              <w:rPr>
                <w:rFonts w:ascii="Cambria" w:hAnsi="Cambria"/>
                <w:sz w:val="22"/>
                <w:szCs w:val="22"/>
              </w:rPr>
            </w:pPr>
            <w:r>
              <w:rPr>
                <w:rFonts w:ascii="Cambria" w:hAnsi="Cambria"/>
                <w:sz w:val="22"/>
                <w:szCs w:val="22"/>
              </w:rPr>
              <w:t xml:space="preserve">7 </w:t>
            </w:r>
            <w:r w:rsidR="00D829EF" w:rsidRPr="00DF236E">
              <w:rPr>
                <w:rFonts w:ascii="Cambria" w:hAnsi="Cambria"/>
                <w:sz w:val="22"/>
                <w:szCs w:val="22"/>
              </w:rPr>
              <w:t>705</w:t>
            </w:r>
          </w:p>
        </w:tc>
        <w:tc>
          <w:tcPr>
            <w:tcW w:w="2465" w:type="dxa"/>
          </w:tcPr>
          <w:p w14:paraId="6EC4B436" w14:textId="3AC60578" w:rsidR="00D829EF" w:rsidRPr="00DF236E" w:rsidRDefault="001767EA" w:rsidP="00D224A6">
            <w:pPr>
              <w:rPr>
                <w:rFonts w:ascii="Cambria" w:hAnsi="Cambria"/>
                <w:sz w:val="22"/>
                <w:szCs w:val="22"/>
              </w:rPr>
            </w:pPr>
            <w:r>
              <w:rPr>
                <w:rFonts w:ascii="Cambria" w:hAnsi="Cambria"/>
                <w:sz w:val="22"/>
                <w:szCs w:val="22"/>
              </w:rPr>
              <w:t xml:space="preserve">12 </w:t>
            </w:r>
            <w:r w:rsidR="00D829EF" w:rsidRPr="00DF236E">
              <w:rPr>
                <w:rFonts w:ascii="Cambria" w:hAnsi="Cambria"/>
                <w:sz w:val="22"/>
                <w:szCs w:val="22"/>
              </w:rPr>
              <w:t>476</w:t>
            </w:r>
          </w:p>
        </w:tc>
        <w:tc>
          <w:tcPr>
            <w:tcW w:w="1185" w:type="dxa"/>
          </w:tcPr>
          <w:p w14:paraId="0B425F46" w14:textId="77777777" w:rsidR="00D829EF" w:rsidRPr="00DF236E" w:rsidRDefault="00D829EF" w:rsidP="00D224A6">
            <w:pPr>
              <w:rPr>
                <w:rFonts w:ascii="Cambria" w:hAnsi="Cambria"/>
                <w:sz w:val="22"/>
                <w:szCs w:val="22"/>
              </w:rPr>
            </w:pPr>
          </w:p>
        </w:tc>
      </w:tr>
      <w:tr w:rsidR="00D829EF" w:rsidRPr="00DF236E" w14:paraId="58F04AB8" w14:textId="77777777" w:rsidTr="00D224A6">
        <w:tc>
          <w:tcPr>
            <w:tcW w:w="3843" w:type="dxa"/>
          </w:tcPr>
          <w:p w14:paraId="1F59F628" w14:textId="77777777" w:rsidR="00D829EF" w:rsidRPr="00DF236E" w:rsidRDefault="00D829EF" w:rsidP="00D224A6">
            <w:pPr>
              <w:rPr>
                <w:rFonts w:ascii="Cambria" w:hAnsi="Cambria"/>
                <w:b/>
                <w:sz w:val="22"/>
                <w:szCs w:val="22"/>
              </w:rPr>
            </w:pPr>
            <w:r w:rsidRPr="00DF236E">
              <w:rPr>
                <w:rFonts w:ascii="Cambria" w:hAnsi="Cambria"/>
                <w:b/>
                <w:sz w:val="22"/>
                <w:szCs w:val="22"/>
              </w:rPr>
              <w:t>Age*</w:t>
            </w:r>
          </w:p>
        </w:tc>
        <w:tc>
          <w:tcPr>
            <w:tcW w:w="2378" w:type="dxa"/>
          </w:tcPr>
          <w:p w14:paraId="59452D3A" w14:textId="28C68499" w:rsidR="00D829EF" w:rsidRPr="00DF236E" w:rsidRDefault="00D829EF" w:rsidP="00D224A6">
            <w:pPr>
              <w:rPr>
                <w:rFonts w:ascii="Cambria" w:hAnsi="Cambria"/>
                <w:sz w:val="22"/>
                <w:szCs w:val="22"/>
              </w:rPr>
            </w:pPr>
            <w:r w:rsidRPr="00DF236E">
              <w:rPr>
                <w:rFonts w:ascii="Cambria" w:hAnsi="Cambria"/>
                <w:sz w:val="22"/>
                <w:szCs w:val="22"/>
              </w:rPr>
              <w:t>49</w:t>
            </w:r>
            <w:r w:rsidR="001767EA">
              <w:rPr>
                <w:rFonts w:ascii="Cambria" w:hAnsi="Cambria"/>
                <w:sz w:val="22"/>
                <w:szCs w:val="22"/>
              </w:rPr>
              <w:t>.</w:t>
            </w:r>
            <w:r w:rsidRPr="00DF236E">
              <w:rPr>
                <w:rFonts w:ascii="Cambria" w:hAnsi="Cambria"/>
                <w:sz w:val="22"/>
                <w:szCs w:val="22"/>
              </w:rPr>
              <w:t>4 (48</w:t>
            </w:r>
            <w:r w:rsidR="001767EA">
              <w:rPr>
                <w:rFonts w:ascii="Cambria" w:hAnsi="Cambria"/>
                <w:sz w:val="22"/>
                <w:szCs w:val="22"/>
              </w:rPr>
              <w:t>.</w:t>
            </w:r>
            <w:r w:rsidRPr="00DF236E">
              <w:rPr>
                <w:rFonts w:ascii="Cambria" w:hAnsi="Cambria"/>
                <w:sz w:val="22"/>
                <w:szCs w:val="22"/>
              </w:rPr>
              <w:t>9</w:t>
            </w:r>
            <w:r w:rsidR="003F05B1">
              <w:rPr>
                <w:rFonts w:ascii="Cambria" w:hAnsi="Cambria"/>
                <w:sz w:val="22"/>
                <w:szCs w:val="22"/>
              </w:rPr>
              <w:t xml:space="preserve"> – </w:t>
            </w:r>
            <w:r w:rsidRPr="00DF236E">
              <w:rPr>
                <w:rFonts w:ascii="Cambria" w:hAnsi="Cambria"/>
                <w:sz w:val="22"/>
                <w:szCs w:val="22"/>
              </w:rPr>
              <w:t>50</w:t>
            </w:r>
            <w:r w:rsidR="001767EA">
              <w:rPr>
                <w:rFonts w:ascii="Cambria" w:hAnsi="Cambria"/>
                <w:sz w:val="22"/>
                <w:szCs w:val="22"/>
              </w:rPr>
              <w:t>.</w:t>
            </w:r>
            <w:r w:rsidRPr="00DF236E">
              <w:rPr>
                <w:rFonts w:ascii="Cambria" w:hAnsi="Cambria"/>
                <w:sz w:val="22"/>
                <w:szCs w:val="22"/>
              </w:rPr>
              <w:t>0)</w:t>
            </w:r>
          </w:p>
        </w:tc>
        <w:tc>
          <w:tcPr>
            <w:tcW w:w="2465" w:type="dxa"/>
          </w:tcPr>
          <w:p w14:paraId="4DE4FBF6" w14:textId="52127CC8" w:rsidR="00D829EF" w:rsidRPr="00DF236E" w:rsidRDefault="00D829EF" w:rsidP="00D224A6">
            <w:pPr>
              <w:rPr>
                <w:rFonts w:ascii="Cambria" w:hAnsi="Cambria"/>
                <w:sz w:val="22"/>
                <w:szCs w:val="22"/>
              </w:rPr>
            </w:pPr>
            <w:r w:rsidRPr="00DF236E">
              <w:rPr>
                <w:rFonts w:ascii="Cambria" w:hAnsi="Cambria"/>
                <w:sz w:val="22"/>
                <w:szCs w:val="22"/>
              </w:rPr>
              <w:t>51</w:t>
            </w:r>
            <w:r w:rsidR="001767EA">
              <w:rPr>
                <w:rFonts w:ascii="Cambria" w:hAnsi="Cambria"/>
                <w:sz w:val="22"/>
                <w:szCs w:val="22"/>
              </w:rPr>
              <w:t>.</w:t>
            </w:r>
            <w:r w:rsidRPr="00DF236E">
              <w:rPr>
                <w:rFonts w:ascii="Cambria" w:hAnsi="Cambria"/>
                <w:sz w:val="22"/>
                <w:szCs w:val="22"/>
              </w:rPr>
              <w:t>4 (51</w:t>
            </w:r>
            <w:r w:rsidR="001767EA">
              <w:rPr>
                <w:rFonts w:ascii="Cambria" w:hAnsi="Cambria"/>
                <w:sz w:val="22"/>
                <w:szCs w:val="22"/>
              </w:rPr>
              <w:t>.</w:t>
            </w:r>
            <w:r w:rsidRPr="00DF236E">
              <w:rPr>
                <w:rFonts w:ascii="Cambria" w:hAnsi="Cambria"/>
                <w:sz w:val="22"/>
                <w:szCs w:val="22"/>
              </w:rPr>
              <w:t>0</w:t>
            </w:r>
            <w:r w:rsidR="003F05B1">
              <w:rPr>
                <w:rFonts w:ascii="Cambria" w:hAnsi="Cambria"/>
                <w:sz w:val="22"/>
                <w:szCs w:val="22"/>
              </w:rPr>
              <w:t xml:space="preserve"> – </w:t>
            </w:r>
            <w:r w:rsidRPr="00DF236E">
              <w:rPr>
                <w:rFonts w:ascii="Cambria" w:hAnsi="Cambria"/>
                <w:sz w:val="22"/>
                <w:szCs w:val="22"/>
              </w:rPr>
              <w:t>51</w:t>
            </w:r>
            <w:r w:rsidR="001767EA">
              <w:rPr>
                <w:rFonts w:ascii="Cambria" w:hAnsi="Cambria"/>
                <w:sz w:val="22"/>
                <w:szCs w:val="22"/>
              </w:rPr>
              <w:t>.</w:t>
            </w:r>
            <w:r w:rsidRPr="00DF236E">
              <w:rPr>
                <w:rFonts w:ascii="Cambria" w:hAnsi="Cambria"/>
                <w:sz w:val="22"/>
                <w:szCs w:val="22"/>
              </w:rPr>
              <w:t>8)</w:t>
            </w:r>
          </w:p>
        </w:tc>
        <w:tc>
          <w:tcPr>
            <w:tcW w:w="1185" w:type="dxa"/>
          </w:tcPr>
          <w:p w14:paraId="64A2E9CD" w14:textId="3A7484CF"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3F9C5CEA" w14:textId="77777777" w:rsidTr="00D224A6">
        <w:tc>
          <w:tcPr>
            <w:tcW w:w="3843" w:type="dxa"/>
          </w:tcPr>
          <w:p w14:paraId="156F483E" w14:textId="77777777" w:rsidR="00D829EF" w:rsidRPr="00DF236E" w:rsidRDefault="00D829EF" w:rsidP="00D224A6">
            <w:pPr>
              <w:rPr>
                <w:rFonts w:ascii="Cambria" w:hAnsi="Cambria"/>
                <w:b/>
                <w:sz w:val="22"/>
                <w:szCs w:val="22"/>
                <w:u w:val="single"/>
              </w:rPr>
            </w:pPr>
            <w:r w:rsidRPr="00DF236E">
              <w:rPr>
                <w:rFonts w:ascii="Cambria" w:hAnsi="Cambria"/>
                <w:b/>
                <w:sz w:val="22"/>
                <w:szCs w:val="22"/>
                <w:u w:val="single"/>
              </w:rPr>
              <w:t>Sex</w:t>
            </w:r>
          </w:p>
          <w:p w14:paraId="69332C5E" w14:textId="77777777" w:rsidR="00D829EF" w:rsidRPr="00DF236E" w:rsidRDefault="00D829EF" w:rsidP="00D224A6">
            <w:pPr>
              <w:rPr>
                <w:rFonts w:ascii="Cambria" w:hAnsi="Cambria"/>
                <w:b/>
                <w:sz w:val="22"/>
                <w:szCs w:val="22"/>
              </w:rPr>
            </w:pPr>
            <w:r w:rsidRPr="00DF236E">
              <w:rPr>
                <w:rFonts w:ascii="Cambria" w:hAnsi="Cambria"/>
                <w:b/>
                <w:sz w:val="22"/>
                <w:szCs w:val="22"/>
              </w:rPr>
              <w:t>Male</w:t>
            </w:r>
          </w:p>
          <w:p w14:paraId="6B39F4AD" w14:textId="77777777" w:rsidR="00D829EF" w:rsidRPr="00DF236E" w:rsidRDefault="00D829EF" w:rsidP="00D224A6">
            <w:pPr>
              <w:rPr>
                <w:rFonts w:ascii="Cambria" w:hAnsi="Cambria"/>
                <w:b/>
                <w:sz w:val="22"/>
                <w:szCs w:val="22"/>
              </w:rPr>
            </w:pPr>
            <w:r w:rsidRPr="00DF236E">
              <w:rPr>
                <w:rFonts w:ascii="Cambria" w:hAnsi="Cambria"/>
                <w:b/>
                <w:sz w:val="22"/>
                <w:szCs w:val="22"/>
              </w:rPr>
              <w:t>Female</w:t>
            </w:r>
          </w:p>
        </w:tc>
        <w:tc>
          <w:tcPr>
            <w:tcW w:w="2378" w:type="dxa"/>
          </w:tcPr>
          <w:p w14:paraId="296C8B95" w14:textId="77777777" w:rsidR="00D829EF" w:rsidRPr="00DF236E" w:rsidRDefault="00D829EF" w:rsidP="00D224A6">
            <w:pPr>
              <w:rPr>
                <w:rFonts w:ascii="Cambria" w:hAnsi="Cambria"/>
                <w:sz w:val="22"/>
                <w:szCs w:val="22"/>
              </w:rPr>
            </w:pPr>
          </w:p>
          <w:p w14:paraId="44339AFC" w14:textId="5DD7FD81" w:rsidR="00D829EF" w:rsidRPr="00DF236E" w:rsidRDefault="00D829EF" w:rsidP="00D224A6">
            <w:pPr>
              <w:rPr>
                <w:rFonts w:ascii="Cambria" w:hAnsi="Cambria"/>
                <w:sz w:val="22"/>
                <w:szCs w:val="22"/>
              </w:rPr>
            </w:pPr>
            <w:r w:rsidRPr="00DF236E">
              <w:rPr>
                <w:rFonts w:ascii="Cambria" w:hAnsi="Cambria"/>
                <w:sz w:val="22"/>
                <w:szCs w:val="22"/>
              </w:rPr>
              <w:t>5</w:t>
            </w:r>
            <w:r w:rsidR="001767EA">
              <w:rPr>
                <w:rFonts w:ascii="Cambria" w:hAnsi="Cambria"/>
                <w:sz w:val="22"/>
                <w:szCs w:val="22"/>
              </w:rPr>
              <w:t xml:space="preserve"> </w:t>
            </w:r>
            <w:r w:rsidRPr="00DF236E">
              <w:rPr>
                <w:rFonts w:ascii="Cambria" w:hAnsi="Cambria"/>
                <w:sz w:val="22"/>
                <w:szCs w:val="22"/>
              </w:rPr>
              <w:t>010 (65</w:t>
            </w:r>
            <w:r w:rsidR="001767EA">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p w14:paraId="0ACD96CF" w14:textId="74412F54" w:rsidR="00D829EF" w:rsidRPr="00DF236E" w:rsidRDefault="00D829EF" w:rsidP="00D224A6">
            <w:pPr>
              <w:rPr>
                <w:rFonts w:ascii="Cambria" w:hAnsi="Cambria"/>
                <w:sz w:val="22"/>
                <w:szCs w:val="22"/>
              </w:rPr>
            </w:pPr>
            <w:r w:rsidRPr="00DF236E">
              <w:rPr>
                <w:rFonts w:ascii="Cambria" w:hAnsi="Cambria"/>
                <w:sz w:val="22"/>
                <w:szCs w:val="22"/>
              </w:rPr>
              <w:t>2</w:t>
            </w:r>
            <w:r w:rsidR="001767EA">
              <w:rPr>
                <w:rFonts w:ascii="Cambria" w:hAnsi="Cambria"/>
                <w:sz w:val="22"/>
                <w:szCs w:val="22"/>
              </w:rPr>
              <w:t xml:space="preserve"> </w:t>
            </w:r>
            <w:r w:rsidRPr="00DF236E">
              <w:rPr>
                <w:rFonts w:ascii="Cambria" w:hAnsi="Cambria"/>
                <w:sz w:val="22"/>
                <w:szCs w:val="22"/>
              </w:rPr>
              <w:t>695 (35</w:t>
            </w:r>
            <w:r w:rsidR="001767EA">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0C1F2DD6" w14:textId="77777777" w:rsidR="00D829EF" w:rsidRPr="00DF236E" w:rsidRDefault="00D829EF" w:rsidP="00D224A6">
            <w:pPr>
              <w:rPr>
                <w:rFonts w:ascii="Cambria" w:hAnsi="Cambria"/>
                <w:sz w:val="22"/>
                <w:szCs w:val="22"/>
              </w:rPr>
            </w:pPr>
          </w:p>
          <w:p w14:paraId="232E2BC8" w14:textId="792A7629" w:rsidR="00D829EF" w:rsidRPr="00DF236E" w:rsidRDefault="001767EA" w:rsidP="00D224A6">
            <w:pPr>
              <w:rPr>
                <w:rFonts w:ascii="Cambria" w:hAnsi="Cambria"/>
                <w:sz w:val="22"/>
                <w:szCs w:val="22"/>
              </w:rPr>
            </w:pPr>
            <w:r>
              <w:rPr>
                <w:rFonts w:ascii="Cambria" w:hAnsi="Cambria"/>
                <w:sz w:val="22"/>
                <w:szCs w:val="22"/>
              </w:rPr>
              <w:t xml:space="preserve">7 </w:t>
            </w:r>
            <w:r w:rsidR="00D829EF" w:rsidRPr="00DF236E">
              <w:rPr>
                <w:rFonts w:ascii="Cambria" w:hAnsi="Cambria"/>
                <w:sz w:val="22"/>
                <w:szCs w:val="22"/>
              </w:rPr>
              <w:t>947 (63</w:t>
            </w:r>
            <w:r>
              <w:rPr>
                <w:rFonts w:ascii="Cambria" w:hAnsi="Cambria"/>
                <w:sz w:val="22"/>
                <w:szCs w:val="22"/>
              </w:rPr>
              <w:t>.</w:t>
            </w:r>
            <w:r w:rsidR="00D829EF" w:rsidRPr="00DF236E">
              <w:rPr>
                <w:rFonts w:ascii="Cambria" w:hAnsi="Cambria"/>
                <w:sz w:val="22"/>
                <w:szCs w:val="22"/>
              </w:rPr>
              <w:t>7</w:t>
            </w:r>
            <w:r w:rsidR="00A934D4">
              <w:rPr>
                <w:rFonts w:ascii="Cambria" w:hAnsi="Cambria"/>
                <w:sz w:val="22"/>
                <w:szCs w:val="22"/>
              </w:rPr>
              <w:t xml:space="preserve"> per cent</w:t>
            </w:r>
            <w:r w:rsidR="00D829EF" w:rsidRPr="00DF236E">
              <w:rPr>
                <w:rFonts w:ascii="Cambria" w:hAnsi="Cambria"/>
                <w:sz w:val="22"/>
                <w:szCs w:val="22"/>
              </w:rPr>
              <w:t>)</w:t>
            </w:r>
          </w:p>
          <w:p w14:paraId="3D52649C" w14:textId="4E2B6580" w:rsidR="00D829EF" w:rsidRPr="00DF236E" w:rsidRDefault="001767EA" w:rsidP="00D224A6">
            <w:pPr>
              <w:rPr>
                <w:rFonts w:ascii="Cambria" w:hAnsi="Cambria"/>
                <w:sz w:val="22"/>
                <w:szCs w:val="22"/>
              </w:rPr>
            </w:pPr>
            <w:r>
              <w:rPr>
                <w:rFonts w:ascii="Cambria" w:hAnsi="Cambria"/>
                <w:sz w:val="22"/>
                <w:szCs w:val="22"/>
              </w:rPr>
              <w:t xml:space="preserve">4 </w:t>
            </w:r>
            <w:r w:rsidR="00D829EF" w:rsidRPr="00DF236E">
              <w:rPr>
                <w:rFonts w:ascii="Cambria" w:hAnsi="Cambria"/>
                <w:sz w:val="22"/>
                <w:szCs w:val="22"/>
              </w:rPr>
              <w:t>529 (36</w:t>
            </w:r>
            <w:r>
              <w:rPr>
                <w:rFonts w:ascii="Cambria" w:hAnsi="Cambria"/>
                <w:sz w:val="22"/>
                <w:szCs w:val="22"/>
              </w:rPr>
              <w:t>.</w:t>
            </w:r>
            <w:r w:rsidR="00D829EF" w:rsidRPr="00DF236E">
              <w:rPr>
                <w:rFonts w:ascii="Cambria" w:hAnsi="Cambria"/>
                <w:sz w:val="22"/>
                <w:szCs w:val="22"/>
              </w:rPr>
              <w:t>3</w:t>
            </w:r>
            <w:r w:rsidR="00A934D4">
              <w:rPr>
                <w:rFonts w:ascii="Cambria" w:hAnsi="Cambria"/>
                <w:sz w:val="22"/>
                <w:szCs w:val="22"/>
              </w:rPr>
              <w:t xml:space="preserve"> per cent</w:t>
            </w:r>
            <w:r w:rsidR="00D829EF" w:rsidRPr="00DF236E">
              <w:rPr>
                <w:rFonts w:ascii="Cambria" w:hAnsi="Cambria"/>
                <w:sz w:val="22"/>
                <w:szCs w:val="22"/>
              </w:rPr>
              <w:t>)</w:t>
            </w:r>
          </w:p>
        </w:tc>
        <w:tc>
          <w:tcPr>
            <w:tcW w:w="1185" w:type="dxa"/>
          </w:tcPr>
          <w:p w14:paraId="1CEA7D0E" w14:textId="77777777" w:rsidR="00D829EF" w:rsidRPr="00DF236E" w:rsidRDefault="00D829EF" w:rsidP="00D224A6">
            <w:pPr>
              <w:rPr>
                <w:rFonts w:ascii="Cambria" w:hAnsi="Cambria"/>
                <w:sz w:val="22"/>
                <w:szCs w:val="22"/>
              </w:rPr>
            </w:pPr>
          </w:p>
          <w:p w14:paraId="6ACC4764" w14:textId="030B62E5"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059†</w:t>
            </w:r>
          </w:p>
          <w:p w14:paraId="39DBC835" w14:textId="6116C108"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059†</w:t>
            </w:r>
          </w:p>
        </w:tc>
      </w:tr>
      <w:tr w:rsidR="00D829EF" w:rsidRPr="00DF236E" w14:paraId="5BF9F0A2" w14:textId="77777777" w:rsidTr="00D224A6">
        <w:tc>
          <w:tcPr>
            <w:tcW w:w="3843" w:type="dxa"/>
          </w:tcPr>
          <w:p w14:paraId="6CA557AB" w14:textId="77777777" w:rsidR="00D829EF" w:rsidRPr="00DF236E" w:rsidRDefault="00D829EF" w:rsidP="00D224A6">
            <w:pPr>
              <w:rPr>
                <w:rFonts w:ascii="Cambria" w:hAnsi="Cambria"/>
                <w:b/>
                <w:sz w:val="22"/>
                <w:szCs w:val="22"/>
                <w:u w:val="single"/>
              </w:rPr>
            </w:pPr>
            <w:r w:rsidRPr="00DF236E">
              <w:rPr>
                <w:rFonts w:ascii="Cambria" w:hAnsi="Cambria"/>
                <w:b/>
                <w:sz w:val="22"/>
                <w:szCs w:val="22"/>
                <w:u w:val="single"/>
              </w:rPr>
              <w:t>Mechanism of injury</w:t>
            </w:r>
          </w:p>
          <w:p w14:paraId="1E213315" w14:textId="77777777" w:rsidR="00D829EF" w:rsidRPr="00DF236E" w:rsidRDefault="00D829EF" w:rsidP="00D224A6">
            <w:pPr>
              <w:rPr>
                <w:rFonts w:ascii="Cambria" w:hAnsi="Cambria"/>
                <w:b/>
                <w:sz w:val="22"/>
                <w:szCs w:val="22"/>
              </w:rPr>
            </w:pPr>
            <w:r w:rsidRPr="00DF236E">
              <w:rPr>
                <w:rFonts w:ascii="Cambria" w:hAnsi="Cambria"/>
                <w:b/>
                <w:sz w:val="22"/>
                <w:szCs w:val="22"/>
              </w:rPr>
              <w:t>Vehicle incident</w:t>
            </w:r>
          </w:p>
          <w:p w14:paraId="7AB17F1F" w14:textId="77777777" w:rsidR="00D829EF" w:rsidRPr="00DF236E" w:rsidRDefault="00D829EF" w:rsidP="00D224A6">
            <w:pPr>
              <w:rPr>
                <w:rFonts w:ascii="Cambria" w:hAnsi="Cambria"/>
                <w:b/>
                <w:sz w:val="22"/>
                <w:szCs w:val="22"/>
              </w:rPr>
            </w:pPr>
            <w:r w:rsidRPr="00DF236E">
              <w:rPr>
                <w:rFonts w:ascii="Cambria" w:hAnsi="Cambria"/>
                <w:b/>
                <w:sz w:val="22"/>
                <w:szCs w:val="22"/>
              </w:rPr>
              <w:t>Fall from &gt;2m</w:t>
            </w:r>
          </w:p>
          <w:p w14:paraId="0666C7F2" w14:textId="77777777" w:rsidR="00D829EF" w:rsidRPr="00DF236E" w:rsidRDefault="00D829EF" w:rsidP="00D224A6">
            <w:pPr>
              <w:rPr>
                <w:rFonts w:ascii="Cambria" w:hAnsi="Cambria"/>
                <w:b/>
                <w:sz w:val="22"/>
                <w:szCs w:val="22"/>
              </w:rPr>
            </w:pPr>
            <w:r w:rsidRPr="00DF236E">
              <w:rPr>
                <w:rFonts w:ascii="Cambria" w:hAnsi="Cambria"/>
                <w:b/>
                <w:sz w:val="22"/>
                <w:szCs w:val="22"/>
              </w:rPr>
              <w:t>Fall from ≤2m</w:t>
            </w:r>
            <w:r w:rsidRPr="00DF236E">
              <w:rPr>
                <w:rFonts w:ascii="Cambria" w:hAnsi="Cambria"/>
                <w:b/>
                <w:sz w:val="22"/>
                <w:szCs w:val="22"/>
              </w:rPr>
              <w:br/>
              <w:t>Other</w:t>
            </w:r>
          </w:p>
        </w:tc>
        <w:tc>
          <w:tcPr>
            <w:tcW w:w="2378" w:type="dxa"/>
          </w:tcPr>
          <w:p w14:paraId="30112FCF" w14:textId="77777777" w:rsidR="00D829EF" w:rsidRPr="00DF236E" w:rsidRDefault="00D829EF" w:rsidP="00D224A6">
            <w:pPr>
              <w:rPr>
                <w:rFonts w:ascii="Cambria" w:hAnsi="Cambria"/>
                <w:sz w:val="22"/>
                <w:szCs w:val="22"/>
              </w:rPr>
            </w:pPr>
          </w:p>
          <w:p w14:paraId="1E63E813" w14:textId="0C2B94A8" w:rsidR="00D829EF" w:rsidRPr="00DF236E" w:rsidRDefault="00D829EF" w:rsidP="00D224A6">
            <w:pPr>
              <w:rPr>
                <w:rFonts w:ascii="Cambria" w:hAnsi="Cambria"/>
                <w:sz w:val="22"/>
                <w:szCs w:val="22"/>
              </w:rPr>
            </w:pPr>
            <w:r w:rsidRPr="00DF236E">
              <w:rPr>
                <w:rFonts w:ascii="Cambria" w:hAnsi="Cambria"/>
                <w:sz w:val="22"/>
                <w:szCs w:val="22"/>
              </w:rPr>
              <w:t>2</w:t>
            </w:r>
            <w:r w:rsidR="001767EA">
              <w:rPr>
                <w:rFonts w:ascii="Cambria" w:hAnsi="Cambria"/>
                <w:sz w:val="22"/>
                <w:szCs w:val="22"/>
              </w:rPr>
              <w:t xml:space="preserve"> </w:t>
            </w:r>
            <w:r w:rsidRPr="00DF236E">
              <w:rPr>
                <w:rFonts w:ascii="Cambria" w:hAnsi="Cambria"/>
                <w:sz w:val="22"/>
                <w:szCs w:val="22"/>
              </w:rPr>
              <w:t>106 (27</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p w14:paraId="79CAEC80" w14:textId="2C1F3D6F" w:rsidR="00D829EF" w:rsidRPr="00DF236E" w:rsidRDefault="00D829EF" w:rsidP="00D224A6">
            <w:pPr>
              <w:rPr>
                <w:rFonts w:ascii="Cambria" w:hAnsi="Cambria"/>
                <w:sz w:val="22"/>
                <w:szCs w:val="22"/>
              </w:rPr>
            </w:pPr>
            <w:r w:rsidRPr="00DF236E">
              <w:rPr>
                <w:rFonts w:ascii="Cambria" w:hAnsi="Cambria"/>
                <w:sz w:val="22"/>
                <w:szCs w:val="22"/>
              </w:rPr>
              <w:t>1</w:t>
            </w:r>
            <w:r w:rsidR="001767EA">
              <w:rPr>
                <w:rFonts w:ascii="Cambria" w:hAnsi="Cambria"/>
                <w:sz w:val="22"/>
                <w:szCs w:val="22"/>
              </w:rPr>
              <w:t xml:space="preserve"> </w:t>
            </w:r>
            <w:r w:rsidRPr="00DF236E">
              <w:rPr>
                <w:rFonts w:ascii="Cambria" w:hAnsi="Cambria"/>
                <w:sz w:val="22"/>
                <w:szCs w:val="22"/>
              </w:rPr>
              <w:t>217 (15</w:t>
            </w:r>
            <w:r w:rsidR="001767EA">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p w14:paraId="78DFF544" w14:textId="0BA5322A" w:rsidR="00D829EF" w:rsidRPr="00DF236E" w:rsidRDefault="00D829EF" w:rsidP="00D224A6">
            <w:pPr>
              <w:rPr>
                <w:rFonts w:ascii="Cambria" w:hAnsi="Cambria"/>
                <w:sz w:val="22"/>
                <w:szCs w:val="22"/>
              </w:rPr>
            </w:pPr>
            <w:r w:rsidRPr="00DF236E">
              <w:rPr>
                <w:rFonts w:ascii="Cambria" w:hAnsi="Cambria"/>
                <w:sz w:val="22"/>
                <w:szCs w:val="22"/>
              </w:rPr>
              <w:t>3</w:t>
            </w:r>
            <w:r w:rsidR="001767EA">
              <w:rPr>
                <w:rFonts w:ascii="Cambria" w:hAnsi="Cambria"/>
                <w:sz w:val="22"/>
                <w:szCs w:val="22"/>
              </w:rPr>
              <w:t xml:space="preserve"> </w:t>
            </w:r>
            <w:r w:rsidRPr="00DF236E">
              <w:rPr>
                <w:rFonts w:ascii="Cambria" w:hAnsi="Cambria"/>
                <w:sz w:val="22"/>
                <w:szCs w:val="22"/>
              </w:rPr>
              <w:t>205 (41</w:t>
            </w:r>
            <w:r w:rsidR="001767EA">
              <w:rPr>
                <w:rFonts w:ascii="Cambria" w:hAnsi="Cambria"/>
                <w:sz w:val="22"/>
                <w:szCs w:val="22"/>
              </w:rPr>
              <w:t>.</w:t>
            </w:r>
            <w:r w:rsidRPr="00DF236E">
              <w:rPr>
                <w:rFonts w:ascii="Cambria" w:hAnsi="Cambria"/>
                <w:sz w:val="22"/>
                <w:szCs w:val="22"/>
              </w:rPr>
              <w:t>6</w:t>
            </w:r>
            <w:r w:rsidR="00A934D4">
              <w:rPr>
                <w:rFonts w:ascii="Cambria" w:hAnsi="Cambria"/>
                <w:sz w:val="22"/>
                <w:szCs w:val="22"/>
              </w:rPr>
              <w:t xml:space="preserve"> per cent</w:t>
            </w:r>
            <w:r w:rsidRPr="00DF236E">
              <w:rPr>
                <w:rFonts w:ascii="Cambria" w:hAnsi="Cambria"/>
                <w:sz w:val="22"/>
                <w:szCs w:val="22"/>
              </w:rPr>
              <w:t>)</w:t>
            </w:r>
          </w:p>
          <w:p w14:paraId="42D11AD4" w14:textId="5E588A93" w:rsidR="00D829EF" w:rsidRPr="00DF236E" w:rsidRDefault="00D829EF" w:rsidP="00D224A6">
            <w:pPr>
              <w:rPr>
                <w:rFonts w:ascii="Cambria" w:hAnsi="Cambria"/>
                <w:sz w:val="22"/>
                <w:szCs w:val="22"/>
              </w:rPr>
            </w:pPr>
            <w:r w:rsidRPr="00DF236E">
              <w:rPr>
                <w:rFonts w:ascii="Cambria" w:hAnsi="Cambria"/>
                <w:sz w:val="22"/>
                <w:szCs w:val="22"/>
              </w:rPr>
              <w:t>1</w:t>
            </w:r>
            <w:r w:rsidR="001767EA">
              <w:rPr>
                <w:rFonts w:ascii="Cambria" w:hAnsi="Cambria"/>
                <w:sz w:val="22"/>
                <w:szCs w:val="22"/>
              </w:rPr>
              <w:t xml:space="preserve"> </w:t>
            </w:r>
            <w:r w:rsidRPr="00DF236E">
              <w:rPr>
                <w:rFonts w:ascii="Cambria" w:hAnsi="Cambria"/>
                <w:sz w:val="22"/>
                <w:szCs w:val="22"/>
              </w:rPr>
              <w:t>177 (15</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6AFF0ADC" w14:textId="77777777" w:rsidR="00D829EF" w:rsidRPr="00DF236E" w:rsidRDefault="00D829EF" w:rsidP="00D224A6">
            <w:pPr>
              <w:rPr>
                <w:rFonts w:ascii="Cambria" w:hAnsi="Cambria"/>
                <w:sz w:val="22"/>
                <w:szCs w:val="22"/>
              </w:rPr>
            </w:pPr>
          </w:p>
          <w:p w14:paraId="55507D93" w14:textId="7CEEC07F" w:rsidR="00D829EF" w:rsidRPr="00DF236E" w:rsidRDefault="001767EA" w:rsidP="00D224A6">
            <w:pPr>
              <w:rPr>
                <w:rFonts w:ascii="Cambria" w:hAnsi="Cambria"/>
                <w:sz w:val="22"/>
                <w:szCs w:val="22"/>
              </w:rPr>
            </w:pPr>
            <w:r>
              <w:rPr>
                <w:rFonts w:ascii="Cambria" w:hAnsi="Cambria"/>
                <w:sz w:val="22"/>
                <w:szCs w:val="22"/>
              </w:rPr>
              <w:t xml:space="preserve">3 </w:t>
            </w:r>
            <w:r w:rsidR="00D829EF" w:rsidRPr="00DF236E">
              <w:rPr>
                <w:rFonts w:ascii="Cambria" w:hAnsi="Cambria"/>
                <w:sz w:val="22"/>
                <w:szCs w:val="22"/>
              </w:rPr>
              <w:t>758 (30</w:t>
            </w:r>
            <w:r>
              <w:rPr>
                <w:rFonts w:ascii="Cambria" w:hAnsi="Cambria"/>
                <w:sz w:val="22"/>
                <w:szCs w:val="22"/>
              </w:rPr>
              <w:t>.</w:t>
            </w:r>
            <w:r w:rsidR="00D829EF" w:rsidRPr="00DF236E">
              <w:rPr>
                <w:rFonts w:ascii="Cambria" w:hAnsi="Cambria"/>
                <w:sz w:val="22"/>
                <w:szCs w:val="22"/>
              </w:rPr>
              <w:t>1</w:t>
            </w:r>
            <w:r w:rsidR="00A934D4">
              <w:rPr>
                <w:rFonts w:ascii="Cambria" w:hAnsi="Cambria"/>
                <w:sz w:val="22"/>
                <w:szCs w:val="22"/>
              </w:rPr>
              <w:t xml:space="preserve"> per cent</w:t>
            </w:r>
            <w:r w:rsidR="00D829EF" w:rsidRPr="00DF236E">
              <w:rPr>
                <w:rFonts w:ascii="Cambria" w:hAnsi="Cambria"/>
                <w:sz w:val="22"/>
                <w:szCs w:val="22"/>
              </w:rPr>
              <w:t>)</w:t>
            </w:r>
          </w:p>
          <w:p w14:paraId="0BEE60B9" w14:textId="51750B1C" w:rsidR="00D829EF" w:rsidRPr="00DF236E" w:rsidRDefault="001767EA" w:rsidP="00D224A6">
            <w:pPr>
              <w:rPr>
                <w:rFonts w:ascii="Cambria" w:hAnsi="Cambria"/>
                <w:sz w:val="22"/>
                <w:szCs w:val="22"/>
              </w:rPr>
            </w:pPr>
            <w:r>
              <w:rPr>
                <w:rFonts w:ascii="Cambria" w:hAnsi="Cambria"/>
                <w:sz w:val="22"/>
                <w:szCs w:val="22"/>
              </w:rPr>
              <w:t xml:space="preserve">1 </w:t>
            </w:r>
            <w:r w:rsidR="00D829EF" w:rsidRPr="00DF236E">
              <w:rPr>
                <w:rFonts w:ascii="Cambria" w:hAnsi="Cambria"/>
                <w:sz w:val="22"/>
                <w:szCs w:val="22"/>
              </w:rPr>
              <w:t>957 (15</w:t>
            </w:r>
            <w:r>
              <w:rPr>
                <w:rFonts w:ascii="Cambria" w:hAnsi="Cambria"/>
                <w:sz w:val="22"/>
                <w:szCs w:val="22"/>
              </w:rPr>
              <w:t>.</w:t>
            </w:r>
            <w:r w:rsidR="00D829EF" w:rsidRPr="00DF236E">
              <w:rPr>
                <w:rFonts w:ascii="Cambria" w:hAnsi="Cambria"/>
                <w:sz w:val="22"/>
                <w:szCs w:val="22"/>
              </w:rPr>
              <w:t>7</w:t>
            </w:r>
            <w:r w:rsidR="00A934D4">
              <w:rPr>
                <w:rFonts w:ascii="Cambria" w:hAnsi="Cambria"/>
                <w:sz w:val="22"/>
                <w:szCs w:val="22"/>
              </w:rPr>
              <w:t xml:space="preserve"> per cent</w:t>
            </w:r>
            <w:r w:rsidR="00D829EF" w:rsidRPr="00DF236E">
              <w:rPr>
                <w:rFonts w:ascii="Cambria" w:hAnsi="Cambria"/>
                <w:sz w:val="22"/>
                <w:szCs w:val="22"/>
              </w:rPr>
              <w:t>)</w:t>
            </w:r>
          </w:p>
          <w:p w14:paraId="53015766" w14:textId="0E979AE6" w:rsidR="00D829EF" w:rsidRPr="00DF236E" w:rsidRDefault="001767EA" w:rsidP="00D224A6">
            <w:pPr>
              <w:rPr>
                <w:rFonts w:ascii="Cambria" w:hAnsi="Cambria"/>
                <w:sz w:val="22"/>
                <w:szCs w:val="22"/>
              </w:rPr>
            </w:pPr>
            <w:r>
              <w:rPr>
                <w:rFonts w:ascii="Cambria" w:hAnsi="Cambria"/>
                <w:sz w:val="22"/>
                <w:szCs w:val="22"/>
              </w:rPr>
              <w:t xml:space="preserve">5 </w:t>
            </w:r>
            <w:r w:rsidR="00D829EF" w:rsidRPr="00DF236E">
              <w:rPr>
                <w:rFonts w:ascii="Cambria" w:hAnsi="Cambria"/>
                <w:sz w:val="22"/>
                <w:szCs w:val="22"/>
              </w:rPr>
              <w:t>177 (41</w:t>
            </w:r>
            <w:r>
              <w:rPr>
                <w:rFonts w:ascii="Cambria" w:hAnsi="Cambria"/>
                <w:sz w:val="22"/>
                <w:szCs w:val="22"/>
              </w:rPr>
              <w:t>.</w:t>
            </w:r>
            <w:r w:rsidR="00D829EF" w:rsidRPr="00DF236E">
              <w:rPr>
                <w:rFonts w:ascii="Cambria" w:hAnsi="Cambria"/>
                <w:sz w:val="22"/>
                <w:szCs w:val="22"/>
              </w:rPr>
              <w:t>5</w:t>
            </w:r>
            <w:r w:rsidR="00A934D4">
              <w:rPr>
                <w:rFonts w:ascii="Cambria" w:hAnsi="Cambria"/>
                <w:sz w:val="22"/>
                <w:szCs w:val="22"/>
              </w:rPr>
              <w:t xml:space="preserve"> per cent</w:t>
            </w:r>
            <w:r w:rsidR="00D829EF" w:rsidRPr="00DF236E">
              <w:rPr>
                <w:rFonts w:ascii="Cambria" w:hAnsi="Cambria"/>
                <w:sz w:val="22"/>
                <w:szCs w:val="22"/>
              </w:rPr>
              <w:t>)</w:t>
            </w:r>
          </w:p>
          <w:p w14:paraId="7582B4C0" w14:textId="438BCABC" w:rsidR="00D829EF" w:rsidRPr="00DF236E" w:rsidRDefault="001767EA" w:rsidP="00D224A6">
            <w:pPr>
              <w:rPr>
                <w:rFonts w:ascii="Cambria" w:hAnsi="Cambria"/>
                <w:sz w:val="22"/>
                <w:szCs w:val="22"/>
              </w:rPr>
            </w:pPr>
            <w:r>
              <w:rPr>
                <w:rFonts w:ascii="Cambria" w:hAnsi="Cambria"/>
                <w:sz w:val="22"/>
                <w:szCs w:val="22"/>
              </w:rPr>
              <w:t xml:space="preserve">1 </w:t>
            </w:r>
            <w:r w:rsidR="00D829EF" w:rsidRPr="00DF236E">
              <w:rPr>
                <w:rFonts w:ascii="Cambria" w:hAnsi="Cambria"/>
                <w:sz w:val="22"/>
                <w:szCs w:val="22"/>
              </w:rPr>
              <w:t>584 (12</w:t>
            </w:r>
            <w:r>
              <w:rPr>
                <w:rFonts w:ascii="Cambria" w:hAnsi="Cambria"/>
                <w:sz w:val="22"/>
                <w:szCs w:val="22"/>
              </w:rPr>
              <w:t>.</w:t>
            </w:r>
            <w:r w:rsidR="00D829EF" w:rsidRPr="00DF236E">
              <w:rPr>
                <w:rFonts w:ascii="Cambria" w:hAnsi="Cambria"/>
                <w:sz w:val="22"/>
                <w:szCs w:val="22"/>
              </w:rPr>
              <w:t>7</w:t>
            </w:r>
            <w:r w:rsidR="00A934D4">
              <w:rPr>
                <w:rFonts w:ascii="Cambria" w:hAnsi="Cambria"/>
                <w:sz w:val="22"/>
                <w:szCs w:val="22"/>
              </w:rPr>
              <w:t xml:space="preserve"> per cent</w:t>
            </w:r>
            <w:r w:rsidR="00D829EF" w:rsidRPr="00DF236E">
              <w:rPr>
                <w:rFonts w:ascii="Cambria" w:hAnsi="Cambria"/>
                <w:sz w:val="22"/>
                <w:szCs w:val="22"/>
              </w:rPr>
              <w:t>)</w:t>
            </w:r>
          </w:p>
        </w:tc>
        <w:tc>
          <w:tcPr>
            <w:tcW w:w="1185" w:type="dxa"/>
          </w:tcPr>
          <w:p w14:paraId="325D1BA4" w14:textId="77777777" w:rsidR="00D829EF" w:rsidRPr="00DF236E" w:rsidRDefault="00D829EF" w:rsidP="00D224A6">
            <w:pPr>
              <w:rPr>
                <w:rFonts w:ascii="Cambria" w:hAnsi="Cambria"/>
                <w:sz w:val="22"/>
                <w:szCs w:val="22"/>
              </w:rPr>
            </w:pPr>
          </w:p>
          <w:p w14:paraId="38FA4004" w14:textId="2317C15B"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p w14:paraId="7376A055" w14:textId="57199B18"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852†</w:t>
            </w:r>
          </w:p>
          <w:p w14:paraId="28F1D6A4" w14:textId="53FE152D"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899†</w:t>
            </w:r>
          </w:p>
          <w:p w14:paraId="60C40B7F" w14:textId="616196D3"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4A628991" w14:textId="77777777" w:rsidTr="00D224A6">
        <w:tc>
          <w:tcPr>
            <w:tcW w:w="3843" w:type="dxa"/>
          </w:tcPr>
          <w:p w14:paraId="1E916D77" w14:textId="77777777" w:rsidR="00D829EF" w:rsidRPr="00DF236E" w:rsidRDefault="00D829EF" w:rsidP="00D224A6">
            <w:pPr>
              <w:rPr>
                <w:rFonts w:ascii="Cambria" w:hAnsi="Cambria"/>
                <w:b/>
                <w:sz w:val="22"/>
                <w:szCs w:val="22"/>
                <w:u w:val="single"/>
              </w:rPr>
            </w:pPr>
            <w:r w:rsidRPr="00DF236E">
              <w:rPr>
                <w:rFonts w:ascii="Cambria" w:hAnsi="Cambria"/>
                <w:b/>
                <w:sz w:val="22"/>
                <w:szCs w:val="22"/>
                <w:u w:val="single"/>
              </w:rPr>
              <w:t>Vital signs</w:t>
            </w:r>
          </w:p>
          <w:p w14:paraId="4C213650" w14:textId="77777777" w:rsidR="00D829EF" w:rsidRPr="00DF236E" w:rsidRDefault="00D829EF" w:rsidP="00D224A6">
            <w:pPr>
              <w:rPr>
                <w:rFonts w:ascii="Cambria" w:hAnsi="Cambria"/>
                <w:b/>
                <w:sz w:val="22"/>
                <w:szCs w:val="22"/>
              </w:rPr>
            </w:pPr>
            <w:r w:rsidRPr="00DF236E">
              <w:rPr>
                <w:rFonts w:ascii="Cambria" w:hAnsi="Cambria"/>
                <w:b/>
                <w:sz w:val="22"/>
                <w:szCs w:val="22"/>
              </w:rPr>
              <w:t>Systolic blood pressure (mmHg)**</w:t>
            </w:r>
          </w:p>
          <w:p w14:paraId="312D6ADD" w14:textId="51CAEABD" w:rsidR="00D829EF" w:rsidRPr="00DF236E" w:rsidRDefault="00D829EF" w:rsidP="00D224A6">
            <w:pPr>
              <w:rPr>
                <w:rFonts w:ascii="Cambria" w:hAnsi="Cambria"/>
                <w:b/>
                <w:sz w:val="22"/>
                <w:szCs w:val="22"/>
              </w:rPr>
            </w:pPr>
            <w:r w:rsidRPr="00DF236E">
              <w:rPr>
                <w:rFonts w:ascii="Cambria" w:hAnsi="Cambria"/>
                <w:b/>
                <w:sz w:val="22"/>
                <w:szCs w:val="22"/>
              </w:rPr>
              <w:t xml:space="preserve">SBP </w:t>
            </w:r>
            <w:r w:rsidRPr="00DF236E">
              <w:rPr>
                <w:rFonts w:ascii="Cambria" w:eastAsia="ＭＳ ゴシック" w:hAnsi="Cambria"/>
                <w:color w:val="000000"/>
                <w:sz w:val="22"/>
                <w:szCs w:val="22"/>
              </w:rPr>
              <w:t>≤</w:t>
            </w:r>
            <w:r w:rsidRPr="00DF236E">
              <w:rPr>
                <w:rFonts w:ascii="Cambria" w:hAnsi="Cambria"/>
                <w:b/>
                <w:sz w:val="22"/>
                <w:szCs w:val="22"/>
              </w:rPr>
              <w:t xml:space="preserve">90mmHg </w:t>
            </w:r>
            <w:proofErr w:type="gramStart"/>
            <w:r w:rsidRPr="00DF236E">
              <w:rPr>
                <w:rFonts w:ascii="Cambria" w:hAnsi="Cambria"/>
                <w:b/>
                <w:sz w:val="22"/>
                <w:szCs w:val="22"/>
              </w:rPr>
              <w:t>(</w:t>
            </w:r>
            <w:r w:rsidR="00A934D4">
              <w:rPr>
                <w:rFonts w:ascii="Cambria" w:hAnsi="Cambria"/>
                <w:b/>
                <w:sz w:val="22"/>
                <w:szCs w:val="22"/>
              </w:rPr>
              <w:t xml:space="preserve"> per</w:t>
            </w:r>
            <w:proofErr w:type="gramEnd"/>
            <w:r w:rsidR="00A934D4">
              <w:rPr>
                <w:rFonts w:ascii="Cambria" w:hAnsi="Cambria"/>
                <w:b/>
                <w:sz w:val="22"/>
                <w:szCs w:val="22"/>
              </w:rPr>
              <w:t xml:space="preserve"> cent</w:t>
            </w:r>
            <w:r w:rsidRPr="00DF236E">
              <w:rPr>
                <w:rFonts w:ascii="Cambria" w:hAnsi="Cambria"/>
                <w:b/>
                <w:sz w:val="22"/>
                <w:szCs w:val="22"/>
              </w:rPr>
              <w:t>)</w:t>
            </w:r>
          </w:p>
          <w:p w14:paraId="366964EC" w14:textId="353A58F2" w:rsidR="00D829EF" w:rsidRPr="00DF236E" w:rsidRDefault="00D829EF" w:rsidP="00D224A6">
            <w:pPr>
              <w:rPr>
                <w:rFonts w:ascii="Cambria" w:hAnsi="Cambria"/>
                <w:b/>
                <w:sz w:val="22"/>
                <w:szCs w:val="22"/>
              </w:rPr>
            </w:pPr>
            <w:r w:rsidRPr="00DF236E">
              <w:rPr>
                <w:rFonts w:ascii="Cambria" w:hAnsi="Cambria"/>
                <w:b/>
                <w:sz w:val="22"/>
                <w:szCs w:val="22"/>
              </w:rPr>
              <w:t xml:space="preserve">HR </w:t>
            </w:r>
            <w:r w:rsidRPr="00DF236E">
              <w:rPr>
                <w:rFonts w:ascii="Cambria" w:eastAsia="ＭＳ ゴシック" w:hAnsi="Cambria"/>
                <w:color w:val="000000"/>
                <w:sz w:val="22"/>
                <w:szCs w:val="22"/>
              </w:rPr>
              <w:t>≥</w:t>
            </w:r>
            <w:r w:rsidRPr="00DF236E">
              <w:rPr>
                <w:rFonts w:ascii="Cambria" w:hAnsi="Cambria"/>
                <w:b/>
                <w:sz w:val="22"/>
                <w:szCs w:val="22"/>
              </w:rPr>
              <w:t xml:space="preserve">100bpm </w:t>
            </w:r>
            <w:proofErr w:type="gramStart"/>
            <w:r w:rsidRPr="00DF236E">
              <w:rPr>
                <w:rFonts w:ascii="Cambria" w:hAnsi="Cambria"/>
                <w:b/>
                <w:sz w:val="22"/>
                <w:szCs w:val="22"/>
              </w:rPr>
              <w:t>(</w:t>
            </w:r>
            <w:r w:rsidR="00A934D4">
              <w:rPr>
                <w:rFonts w:ascii="Cambria" w:hAnsi="Cambria"/>
                <w:b/>
                <w:sz w:val="22"/>
                <w:szCs w:val="22"/>
              </w:rPr>
              <w:t xml:space="preserve"> per</w:t>
            </w:r>
            <w:proofErr w:type="gramEnd"/>
            <w:r w:rsidR="00A934D4">
              <w:rPr>
                <w:rFonts w:ascii="Cambria" w:hAnsi="Cambria"/>
                <w:b/>
                <w:sz w:val="22"/>
                <w:szCs w:val="22"/>
              </w:rPr>
              <w:t xml:space="preserve"> cent</w:t>
            </w:r>
            <w:r w:rsidRPr="00DF236E">
              <w:rPr>
                <w:rFonts w:ascii="Cambria" w:hAnsi="Cambria"/>
                <w:b/>
                <w:sz w:val="22"/>
                <w:szCs w:val="22"/>
              </w:rPr>
              <w:t>)</w:t>
            </w:r>
          </w:p>
        </w:tc>
        <w:tc>
          <w:tcPr>
            <w:tcW w:w="2378" w:type="dxa"/>
          </w:tcPr>
          <w:p w14:paraId="045173E6" w14:textId="77777777" w:rsidR="00D829EF" w:rsidRPr="00DF236E" w:rsidRDefault="00D829EF" w:rsidP="00D224A6">
            <w:pPr>
              <w:rPr>
                <w:rFonts w:ascii="Cambria" w:hAnsi="Cambria"/>
                <w:sz w:val="22"/>
                <w:szCs w:val="22"/>
              </w:rPr>
            </w:pPr>
          </w:p>
          <w:p w14:paraId="43D800F1" w14:textId="1A92FDFB" w:rsidR="00D829EF" w:rsidRPr="00DF236E" w:rsidRDefault="00D829EF" w:rsidP="00D224A6">
            <w:pPr>
              <w:rPr>
                <w:rFonts w:ascii="Cambria" w:hAnsi="Cambria"/>
                <w:sz w:val="22"/>
                <w:szCs w:val="22"/>
              </w:rPr>
            </w:pPr>
            <w:r w:rsidRPr="00DF236E">
              <w:rPr>
                <w:rFonts w:ascii="Cambria" w:hAnsi="Cambria"/>
                <w:sz w:val="22"/>
                <w:szCs w:val="22"/>
              </w:rPr>
              <w:t>134 (118</w:t>
            </w:r>
            <w:r w:rsidR="003F05B1">
              <w:rPr>
                <w:rFonts w:ascii="Cambria" w:hAnsi="Cambria"/>
                <w:sz w:val="22"/>
                <w:szCs w:val="22"/>
              </w:rPr>
              <w:t xml:space="preserve"> – </w:t>
            </w:r>
            <w:r w:rsidRPr="00DF236E">
              <w:rPr>
                <w:rFonts w:ascii="Cambria" w:hAnsi="Cambria"/>
                <w:sz w:val="22"/>
                <w:szCs w:val="22"/>
              </w:rPr>
              <w:t>151)</w:t>
            </w:r>
          </w:p>
          <w:p w14:paraId="50A8F4D7" w14:textId="40EAFAE0" w:rsidR="00D829EF" w:rsidRPr="00DF236E" w:rsidRDefault="00D829EF" w:rsidP="00D224A6">
            <w:pPr>
              <w:rPr>
                <w:rFonts w:ascii="Cambria" w:hAnsi="Cambria"/>
                <w:sz w:val="22"/>
                <w:szCs w:val="22"/>
              </w:rPr>
            </w:pPr>
            <w:r w:rsidRPr="00DF236E">
              <w:rPr>
                <w:rFonts w:ascii="Cambria" w:hAnsi="Cambria"/>
                <w:sz w:val="22"/>
                <w:szCs w:val="22"/>
              </w:rPr>
              <w:t>405 (5</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p w14:paraId="7CC5CD65" w14:textId="0C9A8FDA" w:rsidR="00D829EF" w:rsidRPr="00DF236E" w:rsidRDefault="00D829EF" w:rsidP="00D224A6">
            <w:pPr>
              <w:rPr>
                <w:rFonts w:ascii="Cambria" w:hAnsi="Cambria"/>
                <w:sz w:val="22"/>
                <w:szCs w:val="22"/>
              </w:rPr>
            </w:pPr>
            <w:r w:rsidRPr="00DF236E">
              <w:rPr>
                <w:rFonts w:ascii="Cambria" w:hAnsi="Cambria"/>
                <w:sz w:val="22"/>
                <w:szCs w:val="22"/>
              </w:rPr>
              <w:t>1</w:t>
            </w:r>
            <w:r w:rsidR="001767EA">
              <w:rPr>
                <w:rFonts w:ascii="Cambria" w:hAnsi="Cambria"/>
                <w:sz w:val="22"/>
                <w:szCs w:val="22"/>
              </w:rPr>
              <w:t xml:space="preserve"> </w:t>
            </w:r>
            <w:r w:rsidRPr="00DF236E">
              <w:rPr>
                <w:rFonts w:ascii="Cambria" w:hAnsi="Cambria"/>
                <w:sz w:val="22"/>
                <w:szCs w:val="22"/>
              </w:rPr>
              <w:t>222 (15</w:t>
            </w:r>
            <w:r w:rsidR="001767EA">
              <w:rPr>
                <w:rFonts w:ascii="Cambria" w:hAnsi="Cambria"/>
                <w:sz w:val="22"/>
                <w:szCs w:val="22"/>
              </w:rPr>
              <w:t>.</w:t>
            </w:r>
            <w:r w:rsidRPr="00DF236E">
              <w:rPr>
                <w:rFonts w:ascii="Cambria" w:hAnsi="Cambria"/>
                <w:sz w:val="22"/>
                <w:szCs w:val="22"/>
              </w:rPr>
              <w:t>9</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4B658E1B" w14:textId="77777777" w:rsidR="00D829EF" w:rsidRPr="00DF236E" w:rsidRDefault="00D829EF" w:rsidP="00D224A6">
            <w:pPr>
              <w:rPr>
                <w:rFonts w:ascii="Cambria" w:hAnsi="Cambria"/>
                <w:sz w:val="22"/>
                <w:szCs w:val="22"/>
              </w:rPr>
            </w:pPr>
          </w:p>
          <w:p w14:paraId="120989BD" w14:textId="6A637D19" w:rsidR="00D829EF" w:rsidRPr="00DF236E" w:rsidRDefault="00D829EF" w:rsidP="00D224A6">
            <w:pPr>
              <w:rPr>
                <w:rFonts w:ascii="Cambria" w:hAnsi="Cambria"/>
                <w:sz w:val="22"/>
                <w:szCs w:val="22"/>
              </w:rPr>
            </w:pPr>
            <w:r w:rsidRPr="00DF236E">
              <w:rPr>
                <w:rFonts w:ascii="Cambria" w:hAnsi="Cambria"/>
                <w:sz w:val="22"/>
                <w:szCs w:val="22"/>
              </w:rPr>
              <w:t>134 (119</w:t>
            </w:r>
            <w:r w:rsidR="003F05B1">
              <w:rPr>
                <w:rFonts w:ascii="Cambria" w:hAnsi="Cambria"/>
                <w:sz w:val="22"/>
                <w:szCs w:val="22"/>
              </w:rPr>
              <w:t xml:space="preserve"> – </w:t>
            </w:r>
            <w:r w:rsidRPr="00DF236E">
              <w:rPr>
                <w:rFonts w:ascii="Cambria" w:hAnsi="Cambria"/>
                <w:sz w:val="22"/>
                <w:szCs w:val="22"/>
              </w:rPr>
              <w:t>151)</w:t>
            </w:r>
          </w:p>
          <w:p w14:paraId="12F5C8AB" w14:textId="3EDA93A0" w:rsidR="00D829EF" w:rsidRPr="00DF236E" w:rsidRDefault="00D829EF" w:rsidP="00D224A6">
            <w:pPr>
              <w:rPr>
                <w:rFonts w:ascii="Cambria" w:hAnsi="Cambria"/>
                <w:sz w:val="22"/>
                <w:szCs w:val="22"/>
              </w:rPr>
            </w:pPr>
            <w:r w:rsidRPr="00DF236E">
              <w:rPr>
                <w:rFonts w:ascii="Cambria" w:hAnsi="Cambria"/>
                <w:sz w:val="22"/>
                <w:szCs w:val="22"/>
              </w:rPr>
              <w:t>729 (5</w:t>
            </w:r>
            <w:r w:rsidR="001767EA">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p w14:paraId="7A1FF3A7" w14:textId="0098F139" w:rsidR="00D829EF" w:rsidRPr="00DF236E" w:rsidRDefault="001767EA" w:rsidP="00D224A6">
            <w:pPr>
              <w:rPr>
                <w:rFonts w:ascii="Cambria" w:hAnsi="Cambria"/>
                <w:sz w:val="22"/>
                <w:szCs w:val="22"/>
              </w:rPr>
            </w:pPr>
            <w:r>
              <w:rPr>
                <w:rFonts w:ascii="Cambria" w:hAnsi="Cambria"/>
                <w:sz w:val="22"/>
                <w:szCs w:val="22"/>
              </w:rPr>
              <w:t xml:space="preserve">2 </w:t>
            </w:r>
            <w:r w:rsidR="00D829EF" w:rsidRPr="00DF236E">
              <w:rPr>
                <w:rFonts w:ascii="Cambria" w:hAnsi="Cambria"/>
                <w:sz w:val="22"/>
                <w:szCs w:val="22"/>
              </w:rPr>
              <w:t>182 (17</w:t>
            </w:r>
            <w:r>
              <w:rPr>
                <w:rFonts w:ascii="Cambria" w:hAnsi="Cambria"/>
                <w:sz w:val="22"/>
                <w:szCs w:val="22"/>
              </w:rPr>
              <w:t>.</w:t>
            </w:r>
            <w:r w:rsidR="00D829EF" w:rsidRPr="00DF236E">
              <w:rPr>
                <w:rFonts w:ascii="Cambria" w:hAnsi="Cambria"/>
                <w:sz w:val="22"/>
                <w:szCs w:val="22"/>
              </w:rPr>
              <w:t>5</w:t>
            </w:r>
            <w:r w:rsidR="00A934D4">
              <w:rPr>
                <w:rFonts w:ascii="Cambria" w:hAnsi="Cambria"/>
                <w:sz w:val="22"/>
                <w:szCs w:val="22"/>
              </w:rPr>
              <w:t xml:space="preserve"> per cent</w:t>
            </w:r>
            <w:r w:rsidR="00D829EF" w:rsidRPr="00DF236E">
              <w:rPr>
                <w:rFonts w:ascii="Cambria" w:hAnsi="Cambria"/>
                <w:sz w:val="22"/>
                <w:szCs w:val="22"/>
              </w:rPr>
              <w:t>)</w:t>
            </w:r>
          </w:p>
        </w:tc>
        <w:tc>
          <w:tcPr>
            <w:tcW w:w="1185" w:type="dxa"/>
          </w:tcPr>
          <w:p w14:paraId="36D33BF7" w14:textId="77777777" w:rsidR="00D829EF" w:rsidRPr="00DF236E" w:rsidRDefault="00D829EF" w:rsidP="00D224A6">
            <w:pPr>
              <w:rPr>
                <w:rFonts w:ascii="Cambria" w:hAnsi="Cambria"/>
                <w:sz w:val="22"/>
                <w:szCs w:val="22"/>
              </w:rPr>
            </w:pPr>
          </w:p>
          <w:p w14:paraId="60B03497" w14:textId="442EE0DB"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482¥</w:t>
            </w:r>
          </w:p>
          <w:p w14:paraId="62DE7818" w14:textId="06B334B0"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084†</w:t>
            </w:r>
          </w:p>
          <w:p w14:paraId="0BB2187F" w14:textId="20105C81"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003†</w:t>
            </w:r>
          </w:p>
        </w:tc>
      </w:tr>
      <w:tr w:rsidR="00D829EF" w:rsidRPr="00DF236E" w14:paraId="6A4C4A89" w14:textId="77777777" w:rsidTr="00D224A6">
        <w:tc>
          <w:tcPr>
            <w:tcW w:w="3843" w:type="dxa"/>
          </w:tcPr>
          <w:p w14:paraId="414459D1" w14:textId="77777777" w:rsidR="00D829EF" w:rsidRPr="00DF236E" w:rsidRDefault="00D829EF" w:rsidP="00D224A6">
            <w:pPr>
              <w:rPr>
                <w:rFonts w:ascii="Cambria" w:hAnsi="Cambria"/>
                <w:b/>
                <w:sz w:val="22"/>
                <w:szCs w:val="22"/>
              </w:rPr>
            </w:pPr>
            <w:r w:rsidRPr="00DF236E">
              <w:rPr>
                <w:rFonts w:ascii="Cambria" w:hAnsi="Cambria"/>
                <w:b/>
                <w:sz w:val="22"/>
                <w:szCs w:val="22"/>
              </w:rPr>
              <w:t>Glasgow Coma Score**</w:t>
            </w:r>
          </w:p>
          <w:p w14:paraId="76366E1B" w14:textId="6B3355A0" w:rsidR="00D829EF" w:rsidRPr="00DF236E" w:rsidRDefault="00D829EF" w:rsidP="00D224A6">
            <w:pPr>
              <w:rPr>
                <w:rFonts w:ascii="Cambria" w:hAnsi="Cambria"/>
                <w:b/>
                <w:sz w:val="22"/>
                <w:szCs w:val="22"/>
              </w:rPr>
            </w:pPr>
            <w:r w:rsidRPr="00DF236E">
              <w:rPr>
                <w:rFonts w:ascii="Cambria" w:hAnsi="Cambria"/>
                <w:b/>
                <w:sz w:val="22"/>
                <w:szCs w:val="22"/>
              </w:rPr>
              <w:t xml:space="preserve">GCS </w:t>
            </w:r>
            <w:r w:rsidRPr="00DF236E">
              <w:rPr>
                <w:rFonts w:ascii="Cambria" w:eastAsia="ＭＳ ゴシック" w:hAnsi="Cambria"/>
                <w:color w:val="000000"/>
                <w:sz w:val="22"/>
                <w:szCs w:val="22"/>
              </w:rPr>
              <w:t>≤</w:t>
            </w:r>
            <w:r w:rsidRPr="00DF236E">
              <w:rPr>
                <w:rFonts w:ascii="Cambria" w:hAnsi="Cambria"/>
                <w:b/>
                <w:sz w:val="22"/>
                <w:szCs w:val="22"/>
              </w:rPr>
              <w:t xml:space="preserve">8 </w:t>
            </w:r>
            <w:proofErr w:type="gramStart"/>
            <w:r w:rsidRPr="00DF236E">
              <w:rPr>
                <w:rFonts w:ascii="Cambria" w:hAnsi="Cambria"/>
                <w:b/>
                <w:sz w:val="22"/>
                <w:szCs w:val="22"/>
              </w:rPr>
              <w:t>(</w:t>
            </w:r>
            <w:r w:rsidR="00A934D4">
              <w:rPr>
                <w:rFonts w:ascii="Cambria" w:hAnsi="Cambria"/>
                <w:b/>
                <w:sz w:val="22"/>
                <w:szCs w:val="22"/>
              </w:rPr>
              <w:t xml:space="preserve"> per</w:t>
            </w:r>
            <w:proofErr w:type="gramEnd"/>
            <w:r w:rsidR="00A934D4">
              <w:rPr>
                <w:rFonts w:ascii="Cambria" w:hAnsi="Cambria"/>
                <w:b/>
                <w:sz w:val="22"/>
                <w:szCs w:val="22"/>
              </w:rPr>
              <w:t xml:space="preserve"> cent</w:t>
            </w:r>
            <w:r w:rsidRPr="00DF236E">
              <w:rPr>
                <w:rFonts w:ascii="Cambria" w:hAnsi="Cambria"/>
                <w:b/>
                <w:sz w:val="22"/>
                <w:szCs w:val="22"/>
              </w:rPr>
              <w:t>)</w:t>
            </w:r>
          </w:p>
        </w:tc>
        <w:tc>
          <w:tcPr>
            <w:tcW w:w="2378" w:type="dxa"/>
          </w:tcPr>
          <w:p w14:paraId="212AF114" w14:textId="17322F41" w:rsidR="00D829EF" w:rsidRPr="00DF236E" w:rsidRDefault="00D829EF" w:rsidP="00D224A6">
            <w:pPr>
              <w:rPr>
                <w:rFonts w:ascii="Cambria" w:hAnsi="Cambria"/>
                <w:sz w:val="22"/>
                <w:szCs w:val="22"/>
              </w:rPr>
            </w:pPr>
            <w:r w:rsidRPr="00DF236E">
              <w:rPr>
                <w:rFonts w:ascii="Cambria" w:hAnsi="Cambria"/>
                <w:sz w:val="22"/>
                <w:szCs w:val="22"/>
              </w:rPr>
              <w:t>15 (15</w:t>
            </w:r>
            <w:r w:rsidR="003F05B1">
              <w:rPr>
                <w:rFonts w:ascii="Cambria" w:hAnsi="Cambria"/>
                <w:sz w:val="22"/>
                <w:szCs w:val="22"/>
              </w:rPr>
              <w:t xml:space="preserve"> – </w:t>
            </w:r>
            <w:r w:rsidRPr="00DF236E">
              <w:rPr>
                <w:rFonts w:ascii="Cambria" w:hAnsi="Cambria"/>
                <w:sz w:val="22"/>
                <w:szCs w:val="22"/>
              </w:rPr>
              <w:t>15)</w:t>
            </w:r>
          </w:p>
          <w:p w14:paraId="076F5C11" w14:textId="6B9C7874" w:rsidR="00D829EF" w:rsidRPr="00DF236E" w:rsidRDefault="00D829EF" w:rsidP="00D224A6">
            <w:pPr>
              <w:rPr>
                <w:rFonts w:ascii="Cambria" w:hAnsi="Cambria"/>
                <w:sz w:val="22"/>
                <w:szCs w:val="22"/>
              </w:rPr>
            </w:pPr>
            <w:r w:rsidRPr="00DF236E">
              <w:rPr>
                <w:rFonts w:ascii="Cambria" w:hAnsi="Cambria"/>
                <w:sz w:val="22"/>
                <w:szCs w:val="22"/>
              </w:rPr>
              <w:t>294 (3</w:t>
            </w:r>
            <w:r w:rsidR="001767EA">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562BBCCF" w14:textId="735D1774" w:rsidR="00D829EF" w:rsidRPr="00DF236E" w:rsidRDefault="00D829EF" w:rsidP="00D224A6">
            <w:pPr>
              <w:rPr>
                <w:rFonts w:ascii="Cambria" w:hAnsi="Cambria"/>
                <w:sz w:val="22"/>
                <w:szCs w:val="22"/>
              </w:rPr>
            </w:pPr>
            <w:r w:rsidRPr="00DF236E">
              <w:rPr>
                <w:rFonts w:ascii="Cambria" w:hAnsi="Cambria"/>
                <w:sz w:val="22"/>
                <w:szCs w:val="22"/>
              </w:rPr>
              <w:t>15 (15</w:t>
            </w:r>
            <w:r w:rsidR="003F05B1">
              <w:rPr>
                <w:rFonts w:ascii="Cambria" w:hAnsi="Cambria"/>
                <w:sz w:val="22"/>
                <w:szCs w:val="22"/>
              </w:rPr>
              <w:t xml:space="preserve"> – </w:t>
            </w:r>
            <w:r w:rsidRPr="00DF236E">
              <w:rPr>
                <w:rFonts w:ascii="Cambria" w:hAnsi="Cambria"/>
                <w:sz w:val="22"/>
                <w:szCs w:val="22"/>
              </w:rPr>
              <w:t>15)</w:t>
            </w:r>
          </w:p>
          <w:p w14:paraId="66F739B9" w14:textId="71ECA1C4" w:rsidR="00D829EF" w:rsidRPr="00DF236E" w:rsidRDefault="00D829EF" w:rsidP="00D224A6">
            <w:pPr>
              <w:rPr>
                <w:rFonts w:ascii="Cambria" w:hAnsi="Cambria"/>
                <w:sz w:val="22"/>
                <w:szCs w:val="22"/>
              </w:rPr>
            </w:pPr>
            <w:r w:rsidRPr="00DF236E">
              <w:rPr>
                <w:rFonts w:ascii="Cambria" w:hAnsi="Cambria"/>
                <w:sz w:val="22"/>
                <w:szCs w:val="22"/>
              </w:rPr>
              <w:t>762 (6</w:t>
            </w:r>
            <w:r w:rsidR="001767EA">
              <w:rPr>
                <w:rFonts w:ascii="Cambria" w:hAnsi="Cambria"/>
                <w:sz w:val="22"/>
                <w:szCs w:val="22"/>
              </w:rPr>
              <w:t>.</w:t>
            </w:r>
            <w:r w:rsidRPr="00DF236E">
              <w:rPr>
                <w:rFonts w:ascii="Cambria" w:hAnsi="Cambria"/>
                <w:sz w:val="22"/>
                <w:szCs w:val="22"/>
              </w:rPr>
              <w:t>1</w:t>
            </w:r>
            <w:r w:rsidR="00A934D4">
              <w:rPr>
                <w:rFonts w:ascii="Cambria" w:hAnsi="Cambria"/>
                <w:sz w:val="22"/>
                <w:szCs w:val="22"/>
              </w:rPr>
              <w:t xml:space="preserve"> per cent</w:t>
            </w:r>
            <w:r w:rsidRPr="00DF236E">
              <w:rPr>
                <w:rFonts w:ascii="Cambria" w:hAnsi="Cambria"/>
                <w:sz w:val="22"/>
                <w:szCs w:val="22"/>
              </w:rPr>
              <w:t>)</w:t>
            </w:r>
          </w:p>
        </w:tc>
        <w:tc>
          <w:tcPr>
            <w:tcW w:w="1185" w:type="dxa"/>
          </w:tcPr>
          <w:p w14:paraId="356E56F5" w14:textId="77E40387"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p w14:paraId="650ACC4B" w14:textId="01683AF2"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5C4359F1" w14:textId="77777777" w:rsidTr="00D224A6">
        <w:tc>
          <w:tcPr>
            <w:tcW w:w="3843" w:type="dxa"/>
          </w:tcPr>
          <w:p w14:paraId="0BD45C30" w14:textId="77777777" w:rsidR="00D829EF" w:rsidRPr="00DF236E" w:rsidRDefault="00D829EF" w:rsidP="00D224A6">
            <w:pPr>
              <w:rPr>
                <w:rFonts w:ascii="Cambria" w:hAnsi="Cambria"/>
                <w:b/>
                <w:sz w:val="22"/>
                <w:szCs w:val="22"/>
              </w:rPr>
            </w:pPr>
            <w:r w:rsidRPr="00DF236E">
              <w:rPr>
                <w:rFonts w:ascii="Cambria" w:hAnsi="Cambria"/>
                <w:b/>
                <w:sz w:val="22"/>
                <w:szCs w:val="22"/>
              </w:rPr>
              <w:t>Injury Severity Score**</w:t>
            </w:r>
          </w:p>
          <w:p w14:paraId="6CE15EEC" w14:textId="5575DD1D" w:rsidR="00D829EF" w:rsidRPr="00DF236E" w:rsidRDefault="00D829EF" w:rsidP="00D224A6">
            <w:pPr>
              <w:rPr>
                <w:rFonts w:ascii="Cambria" w:hAnsi="Cambria"/>
                <w:b/>
                <w:sz w:val="22"/>
                <w:szCs w:val="22"/>
              </w:rPr>
            </w:pPr>
            <w:r w:rsidRPr="00DF236E">
              <w:rPr>
                <w:rFonts w:ascii="Cambria" w:hAnsi="Cambria"/>
                <w:b/>
                <w:sz w:val="22"/>
                <w:szCs w:val="22"/>
              </w:rPr>
              <w:t xml:space="preserve">ISS </w:t>
            </w:r>
            <w:r w:rsidRPr="00DF236E">
              <w:rPr>
                <w:rFonts w:ascii="Cambria" w:eastAsia="ＭＳ ゴシック" w:hAnsi="Cambria"/>
                <w:color w:val="000000"/>
                <w:sz w:val="22"/>
                <w:szCs w:val="22"/>
              </w:rPr>
              <w:t>≥</w:t>
            </w:r>
            <w:r w:rsidRPr="00DF236E">
              <w:rPr>
                <w:rFonts w:ascii="Cambria" w:hAnsi="Cambria"/>
                <w:b/>
                <w:sz w:val="22"/>
                <w:szCs w:val="22"/>
              </w:rPr>
              <w:t xml:space="preserve">15 </w:t>
            </w:r>
            <w:proofErr w:type="gramStart"/>
            <w:r w:rsidRPr="00DF236E">
              <w:rPr>
                <w:rFonts w:ascii="Cambria" w:hAnsi="Cambria"/>
                <w:b/>
                <w:sz w:val="22"/>
                <w:szCs w:val="22"/>
              </w:rPr>
              <w:t>(</w:t>
            </w:r>
            <w:r w:rsidR="00A934D4">
              <w:rPr>
                <w:rFonts w:ascii="Cambria" w:hAnsi="Cambria"/>
                <w:b/>
                <w:sz w:val="22"/>
                <w:szCs w:val="22"/>
              </w:rPr>
              <w:t xml:space="preserve"> per</w:t>
            </w:r>
            <w:proofErr w:type="gramEnd"/>
            <w:r w:rsidR="00A934D4">
              <w:rPr>
                <w:rFonts w:ascii="Cambria" w:hAnsi="Cambria"/>
                <w:b/>
                <w:sz w:val="22"/>
                <w:szCs w:val="22"/>
              </w:rPr>
              <w:t xml:space="preserve"> cent</w:t>
            </w:r>
            <w:r w:rsidRPr="00DF236E">
              <w:rPr>
                <w:rFonts w:ascii="Cambria" w:hAnsi="Cambria"/>
                <w:b/>
                <w:sz w:val="22"/>
                <w:szCs w:val="22"/>
              </w:rPr>
              <w:t>)</w:t>
            </w:r>
          </w:p>
        </w:tc>
        <w:tc>
          <w:tcPr>
            <w:tcW w:w="2378" w:type="dxa"/>
          </w:tcPr>
          <w:p w14:paraId="1D037A80" w14:textId="37157AB8" w:rsidR="00D829EF" w:rsidRPr="00DF236E" w:rsidRDefault="00D829EF" w:rsidP="00D224A6">
            <w:pPr>
              <w:rPr>
                <w:rFonts w:ascii="Cambria" w:hAnsi="Cambria"/>
                <w:sz w:val="22"/>
                <w:szCs w:val="22"/>
              </w:rPr>
            </w:pPr>
            <w:r w:rsidRPr="00DF236E">
              <w:rPr>
                <w:rFonts w:ascii="Cambria" w:hAnsi="Cambria"/>
                <w:sz w:val="22"/>
                <w:szCs w:val="22"/>
              </w:rPr>
              <w:t>13 (9</w:t>
            </w:r>
            <w:r w:rsidR="003F05B1">
              <w:rPr>
                <w:rFonts w:ascii="Cambria" w:hAnsi="Cambria"/>
                <w:sz w:val="22"/>
                <w:szCs w:val="22"/>
              </w:rPr>
              <w:t xml:space="preserve"> – </w:t>
            </w:r>
            <w:r w:rsidRPr="00DF236E">
              <w:rPr>
                <w:rFonts w:ascii="Cambria" w:hAnsi="Cambria"/>
                <w:sz w:val="22"/>
                <w:szCs w:val="22"/>
              </w:rPr>
              <w:t>22)</w:t>
            </w:r>
          </w:p>
          <w:p w14:paraId="297F303B" w14:textId="1CD3DED8" w:rsidR="00D829EF" w:rsidRPr="00DF236E" w:rsidRDefault="00D829EF" w:rsidP="00D224A6">
            <w:pPr>
              <w:rPr>
                <w:rFonts w:ascii="Cambria" w:hAnsi="Cambria"/>
                <w:sz w:val="22"/>
                <w:szCs w:val="22"/>
              </w:rPr>
            </w:pPr>
            <w:r w:rsidRPr="00DF236E">
              <w:rPr>
                <w:rFonts w:ascii="Cambria" w:hAnsi="Cambria"/>
                <w:sz w:val="22"/>
                <w:szCs w:val="22"/>
              </w:rPr>
              <w:t>3</w:t>
            </w:r>
            <w:r w:rsidR="001767EA">
              <w:rPr>
                <w:rFonts w:ascii="Cambria" w:hAnsi="Cambria"/>
                <w:sz w:val="22"/>
                <w:szCs w:val="22"/>
              </w:rPr>
              <w:t xml:space="preserve"> </w:t>
            </w:r>
            <w:r w:rsidRPr="00DF236E">
              <w:rPr>
                <w:rFonts w:ascii="Cambria" w:hAnsi="Cambria"/>
                <w:sz w:val="22"/>
                <w:szCs w:val="22"/>
              </w:rPr>
              <w:t>469 (45</w:t>
            </w:r>
            <w:r w:rsidR="001767EA">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0F6A15F6" w14:textId="706D8E59" w:rsidR="00D829EF" w:rsidRPr="00DF236E" w:rsidRDefault="00D829EF" w:rsidP="00D224A6">
            <w:pPr>
              <w:rPr>
                <w:rFonts w:ascii="Cambria" w:hAnsi="Cambria"/>
                <w:sz w:val="22"/>
                <w:szCs w:val="22"/>
              </w:rPr>
            </w:pPr>
            <w:r w:rsidRPr="00DF236E">
              <w:rPr>
                <w:rFonts w:ascii="Cambria" w:hAnsi="Cambria"/>
                <w:sz w:val="22"/>
                <w:szCs w:val="22"/>
              </w:rPr>
              <w:t>13 (9</w:t>
            </w:r>
            <w:r w:rsidR="003F05B1">
              <w:rPr>
                <w:rFonts w:ascii="Cambria" w:hAnsi="Cambria"/>
                <w:sz w:val="22"/>
                <w:szCs w:val="22"/>
              </w:rPr>
              <w:t xml:space="preserve"> – </w:t>
            </w:r>
            <w:r w:rsidRPr="00DF236E">
              <w:rPr>
                <w:rFonts w:ascii="Cambria" w:hAnsi="Cambria"/>
                <w:sz w:val="22"/>
                <w:szCs w:val="22"/>
              </w:rPr>
              <w:t>25)</w:t>
            </w:r>
          </w:p>
          <w:p w14:paraId="73D93FA0" w14:textId="1EE63CA1" w:rsidR="00D829EF" w:rsidRPr="00DF236E" w:rsidRDefault="001767EA" w:rsidP="00D224A6">
            <w:pPr>
              <w:rPr>
                <w:rFonts w:ascii="Cambria" w:hAnsi="Cambria"/>
                <w:sz w:val="22"/>
                <w:szCs w:val="22"/>
              </w:rPr>
            </w:pPr>
            <w:r>
              <w:rPr>
                <w:rFonts w:ascii="Cambria" w:hAnsi="Cambria"/>
                <w:sz w:val="22"/>
                <w:szCs w:val="22"/>
              </w:rPr>
              <w:t xml:space="preserve">5 </w:t>
            </w:r>
            <w:r w:rsidR="00D829EF" w:rsidRPr="00DF236E">
              <w:rPr>
                <w:rFonts w:ascii="Cambria" w:hAnsi="Cambria"/>
                <w:sz w:val="22"/>
                <w:szCs w:val="22"/>
              </w:rPr>
              <w:t>733 (46</w:t>
            </w:r>
            <w:r>
              <w:rPr>
                <w:rFonts w:ascii="Cambria" w:hAnsi="Cambria"/>
                <w:sz w:val="22"/>
                <w:szCs w:val="22"/>
              </w:rPr>
              <w:t>.</w:t>
            </w:r>
            <w:r w:rsidR="00D829EF" w:rsidRPr="00DF236E">
              <w:rPr>
                <w:rFonts w:ascii="Cambria" w:hAnsi="Cambria"/>
                <w:sz w:val="22"/>
                <w:szCs w:val="22"/>
              </w:rPr>
              <w:t>0</w:t>
            </w:r>
            <w:r w:rsidR="00A934D4">
              <w:rPr>
                <w:rFonts w:ascii="Cambria" w:hAnsi="Cambria"/>
                <w:sz w:val="22"/>
                <w:szCs w:val="22"/>
              </w:rPr>
              <w:t xml:space="preserve"> per cent</w:t>
            </w:r>
            <w:r w:rsidR="00D829EF" w:rsidRPr="00DF236E">
              <w:rPr>
                <w:rFonts w:ascii="Cambria" w:hAnsi="Cambria"/>
                <w:sz w:val="22"/>
                <w:szCs w:val="22"/>
              </w:rPr>
              <w:t>)</w:t>
            </w:r>
          </w:p>
        </w:tc>
        <w:tc>
          <w:tcPr>
            <w:tcW w:w="1185" w:type="dxa"/>
          </w:tcPr>
          <w:p w14:paraId="706AE558" w14:textId="16AA14C8"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p w14:paraId="4FED4380" w14:textId="4BC4821E"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203†</w:t>
            </w:r>
          </w:p>
        </w:tc>
      </w:tr>
      <w:tr w:rsidR="00D829EF" w:rsidRPr="00DF236E" w14:paraId="491E4B49" w14:textId="77777777" w:rsidTr="00D224A6">
        <w:tc>
          <w:tcPr>
            <w:tcW w:w="3843" w:type="dxa"/>
          </w:tcPr>
          <w:p w14:paraId="1EDE6797" w14:textId="77777777" w:rsidR="00D829EF" w:rsidRPr="00DF236E" w:rsidRDefault="00D829EF" w:rsidP="00D224A6">
            <w:pPr>
              <w:rPr>
                <w:rFonts w:ascii="Cambria" w:hAnsi="Cambria"/>
                <w:b/>
                <w:sz w:val="22"/>
                <w:szCs w:val="22"/>
              </w:rPr>
            </w:pPr>
            <w:r w:rsidRPr="00DF236E">
              <w:rPr>
                <w:rFonts w:ascii="Cambria" w:hAnsi="Cambria"/>
                <w:b/>
                <w:sz w:val="22"/>
                <w:szCs w:val="22"/>
              </w:rPr>
              <w:t>Revised Trauma Score**</w:t>
            </w:r>
          </w:p>
        </w:tc>
        <w:tc>
          <w:tcPr>
            <w:tcW w:w="2378" w:type="dxa"/>
          </w:tcPr>
          <w:p w14:paraId="5538DB0E" w14:textId="5C2AE39B" w:rsidR="00D829EF" w:rsidRPr="00DF236E" w:rsidRDefault="00D829EF" w:rsidP="00D224A6">
            <w:pPr>
              <w:rPr>
                <w:rFonts w:ascii="Cambria" w:hAnsi="Cambria"/>
                <w:sz w:val="22"/>
                <w:szCs w:val="22"/>
              </w:rPr>
            </w:pPr>
            <w:r w:rsidRPr="00DF236E">
              <w:rPr>
                <w:rFonts w:ascii="Cambria" w:hAnsi="Cambria"/>
                <w:sz w:val="22"/>
                <w:szCs w:val="22"/>
              </w:rPr>
              <w:t>7</w:t>
            </w:r>
            <w:r w:rsidR="001767EA">
              <w:rPr>
                <w:rFonts w:ascii="Cambria" w:hAnsi="Cambria"/>
                <w:sz w:val="22"/>
                <w:szCs w:val="22"/>
              </w:rPr>
              <w:t>.</w:t>
            </w:r>
            <w:r w:rsidRPr="00DF236E">
              <w:rPr>
                <w:rFonts w:ascii="Cambria" w:hAnsi="Cambria"/>
                <w:sz w:val="22"/>
                <w:szCs w:val="22"/>
              </w:rPr>
              <w:t>8 (7</w:t>
            </w:r>
            <w:r w:rsidR="001767EA">
              <w:rPr>
                <w:rFonts w:ascii="Cambria" w:hAnsi="Cambria"/>
                <w:sz w:val="22"/>
                <w:szCs w:val="22"/>
              </w:rPr>
              <w:t>.</w:t>
            </w:r>
            <w:r w:rsidRPr="00DF236E">
              <w:rPr>
                <w:rFonts w:ascii="Cambria" w:hAnsi="Cambria"/>
                <w:sz w:val="22"/>
                <w:szCs w:val="22"/>
              </w:rPr>
              <w:t>8</w:t>
            </w:r>
            <w:r w:rsidR="003F05B1">
              <w:rPr>
                <w:rFonts w:ascii="Cambria" w:hAnsi="Cambria"/>
                <w:sz w:val="22"/>
                <w:szCs w:val="22"/>
              </w:rPr>
              <w:t xml:space="preserve"> – </w:t>
            </w:r>
            <w:r w:rsidRPr="00DF236E">
              <w:rPr>
                <w:rFonts w:ascii="Cambria" w:hAnsi="Cambria"/>
                <w:sz w:val="22"/>
                <w:szCs w:val="22"/>
              </w:rPr>
              <w:t>7</w:t>
            </w:r>
            <w:r w:rsidR="001767EA">
              <w:rPr>
                <w:rFonts w:ascii="Cambria" w:hAnsi="Cambria"/>
                <w:sz w:val="22"/>
                <w:szCs w:val="22"/>
              </w:rPr>
              <w:t>.</w:t>
            </w:r>
            <w:r w:rsidRPr="00DF236E">
              <w:rPr>
                <w:rFonts w:ascii="Cambria" w:hAnsi="Cambria"/>
                <w:sz w:val="22"/>
                <w:szCs w:val="22"/>
              </w:rPr>
              <w:t>8)</w:t>
            </w:r>
          </w:p>
        </w:tc>
        <w:tc>
          <w:tcPr>
            <w:tcW w:w="2465" w:type="dxa"/>
          </w:tcPr>
          <w:p w14:paraId="013881B4" w14:textId="25F9A33A" w:rsidR="00D829EF" w:rsidRPr="00DF236E" w:rsidRDefault="00D829EF" w:rsidP="00D224A6">
            <w:pPr>
              <w:rPr>
                <w:rFonts w:ascii="Cambria" w:hAnsi="Cambria"/>
                <w:sz w:val="22"/>
                <w:szCs w:val="22"/>
              </w:rPr>
            </w:pPr>
            <w:r w:rsidRPr="00DF236E">
              <w:rPr>
                <w:rFonts w:ascii="Cambria" w:hAnsi="Cambria"/>
                <w:sz w:val="22"/>
                <w:szCs w:val="22"/>
              </w:rPr>
              <w:t>7</w:t>
            </w:r>
            <w:r w:rsidR="001767EA">
              <w:rPr>
                <w:rFonts w:ascii="Cambria" w:hAnsi="Cambria"/>
                <w:sz w:val="22"/>
                <w:szCs w:val="22"/>
              </w:rPr>
              <w:t>.</w:t>
            </w:r>
            <w:r w:rsidRPr="00DF236E">
              <w:rPr>
                <w:rFonts w:ascii="Cambria" w:hAnsi="Cambria"/>
                <w:sz w:val="22"/>
                <w:szCs w:val="22"/>
              </w:rPr>
              <w:t>8 (7</w:t>
            </w:r>
            <w:r w:rsidR="001767EA">
              <w:rPr>
                <w:rFonts w:ascii="Cambria" w:hAnsi="Cambria"/>
                <w:sz w:val="22"/>
                <w:szCs w:val="22"/>
              </w:rPr>
              <w:t>.</w:t>
            </w:r>
            <w:r w:rsidRPr="00DF236E">
              <w:rPr>
                <w:rFonts w:ascii="Cambria" w:hAnsi="Cambria"/>
                <w:sz w:val="22"/>
                <w:szCs w:val="22"/>
              </w:rPr>
              <w:t>8</w:t>
            </w:r>
            <w:r w:rsidR="003F05B1">
              <w:rPr>
                <w:rFonts w:ascii="Cambria" w:hAnsi="Cambria"/>
                <w:sz w:val="22"/>
                <w:szCs w:val="22"/>
              </w:rPr>
              <w:t xml:space="preserve"> – </w:t>
            </w:r>
            <w:r w:rsidRPr="00DF236E">
              <w:rPr>
                <w:rFonts w:ascii="Cambria" w:hAnsi="Cambria"/>
                <w:sz w:val="22"/>
                <w:szCs w:val="22"/>
              </w:rPr>
              <w:t>7</w:t>
            </w:r>
            <w:r w:rsidR="001767EA">
              <w:rPr>
                <w:rFonts w:ascii="Cambria" w:hAnsi="Cambria"/>
                <w:sz w:val="22"/>
                <w:szCs w:val="22"/>
              </w:rPr>
              <w:t>.</w:t>
            </w:r>
            <w:r w:rsidRPr="00DF236E">
              <w:rPr>
                <w:rFonts w:ascii="Cambria" w:hAnsi="Cambria"/>
                <w:sz w:val="22"/>
                <w:szCs w:val="22"/>
              </w:rPr>
              <w:t>8)</w:t>
            </w:r>
          </w:p>
        </w:tc>
        <w:tc>
          <w:tcPr>
            <w:tcW w:w="1185" w:type="dxa"/>
          </w:tcPr>
          <w:p w14:paraId="6FD49328" w14:textId="14795AF0"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054¥</w:t>
            </w:r>
          </w:p>
        </w:tc>
      </w:tr>
      <w:tr w:rsidR="00D829EF" w:rsidRPr="00DF236E" w14:paraId="0A230674" w14:textId="77777777" w:rsidTr="00D224A6">
        <w:tc>
          <w:tcPr>
            <w:tcW w:w="3843" w:type="dxa"/>
          </w:tcPr>
          <w:p w14:paraId="2A3B0829" w14:textId="77777777" w:rsidR="00D829EF" w:rsidRPr="00DF236E" w:rsidRDefault="00D829EF" w:rsidP="00D224A6">
            <w:pPr>
              <w:rPr>
                <w:rFonts w:ascii="Cambria" w:hAnsi="Cambria"/>
                <w:b/>
                <w:sz w:val="22"/>
                <w:szCs w:val="22"/>
                <w:u w:val="single"/>
              </w:rPr>
            </w:pPr>
            <w:r w:rsidRPr="00DF236E">
              <w:rPr>
                <w:rFonts w:ascii="Cambria" w:hAnsi="Cambria"/>
                <w:b/>
                <w:sz w:val="22"/>
                <w:szCs w:val="22"/>
                <w:u w:val="single"/>
              </w:rPr>
              <w:t>Injury type</w:t>
            </w:r>
          </w:p>
          <w:p w14:paraId="35B4E22A" w14:textId="77777777" w:rsidR="00D829EF" w:rsidRPr="00DF236E" w:rsidRDefault="00D829EF" w:rsidP="00D224A6">
            <w:pPr>
              <w:rPr>
                <w:rFonts w:ascii="Cambria" w:hAnsi="Cambria"/>
                <w:b/>
                <w:sz w:val="22"/>
                <w:szCs w:val="22"/>
              </w:rPr>
            </w:pPr>
            <w:r w:rsidRPr="00DF236E">
              <w:rPr>
                <w:rFonts w:ascii="Cambria" w:hAnsi="Cambria"/>
                <w:b/>
                <w:sz w:val="22"/>
                <w:szCs w:val="22"/>
              </w:rPr>
              <w:t>Penetrating</w:t>
            </w:r>
          </w:p>
          <w:p w14:paraId="775533DB" w14:textId="77777777" w:rsidR="00D829EF" w:rsidRPr="00DF236E" w:rsidRDefault="00D829EF" w:rsidP="00D224A6">
            <w:pPr>
              <w:rPr>
                <w:rFonts w:ascii="Cambria" w:hAnsi="Cambria"/>
                <w:b/>
                <w:sz w:val="22"/>
                <w:szCs w:val="22"/>
              </w:rPr>
            </w:pPr>
            <w:r w:rsidRPr="00DF236E">
              <w:rPr>
                <w:rFonts w:ascii="Cambria" w:hAnsi="Cambria"/>
                <w:b/>
                <w:sz w:val="22"/>
                <w:szCs w:val="22"/>
              </w:rPr>
              <w:t>Blunt</w:t>
            </w:r>
          </w:p>
        </w:tc>
        <w:tc>
          <w:tcPr>
            <w:tcW w:w="2378" w:type="dxa"/>
          </w:tcPr>
          <w:p w14:paraId="1AB34728" w14:textId="77777777" w:rsidR="00D829EF" w:rsidRPr="00DF236E" w:rsidRDefault="00D829EF" w:rsidP="00D224A6">
            <w:pPr>
              <w:rPr>
                <w:rFonts w:ascii="Cambria" w:hAnsi="Cambria"/>
                <w:sz w:val="22"/>
                <w:szCs w:val="22"/>
              </w:rPr>
            </w:pPr>
          </w:p>
          <w:p w14:paraId="6ABD80E7" w14:textId="5A023456" w:rsidR="00D829EF" w:rsidRPr="00DF236E" w:rsidRDefault="00D829EF" w:rsidP="00D224A6">
            <w:pPr>
              <w:rPr>
                <w:rFonts w:ascii="Cambria" w:hAnsi="Cambria"/>
                <w:sz w:val="22"/>
                <w:szCs w:val="22"/>
              </w:rPr>
            </w:pPr>
            <w:r w:rsidRPr="00DF236E">
              <w:rPr>
                <w:rFonts w:ascii="Cambria" w:hAnsi="Cambria"/>
                <w:sz w:val="22"/>
                <w:szCs w:val="22"/>
              </w:rPr>
              <w:t>251 (3</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p w14:paraId="030700AD" w14:textId="5E2ECD72" w:rsidR="00D829EF" w:rsidRPr="00DF236E" w:rsidRDefault="00D829EF" w:rsidP="00D224A6">
            <w:pPr>
              <w:rPr>
                <w:rFonts w:ascii="Cambria" w:hAnsi="Cambria"/>
                <w:sz w:val="22"/>
                <w:szCs w:val="22"/>
              </w:rPr>
            </w:pPr>
            <w:r w:rsidRPr="00DF236E">
              <w:rPr>
                <w:rFonts w:ascii="Cambria" w:hAnsi="Cambria"/>
                <w:sz w:val="22"/>
                <w:szCs w:val="22"/>
              </w:rPr>
              <w:t>7</w:t>
            </w:r>
            <w:r w:rsidR="001767EA">
              <w:rPr>
                <w:rFonts w:ascii="Cambria" w:hAnsi="Cambria"/>
                <w:sz w:val="22"/>
                <w:szCs w:val="22"/>
              </w:rPr>
              <w:t xml:space="preserve"> </w:t>
            </w:r>
            <w:r w:rsidRPr="00DF236E">
              <w:rPr>
                <w:rFonts w:ascii="Cambria" w:hAnsi="Cambria"/>
                <w:sz w:val="22"/>
                <w:szCs w:val="22"/>
              </w:rPr>
              <w:t>454 (96</w:t>
            </w:r>
            <w:r w:rsidR="003513D5">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3EB1AFC2" w14:textId="77777777" w:rsidR="00D829EF" w:rsidRPr="00DF236E" w:rsidRDefault="00D829EF" w:rsidP="00D224A6">
            <w:pPr>
              <w:rPr>
                <w:rFonts w:ascii="Cambria" w:hAnsi="Cambria"/>
                <w:sz w:val="22"/>
                <w:szCs w:val="22"/>
              </w:rPr>
            </w:pPr>
          </w:p>
          <w:p w14:paraId="41B08730" w14:textId="517D9559" w:rsidR="00D829EF" w:rsidRPr="00DF236E" w:rsidRDefault="00D829EF" w:rsidP="00D224A6">
            <w:pPr>
              <w:rPr>
                <w:rFonts w:ascii="Cambria" w:hAnsi="Cambria"/>
                <w:sz w:val="22"/>
                <w:szCs w:val="22"/>
              </w:rPr>
            </w:pPr>
            <w:r w:rsidRPr="00DF236E">
              <w:rPr>
                <w:rFonts w:ascii="Cambria" w:hAnsi="Cambria"/>
                <w:sz w:val="22"/>
                <w:szCs w:val="22"/>
              </w:rPr>
              <w:t>380 (3</w:t>
            </w:r>
            <w:r w:rsidR="001767EA">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p w14:paraId="2C3F0186" w14:textId="32B3E948" w:rsidR="00D829EF" w:rsidRPr="00DF236E" w:rsidRDefault="001767EA" w:rsidP="00D224A6">
            <w:pPr>
              <w:rPr>
                <w:rFonts w:ascii="Cambria" w:hAnsi="Cambria"/>
                <w:sz w:val="22"/>
                <w:szCs w:val="22"/>
              </w:rPr>
            </w:pPr>
            <w:r>
              <w:rPr>
                <w:rFonts w:ascii="Cambria" w:hAnsi="Cambria"/>
                <w:sz w:val="22"/>
                <w:szCs w:val="22"/>
              </w:rPr>
              <w:t xml:space="preserve">12 </w:t>
            </w:r>
            <w:r w:rsidR="00D829EF" w:rsidRPr="00DF236E">
              <w:rPr>
                <w:rFonts w:ascii="Cambria" w:hAnsi="Cambria"/>
                <w:sz w:val="22"/>
                <w:szCs w:val="22"/>
              </w:rPr>
              <w:t>096 (97</w:t>
            </w:r>
            <w:r>
              <w:rPr>
                <w:rFonts w:ascii="Cambria" w:hAnsi="Cambria"/>
                <w:sz w:val="22"/>
                <w:szCs w:val="22"/>
              </w:rPr>
              <w:t>.</w:t>
            </w:r>
            <w:r w:rsidR="00D829EF" w:rsidRPr="00DF236E">
              <w:rPr>
                <w:rFonts w:ascii="Cambria" w:hAnsi="Cambria"/>
                <w:sz w:val="22"/>
                <w:szCs w:val="22"/>
              </w:rPr>
              <w:t>0</w:t>
            </w:r>
            <w:r w:rsidR="00A934D4">
              <w:rPr>
                <w:rFonts w:ascii="Cambria" w:hAnsi="Cambria"/>
                <w:sz w:val="22"/>
                <w:szCs w:val="22"/>
              </w:rPr>
              <w:t xml:space="preserve"> per cent</w:t>
            </w:r>
            <w:r w:rsidR="00D829EF" w:rsidRPr="00DF236E">
              <w:rPr>
                <w:rFonts w:ascii="Cambria" w:hAnsi="Cambria"/>
                <w:sz w:val="22"/>
                <w:szCs w:val="22"/>
              </w:rPr>
              <w:t>)</w:t>
            </w:r>
          </w:p>
        </w:tc>
        <w:tc>
          <w:tcPr>
            <w:tcW w:w="1185" w:type="dxa"/>
          </w:tcPr>
          <w:p w14:paraId="082A374B" w14:textId="77777777" w:rsidR="00D829EF" w:rsidRPr="00DF236E" w:rsidRDefault="00D829EF" w:rsidP="00D224A6">
            <w:pPr>
              <w:rPr>
                <w:rFonts w:ascii="Cambria" w:hAnsi="Cambria"/>
                <w:sz w:val="22"/>
                <w:szCs w:val="22"/>
              </w:rPr>
            </w:pPr>
          </w:p>
          <w:p w14:paraId="5697E1E8" w14:textId="3C0A8D7A"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425†</w:t>
            </w:r>
          </w:p>
          <w:p w14:paraId="1BC25AD3" w14:textId="3340A30E"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425†</w:t>
            </w:r>
          </w:p>
        </w:tc>
      </w:tr>
      <w:tr w:rsidR="00D829EF" w:rsidRPr="00DF236E" w14:paraId="6A9F1DA7" w14:textId="77777777" w:rsidTr="00D224A6">
        <w:tc>
          <w:tcPr>
            <w:tcW w:w="3843" w:type="dxa"/>
          </w:tcPr>
          <w:p w14:paraId="7CBB53A6" w14:textId="77777777" w:rsidR="00D829EF" w:rsidRPr="00DF236E" w:rsidRDefault="00D829EF" w:rsidP="00D224A6">
            <w:pPr>
              <w:rPr>
                <w:rFonts w:ascii="Cambria" w:hAnsi="Cambria"/>
                <w:b/>
                <w:sz w:val="22"/>
                <w:szCs w:val="22"/>
              </w:rPr>
            </w:pPr>
            <w:r w:rsidRPr="00DF236E">
              <w:rPr>
                <w:rFonts w:ascii="Cambria" w:hAnsi="Cambria"/>
                <w:b/>
                <w:sz w:val="22"/>
                <w:szCs w:val="22"/>
              </w:rPr>
              <w:t>Transfer by air ambulance</w:t>
            </w:r>
          </w:p>
        </w:tc>
        <w:tc>
          <w:tcPr>
            <w:tcW w:w="2378" w:type="dxa"/>
          </w:tcPr>
          <w:p w14:paraId="3984FA65" w14:textId="5B3A63C1" w:rsidR="00D829EF" w:rsidRPr="00DF236E" w:rsidRDefault="00D829EF" w:rsidP="00D224A6">
            <w:pPr>
              <w:rPr>
                <w:rFonts w:ascii="Cambria" w:hAnsi="Cambria"/>
                <w:sz w:val="22"/>
                <w:szCs w:val="22"/>
              </w:rPr>
            </w:pPr>
            <w:r w:rsidRPr="00DF236E">
              <w:rPr>
                <w:rFonts w:ascii="Cambria" w:hAnsi="Cambria"/>
                <w:sz w:val="22"/>
                <w:szCs w:val="22"/>
              </w:rPr>
              <w:t>551 (7</w:t>
            </w:r>
            <w:r w:rsidR="001767EA">
              <w:rPr>
                <w:rFonts w:ascii="Cambria" w:hAnsi="Cambria"/>
                <w:sz w:val="22"/>
                <w:szCs w:val="22"/>
              </w:rPr>
              <w:t>.</w:t>
            </w:r>
            <w:r w:rsidRPr="00DF236E">
              <w:rPr>
                <w:rFonts w:ascii="Cambria" w:hAnsi="Cambria"/>
                <w:sz w:val="22"/>
                <w:szCs w:val="22"/>
              </w:rPr>
              <w:t>2</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3D86CE88" w14:textId="47B0C849" w:rsidR="00D829EF" w:rsidRPr="00DF236E" w:rsidRDefault="00D829EF" w:rsidP="00D224A6">
            <w:pPr>
              <w:rPr>
                <w:rFonts w:ascii="Cambria" w:hAnsi="Cambria"/>
                <w:sz w:val="22"/>
                <w:szCs w:val="22"/>
              </w:rPr>
            </w:pPr>
            <w:r w:rsidRPr="00DF236E">
              <w:rPr>
                <w:rFonts w:ascii="Cambria" w:hAnsi="Cambria"/>
                <w:sz w:val="22"/>
                <w:szCs w:val="22"/>
              </w:rPr>
              <w:t>1</w:t>
            </w:r>
            <w:r w:rsidR="001767EA">
              <w:rPr>
                <w:rFonts w:ascii="Cambria" w:hAnsi="Cambria"/>
                <w:sz w:val="22"/>
                <w:szCs w:val="22"/>
              </w:rPr>
              <w:t xml:space="preserve"> </w:t>
            </w:r>
            <w:r w:rsidRPr="00DF236E">
              <w:rPr>
                <w:rFonts w:ascii="Cambria" w:hAnsi="Cambria"/>
                <w:sz w:val="22"/>
                <w:szCs w:val="22"/>
              </w:rPr>
              <w:t>210 (9</w:t>
            </w:r>
            <w:r w:rsidR="001767EA">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1185" w:type="dxa"/>
          </w:tcPr>
          <w:p w14:paraId="77AE0913" w14:textId="582593A4"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125ECDCE" w14:textId="77777777" w:rsidTr="00D224A6">
        <w:tc>
          <w:tcPr>
            <w:tcW w:w="3843" w:type="dxa"/>
          </w:tcPr>
          <w:p w14:paraId="75418454" w14:textId="77777777" w:rsidR="00D829EF" w:rsidRPr="00DF236E" w:rsidRDefault="00D829EF" w:rsidP="00D224A6">
            <w:pPr>
              <w:rPr>
                <w:rFonts w:ascii="Cambria" w:hAnsi="Cambria"/>
                <w:b/>
                <w:sz w:val="22"/>
                <w:szCs w:val="22"/>
              </w:rPr>
            </w:pPr>
            <w:r w:rsidRPr="00DF236E">
              <w:rPr>
                <w:rFonts w:ascii="Cambria" w:hAnsi="Cambria"/>
                <w:b/>
                <w:sz w:val="22"/>
                <w:szCs w:val="22"/>
              </w:rPr>
              <w:t>Transfer from another hospital</w:t>
            </w:r>
          </w:p>
        </w:tc>
        <w:tc>
          <w:tcPr>
            <w:tcW w:w="2378" w:type="dxa"/>
          </w:tcPr>
          <w:p w14:paraId="6D7E8399" w14:textId="0167AC0F" w:rsidR="00D829EF" w:rsidRPr="00DF236E" w:rsidRDefault="00D829EF" w:rsidP="00D224A6">
            <w:pPr>
              <w:rPr>
                <w:rFonts w:ascii="Cambria" w:hAnsi="Cambria"/>
                <w:sz w:val="22"/>
                <w:szCs w:val="22"/>
              </w:rPr>
            </w:pPr>
            <w:r w:rsidRPr="00DF236E">
              <w:rPr>
                <w:rFonts w:ascii="Cambria" w:hAnsi="Cambria"/>
                <w:sz w:val="22"/>
                <w:szCs w:val="22"/>
              </w:rPr>
              <w:t>2</w:t>
            </w:r>
            <w:r w:rsidR="001767EA">
              <w:rPr>
                <w:rFonts w:ascii="Cambria" w:hAnsi="Cambria"/>
                <w:sz w:val="22"/>
                <w:szCs w:val="22"/>
              </w:rPr>
              <w:t xml:space="preserve"> </w:t>
            </w:r>
            <w:r w:rsidRPr="00DF236E">
              <w:rPr>
                <w:rFonts w:ascii="Cambria" w:hAnsi="Cambria"/>
                <w:sz w:val="22"/>
                <w:szCs w:val="22"/>
              </w:rPr>
              <w:t>408 (31</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tc>
        <w:tc>
          <w:tcPr>
            <w:tcW w:w="2465" w:type="dxa"/>
          </w:tcPr>
          <w:p w14:paraId="298B72CE" w14:textId="6954EA12" w:rsidR="00D829EF" w:rsidRPr="00DF236E" w:rsidRDefault="00D829EF" w:rsidP="00D224A6">
            <w:pPr>
              <w:rPr>
                <w:rFonts w:ascii="Cambria" w:hAnsi="Cambria"/>
                <w:sz w:val="22"/>
                <w:szCs w:val="22"/>
              </w:rPr>
            </w:pPr>
            <w:r w:rsidRPr="00DF236E">
              <w:rPr>
                <w:rFonts w:ascii="Cambria" w:hAnsi="Cambria"/>
                <w:sz w:val="22"/>
                <w:szCs w:val="22"/>
              </w:rPr>
              <w:t>3</w:t>
            </w:r>
            <w:r w:rsidR="001767EA">
              <w:rPr>
                <w:rFonts w:ascii="Cambria" w:hAnsi="Cambria"/>
                <w:sz w:val="22"/>
                <w:szCs w:val="22"/>
              </w:rPr>
              <w:t xml:space="preserve"> </w:t>
            </w:r>
            <w:r w:rsidRPr="00DF236E">
              <w:rPr>
                <w:rFonts w:ascii="Cambria" w:hAnsi="Cambria"/>
                <w:sz w:val="22"/>
                <w:szCs w:val="22"/>
              </w:rPr>
              <w:t>228 (25</w:t>
            </w:r>
            <w:r w:rsidR="001767EA">
              <w:rPr>
                <w:rFonts w:ascii="Cambria" w:hAnsi="Cambria"/>
                <w:sz w:val="22"/>
                <w:szCs w:val="22"/>
              </w:rPr>
              <w:t>.</w:t>
            </w:r>
            <w:r w:rsidRPr="00DF236E">
              <w:rPr>
                <w:rFonts w:ascii="Cambria" w:hAnsi="Cambria"/>
                <w:sz w:val="22"/>
                <w:szCs w:val="22"/>
              </w:rPr>
              <w:t>9</w:t>
            </w:r>
            <w:r w:rsidR="00A934D4">
              <w:rPr>
                <w:rFonts w:ascii="Cambria" w:hAnsi="Cambria"/>
                <w:sz w:val="22"/>
                <w:szCs w:val="22"/>
              </w:rPr>
              <w:t xml:space="preserve"> per cent</w:t>
            </w:r>
            <w:r w:rsidRPr="00DF236E">
              <w:rPr>
                <w:rFonts w:ascii="Cambria" w:hAnsi="Cambria"/>
                <w:sz w:val="22"/>
                <w:szCs w:val="22"/>
              </w:rPr>
              <w:t>)</w:t>
            </w:r>
          </w:p>
        </w:tc>
        <w:tc>
          <w:tcPr>
            <w:tcW w:w="1185" w:type="dxa"/>
          </w:tcPr>
          <w:p w14:paraId="65C003CD" w14:textId="19AFAB46"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bl>
    <w:p w14:paraId="39699CE9" w14:textId="3171F1FF" w:rsidR="00D829EF" w:rsidRPr="00D224A6" w:rsidRDefault="00D224A6" w:rsidP="00D829EF">
      <w:pPr>
        <w:rPr>
          <w:rFonts w:ascii="Cambria" w:hAnsi="Cambria"/>
          <w:b/>
          <w:sz w:val="22"/>
          <w:szCs w:val="22"/>
          <w:u w:val="single"/>
        </w:rPr>
      </w:pPr>
      <w:r w:rsidRPr="00D224A6">
        <w:rPr>
          <w:rFonts w:ascii="Cambria" w:hAnsi="Cambria"/>
          <w:b/>
          <w:sz w:val="22"/>
          <w:szCs w:val="22"/>
          <w:u w:val="single"/>
        </w:rPr>
        <w:t>Table 1</w:t>
      </w:r>
      <w:r w:rsidR="00D829EF" w:rsidRPr="00D224A6">
        <w:rPr>
          <w:rFonts w:ascii="Cambria" w:hAnsi="Cambria"/>
          <w:b/>
          <w:sz w:val="22"/>
          <w:szCs w:val="22"/>
          <w:u w:val="single"/>
        </w:rPr>
        <w:br w:type="page"/>
      </w:r>
    </w:p>
    <w:tbl>
      <w:tblPr>
        <w:tblStyle w:val="TableGrid"/>
        <w:tblpPr w:leftFromText="180" w:rightFromText="180" w:horzAnchor="page" w:tblpX="1006" w:tblpY="735"/>
        <w:tblW w:w="0" w:type="auto"/>
        <w:tblLook w:val="04A0" w:firstRow="1" w:lastRow="0" w:firstColumn="1" w:lastColumn="0" w:noHBand="0" w:noVBand="1"/>
      </w:tblPr>
      <w:tblGrid>
        <w:gridCol w:w="6864"/>
        <w:gridCol w:w="2830"/>
        <w:gridCol w:w="2830"/>
        <w:gridCol w:w="1256"/>
      </w:tblGrid>
      <w:tr w:rsidR="00D829EF" w:rsidRPr="00DF236E" w14:paraId="7AC8DBAB" w14:textId="77777777" w:rsidTr="00D224A6">
        <w:tc>
          <w:tcPr>
            <w:tcW w:w="6864" w:type="dxa"/>
          </w:tcPr>
          <w:p w14:paraId="54C5B685" w14:textId="77777777" w:rsidR="00D829EF" w:rsidRPr="00DF236E" w:rsidRDefault="00D829EF" w:rsidP="00D224A6">
            <w:pPr>
              <w:rPr>
                <w:rFonts w:ascii="Cambria" w:hAnsi="Cambria"/>
                <w:b/>
                <w:sz w:val="22"/>
                <w:szCs w:val="22"/>
              </w:rPr>
            </w:pPr>
          </w:p>
        </w:tc>
        <w:tc>
          <w:tcPr>
            <w:tcW w:w="2830" w:type="dxa"/>
          </w:tcPr>
          <w:p w14:paraId="3FF7FE48" w14:textId="77777777" w:rsidR="00D829EF" w:rsidRPr="00DF236E" w:rsidRDefault="00D829EF" w:rsidP="00D224A6">
            <w:pPr>
              <w:rPr>
                <w:rFonts w:ascii="Cambria" w:hAnsi="Cambria"/>
                <w:b/>
                <w:sz w:val="22"/>
                <w:szCs w:val="22"/>
              </w:rPr>
            </w:pPr>
            <w:r w:rsidRPr="00DF236E">
              <w:rPr>
                <w:rFonts w:ascii="Cambria" w:hAnsi="Cambria"/>
                <w:b/>
                <w:sz w:val="22"/>
                <w:szCs w:val="22"/>
              </w:rPr>
              <w:t>Before</w:t>
            </w:r>
          </w:p>
        </w:tc>
        <w:tc>
          <w:tcPr>
            <w:tcW w:w="2830" w:type="dxa"/>
          </w:tcPr>
          <w:p w14:paraId="27E2F490" w14:textId="77777777" w:rsidR="00D829EF" w:rsidRPr="00DF236E" w:rsidRDefault="00D829EF" w:rsidP="00D224A6">
            <w:pPr>
              <w:rPr>
                <w:rFonts w:ascii="Cambria" w:hAnsi="Cambria"/>
                <w:b/>
                <w:sz w:val="22"/>
                <w:szCs w:val="22"/>
              </w:rPr>
            </w:pPr>
            <w:r w:rsidRPr="00DF236E">
              <w:rPr>
                <w:rFonts w:ascii="Cambria" w:hAnsi="Cambria"/>
                <w:b/>
                <w:sz w:val="22"/>
                <w:szCs w:val="22"/>
              </w:rPr>
              <w:t>After</w:t>
            </w:r>
          </w:p>
        </w:tc>
        <w:tc>
          <w:tcPr>
            <w:tcW w:w="1256" w:type="dxa"/>
          </w:tcPr>
          <w:p w14:paraId="48CCFB13" w14:textId="77777777" w:rsidR="00D829EF" w:rsidRPr="00DF236E" w:rsidRDefault="00D829EF" w:rsidP="00D224A6">
            <w:pPr>
              <w:rPr>
                <w:rFonts w:ascii="Cambria" w:hAnsi="Cambria"/>
                <w:b/>
                <w:sz w:val="22"/>
                <w:szCs w:val="22"/>
              </w:rPr>
            </w:pPr>
            <w:r w:rsidRPr="00DF236E">
              <w:rPr>
                <w:rFonts w:ascii="Cambria" w:hAnsi="Cambria"/>
                <w:b/>
                <w:sz w:val="22"/>
                <w:szCs w:val="22"/>
              </w:rPr>
              <w:t>P-value</w:t>
            </w:r>
          </w:p>
        </w:tc>
      </w:tr>
      <w:tr w:rsidR="00D829EF" w:rsidRPr="00DF236E" w14:paraId="25A17ECF" w14:textId="77777777" w:rsidTr="00D224A6">
        <w:tc>
          <w:tcPr>
            <w:tcW w:w="6864" w:type="dxa"/>
          </w:tcPr>
          <w:p w14:paraId="06A0322D" w14:textId="06BC609D" w:rsidR="00D829EF" w:rsidRPr="00DF236E" w:rsidRDefault="00D829EF" w:rsidP="00D224A6">
            <w:pPr>
              <w:rPr>
                <w:rFonts w:ascii="Cambria" w:hAnsi="Cambria"/>
                <w:b/>
                <w:sz w:val="22"/>
                <w:szCs w:val="22"/>
              </w:rPr>
            </w:pPr>
            <w:r w:rsidRPr="00DF236E">
              <w:rPr>
                <w:rFonts w:ascii="Cambria" w:hAnsi="Cambria"/>
                <w:b/>
                <w:sz w:val="22"/>
                <w:szCs w:val="22"/>
              </w:rPr>
              <w:t>Assessed by consultant in the ED (</w:t>
            </w:r>
            <w:r w:rsidR="001767EA">
              <w:rPr>
                <w:rFonts w:ascii="Cambria" w:hAnsi="Cambria"/>
                <w:b/>
                <w:sz w:val="22"/>
                <w:szCs w:val="22"/>
              </w:rPr>
              <w:t xml:space="preserve">n </w:t>
            </w:r>
            <w:r w:rsidRPr="00DF236E">
              <w:rPr>
                <w:rFonts w:ascii="Cambria" w:hAnsi="Cambria"/>
                <w:b/>
                <w:sz w:val="22"/>
                <w:szCs w:val="22"/>
              </w:rPr>
              <w:t>=</w:t>
            </w:r>
            <w:r w:rsidR="001767EA">
              <w:rPr>
                <w:rFonts w:ascii="Cambria" w:hAnsi="Cambria"/>
                <w:b/>
                <w:sz w:val="22"/>
                <w:szCs w:val="22"/>
              </w:rPr>
              <w:t xml:space="preserve"> </w:t>
            </w:r>
            <w:r w:rsidRPr="00DF236E">
              <w:rPr>
                <w:rFonts w:ascii="Cambria" w:hAnsi="Cambria"/>
                <w:b/>
                <w:sz w:val="22"/>
                <w:szCs w:val="22"/>
              </w:rPr>
              <w:t>11</w:t>
            </w:r>
            <w:r w:rsidR="001767EA">
              <w:rPr>
                <w:rFonts w:ascii="Cambria" w:hAnsi="Cambria"/>
                <w:b/>
                <w:sz w:val="22"/>
                <w:szCs w:val="22"/>
              </w:rPr>
              <w:t xml:space="preserve"> </w:t>
            </w:r>
            <w:r w:rsidRPr="00DF236E">
              <w:rPr>
                <w:rFonts w:ascii="Cambria" w:hAnsi="Cambria"/>
                <w:b/>
                <w:sz w:val="22"/>
                <w:szCs w:val="22"/>
              </w:rPr>
              <w:t>997)</w:t>
            </w:r>
          </w:p>
        </w:tc>
        <w:tc>
          <w:tcPr>
            <w:tcW w:w="2830" w:type="dxa"/>
          </w:tcPr>
          <w:p w14:paraId="4AB18FFC" w14:textId="5927A7E4" w:rsidR="00D829EF" w:rsidRPr="00DF236E" w:rsidRDefault="00D829EF" w:rsidP="00D224A6">
            <w:pPr>
              <w:rPr>
                <w:rFonts w:ascii="Cambria" w:hAnsi="Cambria"/>
                <w:sz w:val="22"/>
                <w:szCs w:val="22"/>
              </w:rPr>
            </w:pPr>
            <w:r w:rsidRPr="00DF236E">
              <w:rPr>
                <w:rFonts w:ascii="Cambria" w:hAnsi="Cambria"/>
                <w:sz w:val="22"/>
                <w:szCs w:val="22"/>
              </w:rPr>
              <w:t>2</w:t>
            </w:r>
            <w:r w:rsidR="001767EA">
              <w:rPr>
                <w:rFonts w:ascii="Cambria" w:hAnsi="Cambria"/>
                <w:sz w:val="22"/>
                <w:szCs w:val="22"/>
              </w:rPr>
              <w:t xml:space="preserve"> </w:t>
            </w:r>
            <w:r w:rsidRPr="00DF236E">
              <w:rPr>
                <w:rFonts w:ascii="Cambria" w:hAnsi="Cambria"/>
                <w:sz w:val="22"/>
                <w:szCs w:val="22"/>
              </w:rPr>
              <w:t>343 (30</w:t>
            </w:r>
            <w:r w:rsidR="001767EA">
              <w:rPr>
                <w:rFonts w:ascii="Cambria" w:hAnsi="Cambria"/>
                <w:sz w:val="22"/>
                <w:szCs w:val="22"/>
              </w:rPr>
              <w:t>.</w:t>
            </w:r>
            <w:r w:rsidRPr="00DF236E">
              <w:rPr>
                <w:rFonts w:ascii="Cambria" w:hAnsi="Cambria"/>
                <w:sz w:val="22"/>
                <w:szCs w:val="22"/>
              </w:rPr>
              <w:t>4</w:t>
            </w:r>
            <w:r w:rsidR="00A934D4">
              <w:rPr>
                <w:rFonts w:ascii="Cambria" w:hAnsi="Cambria"/>
                <w:sz w:val="22"/>
                <w:szCs w:val="22"/>
              </w:rPr>
              <w:t xml:space="preserve"> per cent</w:t>
            </w:r>
            <w:r w:rsidRPr="00DF236E">
              <w:rPr>
                <w:rFonts w:ascii="Cambria" w:hAnsi="Cambria"/>
                <w:sz w:val="22"/>
                <w:szCs w:val="22"/>
              </w:rPr>
              <w:t>)</w:t>
            </w:r>
          </w:p>
        </w:tc>
        <w:tc>
          <w:tcPr>
            <w:tcW w:w="2830" w:type="dxa"/>
          </w:tcPr>
          <w:p w14:paraId="18ED93C3" w14:textId="73C3B7B7" w:rsidR="00D829EF" w:rsidRPr="00DF236E" w:rsidRDefault="00D829EF" w:rsidP="00D224A6">
            <w:pPr>
              <w:rPr>
                <w:rFonts w:ascii="Cambria" w:hAnsi="Cambria"/>
                <w:sz w:val="22"/>
                <w:szCs w:val="22"/>
              </w:rPr>
            </w:pPr>
            <w:r w:rsidRPr="00DF236E">
              <w:rPr>
                <w:rFonts w:ascii="Cambria" w:hAnsi="Cambria"/>
                <w:sz w:val="22"/>
                <w:szCs w:val="22"/>
              </w:rPr>
              <w:t>6</w:t>
            </w:r>
            <w:r w:rsidR="001767EA">
              <w:rPr>
                <w:rFonts w:ascii="Cambria" w:hAnsi="Cambria"/>
                <w:sz w:val="22"/>
                <w:szCs w:val="22"/>
              </w:rPr>
              <w:t xml:space="preserve"> </w:t>
            </w:r>
            <w:r w:rsidRPr="00DF236E">
              <w:rPr>
                <w:rFonts w:ascii="Cambria" w:hAnsi="Cambria"/>
                <w:sz w:val="22"/>
                <w:szCs w:val="22"/>
              </w:rPr>
              <w:t>776 (54</w:t>
            </w:r>
            <w:r w:rsidR="001767EA">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tc>
        <w:tc>
          <w:tcPr>
            <w:tcW w:w="1256" w:type="dxa"/>
          </w:tcPr>
          <w:p w14:paraId="57319EAF" w14:textId="4F9E35AB"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15D20567" w14:textId="77777777" w:rsidTr="00D224A6">
        <w:tc>
          <w:tcPr>
            <w:tcW w:w="6864" w:type="dxa"/>
          </w:tcPr>
          <w:p w14:paraId="3F8A9FDE" w14:textId="52821E39" w:rsidR="00D829EF" w:rsidRPr="00DF236E" w:rsidRDefault="00D829EF" w:rsidP="00D224A6">
            <w:pPr>
              <w:rPr>
                <w:rFonts w:ascii="Cambria" w:hAnsi="Cambria"/>
                <w:b/>
                <w:sz w:val="22"/>
                <w:szCs w:val="22"/>
              </w:rPr>
            </w:pPr>
            <w:r w:rsidRPr="00DF236E">
              <w:rPr>
                <w:rFonts w:ascii="Cambria" w:hAnsi="Cambria"/>
                <w:b/>
                <w:sz w:val="22"/>
                <w:szCs w:val="22"/>
              </w:rPr>
              <w:t>Time to CT for head-injured patients (n</w:t>
            </w:r>
            <w:r w:rsidR="001767EA">
              <w:rPr>
                <w:rFonts w:ascii="Cambria" w:hAnsi="Cambria"/>
                <w:b/>
                <w:sz w:val="22"/>
                <w:szCs w:val="22"/>
              </w:rPr>
              <w:t xml:space="preserve"> </w:t>
            </w:r>
            <w:r w:rsidRPr="00DF236E">
              <w:rPr>
                <w:rFonts w:ascii="Cambria" w:hAnsi="Cambria"/>
                <w:b/>
                <w:sz w:val="22"/>
                <w:szCs w:val="22"/>
              </w:rPr>
              <w:t>=</w:t>
            </w:r>
            <w:r w:rsidR="001767EA">
              <w:rPr>
                <w:rFonts w:ascii="Cambria" w:hAnsi="Cambria"/>
                <w:b/>
                <w:sz w:val="22"/>
                <w:szCs w:val="22"/>
              </w:rPr>
              <w:t xml:space="preserve"> </w:t>
            </w:r>
            <w:r w:rsidRPr="00DF236E">
              <w:rPr>
                <w:rFonts w:ascii="Cambria" w:hAnsi="Cambria"/>
                <w:b/>
                <w:sz w:val="22"/>
                <w:szCs w:val="22"/>
              </w:rPr>
              <w:t>1</w:t>
            </w:r>
            <w:r w:rsidR="001767EA">
              <w:rPr>
                <w:rFonts w:ascii="Cambria" w:hAnsi="Cambria"/>
                <w:b/>
                <w:sz w:val="22"/>
                <w:szCs w:val="22"/>
              </w:rPr>
              <w:t xml:space="preserve"> </w:t>
            </w:r>
            <w:r w:rsidRPr="00DF236E">
              <w:rPr>
                <w:rFonts w:ascii="Cambria" w:hAnsi="Cambria"/>
                <w:b/>
                <w:sz w:val="22"/>
                <w:szCs w:val="22"/>
              </w:rPr>
              <w:t>250)</w:t>
            </w:r>
          </w:p>
        </w:tc>
        <w:tc>
          <w:tcPr>
            <w:tcW w:w="2830" w:type="dxa"/>
          </w:tcPr>
          <w:p w14:paraId="4423EB3A" w14:textId="66F108FD" w:rsidR="00D829EF" w:rsidRPr="00DF236E" w:rsidRDefault="00D829EF" w:rsidP="00D224A6">
            <w:pPr>
              <w:rPr>
                <w:rFonts w:ascii="Cambria" w:hAnsi="Cambria"/>
                <w:color w:val="000000" w:themeColor="text1"/>
                <w:sz w:val="22"/>
                <w:szCs w:val="22"/>
              </w:rPr>
            </w:pPr>
            <w:r w:rsidRPr="00DF236E">
              <w:rPr>
                <w:rFonts w:ascii="Cambria" w:hAnsi="Cambria"/>
                <w:color w:val="000000" w:themeColor="text1"/>
                <w:sz w:val="22"/>
                <w:szCs w:val="22"/>
              </w:rPr>
              <w:t>49</w:t>
            </w:r>
            <w:r w:rsidR="001767EA">
              <w:rPr>
                <w:rFonts w:ascii="Cambria" w:hAnsi="Cambria"/>
                <w:color w:val="000000" w:themeColor="text1"/>
                <w:sz w:val="22"/>
                <w:szCs w:val="22"/>
              </w:rPr>
              <w:t>.</w:t>
            </w:r>
            <w:r w:rsidRPr="00DF236E">
              <w:rPr>
                <w:rFonts w:ascii="Cambria" w:hAnsi="Cambria"/>
                <w:color w:val="000000" w:themeColor="text1"/>
                <w:sz w:val="22"/>
                <w:szCs w:val="22"/>
              </w:rPr>
              <w:t>2 (31</w:t>
            </w:r>
            <w:r w:rsidR="001767EA">
              <w:rPr>
                <w:rFonts w:ascii="Cambria" w:hAnsi="Cambria"/>
                <w:color w:val="000000" w:themeColor="text1"/>
                <w:sz w:val="22"/>
                <w:szCs w:val="22"/>
              </w:rPr>
              <w:t>.</w:t>
            </w:r>
            <w:r w:rsidRPr="00DF236E">
              <w:rPr>
                <w:rFonts w:ascii="Cambria" w:hAnsi="Cambria"/>
                <w:color w:val="000000" w:themeColor="text1"/>
                <w:sz w:val="22"/>
                <w:szCs w:val="22"/>
              </w:rPr>
              <w:t>2</w:t>
            </w:r>
            <w:r w:rsidR="003F05B1">
              <w:rPr>
                <w:rFonts w:ascii="Cambria" w:hAnsi="Cambria"/>
                <w:sz w:val="22"/>
                <w:szCs w:val="22"/>
              </w:rPr>
              <w:t xml:space="preserve"> – </w:t>
            </w:r>
            <w:r w:rsidRPr="00DF236E">
              <w:rPr>
                <w:rFonts w:ascii="Cambria" w:hAnsi="Cambria"/>
                <w:color w:val="000000" w:themeColor="text1"/>
                <w:sz w:val="22"/>
                <w:szCs w:val="22"/>
              </w:rPr>
              <w:t>76</w:t>
            </w:r>
            <w:r w:rsidR="001767EA">
              <w:rPr>
                <w:rFonts w:ascii="Cambria" w:hAnsi="Cambria"/>
                <w:color w:val="000000" w:themeColor="text1"/>
                <w:sz w:val="22"/>
                <w:szCs w:val="22"/>
              </w:rPr>
              <w:t>.</w:t>
            </w:r>
            <w:r w:rsidRPr="00DF236E">
              <w:rPr>
                <w:rFonts w:ascii="Cambria" w:hAnsi="Cambria"/>
                <w:color w:val="000000" w:themeColor="text1"/>
                <w:sz w:val="22"/>
                <w:szCs w:val="22"/>
              </w:rPr>
              <w:t>8) minutes</w:t>
            </w:r>
          </w:p>
        </w:tc>
        <w:tc>
          <w:tcPr>
            <w:tcW w:w="2830" w:type="dxa"/>
          </w:tcPr>
          <w:p w14:paraId="3103F945" w14:textId="7C43D9B1" w:rsidR="00D829EF" w:rsidRPr="00DF236E" w:rsidRDefault="00D829EF" w:rsidP="00D224A6">
            <w:pPr>
              <w:rPr>
                <w:rFonts w:ascii="Cambria" w:hAnsi="Cambria"/>
                <w:color w:val="000000" w:themeColor="text1"/>
                <w:sz w:val="22"/>
                <w:szCs w:val="22"/>
              </w:rPr>
            </w:pPr>
            <w:r w:rsidRPr="00DF236E">
              <w:rPr>
                <w:rFonts w:ascii="Cambria" w:hAnsi="Cambria"/>
                <w:color w:val="000000" w:themeColor="text1"/>
                <w:sz w:val="22"/>
                <w:szCs w:val="22"/>
              </w:rPr>
              <w:t>31</w:t>
            </w:r>
            <w:r w:rsidR="001767EA">
              <w:rPr>
                <w:rFonts w:ascii="Cambria" w:hAnsi="Cambria"/>
                <w:color w:val="000000" w:themeColor="text1"/>
                <w:sz w:val="22"/>
                <w:szCs w:val="22"/>
              </w:rPr>
              <w:t>.</w:t>
            </w:r>
            <w:r w:rsidRPr="00DF236E">
              <w:rPr>
                <w:rFonts w:ascii="Cambria" w:hAnsi="Cambria"/>
                <w:color w:val="000000" w:themeColor="text1"/>
                <w:sz w:val="22"/>
                <w:szCs w:val="22"/>
              </w:rPr>
              <w:t>2 (19</w:t>
            </w:r>
            <w:r w:rsidR="001767EA">
              <w:rPr>
                <w:rFonts w:ascii="Cambria" w:hAnsi="Cambria"/>
                <w:color w:val="000000" w:themeColor="text1"/>
                <w:sz w:val="22"/>
                <w:szCs w:val="22"/>
              </w:rPr>
              <w:t>.</w:t>
            </w:r>
            <w:r w:rsidRPr="00DF236E">
              <w:rPr>
                <w:rFonts w:ascii="Cambria" w:hAnsi="Cambria"/>
                <w:color w:val="000000" w:themeColor="text1"/>
                <w:sz w:val="22"/>
                <w:szCs w:val="22"/>
              </w:rPr>
              <w:t>2</w:t>
            </w:r>
            <w:r w:rsidR="003F05B1">
              <w:rPr>
                <w:rFonts w:ascii="Cambria" w:hAnsi="Cambria"/>
                <w:sz w:val="22"/>
                <w:szCs w:val="22"/>
              </w:rPr>
              <w:t xml:space="preserve"> – </w:t>
            </w:r>
            <w:r w:rsidRPr="00DF236E">
              <w:rPr>
                <w:rFonts w:ascii="Cambria" w:hAnsi="Cambria"/>
                <w:color w:val="000000" w:themeColor="text1"/>
                <w:sz w:val="22"/>
                <w:szCs w:val="22"/>
              </w:rPr>
              <w:t>55</w:t>
            </w:r>
            <w:r w:rsidR="001767EA">
              <w:rPr>
                <w:rFonts w:ascii="Cambria" w:hAnsi="Cambria"/>
                <w:color w:val="000000" w:themeColor="text1"/>
                <w:sz w:val="22"/>
                <w:szCs w:val="22"/>
              </w:rPr>
              <w:t>.</w:t>
            </w:r>
            <w:r w:rsidRPr="00DF236E">
              <w:rPr>
                <w:rFonts w:ascii="Cambria" w:hAnsi="Cambria"/>
                <w:color w:val="000000" w:themeColor="text1"/>
                <w:sz w:val="22"/>
                <w:szCs w:val="22"/>
              </w:rPr>
              <w:t>2) minutes</w:t>
            </w:r>
          </w:p>
        </w:tc>
        <w:tc>
          <w:tcPr>
            <w:tcW w:w="1256" w:type="dxa"/>
          </w:tcPr>
          <w:p w14:paraId="007EA6CF" w14:textId="47F2C18E" w:rsidR="00D829EF" w:rsidRPr="00DF236E" w:rsidRDefault="00D829EF" w:rsidP="00D224A6">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001‡</w:t>
            </w:r>
          </w:p>
        </w:tc>
      </w:tr>
      <w:tr w:rsidR="00D829EF" w:rsidRPr="00DF236E" w14:paraId="2FC0D4D8" w14:textId="77777777" w:rsidTr="00D224A6">
        <w:tc>
          <w:tcPr>
            <w:tcW w:w="6864" w:type="dxa"/>
          </w:tcPr>
          <w:p w14:paraId="35260EB8" w14:textId="5773A106" w:rsidR="00D829EF" w:rsidRPr="00DF236E" w:rsidRDefault="00D829EF" w:rsidP="00D224A6">
            <w:pPr>
              <w:rPr>
                <w:rFonts w:ascii="Cambria" w:hAnsi="Cambria"/>
                <w:b/>
                <w:sz w:val="22"/>
                <w:szCs w:val="22"/>
              </w:rPr>
            </w:pPr>
            <w:r w:rsidRPr="00DF236E">
              <w:rPr>
                <w:rFonts w:ascii="Cambria" w:hAnsi="Cambria"/>
                <w:b/>
                <w:sz w:val="22"/>
                <w:szCs w:val="22"/>
              </w:rPr>
              <w:t>Administration of tranexamic acid to bleeding patients (n</w:t>
            </w:r>
            <w:r w:rsidR="001767EA">
              <w:rPr>
                <w:rFonts w:ascii="Cambria" w:hAnsi="Cambria"/>
                <w:b/>
                <w:sz w:val="22"/>
                <w:szCs w:val="22"/>
              </w:rPr>
              <w:t xml:space="preserve"> </w:t>
            </w:r>
            <w:r w:rsidRPr="00DF236E">
              <w:rPr>
                <w:rFonts w:ascii="Cambria" w:hAnsi="Cambria"/>
                <w:b/>
                <w:sz w:val="22"/>
                <w:szCs w:val="22"/>
              </w:rPr>
              <w:t>=</w:t>
            </w:r>
            <w:r w:rsidR="001767EA">
              <w:rPr>
                <w:rFonts w:ascii="Cambria" w:hAnsi="Cambria"/>
                <w:b/>
                <w:sz w:val="22"/>
                <w:szCs w:val="22"/>
              </w:rPr>
              <w:t xml:space="preserve"> </w:t>
            </w:r>
            <w:r w:rsidRPr="00DF236E">
              <w:rPr>
                <w:rFonts w:ascii="Cambria" w:hAnsi="Cambria"/>
                <w:b/>
                <w:sz w:val="22"/>
                <w:szCs w:val="22"/>
              </w:rPr>
              <w:t>342)</w:t>
            </w:r>
          </w:p>
        </w:tc>
        <w:tc>
          <w:tcPr>
            <w:tcW w:w="2830" w:type="dxa"/>
          </w:tcPr>
          <w:p w14:paraId="100F8712" w14:textId="65E3B338" w:rsidR="00D829EF" w:rsidRPr="00DF236E" w:rsidRDefault="00D829EF" w:rsidP="00D224A6">
            <w:pPr>
              <w:rPr>
                <w:rFonts w:ascii="Cambria" w:hAnsi="Cambria"/>
                <w:color w:val="000000" w:themeColor="text1"/>
                <w:sz w:val="22"/>
                <w:szCs w:val="22"/>
              </w:rPr>
            </w:pPr>
            <w:r w:rsidRPr="00DF236E">
              <w:rPr>
                <w:rFonts w:ascii="Cambria" w:hAnsi="Cambria"/>
                <w:color w:val="000000" w:themeColor="text1"/>
                <w:sz w:val="22"/>
                <w:szCs w:val="22"/>
              </w:rPr>
              <w:t>58 (17</w:t>
            </w:r>
            <w:r w:rsidR="001767EA">
              <w:rPr>
                <w:rFonts w:ascii="Cambria" w:hAnsi="Cambria"/>
                <w:color w:val="000000" w:themeColor="text1"/>
                <w:sz w:val="22"/>
                <w:szCs w:val="22"/>
              </w:rPr>
              <w:t>.</w:t>
            </w:r>
            <w:r w:rsidRPr="00DF236E">
              <w:rPr>
                <w:rFonts w:ascii="Cambria" w:hAnsi="Cambria"/>
                <w:color w:val="000000" w:themeColor="text1"/>
                <w:sz w:val="22"/>
                <w:szCs w:val="22"/>
              </w:rPr>
              <w:t>0</w:t>
            </w:r>
            <w:r w:rsidR="00A934D4">
              <w:rPr>
                <w:rFonts w:ascii="Cambria" w:hAnsi="Cambria"/>
                <w:color w:val="000000" w:themeColor="text1"/>
                <w:sz w:val="22"/>
                <w:szCs w:val="22"/>
              </w:rPr>
              <w:t xml:space="preserve"> per cent</w:t>
            </w:r>
            <w:r w:rsidRPr="00DF236E">
              <w:rPr>
                <w:rFonts w:ascii="Cambria" w:hAnsi="Cambria"/>
                <w:color w:val="000000" w:themeColor="text1"/>
                <w:sz w:val="22"/>
                <w:szCs w:val="22"/>
              </w:rPr>
              <w:t>)</w:t>
            </w:r>
          </w:p>
        </w:tc>
        <w:tc>
          <w:tcPr>
            <w:tcW w:w="2830" w:type="dxa"/>
          </w:tcPr>
          <w:p w14:paraId="3EBD6DAE" w14:textId="44ED3FB5" w:rsidR="00D829EF" w:rsidRPr="00DF236E" w:rsidRDefault="00D829EF" w:rsidP="00D224A6">
            <w:pPr>
              <w:rPr>
                <w:rFonts w:ascii="Cambria" w:hAnsi="Cambria"/>
                <w:color w:val="000000" w:themeColor="text1"/>
                <w:sz w:val="22"/>
                <w:szCs w:val="22"/>
              </w:rPr>
            </w:pPr>
            <w:r w:rsidRPr="00DF236E">
              <w:rPr>
                <w:rFonts w:ascii="Cambria" w:hAnsi="Cambria"/>
                <w:color w:val="000000" w:themeColor="text1"/>
                <w:sz w:val="22"/>
                <w:szCs w:val="22"/>
              </w:rPr>
              <w:t>200 (58</w:t>
            </w:r>
            <w:r w:rsidR="001767EA">
              <w:rPr>
                <w:rFonts w:ascii="Cambria" w:hAnsi="Cambria"/>
                <w:color w:val="000000" w:themeColor="text1"/>
                <w:sz w:val="22"/>
                <w:szCs w:val="22"/>
              </w:rPr>
              <w:t>.</w:t>
            </w:r>
            <w:r w:rsidRPr="00DF236E">
              <w:rPr>
                <w:rFonts w:ascii="Cambria" w:hAnsi="Cambria"/>
                <w:color w:val="000000" w:themeColor="text1"/>
                <w:sz w:val="22"/>
                <w:szCs w:val="22"/>
              </w:rPr>
              <w:t>5</w:t>
            </w:r>
            <w:r w:rsidR="00A934D4">
              <w:rPr>
                <w:rFonts w:ascii="Cambria" w:hAnsi="Cambria"/>
                <w:color w:val="000000" w:themeColor="text1"/>
                <w:sz w:val="22"/>
                <w:szCs w:val="22"/>
              </w:rPr>
              <w:t xml:space="preserve"> per cent</w:t>
            </w:r>
            <w:r w:rsidRPr="00DF236E">
              <w:rPr>
                <w:rFonts w:ascii="Cambria" w:hAnsi="Cambria"/>
                <w:color w:val="000000" w:themeColor="text1"/>
                <w:sz w:val="22"/>
                <w:szCs w:val="22"/>
              </w:rPr>
              <w:t>)</w:t>
            </w:r>
          </w:p>
        </w:tc>
        <w:tc>
          <w:tcPr>
            <w:tcW w:w="1256" w:type="dxa"/>
          </w:tcPr>
          <w:p w14:paraId="04258DE2" w14:textId="6278B699" w:rsidR="00D829EF" w:rsidRPr="00DF236E" w:rsidRDefault="00D829EF" w:rsidP="00D224A6">
            <w:pPr>
              <w:rPr>
                <w:rFonts w:ascii="Cambria" w:hAnsi="Cambria"/>
                <w:sz w:val="22"/>
                <w:szCs w:val="22"/>
              </w:rPr>
            </w:pPr>
            <w:r w:rsidRPr="00DF236E">
              <w:rPr>
                <w:rFonts w:ascii="Cambria" w:hAnsi="Cambria"/>
                <w:sz w:val="22"/>
                <w:szCs w:val="22"/>
              </w:rPr>
              <w:t>0</w:t>
            </w:r>
            <w:r w:rsidR="001767EA">
              <w:rPr>
                <w:rFonts w:ascii="Cambria" w:hAnsi="Cambria"/>
                <w:sz w:val="22"/>
                <w:szCs w:val="22"/>
              </w:rPr>
              <w:t>.</w:t>
            </w:r>
            <w:r w:rsidRPr="00DF236E">
              <w:rPr>
                <w:rFonts w:ascii="Cambria" w:hAnsi="Cambria"/>
                <w:sz w:val="22"/>
                <w:szCs w:val="22"/>
              </w:rPr>
              <w:t>006†</w:t>
            </w:r>
          </w:p>
        </w:tc>
      </w:tr>
    </w:tbl>
    <w:p w14:paraId="35DD8A19" w14:textId="77777777" w:rsidR="00D829EF" w:rsidRPr="00DF236E" w:rsidRDefault="00D829EF" w:rsidP="00D829EF">
      <w:pPr>
        <w:rPr>
          <w:rFonts w:ascii="Cambria" w:hAnsi="Cambria"/>
          <w:sz w:val="22"/>
          <w:szCs w:val="22"/>
        </w:rPr>
      </w:pPr>
    </w:p>
    <w:p w14:paraId="0F07BC46" w14:textId="540EB52A" w:rsidR="00D829EF" w:rsidRPr="00D224A6" w:rsidRDefault="00D224A6" w:rsidP="00D829EF">
      <w:pPr>
        <w:rPr>
          <w:rFonts w:ascii="Cambria" w:hAnsi="Cambria"/>
          <w:b/>
          <w:sz w:val="22"/>
          <w:szCs w:val="22"/>
          <w:u w:val="single"/>
        </w:rPr>
      </w:pPr>
      <w:r w:rsidRPr="00D224A6">
        <w:rPr>
          <w:rFonts w:ascii="Cambria" w:hAnsi="Cambria"/>
          <w:b/>
          <w:sz w:val="22"/>
          <w:szCs w:val="22"/>
          <w:u w:val="single"/>
        </w:rPr>
        <w:t>Table 2</w:t>
      </w:r>
    </w:p>
    <w:p w14:paraId="36CE7F14" w14:textId="77777777" w:rsidR="00D829EF" w:rsidRPr="00DF236E" w:rsidRDefault="00D829EF" w:rsidP="00D829EF">
      <w:pPr>
        <w:rPr>
          <w:rFonts w:ascii="Cambria" w:hAnsi="Cambria"/>
          <w:sz w:val="22"/>
          <w:szCs w:val="22"/>
        </w:rPr>
      </w:pPr>
      <w:r w:rsidRPr="00DF236E">
        <w:rPr>
          <w:rFonts w:ascii="Cambria" w:hAnsi="Cambria"/>
          <w:sz w:val="22"/>
          <w:szCs w:val="22"/>
        </w:rPr>
        <w:br w:type="page"/>
      </w:r>
    </w:p>
    <w:tbl>
      <w:tblPr>
        <w:tblStyle w:val="TableGrid"/>
        <w:tblpPr w:leftFromText="180" w:rightFromText="180" w:vertAnchor="page" w:horzAnchor="page" w:tblpX="1186" w:tblpY="2129"/>
        <w:tblW w:w="0" w:type="auto"/>
        <w:tblLook w:val="04A0" w:firstRow="1" w:lastRow="0" w:firstColumn="1" w:lastColumn="0" w:noHBand="0" w:noVBand="1"/>
      </w:tblPr>
      <w:tblGrid>
        <w:gridCol w:w="3544"/>
        <w:gridCol w:w="2395"/>
        <w:gridCol w:w="2395"/>
        <w:gridCol w:w="1202"/>
      </w:tblGrid>
      <w:tr w:rsidR="00D829EF" w:rsidRPr="00DF236E" w14:paraId="66791A77" w14:textId="77777777" w:rsidTr="00EC0AD0">
        <w:tc>
          <w:tcPr>
            <w:tcW w:w="3544" w:type="dxa"/>
          </w:tcPr>
          <w:p w14:paraId="046205CF" w14:textId="77777777" w:rsidR="00D829EF" w:rsidRPr="00DF236E" w:rsidRDefault="00D829EF" w:rsidP="00EC0AD0">
            <w:pPr>
              <w:rPr>
                <w:rFonts w:ascii="Cambria" w:hAnsi="Cambria"/>
                <w:b/>
                <w:sz w:val="22"/>
                <w:szCs w:val="22"/>
              </w:rPr>
            </w:pPr>
          </w:p>
        </w:tc>
        <w:tc>
          <w:tcPr>
            <w:tcW w:w="2395" w:type="dxa"/>
          </w:tcPr>
          <w:p w14:paraId="3F858C13" w14:textId="77777777" w:rsidR="00D829EF" w:rsidRPr="00DF236E" w:rsidRDefault="00D829EF" w:rsidP="00EC0AD0">
            <w:pPr>
              <w:rPr>
                <w:rFonts w:ascii="Cambria" w:hAnsi="Cambria"/>
                <w:b/>
                <w:sz w:val="22"/>
                <w:szCs w:val="22"/>
              </w:rPr>
            </w:pPr>
            <w:r w:rsidRPr="00DF236E">
              <w:rPr>
                <w:rFonts w:ascii="Cambria" w:hAnsi="Cambria"/>
                <w:b/>
                <w:sz w:val="22"/>
                <w:szCs w:val="22"/>
              </w:rPr>
              <w:t>Before</w:t>
            </w:r>
          </w:p>
        </w:tc>
        <w:tc>
          <w:tcPr>
            <w:tcW w:w="2395" w:type="dxa"/>
          </w:tcPr>
          <w:p w14:paraId="015B7F63" w14:textId="77777777" w:rsidR="00D829EF" w:rsidRPr="00DF236E" w:rsidRDefault="00D829EF" w:rsidP="00EC0AD0">
            <w:pPr>
              <w:rPr>
                <w:rFonts w:ascii="Cambria" w:hAnsi="Cambria"/>
                <w:b/>
                <w:sz w:val="22"/>
                <w:szCs w:val="22"/>
              </w:rPr>
            </w:pPr>
            <w:r w:rsidRPr="00DF236E">
              <w:rPr>
                <w:rFonts w:ascii="Cambria" w:hAnsi="Cambria"/>
                <w:b/>
                <w:sz w:val="22"/>
                <w:szCs w:val="22"/>
              </w:rPr>
              <w:t>After</w:t>
            </w:r>
          </w:p>
        </w:tc>
        <w:tc>
          <w:tcPr>
            <w:tcW w:w="1202" w:type="dxa"/>
          </w:tcPr>
          <w:p w14:paraId="2E329B35" w14:textId="77777777" w:rsidR="00D829EF" w:rsidRPr="00DF236E" w:rsidRDefault="00D829EF" w:rsidP="00EC0AD0">
            <w:pPr>
              <w:rPr>
                <w:rFonts w:ascii="Cambria" w:hAnsi="Cambria"/>
                <w:b/>
                <w:sz w:val="22"/>
                <w:szCs w:val="22"/>
              </w:rPr>
            </w:pPr>
            <w:r w:rsidRPr="00DF236E">
              <w:rPr>
                <w:rFonts w:ascii="Cambria" w:hAnsi="Cambria"/>
                <w:b/>
                <w:sz w:val="22"/>
                <w:szCs w:val="22"/>
              </w:rPr>
              <w:t>P-value</w:t>
            </w:r>
          </w:p>
        </w:tc>
      </w:tr>
      <w:tr w:rsidR="00D829EF" w:rsidRPr="00DF236E" w14:paraId="24095700" w14:textId="77777777" w:rsidTr="00EC0AD0">
        <w:tc>
          <w:tcPr>
            <w:tcW w:w="3544" w:type="dxa"/>
          </w:tcPr>
          <w:p w14:paraId="4EF9473F" w14:textId="77777777" w:rsidR="00D829EF" w:rsidRPr="00DF236E" w:rsidRDefault="00D829EF" w:rsidP="00EC0AD0">
            <w:pPr>
              <w:rPr>
                <w:rFonts w:ascii="Cambria" w:hAnsi="Cambria"/>
                <w:b/>
                <w:sz w:val="22"/>
                <w:szCs w:val="22"/>
              </w:rPr>
            </w:pPr>
            <w:r w:rsidRPr="00DF236E">
              <w:rPr>
                <w:rFonts w:ascii="Cambria" w:hAnsi="Cambria"/>
                <w:b/>
                <w:sz w:val="22"/>
                <w:szCs w:val="22"/>
              </w:rPr>
              <w:t>Patients</w:t>
            </w:r>
          </w:p>
        </w:tc>
        <w:tc>
          <w:tcPr>
            <w:tcW w:w="2395" w:type="dxa"/>
          </w:tcPr>
          <w:p w14:paraId="4C2F0F5B" w14:textId="0C1EC6D6" w:rsidR="00D829EF" w:rsidRPr="00DF236E" w:rsidRDefault="00D829EF" w:rsidP="00EC0AD0">
            <w:pPr>
              <w:rPr>
                <w:rFonts w:ascii="Cambria" w:hAnsi="Cambria"/>
                <w:sz w:val="22"/>
                <w:szCs w:val="22"/>
              </w:rPr>
            </w:pPr>
            <w:r w:rsidRPr="00DF236E">
              <w:rPr>
                <w:rFonts w:ascii="Cambria" w:hAnsi="Cambria"/>
                <w:sz w:val="22"/>
                <w:szCs w:val="22"/>
              </w:rPr>
              <w:t>7</w:t>
            </w:r>
            <w:r w:rsidR="0064751D">
              <w:rPr>
                <w:rFonts w:ascii="Cambria" w:hAnsi="Cambria"/>
                <w:sz w:val="22"/>
                <w:szCs w:val="22"/>
              </w:rPr>
              <w:t xml:space="preserve"> </w:t>
            </w:r>
            <w:r w:rsidRPr="00DF236E">
              <w:rPr>
                <w:rFonts w:ascii="Cambria" w:hAnsi="Cambria"/>
                <w:sz w:val="22"/>
                <w:szCs w:val="22"/>
              </w:rPr>
              <w:t>705</w:t>
            </w:r>
          </w:p>
        </w:tc>
        <w:tc>
          <w:tcPr>
            <w:tcW w:w="2395" w:type="dxa"/>
          </w:tcPr>
          <w:p w14:paraId="446CFD3C" w14:textId="15EB5D26" w:rsidR="00D829EF" w:rsidRPr="00DF236E" w:rsidRDefault="00D829EF" w:rsidP="00EC0AD0">
            <w:pPr>
              <w:rPr>
                <w:rFonts w:ascii="Cambria" w:hAnsi="Cambria"/>
                <w:sz w:val="22"/>
                <w:szCs w:val="22"/>
              </w:rPr>
            </w:pPr>
            <w:r w:rsidRPr="00DF236E">
              <w:rPr>
                <w:rFonts w:ascii="Cambria" w:hAnsi="Cambria"/>
                <w:sz w:val="22"/>
                <w:szCs w:val="22"/>
              </w:rPr>
              <w:t>12</w:t>
            </w:r>
            <w:r w:rsidR="0064751D">
              <w:rPr>
                <w:rFonts w:ascii="Cambria" w:hAnsi="Cambria"/>
                <w:sz w:val="22"/>
                <w:szCs w:val="22"/>
              </w:rPr>
              <w:t xml:space="preserve"> </w:t>
            </w:r>
            <w:r w:rsidRPr="00DF236E">
              <w:rPr>
                <w:rFonts w:ascii="Cambria" w:hAnsi="Cambria"/>
                <w:sz w:val="22"/>
                <w:szCs w:val="22"/>
              </w:rPr>
              <w:t>476</w:t>
            </w:r>
          </w:p>
        </w:tc>
        <w:tc>
          <w:tcPr>
            <w:tcW w:w="1202" w:type="dxa"/>
          </w:tcPr>
          <w:p w14:paraId="243BC535" w14:textId="77777777" w:rsidR="00D829EF" w:rsidRPr="00DF236E" w:rsidRDefault="00D829EF" w:rsidP="00EC0AD0">
            <w:pPr>
              <w:rPr>
                <w:rFonts w:ascii="Cambria" w:hAnsi="Cambria"/>
                <w:sz w:val="22"/>
                <w:szCs w:val="22"/>
              </w:rPr>
            </w:pPr>
          </w:p>
        </w:tc>
      </w:tr>
      <w:tr w:rsidR="00D829EF" w:rsidRPr="00DF236E" w14:paraId="22886A51" w14:textId="77777777" w:rsidTr="00EC0AD0">
        <w:tc>
          <w:tcPr>
            <w:tcW w:w="3544" w:type="dxa"/>
          </w:tcPr>
          <w:p w14:paraId="155B5F30" w14:textId="77777777" w:rsidR="00D829EF" w:rsidRPr="00DF236E" w:rsidRDefault="00D829EF" w:rsidP="00EC0AD0">
            <w:pPr>
              <w:rPr>
                <w:rFonts w:ascii="Cambria" w:hAnsi="Cambria"/>
                <w:b/>
                <w:sz w:val="22"/>
                <w:szCs w:val="22"/>
              </w:rPr>
            </w:pPr>
            <w:r w:rsidRPr="00DF236E">
              <w:rPr>
                <w:rFonts w:ascii="Cambria" w:hAnsi="Cambria"/>
                <w:b/>
                <w:sz w:val="22"/>
                <w:szCs w:val="22"/>
              </w:rPr>
              <w:t>Number of operations*</w:t>
            </w:r>
          </w:p>
          <w:p w14:paraId="6D5F7326" w14:textId="0978E785" w:rsidR="00D829EF" w:rsidRPr="00DF236E" w:rsidRDefault="00D829EF" w:rsidP="00EC0AD0">
            <w:pPr>
              <w:rPr>
                <w:rFonts w:ascii="Cambria" w:hAnsi="Cambria"/>
                <w:b/>
                <w:sz w:val="22"/>
                <w:szCs w:val="22"/>
              </w:rPr>
            </w:pPr>
            <w:r w:rsidRPr="00DF236E">
              <w:rPr>
                <w:rFonts w:ascii="Cambria" w:hAnsi="Cambria"/>
                <w:b/>
                <w:sz w:val="22"/>
                <w:szCs w:val="22"/>
              </w:rPr>
              <w:t xml:space="preserve">Required any operation </w:t>
            </w:r>
            <w:proofErr w:type="gramStart"/>
            <w:r w:rsidRPr="00DF236E">
              <w:rPr>
                <w:rFonts w:ascii="Cambria" w:hAnsi="Cambria"/>
                <w:b/>
                <w:sz w:val="22"/>
                <w:szCs w:val="22"/>
              </w:rPr>
              <w:t>(</w:t>
            </w:r>
            <w:r w:rsidR="00A934D4">
              <w:rPr>
                <w:rFonts w:ascii="Cambria" w:hAnsi="Cambria"/>
                <w:b/>
                <w:sz w:val="22"/>
                <w:szCs w:val="22"/>
              </w:rPr>
              <w:t xml:space="preserve"> per</w:t>
            </w:r>
            <w:proofErr w:type="gramEnd"/>
            <w:r w:rsidR="00A934D4">
              <w:rPr>
                <w:rFonts w:ascii="Cambria" w:hAnsi="Cambria"/>
                <w:b/>
                <w:sz w:val="22"/>
                <w:szCs w:val="22"/>
              </w:rPr>
              <w:t xml:space="preserve"> cent</w:t>
            </w:r>
            <w:r w:rsidRPr="00DF236E">
              <w:rPr>
                <w:rFonts w:ascii="Cambria" w:hAnsi="Cambria"/>
                <w:b/>
                <w:sz w:val="22"/>
                <w:szCs w:val="22"/>
              </w:rPr>
              <w:t>)</w:t>
            </w:r>
          </w:p>
        </w:tc>
        <w:tc>
          <w:tcPr>
            <w:tcW w:w="2395" w:type="dxa"/>
          </w:tcPr>
          <w:p w14:paraId="01D17A49" w14:textId="505E9737" w:rsidR="00D829EF" w:rsidRPr="00DF236E" w:rsidRDefault="00D829EF" w:rsidP="00EC0AD0">
            <w:pPr>
              <w:rPr>
                <w:rFonts w:ascii="Cambria" w:hAnsi="Cambria"/>
                <w:sz w:val="22"/>
                <w:szCs w:val="22"/>
              </w:rPr>
            </w:pPr>
            <w:r w:rsidRPr="00DF236E">
              <w:rPr>
                <w:rFonts w:ascii="Cambria" w:hAnsi="Cambria"/>
                <w:sz w:val="22"/>
                <w:szCs w:val="22"/>
              </w:rPr>
              <w:t>1</w:t>
            </w:r>
            <w:r w:rsidR="003F05B1">
              <w:rPr>
                <w:rFonts w:ascii="Cambria" w:hAnsi="Cambria"/>
                <w:sz w:val="22"/>
                <w:szCs w:val="22"/>
              </w:rPr>
              <w:t>.</w:t>
            </w:r>
            <w:r w:rsidRPr="00DF236E">
              <w:rPr>
                <w:rFonts w:ascii="Cambria" w:hAnsi="Cambria"/>
                <w:sz w:val="22"/>
                <w:szCs w:val="22"/>
              </w:rPr>
              <w:t>4 (1</w:t>
            </w:r>
            <w:r w:rsidR="003F05B1">
              <w:rPr>
                <w:rFonts w:ascii="Cambria" w:hAnsi="Cambria"/>
                <w:sz w:val="22"/>
                <w:szCs w:val="22"/>
              </w:rPr>
              <w:t xml:space="preserve">.4 – </w:t>
            </w:r>
            <w:r w:rsidRPr="00DF236E">
              <w:rPr>
                <w:rFonts w:ascii="Cambria" w:hAnsi="Cambria"/>
                <w:sz w:val="22"/>
                <w:szCs w:val="22"/>
              </w:rPr>
              <w:t>1</w:t>
            </w:r>
            <w:r w:rsidR="003F05B1">
              <w:rPr>
                <w:rFonts w:ascii="Cambria" w:hAnsi="Cambria"/>
                <w:sz w:val="22"/>
                <w:szCs w:val="22"/>
              </w:rPr>
              <w:t>.</w:t>
            </w:r>
            <w:r w:rsidRPr="00DF236E">
              <w:rPr>
                <w:rFonts w:ascii="Cambria" w:hAnsi="Cambria"/>
                <w:sz w:val="22"/>
                <w:szCs w:val="22"/>
              </w:rPr>
              <w:t>4)</w:t>
            </w:r>
          </w:p>
          <w:p w14:paraId="5C4CF133" w14:textId="642BFF53" w:rsidR="00D829EF" w:rsidRPr="00DF236E" w:rsidRDefault="00D829EF" w:rsidP="00EC0AD0">
            <w:pPr>
              <w:rPr>
                <w:rFonts w:ascii="Cambria" w:hAnsi="Cambria"/>
                <w:sz w:val="22"/>
                <w:szCs w:val="22"/>
              </w:rPr>
            </w:pPr>
            <w:r w:rsidRPr="00DF236E">
              <w:rPr>
                <w:rFonts w:ascii="Cambria" w:hAnsi="Cambria"/>
                <w:sz w:val="22"/>
                <w:szCs w:val="22"/>
              </w:rPr>
              <w:t>4</w:t>
            </w:r>
            <w:r w:rsidR="0064751D">
              <w:rPr>
                <w:rFonts w:ascii="Cambria" w:hAnsi="Cambria"/>
                <w:sz w:val="22"/>
                <w:szCs w:val="22"/>
              </w:rPr>
              <w:t xml:space="preserve"> </w:t>
            </w:r>
            <w:r w:rsidRPr="00DF236E">
              <w:rPr>
                <w:rFonts w:ascii="Cambria" w:hAnsi="Cambria"/>
                <w:sz w:val="22"/>
                <w:szCs w:val="22"/>
              </w:rPr>
              <w:t>215 (54</w:t>
            </w:r>
            <w:r w:rsidR="003F05B1">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2395" w:type="dxa"/>
          </w:tcPr>
          <w:p w14:paraId="0ECE1197" w14:textId="1629247D" w:rsidR="00D829EF" w:rsidRPr="00DF236E" w:rsidRDefault="00D829EF" w:rsidP="00EC0AD0">
            <w:pPr>
              <w:rPr>
                <w:rFonts w:ascii="Cambria" w:hAnsi="Cambria"/>
                <w:sz w:val="22"/>
                <w:szCs w:val="22"/>
              </w:rPr>
            </w:pPr>
            <w:r w:rsidRPr="00DF236E">
              <w:rPr>
                <w:rFonts w:ascii="Cambria" w:hAnsi="Cambria"/>
                <w:sz w:val="22"/>
                <w:szCs w:val="22"/>
              </w:rPr>
              <w:t>1</w:t>
            </w:r>
            <w:r w:rsidR="003F05B1">
              <w:rPr>
                <w:rFonts w:ascii="Cambria" w:hAnsi="Cambria"/>
                <w:sz w:val="22"/>
                <w:szCs w:val="22"/>
              </w:rPr>
              <w:t>.</w:t>
            </w:r>
            <w:r w:rsidRPr="00DF236E">
              <w:rPr>
                <w:rFonts w:ascii="Cambria" w:hAnsi="Cambria"/>
                <w:sz w:val="22"/>
                <w:szCs w:val="22"/>
              </w:rPr>
              <w:t>4 (1</w:t>
            </w:r>
            <w:r w:rsidR="003F05B1">
              <w:rPr>
                <w:rFonts w:ascii="Cambria" w:hAnsi="Cambria"/>
                <w:sz w:val="22"/>
                <w:szCs w:val="22"/>
              </w:rPr>
              <w:t>.</w:t>
            </w:r>
            <w:r w:rsidRPr="00DF236E">
              <w:rPr>
                <w:rFonts w:ascii="Cambria" w:hAnsi="Cambria"/>
                <w:sz w:val="22"/>
                <w:szCs w:val="22"/>
              </w:rPr>
              <w:t>4</w:t>
            </w:r>
            <w:r w:rsidR="003F05B1">
              <w:rPr>
                <w:rFonts w:ascii="Cambria" w:hAnsi="Cambria"/>
                <w:sz w:val="22"/>
                <w:szCs w:val="22"/>
              </w:rPr>
              <w:t xml:space="preserve"> – </w:t>
            </w:r>
            <w:r w:rsidRPr="00DF236E">
              <w:rPr>
                <w:rFonts w:ascii="Cambria" w:hAnsi="Cambria"/>
                <w:sz w:val="22"/>
                <w:szCs w:val="22"/>
              </w:rPr>
              <w:t>1</w:t>
            </w:r>
            <w:r w:rsidR="003F05B1">
              <w:rPr>
                <w:rFonts w:ascii="Cambria" w:hAnsi="Cambria"/>
                <w:sz w:val="22"/>
                <w:szCs w:val="22"/>
              </w:rPr>
              <w:t>.</w:t>
            </w:r>
            <w:r w:rsidRPr="00DF236E">
              <w:rPr>
                <w:rFonts w:ascii="Cambria" w:hAnsi="Cambria"/>
                <w:sz w:val="22"/>
                <w:szCs w:val="22"/>
              </w:rPr>
              <w:t>5)</w:t>
            </w:r>
          </w:p>
          <w:p w14:paraId="12859318" w14:textId="7FBAD044" w:rsidR="00D829EF" w:rsidRPr="00DF236E" w:rsidRDefault="00D829EF" w:rsidP="00EC0AD0">
            <w:pPr>
              <w:rPr>
                <w:rFonts w:ascii="Cambria" w:hAnsi="Cambria"/>
                <w:sz w:val="22"/>
                <w:szCs w:val="22"/>
              </w:rPr>
            </w:pPr>
            <w:r w:rsidRPr="00DF236E">
              <w:rPr>
                <w:rFonts w:ascii="Cambria" w:hAnsi="Cambria"/>
                <w:sz w:val="22"/>
                <w:szCs w:val="22"/>
              </w:rPr>
              <w:t>6</w:t>
            </w:r>
            <w:r w:rsidR="0064751D">
              <w:rPr>
                <w:rFonts w:ascii="Cambria" w:hAnsi="Cambria"/>
                <w:sz w:val="22"/>
                <w:szCs w:val="22"/>
              </w:rPr>
              <w:t xml:space="preserve"> </w:t>
            </w:r>
            <w:r w:rsidRPr="00DF236E">
              <w:rPr>
                <w:rFonts w:ascii="Cambria" w:hAnsi="Cambria"/>
                <w:sz w:val="22"/>
                <w:szCs w:val="22"/>
              </w:rPr>
              <w:t>892 (55</w:t>
            </w:r>
            <w:r w:rsidR="003F05B1">
              <w:rPr>
                <w:rFonts w:ascii="Cambria" w:hAnsi="Cambria"/>
                <w:sz w:val="22"/>
                <w:szCs w:val="22"/>
              </w:rPr>
              <w:t>.</w:t>
            </w:r>
            <w:r w:rsidRPr="00DF236E">
              <w:rPr>
                <w:rFonts w:ascii="Cambria" w:hAnsi="Cambria"/>
                <w:sz w:val="22"/>
                <w:szCs w:val="22"/>
              </w:rPr>
              <w:t>2</w:t>
            </w:r>
            <w:r w:rsidR="00A934D4">
              <w:rPr>
                <w:rFonts w:ascii="Cambria" w:hAnsi="Cambria"/>
                <w:sz w:val="22"/>
                <w:szCs w:val="22"/>
              </w:rPr>
              <w:t xml:space="preserve"> per cent</w:t>
            </w:r>
            <w:r w:rsidRPr="00DF236E">
              <w:rPr>
                <w:rFonts w:ascii="Cambria" w:hAnsi="Cambria"/>
                <w:sz w:val="22"/>
                <w:szCs w:val="22"/>
              </w:rPr>
              <w:t>)</w:t>
            </w:r>
          </w:p>
        </w:tc>
        <w:tc>
          <w:tcPr>
            <w:tcW w:w="1202" w:type="dxa"/>
          </w:tcPr>
          <w:p w14:paraId="2968ACE7" w14:textId="16102B1D" w:rsidR="00D829EF" w:rsidRPr="00DF236E" w:rsidRDefault="00D829EF" w:rsidP="00EC0AD0">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3513D5">
              <w:rPr>
                <w:rFonts w:ascii="Cambria" w:hAnsi="Cambria"/>
                <w:sz w:val="22"/>
                <w:szCs w:val="22"/>
              </w:rPr>
              <w:t>·</w:t>
            </w:r>
            <w:r w:rsidRPr="00DF236E">
              <w:rPr>
                <w:rFonts w:ascii="Cambria" w:hAnsi="Cambria"/>
                <w:sz w:val="22"/>
                <w:szCs w:val="22"/>
              </w:rPr>
              <w:t>001¥</w:t>
            </w:r>
          </w:p>
          <w:p w14:paraId="2FBDE1B3" w14:textId="12E705FF" w:rsidR="00D829EF" w:rsidRPr="00DF236E" w:rsidRDefault="00D829EF" w:rsidP="00EC0AD0">
            <w:pPr>
              <w:rPr>
                <w:rFonts w:ascii="Cambria" w:hAnsi="Cambria"/>
                <w:sz w:val="22"/>
                <w:szCs w:val="22"/>
              </w:rPr>
            </w:pPr>
            <w:r w:rsidRPr="00DF236E">
              <w:rPr>
                <w:rFonts w:ascii="Cambria" w:hAnsi="Cambria"/>
                <w:sz w:val="22"/>
                <w:szCs w:val="22"/>
              </w:rPr>
              <w:t>0</w:t>
            </w:r>
            <w:r w:rsidR="003513D5">
              <w:rPr>
                <w:rFonts w:ascii="Cambria" w:hAnsi="Cambria"/>
                <w:sz w:val="22"/>
                <w:szCs w:val="22"/>
              </w:rPr>
              <w:t>·</w:t>
            </w:r>
            <w:r w:rsidRPr="00DF236E">
              <w:rPr>
                <w:rFonts w:ascii="Cambria" w:hAnsi="Cambria"/>
                <w:sz w:val="22"/>
                <w:szCs w:val="22"/>
              </w:rPr>
              <w:t>465†</w:t>
            </w:r>
          </w:p>
        </w:tc>
      </w:tr>
      <w:tr w:rsidR="00D829EF" w:rsidRPr="00DF236E" w14:paraId="01840BD5" w14:textId="77777777" w:rsidTr="00EC0AD0">
        <w:tc>
          <w:tcPr>
            <w:tcW w:w="3544" w:type="dxa"/>
          </w:tcPr>
          <w:p w14:paraId="66637A8B" w14:textId="67E5B6AA" w:rsidR="00D829EF" w:rsidRPr="00DF236E" w:rsidRDefault="00D829EF" w:rsidP="00EC0AD0">
            <w:pPr>
              <w:rPr>
                <w:rFonts w:ascii="Cambria" w:hAnsi="Cambria"/>
                <w:b/>
                <w:sz w:val="22"/>
                <w:szCs w:val="22"/>
              </w:rPr>
            </w:pPr>
            <w:r w:rsidRPr="00DF236E">
              <w:rPr>
                <w:rFonts w:ascii="Cambria" w:hAnsi="Cambria"/>
                <w:b/>
                <w:sz w:val="22"/>
                <w:szCs w:val="22"/>
              </w:rPr>
              <w:t>Length of stay**</w:t>
            </w:r>
          </w:p>
          <w:p w14:paraId="11610D87" w14:textId="77777777" w:rsidR="00D829EF" w:rsidRPr="00DF236E" w:rsidRDefault="00D829EF" w:rsidP="00EC0AD0">
            <w:pPr>
              <w:rPr>
                <w:rFonts w:ascii="Cambria" w:hAnsi="Cambria"/>
                <w:b/>
                <w:sz w:val="22"/>
                <w:szCs w:val="22"/>
              </w:rPr>
            </w:pPr>
            <w:r w:rsidRPr="00DF236E">
              <w:rPr>
                <w:rFonts w:ascii="Cambria" w:hAnsi="Cambria"/>
                <w:b/>
                <w:sz w:val="22"/>
                <w:szCs w:val="22"/>
              </w:rPr>
              <w:t>Total bed days</w:t>
            </w:r>
          </w:p>
        </w:tc>
        <w:tc>
          <w:tcPr>
            <w:tcW w:w="2395" w:type="dxa"/>
          </w:tcPr>
          <w:p w14:paraId="53509E27" w14:textId="57D56D68"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9 (5</w:t>
            </w:r>
            <w:r w:rsidR="003F05B1">
              <w:rPr>
                <w:rFonts w:ascii="Cambria" w:hAnsi="Cambria"/>
                <w:sz w:val="22"/>
                <w:szCs w:val="22"/>
              </w:rPr>
              <w:t xml:space="preserve"> – </w:t>
            </w:r>
            <w:r w:rsidRPr="00DF236E">
              <w:rPr>
                <w:rFonts w:ascii="Cambria" w:hAnsi="Cambria"/>
                <w:color w:val="000000" w:themeColor="text1"/>
                <w:sz w:val="22"/>
                <w:szCs w:val="22"/>
              </w:rPr>
              <w:t>18)</w:t>
            </w:r>
          </w:p>
          <w:p w14:paraId="56D01B27" w14:textId="4F4B97B5" w:rsidR="00D829EF" w:rsidRPr="00DF236E" w:rsidRDefault="00150269" w:rsidP="00EC0AD0">
            <w:pPr>
              <w:rPr>
                <w:rFonts w:ascii="Cambria" w:hAnsi="Cambria"/>
                <w:color w:val="000000" w:themeColor="text1"/>
                <w:sz w:val="22"/>
                <w:szCs w:val="22"/>
              </w:rPr>
            </w:pPr>
            <w:r>
              <w:rPr>
                <w:rFonts w:ascii="Cambria" w:hAnsi="Cambria"/>
                <w:color w:val="000000" w:themeColor="text1"/>
                <w:sz w:val="22"/>
                <w:szCs w:val="22"/>
              </w:rPr>
              <w:t xml:space="preserve">118 </w:t>
            </w:r>
            <w:r w:rsidR="00D829EF" w:rsidRPr="00DF236E">
              <w:rPr>
                <w:rFonts w:ascii="Cambria" w:hAnsi="Cambria"/>
                <w:color w:val="000000" w:themeColor="text1"/>
                <w:sz w:val="22"/>
                <w:szCs w:val="22"/>
              </w:rPr>
              <w:t>150</w:t>
            </w:r>
          </w:p>
        </w:tc>
        <w:tc>
          <w:tcPr>
            <w:tcW w:w="2395" w:type="dxa"/>
          </w:tcPr>
          <w:p w14:paraId="08AE90F8" w14:textId="43531EAE"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10 (5</w:t>
            </w:r>
            <w:r w:rsidR="003F05B1">
              <w:rPr>
                <w:rFonts w:ascii="Cambria" w:hAnsi="Cambria"/>
                <w:sz w:val="22"/>
                <w:szCs w:val="22"/>
              </w:rPr>
              <w:t xml:space="preserve"> – </w:t>
            </w:r>
            <w:r w:rsidRPr="00DF236E">
              <w:rPr>
                <w:rFonts w:ascii="Cambria" w:hAnsi="Cambria"/>
                <w:color w:val="000000" w:themeColor="text1"/>
                <w:sz w:val="22"/>
                <w:szCs w:val="22"/>
              </w:rPr>
              <w:t>18)</w:t>
            </w:r>
          </w:p>
          <w:p w14:paraId="2BFC3FDB" w14:textId="21AA3A70" w:rsidR="00D829EF" w:rsidRPr="00DF236E" w:rsidRDefault="00150269" w:rsidP="00EC0AD0">
            <w:pPr>
              <w:rPr>
                <w:rFonts w:ascii="Cambria" w:hAnsi="Cambria"/>
                <w:color w:val="000000" w:themeColor="text1"/>
                <w:sz w:val="22"/>
                <w:szCs w:val="22"/>
              </w:rPr>
            </w:pPr>
            <w:r>
              <w:rPr>
                <w:rFonts w:ascii="Cambria" w:hAnsi="Cambria"/>
                <w:color w:val="000000" w:themeColor="text1"/>
                <w:sz w:val="22"/>
                <w:szCs w:val="22"/>
              </w:rPr>
              <w:t xml:space="preserve">193 </w:t>
            </w:r>
            <w:r w:rsidR="00D829EF" w:rsidRPr="00DF236E">
              <w:rPr>
                <w:rFonts w:ascii="Cambria" w:hAnsi="Cambria"/>
                <w:color w:val="000000" w:themeColor="text1"/>
                <w:sz w:val="22"/>
                <w:szCs w:val="22"/>
              </w:rPr>
              <w:t>339</w:t>
            </w:r>
          </w:p>
        </w:tc>
        <w:tc>
          <w:tcPr>
            <w:tcW w:w="1202" w:type="dxa"/>
          </w:tcPr>
          <w:p w14:paraId="072A6C29" w14:textId="78CC4CAA" w:rsidR="00D829EF" w:rsidRPr="00DF236E" w:rsidRDefault="00D829EF" w:rsidP="00EC0AD0">
            <w:pPr>
              <w:rPr>
                <w:rFonts w:ascii="Cambria" w:hAnsi="Cambria"/>
                <w:sz w:val="22"/>
                <w:szCs w:val="22"/>
              </w:rPr>
            </w:pPr>
            <w:r w:rsidRPr="00DF236E">
              <w:rPr>
                <w:rFonts w:ascii="Cambria" w:hAnsi="Cambria"/>
                <w:sz w:val="22"/>
                <w:szCs w:val="22"/>
              </w:rPr>
              <w:t>0</w:t>
            </w:r>
            <w:r w:rsidR="00150269">
              <w:rPr>
                <w:rFonts w:ascii="Cambria" w:hAnsi="Cambria"/>
                <w:sz w:val="22"/>
                <w:szCs w:val="22"/>
              </w:rPr>
              <w:t>.</w:t>
            </w:r>
            <w:r w:rsidRPr="00DF236E">
              <w:rPr>
                <w:rFonts w:ascii="Cambria" w:hAnsi="Cambria"/>
                <w:sz w:val="22"/>
                <w:szCs w:val="22"/>
              </w:rPr>
              <w:t>135¥</w:t>
            </w:r>
          </w:p>
        </w:tc>
      </w:tr>
      <w:tr w:rsidR="00D829EF" w:rsidRPr="00DF236E" w14:paraId="5BB33B46" w14:textId="77777777" w:rsidTr="00EC0AD0">
        <w:tc>
          <w:tcPr>
            <w:tcW w:w="3544" w:type="dxa"/>
          </w:tcPr>
          <w:p w14:paraId="41C6A0ED" w14:textId="77777777" w:rsidR="00D829EF" w:rsidRPr="00DF236E" w:rsidRDefault="00D829EF" w:rsidP="00EC0AD0">
            <w:pPr>
              <w:rPr>
                <w:rFonts w:ascii="Cambria" w:hAnsi="Cambria"/>
                <w:b/>
                <w:sz w:val="22"/>
                <w:szCs w:val="22"/>
              </w:rPr>
            </w:pPr>
            <w:r w:rsidRPr="00DF236E">
              <w:rPr>
                <w:rFonts w:ascii="Cambria" w:hAnsi="Cambria"/>
                <w:b/>
                <w:sz w:val="22"/>
                <w:szCs w:val="22"/>
              </w:rPr>
              <w:t>Critical care length of stay**</w:t>
            </w:r>
          </w:p>
          <w:p w14:paraId="7C1886ED" w14:textId="77777777" w:rsidR="00D829EF" w:rsidRPr="00DF236E" w:rsidRDefault="00D829EF" w:rsidP="00EC0AD0">
            <w:pPr>
              <w:rPr>
                <w:rFonts w:ascii="Cambria" w:hAnsi="Cambria"/>
                <w:b/>
                <w:sz w:val="22"/>
                <w:szCs w:val="22"/>
              </w:rPr>
            </w:pPr>
            <w:r w:rsidRPr="00DF236E">
              <w:rPr>
                <w:rFonts w:ascii="Cambria" w:hAnsi="Cambria"/>
                <w:b/>
                <w:sz w:val="22"/>
                <w:szCs w:val="22"/>
              </w:rPr>
              <w:t>Total critical care bed days</w:t>
            </w:r>
          </w:p>
        </w:tc>
        <w:tc>
          <w:tcPr>
            <w:tcW w:w="2395" w:type="dxa"/>
          </w:tcPr>
          <w:p w14:paraId="53FD2DCE" w14:textId="09601D88"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4 (2</w:t>
            </w:r>
            <w:r w:rsidR="003F05B1">
              <w:rPr>
                <w:rFonts w:ascii="Cambria" w:hAnsi="Cambria"/>
                <w:sz w:val="22"/>
                <w:szCs w:val="22"/>
              </w:rPr>
              <w:t xml:space="preserve"> – </w:t>
            </w:r>
            <w:r w:rsidRPr="00DF236E">
              <w:rPr>
                <w:rFonts w:ascii="Cambria" w:hAnsi="Cambria"/>
                <w:color w:val="000000" w:themeColor="text1"/>
                <w:sz w:val="22"/>
                <w:szCs w:val="22"/>
              </w:rPr>
              <w:t>11)</w:t>
            </w:r>
          </w:p>
          <w:p w14:paraId="32D30D7B" w14:textId="702EC871"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17</w:t>
            </w:r>
            <w:r w:rsidR="0064751D">
              <w:rPr>
                <w:rFonts w:ascii="Cambria" w:hAnsi="Cambria"/>
                <w:color w:val="000000" w:themeColor="text1"/>
                <w:sz w:val="22"/>
                <w:szCs w:val="22"/>
              </w:rPr>
              <w:t xml:space="preserve"> </w:t>
            </w:r>
            <w:r w:rsidRPr="00DF236E">
              <w:rPr>
                <w:rFonts w:ascii="Cambria" w:hAnsi="Cambria"/>
                <w:color w:val="000000" w:themeColor="text1"/>
                <w:sz w:val="22"/>
                <w:szCs w:val="22"/>
              </w:rPr>
              <w:t>296</w:t>
            </w:r>
          </w:p>
        </w:tc>
        <w:tc>
          <w:tcPr>
            <w:tcW w:w="2395" w:type="dxa"/>
          </w:tcPr>
          <w:p w14:paraId="65B8F2C3" w14:textId="52C027A5"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4 (2</w:t>
            </w:r>
            <w:r w:rsidR="003F05B1">
              <w:rPr>
                <w:rFonts w:ascii="Cambria" w:hAnsi="Cambria"/>
                <w:sz w:val="22"/>
                <w:szCs w:val="22"/>
              </w:rPr>
              <w:t xml:space="preserve"> – </w:t>
            </w:r>
            <w:r w:rsidRPr="00DF236E">
              <w:rPr>
                <w:rFonts w:ascii="Cambria" w:hAnsi="Cambria"/>
                <w:color w:val="000000" w:themeColor="text1"/>
                <w:sz w:val="22"/>
                <w:szCs w:val="22"/>
              </w:rPr>
              <w:t>11)</w:t>
            </w:r>
          </w:p>
          <w:p w14:paraId="0345FCD5" w14:textId="3A0D6A3B" w:rsidR="00D829EF" w:rsidRPr="00DF236E" w:rsidRDefault="00D829EF" w:rsidP="00EC0AD0">
            <w:pPr>
              <w:rPr>
                <w:rFonts w:ascii="Cambria" w:hAnsi="Cambria"/>
                <w:color w:val="000000" w:themeColor="text1"/>
                <w:sz w:val="22"/>
                <w:szCs w:val="22"/>
              </w:rPr>
            </w:pPr>
            <w:r w:rsidRPr="00DF236E">
              <w:rPr>
                <w:rFonts w:ascii="Cambria" w:hAnsi="Cambria"/>
                <w:color w:val="000000" w:themeColor="text1"/>
                <w:sz w:val="22"/>
                <w:szCs w:val="22"/>
              </w:rPr>
              <w:t>28</w:t>
            </w:r>
            <w:r w:rsidR="0064751D">
              <w:rPr>
                <w:rFonts w:ascii="Cambria" w:hAnsi="Cambria"/>
                <w:color w:val="000000" w:themeColor="text1"/>
                <w:sz w:val="22"/>
                <w:szCs w:val="22"/>
              </w:rPr>
              <w:t xml:space="preserve"> </w:t>
            </w:r>
            <w:r w:rsidRPr="00DF236E">
              <w:rPr>
                <w:rFonts w:ascii="Cambria" w:hAnsi="Cambria"/>
                <w:color w:val="000000" w:themeColor="text1"/>
                <w:sz w:val="22"/>
                <w:szCs w:val="22"/>
              </w:rPr>
              <w:t>834</w:t>
            </w:r>
          </w:p>
        </w:tc>
        <w:tc>
          <w:tcPr>
            <w:tcW w:w="1202" w:type="dxa"/>
          </w:tcPr>
          <w:p w14:paraId="2F0130A0" w14:textId="0EDBEDBC" w:rsidR="00D829EF" w:rsidRPr="00DF236E" w:rsidRDefault="00D829EF" w:rsidP="00EC0AD0">
            <w:pPr>
              <w:rPr>
                <w:rFonts w:ascii="Cambria" w:hAnsi="Cambria"/>
                <w:sz w:val="22"/>
                <w:szCs w:val="22"/>
              </w:rPr>
            </w:pPr>
            <w:r w:rsidRPr="00DF236E">
              <w:rPr>
                <w:rFonts w:ascii="Cambria" w:hAnsi="Cambria"/>
                <w:sz w:val="22"/>
                <w:szCs w:val="22"/>
              </w:rPr>
              <w:t>0</w:t>
            </w:r>
            <w:r w:rsidR="00150269">
              <w:rPr>
                <w:rFonts w:ascii="Cambria" w:hAnsi="Cambria"/>
                <w:sz w:val="22"/>
                <w:szCs w:val="22"/>
              </w:rPr>
              <w:t>.</w:t>
            </w:r>
            <w:r w:rsidRPr="00DF236E">
              <w:rPr>
                <w:rFonts w:ascii="Cambria" w:hAnsi="Cambria"/>
                <w:sz w:val="22"/>
                <w:szCs w:val="22"/>
              </w:rPr>
              <w:t>370¥</w:t>
            </w:r>
          </w:p>
        </w:tc>
      </w:tr>
      <w:tr w:rsidR="00D829EF" w:rsidRPr="00DF236E" w14:paraId="50575775" w14:textId="77777777" w:rsidTr="00EC0AD0">
        <w:tc>
          <w:tcPr>
            <w:tcW w:w="3544" w:type="dxa"/>
          </w:tcPr>
          <w:p w14:paraId="05F5D269" w14:textId="77777777" w:rsidR="00D829EF" w:rsidRPr="00DF236E" w:rsidRDefault="00D829EF" w:rsidP="00EC0AD0">
            <w:pPr>
              <w:rPr>
                <w:rFonts w:ascii="Cambria" w:hAnsi="Cambria"/>
                <w:b/>
                <w:sz w:val="22"/>
                <w:szCs w:val="22"/>
                <w:u w:val="single"/>
              </w:rPr>
            </w:pPr>
            <w:r w:rsidRPr="00DF236E">
              <w:rPr>
                <w:rFonts w:ascii="Cambria" w:hAnsi="Cambria"/>
                <w:b/>
                <w:sz w:val="22"/>
                <w:szCs w:val="22"/>
                <w:u w:val="single"/>
              </w:rPr>
              <w:t>Glasgow Outcome Score</w:t>
            </w:r>
          </w:p>
          <w:p w14:paraId="4295C1CA" w14:textId="77777777" w:rsidR="00D829EF" w:rsidRPr="00DF236E" w:rsidRDefault="00D829EF" w:rsidP="00EC0AD0">
            <w:pPr>
              <w:rPr>
                <w:rFonts w:ascii="Cambria" w:hAnsi="Cambria"/>
                <w:b/>
                <w:sz w:val="22"/>
                <w:szCs w:val="22"/>
              </w:rPr>
            </w:pPr>
            <w:r w:rsidRPr="00DF236E">
              <w:rPr>
                <w:rFonts w:ascii="Cambria" w:hAnsi="Cambria"/>
                <w:b/>
                <w:sz w:val="22"/>
                <w:szCs w:val="22"/>
              </w:rPr>
              <w:t>Good recovery</w:t>
            </w:r>
          </w:p>
          <w:p w14:paraId="06382C57" w14:textId="77777777" w:rsidR="00D829EF" w:rsidRPr="00DF236E" w:rsidRDefault="00D829EF" w:rsidP="00EC0AD0">
            <w:pPr>
              <w:rPr>
                <w:rFonts w:ascii="Cambria" w:hAnsi="Cambria"/>
                <w:b/>
                <w:sz w:val="22"/>
                <w:szCs w:val="22"/>
              </w:rPr>
            </w:pPr>
            <w:r w:rsidRPr="00DF236E">
              <w:rPr>
                <w:rFonts w:ascii="Cambria" w:hAnsi="Cambria"/>
                <w:b/>
                <w:sz w:val="22"/>
                <w:szCs w:val="22"/>
              </w:rPr>
              <w:t>Moderate disability</w:t>
            </w:r>
          </w:p>
          <w:p w14:paraId="3409C3CC" w14:textId="77777777" w:rsidR="00D829EF" w:rsidRPr="00DF236E" w:rsidRDefault="00D829EF" w:rsidP="00EC0AD0">
            <w:pPr>
              <w:rPr>
                <w:rFonts w:ascii="Cambria" w:hAnsi="Cambria"/>
                <w:b/>
                <w:sz w:val="22"/>
                <w:szCs w:val="22"/>
              </w:rPr>
            </w:pPr>
            <w:r w:rsidRPr="00DF236E">
              <w:rPr>
                <w:rFonts w:ascii="Cambria" w:hAnsi="Cambria"/>
                <w:b/>
                <w:sz w:val="22"/>
                <w:szCs w:val="22"/>
              </w:rPr>
              <w:t>Persistent vegetative state</w:t>
            </w:r>
          </w:p>
          <w:p w14:paraId="75A939CE" w14:textId="77777777" w:rsidR="00D829EF" w:rsidRPr="00DF236E" w:rsidRDefault="00D829EF" w:rsidP="00EC0AD0">
            <w:pPr>
              <w:rPr>
                <w:rFonts w:ascii="Cambria" w:hAnsi="Cambria"/>
                <w:b/>
                <w:sz w:val="22"/>
                <w:szCs w:val="22"/>
              </w:rPr>
            </w:pPr>
            <w:r w:rsidRPr="00DF236E">
              <w:rPr>
                <w:rFonts w:ascii="Cambria" w:hAnsi="Cambria"/>
                <w:b/>
                <w:sz w:val="22"/>
                <w:szCs w:val="22"/>
              </w:rPr>
              <w:t>Severe disability</w:t>
            </w:r>
          </w:p>
          <w:p w14:paraId="781B85B9" w14:textId="77777777" w:rsidR="00D829EF" w:rsidRPr="00DF236E" w:rsidRDefault="00D829EF" w:rsidP="00EC0AD0">
            <w:pPr>
              <w:rPr>
                <w:rFonts w:ascii="Cambria" w:hAnsi="Cambria"/>
                <w:b/>
                <w:sz w:val="22"/>
                <w:szCs w:val="22"/>
              </w:rPr>
            </w:pPr>
            <w:r w:rsidRPr="00DF236E">
              <w:rPr>
                <w:rFonts w:ascii="Cambria" w:hAnsi="Cambria"/>
                <w:b/>
                <w:sz w:val="22"/>
                <w:szCs w:val="22"/>
              </w:rPr>
              <w:t>Unavailable</w:t>
            </w:r>
          </w:p>
        </w:tc>
        <w:tc>
          <w:tcPr>
            <w:tcW w:w="2395" w:type="dxa"/>
          </w:tcPr>
          <w:p w14:paraId="52E60E01" w14:textId="77777777" w:rsidR="00D829EF" w:rsidRPr="00DF236E" w:rsidRDefault="00D829EF" w:rsidP="00EC0AD0">
            <w:pPr>
              <w:rPr>
                <w:rFonts w:ascii="Cambria" w:hAnsi="Cambria"/>
                <w:sz w:val="22"/>
                <w:szCs w:val="22"/>
              </w:rPr>
            </w:pPr>
          </w:p>
          <w:p w14:paraId="5EB429AF" w14:textId="16F83E98" w:rsidR="00D829EF" w:rsidRPr="00DF236E" w:rsidRDefault="00D829EF" w:rsidP="00EC0AD0">
            <w:pPr>
              <w:rPr>
                <w:rFonts w:ascii="Cambria" w:hAnsi="Cambria"/>
                <w:sz w:val="22"/>
                <w:szCs w:val="22"/>
              </w:rPr>
            </w:pPr>
            <w:r w:rsidRPr="00DF236E">
              <w:rPr>
                <w:rFonts w:ascii="Cambria" w:hAnsi="Cambria"/>
                <w:sz w:val="22"/>
                <w:szCs w:val="22"/>
              </w:rPr>
              <w:t>4</w:t>
            </w:r>
            <w:r w:rsidR="0064751D">
              <w:rPr>
                <w:rFonts w:ascii="Cambria" w:hAnsi="Cambria"/>
                <w:sz w:val="22"/>
                <w:szCs w:val="22"/>
              </w:rPr>
              <w:t xml:space="preserve"> </w:t>
            </w:r>
            <w:r w:rsidRPr="00DF236E">
              <w:rPr>
                <w:rFonts w:ascii="Cambria" w:hAnsi="Cambria"/>
                <w:sz w:val="22"/>
                <w:szCs w:val="22"/>
              </w:rPr>
              <w:t>035 (52</w:t>
            </w:r>
            <w:r w:rsidR="003F05B1">
              <w:rPr>
                <w:rFonts w:ascii="Cambria" w:hAnsi="Cambria"/>
                <w:sz w:val="22"/>
                <w:szCs w:val="22"/>
              </w:rPr>
              <w:t>.</w:t>
            </w:r>
            <w:r w:rsidRPr="00DF236E">
              <w:rPr>
                <w:rFonts w:ascii="Cambria" w:hAnsi="Cambria"/>
                <w:sz w:val="22"/>
                <w:szCs w:val="22"/>
              </w:rPr>
              <w:t>4</w:t>
            </w:r>
            <w:r w:rsidR="00A934D4">
              <w:rPr>
                <w:rFonts w:ascii="Cambria" w:hAnsi="Cambria"/>
                <w:sz w:val="22"/>
                <w:szCs w:val="22"/>
              </w:rPr>
              <w:t xml:space="preserve"> per cent</w:t>
            </w:r>
            <w:r w:rsidRPr="00DF236E">
              <w:rPr>
                <w:rFonts w:ascii="Cambria" w:hAnsi="Cambria"/>
                <w:sz w:val="22"/>
                <w:szCs w:val="22"/>
              </w:rPr>
              <w:t>)</w:t>
            </w:r>
          </w:p>
          <w:p w14:paraId="40AFF8F0" w14:textId="4EDABB8C" w:rsidR="00D829EF" w:rsidRPr="00DF236E" w:rsidRDefault="00D829EF" w:rsidP="00EC0AD0">
            <w:pPr>
              <w:rPr>
                <w:rFonts w:ascii="Cambria" w:hAnsi="Cambria"/>
                <w:sz w:val="22"/>
                <w:szCs w:val="22"/>
              </w:rPr>
            </w:pPr>
            <w:r w:rsidRPr="00DF236E">
              <w:rPr>
                <w:rFonts w:ascii="Cambria" w:hAnsi="Cambria"/>
                <w:sz w:val="22"/>
                <w:szCs w:val="22"/>
              </w:rPr>
              <w:t>818 (10</w:t>
            </w:r>
            <w:r w:rsidR="003F05B1">
              <w:rPr>
                <w:rFonts w:ascii="Cambria" w:hAnsi="Cambria"/>
                <w:sz w:val="22"/>
                <w:szCs w:val="22"/>
              </w:rPr>
              <w:t>.</w:t>
            </w:r>
            <w:r w:rsidRPr="00DF236E">
              <w:rPr>
                <w:rFonts w:ascii="Cambria" w:hAnsi="Cambria"/>
                <w:sz w:val="22"/>
                <w:szCs w:val="22"/>
              </w:rPr>
              <w:t>6</w:t>
            </w:r>
            <w:r w:rsidR="00A934D4">
              <w:rPr>
                <w:rFonts w:ascii="Cambria" w:hAnsi="Cambria"/>
                <w:sz w:val="22"/>
                <w:szCs w:val="22"/>
              </w:rPr>
              <w:t xml:space="preserve"> per cent</w:t>
            </w:r>
            <w:r w:rsidRPr="00DF236E">
              <w:rPr>
                <w:rFonts w:ascii="Cambria" w:hAnsi="Cambria"/>
                <w:sz w:val="22"/>
                <w:szCs w:val="22"/>
              </w:rPr>
              <w:t>)</w:t>
            </w:r>
          </w:p>
          <w:p w14:paraId="39EDEB46" w14:textId="673C959E" w:rsidR="00D829EF" w:rsidRPr="00DF236E" w:rsidRDefault="00D829EF" w:rsidP="00EC0AD0">
            <w:pPr>
              <w:rPr>
                <w:rFonts w:ascii="Cambria" w:hAnsi="Cambria"/>
                <w:sz w:val="22"/>
                <w:szCs w:val="22"/>
              </w:rPr>
            </w:pPr>
            <w:r w:rsidRPr="00DF236E">
              <w:rPr>
                <w:rFonts w:ascii="Cambria" w:hAnsi="Cambria"/>
                <w:sz w:val="22"/>
                <w:szCs w:val="22"/>
              </w:rPr>
              <w:t>6 (0</w:t>
            </w:r>
            <w:r w:rsidR="003F05B1">
              <w:rPr>
                <w:rFonts w:ascii="Cambria" w:hAnsi="Cambria"/>
                <w:sz w:val="22"/>
                <w:szCs w:val="22"/>
              </w:rPr>
              <w:t>.</w:t>
            </w:r>
            <w:r w:rsidRPr="00DF236E">
              <w:rPr>
                <w:rFonts w:ascii="Cambria" w:hAnsi="Cambria"/>
                <w:sz w:val="22"/>
                <w:szCs w:val="22"/>
              </w:rPr>
              <w:t>1</w:t>
            </w:r>
            <w:r w:rsidR="00A934D4">
              <w:rPr>
                <w:rFonts w:ascii="Cambria" w:hAnsi="Cambria"/>
                <w:sz w:val="22"/>
                <w:szCs w:val="22"/>
              </w:rPr>
              <w:t xml:space="preserve"> per cent</w:t>
            </w:r>
            <w:r w:rsidRPr="00DF236E">
              <w:rPr>
                <w:rFonts w:ascii="Cambria" w:hAnsi="Cambria"/>
                <w:sz w:val="22"/>
                <w:szCs w:val="22"/>
              </w:rPr>
              <w:t>)</w:t>
            </w:r>
          </w:p>
          <w:p w14:paraId="7767BF55" w14:textId="5C5D9FA0" w:rsidR="00D829EF" w:rsidRPr="00DF236E" w:rsidRDefault="00D829EF" w:rsidP="00EC0AD0">
            <w:pPr>
              <w:rPr>
                <w:rFonts w:ascii="Cambria" w:hAnsi="Cambria"/>
                <w:sz w:val="22"/>
                <w:szCs w:val="22"/>
              </w:rPr>
            </w:pPr>
            <w:r w:rsidRPr="00DF236E">
              <w:rPr>
                <w:rFonts w:ascii="Cambria" w:hAnsi="Cambria"/>
                <w:sz w:val="22"/>
                <w:szCs w:val="22"/>
              </w:rPr>
              <w:t>203 (2</w:t>
            </w:r>
            <w:r w:rsidR="003F05B1">
              <w:rPr>
                <w:rFonts w:ascii="Cambria" w:hAnsi="Cambria"/>
                <w:sz w:val="22"/>
                <w:szCs w:val="22"/>
              </w:rPr>
              <w:t>.</w:t>
            </w:r>
            <w:r w:rsidRPr="00DF236E">
              <w:rPr>
                <w:rFonts w:ascii="Cambria" w:hAnsi="Cambria"/>
                <w:sz w:val="22"/>
                <w:szCs w:val="22"/>
              </w:rPr>
              <w:t>6</w:t>
            </w:r>
            <w:r w:rsidR="00A934D4">
              <w:rPr>
                <w:rFonts w:ascii="Cambria" w:hAnsi="Cambria"/>
                <w:sz w:val="22"/>
                <w:szCs w:val="22"/>
              </w:rPr>
              <w:t xml:space="preserve"> per cent</w:t>
            </w:r>
            <w:r w:rsidRPr="00DF236E">
              <w:rPr>
                <w:rFonts w:ascii="Cambria" w:hAnsi="Cambria"/>
                <w:sz w:val="22"/>
                <w:szCs w:val="22"/>
              </w:rPr>
              <w:t>)</w:t>
            </w:r>
          </w:p>
          <w:p w14:paraId="62241717" w14:textId="359DDE53" w:rsidR="00D829EF" w:rsidRPr="00DF236E" w:rsidRDefault="00D829EF" w:rsidP="00EC0AD0">
            <w:pPr>
              <w:rPr>
                <w:rFonts w:ascii="Cambria" w:hAnsi="Cambria"/>
                <w:sz w:val="22"/>
                <w:szCs w:val="22"/>
              </w:rPr>
            </w:pPr>
            <w:r w:rsidRPr="00DF236E">
              <w:rPr>
                <w:rFonts w:ascii="Cambria" w:hAnsi="Cambria"/>
                <w:sz w:val="22"/>
                <w:szCs w:val="22"/>
              </w:rPr>
              <w:t>2</w:t>
            </w:r>
            <w:r w:rsidR="0064751D">
              <w:rPr>
                <w:rFonts w:ascii="Cambria" w:hAnsi="Cambria"/>
                <w:sz w:val="22"/>
                <w:szCs w:val="22"/>
              </w:rPr>
              <w:t xml:space="preserve"> </w:t>
            </w:r>
            <w:r w:rsidRPr="00DF236E">
              <w:rPr>
                <w:rFonts w:ascii="Cambria" w:hAnsi="Cambria"/>
                <w:sz w:val="22"/>
                <w:szCs w:val="22"/>
              </w:rPr>
              <w:t>144 (27</w:t>
            </w:r>
            <w:r w:rsidR="003F05B1">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tc>
        <w:tc>
          <w:tcPr>
            <w:tcW w:w="2395" w:type="dxa"/>
          </w:tcPr>
          <w:p w14:paraId="1D96A6E6" w14:textId="77777777" w:rsidR="00D829EF" w:rsidRPr="00DF236E" w:rsidRDefault="00D829EF" w:rsidP="00EC0AD0">
            <w:pPr>
              <w:rPr>
                <w:rFonts w:ascii="Cambria" w:hAnsi="Cambria"/>
                <w:sz w:val="22"/>
                <w:szCs w:val="22"/>
              </w:rPr>
            </w:pPr>
          </w:p>
          <w:p w14:paraId="378D7B5B" w14:textId="73E462F1" w:rsidR="00D829EF" w:rsidRPr="00DF236E" w:rsidRDefault="00D829EF" w:rsidP="00EC0AD0">
            <w:pPr>
              <w:rPr>
                <w:rFonts w:ascii="Cambria" w:hAnsi="Cambria"/>
                <w:sz w:val="22"/>
                <w:szCs w:val="22"/>
              </w:rPr>
            </w:pPr>
            <w:r w:rsidRPr="00DF236E">
              <w:rPr>
                <w:rFonts w:ascii="Cambria" w:hAnsi="Cambria"/>
                <w:sz w:val="22"/>
                <w:szCs w:val="22"/>
              </w:rPr>
              <w:t>8</w:t>
            </w:r>
            <w:r w:rsidR="0064751D">
              <w:rPr>
                <w:rFonts w:ascii="Cambria" w:hAnsi="Cambria"/>
                <w:sz w:val="22"/>
                <w:szCs w:val="22"/>
              </w:rPr>
              <w:t xml:space="preserve"> </w:t>
            </w:r>
            <w:r w:rsidRPr="00DF236E">
              <w:rPr>
                <w:rFonts w:ascii="Cambria" w:hAnsi="Cambria"/>
                <w:sz w:val="22"/>
                <w:szCs w:val="22"/>
              </w:rPr>
              <w:t>044 (64</w:t>
            </w:r>
            <w:r w:rsidR="003F05B1">
              <w:rPr>
                <w:rFonts w:ascii="Cambria" w:hAnsi="Cambria"/>
                <w:sz w:val="22"/>
                <w:szCs w:val="22"/>
              </w:rPr>
              <w:t>.</w:t>
            </w:r>
            <w:r w:rsidRPr="00DF236E">
              <w:rPr>
                <w:rFonts w:ascii="Cambria" w:hAnsi="Cambria"/>
                <w:sz w:val="22"/>
                <w:szCs w:val="22"/>
              </w:rPr>
              <w:t>5</w:t>
            </w:r>
            <w:r w:rsidR="00A934D4">
              <w:rPr>
                <w:rFonts w:ascii="Cambria" w:hAnsi="Cambria"/>
                <w:sz w:val="22"/>
                <w:szCs w:val="22"/>
              </w:rPr>
              <w:t xml:space="preserve"> per cent</w:t>
            </w:r>
            <w:r w:rsidRPr="00DF236E">
              <w:rPr>
                <w:rFonts w:ascii="Cambria" w:hAnsi="Cambria"/>
                <w:sz w:val="22"/>
                <w:szCs w:val="22"/>
              </w:rPr>
              <w:t>)</w:t>
            </w:r>
          </w:p>
          <w:p w14:paraId="49C21592" w14:textId="30FD730B" w:rsidR="00D829EF" w:rsidRPr="00DF236E" w:rsidRDefault="00D829EF" w:rsidP="00EC0AD0">
            <w:pPr>
              <w:rPr>
                <w:rFonts w:ascii="Cambria" w:hAnsi="Cambria"/>
                <w:sz w:val="22"/>
                <w:szCs w:val="22"/>
              </w:rPr>
            </w:pPr>
            <w:r w:rsidRPr="00DF236E">
              <w:rPr>
                <w:rFonts w:ascii="Cambria" w:hAnsi="Cambria"/>
                <w:sz w:val="22"/>
                <w:szCs w:val="22"/>
              </w:rPr>
              <w:t>1</w:t>
            </w:r>
            <w:r w:rsidR="0064751D">
              <w:rPr>
                <w:rFonts w:ascii="Cambria" w:hAnsi="Cambria"/>
                <w:sz w:val="22"/>
                <w:szCs w:val="22"/>
              </w:rPr>
              <w:t xml:space="preserve"> </w:t>
            </w:r>
            <w:r w:rsidRPr="00DF236E">
              <w:rPr>
                <w:rFonts w:ascii="Cambria" w:hAnsi="Cambria"/>
                <w:sz w:val="22"/>
                <w:szCs w:val="22"/>
              </w:rPr>
              <w:t>223 (9</w:t>
            </w:r>
            <w:r w:rsidR="003F05B1">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p w14:paraId="35C24EC4" w14:textId="5F387105" w:rsidR="00D829EF" w:rsidRPr="00DF236E" w:rsidRDefault="00D829EF" w:rsidP="00EC0AD0">
            <w:pPr>
              <w:rPr>
                <w:rFonts w:ascii="Cambria" w:hAnsi="Cambria"/>
                <w:sz w:val="22"/>
                <w:szCs w:val="22"/>
              </w:rPr>
            </w:pPr>
            <w:r w:rsidRPr="00DF236E">
              <w:rPr>
                <w:rFonts w:ascii="Cambria" w:hAnsi="Cambria"/>
                <w:sz w:val="22"/>
                <w:szCs w:val="22"/>
              </w:rPr>
              <w:t>13 (0</w:t>
            </w:r>
            <w:r w:rsidR="003F05B1">
              <w:rPr>
                <w:rFonts w:ascii="Cambria" w:hAnsi="Cambria"/>
                <w:sz w:val="22"/>
                <w:szCs w:val="22"/>
              </w:rPr>
              <w:t>.</w:t>
            </w:r>
            <w:r w:rsidRPr="00DF236E">
              <w:rPr>
                <w:rFonts w:ascii="Cambria" w:hAnsi="Cambria"/>
                <w:sz w:val="22"/>
                <w:szCs w:val="22"/>
              </w:rPr>
              <w:t>1</w:t>
            </w:r>
            <w:r w:rsidR="00A934D4">
              <w:rPr>
                <w:rFonts w:ascii="Cambria" w:hAnsi="Cambria"/>
                <w:sz w:val="22"/>
                <w:szCs w:val="22"/>
              </w:rPr>
              <w:t xml:space="preserve"> per cent</w:t>
            </w:r>
            <w:r w:rsidRPr="00DF236E">
              <w:rPr>
                <w:rFonts w:ascii="Cambria" w:hAnsi="Cambria"/>
                <w:sz w:val="22"/>
                <w:szCs w:val="22"/>
              </w:rPr>
              <w:t>)</w:t>
            </w:r>
          </w:p>
          <w:p w14:paraId="7A548F0A" w14:textId="6B599382" w:rsidR="00D829EF" w:rsidRPr="00DF236E" w:rsidRDefault="00D829EF" w:rsidP="00EC0AD0">
            <w:pPr>
              <w:rPr>
                <w:rFonts w:ascii="Cambria" w:hAnsi="Cambria"/>
                <w:sz w:val="22"/>
                <w:szCs w:val="22"/>
              </w:rPr>
            </w:pPr>
            <w:r w:rsidRPr="00DF236E">
              <w:rPr>
                <w:rFonts w:ascii="Cambria" w:hAnsi="Cambria"/>
                <w:sz w:val="22"/>
                <w:szCs w:val="22"/>
              </w:rPr>
              <w:t>626 (5</w:t>
            </w:r>
            <w:r w:rsidR="003F05B1">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p w14:paraId="19006AAC" w14:textId="7F6FB6E9" w:rsidR="00D829EF" w:rsidRPr="00DF236E" w:rsidRDefault="00D829EF" w:rsidP="00EC0AD0">
            <w:pPr>
              <w:rPr>
                <w:rFonts w:ascii="Cambria" w:hAnsi="Cambria"/>
                <w:sz w:val="22"/>
                <w:szCs w:val="22"/>
              </w:rPr>
            </w:pPr>
            <w:r w:rsidRPr="00DF236E">
              <w:rPr>
                <w:rFonts w:ascii="Cambria" w:hAnsi="Cambria"/>
                <w:sz w:val="22"/>
                <w:szCs w:val="22"/>
              </w:rPr>
              <w:t>1</w:t>
            </w:r>
            <w:r w:rsidR="0064751D">
              <w:rPr>
                <w:rFonts w:ascii="Cambria" w:hAnsi="Cambria"/>
                <w:sz w:val="22"/>
                <w:szCs w:val="22"/>
              </w:rPr>
              <w:t xml:space="preserve"> </w:t>
            </w:r>
            <w:r w:rsidRPr="00DF236E">
              <w:rPr>
                <w:rFonts w:ascii="Cambria" w:hAnsi="Cambria"/>
                <w:sz w:val="22"/>
                <w:szCs w:val="22"/>
              </w:rPr>
              <w:t>714 (13</w:t>
            </w:r>
            <w:r w:rsidR="003F05B1">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1202" w:type="dxa"/>
          </w:tcPr>
          <w:p w14:paraId="4008FBA9" w14:textId="77777777" w:rsidR="00D829EF" w:rsidRPr="00DF236E" w:rsidRDefault="00D829EF" w:rsidP="00EC0AD0">
            <w:pPr>
              <w:rPr>
                <w:rFonts w:ascii="Cambria" w:hAnsi="Cambria"/>
                <w:sz w:val="22"/>
                <w:szCs w:val="22"/>
              </w:rPr>
            </w:pPr>
          </w:p>
          <w:p w14:paraId="33AB5E8F" w14:textId="678CA109" w:rsidR="00D829EF" w:rsidRPr="00DF236E" w:rsidRDefault="00D829EF" w:rsidP="00EC0AD0">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150269">
              <w:rPr>
                <w:rFonts w:ascii="Cambria" w:hAnsi="Cambria"/>
                <w:sz w:val="22"/>
                <w:szCs w:val="22"/>
              </w:rPr>
              <w:t>.</w:t>
            </w:r>
            <w:r w:rsidRPr="00DF236E">
              <w:rPr>
                <w:rFonts w:ascii="Cambria" w:hAnsi="Cambria"/>
                <w:sz w:val="22"/>
                <w:szCs w:val="22"/>
              </w:rPr>
              <w:t>001†</w:t>
            </w:r>
          </w:p>
        </w:tc>
      </w:tr>
      <w:tr w:rsidR="00D829EF" w:rsidRPr="00DF236E" w14:paraId="1534CEA3" w14:textId="77777777" w:rsidTr="00EC0AD0">
        <w:tc>
          <w:tcPr>
            <w:tcW w:w="3544" w:type="dxa"/>
          </w:tcPr>
          <w:p w14:paraId="41C31698" w14:textId="77777777" w:rsidR="00D829EF" w:rsidRPr="00DF236E" w:rsidRDefault="00D829EF" w:rsidP="00EC0AD0">
            <w:pPr>
              <w:rPr>
                <w:rFonts w:ascii="Cambria" w:hAnsi="Cambria"/>
                <w:b/>
                <w:sz w:val="22"/>
                <w:szCs w:val="22"/>
              </w:rPr>
            </w:pPr>
            <w:r w:rsidRPr="00DF236E">
              <w:rPr>
                <w:rFonts w:ascii="Cambria" w:hAnsi="Cambria"/>
                <w:b/>
                <w:sz w:val="22"/>
                <w:szCs w:val="22"/>
              </w:rPr>
              <w:t>Mortality</w:t>
            </w:r>
          </w:p>
        </w:tc>
        <w:tc>
          <w:tcPr>
            <w:tcW w:w="2395" w:type="dxa"/>
          </w:tcPr>
          <w:p w14:paraId="74469F0E" w14:textId="79123779" w:rsidR="00D829EF" w:rsidRPr="00DF236E" w:rsidRDefault="00D829EF" w:rsidP="00EC0AD0">
            <w:pPr>
              <w:rPr>
                <w:rFonts w:ascii="Cambria" w:hAnsi="Cambria"/>
                <w:sz w:val="22"/>
                <w:szCs w:val="22"/>
              </w:rPr>
            </w:pPr>
            <w:r w:rsidRPr="00DF236E">
              <w:rPr>
                <w:rFonts w:ascii="Cambria" w:hAnsi="Cambria"/>
                <w:sz w:val="22"/>
                <w:szCs w:val="22"/>
              </w:rPr>
              <w:t>464 (6</w:t>
            </w:r>
            <w:r w:rsidR="003F05B1">
              <w:rPr>
                <w:rFonts w:ascii="Cambria" w:hAnsi="Cambria"/>
                <w:sz w:val="22"/>
                <w:szCs w:val="22"/>
              </w:rPr>
              <w:t>.</w:t>
            </w:r>
            <w:r w:rsidRPr="00DF236E">
              <w:rPr>
                <w:rFonts w:ascii="Cambria" w:hAnsi="Cambria"/>
                <w:sz w:val="22"/>
                <w:szCs w:val="22"/>
              </w:rPr>
              <w:t>0</w:t>
            </w:r>
            <w:r w:rsidR="00A934D4">
              <w:rPr>
                <w:rFonts w:ascii="Cambria" w:hAnsi="Cambria"/>
                <w:sz w:val="22"/>
                <w:szCs w:val="22"/>
              </w:rPr>
              <w:t xml:space="preserve"> per cent</w:t>
            </w:r>
            <w:r w:rsidRPr="00DF236E">
              <w:rPr>
                <w:rFonts w:ascii="Cambria" w:hAnsi="Cambria"/>
                <w:sz w:val="22"/>
                <w:szCs w:val="22"/>
              </w:rPr>
              <w:t>)</w:t>
            </w:r>
          </w:p>
        </w:tc>
        <w:tc>
          <w:tcPr>
            <w:tcW w:w="2395" w:type="dxa"/>
          </w:tcPr>
          <w:p w14:paraId="5450D41F" w14:textId="1D70B593" w:rsidR="00D829EF" w:rsidRPr="00DF236E" w:rsidRDefault="00D829EF" w:rsidP="00EC0AD0">
            <w:pPr>
              <w:rPr>
                <w:rFonts w:ascii="Cambria" w:hAnsi="Cambria"/>
                <w:sz w:val="22"/>
                <w:szCs w:val="22"/>
              </w:rPr>
            </w:pPr>
            <w:r w:rsidRPr="00DF236E">
              <w:rPr>
                <w:rFonts w:ascii="Cambria" w:hAnsi="Cambria"/>
                <w:sz w:val="22"/>
                <w:szCs w:val="22"/>
              </w:rPr>
              <w:t>805 (6</w:t>
            </w:r>
            <w:r w:rsidR="003F05B1">
              <w:rPr>
                <w:rFonts w:ascii="Cambria" w:hAnsi="Cambria"/>
                <w:sz w:val="22"/>
                <w:szCs w:val="22"/>
              </w:rPr>
              <w:t>.</w:t>
            </w:r>
            <w:r w:rsidRPr="00DF236E">
              <w:rPr>
                <w:rFonts w:ascii="Cambria" w:hAnsi="Cambria"/>
                <w:sz w:val="22"/>
                <w:szCs w:val="22"/>
              </w:rPr>
              <w:t>5</w:t>
            </w:r>
            <w:r w:rsidR="00A934D4">
              <w:rPr>
                <w:rFonts w:ascii="Cambria" w:hAnsi="Cambria"/>
                <w:sz w:val="22"/>
                <w:szCs w:val="22"/>
              </w:rPr>
              <w:t xml:space="preserve"> per cent</w:t>
            </w:r>
            <w:r w:rsidRPr="00DF236E">
              <w:rPr>
                <w:rFonts w:ascii="Cambria" w:hAnsi="Cambria"/>
                <w:sz w:val="22"/>
                <w:szCs w:val="22"/>
              </w:rPr>
              <w:t>)</w:t>
            </w:r>
          </w:p>
        </w:tc>
        <w:tc>
          <w:tcPr>
            <w:tcW w:w="1202" w:type="dxa"/>
          </w:tcPr>
          <w:p w14:paraId="3BE682CD" w14:textId="77777777" w:rsidR="00D829EF" w:rsidRPr="00DF236E" w:rsidRDefault="00D829EF" w:rsidP="00EC0AD0">
            <w:pPr>
              <w:rPr>
                <w:rFonts w:ascii="Cambria" w:hAnsi="Cambria"/>
                <w:sz w:val="22"/>
                <w:szCs w:val="22"/>
              </w:rPr>
            </w:pPr>
            <w:r w:rsidRPr="00DF236E">
              <w:rPr>
                <w:rFonts w:ascii="Cambria" w:hAnsi="Cambria"/>
                <w:sz w:val="22"/>
                <w:szCs w:val="22"/>
              </w:rPr>
              <w:t>0.233†</w:t>
            </w:r>
          </w:p>
        </w:tc>
      </w:tr>
    </w:tbl>
    <w:p w14:paraId="2E1D6073" w14:textId="26B540B0" w:rsidR="00D829EF" w:rsidRPr="00EC0AD0" w:rsidRDefault="00D224A6" w:rsidP="00D829EF">
      <w:pPr>
        <w:rPr>
          <w:rFonts w:ascii="Cambria" w:hAnsi="Cambria"/>
          <w:b/>
          <w:sz w:val="22"/>
          <w:szCs w:val="22"/>
          <w:u w:val="single"/>
        </w:rPr>
      </w:pPr>
      <w:r>
        <w:rPr>
          <w:rFonts w:ascii="Cambria" w:hAnsi="Cambria"/>
          <w:b/>
          <w:sz w:val="22"/>
          <w:szCs w:val="22"/>
          <w:u w:val="single"/>
        </w:rPr>
        <w:t>Table 3</w:t>
      </w:r>
    </w:p>
    <w:p w14:paraId="3809F52B" w14:textId="77777777" w:rsidR="00D829EF" w:rsidRPr="00DF236E" w:rsidRDefault="00D829EF" w:rsidP="00D829EF">
      <w:pPr>
        <w:rPr>
          <w:rFonts w:ascii="Cambria" w:hAnsi="Cambria"/>
          <w:sz w:val="22"/>
          <w:szCs w:val="22"/>
        </w:rPr>
      </w:pPr>
      <w:r w:rsidRPr="00DF236E">
        <w:rPr>
          <w:rFonts w:ascii="Cambria" w:hAnsi="Cambria"/>
          <w:sz w:val="22"/>
          <w:szCs w:val="22"/>
        </w:rPr>
        <w:br w:type="page"/>
      </w:r>
    </w:p>
    <w:tbl>
      <w:tblPr>
        <w:tblStyle w:val="TableGrid"/>
        <w:tblpPr w:leftFromText="180" w:rightFromText="180" w:vertAnchor="page" w:horzAnchor="page" w:tblpX="1186" w:tblpY="2129"/>
        <w:tblW w:w="0" w:type="auto"/>
        <w:tblLook w:val="04A0" w:firstRow="1" w:lastRow="0" w:firstColumn="1" w:lastColumn="0" w:noHBand="0" w:noVBand="1"/>
      </w:tblPr>
      <w:tblGrid>
        <w:gridCol w:w="3454"/>
        <w:gridCol w:w="2378"/>
        <w:gridCol w:w="2378"/>
        <w:gridCol w:w="1178"/>
      </w:tblGrid>
      <w:tr w:rsidR="00D829EF" w:rsidRPr="00DF236E" w14:paraId="599F947B" w14:textId="77777777" w:rsidTr="00EC0AD0">
        <w:tc>
          <w:tcPr>
            <w:tcW w:w="3454" w:type="dxa"/>
          </w:tcPr>
          <w:p w14:paraId="0D463A6D" w14:textId="77777777" w:rsidR="00D829EF" w:rsidRPr="00DF236E" w:rsidRDefault="00D829EF" w:rsidP="00EC0AD0">
            <w:pPr>
              <w:rPr>
                <w:rFonts w:ascii="Cambria" w:hAnsi="Cambria"/>
                <w:b/>
                <w:sz w:val="22"/>
                <w:szCs w:val="22"/>
              </w:rPr>
            </w:pPr>
          </w:p>
        </w:tc>
        <w:tc>
          <w:tcPr>
            <w:tcW w:w="2378" w:type="dxa"/>
          </w:tcPr>
          <w:p w14:paraId="5A3C18AD" w14:textId="77777777" w:rsidR="00D829EF" w:rsidRPr="00DF236E" w:rsidRDefault="00D829EF" w:rsidP="00EC0AD0">
            <w:pPr>
              <w:rPr>
                <w:rFonts w:ascii="Cambria" w:hAnsi="Cambria"/>
                <w:b/>
                <w:sz w:val="22"/>
                <w:szCs w:val="22"/>
              </w:rPr>
            </w:pPr>
            <w:r w:rsidRPr="00DF236E">
              <w:rPr>
                <w:rFonts w:ascii="Cambria" w:hAnsi="Cambria"/>
                <w:b/>
                <w:sz w:val="22"/>
                <w:szCs w:val="22"/>
              </w:rPr>
              <w:t>Before</w:t>
            </w:r>
          </w:p>
        </w:tc>
        <w:tc>
          <w:tcPr>
            <w:tcW w:w="2378" w:type="dxa"/>
          </w:tcPr>
          <w:p w14:paraId="4E8B7DB6" w14:textId="77777777" w:rsidR="00D829EF" w:rsidRPr="00DF236E" w:rsidRDefault="00D829EF" w:rsidP="00EC0AD0">
            <w:pPr>
              <w:rPr>
                <w:rFonts w:ascii="Cambria" w:hAnsi="Cambria"/>
                <w:b/>
                <w:sz w:val="22"/>
                <w:szCs w:val="22"/>
              </w:rPr>
            </w:pPr>
            <w:r w:rsidRPr="00DF236E">
              <w:rPr>
                <w:rFonts w:ascii="Cambria" w:hAnsi="Cambria"/>
                <w:b/>
                <w:sz w:val="22"/>
                <w:szCs w:val="22"/>
              </w:rPr>
              <w:t>After</w:t>
            </w:r>
          </w:p>
        </w:tc>
        <w:tc>
          <w:tcPr>
            <w:tcW w:w="1178" w:type="dxa"/>
          </w:tcPr>
          <w:p w14:paraId="5862994A" w14:textId="77777777" w:rsidR="00D829EF" w:rsidRPr="00DF236E" w:rsidRDefault="00D829EF" w:rsidP="00EC0AD0">
            <w:pPr>
              <w:rPr>
                <w:rFonts w:ascii="Cambria" w:hAnsi="Cambria"/>
                <w:b/>
                <w:sz w:val="22"/>
                <w:szCs w:val="22"/>
              </w:rPr>
            </w:pPr>
            <w:r w:rsidRPr="00DF236E">
              <w:rPr>
                <w:rFonts w:ascii="Cambria" w:hAnsi="Cambria"/>
                <w:b/>
                <w:sz w:val="22"/>
                <w:szCs w:val="22"/>
              </w:rPr>
              <w:t>P-value</w:t>
            </w:r>
          </w:p>
        </w:tc>
      </w:tr>
      <w:tr w:rsidR="00D829EF" w:rsidRPr="00DF236E" w14:paraId="0FAE19D9" w14:textId="77777777" w:rsidTr="00EC0AD0">
        <w:tc>
          <w:tcPr>
            <w:tcW w:w="3454" w:type="dxa"/>
          </w:tcPr>
          <w:p w14:paraId="5A102267" w14:textId="77777777" w:rsidR="00D829EF" w:rsidRPr="00DF236E" w:rsidRDefault="00D829EF" w:rsidP="00EC0AD0">
            <w:pPr>
              <w:rPr>
                <w:rFonts w:ascii="Cambria" w:hAnsi="Cambria"/>
                <w:b/>
                <w:sz w:val="22"/>
                <w:szCs w:val="22"/>
              </w:rPr>
            </w:pPr>
            <w:r w:rsidRPr="00DF236E">
              <w:rPr>
                <w:rFonts w:ascii="Cambria" w:hAnsi="Cambria"/>
                <w:b/>
                <w:sz w:val="22"/>
                <w:szCs w:val="22"/>
              </w:rPr>
              <w:t>Patients</w:t>
            </w:r>
          </w:p>
        </w:tc>
        <w:tc>
          <w:tcPr>
            <w:tcW w:w="2378" w:type="dxa"/>
          </w:tcPr>
          <w:p w14:paraId="38049C97" w14:textId="5096D6D4" w:rsidR="00D829EF" w:rsidRPr="00DF236E" w:rsidRDefault="00D829EF" w:rsidP="00EC0AD0">
            <w:pPr>
              <w:rPr>
                <w:rFonts w:ascii="Cambria" w:hAnsi="Cambria"/>
                <w:sz w:val="22"/>
                <w:szCs w:val="22"/>
              </w:rPr>
            </w:pPr>
            <w:r w:rsidRPr="00DF236E">
              <w:rPr>
                <w:rFonts w:ascii="Cambria" w:hAnsi="Cambria"/>
                <w:sz w:val="22"/>
                <w:szCs w:val="22"/>
              </w:rPr>
              <w:t>3</w:t>
            </w:r>
            <w:r w:rsidR="003F05B1">
              <w:rPr>
                <w:rFonts w:ascii="Cambria" w:hAnsi="Cambria"/>
                <w:sz w:val="22"/>
                <w:szCs w:val="22"/>
              </w:rPr>
              <w:t xml:space="preserve"> </w:t>
            </w:r>
            <w:r w:rsidRPr="00DF236E">
              <w:rPr>
                <w:rFonts w:ascii="Cambria" w:hAnsi="Cambria"/>
                <w:sz w:val="22"/>
                <w:szCs w:val="22"/>
              </w:rPr>
              <w:t>469</w:t>
            </w:r>
          </w:p>
        </w:tc>
        <w:tc>
          <w:tcPr>
            <w:tcW w:w="2378" w:type="dxa"/>
          </w:tcPr>
          <w:p w14:paraId="23F81829" w14:textId="67AD3EEF" w:rsidR="00D829EF" w:rsidRPr="00DF236E" w:rsidRDefault="00D829EF" w:rsidP="00EC0AD0">
            <w:pPr>
              <w:rPr>
                <w:rFonts w:ascii="Cambria" w:hAnsi="Cambria"/>
                <w:sz w:val="22"/>
                <w:szCs w:val="22"/>
              </w:rPr>
            </w:pPr>
            <w:r w:rsidRPr="00DF236E">
              <w:rPr>
                <w:rFonts w:ascii="Cambria" w:hAnsi="Cambria"/>
                <w:sz w:val="22"/>
                <w:szCs w:val="22"/>
              </w:rPr>
              <w:t>5</w:t>
            </w:r>
            <w:r w:rsidR="003F05B1">
              <w:rPr>
                <w:rFonts w:ascii="Cambria" w:hAnsi="Cambria"/>
                <w:sz w:val="22"/>
                <w:szCs w:val="22"/>
              </w:rPr>
              <w:t xml:space="preserve"> </w:t>
            </w:r>
            <w:r w:rsidRPr="00DF236E">
              <w:rPr>
                <w:rFonts w:ascii="Cambria" w:hAnsi="Cambria"/>
                <w:sz w:val="22"/>
                <w:szCs w:val="22"/>
              </w:rPr>
              <w:t>733</w:t>
            </w:r>
          </w:p>
        </w:tc>
        <w:tc>
          <w:tcPr>
            <w:tcW w:w="1178" w:type="dxa"/>
          </w:tcPr>
          <w:p w14:paraId="7FC3A56C" w14:textId="77777777" w:rsidR="00D829EF" w:rsidRPr="00DF236E" w:rsidRDefault="00D829EF" w:rsidP="00EC0AD0">
            <w:pPr>
              <w:rPr>
                <w:rFonts w:ascii="Cambria" w:hAnsi="Cambria"/>
                <w:sz w:val="22"/>
                <w:szCs w:val="22"/>
              </w:rPr>
            </w:pPr>
          </w:p>
        </w:tc>
      </w:tr>
      <w:tr w:rsidR="00D829EF" w:rsidRPr="00DF236E" w14:paraId="60FC144B" w14:textId="77777777" w:rsidTr="00EC0AD0">
        <w:tc>
          <w:tcPr>
            <w:tcW w:w="3454" w:type="dxa"/>
          </w:tcPr>
          <w:p w14:paraId="252245D1" w14:textId="77777777" w:rsidR="00D829EF" w:rsidRPr="00DF236E" w:rsidRDefault="00D829EF" w:rsidP="00EC0AD0">
            <w:pPr>
              <w:rPr>
                <w:rFonts w:ascii="Cambria" w:hAnsi="Cambria"/>
                <w:b/>
                <w:sz w:val="22"/>
                <w:szCs w:val="22"/>
              </w:rPr>
            </w:pPr>
            <w:r w:rsidRPr="00DF236E">
              <w:rPr>
                <w:rFonts w:ascii="Cambria" w:hAnsi="Cambria"/>
                <w:b/>
                <w:sz w:val="22"/>
                <w:szCs w:val="22"/>
              </w:rPr>
              <w:t>Length of stay**</w:t>
            </w:r>
          </w:p>
        </w:tc>
        <w:tc>
          <w:tcPr>
            <w:tcW w:w="2378" w:type="dxa"/>
          </w:tcPr>
          <w:p w14:paraId="2EDD2E4E" w14:textId="5E8D47D6" w:rsidR="00D829EF" w:rsidRPr="00DF236E" w:rsidRDefault="003F05B1" w:rsidP="00EC0AD0">
            <w:pPr>
              <w:rPr>
                <w:rFonts w:ascii="Cambria" w:hAnsi="Cambria"/>
                <w:sz w:val="22"/>
                <w:szCs w:val="22"/>
              </w:rPr>
            </w:pPr>
            <w:r>
              <w:rPr>
                <w:rFonts w:ascii="Cambria" w:hAnsi="Cambria"/>
                <w:sz w:val="22"/>
                <w:szCs w:val="22"/>
              </w:rPr>
              <w:t xml:space="preserve">10 (5 – </w:t>
            </w:r>
            <w:r w:rsidR="00D829EF" w:rsidRPr="00DF236E">
              <w:rPr>
                <w:rFonts w:ascii="Cambria" w:hAnsi="Cambria"/>
                <w:sz w:val="22"/>
                <w:szCs w:val="22"/>
              </w:rPr>
              <w:t>19)</w:t>
            </w:r>
          </w:p>
        </w:tc>
        <w:tc>
          <w:tcPr>
            <w:tcW w:w="2378" w:type="dxa"/>
          </w:tcPr>
          <w:p w14:paraId="764635D5" w14:textId="7A1480A2" w:rsidR="00D829EF" w:rsidRPr="00DF236E" w:rsidRDefault="003F05B1" w:rsidP="00EC0AD0">
            <w:pPr>
              <w:rPr>
                <w:rFonts w:ascii="Cambria" w:hAnsi="Cambria"/>
                <w:sz w:val="22"/>
                <w:szCs w:val="22"/>
              </w:rPr>
            </w:pPr>
            <w:r>
              <w:rPr>
                <w:rFonts w:ascii="Cambria" w:hAnsi="Cambria"/>
                <w:sz w:val="22"/>
                <w:szCs w:val="22"/>
              </w:rPr>
              <w:t xml:space="preserve">10 (5 – </w:t>
            </w:r>
            <w:r w:rsidR="00D829EF" w:rsidRPr="00DF236E">
              <w:rPr>
                <w:rFonts w:ascii="Cambria" w:hAnsi="Cambria"/>
                <w:sz w:val="22"/>
                <w:szCs w:val="22"/>
              </w:rPr>
              <w:t>21)</w:t>
            </w:r>
          </w:p>
        </w:tc>
        <w:tc>
          <w:tcPr>
            <w:tcW w:w="1178" w:type="dxa"/>
          </w:tcPr>
          <w:p w14:paraId="7E8C21DD" w14:textId="633C42E0" w:rsidR="00D829EF" w:rsidRPr="00DF236E" w:rsidRDefault="00D829EF" w:rsidP="00EC0AD0">
            <w:pPr>
              <w:rPr>
                <w:rFonts w:ascii="Cambria" w:hAnsi="Cambria"/>
                <w:sz w:val="22"/>
                <w:szCs w:val="22"/>
              </w:rPr>
            </w:pPr>
            <w:r w:rsidRPr="00DF236E">
              <w:rPr>
                <w:rFonts w:ascii="Cambria" w:hAnsi="Cambria"/>
                <w:sz w:val="22"/>
                <w:szCs w:val="22"/>
              </w:rPr>
              <w:t>0</w:t>
            </w:r>
            <w:r w:rsidR="003F05B1">
              <w:rPr>
                <w:rFonts w:ascii="Cambria" w:hAnsi="Cambria"/>
                <w:sz w:val="22"/>
                <w:szCs w:val="22"/>
              </w:rPr>
              <w:t>.</w:t>
            </w:r>
            <w:r w:rsidRPr="00DF236E">
              <w:rPr>
                <w:rFonts w:ascii="Cambria" w:hAnsi="Cambria"/>
                <w:sz w:val="22"/>
                <w:szCs w:val="22"/>
              </w:rPr>
              <w:t>910¥</w:t>
            </w:r>
          </w:p>
        </w:tc>
      </w:tr>
      <w:tr w:rsidR="00D829EF" w:rsidRPr="00DF236E" w14:paraId="172EF415" w14:textId="77777777" w:rsidTr="00EC0AD0">
        <w:tc>
          <w:tcPr>
            <w:tcW w:w="3454" w:type="dxa"/>
          </w:tcPr>
          <w:p w14:paraId="41A36893" w14:textId="2C2D5105" w:rsidR="00D829EF" w:rsidRPr="00DF236E" w:rsidRDefault="00D829EF" w:rsidP="00EC0AD0">
            <w:pPr>
              <w:rPr>
                <w:rFonts w:ascii="Cambria" w:hAnsi="Cambria"/>
                <w:b/>
                <w:sz w:val="22"/>
                <w:szCs w:val="22"/>
              </w:rPr>
            </w:pPr>
            <w:r w:rsidRPr="00DF236E">
              <w:rPr>
                <w:rFonts w:ascii="Cambria" w:hAnsi="Cambria"/>
                <w:b/>
                <w:sz w:val="22"/>
                <w:szCs w:val="22"/>
              </w:rPr>
              <w:t>Critical care length of stay**</w:t>
            </w:r>
          </w:p>
        </w:tc>
        <w:tc>
          <w:tcPr>
            <w:tcW w:w="2378" w:type="dxa"/>
          </w:tcPr>
          <w:p w14:paraId="34EF9563" w14:textId="0E8EFBD3" w:rsidR="00D829EF" w:rsidRPr="00DF236E" w:rsidRDefault="003F05B1" w:rsidP="00EC0AD0">
            <w:pPr>
              <w:rPr>
                <w:rFonts w:ascii="Cambria" w:hAnsi="Cambria"/>
                <w:sz w:val="22"/>
                <w:szCs w:val="22"/>
              </w:rPr>
            </w:pPr>
            <w:r>
              <w:rPr>
                <w:rFonts w:ascii="Cambria" w:hAnsi="Cambria"/>
                <w:sz w:val="22"/>
                <w:szCs w:val="22"/>
              </w:rPr>
              <w:t xml:space="preserve">5 (2 – </w:t>
            </w:r>
            <w:r w:rsidR="00D829EF" w:rsidRPr="00DF236E">
              <w:rPr>
                <w:rFonts w:ascii="Cambria" w:hAnsi="Cambria"/>
                <w:sz w:val="22"/>
                <w:szCs w:val="22"/>
              </w:rPr>
              <w:t>12)</w:t>
            </w:r>
          </w:p>
        </w:tc>
        <w:tc>
          <w:tcPr>
            <w:tcW w:w="2378" w:type="dxa"/>
          </w:tcPr>
          <w:p w14:paraId="6642C377" w14:textId="7AE93D50" w:rsidR="00D829EF" w:rsidRPr="00DF236E" w:rsidRDefault="003F05B1" w:rsidP="00EC0AD0">
            <w:pPr>
              <w:rPr>
                <w:rFonts w:ascii="Cambria" w:hAnsi="Cambria"/>
                <w:sz w:val="22"/>
                <w:szCs w:val="22"/>
              </w:rPr>
            </w:pPr>
            <w:r>
              <w:rPr>
                <w:rFonts w:ascii="Cambria" w:hAnsi="Cambria"/>
                <w:sz w:val="22"/>
                <w:szCs w:val="22"/>
              </w:rPr>
              <w:t xml:space="preserve">5 (2 – </w:t>
            </w:r>
            <w:r w:rsidR="00D829EF" w:rsidRPr="00DF236E">
              <w:rPr>
                <w:rFonts w:ascii="Cambria" w:hAnsi="Cambria"/>
                <w:sz w:val="22"/>
                <w:szCs w:val="22"/>
              </w:rPr>
              <w:t>12)</w:t>
            </w:r>
          </w:p>
        </w:tc>
        <w:tc>
          <w:tcPr>
            <w:tcW w:w="1178" w:type="dxa"/>
          </w:tcPr>
          <w:p w14:paraId="2A519788" w14:textId="07FF9110" w:rsidR="00D829EF" w:rsidRPr="00DF236E" w:rsidRDefault="00D829EF" w:rsidP="00EC0AD0">
            <w:pPr>
              <w:rPr>
                <w:rFonts w:ascii="Cambria" w:hAnsi="Cambria"/>
                <w:sz w:val="22"/>
                <w:szCs w:val="22"/>
              </w:rPr>
            </w:pPr>
            <w:r w:rsidRPr="00DF236E">
              <w:rPr>
                <w:rFonts w:ascii="Cambria" w:hAnsi="Cambria"/>
                <w:sz w:val="22"/>
                <w:szCs w:val="22"/>
              </w:rPr>
              <w:t>0</w:t>
            </w:r>
            <w:r w:rsidR="003F05B1">
              <w:rPr>
                <w:rFonts w:ascii="Cambria" w:hAnsi="Cambria"/>
                <w:sz w:val="22"/>
                <w:szCs w:val="22"/>
              </w:rPr>
              <w:t>.</w:t>
            </w:r>
            <w:r w:rsidRPr="00DF236E">
              <w:rPr>
                <w:rFonts w:ascii="Cambria" w:hAnsi="Cambria"/>
                <w:sz w:val="22"/>
                <w:szCs w:val="22"/>
              </w:rPr>
              <w:t>688¥</w:t>
            </w:r>
          </w:p>
        </w:tc>
      </w:tr>
      <w:tr w:rsidR="00D829EF" w:rsidRPr="00DF236E" w14:paraId="15896652" w14:textId="77777777" w:rsidTr="00EC0AD0">
        <w:tc>
          <w:tcPr>
            <w:tcW w:w="3454" w:type="dxa"/>
          </w:tcPr>
          <w:p w14:paraId="7F567B87" w14:textId="16E6B935" w:rsidR="00D829EF" w:rsidRPr="00DF236E" w:rsidRDefault="00D829EF" w:rsidP="00EC0AD0">
            <w:pPr>
              <w:rPr>
                <w:rFonts w:ascii="Cambria" w:hAnsi="Cambria"/>
                <w:b/>
                <w:sz w:val="22"/>
                <w:szCs w:val="22"/>
                <w:u w:val="single"/>
              </w:rPr>
            </w:pPr>
            <w:r w:rsidRPr="00DF236E">
              <w:rPr>
                <w:rFonts w:ascii="Cambria" w:hAnsi="Cambria"/>
                <w:b/>
                <w:sz w:val="22"/>
                <w:szCs w:val="22"/>
                <w:u w:val="single"/>
              </w:rPr>
              <w:t>Glasgow Outcome Score</w:t>
            </w:r>
          </w:p>
          <w:p w14:paraId="33CDE933" w14:textId="77777777" w:rsidR="00D829EF" w:rsidRPr="00DF236E" w:rsidRDefault="00D829EF" w:rsidP="00EC0AD0">
            <w:pPr>
              <w:rPr>
                <w:rFonts w:ascii="Cambria" w:hAnsi="Cambria"/>
                <w:b/>
                <w:sz w:val="22"/>
                <w:szCs w:val="22"/>
              </w:rPr>
            </w:pPr>
            <w:r w:rsidRPr="00DF236E">
              <w:rPr>
                <w:rFonts w:ascii="Cambria" w:hAnsi="Cambria"/>
                <w:b/>
                <w:sz w:val="22"/>
                <w:szCs w:val="22"/>
              </w:rPr>
              <w:t>Good recovery</w:t>
            </w:r>
          </w:p>
          <w:p w14:paraId="7D780671" w14:textId="77777777" w:rsidR="00D829EF" w:rsidRPr="00DF236E" w:rsidRDefault="00D829EF" w:rsidP="00EC0AD0">
            <w:pPr>
              <w:rPr>
                <w:rFonts w:ascii="Cambria" w:hAnsi="Cambria"/>
                <w:b/>
                <w:sz w:val="22"/>
                <w:szCs w:val="22"/>
              </w:rPr>
            </w:pPr>
            <w:r w:rsidRPr="00DF236E">
              <w:rPr>
                <w:rFonts w:ascii="Cambria" w:hAnsi="Cambria"/>
                <w:b/>
                <w:sz w:val="22"/>
                <w:szCs w:val="22"/>
              </w:rPr>
              <w:t>Moderate disability</w:t>
            </w:r>
          </w:p>
          <w:p w14:paraId="009C10BF" w14:textId="77777777" w:rsidR="00D829EF" w:rsidRPr="00DF236E" w:rsidRDefault="00D829EF" w:rsidP="00EC0AD0">
            <w:pPr>
              <w:rPr>
                <w:rFonts w:ascii="Cambria" w:hAnsi="Cambria"/>
                <w:b/>
                <w:sz w:val="22"/>
                <w:szCs w:val="22"/>
              </w:rPr>
            </w:pPr>
            <w:r w:rsidRPr="00DF236E">
              <w:rPr>
                <w:rFonts w:ascii="Cambria" w:hAnsi="Cambria"/>
                <w:b/>
                <w:sz w:val="22"/>
                <w:szCs w:val="22"/>
              </w:rPr>
              <w:t>Persistent vegetative state</w:t>
            </w:r>
          </w:p>
          <w:p w14:paraId="7E3B0DE1" w14:textId="77777777" w:rsidR="00D829EF" w:rsidRPr="00DF236E" w:rsidRDefault="00D829EF" w:rsidP="00EC0AD0">
            <w:pPr>
              <w:rPr>
                <w:rFonts w:ascii="Cambria" w:hAnsi="Cambria"/>
                <w:b/>
                <w:sz w:val="22"/>
                <w:szCs w:val="22"/>
              </w:rPr>
            </w:pPr>
            <w:r w:rsidRPr="00DF236E">
              <w:rPr>
                <w:rFonts w:ascii="Cambria" w:hAnsi="Cambria"/>
                <w:b/>
                <w:sz w:val="22"/>
                <w:szCs w:val="22"/>
              </w:rPr>
              <w:t>Severe disability</w:t>
            </w:r>
          </w:p>
          <w:p w14:paraId="3A906E2C" w14:textId="77777777" w:rsidR="00D829EF" w:rsidRPr="00DF236E" w:rsidRDefault="00D829EF" w:rsidP="00EC0AD0">
            <w:pPr>
              <w:rPr>
                <w:rFonts w:ascii="Cambria" w:hAnsi="Cambria"/>
                <w:b/>
                <w:sz w:val="22"/>
                <w:szCs w:val="22"/>
              </w:rPr>
            </w:pPr>
            <w:r w:rsidRPr="00DF236E">
              <w:rPr>
                <w:rFonts w:ascii="Cambria" w:hAnsi="Cambria"/>
                <w:b/>
                <w:sz w:val="22"/>
                <w:szCs w:val="22"/>
              </w:rPr>
              <w:t>Unavailable</w:t>
            </w:r>
          </w:p>
        </w:tc>
        <w:tc>
          <w:tcPr>
            <w:tcW w:w="2378" w:type="dxa"/>
          </w:tcPr>
          <w:p w14:paraId="51DF4F8C" w14:textId="77777777" w:rsidR="00D829EF" w:rsidRPr="00DF236E" w:rsidRDefault="00D829EF" w:rsidP="00EC0AD0">
            <w:pPr>
              <w:rPr>
                <w:rFonts w:ascii="Cambria" w:hAnsi="Cambria"/>
                <w:sz w:val="22"/>
                <w:szCs w:val="22"/>
              </w:rPr>
            </w:pPr>
          </w:p>
          <w:p w14:paraId="7EFB8539" w14:textId="0FF7BB6C" w:rsidR="00D829EF" w:rsidRPr="00DF236E" w:rsidRDefault="00D829EF" w:rsidP="00EC0AD0">
            <w:pPr>
              <w:rPr>
                <w:rFonts w:ascii="Cambria" w:hAnsi="Cambria"/>
                <w:sz w:val="22"/>
                <w:szCs w:val="22"/>
              </w:rPr>
            </w:pPr>
            <w:r w:rsidRPr="00DF236E">
              <w:rPr>
                <w:rFonts w:ascii="Cambria" w:hAnsi="Cambria"/>
                <w:sz w:val="22"/>
                <w:szCs w:val="22"/>
              </w:rPr>
              <w:t>1</w:t>
            </w:r>
            <w:r w:rsidR="003F05B1">
              <w:rPr>
                <w:rFonts w:ascii="Cambria" w:hAnsi="Cambria"/>
                <w:sz w:val="22"/>
                <w:szCs w:val="22"/>
              </w:rPr>
              <w:t xml:space="preserve"> </w:t>
            </w:r>
            <w:r w:rsidRPr="00DF236E">
              <w:rPr>
                <w:rFonts w:ascii="Cambria" w:hAnsi="Cambria"/>
                <w:sz w:val="22"/>
                <w:szCs w:val="22"/>
              </w:rPr>
              <w:t>609 (46</w:t>
            </w:r>
            <w:r w:rsidR="003F05B1">
              <w:rPr>
                <w:rFonts w:ascii="Cambria" w:hAnsi="Cambria"/>
                <w:sz w:val="22"/>
                <w:szCs w:val="22"/>
              </w:rPr>
              <w:t>.</w:t>
            </w:r>
            <w:r w:rsidRPr="00DF236E">
              <w:rPr>
                <w:rFonts w:ascii="Cambria" w:hAnsi="Cambria"/>
                <w:sz w:val="22"/>
                <w:szCs w:val="22"/>
              </w:rPr>
              <w:t>4</w:t>
            </w:r>
            <w:r w:rsidR="00A934D4">
              <w:rPr>
                <w:rFonts w:ascii="Cambria" w:hAnsi="Cambria"/>
                <w:sz w:val="22"/>
                <w:szCs w:val="22"/>
              </w:rPr>
              <w:t xml:space="preserve"> per cent</w:t>
            </w:r>
            <w:r w:rsidRPr="00DF236E">
              <w:rPr>
                <w:rFonts w:ascii="Cambria" w:hAnsi="Cambria"/>
                <w:sz w:val="22"/>
                <w:szCs w:val="22"/>
              </w:rPr>
              <w:t>)</w:t>
            </w:r>
          </w:p>
          <w:p w14:paraId="1232D3F8" w14:textId="338090BF" w:rsidR="00D829EF" w:rsidRPr="00DF236E" w:rsidRDefault="00D829EF" w:rsidP="00EC0AD0">
            <w:pPr>
              <w:rPr>
                <w:rFonts w:ascii="Cambria" w:hAnsi="Cambria"/>
                <w:sz w:val="22"/>
                <w:szCs w:val="22"/>
              </w:rPr>
            </w:pPr>
            <w:r w:rsidRPr="00DF236E">
              <w:rPr>
                <w:rFonts w:ascii="Cambria" w:hAnsi="Cambria"/>
                <w:sz w:val="22"/>
                <w:szCs w:val="22"/>
              </w:rPr>
              <w:t>446 (12</w:t>
            </w:r>
            <w:r w:rsidR="003F05B1">
              <w:rPr>
                <w:rFonts w:ascii="Cambria" w:hAnsi="Cambria"/>
                <w:sz w:val="22"/>
                <w:szCs w:val="22"/>
              </w:rPr>
              <w:t>.</w:t>
            </w:r>
            <w:r w:rsidRPr="00DF236E">
              <w:rPr>
                <w:rFonts w:ascii="Cambria" w:hAnsi="Cambria"/>
                <w:sz w:val="22"/>
                <w:szCs w:val="22"/>
              </w:rPr>
              <w:t>9</w:t>
            </w:r>
            <w:r w:rsidR="00A934D4">
              <w:rPr>
                <w:rFonts w:ascii="Cambria" w:hAnsi="Cambria"/>
                <w:sz w:val="22"/>
                <w:szCs w:val="22"/>
              </w:rPr>
              <w:t xml:space="preserve"> per cent</w:t>
            </w:r>
            <w:r w:rsidRPr="00DF236E">
              <w:rPr>
                <w:rFonts w:ascii="Cambria" w:hAnsi="Cambria"/>
                <w:sz w:val="22"/>
                <w:szCs w:val="22"/>
              </w:rPr>
              <w:t>)</w:t>
            </w:r>
          </w:p>
          <w:p w14:paraId="42FA991A" w14:textId="678F1395" w:rsidR="00D829EF" w:rsidRPr="00DF236E" w:rsidRDefault="00D829EF" w:rsidP="00EC0AD0">
            <w:pPr>
              <w:rPr>
                <w:rFonts w:ascii="Cambria" w:hAnsi="Cambria"/>
                <w:sz w:val="22"/>
                <w:szCs w:val="22"/>
              </w:rPr>
            </w:pPr>
            <w:r w:rsidRPr="00DF236E">
              <w:rPr>
                <w:rFonts w:ascii="Cambria" w:hAnsi="Cambria"/>
                <w:sz w:val="22"/>
                <w:szCs w:val="22"/>
              </w:rPr>
              <w:t>6 (0</w:t>
            </w:r>
            <w:r w:rsidR="003F05B1">
              <w:rPr>
                <w:rFonts w:ascii="Cambria" w:hAnsi="Cambria"/>
                <w:sz w:val="22"/>
                <w:szCs w:val="22"/>
              </w:rPr>
              <w:t>.</w:t>
            </w:r>
            <w:r w:rsidRPr="00DF236E">
              <w:rPr>
                <w:rFonts w:ascii="Cambria" w:hAnsi="Cambria"/>
                <w:sz w:val="22"/>
                <w:szCs w:val="22"/>
              </w:rPr>
              <w:t>2</w:t>
            </w:r>
            <w:r w:rsidR="00A934D4">
              <w:rPr>
                <w:rFonts w:ascii="Cambria" w:hAnsi="Cambria"/>
                <w:sz w:val="22"/>
                <w:szCs w:val="22"/>
              </w:rPr>
              <w:t xml:space="preserve"> per cent</w:t>
            </w:r>
            <w:r w:rsidRPr="00DF236E">
              <w:rPr>
                <w:rFonts w:ascii="Cambria" w:hAnsi="Cambria"/>
                <w:sz w:val="22"/>
                <w:szCs w:val="22"/>
              </w:rPr>
              <w:t>)</w:t>
            </w:r>
          </w:p>
          <w:p w14:paraId="22D04347" w14:textId="4F5744FF" w:rsidR="00D829EF" w:rsidRPr="00DF236E" w:rsidRDefault="00D829EF" w:rsidP="00EC0AD0">
            <w:pPr>
              <w:rPr>
                <w:rFonts w:ascii="Cambria" w:hAnsi="Cambria"/>
                <w:sz w:val="22"/>
                <w:szCs w:val="22"/>
              </w:rPr>
            </w:pPr>
            <w:r w:rsidRPr="00DF236E">
              <w:rPr>
                <w:rFonts w:ascii="Cambria" w:hAnsi="Cambria"/>
                <w:sz w:val="22"/>
                <w:szCs w:val="22"/>
              </w:rPr>
              <w:t>167 (4</w:t>
            </w:r>
            <w:r w:rsidR="003F05B1">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p w14:paraId="2AB1C38D" w14:textId="045A1E4B" w:rsidR="00D829EF" w:rsidRPr="00DF236E" w:rsidRDefault="00D829EF" w:rsidP="00EC0AD0">
            <w:pPr>
              <w:rPr>
                <w:rFonts w:ascii="Cambria" w:hAnsi="Cambria"/>
                <w:sz w:val="22"/>
                <w:szCs w:val="22"/>
              </w:rPr>
            </w:pPr>
            <w:r w:rsidRPr="00DF236E">
              <w:rPr>
                <w:rFonts w:ascii="Cambria" w:hAnsi="Cambria"/>
                <w:sz w:val="22"/>
                <w:szCs w:val="22"/>
              </w:rPr>
              <w:t>838 (24</w:t>
            </w:r>
            <w:r w:rsidR="003F05B1">
              <w:rPr>
                <w:rFonts w:ascii="Cambria" w:hAnsi="Cambria"/>
                <w:sz w:val="22"/>
                <w:szCs w:val="22"/>
              </w:rPr>
              <w:t>.</w:t>
            </w:r>
            <w:r w:rsidRPr="00DF236E">
              <w:rPr>
                <w:rFonts w:ascii="Cambria" w:hAnsi="Cambria"/>
                <w:sz w:val="22"/>
                <w:szCs w:val="22"/>
              </w:rPr>
              <w:t>2</w:t>
            </w:r>
            <w:r w:rsidR="00A934D4">
              <w:rPr>
                <w:rFonts w:ascii="Cambria" w:hAnsi="Cambria"/>
                <w:sz w:val="22"/>
                <w:szCs w:val="22"/>
              </w:rPr>
              <w:t xml:space="preserve"> per cent</w:t>
            </w:r>
            <w:r w:rsidRPr="00DF236E">
              <w:rPr>
                <w:rFonts w:ascii="Cambria" w:hAnsi="Cambria"/>
                <w:sz w:val="22"/>
                <w:szCs w:val="22"/>
              </w:rPr>
              <w:t>)</w:t>
            </w:r>
          </w:p>
        </w:tc>
        <w:tc>
          <w:tcPr>
            <w:tcW w:w="2378" w:type="dxa"/>
          </w:tcPr>
          <w:p w14:paraId="00A7BA04" w14:textId="77777777" w:rsidR="00D829EF" w:rsidRPr="00DF236E" w:rsidRDefault="00D829EF" w:rsidP="00EC0AD0">
            <w:pPr>
              <w:rPr>
                <w:rFonts w:ascii="Cambria" w:hAnsi="Cambria"/>
                <w:sz w:val="22"/>
                <w:szCs w:val="22"/>
              </w:rPr>
            </w:pPr>
          </w:p>
          <w:p w14:paraId="3D97CB00" w14:textId="1067EBA2" w:rsidR="00D829EF" w:rsidRPr="00DF236E" w:rsidRDefault="00D829EF" w:rsidP="00EC0AD0">
            <w:pPr>
              <w:rPr>
                <w:rFonts w:ascii="Cambria" w:hAnsi="Cambria"/>
                <w:sz w:val="22"/>
                <w:szCs w:val="22"/>
              </w:rPr>
            </w:pPr>
            <w:r w:rsidRPr="00DF236E">
              <w:rPr>
                <w:rFonts w:ascii="Cambria" w:hAnsi="Cambria"/>
                <w:sz w:val="22"/>
                <w:szCs w:val="22"/>
              </w:rPr>
              <w:t>3</w:t>
            </w:r>
            <w:r w:rsidR="003F05B1">
              <w:rPr>
                <w:rFonts w:ascii="Cambria" w:hAnsi="Cambria"/>
                <w:sz w:val="22"/>
                <w:szCs w:val="22"/>
              </w:rPr>
              <w:t xml:space="preserve"> </w:t>
            </w:r>
            <w:r w:rsidRPr="00DF236E">
              <w:rPr>
                <w:rFonts w:ascii="Cambria" w:hAnsi="Cambria"/>
                <w:sz w:val="22"/>
                <w:szCs w:val="22"/>
              </w:rPr>
              <w:t>115 (54</w:t>
            </w:r>
            <w:r w:rsidR="003F05B1">
              <w:rPr>
                <w:rFonts w:ascii="Cambria" w:hAnsi="Cambria"/>
                <w:sz w:val="22"/>
                <w:szCs w:val="22"/>
              </w:rPr>
              <w:t>.</w:t>
            </w:r>
            <w:r w:rsidRPr="00DF236E">
              <w:rPr>
                <w:rFonts w:ascii="Cambria" w:hAnsi="Cambria"/>
                <w:sz w:val="22"/>
                <w:szCs w:val="22"/>
              </w:rPr>
              <w:t>3</w:t>
            </w:r>
            <w:r w:rsidR="00A934D4">
              <w:rPr>
                <w:rFonts w:ascii="Cambria" w:hAnsi="Cambria"/>
                <w:sz w:val="22"/>
                <w:szCs w:val="22"/>
              </w:rPr>
              <w:t xml:space="preserve"> per cent</w:t>
            </w:r>
            <w:r w:rsidRPr="00DF236E">
              <w:rPr>
                <w:rFonts w:ascii="Cambria" w:hAnsi="Cambria"/>
                <w:sz w:val="22"/>
                <w:szCs w:val="22"/>
              </w:rPr>
              <w:t>)</w:t>
            </w:r>
          </w:p>
          <w:p w14:paraId="0353848A" w14:textId="44C60B7D" w:rsidR="00D829EF" w:rsidRPr="00DF236E" w:rsidRDefault="00D829EF" w:rsidP="00EC0AD0">
            <w:pPr>
              <w:rPr>
                <w:rFonts w:ascii="Cambria" w:hAnsi="Cambria"/>
                <w:sz w:val="22"/>
                <w:szCs w:val="22"/>
              </w:rPr>
            </w:pPr>
            <w:r w:rsidRPr="00DF236E">
              <w:rPr>
                <w:rFonts w:ascii="Cambria" w:hAnsi="Cambria"/>
                <w:sz w:val="22"/>
                <w:szCs w:val="22"/>
              </w:rPr>
              <w:t>614 (10</w:t>
            </w:r>
            <w:r w:rsidR="003F05B1">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p w14:paraId="3610504A" w14:textId="2FF9C16A" w:rsidR="00D829EF" w:rsidRPr="00DF236E" w:rsidRDefault="00D829EF" w:rsidP="00EC0AD0">
            <w:pPr>
              <w:rPr>
                <w:rFonts w:ascii="Cambria" w:hAnsi="Cambria"/>
                <w:sz w:val="22"/>
                <w:szCs w:val="22"/>
              </w:rPr>
            </w:pPr>
            <w:r w:rsidRPr="00DF236E">
              <w:rPr>
                <w:rFonts w:ascii="Cambria" w:hAnsi="Cambria"/>
                <w:sz w:val="22"/>
                <w:szCs w:val="22"/>
              </w:rPr>
              <w:t>12 (0</w:t>
            </w:r>
            <w:r w:rsidR="003F05B1">
              <w:rPr>
                <w:rFonts w:ascii="Cambria" w:hAnsi="Cambria"/>
                <w:sz w:val="22"/>
                <w:szCs w:val="22"/>
              </w:rPr>
              <w:t>.</w:t>
            </w:r>
            <w:r w:rsidRPr="00DF236E">
              <w:rPr>
                <w:rFonts w:ascii="Cambria" w:hAnsi="Cambria"/>
                <w:sz w:val="22"/>
                <w:szCs w:val="22"/>
              </w:rPr>
              <w:t>2</w:t>
            </w:r>
            <w:r w:rsidR="00A934D4">
              <w:rPr>
                <w:rFonts w:ascii="Cambria" w:hAnsi="Cambria"/>
                <w:sz w:val="22"/>
                <w:szCs w:val="22"/>
              </w:rPr>
              <w:t xml:space="preserve"> per cent</w:t>
            </w:r>
            <w:r w:rsidRPr="00DF236E">
              <w:rPr>
                <w:rFonts w:ascii="Cambria" w:hAnsi="Cambria"/>
                <w:sz w:val="22"/>
                <w:szCs w:val="22"/>
              </w:rPr>
              <w:t>)</w:t>
            </w:r>
          </w:p>
          <w:p w14:paraId="2AE4FC88" w14:textId="1CC1D017" w:rsidR="00D829EF" w:rsidRPr="00DF236E" w:rsidRDefault="00D829EF" w:rsidP="00EC0AD0">
            <w:pPr>
              <w:rPr>
                <w:rFonts w:ascii="Cambria" w:hAnsi="Cambria"/>
                <w:sz w:val="22"/>
                <w:szCs w:val="22"/>
              </w:rPr>
            </w:pPr>
            <w:r w:rsidRPr="00DF236E">
              <w:rPr>
                <w:rFonts w:ascii="Cambria" w:hAnsi="Cambria"/>
                <w:sz w:val="22"/>
                <w:szCs w:val="22"/>
              </w:rPr>
              <w:t>448 (7</w:t>
            </w:r>
            <w:r w:rsidR="003F05B1">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p w14:paraId="2DB8A920" w14:textId="57C0D51A" w:rsidR="00D829EF" w:rsidRPr="00DF236E" w:rsidRDefault="00D829EF" w:rsidP="00EC0AD0">
            <w:pPr>
              <w:rPr>
                <w:rFonts w:ascii="Cambria" w:hAnsi="Cambria"/>
                <w:sz w:val="22"/>
                <w:szCs w:val="22"/>
              </w:rPr>
            </w:pPr>
            <w:r w:rsidRPr="00DF236E">
              <w:rPr>
                <w:rFonts w:ascii="Cambria" w:hAnsi="Cambria"/>
                <w:sz w:val="22"/>
                <w:szCs w:val="22"/>
              </w:rPr>
              <w:t>841 (14</w:t>
            </w:r>
            <w:r w:rsidR="003F05B1">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1178" w:type="dxa"/>
          </w:tcPr>
          <w:p w14:paraId="203D018D" w14:textId="77777777" w:rsidR="00D829EF" w:rsidRPr="00DF236E" w:rsidRDefault="00D829EF" w:rsidP="00EC0AD0">
            <w:pPr>
              <w:rPr>
                <w:rFonts w:ascii="Cambria" w:hAnsi="Cambria"/>
                <w:sz w:val="22"/>
                <w:szCs w:val="22"/>
              </w:rPr>
            </w:pPr>
          </w:p>
          <w:p w14:paraId="2A9B0EC7" w14:textId="77777777" w:rsidR="00BD3865" w:rsidRDefault="00BD3865" w:rsidP="00EC0AD0">
            <w:pPr>
              <w:rPr>
                <w:rFonts w:ascii="Cambria" w:hAnsi="Cambria"/>
                <w:sz w:val="22"/>
                <w:szCs w:val="22"/>
              </w:rPr>
            </w:pPr>
          </w:p>
          <w:p w14:paraId="1992AC68" w14:textId="77777777" w:rsidR="00BD3865" w:rsidRDefault="00BD3865" w:rsidP="00EC0AD0">
            <w:pPr>
              <w:rPr>
                <w:rFonts w:ascii="Cambria" w:hAnsi="Cambria"/>
                <w:sz w:val="22"/>
                <w:szCs w:val="22"/>
              </w:rPr>
            </w:pPr>
          </w:p>
          <w:p w14:paraId="2AECC988" w14:textId="77777777" w:rsidR="00BD3865" w:rsidRDefault="00BD3865" w:rsidP="00EC0AD0">
            <w:pPr>
              <w:rPr>
                <w:rFonts w:ascii="Cambria" w:hAnsi="Cambria"/>
                <w:sz w:val="22"/>
                <w:szCs w:val="22"/>
              </w:rPr>
            </w:pPr>
          </w:p>
          <w:p w14:paraId="58FC1F47" w14:textId="77777777" w:rsidR="00BD3865" w:rsidRDefault="00BD3865" w:rsidP="00EC0AD0">
            <w:pPr>
              <w:rPr>
                <w:rFonts w:ascii="Cambria" w:hAnsi="Cambria"/>
                <w:sz w:val="22"/>
                <w:szCs w:val="22"/>
              </w:rPr>
            </w:pPr>
          </w:p>
          <w:p w14:paraId="5F71384A" w14:textId="54A0784B" w:rsidR="00D829EF" w:rsidRPr="00DF236E" w:rsidRDefault="00D829EF" w:rsidP="00EC0AD0">
            <w:pPr>
              <w:rPr>
                <w:rFonts w:ascii="Cambria" w:hAnsi="Cambria"/>
                <w:sz w:val="22"/>
                <w:szCs w:val="22"/>
              </w:rPr>
            </w:pPr>
            <w:r w:rsidRPr="00DF236E">
              <w:rPr>
                <w:rFonts w:ascii="Cambria" w:hAnsi="Cambria"/>
                <w:sz w:val="22"/>
                <w:szCs w:val="22"/>
              </w:rPr>
              <w:t>&lt;</w:t>
            </w:r>
            <w:r w:rsidR="003F05B1">
              <w:rPr>
                <w:rFonts w:ascii="Cambria" w:hAnsi="Cambria"/>
                <w:sz w:val="22"/>
                <w:szCs w:val="22"/>
              </w:rPr>
              <w:t xml:space="preserve"> </w:t>
            </w:r>
            <w:r w:rsidRPr="00DF236E">
              <w:rPr>
                <w:rFonts w:ascii="Cambria" w:hAnsi="Cambria"/>
                <w:sz w:val="22"/>
                <w:szCs w:val="22"/>
              </w:rPr>
              <w:t>0</w:t>
            </w:r>
            <w:r w:rsidR="003F05B1">
              <w:rPr>
                <w:rFonts w:ascii="Cambria" w:hAnsi="Cambria"/>
                <w:sz w:val="22"/>
                <w:szCs w:val="22"/>
              </w:rPr>
              <w:t>.</w:t>
            </w:r>
            <w:r w:rsidRPr="00DF236E">
              <w:rPr>
                <w:rFonts w:ascii="Cambria" w:hAnsi="Cambria"/>
                <w:sz w:val="22"/>
                <w:szCs w:val="22"/>
              </w:rPr>
              <w:t>001†</w:t>
            </w:r>
          </w:p>
        </w:tc>
      </w:tr>
      <w:tr w:rsidR="00D829EF" w:rsidRPr="00DF236E" w14:paraId="3B636052" w14:textId="77777777" w:rsidTr="00EC0AD0">
        <w:tc>
          <w:tcPr>
            <w:tcW w:w="3454" w:type="dxa"/>
          </w:tcPr>
          <w:p w14:paraId="53271FCB" w14:textId="77777777" w:rsidR="00D829EF" w:rsidRPr="00DF236E" w:rsidRDefault="00D829EF" w:rsidP="00EC0AD0">
            <w:pPr>
              <w:rPr>
                <w:rFonts w:ascii="Cambria" w:hAnsi="Cambria"/>
                <w:b/>
                <w:sz w:val="22"/>
                <w:szCs w:val="22"/>
              </w:rPr>
            </w:pPr>
            <w:r w:rsidRPr="00DF236E">
              <w:rPr>
                <w:rFonts w:ascii="Cambria" w:hAnsi="Cambria"/>
                <w:b/>
                <w:sz w:val="22"/>
                <w:szCs w:val="22"/>
              </w:rPr>
              <w:t>Mortality</w:t>
            </w:r>
          </w:p>
        </w:tc>
        <w:tc>
          <w:tcPr>
            <w:tcW w:w="2378" w:type="dxa"/>
          </w:tcPr>
          <w:p w14:paraId="1EFB9DF1" w14:textId="52A4E86F" w:rsidR="00D829EF" w:rsidRPr="00DF236E" w:rsidRDefault="00D829EF" w:rsidP="00EC0AD0">
            <w:pPr>
              <w:rPr>
                <w:rFonts w:ascii="Cambria" w:hAnsi="Cambria"/>
                <w:sz w:val="22"/>
                <w:szCs w:val="22"/>
              </w:rPr>
            </w:pPr>
            <w:r w:rsidRPr="00DF236E">
              <w:rPr>
                <w:rFonts w:ascii="Cambria" w:hAnsi="Cambria"/>
                <w:sz w:val="22"/>
                <w:szCs w:val="22"/>
              </w:rPr>
              <w:t>376 (10</w:t>
            </w:r>
            <w:r w:rsidR="003F05B1">
              <w:rPr>
                <w:rFonts w:ascii="Cambria" w:hAnsi="Cambria"/>
                <w:sz w:val="22"/>
                <w:szCs w:val="22"/>
              </w:rPr>
              <w:t>.</w:t>
            </w:r>
            <w:r w:rsidRPr="00DF236E">
              <w:rPr>
                <w:rFonts w:ascii="Cambria" w:hAnsi="Cambria"/>
                <w:sz w:val="22"/>
                <w:szCs w:val="22"/>
              </w:rPr>
              <w:t>8</w:t>
            </w:r>
            <w:r w:rsidR="00A934D4">
              <w:rPr>
                <w:rFonts w:ascii="Cambria" w:hAnsi="Cambria"/>
                <w:sz w:val="22"/>
                <w:szCs w:val="22"/>
              </w:rPr>
              <w:t xml:space="preserve"> per cent</w:t>
            </w:r>
            <w:r w:rsidRPr="00DF236E">
              <w:rPr>
                <w:rFonts w:ascii="Cambria" w:hAnsi="Cambria"/>
                <w:sz w:val="22"/>
                <w:szCs w:val="22"/>
              </w:rPr>
              <w:t>)</w:t>
            </w:r>
          </w:p>
        </w:tc>
        <w:tc>
          <w:tcPr>
            <w:tcW w:w="2378" w:type="dxa"/>
          </w:tcPr>
          <w:p w14:paraId="35E6EF4F" w14:textId="111883BE" w:rsidR="00D829EF" w:rsidRPr="00DF236E" w:rsidRDefault="00D829EF" w:rsidP="00EC0AD0">
            <w:pPr>
              <w:rPr>
                <w:rFonts w:ascii="Cambria" w:hAnsi="Cambria"/>
                <w:sz w:val="22"/>
                <w:szCs w:val="22"/>
              </w:rPr>
            </w:pPr>
            <w:r w:rsidRPr="00DF236E">
              <w:rPr>
                <w:rFonts w:ascii="Cambria" w:hAnsi="Cambria"/>
                <w:sz w:val="22"/>
                <w:szCs w:val="22"/>
              </w:rPr>
              <w:t>671 (11</w:t>
            </w:r>
            <w:r w:rsidR="003F05B1">
              <w:rPr>
                <w:rFonts w:ascii="Cambria" w:hAnsi="Cambria"/>
                <w:sz w:val="22"/>
                <w:szCs w:val="22"/>
              </w:rPr>
              <w:t>.</w:t>
            </w:r>
            <w:r w:rsidRPr="00DF236E">
              <w:rPr>
                <w:rFonts w:ascii="Cambria" w:hAnsi="Cambria"/>
                <w:sz w:val="22"/>
                <w:szCs w:val="22"/>
              </w:rPr>
              <w:t>7</w:t>
            </w:r>
            <w:r w:rsidR="00A934D4">
              <w:rPr>
                <w:rFonts w:ascii="Cambria" w:hAnsi="Cambria"/>
                <w:sz w:val="22"/>
                <w:szCs w:val="22"/>
              </w:rPr>
              <w:t xml:space="preserve"> per cent</w:t>
            </w:r>
            <w:r w:rsidRPr="00DF236E">
              <w:rPr>
                <w:rFonts w:ascii="Cambria" w:hAnsi="Cambria"/>
                <w:sz w:val="22"/>
                <w:szCs w:val="22"/>
              </w:rPr>
              <w:t>)</w:t>
            </w:r>
          </w:p>
        </w:tc>
        <w:tc>
          <w:tcPr>
            <w:tcW w:w="1178" w:type="dxa"/>
          </w:tcPr>
          <w:p w14:paraId="77776B7C" w14:textId="77F63A7D" w:rsidR="00D829EF" w:rsidRPr="00DF236E" w:rsidRDefault="00D829EF" w:rsidP="00EC0AD0">
            <w:pPr>
              <w:rPr>
                <w:rFonts w:ascii="Cambria" w:hAnsi="Cambria"/>
                <w:sz w:val="22"/>
                <w:szCs w:val="22"/>
              </w:rPr>
            </w:pPr>
            <w:r w:rsidRPr="00DF236E">
              <w:rPr>
                <w:rFonts w:ascii="Cambria" w:hAnsi="Cambria"/>
                <w:sz w:val="22"/>
                <w:szCs w:val="22"/>
              </w:rPr>
              <w:t>0</w:t>
            </w:r>
            <w:r w:rsidR="003F05B1">
              <w:rPr>
                <w:rFonts w:ascii="Cambria" w:hAnsi="Cambria"/>
                <w:sz w:val="22"/>
                <w:szCs w:val="22"/>
              </w:rPr>
              <w:t>.</w:t>
            </w:r>
            <w:r w:rsidRPr="00DF236E">
              <w:rPr>
                <w:rFonts w:ascii="Cambria" w:hAnsi="Cambria"/>
                <w:sz w:val="22"/>
                <w:szCs w:val="22"/>
              </w:rPr>
              <w:t>218†</w:t>
            </w:r>
          </w:p>
        </w:tc>
      </w:tr>
    </w:tbl>
    <w:p w14:paraId="31B47984" w14:textId="58F0DB8C" w:rsidR="00D224A6" w:rsidRPr="00D224A6" w:rsidRDefault="00D224A6" w:rsidP="00D224A6">
      <w:pPr>
        <w:rPr>
          <w:rFonts w:ascii="Cambria" w:hAnsi="Cambria"/>
          <w:b/>
          <w:sz w:val="22"/>
          <w:szCs w:val="22"/>
          <w:u w:val="single"/>
        </w:rPr>
      </w:pPr>
      <w:r w:rsidRPr="00D224A6">
        <w:rPr>
          <w:rFonts w:ascii="Cambria" w:hAnsi="Cambria"/>
          <w:b/>
          <w:sz w:val="22"/>
          <w:szCs w:val="22"/>
          <w:u w:val="single"/>
        </w:rPr>
        <w:t>Table 4</w:t>
      </w:r>
    </w:p>
    <w:p w14:paraId="73A696B7" w14:textId="77777777" w:rsidR="00D224A6" w:rsidRDefault="00D224A6" w:rsidP="00D224A6">
      <w:pPr>
        <w:rPr>
          <w:rFonts w:ascii="Cambria" w:hAnsi="Cambria"/>
          <w:b/>
          <w:sz w:val="22"/>
          <w:szCs w:val="22"/>
        </w:rPr>
      </w:pPr>
    </w:p>
    <w:p w14:paraId="03AB94CF" w14:textId="77777777" w:rsidR="00D829EF" w:rsidRPr="00DF236E" w:rsidRDefault="00D829EF" w:rsidP="00D829EF">
      <w:pPr>
        <w:rPr>
          <w:rFonts w:ascii="Cambria" w:hAnsi="Cambria"/>
          <w:sz w:val="22"/>
          <w:szCs w:val="22"/>
        </w:rPr>
      </w:pPr>
    </w:p>
    <w:p w14:paraId="68787EFF" w14:textId="77777777" w:rsidR="00D829EF" w:rsidRPr="00DF236E" w:rsidRDefault="00D829EF" w:rsidP="00D829EF">
      <w:pPr>
        <w:rPr>
          <w:rFonts w:ascii="Cambria" w:hAnsi="Cambria"/>
          <w:sz w:val="22"/>
          <w:szCs w:val="22"/>
        </w:rPr>
      </w:pPr>
    </w:p>
    <w:p w14:paraId="5CBE6C3E" w14:textId="25AF4B88" w:rsidR="005F3DCB" w:rsidRPr="00DF236E" w:rsidRDefault="005F3DCB" w:rsidP="00F52AA5">
      <w:pPr>
        <w:spacing w:line="480" w:lineRule="auto"/>
        <w:rPr>
          <w:rFonts w:ascii="Cambria" w:hAnsi="Cambria"/>
          <w:sz w:val="22"/>
          <w:szCs w:val="22"/>
        </w:rPr>
      </w:pPr>
    </w:p>
    <w:p w14:paraId="65608086" w14:textId="77777777" w:rsidR="00087351" w:rsidRPr="00DF236E" w:rsidRDefault="00087351" w:rsidP="00F52AA5">
      <w:pPr>
        <w:spacing w:line="480" w:lineRule="auto"/>
        <w:rPr>
          <w:rFonts w:ascii="Cambria" w:hAnsi="Cambria"/>
          <w:sz w:val="22"/>
          <w:szCs w:val="22"/>
        </w:rPr>
      </w:pPr>
    </w:p>
    <w:p w14:paraId="0932B03D" w14:textId="77777777" w:rsidR="00D224A6" w:rsidRDefault="00D224A6" w:rsidP="00D224A6">
      <w:pPr>
        <w:spacing w:line="360" w:lineRule="auto"/>
        <w:rPr>
          <w:rFonts w:ascii="Cambria" w:hAnsi="Cambria"/>
          <w:b/>
          <w:sz w:val="22"/>
          <w:szCs w:val="22"/>
          <w:u w:val="single"/>
          <w:lang w:val="en-GB"/>
        </w:rPr>
      </w:pPr>
    </w:p>
    <w:p w14:paraId="789FC948" w14:textId="77777777" w:rsidR="00D224A6" w:rsidRDefault="00D224A6" w:rsidP="00D224A6">
      <w:pPr>
        <w:spacing w:line="360" w:lineRule="auto"/>
        <w:rPr>
          <w:rFonts w:ascii="Cambria" w:hAnsi="Cambria"/>
          <w:b/>
          <w:sz w:val="22"/>
          <w:szCs w:val="22"/>
          <w:u w:val="single"/>
          <w:lang w:val="en-GB"/>
        </w:rPr>
      </w:pPr>
    </w:p>
    <w:p w14:paraId="24F9C70B" w14:textId="77777777" w:rsidR="00D224A6" w:rsidRDefault="00D224A6" w:rsidP="00D224A6">
      <w:pPr>
        <w:spacing w:line="360" w:lineRule="auto"/>
        <w:rPr>
          <w:rFonts w:ascii="Cambria" w:hAnsi="Cambria"/>
          <w:b/>
          <w:sz w:val="22"/>
          <w:szCs w:val="22"/>
          <w:u w:val="single"/>
          <w:lang w:val="en-GB"/>
        </w:rPr>
      </w:pPr>
    </w:p>
    <w:p w14:paraId="1D55BC74" w14:textId="77777777" w:rsidR="00D224A6" w:rsidRDefault="00D224A6" w:rsidP="00D224A6">
      <w:pPr>
        <w:spacing w:line="360" w:lineRule="auto"/>
        <w:rPr>
          <w:rFonts w:ascii="Cambria" w:hAnsi="Cambria"/>
          <w:b/>
          <w:sz w:val="22"/>
          <w:szCs w:val="22"/>
          <w:u w:val="single"/>
          <w:lang w:val="en-GB"/>
        </w:rPr>
      </w:pPr>
    </w:p>
    <w:p w14:paraId="7D2B5E3E" w14:textId="77777777" w:rsidR="00D224A6" w:rsidRDefault="00D224A6" w:rsidP="00D224A6">
      <w:pPr>
        <w:spacing w:line="360" w:lineRule="auto"/>
        <w:rPr>
          <w:rFonts w:ascii="Cambria" w:hAnsi="Cambria"/>
          <w:b/>
          <w:sz w:val="22"/>
          <w:szCs w:val="22"/>
          <w:u w:val="single"/>
          <w:lang w:val="en-GB"/>
        </w:rPr>
      </w:pPr>
    </w:p>
    <w:p w14:paraId="03CB61E5" w14:textId="77777777" w:rsidR="00D224A6" w:rsidRDefault="00D224A6" w:rsidP="00D224A6">
      <w:pPr>
        <w:spacing w:line="360" w:lineRule="auto"/>
        <w:rPr>
          <w:rFonts w:ascii="Cambria" w:hAnsi="Cambria"/>
          <w:b/>
          <w:sz w:val="22"/>
          <w:szCs w:val="22"/>
          <w:u w:val="single"/>
          <w:lang w:val="en-GB"/>
        </w:rPr>
      </w:pPr>
    </w:p>
    <w:p w14:paraId="31B4E71E" w14:textId="77777777" w:rsidR="00EC0AD0" w:rsidRDefault="00EC0AD0" w:rsidP="00EC0AD0">
      <w:pPr>
        <w:rPr>
          <w:rFonts w:ascii="Cambria" w:hAnsi="Cambria"/>
          <w:b/>
          <w:sz w:val="22"/>
          <w:szCs w:val="22"/>
          <w:u w:val="single"/>
          <w:lang w:val="en-GB"/>
        </w:rPr>
        <w:sectPr w:rsidR="00EC0AD0" w:rsidSect="00D829EF">
          <w:pgSz w:w="16840" w:h="11900" w:orient="landscape"/>
          <w:pgMar w:top="1588" w:right="1077" w:bottom="1588" w:left="1077" w:header="708" w:footer="708" w:gutter="0"/>
          <w:cols w:space="708"/>
          <w:docGrid w:linePitch="360"/>
        </w:sectPr>
      </w:pPr>
    </w:p>
    <w:p w14:paraId="259CF711" w14:textId="606F87AD" w:rsidR="00D224A6" w:rsidRPr="00DF236E" w:rsidRDefault="00D224A6" w:rsidP="00EC0AD0">
      <w:pPr>
        <w:spacing w:line="360" w:lineRule="auto"/>
        <w:rPr>
          <w:rFonts w:ascii="Cambria" w:hAnsi="Cambria"/>
          <w:b/>
          <w:sz w:val="22"/>
          <w:szCs w:val="22"/>
          <w:u w:val="single"/>
          <w:lang w:val="en-GB"/>
        </w:rPr>
      </w:pPr>
      <w:r>
        <w:rPr>
          <w:rFonts w:ascii="Cambria" w:hAnsi="Cambria"/>
          <w:b/>
          <w:sz w:val="22"/>
          <w:szCs w:val="22"/>
          <w:u w:val="single"/>
          <w:lang w:val="en-GB"/>
        </w:rPr>
        <w:lastRenderedPageBreak/>
        <w:t>Captions</w:t>
      </w:r>
    </w:p>
    <w:p w14:paraId="7B3126A4" w14:textId="43A3D3ED" w:rsidR="00D224A6" w:rsidRPr="00D224A6" w:rsidRDefault="00D224A6" w:rsidP="00EC0AD0">
      <w:pPr>
        <w:spacing w:line="360" w:lineRule="auto"/>
        <w:jc w:val="both"/>
        <w:rPr>
          <w:rFonts w:ascii="Cambria" w:hAnsi="Cambria"/>
          <w:sz w:val="22"/>
          <w:szCs w:val="22"/>
        </w:rPr>
      </w:pPr>
      <w:r w:rsidRPr="00D224A6">
        <w:rPr>
          <w:rFonts w:ascii="Cambria" w:hAnsi="Cambria"/>
          <w:sz w:val="22"/>
          <w:szCs w:val="22"/>
        </w:rPr>
        <w:t>Table 1 – Characteristics of patients received by hospitals that became Major Trauma Centres. *</w:t>
      </w:r>
      <w:proofErr w:type="gramStart"/>
      <w:r w:rsidRPr="00D224A6">
        <w:rPr>
          <w:rFonts w:ascii="Cambria" w:hAnsi="Cambria"/>
          <w:sz w:val="22"/>
          <w:szCs w:val="22"/>
        </w:rPr>
        <w:t>mean</w:t>
      </w:r>
      <w:proofErr w:type="gramEnd"/>
      <w:r w:rsidRPr="00D224A6">
        <w:rPr>
          <w:rFonts w:ascii="Cambria" w:hAnsi="Cambria"/>
          <w:sz w:val="22"/>
          <w:szCs w:val="22"/>
        </w:rPr>
        <w:t xml:space="preserve"> (95 per cent confidence intervals); **median (interquartile ranges); † Chi square test  (Yate's correction); ‡ t-test; ¥ Mann-Whitney test</w:t>
      </w:r>
      <w:r w:rsidR="00EC0AD0">
        <w:rPr>
          <w:rFonts w:ascii="Cambria" w:hAnsi="Cambria"/>
          <w:sz w:val="22"/>
          <w:szCs w:val="22"/>
        </w:rPr>
        <w:t>.</w:t>
      </w:r>
    </w:p>
    <w:p w14:paraId="5348DBE8" w14:textId="7F060289" w:rsidR="00D224A6" w:rsidRPr="00D224A6" w:rsidRDefault="00D224A6" w:rsidP="00EC0AD0">
      <w:pPr>
        <w:spacing w:line="360" w:lineRule="auto"/>
        <w:jc w:val="both"/>
        <w:rPr>
          <w:rFonts w:ascii="Cambria" w:hAnsi="Cambria"/>
          <w:sz w:val="22"/>
          <w:szCs w:val="22"/>
        </w:rPr>
      </w:pPr>
      <w:r w:rsidRPr="00D224A6">
        <w:rPr>
          <w:rFonts w:ascii="Cambria" w:hAnsi="Cambria"/>
          <w:sz w:val="22"/>
          <w:szCs w:val="22"/>
        </w:rPr>
        <w:t>Table 2 – Quality indicators for patients reported to TARN. *</w:t>
      </w:r>
      <w:proofErr w:type="gramStart"/>
      <w:r w:rsidRPr="00D224A6">
        <w:rPr>
          <w:rFonts w:ascii="Cambria" w:hAnsi="Cambria"/>
          <w:sz w:val="22"/>
          <w:szCs w:val="22"/>
        </w:rPr>
        <w:t>median</w:t>
      </w:r>
      <w:proofErr w:type="gramEnd"/>
      <w:r w:rsidRPr="00D224A6">
        <w:rPr>
          <w:rFonts w:ascii="Cambria" w:hAnsi="Cambria"/>
          <w:sz w:val="22"/>
          <w:szCs w:val="22"/>
        </w:rPr>
        <w:t xml:space="preserve"> (interquartile ranges); † Chi square test  (Yate's correction); ‡ t-test</w:t>
      </w:r>
      <w:r w:rsidR="00EC0AD0">
        <w:rPr>
          <w:rFonts w:ascii="Cambria" w:hAnsi="Cambria"/>
          <w:sz w:val="22"/>
          <w:szCs w:val="22"/>
        </w:rPr>
        <w:t>.</w:t>
      </w:r>
    </w:p>
    <w:p w14:paraId="240FC1C3" w14:textId="249C4100" w:rsidR="00D224A6" w:rsidRPr="00D224A6" w:rsidRDefault="00D224A6" w:rsidP="00EC0AD0">
      <w:pPr>
        <w:spacing w:line="360" w:lineRule="auto"/>
        <w:jc w:val="both"/>
        <w:rPr>
          <w:rFonts w:ascii="Cambria" w:hAnsi="Cambria"/>
          <w:sz w:val="22"/>
          <w:szCs w:val="22"/>
        </w:rPr>
      </w:pPr>
      <w:r w:rsidRPr="00D224A6">
        <w:rPr>
          <w:rFonts w:ascii="Cambria" w:hAnsi="Cambria"/>
          <w:sz w:val="22"/>
          <w:szCs w:val="22"/>
        </w:rPr>
        <w:t>Table 3 – Outcomes for patients reported to TARN. *</w:t>
      </w:r>
      <w:proofErr w:type="gramStart"/>
      <w:r w:rsidRPr="00D224A6">
        <w:rPr>
          <w:rFonts w:ascii="Cambria" w:hAnsi="Cambria"/>
          <w:sz w:val="22"/>
          <w:szCs w:val="22"/>
        </w:rPr>
        <w:t>mean</w:t>
      </w:r>
      <w:proofErr w:type="gramEnd"/>
      <w:r w:rsidRPr="00D224A6">
        <w:rPr>
          <w:rFonts w:ascii="Cambria" w:hAnsi="Cambria"/>
          <w:sz w:val="22"/>
          <w:szCs w:val="22"/>
        </w:rPr>
        <w:t xml:space="preserve"> (95 per cent confidence intervals); **median (interquartile ranges); † Chi square test  (Yate's correction); ‡ t-test; ¥ Mann-Whitney test</w:t>
      </w:r>
      <w:r w:rsidR="00EC0AD0">
        <w:rPr>
          <w:rFonts w:ascii="Cambria" w:hAnsi="Cambria"/>
          <w:sz w:val="22"/>
          <w:szCs w:val="22"/>
        </w:rPr>
        <w:t>.</w:t>
      </w:r>
    </w:p>
    <w:p w14:paraId="60167246" w14:textId="197660F6" w:rsidR="00D224A6" w:rsidRDefault="00EC0AD0" w:rsidP="00EC0AD0">
      <w:pPr>
        <w:spacing w:line="360" w:lineRule="auto"/>
        <w:jc w:val="both"/>
        <w:rPr>
          <w:rFonts w:ascii="Cambria" w:hAnsi="Cambria"/>
          <w:sz w:val="22"/>
          <w:szCs w:val="22"/>
        </w:rPr>
      </w:pPr>
      <w:r>
        <w:rPr>
          <w:rFonts w:ascii="Cambria" w:hAnsi="Cambria"/>
          <w:sz w:val="22"/>
          <w:szCs w:val="22"/>
        </w:rPr>
        <w:t xml:space="preserve">Table 4 – </w:t>
      </w:r>
      <w:r w:rsidR="00D224A6" w:rsidRPr="00D224A6">
        <w:rPr>
          <w:rFonts w:ascii="Cambria" w:hAnsi="Cambria"/>
          <w:sz w:val="22"/>
          <w:szCs w:val="22"/>
        </w:rPr>
        <w:t xml:space="preserve">Outcomes for the patients with ISS </w:t>
      </w:r>
      <w:r w:rsidR="00D224A6" w:rsidRPr="00D224A6">
        <w:rPr>
          <w:rFonts w:ascii="Cambria" w:eastAsia="ＭＳ ゴシック" w:hAnsi="Cambria"/>
          <w:color w:val="000000"/>
          <w:sz w:val="22"/>
          <w:szCs w:val="22"/>
        </w:rPr>
        <w:t xml:space="preserve">≥ </w:t>
      </w:r>
      <w:r w:rsidR="00D224A6" w:rsidRPr="00D224A6">
        <w:rPr>
          <w:rFonts w:ascii="Cambria" w:hAnsi="Cambria"/>
          <w:sz w:val="22"/>
          <w:szCs w:val="22"/>
        </w:rPr>
        <w:t>15. *</w:t>
      </w:r>
      <w:proofErr w:type="gramStart"/>
      <w:r w:rsidR="00D224A6" w:rsidRPr="00D224A6">
        <w:rPr>
          <w:rFonts w:ascii="Cambria" w:hAnsi="Cambria"/>
          <w:sz w:val="22"/>
          <w:szCs w:val="22"/>
        </w:rPr>
        <w:t>mean</w:t>
      </w:r>
      <w:proofErr w:type="gramEnd"/>
      <w:r w:rsidR="00D224A6" w:rsidRPr="00D224A6">
        <w:rPr>
          <w:rFonts w:ascii="Cambria" w:hAnsi="Cambria"/>
          <w:sz w:val="22"/>
          <w:szCs w:val="22"/>
        </w:rPr>
        <w:t xml:space="preserve"> (95 per cent confidence intervals); **median (interquartile ranges); † Chi square test  (Yate's correction); ‡ t-test; ¥ Mann-Whitney test</w:t>
      </w:r>
      <w:r>
        <w:rPr>
          <w:rFonts w:ascii="Cambria" w:hAnsi="Cambria"/>
          <w:sz w:val="22"/>
          <w:szCs w:val="22"/>
        </w:rPr>
        <w:t>.</w:t>
      </w:r>
    </w:p>
    <w:p w14:paraId="2611F742" w14:textId="77777777" w:rsidR="007E72C8" w:rsidRDefault="007E72C8" w:rsidP="00EC0AD0">
      <w:pPr>
        <w:spacing w:line="360" w:lineRule="auto"/>
        <w:jc w:val="both"/>
        <w:rPr>
          <w:ins w:id="196" w:author="David Metcalfe" w:date="2016-01-10T21:41:00Z"/>
          <w:rFonts w:ascii="Cambria" w:hAnsi="Cambria"/>
          <w:sz w:val="22"/>
          <w:szCs w:val="22"/>
        </w:rPr>
      </w:pPr>
    </w:p>
    <w:p w14:paraId="75AEC9B5" w14:textId="7D6C016A" w:rsidR="009374E9" w:rsidRPr="00EC0AD0" w:rsidRDefault="009374E9" w:rsidP="00EC0AD0">
      <w:pPr>
        <w:spacing w:line="360" w:lineRule="auto"/>
        <w:jc w:val="both"/>
        <w:rPr>
          <w:rFonts w:ascii="Cambria" w:hAnsi="Cambria"/>
          <w:sz w:val="22"/>
          <w:szCs w:val="22"/>
        </w:rPr>
      </w:pPr>
      <w:ins w:id="197" w:author="David Metcalfe" w:date="2016-01-10T21:41:00Z">
        <w:r>
          <w:rPr>
            <w:rFonts w:ascii="Cambria" w:hAnsi="Cambria"/>
            <w:sz w:val="22"/>
            <w:szCs w:val="22"/>
          </w:rPr>
          <w:t xml:space="preserve">Figure 1 – Map of England showing location of </w:t>
        </w:r>
      </w:ins>
      <w:ins w:id="198" w:author="David Metcalfe" w:date="2016-01-10T21:42:00Z">
        <w:r>
          <w:rPr>
            <w:rFonts w:ascii="Cambria" w:hAnsi="Cambria"/>
            <w:sz w:val="22"/>
            <w:szCs w:val="22"/>
          </w:rPr>
          <w:t>all 26 Major Trauma Centres (MTCs).</w:t>
        </w:r>
      </w:ins>
    </w:p>
    <w:p w14:paraId="670465F1" w14:textId="741912A2" w:rsidR="00D224A6" w:rsidRPr="00DF236E" w:rsidRDefault="00D224A6" w:rsidP="00EC0AD0">
      <w:pPr>
        <w:spacing w:line="360" w:lineRule="auto"/>
        <w:jc w:val="both"/>
        <w:rPr>
          <w:rFonts w:ascii="Cambria" w:hAnsi="Cambria"/>
          <w:sz w:val="22"/>
          <w:szCs w:val="22"/>
          <w:lang w:val="en-GB"/>
        </w:rPr>
      </w:pPr>
      <w:r w:rsidRPr="00DF236E">
        <w:rPr>
          <w:rFonts w:ascii="Cambria" w:hAnsi="Cambria"/>
          <w:sz w:val="22"/>
          <w:szCs w:val="22"/>
          <w:lang w:val="en-GB"/>
        </w:rPr>
        <w:t xml:space="preserve">Figure </w:t>
      </w:r>
      <w:ins w:id="199" w:author="David Metcalfe" w:date="2016-01-10T21:41:00Z">
        <w:r w:rsidR="009374E9">
          <w:rPr>
            <w:rFonts w:ascii="Cambria" w:hAnsi="Cambria"/>
            <w:sz w:val="22"/>
            <w:szCs w:val="22"/>
            <w:lang w:val="en-GB"/>
          </w:rPr>
          <w:t>2</w:t>
        </w:r>
      </w:ins>
      <w:del w:id="200" w:author="David Metcalfe" w:date="2016-01-10T21:41:00Z">
        <w:r w:rsidRPr="00DF236E" w:rsidDel="009374E9">
          <w:rPr>
            <w:rFonts w:ascii="Cambria" w:hAnsi="Cambria"/>
            <w:sz w:val="22"/>
            <w:szCs w:val="22"/>
            <w:lang w:val="en-GB"/>
          </w:rPr>
          <w:delText>1</w:delText>
        </w:r>
      </w:del>
      <w:r w:rsidRPr="00DF236E">
        <w:rPr>
          <w:rFonts w:ascii="Cambria" w:hAnsi="Cambria"/>
          <w:sz w:val="22"/>
          <w:szCs w:val="22"/>
          <w:lang w:val="en-GB"/>
        </w:rPr>
        <w:t xml:space="preserve"> – Graph showing the standardised rate of survival (</w:t>
      </w:r>
      <w:proofErr w:type="spellStart"/>
      <w:r w:rsidRPr="002F3276">
        <w:rPr>
          <w:rFonts w:ascii="Cambria" w:hAnsi="Cambria"/>
          <w:i/>
          <w:sz w:val="22"/>
          <w:szCs w:val="22"/>
          <w:lang w:val="en-GB"/>
        </w:rPr>
        <w:t>Ws</w:t>
      </w:r>
      <w:proofErr w:type="spellEnd"/>
      <w:r w:rsidRPr="00DF236E">
        <w:rPr>
          <w:rFonts w:ascii="Cambria" w:hAnsi="Cambria"/>
          <w:sz w:val="22"/>
          <w:szCs w:val="22"/>
          <w:lang w:val="en-GB"/>
        </w:rPr>
        <w:t xml:space="preserve"> with 95</w:t>
      </w:r>
      <w:r>
        <w:rPr>
          <w:rFonts w:ascii="Cambria" w:hAnsi="Cambria"/>
          <w:sz w:val="22"/>
          <w:szCs w:val="22"/>
          <w:lang w:val="en-GB"/>
        </w:rPr>
        <w:t xml:space="preserve"> per cent</w:t>
      </w:r>
      <w:r w:rsidRPr="00DF236E">
        <w:rPr>
          <w:rFonts w:ascii="Cambria" w:hAnsi="Cambria"/>
          <w:sz w:val="22"/>
          <w:szCs w:val="22"/>
          <w:lang w:val="en-GB"/>
        </w:rPr>
        <w:t xml:space="preserve"> confidence intervals) between the three time periods for all TARN patients. These are the before and after categories together with a “phasing” period that includes patients treated between the dates of MTC “launch” and having all major trauma services in place.</w:t>
      </w:r>
    </w:p>
    <w:p w14:paraId="2EC7B547" w14:textId="1BB7CFE2" w:rsidR="00D224A6" w:rsidRPr="00DF236E" w:rsidRDefault="00D224A6" w:rsidP="00EC0AD0">
      <w:pPr>
        <w:spacing w:line="360" w:lineRule="auto"/>
        <w:jc w:val="both"/>
        <w:rPr>
          <w:rFonts w:ascii="Cambria" w:hAnsi="Cambria"/>
          <w:sz w:val="22"/>
          <w:szCs w:val="22"/>
          <w:lang w:val="en-GB"/>
        </w:rPr>
      </w:pPr>
      <w:r w:rsidRPr="00DF236E">
        <w:rPr>
          <w:rFonts w:ascii="Cambria" w:hAnsi="Cambria"/>
          <w:sz w:val="22"/>
          <w:szCs w:val="22"/>
          <w:lang w:val="en-GB"/>
        </w:rPr>
        <w:t xml:space="preserve">Figure </w:t>
      </w:r>
      <w:ins w:id="201" w:author="David Metcalfe" w:date="2016-01-10T21:41:00Z">
        <w:r w:rsidR="009374E9">
          <w:rPr>
            <w:rFonts w:ascii="Cambria" w:hAnsi="Cambria"/>
            <w:sz w:val="22"/>
            <w:szCs w:val="22"/>
            <w:lang w:val="en-GB"/>
          </w:rPr>
          <w:t>3</w:t>
        </w:r>
      </w:ins>
      <w:del w:id="202" w:author="David Metcalfe" w:date="2016-01-10T21:41:00Z">
        <w:r w:rsidRPr="00DF236E" w:rsidDel="009374E9">
          <w:rPr>
            <w:rFonts w:ascii="Cambria" w:hAnsi="Cambria"/>
            <w:sz w:val="22"/>
            <w:szCs w:val="22"/>
            <w:lang w:val="en-GB"/>
          </w:rPr>
          <w:delText>2</w:delText>
        </w:r>
      </w:del>
      <w:r w:rsidRPr="00DF236E">
        <w:rPr>
          <w:rFonts w:ascii="Cambria" w:hAnsi="Cambria"/>
          <w:sz w:val="22"/>
          <w:szCs w:val="22"/>
          <w:lang w:val="en-GB"/>
        </w:rPr>
        <w:t xml:space="preserve"> – Graph showing the standardised rate of survival (</w:t>
      </w:r>
      <w:proofErr w:type="spellStart"/>
      <w:r w:rsidRPr="002F3276">
        <w:rPr>
          <w:rFonts w:ascii="Cambria" w:hAnsi="Cambria"/>
          <w:i/>
          <w:sz w:val="22"/>
          <w:szCs w:val="22"/>
          <w:lang w:val="en-GB"/>
        </w:rPr>
        <w:t>Ws</w:t>
      </w:r>
      <w:proofErr w:type="spellEnd"/>
      <w:r w:rsidRPr="00DF236E">
        <w:rPr>
          <w:rFonts w:ascii="Cambria" w:hAnsi="Cambria"/>
          <w:sz w:val="22"/>
          <w:szCs w:val="22"/>
          <w:lang w:val="en-GB"/>
        </w:rPr>
        <w:t xml:space="preserve"> with 95</w:t>
      </w:r>
      <w:r>
        <w:rPr>
          <w:rFonts w:ascii="Cambria" w:hAnsi="Cambria"/>
          <w:sz w:val="22"/>
          <w:szCs w:val="22"/>
          <w:lang w:val="en-GB"/>
        </w:rPr>
        <w:t xml:space="preserve"> per cent</w:t>
      </w:r>
      <w:r w:rsidRPr="00DF236E">
        <w:rPr>
          <w:rFonts w:ascii="Cambria" w:hAnsi="Cambria"/>
          <w:sz w:val="22"/>
          <w:szCs w:val="22"/>
          <w:lang w:val="en-GB"/>
        </w:rPr>
        <w:t xml:space="preserve"> confidence intervals) between the three time periods for patients with ISS</w:t>
      </w:r>
      <w:r>
        <w:rPr>
          <w:rFonts w:ascii="Cambria" w:hAnsi="Cambria"/>
          <w:sz w:val="22"/>
          <w:szCs w:val="22"/>
          <w:lang w:val="en-GB"/>
        </w:rPr>
        <w:t xml:space="preserve"> </w:t>
      </w:r>
      <w:r w:rsidRPr="00DF236E">
        <w:rPr>
          <w:rFonts w:ascii="Cambria" w:hAnsi="Cambria"/>
          <w:sz w:val="22"/>
          <w:szCs w:val="22"/>
          <w:u w:val="single"/>
          <w:lang w:val="en-GB"/>
        </w:rPr>
        <w:t>&gt;</w:t>
      </w:r>
      <w:r>
        <w:rPr>
          <w:rFonts w:ascii="Cambria" w:hAnsi="Cambria"/>
          <w:sz w:val="22"/>
          <w:szCs w:val="22"/>
          <w:u w:val="single"/>
          <w:lang w:val="en-GB"/>
        </w:rPr>
        <w:t xml:space="preserve"> </w:t>
      </w:r>
      <w:r w:rsidRPr="00DF236E">
        <w:rPr>
          <w:rFonts w:ascii="Cambria" w:hAnsi="Cambria"/>
          <w:sz w:val="22"/>
          <w:szCs w:val="22"/>
          <w:lang w:val="en-GB"/>
        </w:rPr>
        <w:t>15.</w:t>
      </w:r>
    </w:p>
    <w:p w14:paraId="04BD18E4" w14:textId="3626763B" w:rsidR="005F3DCB" w:rsidRPr="00DF236E" w:rsidRDefault="009374E9" w:rsidP="00F52AA5">
      <w:pPr>
        <w:spacing w:line="480" w:lineRule="auto"/>
        <w:rPr>
          <w:rFonts w:ascii="Cambria" w:hAnsi="Cambria"/>
          <w:sz w:val="22"/>
          <w:szCs w:val="22"/>
        </w:rPr>
      </w:pPr>
      <w:ins w:id="203" w:author="David Metcalfe" w:date="2016-01-10T21:42:00Z">
        <w:r>
          <w:rPr>
            <w:rFonts w:ascii="Cambria" w:hAnsi="Cambria"/>
            <w:sz w:val="22"/>
            <w:szCs w:val="22"/>
          </w:rPr>
          <w:t>Figure 4 – Funnel plot showing standardized rate of survival (</w:t>
        </w:r>
        <w:proofErr w:type="spellStart"/>
        <w:r>
          <w:rPr>
            <w:rFonts w:ascii="Cambria" w:hAnsi="Cambria"/>
            <w:sz w:val="22"/>
            <w:szCs w:val="22"/>
          </w:rPr>
          <w:t>Ws</w:t>
        </w:r>
        <w:proofErr w:type="spellEnd"/>
        <w:r>
          <w:rPr>
            <w:rFonts w:ascii="Cambria" w:hAnsi="Cambria"/>
            <w:sz w:val="22"/>
            <w:szCs w:val="22"/>
          </w:rPr>
          <w:t xml:space="preserve">) versus precision (number of cases) for hospitals before and after MTC designation. The </w:t>
        </w:r>
      </w:ins>
      <w:ins w:id="204" w:author="David Metcalfe" w:date="2016-01-10T21:44:00Z">
        <w:r>
          <w:rPr>
            <w:rFonts w:ascii="Cambria" w:hAnsi="Cambria"/>
            <w:sz w:val="22"/>
            <w:szCs w:val="22"/>
          </w:rPr>
          <w:t>“</w:t>
        </w:r>
      </w:ins>
      <w:ins w:id="205" w:author="David Metcalfe" w:date="2016-01-10T21:42:00Z">
        <w:r>
          <w:rPr>
            <w:rFonts w:ascii="Cambria" w:hAnsi="Cambria"/>
            <w:sz w:val="22"/>
            <w:szCs w:val="22"/>
          </w:rPr>
          <w:t>target</w:t>
        </w:r>
      </w:ins>
      <w:ins w:id="206" w:author="David Metcalfe" w:date="2016-01-10T21:44:00Z">
        <w:r>
          <w:rPr>
            <w:rFonts w:ascii="Cambria" w:hAnsi="Cambria"/>
            <w:sz w:val="22"/>
            <w:szCs w:val="22"/>
          </w:rPr>
          <w:t>”</w:t>
        </w:r>
      </w:ins>
      <w:ins w:id="207" w:author="David Metcalfe" w:date="2016-01-10T21:42:00Z">
        <w:r>
          <w:rPr>
            <w:rFonts w:ascii="Cambria" w:hAnsi="Cambria"/>
            <w:sz w:val="22"/>
            <w:szCs w:val="22"/>
          </w:rPr>
          <w:t xml:space="preserve"> represents the overall average of the indicator (i.e. </w:t>
        </w:r>
      </w:ins>
      <w:ins w:id="208" w:author="David Metcalfe" w:date="2016-01-10T21:44:00Z">
        <w:r>
          <w:rPr>
            <w:rFonts w:ascii="Cambria" w:hAnsi="Cambria"/>
            <w:sz w:val="22"/>
            <w:szCs w:val="22"/>
          </w:rPr>
          <w:t>no variation between MTCs) and the control limits at 2 and 3 standard deviations from the target line.</w:t>
        </w:r>
      </w:ins>
      <w:bookmarkStart w:id="209" w:name="_GoBack"/>
      <w:bookmarkEnd w:id="209"/>
    </w:p>
    <w:sectPr w:rsidR="005F3DCB" w:rsidRPr="00DF236E" w:rsidSect="007E72C8">
      <w:pgSz w:w="11900" w:h="16840"/>
      <w:pgMar w:top="1077" w:right="1588" w:bottom="1077" w:left="1588"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David Metcalfe" w:date="2016-01-10T20:42:00Z" w:initials="DM">
    <w:p w14:paraId="37DF2530" w14:textId="3306412E" w:rsidR="00895EE5" w:rsidRDefault="00895EE5">
      <w:pPr>
        <w:pStyle w:val="CommentText"/>
      </w:pPr>
      <w:ins w:id="34" w:author="David Metcalfe" w:date="2016-01-10T20:41:00Z">
        <w:r>
          <w:rPr>
            <w:rStyle w:val="CommentReference"/>
          </w:rPr>
          <w:annotationRef/>
        </w:r>
      </w:ins>
      <w:r>
        <w:t>Does anybody know whether the collaborative MTCs (Manchester and Liverpool) are adult-only or accept both children and adults?</w:t>
      </w:r>
    </w:p>
  </w:comment>
  <w:comment w:id="52" w:author="David Metcalfe" w:date="2016-01-10T20:49:00Z" w:initials="DM">
    <w:p w14:paraId="4E8209BD" w14:textId="74072E64" w:rsidR="00773D29" w:rsidRDefault="00773D29">
      <w:pPr>
        <w:pStyle w:val="CommentText"/>
      </w:pPr>
      <w:ins w:id="54" w:author="David Metcalfe" w:date="2016-01-10T20:49:00Z">
        <w:r>
          <w:rPr>
            <w:rStyle w:val="CommentReference"/>
          </w:rPr>
          <w:annotationRef/>
        </w:r>
      </w:ins>
      <w:r>
        <w:t>This is my understanding but I would be happy to be corrected.</w:t>
      </w:r>
    </w:p>
  </w:comment>
  <w:comment w:id="133" w:author="David Metcalfe" w:date="2016-01-10T18:48:00Z" w:initials="DM">
    <w:p w14:paraId="6C742A7F" w14:textId="2BCB7AAB" w:rsidR="00895EE5" w:rsidRDefault="00895EE5">
      <w:pPr>
        <w:pStyle w:val="CommentText"/>
      </w:pPr>
      <w:ins w:id="137" w:author="David Metcalfe" w:date="2016-01-10T18:20:00Z">
        <w:r>
          <w:rPr>
            <w:rStyle w:val="CommentReference"/>
          </w:rPr>
          <w:annotationRef/>
        </w:r>
      </w:ins>
      <w:r>
        <w:t xml:space="preserve">Although we could begin to get at this with a difference-in-difference analysis using London MTCs as our “control” group. </w:t>
      </w:r>
    </w:p>
    <w:p w14:paraId="731EABA6" w14:textId="77777777" w:rsidR="00895EE5" w:rsidRDefault="00895EE5">
      <w:pPr>
        <w:pStyle w:val="CommentText"/>
      </w:pPr>
    </w:p>
    <w:p w14:paraId="5EEC13A1" w14:textId="69975D6D" w:rsidR="00895EE5" w:rsidRDefault="00895EE5">
      <w:pPr>
        <w:pStyle w:val="CommentText"/>
      </w:pPr>
      <w:r>
        <w:t>As the London network has run since 2010, the only change in April 2012 was introduction of the BPT.  We could use London to account for changes in reporting to TARN between the two periods…</w:t>
      </w:r>
    </w:p>
    <w:p w14:paraId="351A0EB0" w14:textId="77777777" w:rsidR="00895EE5" w:rsidRDefault="00895EE5">
      <w:pPr>
        <w:pStyle w:val="CommentText"/>
      </w:pPr>
    </w:p>
    <w:p w14:paraId="3434504E" w14:textId="2DC44AF5" w:rsidR="00895EE5" w:rsidRDefault="00895EE5">
      <w:pPr>
        <w:pStyle w:val="CommentText"/>
      </w:pPr>
      <w:r>
        <w:t>I will understand if others don’t think this would be useful (London itself might be atypical given distances between MTCs and high volumes of penetrating trauma) and/or don’t want to open this can of worms. I am also keen to get this paper finished and move on to other things…</w:t>
      </w:r>
    </w:p>
    <w:p w14:paraId="620FD3DD" w14:textId="77777777" w:rsidR="00895EE5" w:rsidRDefault="00895EE5">
      <w:pPr>
        <w:pStyle w:val="CommentText"/>
      </w:pPr>
    </w:p>
    <w:p w14:paraId="4A0B3810" w14:textId="00E12BD8" w:rsidR="00895EE5" w:rsidRDefault="00895EE5">
      <w:pPr>
        <w:pStyle w:val="CommentText"/>
      </w:pPr>
      <w:proofErr w:type="gramStart"/>
      <w:r>
        <w:t>It  would</w:t>
      </w:r>
      <w:proofErr w:type="gramEnd"/>
      <w:r>
        <w:t xml:space="preserve"> be interesting to know, though…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38E6" w14:textId="77777777" w:rsidR="00895EE5" w:rsidRDefault="00895EE5" w:rsidP="00D526A4">
      <w:r>
        <w:separator/>
      </w:r>
    </w:p>
  </w:endnote>
  <w:endnote w:type="continuationSeparator" w:id="0">
    <w:p w14:paraId="4ADB9659" w14:textId="77777777" w:rsidR="00895EE5" w:rsidRDefault="00895EE5" w:rsidP="00D526A4">
      <w:r>
        <w:continuationSeparator/>
      </w:r>
    </w:p>
  </w:endnote>
  <w:endnote w:type="continuationNotice" w:id="1">
    <w:p w14:paraId="262830C9" w14:textId="77777777" w:rsidR="00895EE5" w:rsidRDefault="0089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DCB8" w14:textId="77777777" w:rsidR="00895EE5" w:rsidRDefault="00895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6B2DB" w14:textId="77777777" w:rsidR="00895EE5" w:rsidRDefault="00895EE5" w:rsidP="00D526A4">
      <w:r>
        <w:separator/>
      </w:r>
    </w:p>
  </w:footnote>
  <w:footnote w:type="continuationSeparator" w:id="0">
    <w:p w14:paraId="58766032" w14:textId="77777777" w:rsidR="00895EE5" w:rsidRDefault="00895EE5" w:rsidP="00D526A4">
      <w:r>
        <w:continuationSeparator/>
      </w:r>
    </w:p>
  </w:footnote>
  <w:footnote w:type="continuationNotice" w:id="1">
    <w:p w14:paraId="71F03D69" w14:textId="77777777" w:rsidR="00895EE5" w:rsidRDefault="00895E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BFEC" w14:textId="77777777" w:rsidR="00895EE5" w:rsidRDefault="00895E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6270"/>
    <w:multiLevelType w:val="multilevel"/>
    <w:tmpl w:val="419E9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801952"/>
    <w:multiLevelType w:val="hybridMultilevel"/>
    <w:tmpl w:val="3DB80EFC"/>
    <w:lvl w:ilvl="0" w:tplc="3F3C3E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A2184"/>
    <w:multiLevelType w:val="hybridMultilevel"/>
    <w:tmpl w:val="50789E9C"/>
    <w:lvl w:ilvl="0" w:tplc="6E26081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dit">
    <w15:presenceInfo w15:providerId="None" w15:userId="ms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Bone Joint Surg (UK)&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rpsd22o2fr2jezdzlxsawcs22awz5r5wzs&quot;&gt;References&lt;record-ids&gt;&lt;item&gt;17&lt;/item&gt;&lt;item&gt;18&lt;/item&gt;&lt;item&gt;19&lt;/item&gt;&lt;item&gt;20&lt;/item&gt;&lt;item&gt;21&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9&lt;/item&gt;&lt;item&gt;50&lt;/item&gt;&lt;item&gt;51&lt;/item&gt;&lt;item&gt;52&lt;/item&gt;&lt;item&gt;53&lt;/item&gt;&lt;item&gt;54&lt;/item&gt;&lt;item&gt;55&lt;/item&gt;&lt;item&gt;56&lt;/item&gt;&lt;item&gt;57&lt;/item&gt;&lt;item&gt;58&lt;/item&gt;&lt;item&gt;59&lt;/item&gt;&lt;item&gt;61&lt;/item&gt;&lt;item&gt;63&lt;/item&gt;&lt;item&gt;64&lt;/item&gt;&lt;item&gt;65&lt;/item&gt;&lt;item&gt;66&lt;/item&gt;&lt;item&gt;67&lt;/item&gt;&lt;item&gt;68&lt;/item&gt;&lt;item&gt;69&lt;/item&gt;&lt;/record-ids&gt;&lt;/item&gt;&lt;/Libraries&gt;"/>
  </w:docVars>
  <w:rsids>
    <w:rsidRoot w:val="00173A8A"/>
    <w:rsid w:val="00000D5C"/>
    <w:rsid w:val="00005426"/>
    <w:rsid w:val="00007AF3"/>
    <w:rsid w:val="000124B9"/>
    <w:rsid w:val="00016B04"/>
    <w:rsid w:val="00017F92"/>
    <w:rsid w:val="00021884"/>
    <w:rsid w:val="000227E8"/>
    <w:rsid w:val="000229D4"/>
    <w:rsid w:val="000318C7"/>
    <w:rsid w:val="000609A8"/>
    <w:rsid w:val="000770A6"/>
    <w:rsid w:val="00081363"/>
    <w:rsid w:val="00087351"/>
    <w:rsid w:val="000A3BBA"/>
    <w:rsid w:val="000A3DE7"/>
    <w:rsid w:val="000A42F2"/>
    <w:rsid w:val="000B0F12"/>
    <w:rsid w:val="000C2264"/>
    <w:rsid w:val="000C56C0"/>
    <w:rsid w:val="000C6832"/>
    <w:rsid w:val="000E754A"/>
    <w:rsid w:val="001029CB"/>
    <w:rsid w:val="00115EB7"/>
    <w:rsid w:val="00116769"/>
    <w:rsid w:val="0013143C"/>
    <w:rsid w:val="001323E5"/>
    <w:rsid w:val="00143F88"/>
    <w:rsid w:val="001478B8"/>
    <w:rsid w:val="00150269"/>
    <w:rsid w:val="001504E4"/>
    <w:rsid w:val="00150F28"/>
    <w:rsid w:val="00153244"/>
    <w:rsid w:val="001566CE"/>
    <w:rsid w:val="00162968"/>
    <w:rsid w:val="00163308"/>
    <w:rsid w:val="00173A8A"/>
    <w:rsid w:val="001767EA"/>
    <w:rsid w:val="00177E81"/>
    <w:rsid w:val="001842E7"/>
    <w:rsid w:val="00186B40"/>
    <w:rsid w:val="00187B6F"/>
    <w:rsid w:val="00192CE1"/>
    <w:rsid w:val="001A37DB"/>
    <w:rsid w:val="001B1D77"/>
    <w:rsid w:val="001B435C"/>
    <w:rsid w:val="001B7FE3"/>
    <w:rsid w:val="001C397B"/>
    <w:rsid w:val="001D36D4"/>
    <w:rsid w:val="001E188E"/>
    <w:rsid w:val="001E6B14"/>
    <w:rsid w:val="001E7B5E"/>
    <w:rsid w:val="001F36E1"/>
    <w:rsid w:val="001F6139"/>
    <w:rsid w:val="0020066F"/>
    <w:rsid w:val="00204E16"/>
    <w:rsid w:val="002054AC"/>
    <w:rsid w:val="00205A76"/>
    <w:rsid w:val="00211F80"/>
    <w:rsid w:val="002121F0"/>
    <w:rsid w:val="00212C73"/>
    <w:rsid w:val="00216469"/>
    <w:rsid w:val="00216858"/>
    <w:rsid w:val="002257EA"/>
    <w:rsid w:val="002302BA"/>
    <w:rsid w:val="00241DB9"/>
    <w:rsid w:val="002465F6"/>
    <w:rsid w:val="00250997"/>
    <w:rsid w:val="00263477"/>
    <w:rsid w:val="00285E58"/>
    <w:rsid w:val="00297B45"/>
    <w:rsid w:val="002A15CB"/>
    <w:rsid w:val="002A65B1"/>
    <w:rsid w:val="002A7109"/>
    <w:rsid w:val="002B1090"/>
    <w:rsid w:val="002B153A"/>
    <w:rsid w:val="002B4729"/>
    <w:rsid w:val="002B6DA4"/>
    <w:rsid w:val="002B7654"/>
    <w:rsid w:val="002D3C3C"/>
    <w:rsid w:val="002F1F69"/>
    <w:rsid w:val="002F2FD6"/>
    <w:rsid w:val="002F3276"/>
    <w:rsid w:val="002F496C"/>
    <w:rsid w:val="0031335C"/>
    <w:rsid w:val="00315772"/>
    <w:rsid w:val="0032244D"/>
    <w:rsid w:val="0033322D"/>
    <w:rsid w:val="00336A18"/>
    <w:rsid w:val="003464A7"/>
    <w:rsid w:val="003513D5"/>
    <w:rsid w:val="00351BEC"/>
    <w:rsid w:val="0036170B"/>
    <w:rsid w:val="003626B4"/>
    <w:rsid w:val="00364C95"/>
    <w:rsid w:val="00387850"/>
    <w:rsid w:val="003913DB"/>
    <w:rsid w:val="003960FB"/>
    <w:rsid w:val="00397535"/>
    <w:rsid w:val="003A2723"/>
    <w:rsid w:val="003A634D"/>
    <w:rsid w:val="003B426C"/>
    <w:rsid w:val="003B5AAC"/>
    <w:rsid w:val="003B764D"/>
    <w:rsid w:val="003C5860"/>
    <w:rsid w:val="003D2419"/>
    <w:rsid w:val="003D4E12"/>
    <w:rsid w:val="003E1AA4"/>
    <w:rsid w:val="003E446F"/>
    <w:rsid w:val="003E4FC2"/>
    <w:rsid w:val="003F020B"/>
    <w:rsid w:val="003F05B1"/>
    <w:rsid w:val="00412FD7"/>
    <w:rsid w:val="00443A5B"/>
    <w:rsid w:val="00451166"/>
    <w:rsid w:val="004536C3"/>
    <w:rsid w:val="004564AB"/>
    <w:rsid w:val="00470EA7"/>
    <w:rsid w:val="00472C70"/>
    <w:rsid w:val="00477D37"/>
    <w:rsid w:val="0048354A"/>
    <w:rsid w:val="00486A7B"/>
    <w:rsid w:val="004949FA"/>
    <w:rsid w:val="00496C69"/>
    <w:rsid w:val="004A1D21"/>
    <w:rsid w:val="004A2BB8"/>
    <w:rsid w:val="004B44AA"/>
    <w:rsid w:val="004C0375"/>
    <w:rsid w:val="004C0D27"/>
    <w:rsid w:val="004C340E"/>
    <w:rsid w:val="004E4DDE"/>
    <w:rsid w:val="004F3F4A"/>
    <w:rsid w:val="005005B8"/>
    <w:rsid w:val="00501473"/>
    <w:rsid w:val="00501883"/>
    <w:rsid w:val="005045E2"/>
    <w:rsid w:val="00505443"/>
    <w:rsid w:val="00506172"/>
    <w:rsid w:val="005073C3"/>
    <w:rsid w:val="00507A24"/>
    <w:rsid w:val="00510718"/>
    <w:rsid w:val="00512247"/>
    <w:rsid w:val="00513D2D"/>
    <w:rsid w:val="005208E5"/>
    <w:rsid w:val="00522F05"/>
    <w:rsid w:val="00523F4D"/>
    <w:rsid w:val="005264E7"/>
    <w:rsid w:val="0052759D"/>
    <w:rsid w:val="005317C2"/>
    <w:rsid w:val="00534EAF"/>
    <w:rsid w:val="005421FF"/>
    <w:rsid w:val="00542509"/>
    <w:rsid w:val="00551685"/>
    <w:rsid w:val="00555B52"/>
    <w:rsid w:val="00564828"/>
    <w:rsid w:val="00571E20"/>
    <w:rsid w:val="00580617"/>
    <w:rsid w:val="00590925"/>
    <w:rsid w:val="005A7634"/>
    <w:rsid w:val="005B2703"/>
    <w:rsid w:val="005C44FC"/>
    <w:rsid w:val="005D512F"/>
    <w:rsid w:val="005E25AE"/>
    <w:rsid w:val="005E761E"/>
    <w:rsid w:val="005F130C"/>
    <w:rsid w:val="005F3DCB"/>
    <w:rsid w:val="005F71AA"/>
    <w:rsid w:val="0060748F"/>
    <w:rsid w:val="0061743B"/>
    <w:rsid w:val="00623001"/>
    <w:rsid w:val="00626E4C"/>
    <w:rsid w:val="0063400C"/>
    <w:rsid w:val="006347EE"/>
    <w:rsid w:val="00635E48"/>
    <w:rsid w:val="006361BF"/>
    <w:rsid w:val="00641499"/>
    <w:rsid w:val="00641F85"/>
    <w:rsid w:val="0064409B"/>
    <w:rsid w:val="006470C5"/>
    <w:rsid w:val="0064751D"/>
    <w:rsid w:val="00654130"/>
    <w:rsid w:val="00656B50"/>
    <w:rsid w:val="00670C2F"/>
    <w:rsid w:val="0067223D"/>
    <w:rsid w:val="006730AF"/>
    <w:rsid w:val="006740D7"/>
    <w:rsid w:val="00674AE8"/>
    <w:rsid w:val="00682E68"/>
    <w:rsid w:val="006833B3"/>
    <w:rsid w:val="006838C2"/>
    <w:rsid w:val="00684EBE"/>
    <w:rsid w:val="00693C5E"/>
    <w:rsid w:val="006A5C99"/>
    <w:rsid w:val="006B0D81"/>
    <w:rsid w:val="006B5254"/>
    <w:rsid w:val="006D2E20"/>
    <w:rsid w:val="006D63DB"/>
    <w:rsid w:val="006F51B0"/>
    <w:rsid w:val="006F7B54"/>
    <w:rsid w:val="00701CC3"/>
    <w:rsid w:val="00716B83"/>
    <w:rsid w:val="0071774A"/>
    <w:rsid w:val="00720A6B"/>
    <w:rsid w:val="007327C3"/>
    <w:rsid w:val="0073580F"/>
    <w:rsid w:val="00746C58"/>
    <w:rsid w:val="00746CF5"/>
    <w:rsid w:val="00751966"/>
    <w:rsid w:val="007643CA"/>
    <w:rsid w:val="007670B3"/>
    <w:rsid w:val="00773D29"/>
    <w:rsid w:val="00777674"/>
    <w:rsid w:val="00781266"/>
    <w:rsid w:val="00785F79"/>
    <w:rsid w:val="00786951"/>
    <w:rsid w:val="00795F4A"/>
    <w:rsid w:val="00797310"/>
    <w:rsid w:val="007A7163"/>
    <w:rsid w:val="007A7FB6"/>
    <w:rsid w:val="007B272C"/>
    <w:rsid w:val="007C3693"/>
    <w:rsid w:val="007C4D99"/>
    <w:rsid w:val="007D24E9"/>
    <w:rsid w:val="007D46E0"/>
    <w:rsid w:val="007E22E4"/>
    <w:rsid w:val="007E2AB2"/>
    <w:rsid w:val="007E6E66"/>
    <w:rsid w:val="007E72C8"/>
    <w:rsid w:val="007F0A35"/>
    <w:rsid w:val="007F1F99"/>
    <w:rsid w:val="008035D4"/>
    <w:rsid w:val="00806D05"/>
    <w:rsid w:val="008124A9"/>
    <w:rsid w:val="00813561"/>
    <w:rsid w:val="008163AE"/>
    <w:rsid w:val="00822229"/>
    <w:rsid w:val="0083015D"/>
    <w:rsid w:val="008330C8"/>
    <w:rsid w:val="00833BF4"/>
    <w:rsid w:val="00837041"/>
    <w:rsid w:val="00837862"/>
    <w:rsid w:val="00841A0D"/>
    <w:rsid w:val="00843C65"/>
    <w:rsid w:val="00851FD5"/>
    <w:rsid w:val="008665F6"/>
    <w:rsid w:val="00867CFE"/>
    <w:rsid w:val="00872388"/>
    <w:rsid w:val="00882880"/>
    <w:rsid w:val="00884326"/>
    <w:rsid w:val="00884E81"/>
    <w:rsid w:val="00886A33"/>
    <w:rsid w:val="00892E45"/>
    <w:rsid w:val="00895EE5"/>
    <w:rsid w:val="008C4FF3"/>
    <w:rsid w:val="008C64F9"/>
    <w:rsid w:val="008D15CC"/>
    <w:rsid w:val="008D200E"/>
    <w:rsid w:val="008D4658"/>
    <w:rsid w:val="008E6DA5"/>
    <w:rsid w:val="008F2269"/>
    <w:rsid w:val="0090285D"/>
    <w:rsid w:val="009132C4"/>
    <w:rsid w:val="0091338D"/>
    <w:rsid w:val="0093281E"/>
    <w:rsid w:val="009374E9"/>
    <w:rsid w:val="009428D1"/>
    <w:rsid w:val="00944787"/>
    <w:rsid w:val="009459D1"/>
    <w:rsid w:val="00950EB5"/>
    <w:rsid w:val="00955F5B"/>
    <w:rsid w:val="00981DD7"/>
    <w:rsid w:val="00982910"/>
    <w:rsid w:val="00983599"/>
    <w:rsid w:val="00993D0B"/>
    <w:rsid w:val="009B0684"/>
    <w:rsid w:val="009B3602"/>
    <w:rsid w:val="009B508D"/>
    <w:rsid w:val="009B5231"/>
    <w:rsid w:val="009C3EFC"/>
    <w:rsid w:val="009C449F"/>
    <w:rsid w:val="009C6945"/>
    <w:rsid w:val="009D2FAC"/>
    <w:rsid w:val="009D3ABA"/>
    <w:rsid w:val="009E1B41"/>
    <w:rsid w:val="009F5180"/>
    <w:rsid w:val="00A0161A"/>
    <w:rsid w:val="00A20C07"/>
    <w:rsid w:val="00A21137"/>
    <w:rsid w:val="00A274B9"/>
    <w:rsid w:val="00A37AF9"/>
    <w:rsid w:val="00A4256B"/>
    <w:rsid w:val="00A46A13"/>
    <w:rsid w:val="00A47F60"/>
    <w:rsid w:val="00A54BE1"/>
    <w:rsid w:val="00A63E88"/>
    <w:rsid w:val="00A669E4"/>
    <w:rsid w:val="00A84F2A"/>
    <w:rsid w:val="00A853F6"/>
    <w:rsid w:val="00A91D35"/>
    <w:rsid w:val="00A934D4"/>
    <w:rsid w:val="00A93E04"/>
    <w:rsid w:val="00A94734"/>
    <w:rsid w:val="00AA1A9A"/>
    <w:rsid w:val="00AA4BB3"/>
    <w:rsid w:val="00AA7B0E"/>
    <w:rsid w:val="00AB04F4"/>
    <w:rsid w:val="00AE1D36"/>
    <w:rsid w:val="00AF5B65"/>
    <w:rsid w:val="00B10967"/>
    <w:rsid w:val="00B11001"/>
    <w:rsid w:val="00B202BE"/>
    <w:rsid w:val="00B24048"/>
    <w:rsid w:val="00B24874"/>
    <w:rsid w:val="00B324BA"/>
    <w:rsid w:val="00B54456"/>
    <w:rsid w:val="00B54BC6"/>
    <w:rsid w:val="00B60DF0"/>
    <w:rsid w:val="00B627D4"/>
    <w:rsid w:val="00B66315"/>
    <w:rsid w:val="00B66A32"/>
    <w:rsid w:val="00B754CE"/>
    <w:rsid w:val="00B87085"/>
    <w:rsid w:val="00B910D6"/>
    <w:rsid w:val="00B96F9D"/>
    <w:rsid w:val="00BA2549"/>
    <w:rsid w:val="00BA55E7"/>
    <w:rsid w:val="00BB5543"/>
    <w:rsid w:val="00BC7585"/>
    <w:rsid w:val="00BD3865"/>
    <w:rsid w:val="00BE062B"/>
    <w:rsid w:val="00BE20B1"/>
    <w:rsid w:val="00BF2ACD"/>
    <w:rsid w:val="00BF5AEB"/>
    <w:rsid w:val="00BF7ABC"/>
    <w:rsid w:val="00C041FB"/>
    <w:rsid w:val="00C061A5"/>
    <w:rsid w:val="00C13042"/>
    <w:rsid w:val="00C14996"/>
    <w:rsid w:val="00C1499B"/>
    <w:rsid w:val="00C24D87"/>
    <w:rsid w:val="00C50A04"/>
    <w:rsid w:val="00C60B1A"/>
    <w:rsid w:val="00C70ACB"/>
    <w:rsid w:val="00CA4DC6"/>
    <w:rsid w:val="00CB20E2"/>
    <w:rsid w:val="00CB278F"/>
    <w:rsid w:val="00CB299A"/>
    <w:rsid w:val="00CB52E6"/>
    <w:rsid w:val="00CC1942"/>
    <w:rsid w:val="00CC4037"/>
    <w:rsid w:val="00CD0C50"/>
    <w:rsid w:val="00CD50B8"/>
    <w:rsid w:val="00CE3189"/>
    <w:rsid w:val="00CE3DF5"/>
    <w:rsid w:val="00CE47C3"/>
    <w:rsid w:val="00CF6374"/>
    <w:rsid w:val="00CF6F60"/>
    <w:rsid w:val="00D07DCD"/>
    <w:rsid w:val="00D10293"/>
    <w:rsid w:val="00D131A8"/>
    <w:rsid w:val="00D17024"/>
    <w:rsid w:val="00D224A6"/>
    <w:rsid w:val="00D249F3"/>
    <w:rsid w:val="00D30C02"/>
    <w:rsid w:val="00D30FBD"/>
    <w:rsid w:val="00D4475B"/>
    <w:rsid w:val="00D45C10"/>
    <w:rsid w:val="00D4655B"/>
    <w:rsid w:val="00D46BEB"/>
    <w:rsid w:val="00D526A4"/>
    <w:rsid w:val="00D646C6"/>
    <w:rsid w:val="00D708E7"/>
    <w:rsid w:val="00D71116"/>
    <w:rsid w:val="00D829EF"/>
    <w:rsid w:val="00D87B09"/>
    <w:rsid w:val="00D91E41"/>
    <w:rsid w:val="00D936F3"/>
    <w:rsid w:val="00DA3D45"/>
    <w:rsid w:val="00DB483A"/>
    <w:rsid w:val="00DB6995"/>
    <w:rsid w:val="00DB6EED"/>
    <w:rsid w:val="00DC3350"/>
    <w:rsid w:val="00DC414F"/>
    <w:rsid w:val="00DD4325"/>
    <w:rsid w:val="00DD5DF9"/>
    <w:rsid w:val="00DF0B20"/>
    <w:rsid w:val="00DF236E"/>
    <w:rsid w:val="00DF2556"/>
    <w:rsid w:val="00DF381E"/>
    <w:rsid w:val="00E039BF"/>
    <w:rsid w:val="00E1071C"/>
    <w:rsid w:val="00E174C4"/>
    <w:rsid w:val="00E26685"/>
    <w:rsid w:val="00E3229C"/>
    <w:rsid w:val="00E3408C"/>
    <w:rsid w:val="00E3642E"/>
    <w:rsid w:val="00E42E26"/>
    <w:rsid w:val="00E559C6"/>
    <w:rsid w:val="00E56F7F"/>
    <w:rsid w:val="00E66CB4"/>
    <w:rsid w:val="00E676DB"/>
    <w:rsid w:val="00E72690"/>
    <w:rsid w:val="00E81C3C"/>
    <w:rsid w:val="00E832E9"/>
    <w:rsid w:val="00E8371B"/>
    <w:rsid w:val="00E83C5C"/>
    <w:rsid w:val="00E8668C"/>
    <w:rsid w:val="00E901BD"/>
    <w:rsid w:val="00E95796"/>
    <w:rsid w:val="00EB2750"/>
    <w:rsid w:val="00EB6732"/>
    <w:rsid w:val="00EC0AD0"/>
    <w:rsid w:val="00EC0C9F"/>
    <w:rsid w:val="00EC45F4"/>
    <w:rsid w:val="00ED53E7"/>
    <w:rsid w:val="00EE29D8"/>
    <w:rsid w:val="00EE55D4"/>
    <w:rsid w:val="00EE6209"/>
    <w:rsid w:val="00EE6EEA"/>
    <w:rsid w:val="00EF7962"/>
    <w:rsid w:val="00EF7FA4"/>
    <w:rsid w:val="00F00AF1"/>
    <w:rsid w:val="00F016B9"/>
    <w:rsid w:val="00F07BCA"/>
    <w:rsid w:val="00F12378"/>
    <w:rsid w:val="00F13EFC"/>
    <w:rsid w:val="00F17B2A"/>
    <w:rsid w:val="00F23EBD"/>
    <w:rsid w:val="00F252B9"/>
    <w:rsid w:val="00F34401"/>
    <w:rsid w:val="00F5207C"/>
    <w:rsid w:val="00F52214"/>
    <w:rsid w:val="00F52AA5"/>
    <w:rsid w:val="00F70FDE"/>
    <w:rsid w:val="00F7194F"/>
    <w:rsid w:val="00F75294"/>
    <w:rsid w:val="00F8128D"/>
    <w:rsid w:val="00F90392"/>
    <w:rsid w:val="00F90B66"/>
    <w:rsid w:val="00F918E9"/>
    <w:rsid w:val="00F93C09"/>
    <w:rsid w:val="00F96C89"/>
    <w:rsid w:val="00F97864"/>
    <w:rsid w:val="00F97AB5"/>
    <w:rsid w:val="00FA6E62"/>
    <w:rsid w:val="00FA7147"/>
    <w:rsid w:val="00FC5CE4"/>
    <w:rsid w:val="00FD0EAC"/>
    <w:rsid w:val="00FD1145"/>
    <w:rsid w:val="00FD326B"/>
    <w:rsid w:val="00FD7702"/>
    <w:rsid w:val="00FE2F58"/>
    <w:rsid w:val="00FE3091"/>
    <w:rsid w:val="00FE3F4E"/>
    <w:rsid w:val="00FF48BD"/>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C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8A"/>
    <w:pPr>
      <w:ind w:left="720"/>
      <w:contextualSpacing/>
    </w:pPr>
  </w:style>
  <w:style w:type="character" w:styleId="Hyperlink">
    <w:name w:val="Hyperlink"/>
    <w:basedOn w:val="DefaultParagraphFont"/>
    <w:uiPriority w:val="99"/>
    <w:unhideWhenUsed/>
    <w:rsid w:val="00CB278F"/>
    <w:rPr>
      <w:color w:val="0000FF" w:themeColor="hyperlink"/>
      <w:u w:val="single"/>
    </w:rPr>
  </w:style>
  <w:style w:type="paragraph" w:customStyle="1" w:styleId="EndNoteBibliographyTitle">
    <w:name w:val="EndNote Bibliography Title"/>
    <w:basedOn w:val="Normal"/>
    <w:rsid w:val="00786951"/>
    <w:pPr>
      <w:jc w:val="center"/>
    </w:pPr>
    <w:rPr>
      <w:rFonts w:ascii="Cambria" w:hAnsi="Cambria"/>
    </w:rPr>
  </w:style>
  <w:style w:type="paragraph" w:customStyle="1" w:styleId="EndNoteBibliography">
    <w:name w:val="EndNote Bibliography"/>
    <w:basedOn w:val="Normal"/>
    <w:rsid w:val="00786951"/>
    <w:rPr>
      <w:rFonts w:ascii="Cambria" w:hAnsi="Cambria"/>
    </w:rPr>
  </w:style>
  <w:style w:type="paragraph" w:styleId="BalloonText">
    <w:name w:val="Balloon Text"/>
    <w:basedOn w:val="Normal"/>
    <w:link w:val="BalloonTextChar"/>
    <w:uiPriority w:val="99"/>
    <w:semiHidden/>
    <w:unhideWhenUsed/>
    <w:rsid w:val="002A6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5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6EEA"/>
    <w:rPr>
      <w:sz w:val="18"/>
      <w:szCs w:val="18"/>
    </w:rPr>
  </w:style>
  <w:style w:type="paragraph" w:styleId="CommentText">
    <w:name w:val="annotation text"/>
    <w:basedOn w:val="Normal"/>
    <w:link w:val="CommentTextChar"/>
    <w:uiPriority w:val="99"/>
    <w:semiHidden/>
    <w:unhideWhenUsed/>
    <w:rsid w:val="00EE6EEA"/>
  </w:style>
  <w:style w:type="character" w:customStyle="1" w:styleId="CommentTextChar">
    <w:name w:val="Comment Text Char"/>
    <w:basedOn w:val="DefaultParagraphFont"/>
    <w:link w:val="CommentText"/>
    <w:uiPriority w:val="99"/>
    <w:semiHidden/>
    <w:rsid w:val="00EE6EEA"/>
  </w:style>
  <w:style w:type="paragraph" w:styleId="CommentSubject">
    <w:name w:val="annotation subject"/>
    <w:basedOn w:val="CommentText"/>
    <w:next w:val="CommentText"/>
    <w:link w:val="CommentSubjectChar"/>
    <w:uiPriority w:val="99"/>
    <w:semiHidden/>
    <w:unhideWhenUsed/>
    <w:rsid w:val="00EE6EEA"/>
    <w:rPr>
      <w:b/>
      <w:bCs/>
      <w:sz w:val="20"/>
      <w:szCs w:val="20"/>
    </w:rPr>
  </w:style>
  <w:style w:type="character" w:customStyle="1" w:styleId="CommentSubjectChar">
    <w:name w:val="Comment Subject Char"/>
    <w:basedOn w:val="CommentTextChar"/>
    <w:link w:val="CommentSubject"/>
    <w:uiPriority w:val="99"/>
    <w:semiHidden/>
    <w:rsid w:val="00EE6EEA"/>
    <w:rPr>
      <w:b/>
      <w:bCs/>
      <w:sz w:val="20"/>
      <w:szCs w:val="20"/>
    </w:rPr>
  </w:style>
  <w:style w:type="table" w:styleId="TableGrid">
    <w:name w:val="Table Grid"/>
    <w:basedOn w:val="TableNormal"/>
    <w:uiPriority w:val="59"/>
    <w:rsid w:val="001F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6A4"/>
    <w:pPr>
      <w:tabs>
        <w:tab w:val="center" w:pos="4320"/>
        <w:tab w:val="right" w:pos="8640"/>
      </w:tabs>
    </w:pPr>
  </w:style>
  <w:style w:type="character" w:customStyle="1" w:styleId="HeaderChar">
    <w:name w:val="Header Char"/>
    <w:basedOn w:val="DefaultParagraphFont"/>
    <w:link w:val="Header"/>
    <w:uiPriority w:val="99"/>
    <w:rsid w:val="00D526A4"/>
  </w:style>
  <w:style w:type="paragraph" w:styleId="Footer">
    <w:name w:val="footer"/>
    <w:basedOn w:val="Normal"/>
    <w:link w:val="FooterChar"/>
    <w:uiPriority w:val="99"/>
    <w:unhideWhenUsed/>
    <w:rsid w:val="00D526A4"/>
    <w:pPr>
      <w:tabs>
        <w:tab w:val="center" w:pos="4320"/>
        <w:tab w:val="right" w:pos="8640"/>
      </w:tabs>
    </w:pPr>
  </w:style>
  <w:style w:type="character" w:customStyle="1" w:styleId="FooterChar">
    <w:name w:val="Footer Char"/>
    <w:basedOn w:val="DefaultParagraphFont"/>
    <w:link w:val="Footer"/>
    <w:uiPriority w:val="99"/>
    <w:rsid w:val="00D526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8A"/>
    <w:pPr>
      <w:ind w:left="720"/>
      <w:contextualSpacing/>
    </w:pPr>
  </w:style>
  <w:style w:type="character" w:styleId="Hyperlink">
    <w:name w:val="Hyperlink"/>
    <w:basedOn w:val="DefaultParagraphFont"/>
    <w:uiPriority w:val="99"/>
    <w:unhideWhenUsed/>
    <w:rsid w:val="00CB278F"/>
    <w:rPr>
      <w:color w:val="0000FF" w:themeColor="hyperlink"/>
      <w:u w:val="single"/>
    </w:rPr>
  </w:style>
  <w:style w:type="paragraph" w:customStyle="1" w:styleId="EndNoteBibliographyTitle">
    <w:name w:val="EndNote Bibliography Title"/>
    <w:basedOn w:val="Normal"/>
    <w:rsid w:val="00786951"/>
    <w:pPr>
      <w:jc w:val="center"/>
    </w:pPr>
    <w:rPr>
      <w:rFonts w:ascii="Cambria" w:hAnsi="Cambria"/>
    </w:rPr>
  </w:style>
  <w:style w:type="paragraph" w:customStyle="1" w:styleId="EndNoteBibliography">
    <w:name w:val="EndNote Bibliography"/>
    <w:basedOn w:val="Normal"/>
    <w:rsid w:val="00786951"/>
    <w:rPr>
      <w:rFonts w:ascii="Cambria" w:hAnsi="Cambria"/>
    </w:rPr>
  </w:style>
  <w:style w:type="paragraph" w:styleId="BalloonText">
    <w:name w:val="Balloon Text"/>
    <w:basedOn w:val="Normal"/>
    <w:link w:val="BalloonTextChar"/>
    <w:uiPriority w:val="99"/>
    <w:semiHidden/>
    <w:unhideWhenUsed/>
    <w:rsid w:val="002A6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5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6EEA"/>
    <w:rPr>
      <w:sz w:val="18"/>
      <w:szCs w:val="18"/>
    </w:rPr>
  </w:style>
  <w:style w:type="paragraph" w:styleId="CommentText">
    <w:name w:val="annotation text"/>
    <w:basedOn w:val="Normal"/>
    <w:link w:val="CommentTextChar"/>
    <w:uiPriority w:val="99"/>
    <w:semiHidden/>
    <w:unhideWhenUsed/>
    <w:rsid w:val="00EE6EEA"/>
  </w:style>
  <w:style w:type="character" w:customStyle="1" w:styleId="CommentTextChar">
    <w:name w:val="Comment Text Char"/>
    <w:basedOn w:val="DefaultParagraphFont"/>
    <w:link w:val="CommentText"/>
    <w:uiPriority w:val="99"/>
    <w:semiHidden/>
    <w:rsid w:val="00EE6EEA"/>
  </w:style>
  <w:style w:type="paragraph" w:styleId="CommentSubject">
    <w:name w:val="annotation subject"/>
    <w:basedOn w:val="CommentText"/>
    <w:next w:val="CommentText"/>
    <w:link w:val="CommentSubjectChar"/>
    <w:uiPriority w:val="99"/>
    <w:semiHidden/>
    <w:unhideWhenUsed/>
    <w:rsid w:val="00EE6EEA"/>
    <w:rPr>
      <w:b/>
      <w:bCs/>
      <w:sz w:val="20"/>
      <w:szCs w:val="20"/>
    </w:rPr>
  </w:style>
  <w:style w:type="character" w:customStyle="1" w:styleId="CommentSubjectChar">
    <w:name w:val="Comment Subject Char"/>
    <w:basedOn w:val="CommentTextChar"/>
    <w:link w:val="CommentSubject"/>
    <w:uiPriority w:val="99"/>
    <w:semiHidden/>
    <w:rsid w:val="00EE6EEA"/>
    <w:rPr>
      <w:b/>
      <w:bCs/>
      <w:sz w:val="20"/>
      <w:szCs w:val="20"/>
    </w:rPr>
  </w:style>
  <w:style w:type="table" w:styleId="TableGrid">
    <w:name w:val="Table Grid"/>
    <w:basedOn w:val="TableNormal"/>
    <w:uiPriority w:val="59"/>
    <w:rsid w:val="001F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6A4"/>
    <w:pPr>
      <w:tabs>
        <w:tab w:val="center" w:pos="4320"/>
        <w:tab w:val="right" w:pos="8640"/>
      </w:tabs>
    </w:pPr>
  </w:style>
  <w:style w:type="character" w:customStyle="1" w:styleId="HeaderChar">
    <w:name w:val="Header Char"/>
    <w:basedOn w:val="DefaultParagraphFont"/>
    <w:link w:val="Header"/>
    <w:uiPriority w:val="99"/>
    <w:rsid w:val="00D526A4"/>
  </w:style>
  <w:style w:type="paragraph" w:styleId="Footer">
    <w:name w:val="footer"/>
    <w:basedOn w:val="Normal"/>
    <w:link w:val="FooterChar"/>
    <w:uiPriority w:val="99"/>
    <w:unhideWhenUsed/>
    <w:rsid w:val="00D526A4"/>
    <w:pPr>
      <w:tabs>
        <w:tab w:val="center" w:pos="4320"/>
        <w:tab w:val="right" w:pos="8640"/>
      </w:tabs>
    </w:pPr>
  </w:style>
  <w:style w:type="character" w:customStyle="1" w:styleId="FooterChar">
    <w:name w:val="Footer Char"/>
    <w:basedOn w:val="DefaultParagraphFont"/>
    <w:link w:val="Footer"/>
    <w:uiPriority w:val="99"/>
    <w:rsid w:val="00D5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nhs.uk/NHSEngland/AboutNHSservices/Emergencyandurgentcareservices/Pages/Majortrauma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6F6-E56C-0946-8D4D-F49437F9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17</Pages>
  <Words>9738</Words>
  <Characters>55513</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Metcalfe</dc:creator>
  <cp:lastModifiedBy>David Metcalfe</cp:lastModifiedBy>
  <cp:revision>85</cp:revision>
  <cp:lastPrinted>2015-05-26T19:29:00Z</cp:lastPrinted>
  <dcterms:created xsi:type="dcterms:W3CDTF">2015-09-18T23:34:00Z</dcterms:created>
  <dcterms:modified xsi:type="dcterms:W3CDTF">2016-01-11T02:44:00Z</dcterms:modified>
</cp:coreProperties>
</file>