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090" w:rsidRPr="005033E9" w:rsidRDefault="00F96090" w:rsidP="000B5835">
      <w:pPr>
        <w:pStyle w:val="Heading1"/>
        <w:tabs>
          <w:tab w:val="left" w:pos="3963"/>
        </w:tabs>
        <w:spacing w:line="480" w:lineRule="auto"/>
        <w:rPr>
          <w:rFonts w:asciiTheme="minorHAnsi" w:eastAsiaTheme="minorEastAsia" w:hAnsiTheme="minorHAnsi" w:cstheme="minorBidi"/>
          <w:b w:val="0"/>
          <w:bCs w:val="0"/>
          <w:color w:val="auto"/>
          <w:sz w:val="22"/>
          <w:szCs w:val="22"/>
          <w:u w:val="single"/>
        </w:rPr>
      </w:pPr>
      <w:bookmarkStart w:id="0" w:name="_GoBack"/>
      <w:bookmarkEnd w:id="0"/>
      <w:r w:rsidRPr="005033E9">
        <w:rPr>
          <w:rFonts w:asciiTheme="minorHAnsi" w:hAnsiTheme="minorHAnsi"/>
          <w:color w:val="auto"/>
          <w:sz w:val="22"/>
          <w:szCs w:val="22"/>
          <w:u w:val="single"/>
        </w:rPr>
        <w:t xml:space="preserve">Title </w:t>
      </w:r>
      <w:r w:rsidR="000B5835" w:rsidRPr="005033E9">
        <w:rPr>
          <w:rFonts w:asciiTheme="minorHAnsi" w:hAnsiTheme="minorHAnsi"/>
          <w:color w:val="auto"/>
          <w:sz w:val="22"/>
          <w:szCs w:val="22"/>
          <w:u w:val="single"/>
        </w:rPr>
        <w:t>Page</w:t>
      </w:r>
    </w:p>
    <w:p w:rsidR="00A913B2" w:rsidRPr="005033E9" w:rsidRDefault="00D23E7C" w:rsidP="000B5835">
      <w:pPr>
        <w:spacing w:line="480" w:lineRule="auto"/>
      </w:pPr>
      <w:r w:rsidRPr="005033E9">
        <w:t>“</w:t>
      </w:r>
      <w:r w:rsidR="008936CC" w:rsidRPr="005033E9">
        <w:t>Catch 22</w:t>
      </w:r>
      <w:r w:rsidRPr="005033E9">
        <w:t>”</w:t>
      </w:r>
      <w:r w:rsidR="00CB02A7" w:rsidRPr="005033E9">
        <w:t>:</w:t>
      </w:r>
      <w:r w:rsidR="00383FCF" w:rsidRPr="005033E9">
        <w:t xml:space="preserve"> Biosecurity awareness</w:t>
      </w:r>
      <w:r w:rsidR="008936CC" w:rsidRPr="005033E9">
        <w:t>, interpretation and practice amongst poultry catchers</w:t>
      </w:r>
    </w:p>
    <w:p w:rsidR="00B37EF5" w:rsidRPr="005033E9" w:rsidRDefault="00B37EF5" w:rsidP="00B37EF5">
      <w:pPr>
        <w:pStyle w:val="Heading1"/>
        <w:spacing w:line="480" w:lineRule="auto"/>
        <w:rPr>
          <w:rFonts w:asciiTheme="minorHAnsi" w:hAnsiTheme="minorHAnsi" w:cs="AdvOT44ee9141.I"/>
          <w:color w:val="auto"/>
          <w:sz w:val="22"/>
          <w:szCs w:val="22"/>
          <w:u w:val="single"/>
        </w:rPr>
      </w:pPr>
      <w:r w:rsidRPr="005033E9">
        <w:rPr>
          <w:rFonts w:asciiTheme="minorHAnsi" w:hAnsiTheme="minorHAnsi" w:cs="AdvOT44ee9141.I"/>
          <w:color w:val="auto"/>
          <w:sz w:val="22"/>
          <w:szCs w:val="22"/>
          <w:u w:val="single"/>
        </w:rPr>
        <w:t>Authors</w:t>
      </w:r>
    </w:p>
    <w:p w:rsidR="00B37EF5" w:rsidRPr="005033E9" w:rsidRDefault="00B37EF5" w:rsidP="00B67D52">
      <w:pPr>
        <w:spacing w:before="100" w:beforeAutospacing="1" w:after="100" w:afterAutospacing="1" w:line="480" w:lineRule="auto"/>
      </w:pPr>
      <w:r w:rsidRPr="005033E9">
        <w:t>Caroline Millman</w:t>
      </w:r>
      <w:r w:rsidRPr="005033E9">
        <w:rPr>
          <w:vertAlign w:val="superscript"/>
        </w:rPr>
        <w:t>a</w:t>
      </w:r>
      <w:r w:rsidR="00B67D52" w:rsidRPr="005033E9">
        <w:t>#;</w:t>
      </w:r>
      <w:r w:rsidRPr="005033E9">
        <w:t xml:space="preserve"> Rob Christley</w:t>
      </w:r>
      <w:r w:rsidRPr="005033E9">
        <w:rPr>
          <w:vertAlign w:val="superscript"/>
        </w:rPr>
        <w:t>b</w:t>
      </w:r>
      <w:r w:rsidR="003B12AC" w:rsidRPr="005033E9">
        <w:rPr>
          <w:vertAlign w:val="superscript"/>
        </w:rPr>
        <w:t>,c</w:t>
      </w:r>
      <w:r w:rsidR="00B67D52" w:rsidRPr="005033E9">
        <w:t>#;</w:t>
      </w:r>
      <w:r w:rsidRPr="005033E9">
        <w:t xml:space="preserve"> Dan Rigby</w:t>
      </w:r>
      <w:r w:rsidRPr="005033E9">
        <w:rPr>
          <w:vertAlign w:val="superscript"/>
        </w:rPr>
        <w:t>a</w:t>
      </w:r>
      <w:r w:rsidRPr="005033E9">
        <w:t xml:space="preserve">; </w:t>
      </w:r>
      <w:r w:rsidR="00FF3C12" w:rsidRPr="005033E9">
        <w:t>Diana Dennis</w:t>
      </w:r>
      <w:r w:rsidR="00713804" w:rsidRPr="005033E9">
        <w:rPr>
          <w:vertAlign w:val="superscript"/>
        </w:rPr>
        <w:t>b</w:t>
      </w:r>
      <w:r w:rsidR="00682B42" w:rsidRPr="005033E9">
        <w:rPr>
          <w:vertAlign w:val="superscript"/>
        </w:rPr>
        <w:t>,1</w:t>
      </w:r>
      <w:r w:rsidR="00FF3C12" w:rsidRPr="005033E9">
        <w:t>, Sarah</w:t>
      </w:r>
      <w:r w:rsidR="008B32CA" w:rsidRPr="005033E9">
        <w:t xml:space="preserve"> J</w:t>
      </w:r>
      <w:r w:rsidR="00FF3C12" w:rsidRPr="005033E9">
        <w:t xml:space="preserve"> O’Brien</w:t>
      </w:r>
      <w:r w:rsidR="003B12AC" w:rsidRPr="005033E9">
        <w:rPr>
          <w:vertAlign w:val="superscript"/>
        </w:rPr>
        <w:t>b,</w:t>
      </w:r>
      <w:r w:rsidR="00682B42" w:rsidRPr="005033E9">
        <w:rPr>
          <w:vertAlign w:val="superscript"/>
        </w:rPr>
        <w:t>d</w:t>
      </w:r>
      <w:r w:rsidR="00FF3C12" w:rsidRPr="005033E9">
        <w:t xml:space="preserve">, </w:t>
      </w:r>
      <w:r w:rsidRPr="005033E9">
        <w:t>Nicola Williams</w:t>
      </w:r>
      <w:r w:rsidRPr="005033E9">
        <w:rPr>
          <w:vertAlign w:val="superscript"/>
        </w:rPr>
        <w:t>b</w:t>
      </w:r>
    </w:p>
    <w:p w:rsidR="00B37EF5" w:rsidRPr="005033E9" w:rsidRDefault="00B37EF5" w:rsidP="00B67D52">
      <w:pPr>
        <w:pStyle w:val="Heading1"/>
        <w:spacing w:before="100" w:beforeAutospacing="1" w:after="100" w:afterAutospacing="1" w:line="480" w:lineRule="auto"/>
        <w:rPr>
          <w:rFonts w:asciiTheme="minorHAnsi" w:hAnsiTheme="minorHAnsi" w:cs="Arial"/>
          <w:b w:val="0"/>
          <w:color w:val="auto"/>
          <w:sz w:val="22"/>
          <w:szCs w:val="22"/>
          <w:bdr w:val="none" w:sz="0" w:space="0" w:color="auto" w:frame="1"/>
          <w:shd w:val="clear" w:color="auto" w:fill="FFFFFF"/>
          <w:vertAlign w:val="superscript"/>
        </w:rPr>
      </w:pPr>
      <w:r w:rsidRPr="005033E9">
        <w:rPr>
          <w:rFonts w:asciiTheme="minorHAnsi" w:hAnsiTheme="minorHAnsi" w:cs="AdvOT44ee9141.I"/>
          <w:b w:val="0"/>
          <w:color w:val="auto"/>
          <w:sz w:val="22"/>
          <w:szCs w:val="22"/>
          <w:vertAlign w:val="superscript"/>
        </w:rPr>
        <w:t xml:space="preserve">a </w:t>
      </w:r>
      <w:r w:rsidRPr="005033E9">
        <w:rPr>
          <w:rFonts w:asciiTheme="minorHAnsi" w:hAnsiTheme="minorHAnsi" w:cs="AdvOT44ee9141.I"/>
          <w:b w:val="0"/>
          <w:color w:val="auto"/>
          <w:sz w:val="22"/>
          <w:szCs w:val="22"/>
        </w:rPr>
        <w:t>Department of Economics, University of Manchester, Manchester, UK</w:t>
      </w:r>
    </w:p>
    <w:p w:rsidR="00B37EF5" w:rsidRPr="005033E9" w:rsidRDefault="00B37EF5" w:rsidP="00B67D52">
      <w:pPr>
        <w:pStyle w:val="Heading1"/>
        <w:spacing w:before="100" w:beforeAutospacing="1" w:after="100" w:afterAutospacing="1" w:line="480" w:lineRule="auto"/>
        <w:rPr>
          <w:rFonts w:asciiTheme="minorHAnsi" w:hAnsiTheme="minorHAnsi" w:cs="Arial"/>
          <w:b w:val="0"/>
          <w:color w:val="auto"/>
          <w:sz w:val="22"/>
          <w:szCs w:val="22"/>
          <w:bdr w:val="none" w:sz="0" w:space="0" w:color="auto" w:frame="1"/>
          <w:shd w:val="clear" w:color="auto" w:fill="FFFFFF"/>
        </w:rPr>
      </w:pPr>
      <w:r w:rsidRPr="005033E9">
        <w:rPr>
          <w:rFonts w:asciiTheme="minorHAnsi" w:hAnsiTheme="minorHAnsi" w:cs="Arial"/>
          <w:b w:val="0"/>
          <w:color w:val="auto"/>
          <w:sz w:val="22"/>
          <w:szCs w:val="22"/>
          <w:bdr w:val="none" w:sz="0" w:space="0" w:color="auto" w:frame="1"/>
          <w:shd w:val="clear" w:color="auto" w:fill="FFFFFF"/>
          <w:vertAlign w:val="superscript"/>
        </w:rPr>
        <w:t>b</w:t>
      </w:r>
      <w:r w:rsidRPr="005033E9">
        <w:rPr>
          <w:rStyle w:val="apple-converted-space"/>
          <w:rFonts w:asciiTheme="minorHAnsi" w:hAnsiTheme="minorHAnsi" w:cs="Arial"/>
          <w:b w:val="0"/>
          <w:color w:val="auto"/>
          <w:sz w:val="22"/>
          <w:szCs w:val="22"/>
          <w:shd w:val="clear" w:color="auto" w:fill="FFFFFF"/>
        </w:rPr>
        <w:t> </w:t>
      </w:r>
      <w:r w:rsidR="000B02BD" w:rsidRPr="005033E9">
        <w:rPr>
          <w:rStyle w:val="apple-converted-space"/>
          <w:rFonts w:asciiTheme="minorHAnsi" w:hAnsiTheme="minorHAnsi" w:cs="Arial"/>
          <w:b w:val="0"/>
          <w:color w:val="auto"/>
          <w:sz w:val="22"/>
          <w:szCs w:val="22"/>
          <w:shd w:val="clear" w:color="auto" w:fill="FFFFFF"/>
        </w:rPr>
        <w:t xml:space="preserve">Department of Epidemiology and Population Health, </w:t>
      </w:r>
      <w:r w:rsidRPr="005033E9">
        <w:rPr>
          <w:rFonts w:asciiTheme="minorHAnsi" w:hAnsiTheme="minorHAnsi" w:cs="Arial"/>
          <w:b w:val="0"/>
          <w:color w:val="auto"/>
          <w:sz w:val="22"/>
          <w:szCs w:val="22"/>
          <w:bdr w:val="none" w:sz="0" w:space="0" w:color="auto" w:frame="1"/>
          <w:shd w:val="clear" w:color="auto" w:fill="FFFFFF"/>
        </w:rPr>
        <w:t>Institute of Infection and Global Health, Leahurst Campus, University of Liverpool, UK</w:t>
      </w:r>
    </w:p>
    <w:p w:rsidR="00FF3C12" w:rsidRPr="005033E9" w:rsidRDefault="009B1E03" w:rsidP="00B67D52">
      <w:pPr>
        <w:widowControl w:val="0"/>
        <w:autoSpaceDE w:val="0"/>
        <w:autoSpaceDN w:val="0"/>
        <w:adjustRightInd w:val="0"/>
        <w:spacing w:before="100" w:beforeAutospacing="1" w:after="100" w:afterAutospacing="1" w:line="480" w:lineRule="auto"/>
        <w:rPr>
          <w:rFonts w:cs="Times"/>
          <w:lang w:val="en-US"/>
        </w:rPr>
      </w:pPr>
      <w:r w:rsidRPr="005033E9">
        <w:rPr>
          <w:vertAlign w:val="superscript"/>
        </w:rPr>
        <w:t xml:space="preserve">c </w:t>
      </w:r>
      <w:r w:rsidR="00FF3C12" w:rsidRPr="005033E9">
        <w:rPr>
          <w:rFonts w:cs="Times"/>
          <w:lang w:val="en-US"/>
        </w:rPr>
        <w:t>NIHR Health Protection Research Unit</w:t>
      </w:r>
      <w:r w:rsidR="001D114C" w:rsidRPr="005033E9">
        <w:rPr>
          <w:rFonts w:cs="Times"/>
          <w:lang w:val="en-US"/>
        </w:rPr>
        <w:t xml:space="preserve"> in Emerging and Zoonotic I</w:t>
      </w:r>
      <w:r w:rsidR="00766985" w:rsidRPr="005033E9">
        <w:rPr>
          <w:rFonts w:cs="Times"/>
          <w:lang w:val="en-US"/>
        </w:rPr>
        <w:t>n</w:t>
      </w:r>
      <w:r w:rsidR="001D114C" w:rsidRPr="005033E9">
        <w:rPr>
          <w:rFonts w:cs="Times"/>
          <w:lang w:val="en-US"/>
        </w:rPr>
        <w:t>fections</w:t>
      </w:r>
      <w:r w:rsidR="00FF3C12" w:rsidRPr="005033E9">
        <w:rPr>
          <w:rFonts w:cs="Times"/>
          <w:lang w:val="en-US"/>
        </w:rPr>
        <w:t xml:space="preserve">, University of Liverpool, Liverpool, UK </w:t>
      </w:r>
    </w:p>
    <w:p w:rsidR="00D2168A" w:rsidRPr="005033E9" w:rsidRDefault="00682B42" w:rsidP="00D2168A">
      <w:pPr>
        <w:widowControl w:val="0"/>
        <w:autoSpaceDE w:val="0"/>
        <w:autoSpaceDN w:val="0"/>
        <w:adjustRightInd w:val="0"/>
        <w:spacing w:before="100" w:beforeAutospacing="1" w:after="100" w:afterAutospacing="1" w:line="480" w:lineRule="auto"/>
        <w:rPr>
          <w:rFonts w:cs="Times"/>
          <w:lang w:val="en-US"/>
        </w:rPr>
      </w:pPr>
      <w:r w:rsidRPr="005033E9">
        <w:rPr>
          <w:rFonts w:cs="Times"/>
          <w:vertAlign w:val="superscript"/>
          <w:lang w:val="en-US"/>
        </w:rPr>
        <w:t>d</w:t>
      </w:r>
      <w:r w:rsidR="00D2168A" w:rsidRPr="005033E9">
        <w:rPr>
          <w:rFonts w:cs="Times"/>
          <w:vertAlign w:val="superscript"/>
          <w:lang w:val="en-US"/>
        </w:rPr>
        <w:t xml:space="preserve"> </w:t>
      </w:r>
      <w:r w:rsidR="00D2168A" w:rsidRPr="005033E9">
        <w:rPr>
          <w:rFonts w:cs="Times"/>
          <w:lang w:val="en-US"/>
        </w:rPr>
        <w:t>NIHR Health Protection Research Unit in Gastrointestinal Infections, University of Liverpool, Liverpool, UK</w:t>
      </w:r>
    </w:p>
    <w:p w:rsidR="00682B42" w:rsidRPr="005033E9" w:rsidRDefault="00682B42" w:rsidP="00682B42">
      <w:pPr>
        <w:widowControl w:val="0"/>
        <w:autoSpaceDE w:val="0"/>
        <w:autoSpaceDN w:val="0"/>
        <w:adjustRightInd w:val="0"/>
        <w:spacing w:before="100" w:beforeAutospacing="1" w:after="100" w:afterAutospacing="1" w:line="480" w:lineRule="auto"/>
        <w:rPr>
          <w:rFonts w:cs="Times"/>
          <w:vertAlign w:val="superscript"/>
          <w:lang w:val="en-US"/>
        </w:rPr>
      </w:pPr>
      <w:r w:rsidRPr="005033E9">
        <w:rPr>
          <w:rFonts w:cs="Times"/>
          <w:vertAlign w:val="superscript"/>
          <w:lang w:val="en-US"/>
        </w:rPr>
        <w:t xml:space="preserve">1 </w:t>
      </w:r>
      <w:r w:rsidRPr="005033E9">
        <w:rPr>
          <w:rFonts w:cs="Times"/>
          <w:lang w:val="en-US"/>
        </w:rPr>
        <w:t>Present address: Department of Agriculture and Agrifood, Ministry of Primary Resources and Tourism, Brunei Darussalam</w:t>
      </w:r>
      <w:r w:rsidRPr="005033E9">
        <w:rPr>
          <w:rFonts w:cs="Times"/>
          <w:vertAlign w:val="superscript"/>
          <w:lang w:val="en-US"/>
        </w:rPr>
        <w:t xml:space="preserve"> </w:t>
      </w:r>
    </w:p>
    <w:p w:rsidR="005D7B1D" w:rsidRPr="005033E9" w:rsidRDefault="005D7B1D" w:rsidP="00B67D52">
      <w:pPr>
        <w:widowControl w:val="0"/>
        <w:autoSpaceDE w:val="0"/>
        <w:autoSpaceDN w:val="0"/>
        <w:adjustRightInd w:val="0"/>
        <w:spacing w:before="100" w:beforeAutospacing="1" w:after="100" w:afterAutospacing="1" w:line="480" w:lineRule="auto"/>
        <w:rPr>
          <w:rFonts w:cs="Times"/>
          <w:sz w:val="24"/>
          <w:szCs w:val="24"/>
          <w:lang w:val="en-US"/>
        </w:rPr>
      </w:pPr>
    </w:p>
    <w:p w:rsidR="009316D7" w:rsidRPr="005033E9" w:rsidRDefault="009316D7" w:rsidP="009316D7">
      <w:r w:rsidRPr="005033E9">
        <w:t xml:space="preserve">Corresponding Author: Caroline Millman </w:t>
      </w:r>
    </w:p>
    <w:p w:rsidR="009316D7" w:rsidRPr="005033E9" w:rsidRDefault="009316D7" w:rsidP="009316D7">
      <w:r w:rsidRPr="005033E9">
        <w:t>email: caroline.millman@manchester.ac.uk</w:t>
      </w:r>
    </w:p>
    <w:p w:rsidR="00B67D52" w:rsidRPr="005033E9" w:rsidRDefault="00B67D52" w:rsidP="009316D7"/>
    <w:p w:rsidR="00B67D52" w:rsidRPr="005033E9" w:rsidRDefault="00B67D52" w:rsidP="009316D7">
      <w:r w:rsidRPr="005033E9">
        <w:t># These authors contributed equally to this article</w:t>
      </w:r>
    </w:p>
    <w:p w:rsidR="00EF3509" w:rsidRPr="005033E9" w:rsidRDefault="00EF3509">
      <w:pPr>
        <w:rPr>
          <w:rFonts w:eastAsiaTheme="majorEastAsia" w:cstheme="majorBidi"/>
          <w:b/>
          <w:bCs/>
          <w:u w:val="single"/>
        </w:rPr>
      </w:pPr>
      <w:r w:rsidRPr="005033E9">
        <w:rPr>
          <w:u w:val="single"/>
        </w:rPr>
        <w:br w:type="page"/>
      </w:r>
    </w:p>
    <w:p w:rsidR="002D2612" w:rsidRPr="005033E9" w:rsidRDefault="002D2612" w:rsidP="002D2612">
      <w:pPr>
        <w:pStyle w:val="Heading1"/>
        <w:spacing w:line="480" w:lineRule="auto"/>
        <w:rPr>
          <w:rFonts w:asciiTheme="minorHAnsi" w:hAnsiTheme="minorHAnsi"/>
          <w:color w:val="auto"/>
          <w:sz w:val="22"/>
          <w:szCs w:val="22"/>
          <w:u w:val="single"/>
        </w:rPr>
      </w:pPr>
      <w:r w:rsidRPr="005033E9">
        <w:rPr>
          <w:rFonts w:asciiTheme="minorHAnsi" w:hAnsiTheme="minorHAnsi"/>
          <w:color w:val="auto"/>
          <w:sz w:val="22"/>
          <w:szCs w:val="22"/>
          <w:u w:val="single"/>
        </w:rPr>
        <w:lastRenderedPageBreak/>
        <w:t>Abstract</w:t>
      </w:r>
    </w:p>
    <w:p w:rsidR="002D2612" w:rsidRPr="005033E9" w:rsidRDefault="002D2612" w:rsidP="002D2612">
      <w:pPr>
        <w:spacing w:line="480" w:lineRule="auto"/>
      </w:pPr>
      <w:r w:rsidRPr="005033E9">
        <w:rPr>
          <w:iCs/>
        </w:rPr>
        <w:t>Campylobacter contamination of chicken on sale in the UK remains at high levels</w:t>
      </w:r>
      <w:r w:rsidR="00E03D75" w:rsidRPr="005033E9">
        <w:rPr>
          <w:iCs/>
        </w:rPr>
        <w:t xml:space="preserve"> and has a substantial public health impact</w:t>
      </w:r>
      <w:r w:rsidRPr="005033E9">
        <w:rPr>
          <w:iCs/>
        </w:rPr>
        <w:t xml:space="preserve">. This has prompted the application of many interventions in the supply chain, including enhanced biosecurity measures on-farm.  Catching and thinning are acknowledged as threats to the maintenance of good biosecurity, yet the people employed to undertake this critical work (i.e. ‘catchers’) are a rarely studied group. </w:t>
      </w:r>
    </w:p>
    <w:p w:rsidR="002D2612" w:rsidRPr="005033E9" w:rsidRDefault="002D2612" w:rsidP="002D2612">
      <w:pPr>
        <w:spacing w:line="480" w:lineRule="auto"/>
        <w:rPr>
          <w:iCs/>
        </w:rPr>
      </w:pPr>
      <w:r w:rsidRPr="005033E9">
        <w:rPr>
          <w:iCs/>
        </w:rPr>
        <w:t>This study uses a mixed methods approach to investigate catchers’ (n=53) understanding of the biosecurity threats posed by the catching and thinning</w:t>
      </w:r>
      <w:r w:rsidR="006431F1">
        <w:rPr>
          <w:iCs/>
        </w:rPr>
        <w:t>,</w:t>
      </w:r>
      <w:r w:rsidRPr="005033E9">
        <w:rPr>
          <w:iCs/>
        </w:rPr>
        <w:t xml:space="preserve"> and the barriers to good biosecurity practice. It interrogate</w:t>
      </w:r>
      <w:r w:rsidR="006431F1">
        <w:rPr>
          <w:iCs/>
        </w:rPr>
        <w:t>d</w:t>
      </w:r>
      <w:r w:rsidRPr="005033E9">
        <w:rPr>
          <w:iCs/>
        </w:rPr>
        <w:t xml:space="preserve"> the role of training in both the awareness and practice of good biosecurity. Awareness of </w:t>
      </w:r>
      <w:r w:rsidR="006431F1">
        <w:rPr>
          <w:iCs/>
        </w:rPr>
        <w:t xml:space="preserve">lapses in </w:t>
      </w:r>
      <w:r w:rsidRPr="005033E9">
        <w:rPr>
          <w:iCs/>
        </w:rPr>
        <w:t xml:space="preserve">biosecurity </w:t>
      </w:r>
      <w:r w:rsidR="006431F1">
        <w:rPr>
          <w:iCs/>
        </w:rPr>
        <w:t>wa</w:t>
      </w:r>
      <w:r w:rsidRPr="005033E9">
        <w:rPr>
          <w:iCs/>
        </w:rPr>
        <w:t>s assessed using a Watch-&amp;-Click hazard awareness survey</w:t>
      </w:r>
      <w:r w:rsidR="007A6E7E">
        <w:rPr>
          <w:iCs/>
        </w:rPr>
        <w:t xml:space="preserve"> (n=53)</w:t>
      </w:r>
      <w:r w:rsidRPr="005033E9">
        <w:rPr>
          <w:iCs/>
        </w:rPr>
        <w:t xml:space="preserve">. Qualitative interviews (n=49 catchers, 5 farm managers) </w:t>
      </w:r>
      <w:r w:rsidR="00AF7064">
        <w:rPr>
          <w:iCs/>
        </w:rPr>
        <w:t>explored</w:t>
      </w:r>
      <w:r w:rsidR="00AF7064" w:rsidRPr="005033E9">
        <w:rPr>
          <w:iCs/>
        </w:rPr>
        <w:t xml:space="preserve"> </w:t>
      </w:r>
      <w:r w:rsidRPr="005033E9">
        <w:rPr>
          <w:iCs/>
        </w:rPr>
        <w:t xml:space="preserve">the understanding, experience and practice of catching and biosecurity. </w:t>
      </w:r>
    </w:p>
    <w:p w:rsidR="002D2612" w:rsidRPr="005033E9" w:rsidRDefault="002D2612" w:rsidP="002D2612">
      <w:pPr>
        <w:spacing w:line="480" w:lineRule="auto"/>
      </w:pPr>
      <w:r w:rsidRPr="005033E9">
        <w:rPr>
          <w:iCs/>
        </w:rPr>
        <w:t xml:space="preserve">All of the catchers who took part in the Watch-&amp;-Click study identified at least one of the biosecurity threats with 40% detecting all of the hazards. Those who had undergone training were significantly more likely to identify specific biosecurity threats and have a higher awareness score overall (48% compared to 9%, p=0.03).  Crucially, the individual and group interviews revealed the tensions between the high levels of biosecurity awareness evident from the survey and the reality of the routine practice of catching and thinning. Time pressures and a lack of equipment rather than a lack of knowledge appear a more fundamental cause of catcher-related biosecurity lapses. </w:t>
      </w:r>
      <w:r w:rsidRPr="005033E9">
        <w:t>Our results reveal that catchers find themselves in a ‘catch-22’</w:t>
      </w:r>
      <w:ins w:id="1" w:author="Author">
        <w:r w:rsidR="00A96A14">
          <w:rPr>
            <w:rStyle w:val="FootnoteReference"/>
          </w:rPr>
          <w:footnoteReference w:id="1"/>
        </w:r>
      </w:ins>
      <w:r w:rsidRPr="005033E9">
        <w:t xml:space="preserve"> situation in which mutually conflicting circumstances prevent </w:t>
      </w:r>
      <w:r w:rsidRPr="007A6E7E">
        <w:t>simultaneous completion</w:t>
      </w:r>
      <w:r w:rsidRPr="005033E9">
        <w:t xml:space="preserve"> of their job and compliance with biosecurity standards. Hence, although education about, and enforcement of, biosecurity protocols has been recommended, our findings suggest that further reforms, including changing the context in which catching occurs by improving the equipment and other resources available to catchers and providing more time for biosecurity, will be essential for successful implementation of existing biosecurity protocols. </w:t>
      </w:r>
    </w:p>
    <w:p w:rsidR="00DA4488" w:rsidRPr="005033E9" w:rsidRDefault="00AD7BB3" w:rsidP="00AD7BB3">
      <w:pPr>
        <w:tabs>
          <w:tab w:val="left" w:pos="2826"/>
        </w:tabs>
        <w:spacing w:line="480" w:lineRule="auto"/>
      </w:pPr>
      <w:r>
        <w:tab/>
      </w:r>
    </w:p>
    <w:p w:rsidR="00F94F68" w:rsidRPr="005033E9" w:rsidRDefault="00F94F68" w:rsidP="00F94F68">
      <w:pPr>
        <w:pStyle w:val="Heading1"/>
        <w:spacing w:line="480" w:lineRule="auto"/>
        <w:rPr>
          <w:rFonts w:asciiTheme="minorHAnsi" w:hAnsiTheme="minorHAnsi"/>
          <w:color w:val="auto"/>
          <w:sz w:val="22"/>
          <w:szCs w:val="22"/>
          <w:u w:val="single"/>
        </w:rPr>
      </w:pPr>
      <w:r w:rsidRPr="005033E9">
        <w:rPr>
          <w:rFonts w:asciiTheme="minorHAnsi" w:hAnsiTheme="minorHAnsi"/>
          <w:color w:val="auto"/>
          <w:sz w:val="22"/>
          <w:szCs w:val="22"/>
          <w:u w:val="single"/>
        </w:rPr>
        <w:lastRenderedPageBreak/>
        <w:t>Keywords</w:t>
      </w:r>
    </w:p>
    <w:p w:rsidR="00071823" w:rsidRPr="005033E9" w:rsidRDefault="00F94F68">
      <w:pPr>
        <w:spacing w:line="480" w:lineRule="auto"/>
        <w:rPr>
          <w:rFonts w:eastAsiaTheme="majorEastAsia" w:cstheme="majorBidi"/>
          <w:b/>
          <w:bCs/>
          <w:u w:val="single"/>
        </w:rPr>
      </w:pPr>
      <w:r w:rsidRPr="005033E9">
        <w:t xml:space="preserve">Campylobacter; Biosecurity; Hazard awareness; Poultry; Catching Crew  </w:t>
      </w:r>
      <w:r w:rsidR="00DC2D51" w:rsidRPr="005033E9">
        <w:rPr>
          <w:u w:val="single"/>
        </w:rPr>
        <w:br w:type="page"/>
      </w:r>
    </w:p>
    <w:p w:rsidR="004A2A03" w:rsidRPr="005033E9" w:rsidRDefault="004A2A03" w:rsidP="000B5835">
      <w:pPr>
        <w:pStyle w:val="Heading1"/>
        <w:spacing w:line="480" w:lineRule="auto"/>
        <w:rPr>
          <w:rFonts w:asciiTheme="minorHAnsi" w:hAnsiTheme="minorHAnsi"/>
          <w:color w:val="auto"/>
          <w:sz w:val="22"/>
          <w:szCs w:val="22"/>
          <w:u w:val="single"/>
        </w:rPr>
      </w:pPr>
      <w:r w:rsidRPr="005033E9">
        <w:rPr>
          <w:rFonts w:asciiTheme="minorHAnsi" w:hAnsiTheme="minorHAnsi"/>
          <w:color w:val="auto"/>
          <w:sz w:val="22"/>
          <w:szCs w:val="22"/>
          <w:u w:val="single"/>
        </w:rPr>
        <w:lastRenderedPageBreak/>
        <w:t>Introduction</w:t>
      </w:r>
    </w:p>
    <w:p w:rsidR="00162559" w:rsidRPr="005033E9" w:rsidRDefault="00FC22AC" w:rsidP="004A0452">
      <w:pPr>
        <w:spacing w:line="480" w:lineRule="auto"/>
      </w:pPr>
      <w:r w:rsidRPr="005033E9">
        <w:t>Recent</w:t>
      </w:r>
      <w:r w:rsidR="009873AC" w:rsidRPr="005033E9">
        <w:t>ly</w:t>
      </w:r>
      <w:r w:rsidRPr="005033E9">
        <w:t xml:space="preserve"> </w:t>
      </w:r>
      <w:r w:rsidR="009873AC" w:rsidRPr="005033E9">
        <w:t>published figures on the levels of</w:t>
      </w:r>
      <w:r w:rsidRPr="005033E9">
        <w:t xml:space="preserve"> </w:t>
      </w:r>
      <w:r w:rsidR="007701B5" w:rsidRPr="005033E9">
        <w:rPr>
          <w:i/>
        </w:rPr>
        <w:t xml:space="preserve">Campylobacter </w:t>
      </w:r>
      <w:r w:rsidR="009873AC" w:rsidRPr="005033E9">
        <w:t>contamination among chickens on sale in the UK have</w:t>
      </w:r>
      <w:r w:rsidRPr="005033E9">
        <w:t xml:space="preserve"> </w:t>
      </w:r>
      <w:r w:rsidR="001F0925" w:rsidRPr="005033E9">
        <w:t>intensified</w:t>
      </w:r>
      <w:r w:rsidRPr="005033E9">
        <w:t xml:space="preserve"> the pressure on the poultry industry to tackle the </w:t>
      </w:r>
      <w:r w:rsidR="00085C1C" w:rsidRPr="005033E9">
        <w:t>‘</w:t>
      </w:r>
      <w:r w:rsidR="007701B5" w:rsidRPr="005033E9">
        <w:rPr>
          <w:i/>
        </w:rPr>
        <w:t>Campylobacter</w:t>
      </w:r>
      <w:r w:rsidR="009873AC" w:rsidRPr="005033E9">
        <w:t xml:space="preserve"> problem</w:t>
      </w:r>
      <w:r w:rsidR="00085C1C" w:rsidRPr="005033E9">
        <w:t>’</w:t>
      </w:r>
      <w:r w:rsidR="005B2F74" w:rsidRPr="005033E9">
        <w:t>.</w:t>
      </w:r>
      <w:r w:rsidR="009873AC" w:rsidRPr="005033E9">
        <w:t xml:space="preserve"> The</w:t>
      </w:r>
      <w:r w:rsidR="008E2692" w:rsidRPr="005033E9">
        <w:t xml:space="preserve"> joint UK government and industry</w:t>
      </w:r>
      <w:r w:rsidR="009873AC" w:rsidRPr="005033E9">
        <w:t xml:space="preserve"> </w:t>
      </w:r>
      <w:r w:rsidR="008E2692" w:rsidRPr="00F27663">
        <w:t>target</w:t>
      </w:r>
      <w:r w:rsidR="009873AC" w:rsidRPr="00F27663">
        <w:t xml:space="preserve"> </w:t>
      </w:r>
      <w:r w:rsidR="00D87065" w:rsidRPr="00F27663">
        <w:t xml:space="preserve">aimed to reduce the proportion of birds most heavily contaminated with </w:t>
      </w:r>
      <w:r w:rsidR="00D87065" w:rsidRPr="00F27663">
        <w:rPr>
          <w:i/>
        </w:rPr>
        <w:t>Campylobacter</w:t>
      </w:r>
      <w:r w:rsidR="008E2692" w:rsidRPr="00F27663">
        <w:t xml:space="preserve"> t</w:t>
      </w:r>
      <w:r w:rsidR="008E2692" w:rsidRPr="005033E9">
        <w:t>o &lt;10%</w:t>
      </w:r>
      <w:r w:rsidR="009873AC" w:rsidRPr="005033E9">
        <w:t xml:space="preserve"> </w:t>
      </w:r>
      <w:r w:rsidR="00D57158" w:rsidRPr="005033E9">
        <w:t>by 2015</w:t>
      </w:r>
      <w:r w:rsidR="005F6DF9" w:rsidRPr="005033E9">
        <w:t xml:space="preserve"> </w:t>
      </w:r>
      <w:r w:rsidR="00FA7599" w:rsidRPr="005033E9">
        <w:fldChar w:fldCharType="begin"/>
      </w:r>
      <w:r w:rsidR="00F658BB">
        <w:instrText xml:space="preserve"> ADDIN EN.CITE &lt;EndNote&gt;&lt;Cite&gt;&lt;Author&gt;FSA&lt;/Author&gt;&lt;Year&gt;2013&lt;/Year&gt;&lt;RecNum&gt;740&lt;/RecNum&gt;&lt;DisplayText&gt;(FSA, 2013b)&lt;/DisplayText&gt;&lt;record&gt;&lt;rec-number&gt;740&lt;/rec-number&gt;&lt;foreign-keys&gt;&lt;key app="EN" db-id="pv9paswp25dtpwez0z3v00s4pad5st9s20x5"&gt;740&lt;/key&gt;&lt;/foreign-keys&gt;&lt;ref-type name="Web Page"&gt;12&lt;/ref-type&gt;&lt;contributors&gt;&lt;authors&gt;&lt;author&gt;FSA&lt;/author&gt;&lt;/authors&gt;&lt;/contributors&gt;&lt;titles&gt;&lt;title&gt;Revised Strategic Approach To Campylobacter Reduction&lt;/title&gt;&lt;/titles&gt;&lt;volume&gt;2016&lt;/volume&gt;&lt;dates&gt;&lt;year&gt;2013&lt;/year&gt;&lt;/dates&gt;&lt;urls&gt;&lt;related-urls&gt;&lt;url&gt;http://www.food.gov.uk/news-updates/news/2013/5785/campylobacter&lt;/url&gt;&lt;/related-urls&gt;&lt;/urls&gt;&lt;/record&gt;&lt;/Cite&gt;&lt;/EndNote&gt;</w:instrText>
      </w:r>
      <w:r w:rsidR="00FA7599" w:rsidRPr="005033E9">
        <w:fldChar w:fldCharType="separate"/>
      </w:r>
      <w:r w:rsidR="00D860C0" w:rsidRPr="005033E9">
        <w:rPr>
          <w:noProof/>
        </w:rPr>
        <w:t>(</w:t>
      </w:r>
      <w:hyperlink w:anchor="_ENREF_6" w:tooltip="FSA, 2013 #740" w:history="1">
        <w:r w:rsidR="00DC2CB1" w:rsidRPr="005033E9">
          <w:rPr>
            <w:noProof/>
          </w:rPr>
          <w:t>FSA, 2013b</w:t>
        </w:r>
      </w:hyperlink>
      <w:r w:rsidR="00D860C0" w:rsidRPr="005033E9">
        <w:rPr>
          <w:noProof/>
        </w:rPr>
        <w:t>)</w:t>
      </w:r>
      <w:r w:rsidR="00FA7599" w:rsidRPr="005033E9">
        <w:fldChar w:fldCharType="end"/>
      </w:r>
      <w:r w:rsidR="00BD5330" w:rsidRPr="005033E9">
        <w:t>,</w:t>
      </w:r>
      <w:r w:rsidR="009873AC" w:rsidRPr="005033E9">
        <w:t xml:space="preserve"> but</w:t>
      </w:r>
      <w:r w:rsidR="005B2F74" w:rsidRPr="005033E9">
        <w:t xml:space="preserve"> </w:t>
      </w:r>
      <w:r w:rsidR="002E2CD0" w:rsidRPr="005033E9">
        <w:t>t</w:t>
      </w:r>
      <w:r w:rsidR="00162559" w:rsidRPr="005033E9">
        <w:t xml:space="preserve">he UK Food Standards Agency (FSA) </w:t>
      </w:r>
      <w:r w:rsidR="009873AC" w:rsidRPr="005033E9">
        <w:t>analysis in 2014-15</w:t>
      </w:r>
      <w:r w:rsidR="005F6DF9" w:rsidRPr="005033E9">
        <w:t xml:space="preserve"> </w:t>
      </w:r>
      <w:r w:rsidR="00FA7599" w:rsidRPr="005033E9">
        <w:fldChar w:fldCharType="begin"/>
      </w:r>
      <w:r w:rsidR="00F658BB">
        <w:instrText xml:space="preserve"> ADDIN EN.CITE &lt;EndNote&gt;&lt;Cite&gt;&lt;Author&gt;FSA&lt;/Author&gt;&lt;Year&gt;2015&lt;/Year&gt;&lt;RecNum&gt;741&lt;/RecNum&gt;&lt;DisplayText&gt;(FSA, 2015c)&lt;/DisplayText&gt;&lt;record&gt;&lt;rec-number&gt;741&lt;/rec-number&gt;&lt;foreign-keys&gt;&lt;key app="EN" db-id="pv9paswp25dtpwez0z3v00s4pad5st9s20x5"&gt;741&lt;/key&gt;&lt;/foreign-keys&gt;&lt;ref-type name="Web Page"&gt;12&lt;/ref-type&gt;&lt;contributors&gt;&lt;authors&gt;&lt;author&gt;FSA&lt;/author&gt;&lt;/authors&gt;&lt;/contributors&gt;&lt;titles&gt;&lt;title&gt;A microbiological survey of Campylobacter contamination in fresh whole UK-produced chilled chickens at retail sale – February 2014 to February 2015&lt;/title&gt;&lt;/titles&gt;&lt;volume&gt;2016&lt;/volume&gt;&lt;dates&gt;&lt;year&gt;2015&lt;/year&gt;&lt;/dates&gt;&lt;urls&gt;&lt;related-urls&gt;&lt;url&gt;http://www.food.gov.uk/science/microbiology/campylobacterevidenceprogramme/retail-survey&lt;/url&gt;&lt;/related-urls&gt;&lt;/urls&gt;&lt;/record&gt;&lt;/Cite&gt;&lt;/EndNote&gt;</w:instrText>
      </w:r>
      <w:r w:rsidR="00FA7599" w:rsidRPr="005033E9">
        <w:fldChar w:fldCharType="separate"/>
      </w:r>
      <w:r w:rsidR="005F6DF9" w:rsidRPr="005033E9">
        <w:rPr>
          <w:noProof/>
        </w:rPr>
        <w:t>(</w:t>
      </w:r>
      <w:hyperlink w:anchor="_ENREF_9" w:tooltip="FSA, 2015 #741" w:history="1">
        <w:r w:rsidR="00DC2CB1" w:rsidRPr="005033E9">
          <w:rPr>
            <w:noProof/>
          </w:rPr>
          <w:t>FSA, 2015c</w:t>
        </w:r>
      </w:hyperlink>
      <w:r w:rsidR="005F6DF9" w:rsidRPr="005033E9">
        <w:rPr>
          <w:noProof/>
        </w:rPr>
        <w:t>)</w:t>
      </w:r>
      <w:r w:rsidR="00FA7599" w:rsidRPr="005033E9">
        <w:fldChar w:fldCharType="end"/>
      </w:r>
      <w:r w:rsidR="009873AC" w:rsidRPr="005033E9">
        <w:t xml:space="preserve"> indicated </w:t>
      </w:r>
      <w:r w:rsidR="00162559" w:rsidRPr="005033E9">
        <w:t xml:space="preserve">73% of whole birds (chickens) </w:t>
      </w:r>
      <w:r w:rsidR="000B20E1">
        <w:t>were</w:t>
      </w:r>
      <w:r w:rsidR="00162559" w:rsidRPr="005033E9">
        <w:t xml:space="preserve"> contaminated with </w:t>
      </w:r>
      <w:r w:rsidR="00162559" w:rsidRPr="005033E9">
        <w:rPr>
          <w:i/>
        </w:rPr>
        <w:t>Campylobacter</w:t>
      </w:r>
      <w:r w:rsidR="00162559" w:rsidRPr="005033E9">
        <w:t>, with 19% contaminated with &gt;1000cfu/g.</w:t>
      </w:r>
      <w:r w:rsidR="005F6DF9" w:rsidRPr="005033E9">
        <w:t xml:space="preserve"> A further</w:t>
      </w:r>
      <w:r w:rsidR="009F7F37" w:rsidRPr="005033E9">
        <w:t>,</w:t>
      </w:r>
      <w:r w:rsidR="002A1CCA" w:rsidRPr="005033E9">
        <w:t xml:space="preserve"> </w:t>
      </w:r>
      <w:r w:rsidR="005F6DF9" w:rsidRPr="005033E9">
        <w:t>year</w:t>
      </w:r>
      <w:r w:rsidR="009F7F37" w:rsidRPr="005033E9">
        <w:t>-</w:t>
      </w:r>
      <w:r w:rsidR="005F6DF9" w:rsidRPr="005033E9">
        <w:t xml:space="preserve">long survey has been commissioned by the FSA, showing </w:t>
      </w:r>
      <w:r w:rsidR="000D7A62" w:rsidRPr="005033E9">
        <w:t xml:space="preserve">some </w:t>
      </w:r>
      <w:r w:rsidR="005F6DF9" w:rsidRPr="005033E9">
        <w:t>limited improvemen</w:t>
      </w:r>
      <w:r w:rsidR="000D7A62" w:rsidRPr="005033E9">
        <w:t>ts in</w:t>
      </w:r>
      <w:r w:rsidR="005F6DF9" w:rsidRPr="005033E9">
        <w:t xml:space="preserve"> the most heavily contaminated (15%  &gt;1000cfu/g) in the first quarter </w:t>
      </w:r>
      <w:r w:rsidR="00705E4E" w:rsidRPr="005033E9">
        <w:t xml:space="preserve">of </w:t>
      </w:r>
      <w:r w:rsidR="006679C8" w:rsidRPr="005033E9">
        <w:t xml:space="preserve">the survey </w:t>
      </w:r>
      <w:r w:rsidR="00FA7599" w:rsidRPr="005033E9">
        <w:fldChar w:fldCharType="begin"/>
      </w:r>
      <w:r w:rsidR="00F658BB">
        <w:instrText xml:space="preserve"> ADDIN EN.CITE &lt;EndNote&gt;&lt;Cite&gt;&lt;Author&gt;FSA&lt;/Author&gt;&lt;Year&gt;2015&lt;/Year&gt;&lt;RecNum&gt;742&lt;/RecNum&gt;&lt;DisplayText&gt;(FSA, 2015b)&lt;/DisplayText&gt;&lt;record&gt;&lt;rec-number&gt;742&lt;/rec-number&gt;&lt;foreign-keys&gt;&lt;key app="EN" db-id="pv9paswp25dtpwez0z3v00s4pad5st9s20x5"&gt;742&lt;/key&gt;&lt;/foreign-keys&gt;&lt;ref-type name="Web Page"&gt;12&lt;/ref-type&gt;&lt;contributors&gt;&lt;authors&gt;&lt;author&gt;FSA&lt;/author&gt;&lt;/authors&gt;&lt;/contributors&gt;&lt;titles&gt;&lt;title&gt;Campylobacter contamination in fresh whole UK-produced chilled chickens at retail: July – September 2015&lt;/title&gt;&lt;/titles&gt;&lt;volume&gt;2016&lt;/volume&gt;&lt;dates&gt;&lt;year&gt;2015&lt;/year&gt;&lt;/dates&gt;&lt;urls&gt;&lt;related-urls&gt;&lt;url&gt;http://www.food.gov.uk/science/microbiology/campylobacterevidenceprogramme/retail-survey-year-2&lt;/url&gt;&lt;/related-urls&gt;&lt;/urls&gt;&lt;/record&gt;&lt;/Cite&gt;&lt;/EndNote&gt;</w:instrText>
      </w:r>
      <w:r w:rsidR="00FA7599" w:rsidRPr="005033E9">
        <w:fldChar w:fldCharType="separate"/>
      </w:r>
      <w:r w:rsidR="006679C8" w:rsidRPr="005033E9">
        <w:rPr>
          <w:noProof/>
        </w:rPr>
        <w:t>(</w:t>
      </w:r>
      <w:hyperlink w:anchor="_ENREF_8" w:tooltip="FSA, 2015 #742" w:history="1">
        <w:r w:rsidR="00DC2CB1" w:rsidRPr="005033E9">
          <w:rPr>
            <w:noProof/>
          </w:rPr>
          <w:t>FSA, 2015b</w:t>
        </w:r>
      </w:hyperlink>
      <w:r w:rsidR="006679C8" w:rsidRPr="005033E9">
        <w:rPr>
          <w:noProof/>
        </w:rPr>
        <w:t>)</w:t>
      </w:r>
      <w:r w:rsidR="00FA7599" w:rsidRPr="005033E9">
        <w:fldChar w:fldCharType="end"/>
      </w:r>
      <w:r w:rsidR="006679C8" w:rsidRPr="005033E9">
        <w:t xml:space="preserve"> and again in the second quarter</w:t>
      </w:r>
      <w:r w:rsidR="00FF0CB7" w:rsidRPr="005033E9">
        <w:t xml:space="preserve"> (11% &gt;1000cfu/g) </w:t>
      </w:r>
      <w:r w:rsidR="00FA7599" w:rsidRPr="005033E9">
        <w:fldChar w:fldCharType="begin"/>
      </w:r>
      <w:r w:rsidR="00F658BB">
        <w:instrText xml:space="preserve"> ADDIN EN.CITE &lt;EndNote&gt;&lt;Cite&gt;&lt;Author&gt;FSA&lt;/Author&gt;&lt;Year&gt;2016&lt;/Year&gt;&lt;RecNum&gt;758&lt;/RecNum&gt;&lt;DisplayText&gt;(FSA, 2016)&lt;/DisplayText&gt;&lt;record&gt;&lt;rec-number&gt;758&lt;/rec-number&gt;&lt;foreign-keys&gt;&lt;key app="EN" db-id="pv9paswp25dtpwez0z3v00s4pad5st9s20x5"&gt;758&lt;/key&gt;&lt;/foreign-keys&gt;&lt;ref-type name="Web Page"&gt;12&lt;/ref-type&gt;&lt;contributors&gt;&lt;authors&gt;&lt;author&gt;FSA&lt;/author&gt;&lt;/authors&gt;&lt;/contributors&gt;&lt;titles&gt;&lt;title&gt;Campylobacter contamination in fresh whole UK-produced chilled chickens at retail: October – December 2015&lt;/title&gt;&lt;/titles&gt;&lt;volume&gt;2016&lt;/volume&gt;&lt;dates&gt;&lt;year&gt;2016&lt;/year&gt;&lt;/dates&gt;&lt;urls&gt;&lt;related-urls&gt;&lt;url&gt;http://www.food.gov.uk/news-updates/news/2016/14910/signs-of-further-progress-on-campylobacter-reduction&lt;/url&gt;&lt;/related-urls&gt;&lt;/urls&gt;&lt;/record&gt;&lt;/Cite&gt;&lt;/EndNote&gt;</w:instrText>
      </w:r>
      <w:r w:rsidR="00FA7599" w:rsidRPr="005033E9">
        <w:fldChar w:fldCharType="separate"/>
      </w:r>
      <w:r w:rsidR="00FF0CB7" w:rsidRPr="005033E9">
        <w:rPr>
          <w:noProof/>
        </w:rPr>
        <w:t>(</w:t>
      </w:r>
      <w:hyperlink w:anchor="_ENREF_10" w:tooltip="FSA, 2016 #758" w:history="1">
        <w:r w:rsidR="00DC2CB1" w:rsidRPr="005033E9">
          <w:rPr>
            <w:noProof/>
          </w:rPr>
          <w:t>FSA, 2016</w:t>
        </w:r>
      </w:hyperlink>
      <w:r w:rsidR="00FF0CB7" w:rsidRPr="005033E9">
        <w:rPr>
          <w:noProof/>
        </w:rPr>
        <w:t>)</w:t>
      </w:r>
      <w:r w:rsidR="00FA7599" w:rsidRPr="005033E9">
        <w:fldChar w:fldCharType="end"/>
      </w:r>
      <w:r w:rsidR="005F6DF9" w:rsidRPr="005033E9">
        <w:t>.</w:t>
      </w:r>
    </w:p>
    <w:p w:rsidR="000D04FA" w:rsidRPr="005033E9" w:rsidRDefault="00F057CA" w:rsidP="000B5835">
      <w:pPr>
        <w:spacing w:line="480" w:lineRule="auto"/>
      </w:pPr>
      <w:r w:rsidRPr="005033E9">
        <w:t xml:space="preserve">Industry </w:t>
      </w:r>
      <w:r w:rsidR="00162559" w:rsidRPr="005033E9">
        <w:t>efforts</w:t>
      </w:r>
      <w:r w:rsidRPr="005033E9">
        <w:t xml:space="preserve"> </w:t>
      </w:r>
      <w:r w:rsidR="00162559" w:rsidRPr="005033E9">
        <w:t xml:space="preserve">to </w:t>
      </w:r>
      <w:r w:rsidR="001F31AF" w:rsidRPr="005033E9">
        <w:t>reduce</w:t>
      </w:r>
      <w:r w:rsidR="00162559" w:rsidRPr="005033E9">
        <w:t xml:space="preserve"> levels of </w:t>
      </w:r>
      <w:r w:rsidR="00162559" w:rsidRPr="005033E9">
        <w:rPr>
          <w:i/>
        </w:rPr>
        <w:t>Campylobacter</w:t>
      </w:r>
      <w:r w:rsidRPr="005033E9">
        <w:rPr>
          <w:i/>
        </w:rPr>
        <w:t xml:space="preserve"> </w:t>
      </w:r>
      <w:r w:rsidR="00162559" w:rsidRPr="005033E9">
        <w:t xml:space="preserve">have </w:t>
      </w:r>
      <w:r w:rsidR="000B5835" w:rsidRPr="005033E9">
        <w:t>targeted</w:t>
      </w:r>
      <w:r w:rsidR="00FC6A4D" w:rsidRPr="005033E9">
        <w:t xml:space="preserve"> </w:t>
      </w:r>
      <w:r w:rsidR="00162559" w:rsidRPr="005033E9">
        <w:t>packaging technology</w:t>
      </w:r>
      <w:r w:rsidRPr="005033E9">
        <w:t xml:space="preserve"> (leak proof sealing and cook in the </w:t>
      </w:r>
      <w:r w:rsidR="00250A70" w:rsidRPr="005033E9">
        <w:t>bag products)</w:t>
      </w:r>
      <w:r w:rsidR="00162559" w:rsidRPr="005033E9">
        <w:t>, labelling</w:t>
      </w:r>
      <w:r w:rsidRPr="005033E9">
        <w:t xml:space="preserve"> (advising consumers not to wash chicken)</w:t>
      </w:r>
      <w:r w:rsidR="00162559" w:rsidRPr="005033E9">
        <w:t>, factory processing</w:t>
      </w:r>
      <w:r w:rsidRPr="005033E9">
        <w:t xml:space="preserve"> (maximising the standards of hygiene using existing equipment or introducing new interventions such as steam treatment, surface chilling, and double scalding)</w:t>
      </w:r>
      <w:r w:rsidR="00162559" w:rsidRPr="005033E9">
        <w:t>, live transport systems</w:t>
      </w:r>
      <w:r w:rsidRPr="005033E9">
        <w:t xml:space="preserve"> (improved crate sanitising)</w:t>
      </w:r>
      <w:r w:rsidR="00162559" w:rsidRPr="005033E9">
        <w:t>, feed and farming systems</w:t>
      </w:r>
      <w:r w:rsidRPr="005033E9">
        <w:t xml:space="preserve"> (feed additions, heightened standards of biosecurity</w:t>
      </w:r>
      <w:r w:rsidR="00250A70" w:rsidRPr="005033E9">
        <w:t xml:space="preserve"> including the introduction of model farms and trials of no thinning</w:t>
      </w:r>
      <w:r w:rsidRPr="005033E9">
        <w:t>)</w:t>
      </w:r>
      <w:r w:rsidR="0026426C" w:rsidRPr="005033E9">
        <w:t xml:space="preserve"> </w:t>
      </w:r>
      <w:r w:rsidR="00FA7599" w:rsidRPr="005033E9">
        <w:fldChar w:fldCharType="begin"/>
      </w:r>
      <w:r w:rsidR="00F658BB">
        <w:instrText xml:space="preserve"> ADDIN EN.CITE &lt;EndNote&gt;&lt;Cite&gt;&lt;Author&gt;FSA&lt;/Author&gt;&lt;Year&gt;2015&lt;/Year&gt;&lt;RecNum&gt;637&lt;/RecNum&gt;&lt;DisplayText&gt;(FSA, 2015a)&lt;/DisplayText&gt;&lt;record&gt;&lt;rec-number&gt;637&lt;/rec-number&gt;&lt;foreign-keys&gt;&lt;key app="EN" db-id="pv9paswp25dtpwez0z3v00s4pad5st9s20x5"&gt;637&lt;/key&gt;&lt;/foreign-keys&gt;&lt;ref-type name="Web Page"&gt;12&lt;/ref-type&gt;&lt;contributors&gt;&lt;authors&gt;&lt;author&gt;FSA&lt;/author&gt;&lt;/authors&gt;&lt;/contributors&gt;&lt;titles&gt;&lt;title&gt;Acting on Campylobacter Together&lt;/title&gt;&lt;/titles&gt;&lt;volume&gt;2015&lt;/volume&gt;&lt;dates&gt;&lt;year&gt;2015&lt;/year&gt;&lt;/dates&gt;&lt;pub-location&gt;London&lt;/pub-location&gt;&lt;urls&gt;&lt;related-urls&gt;&lt;url&gt;http://www.food.gov.uk/news-updates/campaigns/campylobacter/actnow&lt;/url&gt;&lt;/related-urls&gt;&lt;/urls&gt;&lt;/record&gt;&lt;/Cite&gt;&lt;/EndNote&gt;</w:instrText>
      </w:r>
      <w:r w:rsidR="00FA7599" w:rsidRPr="005033E9">
        <w:fldChar w:fldCharType="separate"/>
      </w:r>
      <w:r w:rsidR="0026426C" w:rsidRPr="005033E9">
        <w:rPr>
          <w:noProof/>
        </w:rPr>
        <w:t>(</w:t>
      </w:r>
      <w:hyperlink w:anchor="_ENREF_7" w:tooltip="FSA, 2015 #637" w:history="1">
        <w:r w:rsidR="00DC2CB1" w:rsidRPr="005033E9">
          <w:rPr>
            <w:noProof/>
          </w:rPr>
          <w:t>FSA, 2015a</w:t>
        </w:r>
      </w:hyperlink>
      <w:r w:rsidR="0026426C" w:rsidRPr="005033E9">
        <w:rPr>
          <w:noProof/>
        </w:rPr>
        <w:t>)</w:t>
      </w:r>
      <w:r w:rsidR="00FA7599" w:rsidRPr="005033E9">
        <w:fldChar w:fldCharType="end"/>
      </w:r>
      <w:r w:rsidR="00162559" w:rsidRPr="005033E9">
        <w:t xml:space="preserve">. </w:t>
      </w:r>
      <w:r w:rsidR="00701469" w:rsidRPr="005033E9">
        <w:t>However, d</w:t>
      </w:r>
      <w:r w:rsidR="009873AC" w:rsidRPr="005033E9">
        <w:t xml:space="preserve">espite the range of </w:t>
      </w:r>
      <w:r w:rsidR="001F0925" w:rsidRPr="005033E9">
        <w:t>initiatives</w:t>
      </w:r>
      <w:r w:rsidR="009873AC" w:rsidRPr="005033E9">
        <w:t xml:space="preserve"> and the many innovations </w:t>
      </w:r>
      <w:r w:rsidR="001F0925" w:rsidRPr="005033E9">
        <w:t>identified</w:t>
      </w:r>
      <w:r w:rsidR="009873AC" w:rsidRPr="005033E9">
        <w:t xml:space="preserve"> and/or introduced </w:t>
      </w:r>
      <w:r w:rsidRPr="005033E9">
        <w:rPr>
          <w:i/>
        </w:rPr>
        <w:t>Campylobacter</w:t>
      </w:r>
      <w:r w:rsidR="009873AC" w:rsidRPr="005033E9">
        <w:rPr>
          <w:i/>
        </w:rPr>
        <w:t xml:space="preserve"> </w:t>
      </w:r>
      <w:r w:rsidR="009873AC" w:rsidRPr="005033E9">
        <w:t xml:space="preserve">contamination </w:t>
      </w:r>
      <w:r w:rsidR="001F0925" w:rsidRPr="005033E9">
        <w:t>levels</w:t>
      </w:r>
      <w:r w:rsidR="009873AC" w:rsidRPr="005033E9">
        <w:t xml:space="preserve"> remain stubbornly high</w:t>
      </w:r>
      <w:r w:rsidRPr="005033E9">
        <w:t>.</w:t>
      </w:r>
      <w:r w:rsidR="00250A70" w:rsidRPr="005033E9">
        <w:t xml:space="preserve"> </w:t>
      </w:r>
    </w:p>
    <w:p w:rsidR="005209FE" w:rsidRPr="005033E9" w:rsidRDefault="00015F6C" w:rsidP="006709C1">
      <w:pPr>
        <w:spacing w:line="480" w:lineRule="auto"/>
      </w:pPr>
      <w:r w:rsidRPr="005033E9">
        <w:t>A major focus for control has been</w:t>
      </w:r>
      <w:r w:rsidR="006431F1">
        <w:t xml:space="preserve"> at</w:t>
      </w:r>
      <w:r w:rsidR="00BD5330" w:rsidRPr="005033E9">
        <w:t xml:space="preserve"> </w:t>
      </w:r>
      <w:r w:rsidR="00581C42" w:rsidRPr="005033E9">
        <w:t>the start of the supply chain</w:t>
      </w:r>
      <w:r w:rsidRPr="005033E9">
        <w:t>, in th</w:t>
      </w:r>
      <w:r w:rsidR="00BD5330" w:rsidRPr="005033E9">
        <w:t>e</w:t>
      </w:r>
      <w:r w:rsidRPr="005033E9">
        <w:t xml:space="preserve"> belief that</w:t>
      </w:r>
      <w:r w:rsidR="00BD5330" w:rsidRPr="005033E9">
        <w:t xml:space="preserve"> </w:t>
      </w:r>
      <w:r w:rsidR="006709C1" w:rsidRPr="005033E9">
        <w:t xml:space="preserve">interventions here offer the potential for </w:t>
      </w:r>
      <w:r w:rsidR="006662AA" w:rsidRPr="005033E9">
        <w:t>prevent</w:t>
      </w:r>
      <w:r w:rsidR="006709C1" w:rsidRPr="005033E9">
        <w:t>ion</w:t>
      </w:r>
      <w:r w:rsidR="006662AA" w:rsidRPr="005033E9">
        <w:t xml:space="preserve"> </w:t>
      </w:r>
      <w:r w:rsidR="006709C1" w:rsidRPr="005033E9">
        <w:t xml:space="preserve">of, </w:t>
      </w:r>
      <w:r w:rsidR="006662AA" w:rsidRPr="005033E9">
        <w:t xml:space="preserve">or </w:t>
      </w:r>
      <w:r w:rsidR="00581C42" w:rsidRPr="005033E9">
        <w:t>reduc</w:t>
      </w:r>
      <w:r w:rsidR="006709C1" w:rsidRPr="005033E9">
        <w:t xml:space="preserve">tions in the extent of, </w:t>
      </w:r>
      <w:r w:rsidR="00581C42" w:rsidRPr="005033E9">
        <w:t xml:space="preserve">flock colonisation </w:t>
      </w:r>
      <w:r w:rsidRPr="005033E9">
        <w:t>lead</w:t>
      </w:r>
      <w:r w:rsidR="00BD5330" w:rsidRPr="005033E9">
        <w:t>ing</w:t>
      </w:r>
      <w:r w:rsidRPr="005033E9">
        <w:t xml:space="preserve"> to</w:t>
      </w:r>
      <w:r w:rsidR="00BD5330" w:rsidRPr="005033E9">
        <w:t xml:space="preserve"> a</w:t>
      </w:r>
      <w:r w:rsidRPr="005033E9">
        <w:t xml:space="preserve"> </w:t>
      </w:r>
      <w:r w:rsidR="00581C42" w:rsidRPr="005033E9">
        <w:t>reduc</w:t>
      </w:r>
      <w:r w:rsidR="00BD5330" w:rsidRPr="005033E9">
        <w:t>tion in</w:t>
      </w:r>
      <w:r w:rsidR="00581C42" w:rsidRPr="005033E9">
        <w:t xml:space="preserve"> </w:t>
      </w:r>
      <w:r w:rsidR="006709C1" w:rsidRPr="005033E9">
        <w:rPr>
          <w:i/>
        </w:rPr>
        <w:t>Campylobacter</w:t>
      </w:r>
      <w:r w:rsidR="006709C1" w:rsidRPr="005033E9">
        <w:t xml:space="preserve"> </w:t>
      </w:r>
      <w:r w:rsidR="001E7D57" w:rsidRPr="005033E9">
        <w:t>contamination</w:t>
      </w:r>
      <w:r w:rsidRPr="005033E9">
        <w:t xml:space="preserve"> </w:t>
      </w:r>
      <w:r w:rsidR="00581C42" w:rsidRPr="005033E9">
        <w:t xml:space="preserve">through processing and retail. </w:t>
      </w:r>
      <w:r w:rsidR="00F0310E" w:rsidRPr="005033E9">
        <w:t>Although</w:t>
      </w:r>
      <w:r w:rsidR="00581C42" w:rsidRPr="005033E9">
        <w:t xml:space="preserve"> </w:t>
      </w:r>
      <w:r w:rsidR="00F0310E" w:rsidRPr="005033E9">
        <w:t xml:space="preserve">biosecurity requirements were included in </w:t>
      </w:r>
      <w:r w:rsidR="00581C42" w:rsidRPr="005033E9">
        <w:t>the Red Tractor standard (a UK assurance scheme)</w:t>
      </w:r>
      <w:r w:rsidR="00D860C0" w:rsidRPr="005033E9">
        <w:t xml:space="preserve"> in 2011,</w:t>
      </w:r>
      <w:r w:rsidR="00F0310E" w:rsidRPr="005033E9">
        <w:t xml:space="preserve"> th</w:t>
      </w:r>
      <w:r w:rsidR="006709C1" w:rsidRPr="005033E9">
        <w:t>ere has been little, if any, observed</w:t>
      </w:r>
      <w:r w:rsidR="00F0310E" w:rsidRPr="005033E9">
        <w:t xml:space="preserve"> impact on </w:t>
      </w:r>
      <w:r w:rsidR="00F0310E" w:rsidRPr="005033E9">
        <w:rPr>
          <w:i/>
        </w:rPr>
        <w:t>Campylobacter</w:t>
      </w:r>
      <w:r w:rsidR="00F0310E" w:rsidRPr="005033E9">
        <w:t xml:space="preserve"> </w:t>
      </w:r>
      <w:r w:rsidR="006709C1" w:rsidRPr="005033E9">
        <w:t>contamination rates</w:t>
      </w:r>
      <w:r w:rsidR="00D860C0" w:rsidRPr="005033E9">
        <w:t xml:space="preserve">. The FSA suggested that “The lack of impact of this change might have been because the new requirements of the standard were flawed, or because they have not been applied by producers with sufficient consistency to be effective” </w:t>
      </w:r>
      <w:r w:rsidR="00FA7599" w:rsidRPr="005033E9">
        <w:fldChar w:fldCharType="begin"/>
      </w:r>
      <w:r w:rsidR="00F658BB">
        <w:instrText xml:space="preserve"> ADDIN EN.CITE &lt;EndNote&gt;&lt;Cite&gt;&lt;Author&gt;FSA&lt;/Author&gt;&lt;Year&gt;2013&lt;/Year&gt;&lt;RecNum&gt;743&lt;/RecNum&gt;&lt;Suffix&gt; pg 4&lt;/Suffix&gt;&lt;Pages&gt;4&lt;/Pages&gt;&lt;DisplayText&gt;(FSA, 2013a pg 4)&lt;/DisplayText&gt;&lt;record&gt;&lt;rec-number&gt;743&lt;/rec-number&gt;&lt;foreign-keys&gt;&lt;key app="EN" db-id="pv9paswp25dtpwez0z3v00s4pad5st9s20x5"&gt;743&lt;/key&gt;&lt;/foreign-keys&gt;&lt;ref-type name="Government Document"&gt;46&lt;/ref-type&gt;&lt;contributors&gt;&lt;authors&gt;&lt;author&gt;FSA&lt;/author&gt;&lt;/authors&gt;&lt;/contributors&gt;&lt;titles&gt;&lt;title&gt;A Refreshed Strategy to Reduce Campylobacteriosis from Poultry&lt;/title&gt;&lt;/titles&gt;&lt;dates&gt;&lt;year&gt;2013&lt;/year&gt;&lt;/dates&gt;&lt;pub-location&gt;FSA Open Board - 11th September 2013&lt;/pub-location&gt;&lt;isbn&gt;13/09/04&lt;/isbn&gt;&lt;urls&gt;&lt;/urls&gt;&lt;/record&gt;&lt;/Cite&gt;&lt;/EndNote&gt;</w:instrText>
      </w:r>
      <w:r w:rsidR="00FA7599" w:rsidRPr="005033E9">
        <w:fldChar w:fldCharType="separate"/>
      </w:r>
      <w:r w:rsidR="00D860C0" w:rsidRPr="005033E9">
        <w:rPr>
          <w:noProof/>
        </w:rPr>
        <w:t>(</w:t>
      </w:r>
      <w:hyperlink w:anchor="_ENREF_5" w:tooltip="FSA, 2013 #743" w:history="1">
        <w:r w:rsidR="00DC2CB1" w:rsidRPr="005033E9">
          <w:rPr>
            <w:noProof/>
          </w:rPr>
          <w:t>FSA, 2013a pg 4</w:t>
        </w:r>
      </w:hyperlink>
      <w:r w:rsidR="00D860C0" w:rsidRPr="005033E9">
        <w:rPr>
          <w:noProof/>
        </w:rPr>
        <w:t>)</w:t>
      </w:r>
      <w:r w:rsidR="00FA7599" w:rsidRPr="005033E9">
        <w:fldChar w:fldCharType="end"/>
      </w:r>
      <w:r w:rsidR="00D860C0" w:rsidRPr="005033E9">
        <w:t>.</w:t>
      </w:r>
      <w:r w:rsidR="005209FE" w:rsidRPr="005033E9">
        <w:t xml:space="preserve"> </w:t>
      </w:r>
      <w:r w:rsidR="00D860C0" w:rsidRPr="005033E9">
        <w:t>As a result of this</w:t>
      </w:r>
      <w:r w:rsidR="00250A70" w:rsidRPr="005033E9">
        <w:t xml:space="preserve"> </w:t>
      </w:r>
      <w:r w:rsidR="00AC5397" w:rsidRPr="005033E9">
        <w:t xml:space="preserve">improved application of </w:t>
      </w:r>
      <w:r w:rsidR="00C245BF" w:rsidRPr="005033E9">
        <w:t>biosecurity</w:t>
      </w:r>
      <w:r w:rsidR="00744C61" w:rsidRPr="005033E9">
        <w:t>-</w:t>
      </w:r>
      <w:r w:rsidR="00C245BF" w:rsidRPr="005033E9">
        <w:t xml:space="preserve">based interventions </w:t>
      </w:r>
      <w:r w:rsidR="00B51B49" w:rsidRPr="005033E9">
        <w:t xml:space="preserve">on the farm </w:t>
      </w:r>
      <w:r w:rsidR="00250A70" w:rsidRPr="005033E9">
        <w:t>continue</w:t>
      </w:r>
      <w:r w:rsidR="007B7A7C" w:rsidRPr="005033E9">
        <w:t>s</w:t>
      </w:r>
      <w:r w:rsidR="00250A70" w:rsidRPr="005033E9">
        <w:t xml:space="preserve"> to be </w:t>
      </w:r>
      <w:r w:rsidR="006709C1" w:rsidRPr="005033E9">
        <w:t xml:space="preserve">a </w:t>
      </w:r>
      <w:r w:rsidR="00250A70" w:rsidRPr="005033E9">
        <w:t>focus</w:t>
      </w:r>
      <w:r w:rsidR="00976782" w:rsidRPr="005033E9">
        <w:t xml:space="preserve"> of efforts to limit </w:t>
      </w:r>
      <w:r w:rsidR="00976782" w:rsidRPr="005033E9">
        <w:rPr>
          <w:i/>
        </w:rPr>
        <w:t xml:space="preserve">Campylobacter </w:t>
      </w:r>
      <w:r w:rsidR="00A14002" w:rsidRPr="005033E9">
        <w:t xml:space="preserve">in </w:t>
      </w:r>
      <w:r w:rsidR="00976782" w:rsidRPr="005033E9">
        <w:t>the food chain</w:t>
      </w:r>
      <w:r w:rsidR="00250A70" w:rsidRPr="005033E9">
        <w:t>.</w:t>
      </w:r>
    </w:p>
    <w:p w:rsidR="00383FCF" w:rsidRPr="005033E9" w:rsidRDefault="00FA7599" w:rsidP="00C02AAA">
      <w:pPr>
        <w:spacing w:before="240" w:line="480" w:lineRule="auto"/>
      </w:pPr>
      <w:r w:rsidRPr="005033E9">
        <w:lastRenderedPageBreak/>
        <w:fldChar w:fldCharType="begin"/>
      </w:r>
      <w:r w:rsidR="00242B59" w:rsidRPr="005033E9">
        <w:instrText xml:space="preserve"> ADDIN EN.CITE &lt;EndNote&gt;&lt;Cite AuthorYear="1"&gt;&lt;Author&gt;Newell&lt;/Author&gt;&lt;Year&gt;2011&lt;/Year&gt;&lt;RecNum&gt;636&lt;/RecNum&gt;&lt;DisplayText&gt;Newell et al. (2011)&lt;/DisplayText&gt;&lt;record&gt;&lt;rec-number&gt;636&lt;/rec-number&gt;&lt;foreign-keys&gt;&lt;key app="EN" db-id="pv9paswp25dtpwez0z3v00s4pad5st9s20x5"&gt;636&lt;/key&gt;&lt;/foreign-keys&gt;&lt;ref-type name="Journal Article"&gt;17&lt;/ref-type&gt;&lt;contributors&gt;&lt;authors&gt;&lt;author&gt;Newell, D. G.&lt;/author&gt;&lt;author&gt;Elvers, K. T.&lt;/author&gt;&lt;author&gt;Dopfer, D.&lt;/author&gt;&lt;author&gt;Hansson, I.&lt;/author&gt;&lt;author&gt;Jones, P.&lt;/author&gt;&lt;author&gt;James, S.&lt;/author&gt;&lt;author&gt;Gittins, J.&lt;/author&gt;&lt;author&gt;Stern, N. J.&lt;/author&gt;&lt;author&gt;Davies, R.&lt;/author&gt;&lt;author&gt;Connerton, I.&lt;/author&gt;&lt;author&gt;Pearson, D.&lt;/author&gt;&lt;author&gt;Salvat, G.&lt;/author&gt;&lt;author&gt;Allen, V. M.&lt;/author&gt;&lt;/authors&gt;&lt;/contributors&gt;&lt;titles&gt;&lt;title&gt;Biosecurity-Based Interventions and Strategies To Reduce Campylobacter spp. on Poultry Farms&lt;/title&gt;&lt;secondary-title&gt;Applied and Environmental Microbiology&lt;/secondary-title&gt;&lt;/titles&gt;&lt;periodical&gt;&lt;full-title&gt;Applied and Environmental Microbiology&lt;/full-title&gt;&lt;/periodical&gt;&lt;pages&gt;8605-8614&lt;/pages&gt;&lt;volume&gt;77&lt;/volume&gt;&lt;number&gt;24&lt;/number&gt;&lt;dates&gt;&lt;year&gt;2011&lt;/year&gt;&lt;/dates&gt;&lt;pub-location&gt;1752 N St., N.W., Washington, DC&lt;/pub-location&gt;&lt;publisher&gt;American Society for Microbiology&lt;/publisher&gt;&lt;isbn&gt;0099-2240&amp;#xD;1098-5336&lt;/isbn&gt;&lt;accession-num&gt;PMC3233073&lt;/accession-num&gt;&lt;urls&gt;&lt;related-urls&gt;&lt;url&gt;http://www.ncbi.nlm.nih.gov/pmc/articles/PMC3233073/&lt;/url&gt;&lt;/related-urls&gt;&lt;/urls&gt;&lt;electronic-resource-num&gt;10.1128/aem.01090-10&lt;/electronic-resource-num&gt;&lt;remote-database-name&gt;Pmc&lt;/remote-database-name&gt;&lt;/record&gt;&lt;/Cite&gt;&lt;/EndNote&gt;</w:instrText>
      </w:r>
      <w:r w:rsidRPr="005033E9">
        <w:fldChar w:fldCharType="separate"/>
      </w:r>
      <w:hyperlink w:anchor="_ENREF_21" w:tooltip="Newell, 2011 #636" w:history="1">
        <w:r w:rsidR="00DC2CB1" w:rsidRPr="005033E9">
          <w:rPr>
            <w:noProof/>
          </w:rPr>
          <w:t>Newell et al. (2011</w:t>
        </w:r>
      </w:hyperlink>
      <w:r w:rsidR="00242B59" w:rsidRPr="005033E9">
        <w:rPr>
          <w:noProof/>
        </w:rPr>
        <w:t>)</w:t>
      </w:r>
      <w:r w:rsidRPr="005033E9">
        <w:fldChar w:fldCharType="end"/>
      </w:r>
      <w:r w:rsidR="00F532C5" w:rsidRPr="005033E9">
        <w:t xml:space="preserve"> </w:t>
      </w:r>
      <w:r w:rsidR="000D04FA" w:rsidRPr="005033E9">
        <w:t xml:space="preserve">summarised </w:t>
      </w:r>
      <w:r w:rsidR="00C665D8" w:rsidRPr="005033E9">
        <w:t>the</w:t>
      </w:r>
      <w:r w:rsidR="000D04FA" w:rsidRPr="005033E9">
        <w:t xml:space="preserve"> literature relating to biosecurity-based interventions on farms, </w:t>
      </w:r>
      <w:r w:rsidR="00C665D8" w:rsidRPr="005033E9">
        <w:t xml:space="preserve">highlighting </w:t>
      </w:r>
      <w:r w:rsidR="001318BD" w:rsidRPr="005033E9">
        <w:t>“</w:t>
      </w:r>
      <w:r w:rsidR="00C665D8" w:rsidRPr="005033E9">
        <w:t>a paucity of detailed understanding of both the sources of flock infection and those measures which might be effective for the prevention of flock positivity</w:t>
      </w:r>
      <w:r w:rsidR="001318BD" w:rsidRPr="005033E9">
        <w:t>”</w:t>
      </w:r>
      <w:r w:rsidR="00481A98" w:rsidRPr="005033E9">
        <w:t xml:space="preserve"> </w:t>
      </w:r>
      <w:r w:rsidRPr="005033E9">
        <w:fldChar w:fldCharType="begin"/>
      </w:r>
      <w:r w:rsidR="00481A98" w:rsidRPr="005033E9">
        <w:instrText xml:space="preserve"> ADDIN EN.CITE &lt;EndNote&gt;&lt;Cite&gt;&lt;Author&gt;Newell&lt;/Author&gt;&lt;Year&gt;2011&lt;/Year&gt;&lt;RecNum&gt;636&lt;/RecNum&gt;&lt;Suffix&gt; pg 8614&lt;/Suffix&gt;&lt;Pages&gt;8614&lt;/Pages&gt;&lt;DisplayText&gt;(Newell et al., 2011 pg 8614)&lt;/DisplayText&gt;&lt;record&gt;&lt;rec-number&gt;636&lt;/rec-number&gt;&lt;foreign-keys&gt;&lt;key app="EN" db-id="pv9paswp25dtpwez0z3v00s4pad5st9s20x5"&gt;636&lt;/key&gt;&lt;/foreign-keys&gt;&lt;ref-type name="Journal Article"&gt;17&lt;/ref-type&gt;&lt;contributors&gt;&lt;authors&gt;&lt;author&gt;Newell, D. G.&lt;/author&gt;&lt;author&gt;Elvers, K. T.&lt;/author&gt;&lt;author&gt;Dopfer, D.&lt;/author&gt;&lt;author&gt;Hansson, I.&lt;/author&gt;&lt;author&gt;Jones, P.&lt;/author&gt;&lt;author&gt;James, S.&lt;/author&gt;&lt;author&gt;Gittins, J.&lt;/author&gt;&lt;author&gt;Stern, N. J.&lt;/author&gt;&lt;author&gt;Davies, R.&lt;/author&gt;&lt;author&gt;Connerton, I.&lt;/author&gt;&lt;author&gt;Pearson, D.&lt;/author&gt;&lt;author&gt;Salvat, G.&lt;/author&gt;&lt;author&gt;Allen, V. M.&lt;/author&gt;&lt;/authors&gt;&lt;/contributors&gt;&lt;titles&gt;&lt;title&gt;Biosecurity-Based Interventions and Strategies To Reduce Campylobacter spp. on Poultry Farms&lt;/title&gt;&lt;secondary-title&gt;Applied and Environmental Microbiology&lt;/secondary-title&gt;&lt;/titles&gt;&lt;periodical&gt;&lt;full-title&gt;Applied and Environmental Microbiology&lt;/full-title&gt;&lt;/periodical&gt;&lt;pages&gt;8605-8614&lt;/pages&gt;&lt;volume&gt;77&lt;/volume&gt;&lt;number&gt;24&lt;/number&gt;&lt;dates&gt;&lt;year&gt;2011&lt;/year&gt;&lt;/dates&gt;&lt;pub-location&gt;1752 N St., N.W., Washington, DC&lt;/pub-location&gt;&lt;publisher&gt;American Society for Microbiology&lt;/publisher&gt;&lt;isbn&gt;0099-2240&amp;#xD;1098-5336&lt;/isbn&gt;&lt;accession-num&gt;PMC3233073&lt;/accession-num&gt;&lt;urls&gt;&lt;related-urls&gt;&lt;url&gt;http://www.ncbi.nlm.nih.gov/pmc/articles/PMC3233073/&lt;/url&gt;&lt;/related-urls&gt;&lt;/urls&gt;&lt;electronic-resource-num&gt;10.1128/aem.01090-10&lt;/electronic-resource-num&gt;&lt;remote-database-name&gt;Pmc&lt;/remote-database-name&gt;&lt;/record&gt;&lt;/Cite&gt;&lt;/EndNote&gt;</w:instrText>
      </w:r>
      <w:r w:rsidRPr="005033E9">
        <w:fldChar w:fldCharType="separate"/>
      </w:r>
      <w:r w:rsidR="00481A98" w:rsidRPr="005033E9">
        <w:rPr>
          <w:noProof/>
        </w:rPr>
        <w:t>(</w:t>
      </w:r>
      <w:hyperlink w:anchor="_ENREF_21" w:tooltip="Newell, 2011 #636" w:history="1">
        <w:r w:rsidR="00DC2CB1" w:rsidRPr="005033E9">
          <w:rPr>
            <w:noProof/>
          </w:rPr>
          <w:t>Newell et al., 2011 pg 8614</w:t>
        </w:r>
      </w:hyperlink>
      <w:r w:rsidR="00481A98" w:rsidRPr="005033E9">
        <w:rPr>
          <w:noProof/>
        </w:rPr>
        <w:t>)</w:t>
      </w:r>
      <w:r w:rsidRPr="005033E9">
        <w:fldChar w:fldCharType="end"/>
      </w:r>
      <w:r w:rsidR="00C665D8" w:rsidRPr="005033E9">
        <w:t xml:space="preserve">. They </w:t>
      </w:r>
      <w:r w:rsidR="00EE3ECC" w:rsidRPr="005033E9">
        <w:t>conclude</w:t>
      </w:r>
      <w:r w:rsidR="007B7A7C" w:rsidRPr="005033E9">
        <w:t>d</w:t>
      </w:r>
      <w:r w:rsidR="00C665D8" w:rsidRPr="005033E9">
        <w:t xml:space="preserve"> that </w:t>
      </w:r>
      <w:r w:rsidR="00481A98" w:rsidRPr="005033E9">
        <w:t>sample design</w:t>
      </w:r>
      <w:r w:rsidR="00C665D8" w:rsidRPr="005033E9">
        <w:t xml:space="preserve"> compromised much of the literature </w:t>
      </w:r>
      <w:r w:rsidR="00481A98" w:rsidRPr="005033E9">
        <w:t>with no clear transmission route</w:t>
      </w:r>
      <w:r w:rsidR="00C665D8" w:rsidRPr="005033E9">
        <w:t xml:space="preserve"> identifi</w:t>
      </w:r>
      <w:r w:rsidR="00481A98" w:rsidRPr="005033E9">
        <w:t>ed to target interventions</w:t>
      </w:r>
      <w:r w:rsidR="00C665D8" w:rsidRPr="005033E9">
        <w:t xml:space="preserve">. </w:t>
      </w:r>
      <w:r w:rsidR="00EE3ECC" w:rsidRPr="005033E9">
        <w:t>Additionally</w:t>
      </w:r>
      <w:r w:rsidR="006B0D8F" w:rsidRPr="005033E9">
        <w:t>,</w:t>
      </w:r>
      <w:r w:rsidR="00EE3ECC" w:rsidRPr="005033E9">
        <w:t xml:space="preserve"> they </w:t>
      </w:r>
      <w:r w:rsidR="00975A66" w:rsidRPr="005033E9">
        <w:t xml:space="preserve">determined </w:t>
      </w:r>
      <w:r w:rsidR="00EE3ECC" w:rsidRPr="005033E9">
        <w:t xml:space="preserve">that sustaining the </w:t>
      </w:r>
      <w:r w:rsidR="000D77D3" w:rsidRPr="005033E9">
        <w:t xml:space="preserve">rigorous application of biosecurity measures </w:t>
      </w:r>
      <w:r w:rsidR="00170D0A" w:rsidRPr="005033E9">
        <w:t xml:space="preserve">is fraught with difficulty and is only possible </w:t>
      </w:r>
      <w:r w:rsidR="00481A98" w:rsidRPr="005033E9">
        <w:t>in conjunction with</w:t>
      </w:r>
      <w:r w:rsidR="000D77D3" w:rsidRPr="005033E9">
        <w:t xml:space="preserve"> farm worker education and incentives. M</w:t>
      </w:r>
      <w:r w:rsidR="000D04FA" w:rsidRPr="005033E9">
        <w:t xml:space="preserve">ore recent work with so called </w:t>
      </w:r>
      <w:r w:rsidR="00291B32" w:rsidRPr="005033E9">
        <w:t xml:space="preserve">‘model farms’ </w:t>
      </w:r>
      <w:r w:rsidRPr="005033E9">
        <w:fldChar w:fldCharType="begin"/>
      </w:r>
      <w:r w:rsidR="0091149F">
        <w:instrText xml:space="preserve"> ADDIN EN.CITE &lt;EndNote&gt;&lt;Cite&gt;&lt;Author&gt;JWG&lt;/Author&gt;&lt;Year&gt;2014&lt;/Year&gt;&lt;RecNum&gt;756&lt;/RecNum&gt;&lt;DisplayText&gt;(JWG, 2014)&lt;/DisplayText&gt;&lt;record&gt;&lt;rec-number&gt;756&lt;/rec-number&gt;&lt;foreign-keys&gt;&lt;key app="EN" db-id="pv9paswp25dtpwez0z3v00s4pad5st9s20x5"&gt;756&lt;/key&gt;&lt;/foreign-keys&gt;&lt;ref-type name="Web Page"&gt;12&lt;/ref-type&gt;&lt;contributors&gt;&lt;authors&gt;&lt;author&gt;JWG &lt;/author&gt;&lt;/authors&gt;&lt;/contributors&gt;&lt;titles&gt;&lt;title&gt;Farm Biosecurity Project&lt;/title&gt;&lt;/titles&gt;&lt;volume&gt;2016&lt;/volume&gt;&lt;dates&gt;&lt;year&gt;2014&lt;/year&gt;&lt;/dates&gt;&lt;publisher&gt;Campylobacter Joint Working Group &lt;/publisher&gt;&lt;urls&gt;&lt;related-urls&gt;&lt;url&gt;http://www.campylobacter.org.uk/farm-biosecurity-project/&lt;/url&gt;&lt;/related-urls&gt;&lt;/urls&gt;&lt;/record&gt;&lt;/Cite&gt;&lt;/EndNote&gt;</w:instrText>
      </w:r>
      <w:r w:rsidRPr="005033E9">
        <w:fldChar w:fldCharType="separate"/>
      </w:r>
      <w:r w:rsidR="00743443" w:rsidRPr="005033E9">
        <w:rPr>
          <w:noProof/>
        </w:rPr>
        <w:t>(</w:t>
      </w:r>
      <w:hyperlink w:anchor="_ENREF_18" w:tooltip="JWG, 2014 #756" w:history="1">
        <w:r w:rsidR="00DC2CB1" w:rsidRPr="005033E9">
          <w:rPr>
            <w:noProof/>
          </w:rPr>
          <w:t>JWG, 2014</w:t>
        </w:r>
      </w:hyperlink>
      <w:r w:rsidR="00743443" w:rsidRPr="005033E9">
        <w:rPr>
          <w:noProof/>
        </w:rPr>
        <w:t>)</w:t>
      </w:r>
      <w:r w:rsidRPr="005033E9">
        <w:fldChar w:fldCharType="end"/>
      </w:r>
      <w:r w:rsidR="00C10EE5">
        <w:t xml:space="preserve"> </w:t>
      </w:r>
      <w:r w:rsidR="006B0D8F" w:rsidRPr="005033E9">
        <w:t xml:space="preserve">suggests on-farm biosecurity can be effective, as </w:t>
      </w:r>
      <w:r w:rsidR="000D77D3" w:rsidRPr="005033E9">
        <w:rPr>
          <w:shd w:val="clear" w:color="auto" w:fill="FFFFFF"/>
        </w:rPr>
        <w:t xml:space="preserve">not all sheds became positive </w:t>
      </w:r>
      <w:r w:rsidR="00F208E1" w:rsidRPr="005033E9">
        <w:rPr>
          <w:shd w:val="clear" w:color="auto" w:fill="FFFFFF"/>
        </w:rPr>
        <w:t xml:space="preserve">with </w:t>
      </w:r>
      <w:r w:rsidR="00F208E1" w:rsidRPr="005033E9">
        <w:rPr>
          <w:i/>
          <w:shd w:val="clear" w:color="auto" w:fill="FFFFFF"/>
        </w:rPr>
        <w:t>Campylobacter</w:t>
      </w:r>
      <w:r w:rsidR="000D77D3" w:rsidRPr="005033E9">
        <w:rPr>
          <w:rStyle w:val="apple-converted-space"/>
          <w:i/>
          <w:shd w:val="clear" w:color="auto" w:fill="FFFFFF"/>
        </w:rPr>
        <w:t> </w:t>
      </w:r>
      <w:r w:rsidR="007079C7" w:rsidRPr="005033E9">
        <w:rPr>
          <w:shd w:val="clear" w:color="auto" w:fill="FFFFFF"/>
        </w:rPr>
        <w:t xml:space="preserve">on farms with </w:t>
      </w:r>
      <w:r w:rsidR="000D77D3" w:rsidRPr="005033E9">
        <w:rPr>
          <w:shd w:val="clear" w:color="auto" w:fill="FFFFFF"/>
        </w:rPr>
        <w:t xml:space="preserve">good </w:t>
      </w:r>
      <w:r w:rsidR="007079C7" w:rsidRPr="005033E9">
        <w:rPr>
          <w:shd w:val="clear" w:color="auto" w:fill="FFFFFF"/>
        </w:rPr>
        <w:t xml:space="preserve">between-shed </w:t>
      </w:r>
      <w:r w:rsidR="00FF0CB7" w:rsidRPr="005033E9">
        <w:rPr>
          <w:shd w:val="clear" w:color="auto" w:fill="FFFFFF"/>
        </w:rPr>
        <w:t>biosecurity</w:t>
      </w:r>
      <w:r w:rsidR="006B0D8F" w:rsidRPr="005033E9">
        <w:rPr>
          <w:shd w:val="clear" w:color="auto" w:fill="FFFFFF"/>
        </w:rPr>
        <w:t>,</w:t>
      </w:r>
      <w:r w:rsidR="000D77D3" w:rsidRPr="005033E9">
        <w:rPr>
          <w:shd w:val="clear" w:color="auto" w:fill="FFFFFF"/>
        </w:rPr>
        <w:t xml:space="preserve"> and </w:t>
      </w:r>
      <w:r w:rsidR="007079C7" w:rsidRPr="005033E9">
        <w:rPr>
          <w:shd w:val="clear" w:color="auto" w:fill="FFFFFF"/>
        </w:rPr>
        <w:t xml:space="preserve">that </w:t>
      </w:r>
      <w:r w:rsidR="000D77D3" w:rsidRPr="005033E9">
        <w:rPr>
          <w:shd w:val="clear" w:color="auto" w:fill="FFFFFF"/>
        </w:rPr>
        <w:t>fewer sheds became positive</w:t>
      </w:r>
      <w:r w:rsidR="007079C7" w:rsidRPr="005033E9">
        <w:rPr>
          <w:shd w:val="clear" w:color="auto" w:fill="FFFFFF"/>
        </w:rPr>
        <w:t xml:space="preserve"> </w:t>
      </w:r>
      <w:r w:rsidR="00B55BF7" w:rsidRPr="005033E9">
        <w:rPr>
          <w:shd w:val="clear" w:color="auto" w:fill="FFFFFF"/>
        </w:rPr>
        <w:t>o</w:t>
      </w:r>
      <w:r w:rsidR="007079C7" w:rsidRPr="005033E9">
        <w:rPr>
          <w:shd w:val="clear" w:color="auto" w:fill="FFFFFF"/>
        </w:rPr>
        <w:t>n farms using the higher biosecurity standards</w:t>
      </w:r>
      <w:r w:rsidR="000D77D3" w:rsidRPr="005033E9">
        <w:rPr>
          <w:shd w:val="clear" w:color="auto" w:fill="FFFFFF"/>
        </w:rPr>
        <w:t>.</w:t>
      </w:r>
      <w:r w:rsidR="000D77D3" w:rsidRPr="005033E9" w:rsidDel="000D77D3">
        <w:t xml:space="preserve"> </w:t>
      </w:r>
    </w:p>
    <w:p w:rsidR="00743443" w:rsidRPr="005033E9" w:rsidRDefault="00291B32" w:rsidP="005441A9">
      <w:pPr>
        <w:spacing w:line="480" w:lineRule="auto"/>
      </w:pPr>
      <w:r w:rsidRPr="005033E9">
        <w:t xml:space="preserve">One </w:t>
      </w:r>
      <w:r w:rsidR="00260994" w:rsidRPr="005033E9">
        <w:t xml:space="preserve">widely reported </w:t>
      </w:r>
      <w:r w:rsidRPr="005033E9">
        <w:rPr>
          <w:i/>
        </w:rPr>
        <w:t>Campylobacter</w:t>
      </w:r>
      <w:r w:rsidRPr="005033E9">
        <w:t xml:space="preserve"> risk factor for broiler flocks is</w:t>
      </w:r>
      <w:r w:rsidR="00E00AE1" w:rsidRPr="005033E9">
        <w:t xml:space="preserve"> </w:t>
      </w:r>
      <w:r w:rsidRPr="005033E9">
        <w:t>the process of thinning and subsequent house clearance</w:t>
      </w:r>
      <w:r w:rsidR="00260994" w:rsidRPr="005033E9">
        <w:t xml:space="preserve"> </w:t>
      </w:r>
      <w:r w:rsidR="00FA7599" w:rsidRPr="005033E9">
        <w:fldChar w:fldCharType="begin">
          <w:fldData xml:space="preserve">PEVuZE5vdGU+PENpdGU+PEF1dGhvcj5SaWRsZXk8L0F1dGhvcj48WWVhcj4yMDExPC9ZZWFyPjxS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==
</w:fldData>
        </w:fldChar>
      </w:r>
      <w:r w:rsidR="007F538E">
        <w:instrText xml:space="preserve"> ADDIN EN.CITE </w:instrText>
      </w:r>
      <w:r w:rsidR="00FA7599">
        <w:fldChar w:fldCharType="begin">
          <w:fldData xml:space="preserve">PEVuZE5vdGU+PENpdGU+PEF1dGhvcj5SaWRsZXk8L0F1dGhvcj48WWVhcj4yMDExPC9ZZWFyPjxS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==
</w:fldData>
        </w:fldChar>
      </w:r>
      <w:r w:rsidR="007F538E">
        <w:instrText xml:space="preserve"> ADDIN EN.CITE.DATA </w:instrText>
      </w:r>
      <w:r w:rsidR="00FA7599">
        <w:fldChar w:fldCharType="end"/>
      </w:r>
      <w:r w:rsidR="00FA7599" w:rsidRPr="005033E9">
        <w:fldChar w:fldCharType="separate"/>
      </w:r>
      <w:r w:rsidR="007F538E">
        <w:rPr>
          <w:noProof/>
        </w:rPr>
        <w:t>(</w:t>
      </w:r>
      <w:hyperlink w:anchor="_ENREF_1" w:tooltip="Allen, 2008 #640" w:history="1">
        <w:r w:rsidR="00DC2CB1">
          <w:rPr>
            <w:noProof/>
          </w:rPr>
          <w:t>Allen et al., 2008</w:t>
        </w:r>
      </w:hyperlink>
      <w:r w:rsidR="007F538E">
        <w:rPr>
          <w:noProof/>
        </w:rPr>
        <w:t xml:space="preserve">; </w:t>
      </w:r>
      <w:hyperlink w:anchor="_ENREF_21" w:tooltip="Newell, 2011 #636" w:history="1">
        <w:r w:rsidR="00DC2CB1">
          <w:rPr>
            <w:noProof/>
          </w:rPr>
          <w:t>Newell et al., 2011</w:t>
        </w:r>
      </w:hyperlink>
      <w:r w:rsidR="007F538E">
        <w:rPr>
          <w:noProof/>
        </w:rPr>
        <w:t xml:space="preserve">; </w:t>
      </w:r>
      <w:hyperlink w:anchor="_ENREF_27" w:tooltip="Ridley, 2011 #639" w:history="1">
        <w:r w:rsidR="00DC2CB1">
          <w:rPr>
            <w:noProof/>
          </w:rPr>
          <w:t>Ridley et al., 2011</w:t>
        </w:r>
      </w:hyperlink>
      <w:r w:rsidR="007F538E">
        <w:rPr>
          <w:noProof/>
        </w:rPr>
        <w:t xml:space="preserve">; </w:t>
      </w:r>
      <w:hyperlink w:anchor="_ENREF_19" w:tooltip="Koolman, 2014 #641" w:history="1">
        <w:r w:rsidR="00DC2CB1">
          <w:rPr>
            <w:noProof/>
          </w:rPr>
          <w:t>Koolman et al., 2014</w:t>
        </w:r>
      </w:hyperlink>
      <w:r w:rsidR="007F538E">
        <w:rPr>
          <w:noProof/>
        </w:rPr>
        <w:t xml:space="preserve">; </w:t>
      </w:r>
      <w:hyperlink w:anchor="_ENREF_28" w:tooltip="Smith, 2016 #820" w:history="1">
        <w:r w:rsidR="00DC2CB1">
          <w:rPr>
            <w:noProof/>
          </w:rPr>
          <w:t>Smith et al., 2016</w:t>
        </w:r>
      </w:hyperlink>
      <w:r w:rsidR="007F538E">
        <w:rPr>
          <w:noProof/>
        </w:rPr>
        <w:t>)</w:t>
      </w:r>
      <w:r w:rsidR="00FA7599" w:rsidRPr="005033E9">
        <w:fldChar w:fldCharType="end"/>
      </w:r>
      <w:r w:rsidRPr="005033E9">
        <w:t xml:space="preserve">. </w:t>
      </w:r>
      <w:r w:rsidR="00D32A96" w:rsidRPr="005033E9">
        <w:t xml:space="preserve">Whilst it is not yet clear if this </w:t>
      </w:r>
      <w:r w:rsidR="001F0925" w:rsidRPr="005033E9">
        <w:t>relationship</w:t>
      </w:r>
      <w:r w:rsidR="009873AC" w:rsidRPr="005033E9">
        <w:t xml:space="preserve"> </w:t>
      </w:r>
      <w:r w:rsidR="001F0925" w:rsidRPr="005033E9">
        <w:t>results</w:t>
      </w:r>
      <w:r w:rsidR="009873AC" w:rsidRPr="005033E9">
        <w:t xml:space="preserve"> from</w:t>
      </w:r>
      <w:r w:rsidR="00D32A96" w:rsidRPr="005033E9">
        <w:t xml:space="preserve"> </w:t>
      </w:r>
      <w:r w:rsidR="009873AC" w:rsidRPr="005033E9">
        <w:t xml:space="preserve">the </w:t>
      </w:r>
      <w:r w:rsidR="00260994" w:rsidRPr="005033E9">
        <w:t xml:space="preserve">effects of </w:t>
      </w:r>
      <w:r w:rsidR="009873AC" w:rsidRPr="005033E9">
        <w:t xml:space="preserve">associated </w:t>
      </w:r>
      <w:r w:rsidR="00D32A96" w:rsidRPr="005033E9">
        <w:t>stress and bird age</w:t>
      </w:r>
      <w:r w:rsidR="00423F5C">
        <w:t>,</w:t>
      </w:r>
      <w:r w:rsidR="00D32A96" w:rsidRPr="005033E9">
        <w:t xml:space="preserve"> </w:t>
      </w:r>
      <w:r w:rsidR="00C245BF" w:rsidRPr="005033E9">
        <w:t xml:space="preserve">or </w:t>
      </w:r>
      <w:r w:rsidR="00260994" w:rsidRPr="005033E9">
        <w:t>the</w:t>
      </w:r>
      <w:r w:rsidR="00C245BF" w:rsidRPr="005033E9">
        <w:t xml:space="preserve"> breach in biosecurity</w:t>
      </w:r>
      <w:r w:rsidR="00260994" w:rsidRPr="005033E9">
        <w:t xml:space="preserve"> that occurs because of thinning</w:t>
      </w:r>
      <w:r w:rsidRPr="005033E9">
        <w:t>, the catching personnel</w:t>
      </w:r>
      <w:r w:rsidR="00382123" w:rsidRPr="005033E9">
        <w:t>,</w:t>
      </w:r>
      <w:r w:rsidRPr="005033E9">
        <w:t xml:space="preserve"> </w:t>
      </w:r>
      <w:r w:rsidR="00AC1236" w:rsidRPr="005033E9">
        <w:t xml:space="preserve">their biosecurity practices </w:t>
      </w:r>
      <w:r w:rsidRPr="005033E9">
        <w:t>and the equipment that they use have come under</w:t>
      </w:r>
      <w:r w:rsidR="009873AC" w:rsidRPr="005033E9">
        <w:t xml:space="preserve"> increasing </w:t>
      </w:r>
      <w:r w:rsidRPr="005033E9">
        <w:t xml:space="preserve">scrutiny and audit. </w:t>
      </w:r>
      <w:r w:rsidR="003E62AD" w:rsidRPr="005033E9">
        <w:t>For example, t</w:t>
      </w:r>
      <w:r w:rsidRPr="005033E9">
        <w:t>he Red Tractor standard</w:t>
      </w:r>
      <w:r w:rsidR="003E62AD" w:rsidRPr="005033E9">
        <w:t xml:space="preserve"> was</w:t>
      </w:r>
      <w:r w:rsidR="000B7479" w:rsidRPr="005033E9">
        <w:t xml:space="preserve"> recently</w:t>
      </w:r>
      <w:r w:rsidRPr="005033E9">
        <w:t xml:space="preserve"> revised </w:t>
      </w:r>
      <w:r w:rsidR="003E62AD" w:rsidRPr="005033E9">
        <w:t>(</w:t>
      </w:r>
      <w:r w:rsidR="00FF0CB7" w:rsidRPr="005033E9">
        <w:t>October</w:t>
      </w:r>
      <w:r w:rsidR="003E62AD" w:rsidRPr="005033E9">
        <w:t xml:space="preserve"> 2014) </w:t>
      </w:r>
      <w:r w:rsidRPr="005033E9">
        <w:t xml:space="preserve">to include more requirements for catchers </w:t>
      </w:r>
      <w:r w:rsidR="003E62AD" w:rsidRPr="005033E9">
        <w:t xml:space="preserve">regarding </w:t>
      </w:r>
      <w:r w:rsidRPr="005033E9">
        <w:t>biosecurity and the need for specific biosecurity training of catching personnel</w:t>
      </w:r>
      <w:r w:rsidR="00AB53B5" w:rsidRPr="005033E9">
        <w:t>. Such training is conducted and recorded under the auspices of</w:t>
      </w:r>
      <w:r w:rsidRPr="005033E9">
        <w:t xml:space="preserve"> the Poultry Passport scheme</w:t>
      </w:r>
      <w:r w:rsidR="00581C42" w:rsidRPr="005033E9">
        <w:t xml:space="preserve"> (established 2008</w:t>
      </w:r>
      <w:r w:rsidR="00242B59" w:rsidRPr="005033E9">
        <w:t>)</w:t>
      </w:r>
      <w:r w:rsidRPr="005033E9">
        <w:t>.</w:t>
      </w:r>
      <w:r w:rsidR="00743443" w:rsidRPr="005033E9">
        <w:t xml:space="preserve"> </w:t>
      </w:r>
    </w:p>
    <w:p w:rsidR="00C245BF" w:rsidRPr="005033E9" w:rsidRDefault="009873AC" w:rsidP="00743443">
      <w:pPr>
        <w:spacing w:line="480" w:lineRule="auto"/>
      </w:pPr>
      <w:r w:rsidRPr="005033E9">
        <w:t xml:space="preserve">This paper investigates </w:t>
      </w:r>
      <w:r w:rsidR="00276A26" w:rsidRPr="005033E9">
        <w:t>c</w:t>
      </w:r>
      <w:r w:rsidRPr="005033E9">
        <w:t>atcher</w:t>
      </w:r>
      <w:r w:rsidR="005D0235" w:rsidRPr="005033E9">
        <w:t>s’</w:t>
      </w:r>
      <w:r w:rsidRPr="005033E9">
        <w:t xml:space="preserve"> </w:t>
      </w:r>
      <w:r w:rsidR="00F1556D" w:rsidRPr="005033E9">
        <w:t>understanding</w:t>
      </w:r>
      <w:r w:rsidR="00ED4288" w:rsidRPr="005033E9">
        <w:t xml:space="preserve"> and experience</w:t>
      </w:r>
      <w:r w:rsidR="00F1556D" w:rsidRPr="005033E9">
        <w:t xml:space="preserve"> </w:t>
      </w:r>
      <w:r w:rsidRPr="005033E9">
        <w:t xml:space="preserve">of key </w:t>
      </w:r>
      <w:r w:rsidR="00C245BF" w:rsidRPr="005033E9">
        <w:t xml:space="preserve">biosecurity </w:t>
      </w:r>
      <w:r w:rsidRPr="005033E9">
        <w:t>threats posed by (poor conduct of) the catching/</w:t>
      </w:r>
      <w:r w:rsidR="001F0925" w:rsidRPr="005033E9">
        <w:t>thinning</w:t>
      </w:r>
      <w:r w:rsidRPr="005033E9">
        <w:t xml:space="preserve"> process</w:t>
      </w:r>
      <w:r w:rsidR="00D67046" w:rsidRPr="005033E9">
        <w:t>,</w:t>
      </w:r>
      <w:r w:rsidR="001F0925" w:rsidRPr="005033E9">
        <w:t xml:space="preserve"> and whether differences in awareness differ over observable characteristics of the catchers. It investigates the barriers to good </w:t>
      </w:r>
      <w:r w:rsidR="00C245BF" w:rsidRPr="005033E9">
        <w:t>biosecurity</w:t>
      </w:r>
      <w:r w:rsidR="001F0925" w:rsidRPr="005033E9">
        <w:t xml:space="preserve"> practice in the </w:t>
      </w:r>
      <w:r w:rsidR="00C245BF" w:rsidRPr="005033E9">
        <w:t>catching</w:t>
      </w:r>
      <w:r w:rsidR="001F0925" w:rsidRPr="005033E9">
        <w:t xml:space="preserve"> process, and interrogates the role of training in both the awareness and </w:t>
      </w:r>
      <w:r w:rsidR="00D70199">
        <w:t xml:space="preserve">(self-reported) </w:t>
      </w:r>
      <w:r w:rsidR="001F0925" w:rsidRPr="005033E9">
        <w:t>practice of good</w:t>
      </w:r>
      <w:r w:rsidR="001836F5" w:rsidRPr="005033E9">
        <w:t xml:space="preserve"> biosecurity</w:t>
      </w:r>
      <w:r w:rsidR="001F0925" w:rsidRPr="005033E9">
        <w:t xml:space="preserve"> </w:t>
      </w:r>
      <w:r w:rsidR="00D70199">
        <w:t>procedures</w:t>
      </w:r>
      <w:r w:rsidR="00D70199" w:rsidRPr="005033E9">
        <w:t xml:space="preserve"> </w:t>
      </w:r>
      <w:r w:rsidR="001F0925" w:rsidRPr="005033E9">
        <w:t xml:space="preserve">on farm. These </w:t>
      </w:r>
      <w:r w:rsidR="00C245BF" w:rsidRPr="005033E9">
        <w:t xml:space="preserve">research questions </w:t>
      </w:r>
      <w:r w:rsidR="001F0925" w:rsidRPr="005033E9">
        <w:t xml:space="preserve">are investigated through a mixed methods approach. </w:t>
      </w:r>
      <w:r w:rsidR="00A331F3" w:rsidRPr="005033E9">
        <w:t>The ability of catchers and catching team managers to identify biosecurity hazards was examined using a</w:t>
      </w:r>
      <w:r w:rsidR="001F0925" w:rsidRPr="005033E9">
        <w:t xml:space="preserve"> </w:t>
      </w:r>
      <w:r w:rsidR="005353B3" w:rsidRPr="005033E9">
        <w:t>Watch</w:t>
      </w:r>
      <w:r w:rsidR="001F0925" w:rsidRPr="005033E9">
        <w:t>-</w:t>
      </w:r>
      <w:r w:rsidR="005353B3" w:rsidRPr="005033E9">
        <w:t>&amp;</w:t>
      </w:r>
      <w:r w:rsidR="001F0925" w:rsidRPr="005033E9">
        <w:t>-</w:t>
      </w:r>
      <w:r w:rsidR="005353B3" w:rsidRPr="005033E9">
        <w:t xml:space="preserve">Click </w:t>
      </w:r>
      <w:r w:rsidR="00CC66E4" w:rsidRPr="005033E9">
        <w:t xml:space="preserve">Hazard Awareness </w:t>
      </w:r>
      <w:r w:rsidR="005353B3" w:rsidRPr="005033E9">
        <w:t>survey</w:t>
      </w:r>
      <w:r w:rsidR="001F0925" w:rsidRPr="005033E9">
        <w:t xml:space="preserve">. </w:t>
      </w:r>
      <w:r w:rsidR="00CD6DD6" w:rsidRPr="005033E9">
        <w:t>Q</w:t>
      </w:r>
      <w:r w:rsidR="00E44312" w:rsidRPr="005033E9">
        <w:t>ualitative</w:t>
      </w:r>
      <w:r w:rsidR="005353B3" w:rsidRPr="005033E9">
        <w:t xml:space="preserve"> </w:t>
      </w:r>
      <w:r w:rsidR="008479E8" w:rsidRPr="005033E9">
        <w:t xml:space="preserve">individual and group </w:t>
      </w:r>
      <w:r w:rsidR="005353B3" w:rsidRPr="005033E9">
        <w:t xml:space="preserve">interviews </w:t>
      </w:r>
      <w:r w:rsidR="001F0925" w:rsidRPr="005033E9">
        <w:t xml:space="preserve">were conducted with </w:t>
      </w:r>
      <w:r w:rsidR="0031789F" w:rsidRPr="005033E9">
        <w:t xml:space="preserve">participants from </w:t>
      </w:r>
      <w:r w:rsidR="001F0925" w:rsidRPr="005033E9">
        <w:t>these groups</w:t>
      </w:r>
      <w:r w:rsidR="00500D82" w:rsidRPr="005033E9">
        <w:t xml:space="preserve"> as well as a small number of farmers</w:t>
      </w:r>
      <w:r w:rsidR="00CD6DD6" w:rsidRPr="005033E9">
        <w:t xml:space="preserve"> in order to assess their understanding, experience and practice of catching and of biosecurity</w:t>
      </w:r>
      <w:r w:rsidR="001F0925" w:rsidRPr="005033E9">
        <w:t>.</w:t>
      </w:r>
      <w:r w:rsidR="001F0925" w:rsidRPr="005033E9" w:rsidDel="001F0925">
        <w:t xml:space="preserve"> </w:t>
      </w:r>
    </w:p>
    <w:p w:rsidR="004A2A03" w:rsidRPr="005033E9" w:rsidRDefault="004A2A03" w:rsidP="000B5835">
      <w:pPr>
        <w:pStyle w:val="Heading1"/>
        <w:spacing w:line="480" w:lineRule="auto"/>
        <w:rPr>
          <w:rFonts w:asciiTheme="minorHAnsi" w:hAnsiTheme="minorHAnsi"/>
          <w:color w:val="auto"/>
          <w:sz w:val="22"/>
          <w:szCs w:val="22"/>
          <w:u w:val="single"/>
        </w:rPr>
      </w:pPr>
      <w:r w:rsidRPr="005033E9">
        <w:rPr>
          <w:rFonts w:asciiTheme="minorHAnsi" w:hAnsiTheme="minorHAnsi"/>
          <w:color w:val="auto"/>
          <w:sz w:val="22"/>
          <w:szCs w:val="22"/>
          <w:u w:val="single"/>
        </w:rPr>
        <w:lastRenderedPageBreak/>
        <w:t>Materials and methods</w:t>
      </w:r>
    </w:p>
    <w:p w:rsidR="00465711" w:rsidRPr="005033E9" w:rsidRDefault="00465711" w:rsidP="000B5835">
      <w:pPr>
        <w:spacing w:line="480" w:lineRule="auto"/>
        <w:rPr>
          <w:b/>
          <w:u w:val="single"/>
        </w:rPr>
      </w:pPr>
      <w:r w:rsidRPr="005033E9">
        <w:rPr>
          <w:b/>
          <w:u w:val="single"/>
        </w:rPr>
        <w:t>Watch</w:t>
      </w:r>
      <w:r w:rsidR="00017425" w:rsidRPr="005033E9">
        <w:rPr>
          <w:b/>
          <w:u w:val="single"/>
        </w:rPr>
        <w:t>-</w:t>
      </w:r>
      <w:r w:rsidRPr="005033E9">
        <w:rPr>
          <w:b/>
          <w:u w:val="single"/>
        </w:rPr>
        <w:t>&amp;</w:t>
      </w:r>
      <w:r w:rsidR="00017425" w:rsidRPr="005033E9">
        <w:rPr>
          <w:b/>
          <w:u w:val="single"/>
        </w:rPr>
        <w:t>-</w:t>
      </w:r>
      <w:r w:rsidRPr="005033E9">
        <w:rPr>
          <w:b/>
          <w:u w:val="single"/>
        </w:rPr>
        <w:t xml:space="preserve">Click </w:t>
      </w:r>
      <w:r w:rsidR="00707CA4" w:rsidRPr="005033E9">
        <w:rPr>
          <w:b/>
          <w:u w:val="single"/>
        </w:rPr>
        <w:t xml:space="preserve">Hazard Awareness </w:t>
      </w:r>
      <w:r w:rsidRPr="005033E9">
        <w:rPr>
          <w:b/>
          <w:u w:val="single"/>
        </w:rPr>
        <w:t>survey</w:t>
      </w:r>
    </w:p>
    <w:p w:rsidR="002D2612" w:rsidRPr="005033E9" w:rsidRDefault="002D2612" w:rsidP="000B5835">
      <w:pPr>
        <w:spacing w:line="480" w:lineRule="auto"/>
        <w:rPr>
          <w:i/>
        </w:rPr>
      </w:pPr>
      <w:r w:rsidRPr="005033E9">
        <w:rPr>
          <w:i/>
        </w:rPr>
        <w:t>Questionnaire design</w:t>
      </w:r>
    </w:p>
    <w:p w:rsidR="00707CA4" w:rsidRPr="005033E9" w:rsidRDefault="00CD206F" w:rsidP="000B5835">
      <w:pPr>
        <w:spacing w:line="480" w:lineRule="auto"/>
      </w:pPr>
      <w:r w:rsidRPr="005033E9">
        <w:t>A Watch</w:t>
      </w:r>
      <w:r w:rsidR="00831442" w:rsidRPr="005033E9">
        <w:t>-</w:t>
      </w:r>
      <w:r w:rsidRPr="005033E9">
        <w:t>&amp;</w:t>
      </w:r>
      <w:r w:rsidR="00831442" w:rsidRPr="005033E9">
        <w:t>-</w:t>
      </w:r>
      <w:r w:rsidRPr="005033E9">
        <w:t xml:space="preserve">Click survey was conducted with catchers and team leaders, </w:t>
      </w:r>
      <w:r w:rsidR="00465711" w:rsidRPr="005033E9">
        <w:t>comp</w:t>
      </w:r>
      <w:r w:rsidRPr="005033E9">
        <w:t>rising</w:t>
      </w:r>
      <w:r w:rsidR="00465711" w:rsidRPr="005033E9">
        <w:t xml:space="preserve"> of a</w:t>
      </w:r>
      <w:r w:rsidRPr="005033E9">
        <w:t xml:space="preserve"> section of interactive</w:t>
      </w:r>
      <w:r w:rsidR="00465711" w:rsidRPr="005033E9">
        <w:t xml:space="preserve"> video </w:t>
      </w:r>
      <w:r w:rsidRPr="005033E9">
        <w:t xml:space="preserve">and additional questions. </w:t>
      </w:r>
      <w:r w:rsidR="002965C6" w:rsidRPr="005033E9">
        <w:t xml:space="preserve">This real-time test was used in an earlier study relating to domestic food hazard awareness </w:t>
      </w:r>
      <w:r w:rsidR="00FA7599" w:rsidRPr="005033E9">
        <w:fldChar w:fldCharType="begin"/>
      </w:r>
      <w:r w:rsidR="00242B59" w:rsidRPr="005033E9">
        <w:instrText xml:space="preserve"> ADDIN EN.CITE &lt;EndNote&gt;&lt;Cite&gt;&lt;Author&gt;Millman&lt;/Author&gt;&lt;Year&gt;2015&lt;/Year&gt;&lt;RecNum&gt;635&lt;/RecNum&gt;&lt;DisplayText&gt;(Millman et al., 2015)&lt;/DisplayText&gt;&lt;record&gt;&lt;rec-number&gt;635&lt;/rec-number&gt;&lt;foreign-keys&gt;&lt;key app="EN" db-id="pv9paswp25dtpwez0z3v00s4pad5st9s20x5"&gt;635&lt;/key&gt;&lt;/foreign-keys&gt;&lt;ref-type name="Journal Article"&gt;17&lt;/ref-type&gt;&lt;contributors&gt;&lt;authors&gt;&lt;author&gt;Caroline Millman&lt;/author&gt;&lt;author&gt;Dan Rigby&lt;/author&gt;&lt;author&gt;Davey Jones&lt;/author&gt;&lt;author&gt;Gareth Edwards-Jones&lt;/author&gt;&lt;/authors&gt;&lt;/contributors&gt;&lt;titles&gt;&lt;title&gt;A real-time test of food hazard awareness&lt;/title&gt;&lt;secondary-title&gt;British Food Journal&lt;/secondary-title&gt;&lt;/titles&gt;&lt;periodical&gt;&lt;full-title&gt;British Food Journal&lt;/full-title&gt;&lt;/periodical&gt;&lt;pages&gt;2112-2128&lt;/pages&gt;&lt;volume&gt;117&lt;/volume&gt;&lt;number&gt;8&lt;/number&gt;&lt;keywords&gt;&lt;keyword&gt;Food safety,Hazard awareness,Logit,Poisson,Situation Awareness&lt;/keyword&gt;&lt;/keywords&gt;&lt;dates&gt;&lt;year&gt;2015&lt;/year&gt;&lt;/dates&gt;&lt;urls&gt;&lt;related-urls&gt;&lt;url&gt;http://www.emeraldinsight.com/doi/abs/10.1108/BFJ-09-2014-0317&lt;/url&gt;&lt;/related-urls&gt;&lt;/urls&gt;&lt;electronic-resource-num&gt;doi:10.1108/BFJ-09-2014-0317&lt;/electronic-resource-num&gt;&lt;/record&gt;&lt;/Cite&gt;&lt;/EndNote&gt;</w:instrText>
      </w:r>
      <w:r w:rsidR="00FA7599" w:rsidRPr="005033E9">
        <w:fldChar w:fldCharType="separate"/>
      </w:r>
      <w:r w:rsidR="00242B59" w:rsidRPr="005033E9">
        <w:rPr>
          <w:noProof/>
        </w:rPr>
        <w:t>(</w:t>
      </w:r>
      <w:hyperlink w:anchor="_ENREF_20" w:tooltip="Millman, 2015 #635" w:history="1">
        <w:r w:rsidR="00DC2CB1" w:rsidRPr="005033E9">
          <w:rPr>
            <w:noProof/>
          </w:rPr>
          <w:t>Millman et al., 2015</w:t>
        </w:r>
      </w:hyperlink>
      <w:r w:rsidR="00242B59" w:rsidRPr="005033E9">
        <w:rPr>
          <w:noProof/>
        </w:rPr>
        <w:t>)</w:t>
      </w:r>
      <w:r w:rsidR="00FA7599" w:rsidRPr="005033E9">
        <w:fldChar w:fldCharType="end"/>
      </w:r>
      <w:r w:rsidR="002965C6" w:rsidRPr="005033E9">
        <w:t xml:space="preserve">. </w:t>
      </w:r>
      <w:r w:rsidR="00C1649B" w:rsidRPr="005033E9">
        <w:t>Using this method, a</w:t>
      </w:r>
      <w:r w:rsidR="002965C6" w:rsidRPr="005033E9">
        <w:t xml:space="preserve"> film is embedded in a</w:t>
      </w:r>
      <w:r w:rsidR="00C256D6" w:rsidRPr="005033E9">
        <w:t xml:space="preserve"> web-based</w:t>
      </w:r>
      <w:r w:rsidR="002965C6" w:rsidRPr="005033E9">
        <w:t xml:space="preserve"> interface to allow </w:t>
      </w:r>
      <w:r w:rsidR="00465711" w:rsidRPr="005033E9">
        <w:t xml:space="preserve">respondents </w:t>
      </w:r>
      <w:r w:rsidR="002965C6" w:rsidRPr="005033E9">
        <w:t>to identify hazards</w:t>
      </w:r>
      <w:r w:rsidRPr="005033E9">
        <w:t xml:space="preserve">, </w:t>
      </w:r>
      <w:r w:rsidR="002965C6" w:rsidRPr="005033E9">
        <w:t xml:space="preserve">by </w:t>
      </w:r>
      <w:r w:rsidRPr="005033E9">
        <w:t>clicking or tapping</w:t>
      </w:r>
      <w:r w:rsidR="00465711" w:rsidRPr="005033E9">
        <w:t xml:space="preserve"> </w:t>
      </w:r>
      <w:r w:rsidR="00F208E1" w:rsidRPr="005033E9">
        <w:t xml:space="preserve">a tablet </w:t>
      </w:r>
      <w:r w:rsidR="00465711" w:rsidRPr="005033E9">
        <w:t>when</w:t>
      </w:r>
      <w:r w:rsidR="00643EA9" w:rsidRPr="005033E9">
        <w:t>ever</w:t>
      </w:r>
      <w:r w:rsidR="00465711" w:rsidRPr="005033E9">
        <w:t xml:space="preserve"> </w:t>
      </w:r>
      <w:r w:rsidR="00707CA4" w:rsidRPr="005033E9">
        <w:t>a hazard</w:t>
      </w:r>
      <w:r w:rsidRPr="005033E9">
        <w:t xml:space="preserve"> was </w:t>
      </w:r>
      <w:r w:rsidR="00643EA9" w:rsidRPr="005033E9">
        <w:t xml:space="preserve">perceived to be </w:t>
      </w:r>
      <w:r w:rsidRPr="005033E9">
        <w:t xml:space="preserve">evident on </w:t>
      </w:r>
      <w:r w:rsidR="00271B78" w:rsidRPr="005033E9">
        <w:t xml:space="preserve">the </w:t>
      </w:r>
      <w:r w:rsidRPr="005033E9">
        <w:t>screen</w:t>
      </w:r>
      <w:r w:rsidR="00707CA4" w:rsidRPr="005033E9">
        <w:t xml:space="preserve"> – this response occurs in real-time as the film plays.</w:t>
      </w:r>
      <w:r w:rsidR="005353B3" w:rsidRPr="005033E9">
        <w:t xml:space="preserve"> These clicks</w:t>
      </w:r>
      <w:r w:rsidR="002965C6" w:rsidRPr="005033E9">
        <w:t xml:space="preserve"> are then turned into click response data </w:t>
      </w:r>
      <w:r w:rsidR="00AE0588" w:rsidRPr="005033E9">
        <w:t>(</w:t>
      </w:r>
      <w:r w:rsidR="007166EB" w:rsidRPr="005033E9">
        <w:t xml:space="preserve">total </w:t>
      </w:r>
      <w:r w:rsidR="00AE0588" w:rsidRPr="005033E9">
        <w:t>number of hazards, correct and incorrect hazards</w:t>
      </w:r>
      <w:r w:rsidR="007166EB" w:rsidRPr="005033E9">
        <w:t xml:space="preserve"> identified</w:t>
      </w:r>
      <w:r w:rsidR="00AE0588" w:rsidRPr="005033E9">
        <w:t>)</w:t>
      </w:r>
      <w:r w:rsidR="00707CA4" w:rsidRPr="005033E9">
        <w:t xml:space="preserve"> for interrogation alongside additional questions.</w:t>
      </w:r>
    </w:p>
    <w:p w:rsidR="00AE0588" w:rsidRPr="005033E9" w:rsidRDefault="00AE0588" w:rsidP="000B5835">
      <w:pPr>
        <w:spacing w:line="480" w:lineRule="auto"/>
      </w:pPr>
      <w:r w:rsidRPr="005033E9">
        <w:t xml:space="preserve"> </w:t>
      </w:r>
      <w:r w:rsidR="00707CA4" w:rsidRPr="005033E9">
        <w:t>In this study, the film footage showed catchers carrying out thinning on a broiler farm with 7 deliberate mistakes, hazards or lapses in biosecurity</w:t>
      </w:r>
      <w:r w:rsidR="00EF3509" w:rsidRPr="005033E9">
        <w:t xml:space="preserve"> (Table 1</w:t>
      </w:r>
      <w:r w:rsidR="00707CA4" w:rsidRPr="005033E9">
        <w:t xml:space="preserve">). </w:t>
      </w:r>
      <w:r w:rsidR="00D84F25" w:rsidRPr="005033E9">
        <w:t>A</w:t>
      </w:r>
      <w:r w:rsidR="00707CA4" w:rsidRPr="005033E9">
        <w:t>dditional</w:t>
      </w:r>
      <w:r w:rsidRPr="005033E9">
        <w:t xml:space="preserve"> </w:t>
      </w:r>
      <w:r w:rsidR="00D84F25" w:rsidRPr="005033E9">
        <w:t xml:space="preserve">data </w:t>
      </w:r>
      <w:r w:rsidR="000475EE">
        <w:t>(or characteristics)</w:t>
      </w:r>
      <w:r w:rsidR="000475EE" w:rsidRPr="005033E9">
        <w:t xml:space="preserve"> </w:t>
      </w:r>
      <w:r w:rsidRPr="005033E9">
        <w:t xml:space="preserve">on demographics and </w:t>
      </w:r>
      <w:r w:rsidR="00596654">
        <w:t>experience</w:t>
      </w:r>
      <w:r w:rsidR="007166EB" w:rsidRPr="005033E9">
        <w:t xml:space="preserve"> </w:t>
      </w:r>
      <w:r w:rsidR="00596654" w:rsidRPr="005033E9">
        <w:t xml:space="preserve">was also collected from each respondent </w:t>
      </w:r>
      <w:r w:rsidR="007166EB" w:rsidRPr="005033E9">
        <w:t>e</w:t>
      </w:r>
      <w:r w:rsidR="005353B3" w:rsidRPr="005033E9">
        <w:t>.</w:t>
      </w:r>
      <w:r w:rsidR="007166EB" w:rsidRPr="005033E9">
        <w:t>g</w:t>
      </w:r>
      <w:r w:rsidR="005353B3" w:rsidRPr="005033E9">
        <w:t>.</w:t>
      </w:r>
      <w:r w:rsidR="007166EB" w:rsidRPr="005033E9">
        <w:t xml:space="preserve"> </w:t>
      </w:r>
      <w:r w:rsidR="005353B3" w:rsidRPr="005033E9">
        <w:t xml:space="preserve">biosecurity </w:t>
      </w:r>
      <w:r w:rsidR="007166EB" w:rsidRPr="005033E9">
        <w:t>training</w:t>
      </w:r>
      <w:r w:rsidR="00597444" w:rsidRPr="005033E9">
        <w:t>, employment status (self</w:t>
      </w:r>
      <w:r w:rsidR="00F208E1" w:rsidRPr="005033E9">
        <w:t>-</w:t>
      </w:r>
      <w:r w:rsidR="00597444" w:rsidRPr="005033E9">
        <w:t xml:space="preserve">employed/company employed) </w:t>
      </w:r>
      <w:r w:rsidR="007166EB" w:rsidRPr="005033E9">
        <w:t>and (travelling) distance to the first farm of the day</w:t>
      </w:r>
      <w:r w:rsidRPr="005033E9">
        <w:t>.</w:t>
      </w:r>
      <w:r w:rsidR="002965C6" w:rsidRPr="005033E9">
        <w:t xml:space="preserve"> </w:t>
      </w:r>
      <w:r w:rsidR="007166EB" w:rsidRPr="005033E9">
        <w:t xml:space="preserve">Individual feedback was automatically generated for the respondents completing the survey, to show the hazards that they identified correctly and </w:t>
      </w:r>
      <w:r w:rsidR="00571775" w:rsidRPr="005033E9">
        <w:t>those missed, highlighting the</w:t>
      </w:r>
      <w:r w:rsidR="007166EB" w:rsidRPr="005033E9">
        <w:t xml:space="preserve"> importance </w:t>
      </w:r>
      <w:r w:rsidR="00571775" w:rsidRPr="005033E9">
        <w:t>of the</w:t>
      </w:r>
      <w:r w:rsidR="007166EB" w:rsidRPr="005033E9">
        <w:t xml:space="preserve"> biosecurity</w:t>
      </w:r>
      <w:r w:rsidR="00571775" w:rsidRPr="005033E9">
        <w:t xml:space="preserve"> protocols</w:t>
      </w:r>
      <w:r w:rsidR="007166EB" w:rsidRPr="005033E9">
        <w:t>.</w:t>
      </w:r>
    </w:p>
    <w:p w:rsidR="00E7066F" w:rsidRPr="005033E9" w:rsidRDefault="00E7066F" w:rsidP="00E7066F">
      <w:pPr>
        <w:spacing w:line="480" w:lineRule="auto"/>
        <w:rPr>
          <w:i/>
        </w:rPr>
      </w:pPr>
      <w:r w:rsidRPr="005033E9">
        <w:rPr>
          <w:i/>
        </w:rPr>
        <w:t>Recruitment</w:t>
      </w:r>
    </w:p>
    <w:p w:rsidR="00E7066F" w:rsidRPr="005033E9" w:rsidRDefault="00E7066F" w:rsidP="00E7066F">
      <w:pPr>
        <w:spacing w:line="480" w:lineRule="auto"/>
      </w:pPr>
      <w:r w:rsidRPr="005033E9">
        <w:t xml:space="preserve">Catchers and catching team managers were recruited from across the poultry catching industry in England to take part in the Watch-&amp;-Click survey. Snowball sampling was used to reach different sectors of the industry, by sending emails to individuals across the poultry industry, via individual poultry companies, retailers, the National Farmers Union (NFU), British Poultry Council (BPC), Red Tractor and veterinary practices. However due to the low catcher response rate, five broiler farms were also visited (during catching) and catchers asked to complete the survey during break times. The broiler farms were located across three geographical areas </w:t>
      </w:r>
      <w:ins w:id="8" w:author="Author">
        <w:r w:rsidR="00087794">
          <w:t xml:space="preserve">(East Anglia, Lincolnshire, Midlands) </w:t>
        </w:r>
      </w:ins>
      <w:r w:rsidRPr="005033E9">
        <w:t>and chosen in order to access catching crews and farmers from different companies.</w:t>
      </w:r>
      <w:ins w:id="9" w:author="Author">
        <w:r w:rsidR="00087794">
          <w:t xml:space="preserve"> </w:t>
        </w:r>
        <w:r w:rsidR="00087794">
          <w:lastRenderedPageBreak/>
          <w:t>Catching crews travelled to farms from the North of England, Lincolnshire, East Anglia, Midlands and South West England.</w:t>
        </w:r>
      </w:ins>
      <w:r w:rsidRPr="005033E9">
        <w:t xml:space="preserve"> </w:t>
      </w:r>
    </w:p>
    <w:p w:rsidR="002D2612" w:rsidRPr="005033E9" w:rsidRDefault="002D2612" w:rsidP="000B5835">
      <w:pPr>
        <w:spacing w:line="480" w:lineRule="auto"/>
        <w:rPr>
          <w:i/>
        </w:rPr>
      </w:pPr>
      <w:r w:rsidRPr="005033E9">
        <w:rPr>
          <w:i/>
        </w:rPr>
        <w:t>Data analysis</w:t>
      </w:r>
    </w:p>
    <w:p w:rsidR="00925920" w:rsidRPr="005033E9" w:rsidRDefault="00925920" w:rsidP="00925920">
      <w:pPr>
        <w:spacing w:line="480" w:lineRule="auto"/>
      </w:pPr>
      <w:r w:rsidRPr="005033E9">
        <w:t>This survey approach was used to investigate i) how many biosecurity lapses individuals would identify – Hazard identification score, ii) which lapses would be more/less likely to be identified – identification of individual hazards and iii) variation in biosecurity awareness.</w:t>
      </w:r>
    </w:p>
    <w:p w:rsidR="00563658" w:rsidRPr="005033E9" w:rsidRDefault="00954BB1" w:rsidP="000B5835">
      <w:pPr>
        <w:spacing w:line="480" w:lineRule="auto"/>
        <w:rPr>
          <w:rFonts w:cs="Courier New"/>
        </w:rPr>
      </w:pPr>
      <w:r w:rsidRPr="005033E9">
        <w:t xml:space="preserve">To investigate any variation in awareness, </w:t>
      </w:r>
      <w:r w:rsidR="00F80615" w:rsidRPr="005033E9">
        <w:t>t</w:t>
      </w:r>
      <w:r w:rsidR="002D2612" w:rsidRPr="005033E9">
        <w:t xml:space="preserve">he impact of characteristics on the aggregate identification scores </w:t>
      </w:r>
      <w:r w:rsidR="00434D5B" w:rsidRPr="005033E9">
        <w:t>was assessed</w:t>
      </w:r>
      <w:r w:rsidR="00677EE7" w:rsidRPr="005033E9">
        <w:t xml:space="preserve"> </w:t>
      </w:r>
      <w:r w:rsidR="007166EB" w:rsidRPr="005033E9">
        <w:t>using a right censored P</w:t>
      </w:r>
      <w:r w:rsidR="00434D5B" w:rsidRPr="005033E9">
        <w:t xml:space="preserve">oisson model </w:t>
      </w:r>
      <w:r w:rsidR="00FA7599" w:rsidRPr="005033E9">
        <w:fldChar w:fldCharType="begin"/>
      </w:r>
      <w:r w:rsidR="006679C8" w:rsidRPr="005033E9">
        <w:instrText xml:space="preserve"> ADDIN EN.CITE &lt;EndNote&gt;&lt;Cite&gt;&lt;Author&gt;Hilbe&lt;/Author&gt;&lt;Year&gt;1999&lt;/Year&gt;&lt;RecNum&gt;556&lt;/RecNum&gt;&lt;DisplayText&gt;(Hilbe and Judson, 1999)&lt;/DisplayText&gt;&lt;record&gt;&lt;rec-number&gt;556&lt;/rec-number&gt;&lt;foreign-keys&gt;&lt;key app="EN" db-id="pv9paswp25dtpwez0z3v00s4pad5st9s20x5"&gt;556&lt;/key&gt;&lt;/foreign-keys&gt;&lt;ref-type name="Journal Article"&gt;17&lt;/ref-type&gt;&lt;contributors&gt;&lt;authors&gt;&lt;author&gt;Hilbe, Joseph Michael&lt;/author&gt;&lt;author&gt;Judson, Dean H.&lt;/author&gt;&lt;/authors&gt;&lt;/contributors&gt;&lt;titles&gt;&lt;title&gt;Right, left, and uncensored Poisson regression&lt;/title&gt;&lt;secondary-title&gt;Stata Technical Bulletin&lt;/secondary-title&gt;&lt;/titles&gt;&lt;periodical&gt;&lt;full-title&gt;Stata Technical Bulletin&lt;/full-title&gt;&lt;/periodical&gt;&lt;volume&gt;46&lt;/volume&gt;&lt;dates&gt;&lt;year&gt;1999&lt;/year&gt;&lt;/dates&gt;&lt;urls&gt;&lt;/urls&gt;&lt;/record&gt;&lt;/Cite&gt;&lt;/EndNote&gt;</w:instrText>
      </w:r>
      <w:r w:rsidR="00FA7599" w:rsidRPr="005033E9">
        <w:fldChar w:fldCharType="separate"/>
      </w:r>
      <w:r w:rsidR="00242B59" w:rsidRPr="005033E9">
        <w:rPr>
          <w:noProof/>
        </w:rPr>
        <w:t>(</w:t>
      </w:r>
      <w:hyperlink w:anchor="_ENREF_16" w:tooltip="Hilbe, 1999 #556" w:history="1">
        <w:r w:rsidR="00DC2CB1" w:rsidRPr="005033E9">
          <w:rPr>
            <w:noProof/>
          </w:rPr>
          <w:t>Hilbe and Judson, 1999</w:t>
        </w:r>
      </w:hyperlink>
      <w:r w:rsidR="00242B59" w:rsidRPr="005033E9">
        <w:rPr>
          <w:noProof/>
        </w:rPr>
        <w:t>)</w:t>
      </w:r>
      <w:r w:rsidR="00FA7599" w:rsidRPr="005033E9">
        <w:fldChar w:fldCharType="end"/>
      </w:r>
      <w:r w:rsidR="00571775" w:rsidRPr="005033E9">
        <w:t>, with the distribution model</w:t>
      </w:r>
      <w:r w:rsidR="00434D5B" w:rsidRPr="005033E9">
        <w:t xml:space="preserve"> capped at 7 hazards. </w:t>
      </w:r>
      <w:r w:rsidR="00563658" w:rsidRPr="005033E9">
        <w:rPr>
          <w:rFonts w:cs="Courier New"/>
        </w:rPr>
        <w:t xml:space="preserve">Multiple correspondence analysis (MCA) and Hierarchical cluster analysis (HCA) </w:t>
      </w:r>
      <w:r w:rsidR="00FA7599" w:rsidRPr="005033E9">
        <w:rPr>
          <w:rFonts w:cs="Courier New"/>
        </w:rPr>
        <w:fldChar w:fldCharType="begin"/>
      </w:r>
      <w:r w:rsidR="005033E9" w:rsidRPr="005033E9">
        <w:rPr>
          <w:rFonts w:cs="Courier New"/>
        </w:rPr>
        <w:instrText xml:space="preserve"> ADDIN EN.CITE &lt;EndNote&gt;&lt;Cite&gt;&lt;Author&gt;Husson&lt;/Author&gt;&lt;Year&gt;2011&lt;/Year&gt;&lt;RecNum&gt;738&lt;/RecNum&gt;&lt;DisplayText&gt;(Husson et al., 2011)&lt;/DisplayText&gt;&lt;record&gt;&lt;rec-number&gt;738&lt;/rec-number&gt;&lt;foreign-keys&gt;&lt;key app="EN" db-id="pv9paswp25dtpwez0z3v00s4pad5st9s20x5"&gt;738&lt;/key&gt;&lt;/foreign-keys&gt;&lt;ref-type name="Book"&gt;6&lt;/ref-type&gt;&lt;contributors&gt;&lt;authors&gt;&lt;author&gt;Husson, François&lt;/author&gt;&lt;author&gt;Lê, Sébastien&lt;/author&gt;&lt;author&gt;Pagès, Jérôme&lt;/author&gt;&lt;/authors&gt;&lt;/contributors&gt;&lt;titles&gt;&lt;title&gt;Exploratory multivariate analysis by example using R&lt;/title&gt;&lt;/titles&gt;&lt;dates&gt;&lt;year&gt;2011&lt;/year&gt;&lt;/dates&gt;&lt;pub-location&gt;Boca Raton, Fla. [u.a.]&lt;/pub-location&gt;&lt;publisher&gt;CRC Press&lt;/publisher&gt;&lt;isbn&gt;9781439835807 1439835802&lt;/isbn&gt;&lt;urls&gt;&lt;/urls&gt;&lt;remote-database-name&gt;/z-wcorg/&lt;/remote-database-name&gt;&lt;remote-database-provider&gt;http://worldcat.org&lt;/remote-database-provider&gt;&lt;language&gt;Undetermined&lt;/language&gt;&lt;/record&gt;&lt;/Cite&gt;&lt;/EndNote&gt;</w:instrText>
      </w:r>
      <w:r w:rsidR="00FA7599" w:rsidRPr="005033E9">
        <w:rPr>
          <w:rFonts w:cs="Courier New"/>
        </w:rPr>
        <w:fldChar w:fldCharType="separate"/>
      </w:r>
      <w:r w:rsidR="005033E9" w:rsidRPr="005033E9">
        <w:rPr>
          <w:rFonts w:cs="Courier New"/>
          <w:noProof/>
        </w:rPr>
        <w:t>(</w:t>
      </w:r>
      <w:hyperlink w:anchor="_ENREF_17" w:tooltip="Husson, 2011 #738" w:history="1">
        <w:r w:rsidR="00DC2CB1" w:rsidRPr="005033E9">
          <w:rPr>
            <w:rFonts w:cs="Courier New"/>
            <w:noProof/>
          </w:rPr>
          <w:t>Husson et al., 2011</w:t>
        </w:r>
      </w:hyperlink>
      <w:r w:rsidR="005033E9" w:rsidRPr="005033E9">
        <w:rPr>
          <w:rFonts w:cs="Courier New"/>
          <w:noProof/>
        </w:rPr>
        <w:t>)</w:t>
      </w:r>
      <w:r w:rsidR="00FA7599" w:rsidRPr="005033E9">
        <w:rPr>
          <w:rFonts w:cs="Courier New"/>
        </w:rPr>
        <w:fldChar w:fldCharType="end"/>
      </w:r>
      <w:r w:rsidR="005033E9">
        <w:rPr>
          <w:rFonts w:cs="Courier New"/>
        </w:rPr>
        <w:t xml:space="preserve"> </w:t>
      </w:r>
      <w:r w:rsidR="00563658" w:rsidRPr="005033E9">
        <w:rPr>
          <w:rFonts w:cs="Courier New"/>
        </w:rPr>
        <w:t xml:space="preserve">were applied in order to summarise the relationships between the seven hazards, in terms of their identification by study participants. Two additional </w:t>
      </w:r>
      <w:r w:rsidR="0017535B" w:rsidRPr="005033E9">
        <w:rPr>
          <w:rFonts w:cs="Courier New"/>
        </w:rPr>
        <w:t xml:space="preserve">supplementary </w:t>
      </w:r>
      <w:r w:rsidR="00563658" w:rsidRPr="005033E9">
        <w:rPr>
          <w:rFonts w:cs="Courier New"/>
        </w:rPr>
        <w:t>qualitative variables (“company” and “</w:t>
      </w:r>
      <w:r w:rsidR="00F208E1" w:rsidRPr="005033E9">
        <w:rPr>
          <w:rFonts w:cs="Courier New"/>
        </w:rPr>
        <w:t>n</w:t>
      </w:r>
      <w:r w:rsidR="00563658" w:rsidRPr="005033E9">
        <w:rPr>
          <w:rFonts w:cs="Courier New"/>
        </w:rPr>
        <w:t>o training”) and one quantitative variable (“total score”) were included</w:t>
      </w:r>
      <w:r w:rsidR="0071311B" w:rsidRPr="005033E9">
        <w:rPr>
          <w:rFonts w:cs="Courier New"/>
        </w:rPr>
        <w:t xml:space="preserve">. The </w:t>
      </w:r>
      <w:r w:rsidR="00D60D2B" w:rsidRPr="005033E9">
        <w:rPr>
          <w:rFonts w:cs="Courier New"/>
        </w:rPr>
        <w:t>effect of training on total</w:t>
      </w:r>
      <w:r w:rsidR="0047289C" w:rsidRPr="005033E9">
        <w:rPr>
          <w:rFonts w:cs="Courier New"/>
        </w:rPr>
        <w:t xml:space="preserve"> score </w:t>
      </w:r>
      <w:r w:rsidR="000B0D5F" w:rsidRPr="005033E9">
        <w:rPr>
          <w:rFonts w:cs="Courier New"/>
        </w:rPr>
        <w:t xml:space="preserve">and </w:t>
      </w:r>
      <w:r w:rsidR="0071311B" w:rsidRPr="005033E9">
        <w:rPr>
          <w:rFonts w:cs="Courier New"/>
        </w:rPr>
        <w:t>the association between MCA dimensions and</w:t>
      </w:r>
      <w:r w:rsidR="0075314A" w:rsidRPr="005033E9">
        <w:rPr>
          <w:rFonts w:cs="Courier New"/>
        </w:rPr>
        <w:t xml:space="preserve"> </w:t>
      </w:r>
      <w:r w:rsidR="000B0D5F" w:rsidRPr="005033E9">
        <w:rPr>
          <w:rFonts w:cs="Courier New"/>
        </w:rPr>
        <w:t xml:space="preserve">identification of individual hazards </w:t>
      </w:r>
      <w:r w:rsidR="0047289C" w:rsidRPr="005033E9">
        <w:rPr>
          <w:rFonts w:cs="Courier New"/>
        </w:rPr>
        <w:t>was assessed using the v-test, with a v-</w:t>
      </w:r>
      <w:r w:rsidR="00D60D2B" w:rsidRPr="005033E9">
        <w:rPr>
          <w:rFonts w:cs="Courier New"/>
        </w:rPr>
        <w:t>test &gt;</w:t>
      </w:r>
      <w:r w:rsidR="00CD7F69" w:rsidRPr="005033E9">
        <w:rPr>
          <w:rFonts w:cs="Courier New"/>
        </w:rPr>
        <w:t xml:space="preserve"> |</w:t>
      </w:r>
      <w:r w:rsidR="00D60D2B" w:rsidRPr="005033E9">
        <w:rPr>
          <w:rFonts w:cs="Courier New"/>
        </w:rPr>
        <w:t>2</w:t>
      </w:r>
      <w:r w:rsidR="00CD7F69" w:rsidRPr="005033E9">
        <w:rPr>
          <w:rFonts w:cs="Courier New"/>
        </w:rPr>
        <w:t>|</w:t>
      </w:r>
      <w:r w:rsidR="00D60D2B" w:rsidRPr="005033E9">
        <w:rPr>
          <w:rFonts w:cs="Courier New"/>
        </w:rPr>
        <w:t xml:space="preserve"> </w:t>
      </w:r>
      <w:r w:rsidR="00877DD0" w:rsidRPr="005033E9">
        <w:rPr>
          <w:rFonts w:cs="Courier New"/>
        </w:rPr>
        <w:t>indicative</w:t>
      </w:r>
      <w:r w:rsidR="00D60D2B" w:rsidRPr="005033E9">
        <w:rPr>
          <w:rFonts w:cs="Courier New"/>
        </w:rPr>
        <w:t xml:space="preserve"> of a statistically significant effect</w:t>
      </w:r>
      <w:r w:rsidR="00563658" w:rsidRPr="005033E9">
        <w:rPr>
          <w:rFonts w:cs="Courier New"/>
        </w:rPr>
        <w:t>. MCA and HCA were undertaken using R v3.2.2</w:t>
      </w:r>
      <w:r w:rsidR="00BB40F6" w:rsidRPr="005033E9">
        <w:rPr>
          <w:rFonts w:cs="Courier New"/>
        </w:rPr>
        <w:t xml:space="preserve"> </w:t>
      </w:r>
      <w:r w:rsidR="00FA7599" w:rsidRPr="005033E9">
        <w:rPr>
          <w:rFonts w:cs="Courier New"/>
        </w:rPr>
        <w:fldChar w:fldCharType="begin"/>
      </w:r>
      <w:r w:rsidR="007F3AF2">
        <w:rPr>
          <w:rFonts w:cs="Courier New"/>
        </w:rPr>
        <w:instrText xml:space="preserve"> ADDIN EN.CITE &lt;EndNote&gt;&lt;Cite&gt;&lt;Author&gt;R Core Team&lt;/Author&gt;&lt;Year&gt;2015&lt;/Year&gt;&lt;RecNum&gt;737&lt;/RecNum&gt;&lt;DisplayText&gt;(R Core Team, 2015)&lt;/DisplayText&gt;&lt;record&gt;&lt;rec-number&gt;737&lt;/rec-number&gt;&lt;foreign-keys&gt;&lt;key app="EN" db-id="pv9paswp25dtpwez0z3v00s4pad5st9s20x5"&gt;737&lt;/key&gt;&lt;/foreign-keys&gt;&lt;ref-type name="Generic"&gt;13&lt;/ref-type&gt;&lt;contributors&gt;&lt;authors&gt;&lt;author&gt;R Core Team,&lt;/author&gt;&lt;/authors&gt;&lt;/contributors&gt;&lt;titles&gt;&lt;title&gt;R: A language and environment for statistical computing&lt;/title&gt;&lt;/titles&gt;&lt;dates&gt;&lt;year&gt;2015&lt;/year&gt;&lt;/dates&gt;&lt;pub-location&gt;Vienna, Austria&lt;/pub-location&gt;&lt;publisher&gt;R Foundation for Statistical Computing&lt;/publisher&gt;&lt;urls&gt;&lt;related-urls&gt;&lt;url&gt;https://www.R-project.org/&lt;/url&gt;&lt;/related-urls&gt;&lt;/urls&gt;&lt;/record&gt;&lt;/Cite&gt;&lt;/EndNote&gt;</w:instrText>
      </w:r>
      <w:r w:rsidR="00FA7599" w:rsidRPr="005033E9">
        <w:rPr>
          <w:rFonts w:cs="Courier New"/>
        </w:rPr>
        <w:fldChar w:fldCharType="separate"/>
      </w:r>
      <w:r w:rsidR="00242B59" w:rsidRPr="005033E9">
        <w:rPr>
          <w:rFonts w:cs="Courier New"/>
          <w:noProof/>
        </w:rPr>
        <w:t>(</w:t>
      </w:r>
      <w:hyperlink w:anchor="_ENREF_23" w:tooltip="R Core Team, 2015 #737" w:history="1">
        <w:r w:rsidR="00DC2CB1" w:rsidRPr="005033E9">
          <w:rPr>
            <w:rFonts w:cs="Courier New"/>
            <w:noProof/>
          </w:rPr>
          <w:t>R Core Team, 2015</w:t>
        </w:r>
      </w:hyperlink>
      <w:r w:rsidR="00242B59" w:rsidRPr="005033E9">
        <w:rPr>
          <w:rFonts w:cs="Courier New"/>
          <w:noProof/>
        </w:rPr>
        <w:t>)</w:t>
      </w:r>
      <w:r w:rsidR="00FA7599" w:rsidRPr="005033E9">
        <w:rPr>
          <w:rFonts w:cs="Courier New"/>
        </w:rPr>
        <w:fldChar w:fldCharType="end"/>
      </w:r>
      <w:r w:rsidR="00563658" w:rsidRPr="005033E9">
        <w:rPr>
          <w:rFonts w:cs="Courier New"/>
        </w:rPr>
        <w:t xml:space="preserve"> and the FactormineR library</w:t>
      </w:r>
      <w:r w:rsidR="00BB40F6" w:rsidRPr="005033E9">
        <w:rPr>
          <w:rFonts w:cs="Courier New"/>
        </w:rPr>
        <w:t>.</w:t>
      </w:r>
    </w:p>
    <w:p w:rsidR="004A2A03" w:rsidRPr="005033E9" w:rsidRDefault="00026933" w:rsidP="000B5835">
      <w:pPr>
        <w:spacing w:line="480" w:lineRule="auto"/>
        <w:rPr>
          <w:b/>
          <w:u w:val="single"/>
        </w:rPr>
      </w:pPr>
      <w:r w:rsidRPr="005033E9">
        <w:rPr>
          <w:b/>
          <w:u w:val="single"/>
        </w:rPr>
        <w:t xml:space="preserve">Group </w:t>
      </w:r>
      <w:r w:rsidR="00ED436A" w:rsidRPr="005033E9">
        <w:rPr>
          <w:b/>
          <w:u w:val="single"/>
        </w:rPr>
        <w:t>and individual i</w:t>
      </w:r>
      <w:r w:rsidRPr="005033E9">
        <w:rPr>
          <w:b/>
          <w:u w:val="single"/>
        </w:rPr>
        <w:t>nterviews</w:t>
      </w:r>
    </w:p>
    <w:p w:rsidR="000319EA" w:rsidRPr="005033E9" w:rsidRDefault="000319EA" w:rsidP="000B5835">
      <w:pPr>
        <w:spacing w:line="480" w:lineRule="auto"/>
        <w:rPr>
          <w:i/>
        </w:rPr>
      </w:pPr>
      <w:r w:rsidRPr="005033E9">
        <w:rPr>
          <w:i/>
        </w:rPr>
        <w:t>Interview selection</w:t>
      </w:r>
    </w:p>
    <w:p w:rsidR="000730A0" w:rsidRPr="005033E9" w:rsidRDefault="008950AF" w:rsidP="000B5835">
      <w:pPr>
        <w:spacing w:line="480" w:lineRule="auto"/>
      </w:pPr>
      <w:r w:rsidRPr="005033E9">
        <w:t>Nine group</w:t>
      </w:r>
      <w:r w:rsidR="007E77B4" w:rsidRPr="005033E9">
        <w:t xml:space="preserve"> </w:t>
      </w:r>
      <w:r w:rsidR="00244C69" w:rsidRPr="005033E9">
        <w:t>interviews</w:t>
      </w:r>
      <w:r w:rsidRPr="005033E9">
        <w:t xml:space="preserve"> were conducted </w:t>
      </w:r>
      <w:r w:rsidR="00941D35" w:rsidRPr="005033E9">
        <w:t xml:space="preserve">with catching teams </w:t>
      </w:r>
      <w:r w:rsidR="00BB40F6" w:rsidRPr="005033E9">
        <w:t>on five broiler farms</w:t>
      </w:r>
      <w:r w:rsidRPr="005033E9">
        <w:t xml:space="preserve"> to explore themes of biosecurity from the perspective of catching. Individual interviews were also conducted with five farm managers and four catching crew team leaders. </w:t>
      </w:r>
      <w:r w:rsidR="006E5E3B" w:rsidRPr="005033E9">
        <w:t>The discussions took place during breaks or when crews were not under time pressures that may affect their responses.</w:t>
      </w:r>
    </w:p>
    <w:p w:rsidR="000319EA" w:rsidRPr="005033E9" w:rsidRDefault="000319EA" w:rsidP="000B5835">
      <w:pPr>
        <w:spacing w:line="480" w:lineRule="auto"/>
        <w:rPr>
          <w:i/>
        </w:rPr>
      </w:pPr>
      <w:r w:rsidRPr="005033E9">
        <w:rPr>
          <w:i/>
        </w:rPr>
        <w:t>Interview design and analysis</w:t>
      </w:r>
    </w:p>
    <w:p w:rsidR="00571775" w:rsidRPr="005033E9" w:rsidRDefault="001E6400" w:rsidP="000B5835">
      <w:pPr>
        <w:spacing w:line="480" w:lineRule="auto"/>
      </w:pPr>
      <w:r>
        <w:t>A single interviewer undertook all interviews</w:t>
      </w:r>
      <w:r w:rsidR="00997879">
        <w:t>,</w:t>
      </w:r>
      <w:r>
        <w:t xml:space="preserve"> and a</w:t>
      </w:r>
      <w:r w:rsidR="000730A0" w:rsidRPr="005033E9">
        <w:t xml:space="preserve"> topic guide was </w:t>
      </w:r>
      <w:r w:rsidR="00714193" w:rsidRPr="005033E9">
        <w:t xml:space="preserve">used </w:t>
      </w:r>
      <w:r w:rsidR="000730A0" w:rsidRPr="005033E9">
        <w:t>to assist th</w:t>
      </w:r>
      <w:r w:rsidR="007867CA" w:rsidRPr="005033E9">
        <w:t>e interviewer in ensuring</w:t>
      </w:r>
      <w:r w:rsidR="000730A0" w:rsidRPr="005033E9">
        <w:t xml:space="preserve"> that key areas were co</w:t>
      </w:r>
      <w:r w:rsidR="00EF3509" w:rsidRPr="005033E9">
        <w:t>vered</w:t>
      </w:r>
      <w:r w:rsidR="00DC6289" w:rsidRPr="005033E9">
        <w:t>.</w:t>
      </w:r>
      <w:r w:rsidR="007E2F7B">
        <w:t xml:space="preserve"> Topic areas included: training and level of experience; definitions and importance of </w:t>
      </w:r>
      <w:r w:rsidR="007E2F7B">
        <w:lastRenderedPageBreak/>
        <w:t xml:space="preserve">biosecurity; training; </w:t>
      </w:r>
      <w:r w:rsidR="00062423">
        <w:t>catcher’s</w:t>
      </w:r>
      <w:r w:rsidR="007E2F7B">
        <w:t xml:space="preserve"> role in farm biosecurity; difficulties practicing biosecurity; ways biosecurity practices could be made easier; perceptions of biosecurity standards for individual and farmers; and, supervision of catching and biosecurity on farms. </w:t>
      </w:r>
      <w:r w:rsidR="00974BEA" w:rsidRPr="005033E9">
        <w:t xml:space="preserve"> However, </w:t>
      </w:r>
      <w:r w:rsidR="002504A0" w:rsidRPr="005033E9">
        <w:t xml:space="preserve">in keeping with qualitative research methods, </w:t>
      </w:r>
      <w:r w:rsidR="00974BEA" w:rsidRPr="005033E9">
        <w:t>the order in which these areas were discussed was determined by the participant(s) of each interview and additional relevant topics were pursued</w:t>
      </w:r>
      <w:r w:rsidR="002504A0" w:rsidRPr="005033E9">
        <w:t>, wit</w:t>
      </w:r>
      <w:r w:rsidR="004034BC" w:rsidRPr="005033E9">
        <w:t>h</w:t>
      </w:r>
      <w:r w:rsidR="002504A0" w:rsidRPr="005033E9">
        <w:t xml:space="preserve"> the aim that the participants could discuss these issues from their own perspectives and in their own words. </w:t>
      </w:r>
      <w:r w:rsidR="000730A0" w:rsidRPr="005033E9">
        <w:t xml:space="preserve"> </w:t>
      </w:r>
      <w:r w:rsidR="008950AF" w:rsidRPr="005033E9">
        <w:t>All interviews and f</w:t>
      </w:r>
      <w:r w:rsidR="00026933" w:rsidRPr="005033E9">
        <w:t>ocus group</w:t>
      </w:r>
      <w:r w:rsidR="008950AF" w:rsidRPr="005033E9">
        <w:t>s</w:t>
      </w:r>
      <w:r w:rsidR="00026933" w:rsidRPr="005033E9">
        <w:t xml:space="preserve"> </w:t>
      </w:r>
      <w:r w:rsidR="008950AF" w:rsidRPr="005033E9">
        <w:t xml:space="preserve">were </w:t>
      </w:r>
      <w:r w:rsidR="00BD13EB" w:rsidRPr="005033E9">
        <w:t>audio-</w:t>
      </w:r>
      <w:r w:rsidR="00026933" w:rsidRPr="005033E9">
        <w:t>record</w:t>
      </w:r>
      <w:r w:rsidR="000730A0" w:rsidRPr="005033E9">
        <w:t xml:space="preserve">ed, </w:t>
      </w:r>
      <w:r w:rsidR="00026933" w:rsidRPr="005033E9">
        <w:t>transcribed and anonymised.</w:t>
      </w:r>
      <w:r w:rsidR="007867CA" w:rsidRPr="005033E9">
        <w:t xml:space="preserve"> Thematic analysis </w:t>
      </w:r>
      <w:r w:rsidR="00FA7599" w:rsidRPr="005033E9">
        <w:fldChar w:fldCharType="begin"/>
      </w:r>
      <w:r w:rsidR="00242B59" w:rsidRPr="005033E9">
        <w:instrText xml:space="preserve"> ADDIN EN.CITE &lt;EndNote&gt;&lt;Cite&gt;&lt;Author&gt;BRAUN&lt;/Author&gt;&lt;Year&gt;2006&lt;/Year&gt;&lt;RecNum&gt;633&lt;/RecNum&gt;&lt;DisplayText&gt;(Braun and Clarke, 2006)&lt;/DisplayText&gt;&lt;record&gt;&lt;rec-number&gt;633&lt;/rec-number&gt;&lt;foreign-keys&gt;&lt;key app="EN" db-id="pv9paswp25dtpwez0z3v00s4pad5st9s20x5"&gt;633&lt;/key&gt;&lt;/foreign-keys&gt;&lt;ref-type name="Journal Article"&gt;17&lt;/ref-type&gt;&lt;contributors&gt;&lt;authors&gt;&lt;author&gt;Braun, V.&lt;/author&gt;&lt;author&gt;Clarke, V.&lt;/author&gt;&lt;/authors&gt;&lt;/contributors&gt;&lt;titles&gt;&lt;title&gt;Using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Psychology&lt;/full-title&gt;&lt;/periodical&gt;&lt;pages&gt;77-101&lt;/pages&gt;&lt;volume&gt;3&lt;/volume&gt;&lt;dates&gt;&lt;year&gt;2006&lt;/year&gt;&lt;/dates&gt;&lt;urls&gt;&lt;/urls&gt;&lt;/record&gt;&lt;/Cite&gt;&lt;/EndNote&gt;</w:instrText>
      </w:r>
      <w:r w:rsidR="00FA7599" w:rsidRPr="005033E9">
        <w:fldChar w:fldCharType="separate"/>
      </w:r>
      <w:r w:rsidR="00242B59" w:rsidRPr="005033E9">
        <w:rPr>
          <w:noProof/>
        </w:rPr>
        <w:t>(</w:t>
      </w:r>
      <w:hyperlink w:anchor="_ENREF_2" w:tooltip="Braun, 2006 #633" w:history="1">
        <w:r w:rsidR="00DC2CB1" w:rsidRPr="005033E9">
          <w:rPr>
            <w:noProof/>
          </w:rPr>
          <w:t>Braun and Clarke, 2006</w:t>
        </w:r>
      </w:hyperlink>
      <w:r w:rsidR="00242B59" w:rsidRPr="005033E9">
        <w:rPr>
          <w:noProof/>
        </w:rPr>
        <w:t>)</w:t>
      </w:r>
      <w:r w:rsidR="00FA7599" w:rsidRPr="005033E9">
        <w:fldChar w:fldCharType="end"/>
      </w:r>
      <w:r w:rsidR="007867CA" w:rsidRPr="005033E9">
        <w:t xml:space="preserve"> was used to assess the transcripts to highlight minor and major themes.</w:t>
      </w:r>
      <w:r w:rsidR="00D660FA" w:rsidRPr="005033E9">
        <w:t xml:space="preserve"> This commenced with </w:t>
      </w:r>
      <w:r w:rsidR="00AE5AC3" w:rsidRPr="005033E9">
        <w:t>line-by-line</w:t>
      </w:r>
      <w:r w:rsidR="00D660FA" w:rsidRPr="005033E9">
        <w:t xml:space="preserve"> coding of transcripts</w:t>
      </w:r>
      <w:r w:rsidR="00AE5AC3" w:rsidRPr="005033E9">
        <w:t>. Subsequently, codes were reviewed in order to identify overarching themes.</w:t>
      </w:r>
    </w:p>
    <w:p w:rsidR="002538B1" w:rsidRPr="005033E9" w:rsidRDefault="00465711" w:rsidP="000B5835">
      <w:pPr>
        <w:spacing w:line="480" w:lineRule="auto"/>
      </w:pPr>
      <w:r w:rsidRPr="005033E9">
        <w:t xml:space="preserve">Approval for the two elements of the study was provided by The University of Liverpool </w:t>
      </w:r>
      <w:r w:rsidR="00775EA9" w:rsidRPr="005033E9">
        <w:t>(</w:t>
      </w:r>
      <w:r w:rsidR="002D6803" w:rsidRPr="005033E9">
        <w:t>VREC</w:t>
      </w:r>
      <w:r w:rsidR="00525CBD" w:rsidRPr="005033E9">
        <w:t>249</w:t>
      </w:r>
      <w:r w:rsidR="006E5E3B" w:rsidRPr="005033E9">
        <w:t xml:space="preserve">) </w:t>
      </w:r>
      <w:r w:rsidRPr="005033E9">
        <w:t xml:space="preserve">and The University of Manchester </w:t>
      </w:r>
      <w:r w:rsidR="00775EA9" w:rsidRPr="005033E9">
        <w:t xml:space="preserve">(14244) </w:t>
      </w:r>
      <w:r w:rsidRPr="005033E9">
        <w:t xml:space="preserve">Research Ethics Committees. Signed consent was obtained from individuals participating prior to taking part in the </w:t>
      </w:r>
      <w:r w:rsidR="00857600" w:rsidRPr="005033E9">
        <w:t xml:space="preserve">interviews and </w:t>
      </w:r>
      <w:r w:rsidRPr="005033E9">
        <w:t xml:space="preserve">focus groups, at which point the opportunity to opt out of being recorded was presented. </w:t>
      </w:r>
    </w:p>
    <w:p w:rsidR="004A2A03" w:rsidRPr="005033E9" w:rsidRDefault="004A2A03" w:rsidP="000B5835">
      <w:pPr>
        <w:pStyle w:val="Heading1"/>
        <w:spacing w:line="480" w:lineRule="auto"/>
        <w:rPr>
          <w:rFonts w:asciiTheme="minorHAnsi" w:hAnsiTheme="minorHAnsi"/>
          <w:color w:val="auto"/>
          <w:sz w:val="22"/>
          <w:szCs w:val="22"/>
          <w:u w:val="single"/>
        </w:rPr>
      </w:pPr>
      <w:r w:rsidRPr="005033E9">
        <w:rPr>
          <w:rFonts w:asciiTheme="minorHAnsi" w:hAnsiTheme="minorHAnsi"/>
          <w:color w:val="auto"/>
          <w:sz w:val="22"/>
          <w:szCs w:val="22"/>
          <w:u w:val="single"/>
        </w:rPr>
        <w:t>Results</w:t>
      </w:r>
    </w:p>
    <w:p w:rsidR="003C3601" w:rsidRPr="005033E9" w:rsidRDefault="00017425" w:rsidP="000B5835">
      <w:pPr>
        <w:spacing w:line="480" w:lineRule="auto"/>
        <w:rPr>
          <w:b/>
          <w:u w:val="single"/>
        </w:rPr>
      </w:pPr>
      <w:r w:rsidRPr="005033E9">
        <w:rPr>
          <w:b/>
          <w:u w:val="single"/>
        </w:rPr>
        <w:t>Watch-&amp;-Click</w:t>
      </w:r>
      <w:r w:rsidR="004C7CA4" w:rsidRPr="005033E9">
        <w:rPr>
          <w:b/>
          <w:u w:val="single"/>
        </w:rPr>
        <w:t xml:space="preserve"> survey</w:t>
      </w:r>
    </w:p>
    <w:p w:rsidR="00E9478E" w:rsidRPr="005033E9" w:rsidRDefault="00201B23" w:rsidP="000B5835">
      <w:pPr>
        <w:spacing w:line="480" w:lineRule="auto"/>
        <w:rPr>
          <w:b/>
        </w:rPr>
      </w:pPr>
      <w:r w:rsidRPr="005033E9">
        <w:rPr>
          <w:b/>
        </w:rPr>
        <w:t>Study population</w:t>
      </w:r>
    </w:p>
    <w:p w:rsidR="004C7CA4" w:rsidRPr="005033E9" w:rsidRDefault="004C7CA4" w:rsidP="000B5835">
      <w:pPr>
        <w:spacing w:line="480" w:lineRule="auto"/>
      </w:pPr>
      <w:r w:rsidRPr="005033E9">
        <w:t xml:space="preserve">Fifty-three catchers and catching team managers were recruited to take part in the </w:t>
      </w:r>
      <w:r w:rsidR="00017425" w:rsidRPr="005033E9">
        <w:t>Watch-&amp;-Click</w:t>
      </w:r>
      <w:r w:rsidRPr="005033E9">
        <w:t xml:space="preserve"> survey. Ninety percent w</w:t>
      </w:r>
      <w:r w:rsidR="002621B5" w:rsidRPr="005033E9">
        <w:t>ere</w:t>
      </w:r>
      <w:r w:rsidRPr="005033E9">
        <w:t xml:space="preserve"> British</w:t>
      </w:r>
      <w:r w:rsidR="002621B5" w:rsidRPr="005033E9">
        <w:t xml:space="preserve"> national</w:t>
      </w:r>
      <w:r w:rsidR="00074432" w:rsidRPr="005033E9">
        <w:t>s</w:t>
      </w:r>
      <w:r w:rsidRPr="005033E9">
        <w:t>,</w:t>
      </w:r>
      <w:r w:rsidR="00A4701B" w:rsidRPr="005033E9">
        <w:t xml:space="preserve"> with a mean age of 38</w:t>
      </w:r>
      <w:r w:rsidR="00785EE7" w:rsidRPr="005033E9">
        <w:t xml:space="preserve"> years</w:t>
      </w:r>
      <w:r w:rsidR="00743443" w:rsidRPr="005033E9">
        <w:t xml:space="preserve">. </w:t>
      </w:r>
      <w:r w:rsidR="00995F70" w:rsidRPr="005033E9">
        <w:t>Eleven percent</w:t>
      </w:r>
      <w:r w:rsidR="00A4701B" w:rsidRPr="005033E9">
        <w:t xml:space="preserve"> of the sample had worked as a catcher for &lt; 1 year, 27% for 1-5 years and 62% for 5-10 years. </w:t>
      </w:r>
    </w:p>
    <w:p w:rsidR="004C7CA4" w:rsidRPr="005033E9" w:rsidRDefault="00A4701B" w:rsidP="000B5835">
      <w:pPr>
        <w:spacing w:line="480" w:lineRule="auto"/>
      </w:pPr>
      <w:r w:rsidRPr="005033E9">
        <w:t xml:space="preserve">With regard to training, </w:t>
      </w:r>
      <w:r w:rsidR="004C7CA4" w:rsidRPr="005033E9">
        <w:t xml:space="preserve">79% </w:t>
      </w:r>
      <w:r w:rsidR="00A53364" w:rsidRPr="005033E9">
        <w:t xml:space="preserve">(n=42) </w:t>
      </w:r>
      <w:r w:rsidRPr="005033E9">
        <w:t xml:space="preserve">reported that they had </w:t>
      </w:r>
      <w:r w:rsidR="004C7CA4" w:rsidRPr="005033E9">
        <w:t>received some form</w:t>
      </w:r>
      <w:r w:rsidR="00A53364" w:rsidRPr="005033E9">
        <w:t xml:space="preserve"> of biosecurity training</w:t>
      </w:r>
      <w:r w:rsidR="00A51E89">
        <w:t xml:space="preserve"> (either informal or </w:t>
      </w:r>
      <w:r w:rsidR="00CB5E55">
        <w:t>formal in format</w:t>
      </w:r>
      <w:r w:rsidR="00A51E89">
        <w:t>)</w:t>
      </w:r>
      <w:r w:rsidR="00A53364" w:rsidRPr="005033E9">
        <w:t>, with 2</w:t>
      </w:r>
      <w:r w:rsidR="004C7CA4" w:rsidRPr="005033E9">
        <w:t xml:space="preserve">1% </w:t>
      </w:r>
      <w:r w:rsidR="00A53364" w:rsidRPr="005033E9">
        <w:t xml:space="preserve">(n=11) </w:t>
      </w:r>
      <w:r w:rsidR="00DD64CC" w:rsidRPr="005033E9">
        <w:t xml:space="preserve">reported </w:t>
      </w:r>
      <w:r w:rsidR="004C7CA4" w:rsidRPr="005033E9">
        <w:t xml:space="preserve">receiving none. Of the people who could remember when the training </w:t>
      </w:r>
      <w:r w:rsidR="001E1FDE" w:rsidRPr="005033E9">
        <w:t>occurred</w:t>
      </w:r>
      <w:r w:rsidR="004C7CA4" w:rsidRPr="005033E9">
        <w:t xml:space="preserve">, 87% said it was over 3 months ago and 73% said it </w:t>
      </w:r>
      <w:r w:rsidR="001E1FDE" w:rsidRPr="005033E9">
        <w:t xml:space="preserve">specifically </w:t>
      </w:r>
      <w:r w:rsidR="004C7CA4" w:rsidRPr="005033E9">
        <w:t xml:space="preserve">mentioned </w:t>
      </w:r>
      <w:r w:rsidR="007701B5" w:rsidRPr="005033E9">
        <w:rPr>
          <w:i/>
        </w:rPr>
        <w:t>Campylobacter</w:t>
      </w:r>
      <w:r w:rsidR="004C7CA4" w:rsidRPr="005033E9">
        <w:t>.</w:t>
      </w:r>
      <w:r w:rsidRPr="005033E9">
        <w:t xml:space="preserve"> Poultry passports </w:t>
      </w:r>
      <w:r w:rsidR="00DC2D51" w:rsidRPr="005033E9">
        <w:t xml:space="preserve">have been in use </w:t>
      </w:r>
      <w:r w:rsidR="00545A85" w:rsidRPr="005033E9">
        <w:t>within the industry</w:t>
      </w:r>
      <w:r w:rsidRPr="005033E9">
        <w:t xml:space="preserve"> </w:t>
      </w:r>
      <w:r w:rsidR="00DC2D51" w:rsidRPr="005033E9">
        <w:t xml:space="preserve">since 2008 </w:t>
      </w:r>
      <w:r w:rsidRPr="005033E9">
        <w:t xml:space="preserve">to </w:t>
      </w:r>
      <w:r w:rsidR="00DC2D51" w:rsidRPr="005033E9">
        <w:t>provide a</w:t>
      </w:r>
      <w:r w:rsidR="007335D5">
        <w:t xml:space="preserve"> consistent level of</w:t>
      </w:r>
      <w:r w:rsidR="00DC2D51" w:rsidRPr="005033E9">
        <w:t xml:space="preserve"> </w:t>
      </w:r>
      <w:r w:rsidRPr="005033E9">
        <w:t>training</w:t>
      </w:r>
      <w:r w:rsidR="007335D5">
        <w:t xml:space="preserve"> as well as a means of</w:t>
      </w:r>
      <w:r w:rsidRPr="005033E9">
        <w:t xml:space="preserve"> </w:t>
      </w:r>
      <w:r w:rsidR="00DC2D51" w:rsidRPr="005033E9">
        <w:t>record</w:t>
      </w:r>
      <w:r w:rsidR="007335D5">
        <w:t>ing this for those working in the poultry sector</w:t>
      </w:r>
      <w:r w:rsidR="005C5CB8">
        <w:t>.</w:t>
      </w:r>
      <w:r w:rsidR="007335D5">
        <w:t xml:space="preserve"> </w:t>
      </w:r>
      <w:r w:rsidR="005C5CB8">
        <w:t>A</w:t>
      </w:r>
      <w:r w:rsidR="007335D5">
        <w:t xml:space="preserve">lthough not mandatory, </w:t>
      </w:r>
      <w:r w:rsidR="00C84959">
        <w:t>the training record</w:t>
      </w:r>
      <w:r w:rsidR="005C5CB8">
        <w:t>ed within the passport</w:t>
      </w:r>
      <w:r w:rsidR="00C84959">
        <w:t xml:space="preserve"> </w:t>
      </w:r>
      <w:r w:rsidR="007335D5">
        <w:t>is a requirement of the Red Tractor Scheme</w:t>
      </w:r>
      <w:r w:rsidR="0090052B" w:rsidRPr="005033E9">
        <w:t>;</w:t>
      </w:r>
      <w:r w:rsidRPr="005033E9">
        <w:t xml:space="preserve"> </w:t>
      </w:r>
      <w:r w:rsidR="004C7CA4" w:rsidRPr="005033E9">
        <w:t xml:space="preserve">13% </w:t>
      </w:r>
      <w:r w:rsidR="00FB17CA" w:rsidRPr="005033E9">
        <w:t xml:space="preserve">of individuals </w:t>
      </w:r>
      <w:r w:rsidRPr="005033E9">
        <w:t xml:space="preserve">said that </w:t>
      </w:r>
      <w:r w:rsidRPr="005033E9">
        <w:lastRenderedPageBreak/>
        <w:t xml:space="preserve">they </w:t>
      </w:r>
      <w:r w:rsidR="00FB17CA" w:rsidRPr="005033E9">
        <w:t>he</w:t>
      </w:r>
      <w:r w:rsidR="004C7CA4" w:rsidRPr="005033E9">
        <w:t>ld a poultry training passport, 38% were unsure</w:t>
      </w:r>
      <w:r w:rsidRPr="005033E9">
        <w:t xml:space="preserve"> what it was or if they had one</w:t>
      </w:r>
      <w:r w:rsidR="004C7CA4" w:rsidRPr="005033E9">
        <w:t xml:space="preserve"> and</w:t>
      </w:r>
      <w:r w:rsidRPr="005033E9">
        <w:t xml:space="preserve"> 49% stated that they</w:t>
      </w:r>
      <w:r w:rsidR="004C7CA4" w:rsidRPr="005033E9">
        <w:t xml:space="preserve"> </w:t>
      </w:r>
      <w:r w:rsidRPr="005033E9">
        <w:t xml:space="preserve">did </w:t>
      </w:r>
      <w:r w:rsidR="004C7CA4" w:rsidRPr="005033E9">
        <w:t>not hold one.</w:t>
      </w:r>
    </w:p>
    <w:p w:rsidR="000B690A" w:rsidRPr="005033E9" w:rsidRDefault="00201B23" w:rsidP="000B5835">
      <w:pPr>
        <w:spacing w:line="480" w:lineRule="auto"/>
        <w:rPr>
          <w:b/>
        </w:rPr>
      </w:pPr>
      <w:r w:rsidRPr="005033E9">
        <w:rPr>
          <w:b/>
        </w:rPr>
        <w:t>Watch-&amp;-Click responses</w:t>
      </w:r>
    </w:p>
    <w:p w:rsidR="00F03ED2" w:rsidRPr="005033E9" w:rsidRDefault="006836EB" w:rsidP="000B5835">
      <w:pPr>
        <w:spacing w:line="480" w:lineRule="auto"/>
      </w:pPr>
      <w:r w:rsidRPr="005033E9">
        <w:rPr>
          <w:i/>
        </w:rPr>
        <w:t>Hazard i</w:t>
      </w:r>
      <w:r w:rsidR="00A670D3" w:rsidRPr="005033E9">
        <w:rPr>
          <w:i/>
        </w:rPr>
        <w:t xml:space="preserve">dentification </w:t>
      </w:r>
      <w:r w:rsidRPr="003B0C6C">
        <w:rPr>
          <w:i/>
        </w:rPr>
        <w:t>scores</w:t>
      </w:r>
      <w:r w:rsidR="00A670D3" w:rsidRPr="003B0C6C">
        <w:rPr>
          <w:i/>
        </w:rPr>
        <w:t>.</w:t>
      </w:r>
      <w:r w:rsidR="00A670D3" w:rsidRPr="003B0C6C">
        <w:t xml:space="preserve"> </w:t>
      </w:r>
      <w:r w:rsidR="00D87065" w:rsidRPr="003B0C6C">
        <w:t>Figure</w:t>
      </w:r>
      <w:r w:rsidR="00A670D3" w:rsidRPr="003B0C6C">
        <w:t xml:space="preserve"> </w:t>
      </w:r>
      <w:r w:rsidR="00D425C8" w:rsidRPr="003B0C6C">
        <w:t>1</w:t>
      </w:r>
      <w:r w:rsidR="00A670D3" w:rsidRPr="005033E9">
        <w:t xml:space="preserve"> shows the distribution of the</w:t>
      </w:r>
      <w:r w:rsidR="003F699C" w:rsidRPr="005033E9">
        <w:t xml:space="preserve"> hazard identification</w:t>
      </w:r>
      <w:r w:rsidR="00A670D3" w:rsidRPr="005033E9">
        <w:t xml:space="preserve"> scores</w:t>
      </w:r>
      <w:r w:rsidR="00AA3BD5" w:rsidRPr="005033E9">
        <w:t xml:space="preserve"> overall</w:t>
      </w:r>
      <w:r w:rsidR="00BD23C9" w:rsidRPr="005033E9">
        <w:t>,</w:t>
      </w:r>
      <w:r w:rsidR="00AA3BD5" w:rsidRPr="005033E9">
        <w:t xml:space="preserve"> and for </w:t>
      </w:r>
      <w:r w:rsidR="00A670D3" w:rsidRPr="005033E9">
        <w:t xml:space="preserve">people who stated that they had had biosecurity training and those without training. </w:t>
      </w:r>
      <w:r w:rsidR="00D03070" w:rsidRPr="005033E9">
        <w:t xml:space="preserve">All participants </w:t>
      </w:r>
      <w:r w:rsidR="00D50E0E" w:rsidRPr="005033E9">
        <w:t xml:space="preserve">identified </w:t>
      </w:r>
      <w:r w:rsidR="00D03070" w:rsidRPr="005033E9">
        <w:t xml:space="preserve">at least </w:t>
      </w:r>
      <w:r w:rsidR="00D50E0E" w:rsidRPr="005033E9">
        <w:t xml:space="preserve">one of the hazards, with 40% of the respondents </w:t>
      </w:r>
      <w:r w:rsidR="009D24ED" w:rsidRPr="005033E9">
        <w:t xml:space="preserve">detecting </w:t>
      </w:r>
      <w:r w:rsidR="00D50E0E" w:rsidRPr="005033E9">
        <w:t xml:space="preserve">all of the hazards. </w:t>
      </w:r>
      <w:r w:rsidR="00B7605D" w:rsidRPr="005033E9">
        <w:t>Significantly more o</w:t>
      </w:r>
      <w:r w:rsidR="00545A85" w:rsidRPr="005033E9">
        <w:t xml:space="preserve">f those who had </w:t>
      </w:r>
      <w:r w:rsidR="00944D55" w:rsidRPr="005033E9">
        <w:t xml:space="preserve">received </w:t>
      </w:r>
      <w:r w:rsidR="00545A85" w:rsidRPr="005033E9">
        <w:t>training</w:t>
      </w:r>
      <w:r w:rsidR="00944D55" w:rsidRPr="005033E9">
        <w:t>,</w:t>
      </w:r>
      <w:r w:rsidR="00545A85" w:rsidRPr="005033E9">
        <w:t xml:space="preserve"> </w:t>
      </w:r>
      <w:r w:rsidR="00D50E0E" w:rsidRPr="005033E9">
        <w:t>48%</w:t>
      </w:r>
      <w:r w:rsidR="008A1B28">
        <w:t>,</w:t>
      </w:r>
      <w:r w:rsidR="00D50E0E" w:rsidRPr="005033E9">
        <w:t xml:space="preserve"> </w:t>
      </w:r>
      <w:r w:rsidR="00545A85" w:rsidRPr="005033E9">
        <w:t>could</w:t>
      </w:r>
      <w:r w:rsidR="00D50E0E" w:rsidRPr="005033E9">
        <w:t xml:space="preserve"> identif</w:t>
      </w:r>
      <w:r w:rsidR="00545A85" w:rsidRPr="005033E9">
        <w:t>y</w:t>
      </w:r>
      <w:r w:rsidR="00D50E0E" w:rsidRPr="005033E9">
        <w:t xml:space="preserve"> all 7 hazards, </w:t>
      </w:r>
      <w:r w:rsidR="00691C89" w:rsidRPr="005033E9">
        <w:t>compared to</w:t>
      </w:r>
      <w:r w:rsidR="00545A85" w:rsidRPr="005033E9">
        <w:t xml:space="preserve"> only</w:t>
      </w:r>
      <w:r w:rsidR="00691C89" w:rsidRPr="005033E9">
        <w:t xml:space="preserve"> </w:t>
      </w:r>
      <w:r w:rsidR="00D50E0E" w:rsidRPr="005033E9">
        <w:t>9% of those without training</w:t>
      </w:r>
      <w:r w:rsidR="00B7605D" w:rsidRPr="005033E9">
        <w:t xml:space="preserve"> (Fisher’s exact test p =</w:t>
      </w:r>
      <w:r w:rsidR="00183572" w:rsidRPr="005033E9">
        <w:t xml:space="preserve"> </w:t>
      </w:r>
      <w:r w:rsidR="00B7605D" w:rsidRPr="005033E9">
        <w:t>0.03)</w:t>
      </w:r>
      <w:r w:rsidR="00D50E0E" w:rsidRPr="005033E9">
        <w:t xml:space="preserve">. </w:t>
      </w:r>
      <w:r w:rsidR="009F16EE" w:rsidRPr="005033E9">
        <w:t>The mean score for respondents with training</w:t>
      </w:r>
      <w:r w:rsidR="00954E7A" w:rsidRPr="005033E9">
        <w:t>,</w:t>
      </w:r>
      <w:r w:rsidR="009F16EE" w:rsidRPr="005033E9">
        <w:t xml:space="preserve"> </w:t>
      </w:r>
      <w:r w:rsidR="00252463" w:rsidRPr="005033E9">
        <w:t>compared with</w:t>
      </w:r>
      <w:r w:rsidR="009F16EE" w:rsidRPr="005033E9">
        <w:t xml:space="preserve"> no training</w:t>
      </w:r>
      <w:r w:rsidR="00954E7A" w:rsidRPr="005033E9">
        <w:t>,</w:t>
      </w:r>
      <w:r w:rsidR="009F16EE" w:rsidRPr="005033E9">
        <w:t xml:space="preserve"> was 6.02 (sd=1.32) and 4.45 (sd=1.75)</w:t>
      </w:r>
      <w:r w:rsidR="009E7A33" w:rsidRPr="005033E9">
        <w:t>,</w:t>
      </w:r>
      <w:r w:rsidR="009F16EE" w:rsidRPr="005033E9">
        <w:t xml:space="preserve"> respectively.  </w:t>
      </w:r>
    </w:p>
    <w:p w:rsidR="000B690A" w:rsidRPr="005033E9" w:rsidRDefault="006836EB" w:rsidP="000B5835">
      <w:pPr>
        <w:spacing w:line="480" w:lineRule="auto"/>
      </w:pPr>
      <w:r w:rsidRPr="005033E9">
        <w:rPr>
          <w:i/>
        </w:rPr>
        <w:t>I</w:t>
      </w:r>
      <w:r w:rsidR="00A670D3" w:rsidRPr="005033E9">
        <w:rPr>
          <w:i/>
        </w:rPr>
        <w:t>dentification</w:t>
      </w:r>
      <w:r w:rsidRPr="005033E9">
        <w:rPr>
          <w:i/>
        </w:rPr>
        <w:t xml:space="preserve"> of individual </w:t>
      </w:r>
      <w:r w:rsidRPr="00A939E0">
        <w:rPr>
          <w:i/>
        </w:rPr>
        <w:t>hazards</w:t>
      </w:r>
      <w:r w:rsidR="00A670D3" w:rsidRPr="00A939E0">
        <w:rPr>
          <w:i/>
        </w:rPr>
        <w:t>.</w:t>
      </w:r>
      <w:r w:rsidR="00A670D3" w:rsidRPr="00A939E0">
        <w:t xml:space="preserve"> </w:t>
      </w:r>
      <w:r w:rsidR="00753FEA" w:rsidRPr="00A939E0">
        <w:t>All</w:t>
      </w:r>
      <w:r w:rsidR="00D51C9E" w:rsidRPr="00A939E0">
        <w:t xml:space="preserve"> hazards were identified by </w:t>
      </w:r>
      <w:r w:rsidR="00753FEA" w:rsidRPr="00A939E0">
        <w:t>at least 70%</w:t>
      </w:r>
      <w:r w:rsidR="00573379" w:rsidRPr="00A939E0">
        <w:t xml:space="preserve"> of</w:t>
      </w:r>
      <w:r w:rsidR="00D51C9E" w:rsidRPr="00A939E0">
        <w:t xml:space="preserve"> respondents</w:t>
      </w:r>
      <w:r w:rsidR="00F252AD" w:rsidRPr="00A939E0">
        <w:t xml:space="preserve"> (Table 1)</w:t>
      </w:r>
      <w:r w:rsidR="009475BB" w:rsidRPr="00A939E0">
        <w:t xml:space="preserve">. The most commonly </w:t>
      </w:r>
      <w:r w:rsidR="00712CB8">
        <w:t>identified</w:t>
      </w:r>
      <w:r w:rsidR="00712CB8" w:rsidRPr="005033E9">
        <w:t xml:space="preserve"> </w:t>
      </w:r>
      <w:r w:rsidR="009475BB" w:rsidRPr="005033E9">
        <w:t xml:space="preserve">hazards were the catchers </w:t>
      </w:r>
      <w:r w:rsidR="00F252AD">
        <w:t>not using</w:t>
      </w:r>
      <w:r w:rsidR="00114F66" w:rsidRPr="005033E9">
        <w:t xml:space="preserve"> the foot dip (</w:t>
      </w:r>
      <w:r w:rsidR="006012BF" w:rsidRPr="005033E9">
        <w:t>D</w:t>
      </w:r>
      <w:r w:rsidR="00114F66" w:rsidRPr="005033E9">
        <w:t>ip, 96</w:t>
      </w:r>
      <w:r w:rsidR="009475BB" w:rsidRPr="005033E9">
        <w:t xml:space="preserve">%), debris on </w:t>
      </w:r>
      <w:r w:rsidR="00114F66" w:rsidRPr="005033E9">
        <w:t>the modules/crates (</w:t>
      </w:r>
      <w:r w:rsidR="006012BF" w:rsidRPr="005033E9">
        <w:t>C</w:t>
      </w:r>
      <w:r w:rsidR="00114F66" w:rsidRPr="005033E9">
        <w:t>rates, 87</w:t>
      </w:r>
      <w:r w:rsidR="009475BB" w:rsidRPr="005033E9">
        <w:t>%) and the catchers taking their brea</w:t>
      </w:r>
      <w:r w:rsidR="00114F66" w:rsidRPr="005033E9">
        <w:t>k in their crew van (</w:t>
      </w:r>
      <w:r w:rsidR="006012BF" w:rsidRPr="005033E9">
        <w:t>B</w:t>
      </w:r>
      <w:r w:rsidR="00114F66" w:rsidRPr="005033E9">
        <w:t>reak, 93</w:t>
      </w:r>
      <w:r w:rsidR="009475BB" w:rsidRPr="005033E9">
        <w:t xml:space="preserve">%). The least commonly spotted hazards were </w:t>
      </w:r>
      <w:r w:rsidR="00114F66" w:rsidRPr="005033E9">
        <w:t>clothes being worn from another farm (</w:t>
      </w:r>
      <w:r w:rsidR="006012BF" w:rsidRPr="005033E9">
        <w:t>C</w:t>
      </w:r>
      <w:r w:rsidR="00114F66" w:rsidRPr="005033E9">
        <w:t>lothes, 70%)</w:t>
      </w:r>
      <w:r w:rsidR="00545A85" w:rsidRPr="005033E9">
        <w:t>, dirty clothes being put on from the back of the crew van (</w:t>
      </w:r>
      <w:r w:rsidR="006012BF" w:rsidRPr="005033E9">
        <w:t>D</w:t>
      </w:r>
      <w:r w:rsidR="00545A85" w:rsidRPr="005033E9">
        <w:t>irty clothes, 72%)</w:t>
      </w:r>
      <w:r w:rsidR="00114F66" w:rsidRPr="005033E9">
        <w:t>, the forklift going straight onto the farm without cleaning (</w:t>
      </w:r>
      <w:r w:rsidR="006012BF" w:rsidRPr="005033E9">
        <w:t>F</w:t>
      </w:r>
      <w:r w:rsidR="00114F66" w:rsidRPr="005033E9">
        <w:t>orklift, 75%)</w:t>
      </w:r>
      <w:r w:rsidR="00545A85" w:rsidRPr="005033E9">
        <w:t xml:space="preserve"> and the forklift going between sheds without any cleaning or sanitis</w:t>
      </w:r>
      <w:r w:rsidR="00952CE7">
        <w:t>ation</w:t>
      </w:r>
      <w:r w:rsidR="00545A85" w:rsidRPr="005033E9">
        <w:t xml:space="preserve"> (</w:t>
      </w:r>
      <w:r w:rsidR="006012BF" w:rsidRPr="005033E9">
        <w:t>B</w:t>
      </w:r>
      <w:r w:rsidR="00545A85" w:rsidRPr="005033E9">
        <w:t>etween sheds, 77%).</w:t>
      </w:r>
    </w:p>
    <w:p w:rsidR="00597444" w:rsidRPr="005033E9" w:rsidRDefault="00597444" w:rsidP="000B5835">
      <w:pPr>
        <w:spacing w:line="480" w:lineRule="auto"/>
        <w:rPr>
          <w:i/>
        </w:rPr>
      </w:pPr>
      <w:r w:rsidRPr="005033E9">
        <w:rPr>
          <w:i/>
        </w:rPr>
        <w:t>Explaining variation in hazard awareness</w:t>
      </w:r>
    </w:p>
    <w:p w:rsidR="00F03ED2" w:rsidRPr="005033E9" w:rsidRDefault="003F3AB2" w:rsidP="000B5835">
      <w:pPr>
        <w:spacing w:line="480" w:lineRule="auto"/>
      </w:pPr>
      <w:r w:rsidRPr="005033E9">
        <w:t xml:space="preserve">Further analysing the individual hazards </w:t>
      </w:r>
      <w:r w:rsidRPr="00A939E0">
        <w:t>(</w:t>
      </w:r>
      <w:r w:rsidR="00D87065" w:rsidRPr="00A939E0">
        <w:t>Table</w:t>
      </w:r>
      <w:r w:rsidR="00D425C8" w:rsidRPr="00A939E0">
        <w:t xml:space="preserve"> </w:t>
      </w:r>
      <w:r w:rsidR="00434A21" w:rsidRPr="00A939E0">
        <w:t>1</w:t>
      </w:r>
      <w:r w:rsidRPr="005033E9">
        <w:t>), t</w:t>
      </w:r>
      <w:r w:rsidR="004F2F35" w:rsidRPr="005033E9">
        <w:t xml:space="preserve">he </w:t>
      </w:r>
      <w:r w:rsidR="009222D1" w:rsidRPr="005033E9">
        <w:t>proportion</w:t>
      </w:r>
      <w:r w:rsidR="00D50E0E" w:rsidRPr="005033E9">
        <w:t xml:space="preserve"> of respondents that identified the </w:t>
      </w:r>
      <w:r w:rsidR="006012BF" w:rsidRPr="005033E9">
        <w:t>‘F</w:t>
      </w:r>
      <w:r w:rsidR="00F03ED2" w:rsidRPr="005033E9">
        <w:t>orklift</w:t>
      </w:r>
      <w:r w:rsidR="006012BF" w:rsidRPr="005033E9">
        <w:t>’</w:t>
      </w:r>
      <w:r w:rsidR="00FF0CB7" w:rsidRPr="005033E9">
        <w:t xml:space="preserve"> </w:t>
      </w:r>
      <w:r w:rsidR="00F03ED2" w:rsidRPr="005033E9">
        <w:t xml:space="preserve">and </w:t>
      </w:r>
      <w:r w:rsidR="006012BF" w:rsidRPr="005033E9">
        <w:t>‘D</w:t>
      </w:r>
      <w:r w:rsidR="00F03ED2" w:rsidRPr="005033E9">
        <w:t>ip</w:t>
      </w:r>
      <w:r w:rsidR="006012BF" w:rsidRPr="005033E9">
        <w:t>’</w:t>
      </w:r>
      <w:r w:rsidR="00F03ED2" w:rsidRPr="005033E9">
        <w:t xml:space="preserve"> </w:t>
      </w:r>
      <w:r w:rsidR="00D50E0E" w:rsidRPr="005033E9">
        <w:t xml:space="preserve">hazards </w:t>
      </w:r>
      <w:r w:rsidR="004F2F35" w:rsidRPr="005033E9">
        <w:t>was</w:t>
      </w:r>
      <w:r w:rsidR="00F03ED2" w:rsidRPr="005033E9">
        <w:t xml:space="preserve"> significantly different </w:t>
      </w:r>
      <w:r w:rsidR="00653FA4">
        <w:t xml:space="preserve">at p&lt;0.01 </w:t>
      </w:r>
      <w:r w:rsidR="004842BA" w:rsidRPr="005033E9">
        <w:t xml:space="preserve">(Forklift, p=0.009; Dip, p=0.005) </w:t>
      </w:r>
      <w:r w:rsidR="00D50E0E" w:rsidRPr="005033E9">
        <w:t xml:space="preserve">between individuals that had been trained and those that had not, </w:t>
      </w:r>
      <w:r w:rsidR="00F03ED2" w:rsidRPr="005033E9">
        <w:t xml:space="preserve">whilst </w:t>
      </w:r>
      <w:r w:rsidR="006012BF" w:rsidRPr="005033E9">
        <w:t>‘C</w:t>
      </w:r>
      <w:r w:rsidR="00F03ED2" w:rsidRPr="005033E9">
        <w:t>lothes</w:t>
      </w:r>
      <w:r w:rsidR="006012BF" w:rsidRPr="005033E9">
        <w:t>’</w:t>
      </w:r>
      <w:r w:rsidR="00F03ED2" w:rsidRPr="005033E9">
        <w:t xml:space="preserve">, </w:t>
      </w:r>
      <w:r w:rsidR="006012BF" w:rsidRPr="005033E9">
        <w:t>‘C</w:t>
      </w:r>
      <w:r w:rsidR="00F03ED2" w:rsidRPr="005033E9">
        <w:t>rates</w:t>
      </w:r>
      <w:r w:rsidR="006012BF" w:rsidRPr="005033E9">
        <w:t>’</w:t>
      </w:r>
      <w:r w:rsidR="00F03ED2" w:rsidRPr="005033E9">
        <w:t xml:space="preserve"> and </w:t>
      </w:r>
      <w:r w:rsidR="006012BF" w:rsidRPr="005033E9">
        <w:t>‘B</w:t>
      </w:r>
      <w:r w:rsidR="00F03ED2" w:rsidRPr="005033E9">
        <w:t>etween sheds</w:t>
      </w:r>
      <w:r w:rsidR="006012BF" w:rsidRPr="005033E9">
        <w:t>’</w:t>
      </w:r>
      <w:r w:rsidR="00F03ED2" w:rsidRPr="005033E9">
        <w:t xml:space="preserve"> </w:t>
      </w:r>
      <w:r w:rsidR="00CF460C">
        <w:t>we</w:t>
      </w:r>
      <w:r w:rsidR="00F03ED2" w:rsidRPr="005033E9">
        <w:t xml:space="preserve">re significantly different at </w:t>
      </w:r>
      <w:r w:rsidR="00D50E0E" w:rsidRPr="005033E9">
        <w:t>p</w:t>
      </w:r>
      <w:r w:rsidR="00F03ED2" w:rsidRPr="005033E9">
        <w:t>&lt;0.05</w:t>
      </w:r>
      <w:r w:rsidR="004842BA" w:rsidRPr="005033E9">
        <w:t xml:space="preserve"> (Clothes, p=0.048; Crates, p=0.011; Between sheds, p=0.042)</w:t>
      </w:r>
      <w:r w:rsidR="00F03ED2" w:rsidRPr="005033E9">
        <w:t>.</w:t>
      </w:r>
    </w:p>
    <w:p w:rsidR="00114F66" w:rsidRPr="005033E9" w:rsidRDefault="00597444" w:rsidP="000B5835">
      <w:pPr>
        <w:spacing w:line="480" w:lineRule="auto"/>
      </w:pPr>
      <w:r w:rsidRPr="005033E9">
        <w:t xml:space="preserve">Estimation of the </w:t>
      </w:r>
      <w:r w:rsidR="009957D2" w:rsidRPr="005033E9">
        <w:t>r</w:t>
      </w:r>
      <w:r w:rsidRPr="005033E9">
        <w:t xml:space="preserve">ight censored Poisson count model permitted the investigation of the impact of </w:t>
      </w:r>
      <w:r w:rsidR="004357BC" w:rsidRPr="005033E9">
        <w:t xml:space="preserve">respondent </w:t>
      </w:r>
      <w:r w:rsidRPr="005033E9">
        <w:t>characteristics (</w:t>
      </w:r>
      <w:r w:rsidR="00D50E0E" w:rsidRPr="005033E9">
        <w:t xml:space="preserve">biosecurity </w:t>
      </w:r>
      <w:r w:rsidRPr="005033E9">
        <w:t>training, age, employment status</w:t>
      </w:r>
      <w:r w:rsidR="00D50E0E" w:rsidRPr="005033E9">
        <w:t>, length of service</w:t>
      </w:r>
      <w:r w:rsidRPr="005033E9">
        <w:t>)</w:t>
      </w:r>
      <w:r w:rsidR="008C41C8" w:rsidRPr="005033E9">
        <w:rPr>
          <w:rStyle w:val="FootnoteReference"/>
        </w:rPr>
        <w:footnoteReference w:id="2"/>
      </w:r>
      <w:r w:rsidRPr="005033E9">
        <w:t xml:space="preserve"> on individuals’ hazard identification scores. </w:t>
      </w:r>
      <w:r w:rsidR="00C32782" w:rsidRPr="005033E9">
        <w:t>Using the Poisson model, only training was found to have a significan</w:t>
      </w:r>
      <w:r w:rsidR="00486284" w:rsidRPr="005033E9">
        <w:t xml:space="preserve">t </w:t>
      </w:r>
      <w:r w:rsidR="0063523A" w:rsidRPr="005033E9">
        <w:t>association</w:t>
      </w:r>
      <w:r w:rsidR="00486284" w:rsidRPr="005033E9">
        <w:t xml:space="preserve">, with </w:t>
      </w:r>
      <w:r w:rsidR="005353B3" w:rsidRPr="005033E9">
        <w:t xml:space="preserve">an </w:t>
      </w:r>
      <w:r w:rsidR="005353B3" w:rsidRPr="005033E9">
        <w:lastRenderedPageBreak/>
        <w:t xml:space="preserve">individual </w:t>
      </w:r>
      <w:r w:rsidR="00486284" w:rsidRPr="005033E9">
        <w:t xml:space="preserve">with no biosecurity training </w:t>
      </w:r>
      <w:r w:rsidR="005353B3" w:rsidRPr="005033E9">
        <w:t xml:space="preserve">likely to </w:t>
      </w:r>
      <w:r w:rsidR="00C32782" w:rsidRPr="005033E9">
        <w:t xml:space="preserve">identify, </w:t>
      </w:r>
      <w:r w:rsidR="005353B3" w:rsidRPr="005033E9">
        <w:t xml:space="preserve">on average, 2.4 </w:t>
      </w:r>
      <w:r w:rsidR="009003CB" w:rsidRPr="005033E9">
        <w:t xml:space="preserve">fewer </w:t>
      </w:r>
      <w:r w:rsidR="005353B3" w:rsidRPr="005033E9">
        <w:t>hazard</w:t>
      </w:r>
      <w:r w:rsidR="00C32782" w:rsidRPr="005033E9">
        <w:t>s</w:t>
      </w:r>
      <w:r w:rsidR="005353B3" w:rsidRPr="005033E9">
        <w:t xml:space="preserve"> </w:t>
      </w:r>
      <w:r w:rsidR="00486284" w:rsidRPr="005033E9">
        <w:t xml:space="preserve">than </w:t>
      </w:r>
      <w:r w:rsidR="00CE5361" w:rsidRPr="005033E9">
        <w:t xml:space="preserve">a person who had received </w:t>
      </w:r>
      <w:r w:rsidR="005353B3" w:rsidRPr="005033E9">
        <w:t>biosecurity training (p=0.03).</w:t>
      </w:r>
    </w:p>
    <w:p w:rsidR="00A16A6E" w:rsidRPr="005033E9" w:rsidRDefault="00060516" w:rsidP="000B5835">
      <w:pPr>
        <w:spacing w:line="480" w:lineRule="auto"/>
        <w:rPr>
          <w:rFonts w:cs="Courier New"/>
        </w:rPr>
      </w:pPr>
      <w:r w:rsidRPr="00CF460C">
        <w:rPr>
          <w:rFonts w:cs="Courier New"/>
        </w:rPr>
        <w:t>Multiple Correspondence Analysis (MCA) was used to explore the co-identification of hazards</w:t>
      </w:r>
      <w:r w:rsidR="00B70CE2" w:rsidRPr="00CF460C">
        <w:rPr>
          <w:rFonts w:cs="Courier New"/>
        </w:rPr>
        <w:t xml:space="preserve"> and to relate this to respondent training.</w:t>
      </w:r>
      <w:r w:rsidRPr="00CF460C">
        <w:rPr>
          <w:rFonts w:cs="Courier New"/>
        </w:rPr>
        <w:t xml:space="preserve"> </w:t>
      </w:r>
      <w:r w:rsidR="00A16A6E" w:rsidRPr="00CF460C">
        <w:rPr>
          <w:rFonts w:cs="Courier New"/>
        </w:rPr>
        <w:t>The first</w:t>
      </w:r>
      <w:r w:rsidR="00571775" w:rsidRPr="00CF460C">
        <w:rPr>
          <w:rFonts w:cs="Courier New"/>
        </w:rPr>
        <w:t xml:space="preserve"> 3 dimensions identified using MCA</w:t>
      </w:r>
      <w:r w:rsidR="00A16A6E" w:rsidRPr="00CF460C">
        <w:rPr>
          <w:rFonts w:cs="Courier New"/>
        </w:rPr>
        <w:t xml:space="preserve"> accounted for approximately 71% of the variance in the data (36.6%, 17.0% </w:t>
      </w:r>
      <w:r w:rsidR="00A939E0">
        <w:rPr>
          <w:rFonts w:cs="Courier New"/>
        </w:rPr>
        <w:t>and 16.6%, respectively</w:t>
      </w:r>
      <w:r w:rsidR="00A16A6E" w:rsidRPr="00CF460C">
        <w:rPr>
          <w:rFonts w:cs="Courier New"/>
        </w:rPr>
        <w:t xml:space="preserve">). Dimension 1 was </w:t>
      </w:r>
      <w:r w:rsidR="00D87065" w:rsidRPr="00D87065">
        <w:rPr>
          <w:rFonts w:cs="Courier New"/>
        </w:rPr>
        <w:t xml:space="preserve">significantly </w:t>
      </w:r>
      <w:r w:rsidR="00A16A6E" w:rsidRPr="00CF460C">
        <w:rPr>
          <w:rFonts w:cs="Courier New"/>
        </w:rPr>
        <w:t xml:space="preserve">associated </w:t>
      </w:r>
      <w:r w:rsidR="00D87065" w:rsidRPr="00D87065">
        <w:rPr>
          <w:rFonts w:cs="Courier New"/>
        </w:rPr>
        <w:t xml:space="preserve">(|v test| &gt;2) </w:t>
      </w:r>
      <w:r w:rsidR="00A16A6E" w:rsidRPr="00CF460C">
        <w:rPr>
          <w:rFonts w:cs="Courier New"/>
        </w:rPr>
        <w:t xml:space="preserve">with all </w:t>
      </w:r>
      <w:r w:rsidR="00A16A6E" w:rsidRPr="00A939E0">
        <w:rPr>
          <w:rFonts w:cs="Courier New"/>
        </w:rPr>
        <w:t>hazards (</w:t>
      </w:r>
      <w:r w:rsidR="00D87065" w:rsidRPr="00A939E0">
        <w:rPr>
          <w:rFonts w:cs="Courier New"/>
        </w:rPr>
        <w:t xml:space="preserve">Table 2; </w:t>
      </w:r>
      <w:r w:rsidR="005D1B3F" w:rsidRPr="00A939E0">
        <w:rPr>
          <w:rFonts w:cs="Courier New"/>
        </w:rPr>
        <w:t>Figure 2</w:t>
      </w:r>
      <w:r w:rsidR="00D87065" w:rsidRPr="00A939E0">
        <w:rPr>
          <w:rFonts w:cs="Courier New"/>
        </w:rPr>
        <w:t>),</w:t>
      </w:r>
      <w:r w:rsidR="00A16A6E" w:rsidRPr="00A939E0">
        <w:rPr>
          <w:rFonts w:cs="Courier New"/>
        </w:rPr>
        <w:t xml:space="preserve"> but</w:t>
      </w:r>
      <w:r w:rsidR="00A16A6E" w:rsidRPr="005033E9">
        <w:rPr>
          <w:rFonts w:cs="Courier New"/>
        </w:rPr>
        <w:t xml:space="preserve"> </w:t>
      </w:r>
      <w:r w:rsidR="006D59D5" w:rsidRPr="005033E9">
        <w:rPr>
          <w:rFonts w:cs="Courier New"/>
        </w:rPr>
        <w:t xml:space="preserve">was </w:t>
      </w:r>
      <w:r w:rsidR="00A16A6E" w:rsidRPr="005033E9">
        <w:rPr>
          <w:rFonts w:cs="Courier New"/>
        </w:rPr>
        <w:t xml:space="preserve">particularly influenced by individuals’ responses to </w:t>
      </w:r>
      <w:r w:rsidR="006012BF" w:rsidRPr="005033E9">
        <w:rPr>
          <w:rFonts w:cs="Courier New"/>
        </w:rPr>
        <w:t>‘</w:t>
      </w:r>
      <w:r w:rsidR="00A16A6E" w:rsidRPr="005033E9">
        <w:rPr>
          <w:rFonts w:cs="Courier New"/>
        </w:rPr>
        <w:t>Forklift</w:t>
      </w:r>
      <w:r w:rsidR="006012BF" w:rsidRPr="005033E9">
        <w:rPr>
          <w:rFonts w:cs="Courier New"/>
        </w:rPr>
        <w:t>’</w:t>
      </w:r>
      <w:r w:rsidR="00A16A6E" w:rsidRPr="005033E9">
        <w:rPr>
          <w:rFonts w:cs="Courier New"/>
        </w:rPr>
        <w:t xml:space="preserve">, </w:t>
      </w:r>
      <w:r w:rsidR="006012BF" w:rsidRPr="005033E9">
        <w:rPr>
          <w:rFonts w:cs="Courier New"/>
        </w:rPr>
        <w:t>‘</w:t>
      </w:r>
      <w:r w:rsidR="00A16A6E" w:rsidRPr="005033E9">
        <w:rPr>
          <w:rFonts w:cs="Courier New"/>
        </w:rPr>
        <w:t>Crates</w:t>
      </w:r>
      <w:r w:rsidR="006012BF" w:rsidRPr="005033E9">
        <w:rPr>
          <w:rFonts w:cs="Courier New"/>
        </w:rPr>
        <w:t>’</w:t>
      </w:r>
      <w:r w:rsidR="00A16A6E" w:rsidRPr="005033E9">
        <w:rPr>
          <w:rFonts w:cs="Courier New"/>
        </w:rPr>
        <w:t xml:space="preserve"> and </w:t>
      </w:r>
      <w:r w:rsidR="006012BF" w:rsidRPr="005033E9">
        <w:rPr>
          <w:rFonts w:cs="Courier New"/>
        </w:rPr>
        <w:t>‘</w:t>
      </w:r>
      <w:r w:rsidR="00A16A6E" w:rsidRPr="005033E9">
        <w:rPr>
          <w:rFonts w:cs="Courier New"/>
        </w:rPr>
        <w:t>Break</w:t>
      </w:r>
      <w:r w:rsidR="006012BF" w:rsidRPr="005033E9">
        <w:rPr>
          <w:rFonts w:cs="Courier New"/>
        </w:rPr>
        <w:t>’</w:t>
      </w:r>
      <w:r w:rsidR="00A16A6E" w:rsidRPr="005033E9">
        <w:rPr>
          <w:rFonts w:cs="Courier New"/>
        </w:rPr>
        <w:t>.</w:t>
      </w:r>
      <w:r w:rsidR="00CF460C">
        <w:rPr>
          <w:rFonts w:cs="Courier New"/>
        </w:rPr>
        <w:t xml:space="preserve"> </w:t>
      </w:r>
      <w:r w:rsidR="00A16A6E" w:rsidRPr="005033E9">
        <w:rPr>
          <w:rFonts w:cs="Courier New"/>
        </w:rPr>
        <w:t xml:space="preserve">Dimension 1 accounted for almost all variation in the total </w:t>
      </w:r>
      <w:r w:rsidR="002637F9" w:rsidRPr="005033E9">
        <w:rPr>
          <w:rFonts w:cs="Courier New"/>
        </w:rPr>
        <w:t xml:space="preserve">hazard </w:t>
      </w:r>
      <w:r w:rsidR="002637F9" w:rsidRPr="00A939E0">
        <w:rPr>
          <w:rFonts w:cs="Courier New"/>
        </w:rPr>
        <w:t xml:space="preserve">identification </w:t>
      </w:r>
      <w:r w:rsidR="00A16A6E" w:rsidRPr="00A939E0">
        <w:rPr>
          <w:rFonts w:cs="Courier New"/>
        </w:rPr>
        <w:t xml:space="preserve">score </w:t>
      </w:r>
      <w:r w:rsidR="00D87065" w:rsidRPr="00A939E0">
        <w:rPr>
          <w:rFonts w:cs="Courier New"/>
        </w:rPr>
        <w:t xml:space="preserve">(Figure </w:t>
      </w:r>
      <w:r w:rsidR="005D1B3F" w:rsidRPr="00A939E0">
        <w:rPr>
          <w:rFonts w:cs="Courier New"/>
        </w:rPr>
        <w:t>2</w:t>
      </w:r>
      <w:r w:rsidR="00D87065" w:rsidRPr="00A939E0">
        <w:rPr>
          <w:rFonts w:cs="Courier New"/>
        </w:rPr>
        <w:t>).</w:t>
      </w:r>
      <w:r w:rsidR="00A16A6E" w:rsidRPr="00A939E0">
        <w:rPr>
          <w:rFonts w:cs="Courier New"/>
        </w:rPr>
        <w:t xml:space="preserve"> Dimension 2 was significantly associated</w:t>
      </w:r>
      <w:r w:rsidR="00A16A6E" w:rsidRPr="005033E9">
        <w:rPr>
          <w:rFonts w:cs="Courier New"/>
        </w:rPr>
        <w:t xml:space="preserve"> with identification of </w:t>
      </w:r>
      <w:r w:rsidR="006012BF" w:rsidRPr="005033E9">
        <w:rPr>
          <w:rFonts w:cs="Courier New"/>
        </w:rPr>
        <w:t>‘</w:t>
      </w:r>
      <w:r w:rsidR="009957D2" w:rsidRPr="005033E9">
        <w:rPr>
          <w:rFonts w:cs="Courier New"/>
        </w:rPr>
        <w:t>D</w:t>
      </w:r>
      <w:r w:rsidR="00A16A6E" w:rsidRPr="005033E9">
        <w:rPr>
          <w:rFonts w:cs="Courier New"/>
        </w:rPr>
        <w:t>ip</w:t>
      </w:r>
      <w:r w:rsidR="006012BF" w:rsidRPr="005033E9">
        <w:rPr>
          <w:rFonts w:cs="Courier New"/>
        </w:rPr>
        <w:t>’</w:t>
      </w:r>
      <w:r w:rsidR="00A16A6E" w:rsidRPr="005033E9">
        <w:rPr>
          <w:rFonts w:cs="Courier New"/>
        </w:rPr>
        <w:t xml:space="preserve">, </w:t>
      </w:r>
      <w:r w:rsidR="006012BF" w:rsidRPr="005033E9">
        <w:rPr>
          <w:rFonts w:cs="Courier New"/>
        </w:rPr>
        <w:t>‘</w:t>
      </w:r>
      <w:r w:rsidR="005F7343" w:rsidRPr="005033E9">
        <w:rPr>
          <w:rFonts w:cs="Courier New"/>
        </w:rPr>
        <w:t>B</w:t>
      </w:r>
      <w:r w:rsidR="00A16A6E" w:rsidRPr="005033E9">
        <w:rPr>
          <w:rFonts w:cs="Courier New"/>
        </w:rPr>
        <w:t>etween sheds</w:t>
      </w:r>
      <w:r w:rsidR="006012BF" w:rsidRPr="005033E9">
        <w:rPr>
          <w:rFonts w:cs="Courier New"/>
        </w:rPr>
        <w:t>’</w:t>
      </w:r>
      <w:r w:rsidR="00A16A6E" w:rsidRPr="005033E9">
        <w:rPr>
          <w:rFonts w:cs="Courier New"/>
        </w:rPr>
        <w:t xml:space="preserve"> and </w:t>
      </w:r>
      <w:r w:rsidR="006012BF" w:rsidRPr="005033E9">
        <w:rPr>
          <w:rFonts w:cs="Courier New"/>
        </w:rPr>
        <w:t>‘</w:t>
      </w:r>
      <w:r w:rsidR="005F7343" w:rsidRPr="005033E9">
        <w:rPr>
          <w:rFonts w:cs="Courier New"/>
        </w:rPr>
        <w:t>D</w:t>
      </w:r>
      <w:r w:rsidR="00A16A6E" w:rsidRPr="005033E9">
        <w:rPr>
          <w:rFonts w:cs="Courier New"/>
        </w:rPr>
        <w:t>irty clothes</w:t>
      </w:r>
      <w:r w:rsidR="006012BF" w:rsidRPr="005033E9">
        <w:rPr>
          <w:rFonts w:cs="Courier New"/>
        </w:rPr>
        <w:t>’</w:t>
      </w:r>
      <w:r w:rsidR="00A16A6E" w:rsidRPr="005033E9">
        <w:rPr>
          <w:rFonts w:cs="Courier New"/>
        </w:rPr>
        <w:t xml:space="preserve">, while dimension 3 was significantly associated with </w:t>
      </w:r>
      <w:r w:rsidR="006012BF" w:rsidRPr="005033E9">
        <w:rPr>
          <w:rFonts w:cs="Courier New"/>
        </w:rPr>
        <w:t>‘</w:t>
      </w:r>
      <w:r w:rsidR="005F7343" w:rsidRPr="005033E9">
        <w:rPr>
          <w:rFonts w:cs="Courier New"/>
        </w:rPr>
        <w:t>D</w:t>
      </w:r>
      <w:r w:rsidR="00A16A6E" w:rsidRPr="005033E9">
        <w:rPr>
          <w:rFonts w:cs="Courier New"/>
        </w:rPr>
        <w:t>ip</w:t>
      </w:r>
      <w:r w:rsidR="006012BF" w:rsidRPr="005033E9">
        <w:rPr>
          <w:rFonts w:cs="Courier New"/>
        </w:rPr>
        <w:t>’</w:t>
      </w:r>
      <w:r w:rsidR="00A16A6E" w:rsidRPr="005033E9">
        <w:rPr>
          <w:rFonts w:cs="Courier New"/>
        </w:rPr>
        <w:t xml:space="preserve">, </w:t>
      </w:r>
      <w:r w:rsidR="006012BF" w:rsidRPr="005033E9">
        <w:rPr>
          <w:rFonts w:cs="Courier New"/>
        </w:rPr>
        <w:t>‘</w:t>
      </w:r>
      <w:r w:rsidR="005F7343" w:rsidRPr="005033E9">
        <w:rPr>
          <w:rFonts w:cs="Courier New"/>
        </w:rPr>
        <w:t>D</w:t>
      </w:r>
      <w:r w:rsidR="00A16A6E" w:rsidRPr="005033E9">
        <w:rPr>
          <w:rFonts w:cs="Courier New"/>
        </w:rPr>
        <w:t>irty clothes</w:t>
      </w:r>
      <w:r w:rsidR="006012BF" w:rsidRPr="005033E9">
        <w:rPr>
          <w:rFonts w:cs="Courier New"/>
        </w:rPr>
        <w:t>’</w:t>
      </w:r>
      <w:r w:rsidR="00A16A6E" w:rsidRPr="005033E9">
        <w:rPr>
          <w:rFonts w:cs="Courier New"/>
        </w:rPr>
        <w:t xml:space="preserve"> and </w:t>
      </w:r>
      <w:r w:rsidR="006012BF" w:rsidRPr="005033E9">
        <w:rPr>
          <w:rFonts w:cs="Courier New"/>
        </w:rPr>
        <w:t>‘</w:t>
      </w:r>
      <w:r w:rsidR="005F7343" w:rsidRPr="005033E9">
        <w:rPr>
          <w:rFonts w:cs="Courier New"/>
        </w:rPr>
        <w:t>C</w:t>
      </w:r>
      <w:r w:rsidR="00A16A6E" w:rsidRPr="005033E9">
        <w:rPr>
          <w:rFonts w:cs="Courier New"/>
        </w:rPr>
        <w:t>lothes</w:t>
      </w:r>
      <w:r w:rsidR="006012BF" w:rsidRPr="005033E9">
        <w:rPr>
          <w:rFonts w:cs="Courier New"/>
        </w:rPr>
        <w:t>’</w:t>
      </w:r>
      <w:r w:rsidR="00A16A6E" w:rsidRPr="005033E9">
        <w:rPr>
          <w:rFonts w:cs="Courier New"/>
        </w:rPr>
        <w:t>.</w:t>
      </w:r>
      <w:r w:rsidR="00CF460C">
        <w:rPr>
          <w:rFonts w:cs="Courier New"/>
        </w:rPr>
        <w:t xml:space="preserve"> </w:t>
      </w:r>
      <w:r w:rsidR="00CF460C" w:rsidRPr="005033E9">
        <w:rPr>
          <w:rFonts w:cs="Courier New"/>
        </w:rPr>
        <w:t>Training was significantly associated with dimension 1 (</w:t>
      </w:r>
      <w:r w:rsidR="002408F0">
        <w:rPr>
          <w:rFonts w:cs="Courier New"/>
        </w:rPr>
        <w:t>Table</w:t>
      </w:r>
      <w:r w:rsidR="00CF460C" w:rsidRPr="005033E9">
        <w:rPr>
          <w:rFonts w:cs="Courier New"/>
        </w:rPr>
        <w:t xml:space="preserve"> </w:t>
      </w:r>
      <w:r w:rsidR="005D1B3F">
        <w:rPr>
          <w:rFonts w:cs="Courier New"/>
        </w:rPr>
        <w:t>2</w:t>
      </w:r>
      <w:r w:rsidR="00CF460C" w:rsidRPr="005033E9">
        <w:rPr>
          <w:rFonts w:cs="Courier New"/>
        </w:rPr>
        <w:t>, v test = -3.1), but not dimension 2 (v test = 0.</w:t>
      </w:r>
      <w:r w:rsidR="00CF460C">
        <w:rPr>
          <w:rFonts w:cs="Courier New"/>
        </w:rPr>
        <w:t>008</w:t>
      </w:r>
      <w:r w:rsidR="00CF460C" w:rsidRPr="005033E9">
        <w:rPr>
          <w:rFonts w:cs="Courier New"/>
        </w:rPr>
        <w:t>)</w:t>
      </w:r>
      <w:r w:rsidR="00CF460C">
        <w:rPr>
          <w:rFonts w:cs="Courier New"/>
        </w:rPr>
        <w:t xml:space="preserve"> or dimension 3 (v test = 0.05)</w:t>
      </w:r>
      <w:r w:rsidR="00CF460C" w:rsidRPr="005033E9">
        <w:rPr>
          <w:rFonts w:cs="Courier New"/>
        </w:rPr>
        <w:t>.</w:t>
      </w:r>
      <w:r w:rsidR="00D5420C">
        <w:rPr>
          <w:rFonts w:cs="Courier New"/>
        </w:rPr>
        <w:t xml:space="preserve"> Company was not associated with any dimension.</w:t>
      </w:r>
    </w:p>
    <w:p w:rsidR="00A16A6E" w:rsidRPr="005033E9" w:rsidRDefault="004678B9" w:rsidP="000B5835">
      <w:pPr>
        <w:spacing w:line="480" w:lineRule="auto"/>
        <w:rPr>
          <w:rFonts w:cs="Courier New"/>
        </w:rPr>
      </w:pPr>
      <w:r w:rsidRPr="005033E9">
        <w:rPr>
          <w:rFonts w:cs="Courier New"/>
        </w:rPr>
        <w:t xml:space="preserve">Hierarchical cluster analysis </w:t>
      </w:r>
      <w:r w:rsidR="00EE3915" w:rsidRPr="005033E9">
        <w:rPr>
          <w:rFonts w:cs="Courier New"/>
        </w:rPr>
        <w:t xml:space="preserve">was used to identify clusters of respondents with similar hazard identification profiles; this </w:t>
      </w:r>
      <w:r w:rsidR="002F3929" w:rsidRPr="005033E9">
        <w:rPr>
          <w:rFonts w:cs="Courier New"/>
        </w:rPr>
        <w:t>approach</w:t>
      </w:r>
      <w:r w:rsidR="00EE3915" w:rsidRPr="005033E9">
        <w:rPr>
          <w:rFonts w:cs="Courier New"/>
        </w:rPr>
        <w:t xml:space="preserve"> </w:t>
      </w:r>
      <w:r w:rsidR="00A16A6E" w:rsidRPr="005033E9">
        <w:rPr>
          <w:rFonts w:cs="Courier New"/>
        </w:rPr>
        <w:t xml:space="preserve">suggested 3 </w:t>
      </w:r>
      <w:r w:rsidR="002F3929" w:rsidRPr="005033E9">
        <w:rPr>
          <w:rFonts w:cs="Courier New"/>
        </w:rPr>
        <w:t xml:space="preserve">main </w:t>
      </w:r>
      <w:r w:rsidR="00A16A6E" w:rsidRPr="00A939E0">
        <w:rPr>
          <w:rFonts w:cs="Courier New"/>
        </w:rPr>
        <w:t>clusters (</w:t>
      </w:r>
      <w:r w:rsidR="00D87065" w:rsidRPr="00A939E0">
        <w:rPr>
          <w:rFonts w:cs="Courier New"/>
        </w:rPr>
        <w:t>Table 2</w:t>
      </w:r>
      <w:r w:rsidR="00A16A6E" w:rsidRPr="00A939E0">
        <w:rPr>
          <w:rFonts w:cs="Courier New"/>
        </w:rPr>
        <w:t>). Among</w:t>
      </w:r>
      <w:r w:rsidR="00A16A6E" w:rsidRPr="005033E9">
        <w:rPr>
          <w:rFonts w:cs="Courier New"/>
        </w:rPr>
        <w:t xml:space="preserve"> individuals in </w:t>
      </w:r>
      <w:r w:rsidR="005734D8">
        <w:rPr>
          <w:rFonts w:cs="Courier New"/>
        </w:rPr>
        <w:t>c</w:t>
      </w:r>
      <w:r w:rsidR="00A16A6E" w:rsidRPr="005033E9">
        <w:rPr>
          <w:rFonts w:cs="Courier New"/>
        </w:rPr>
        <w:t>luster 1</w:t>
      </w:r>
      <w:r w:rsidR="00AF2A9D" w:rsidRPr="005033E9">
        <w:rPr>
          <w:rFonts w:cs="Courier New"/>
        </w:rPr>
        <w:t>,</w:t>
      </w:r>
      <w:r w:rsidR="00A16A6E" w:rsidRPr="005033E9">
        <w:rPr>
          <w:rFonts w:cs="Courier New"/>
        </w:rPr>
        <w:t xml:space="preserve"> 94%</w:t>
      </w:r>
      <w:r w:rsidR="00CF460C">
        <w:rPr>
          <w:rFonts w:cs="Courier New"/>
        </w:rPr>
        <w:t xml:space="preserve"> (33/35)</w:t>
      </w:r>
      <w:r w:rsidR="00A16A6E" w:rsidRPr="005033E9">
        <w:rPr>
          <w:rFonts w:cs="Courier New"/>
        </w:rPr>
        <w:t xml:space="preserve"> had received training (78% of </w:t>
      </w:r>
      <w:r w:rsidR="00AF2A9D" w:rsidRPr="005033E9">
        <w:rPr>
          <w:rFonts w:cs="Courier New"/>
        </w:rPr>
        <w:t xml:space="preserve">people </w:t>
      </w:r>
      <w:r w:rsidR="00A16A6E" w:rsidRPr="005033E9">
        <w:rPr>
          <w:rFonts w:cs="Courier New"/>
        </w:rPr>
        <w:t>that had received training were in cluster 1). Cluster 1 members also correctly identified all or most (&gt;90%) of the following hazards</w:t>
      </w:r>
      <w:r w:rsidR="000F3707" w:rsidRPr="005033E9">
        <w:rPr>
          <w:rFonts w:cs="Courier New"/>
        </w:rPr>
        <w:t>:</w:t>
      </w:r>
      <w:r w:rsidR="00A16A6E" w:rsidRPr="005033E9">
        <w:rPr>
          <w:rFonts w:cs="Courier New"/>
        </w:rPr>
        <w:t xml:space="preserve"> </w:t>
      </w:r>
      <w:r w:rsidR="006012BF" w:rsidRPr="005033E9">
        <w:rPr>
          <w:rFonts w:cs="Courier New"/>
        </w:rPr>
        <w:t>‘</w:t>
      </w:r>
      <w:r w:rsidR="00A16A6E" w:rsidRPr="005033E9">
        <w:rPr>
          <w:rFonts w:cs="Courier New"/>
        </w:rPr>
        <w:t>Between sheds</w:t>
      </w:r>
      <w:r w:rsidR="006012BF" w:rsidRPr="005033E9">
        <w:rPr>
          <w:rFonts w:cs="Courier New"/>
        </w:rPr>
        <w:t>’</w:t>
      </w:r>
      <w:r w:rsidR="0014167E">
        <w:rPr>
          <w:rFonts w:cs="Courier New"/>
        </w:rPr>
        <w:t>,</w:t>
      </w:r>
      <w:r w:rsidR="00A16A6E" w:rsidRPr="005033E9">
        <w:rPr>
          <w:rFonts w:cs="Courier New"/>
        </w:rPr>
        <w:t xml:space="preserve"> </w:t>
      </w:r>
      <w:r w:rsidR="006012BF" w:rsidRPr="005033E9">
        <w:rPr>
          <w:rFonts w:cs="Courier New"/>
        </w:rPr>
        <w:t>‘</w:t>
      </w:r>
      <w:r w:rsidR="005F7343" w:rsidRPr="005033E9">
        <w:rPr>
          <w:rFonts w:cs="Courier New"/>
        </w:rPr>
        <w:t>B</w:t>
      </w:r>
      <w:r w:rsidR="00A16A6E" w:rsidRPr="005033E9">
        <w:rPr>
          <w:rFonts w:cs="Courier New"/>
        </w:rPr>
        <w:t>reak</w:t>
      </w:r>
      <w:r w:rsidR="006012BF" w:rsidRPr="005033E9">
        <w:rPr>
          <w:rFonts w:cs="Courier New"/>
        </w:rPr>
        <w:t>’</w:t>
      </w:r>
      <w:r w:rsidR="0014167E">
        <w:rPr>
          <w:rFonts w:cs="Courier New"/>
        </w:rPr>
        <w:t>,</w:t>
      </w:r>
      <w:r w:rsidR="00A16A6E" w:rsidRPr="005033E9">
        <w:rPr>
          <w:rFonts w:cs="Courier New"/>
        </w:rPr>
        <w:t xml:space="preserve"> </w:t>
      </w:r>
      <w:r w:rsidR="006012BF" w:rsidRPr="005033E9">
        <w:rPr>
          <w:rFonts w:cs="Courier New"/>
        </w:rPr>
        <w:t>‘</w:t>
      </w:r>
      <w:r w:rsidR="005F7343" w:rsidRPr="005033E9">
        <w:rPr>
          <w:rFonts w:cs="Courier New"/>
        </w:rPr>
        <w:t>F</w:t>
      </w:r>
      <w:r w:rsidR="00A16A6E" w:rsidRPr="005033E9">
        <w:rPr>
          <w:rFonts w:cs="Courier New"/>
        </w:rPr>
        <w:t>orklift</w:t>
      </w:r>
      <w:r w:rsidR="006012BF" w:rsidRPr="005033E9">
        <w:rPr>
          <w:rFonts w:cs="Courier New"/>
        </w:rPr>
        <w:t>’</w:t>
      </w:r>
      <w:r w:rsidR="0014167E">
        <w:rPr>
          <w:rFonts w:cs="Courier New"/>
        </w:rPr>
        <w:t>,</w:t>
      </w:r>
      <w:r w:rsidR="00A16A6E" w:rsidRPr="005033E9">
        <w:rPr>
          <w:rFonts w:cs="Courier New"/>
        </w:rPr>
        <w:t xml:space="preserve"> </w:t>
      </w:r>
      <w:r w:rsidR="006012BF" w:rsidRPr="005033E9">
        <w:rPr>
          <w:rFonts w:cs="Courier New"/>
        </w:rPr>
        <w:t>‘</w:t>
      </w:r>
      <w:r w:rsidR="00A16A6E" w:rsidRPr="005033E9">
        <w:rPr>
          <w:rFonts w:cs="Courier New"/>
        </w:rPr>
        <w:t>Crates</w:t>
      </w:r>
      <w:r w:rsidR="006012BF" w:rsidRPr="005033E9">
        <w:rPr>
          <w:rFonts w:cs="Courier New"/>
        </w:rPr>
        <w:t>’</w:t>
      </w:r>
      <w:r w:rsidR="0014167E">
        <w:rPr>
          <w:rFonts w:cs="Courier New"/>
        </w:rPr>
        <w:t xml:space="preserve"> and ‘Dip’</w:t>
      </w:r>
      <w:r w:rsidR="000F3707" w:rsidRPr="005033E9">
        <w:rPr>
          <w:rFonts w:cs="Courier New"/>
        </w:rPr>
        <w:t>;</w:t>
      </w:r>
      <w:r w:rsidR="00A16A6E" w:rsidRPr="005033E9">
        <w:rPr>
          <w:rFonts w:cs="Courier New"/>
        </w:rPr>
        <w:t xml:space="preserve"> and 83% identified </w:t>
      </w:r>
      <w:r w:rsidR="006012BF" w:rsidRPr="005033E9">
        <w:rPr>
          <w:rFonts w:cs="Courier New"/>
        </w:rPr>
        <w:t>‘</w:t>
      </w:r>
      <w:r w:rsidR="005F7343" w:rsidRPr="005033E9">
        <w:rPr>
          <w:rFonts w:cs="Courier New"/>
        </w:rPr>
        <w:t>C</w:t>
      </w:r>
      <w:r w:rsidR="00A16A6E" w:rsidRPr="005033E9">
        <w:rPr>
          <w:rFonts w:cs="Courier New"/>
        </w:rPr>
        <w:t>lothes</w:t>
      </w:r>
      <w:r w:rsidR="006012BF" w:rsidRPr="005033E9">
        <w:rPr>
          <w:rFonts w:cs="Courier New"/>
        </w:rPr>
        <w:t>’</w:t>
      </w:r>
      <w:r w:rsidR="00A16A6E" w:rsidRPr="005033E9">
        <w:rPr>
          <w:rFonts w:cs="Courier New"/>
        </w:rPr>
        <w:t xml:space="preserve">. All members of cluster 2 correctly identified </w:t>
      </w:r>
      <w:r w:rsidR="006012BF" w:rsidRPr="005033E9">
        <w:rPr>
          <w:rFonts w:cs="Courier New"/>
        </w:rPr>
        <w:t>‘</w:t>
      </w:r>
      <w:r w:rsidR="005F7343" w:rsidRPr="005033E9">
        <w:rPr>
          <w:rFonts w:cs="Courier New"/>
        </w:rPr>
        <w:t>D</w:t>
      </w:r>
      <w:r w:rsidR="00A16A6E" w:rsidRPr="005033E9">
        <w:rPr>
          <w:rFonts w:cs="Courier New"/>
        </w:rPr>
        <w:t>irty clothes</w:t>
      </w:r>
      <w:r w:rsidR="006012BF" w:rsidRPr="005033E9">
        <w:rPr>
          <w:rFonts w:cs="Courier New"/>
        </w:rPr>
        <w:t>’</w:t>
      </w:r>
      <w:r w:rsidR="00A16A6E" w:rsidRPr="005033E9">
        <w:rPr>
          <w:rFonts w:cs="Courier New"/>
        </w:rPr>
        <w:t xml:space="preserve"> </w:t>
      </w:r>
      <w:r w:rsidR="00B31CA4">
        <w:rPr>
          <w:rFonts w:cs="Courier New"/>
        </w:rPr>
        <w:t xml:space="preserve">‘Break’ and ‘Dip’, and 70% and 80% identified ‘Forklift’ and ‘Crates’, respectively, </w:t>
      </w:r>
      <w:r w:rsidR="00A16A6E" w:rsidRPr="005033E9">
        <w:rPr>
          <w:rFonts w:cs="Courier New"/>
        </w:rPr>
        <w:t xml:space="preserve">but none identified </w:t>
      </w:r>
      <w:r w:rsidR="006012BF" w:rsidRPr="005033E9">
        <w:rPr>
          <w:rFonts w:cs="Courier New"/>
        </w:rPr>
        <w:t>‘</w:t>
      </w:r>
      <w:r w:rsidR="00A16A6E" w:rsidRPr="005033E9">
        <w:rPr>
          <w:rFonts w:cs="Courier New"/>
        </w:rPr>
        <w:t>Between sheds</w:t>
      </w:r>
      <w:r w:rsidR="006012BF" w:rsidRPr="005033E9">
        <w:rPr>
          <w:rFonts w:cs="Courier New"/>
        </w:rPr>
        <w:t>’</w:t>
      </w:r>
      <w:r w:rsidR="00A16A6E" w:rsidRPr="005033E9">
        <w:rPr>
          <w:rFonts w:cs="Courier New"/>
        </w:rPr>
        <w:t xml:space="preserve"> and this cluster included 83% of people who failed to identify </w:t>
      </w:r>
      <w:r w:rsidR="006012BF" w:rsidRPr="005033E9">
        <w:rPr>
          <w:rFonts w:cs="Courier New"/>
        </w:rPr>
        <w:t>‘</w:t>
      </w:r>
      <w:r w:rsidR="005F7343" w:rsidRPr="005033E9">
        <w:rPr>
          <w:rFonts w:cs="Courier New"/>
        </w:rPr>
        <w:t>B</w:t>
      </w:r>
      <w:r w:rsidR="00A16A6E" w:rsidRPr="005033E9">
        <w:rPr>
          <w:rFonts w:cs="Courier New"/>
        </w:rPr>
        <w:t>etween sheds</w:t>
      </w:r>
      <w:r w:rsidR="006012BF" w:rsidRPr="005033E9">
        <w:rPr>
          <w:rFonts w:cs="Courier New"/>
        </w:rPr>
        <w:t>’</w:t>
      </w:r>
      <w:r w:rsidR="00A16A6E" w:rsidRPr="005033E9">
        <w:rPr>
          <w:rFonts w:cs="Courier New"/>
        </w:rPr>
        <w:t xml:space="preserve">. </w:t>
      </w:r>
      <w:r w:rsidR="00CF460C">
        <w:rPr>
          <w:rFonts w:cs="Courier New"/>
        </w:rPr>
        <w:t xml:space="preserve">Forty percent (4/10) of </w:t>
      </w:r>
      <w:r w:rsidR="005734D8">
        <w:rPr>
          <w:rFonts w:cs="Courier New"/>
        </w:rPr>
        <w:t>c</w:t>
      </w:r>
      <w:r w:rsidR="00CF460C">
        <w:rPr>
          <w:rFonts w:cs="Courier New"/>
        </w:rPr>
        <w:t xml:space="preserve">luster 2 members received training. </w:t>
      </w:r>
      <w:r w:rsidR="00A16A6E" w:rsidRPr="005033E9">
        <w:rPr>
          <w:rFonts w:cs="Courier New"/>
        </w:rPr>
        <w:t>Two-thirds (</w:t>
      </w:r>
      <w:r w:rsidR="00496B1E">
        <w:rPr>
          <w:rFonts w:cs="Courier New"/>
        </w:rPr>
        <w:t xml:space="preserve">5/8, </w:t>
      </w:r>
      <w:r w:rsidR="00A16A6E" w:rsidRPr="005033E9">
        <w:rPr>
          <w:rFonts w:cs="Courier New"/>
        </w:rPr>
        <w:t>6</w:t>
      </w:r>
      <w:r w:rsidR="00954B20">
        <w:rPr>
          <w:rFonts w:cs="Courier New"/>
        </w:rPr>
        <w:t>7</w:t>
      </w:r>
      <w:r w:rsidR="00A16A6E" w:rsidRPr="005033E9">
        <w:rPr>
          <w:rFonts w:cs="Courier New"/>
        </w:rPr>
        <w:t xml:space="preserve">%) of cluster 3 received no training, accounting for 45% of people who received no training. All members of this group failed to identify </w:t>
      </w:r>
      <w:r w:rsidR="006012BF" w:rsidRPr="005033E9">
        <w:rPr>
          <w:rFonts w:cs="Courier New"/>
        </w:rPr>
        <w:t>‘</w:t>
      </w:r>
      <w:r w:rsidR="00A16A6E" w:rsidRPr="005033E9">
        <w:rPr>
          <w:rFonts w:cs="Courier New"/>
        </w:rPr>
        <w:t>Forklift</w:t>
      </w:r>
      <w:r w:rsidR="006012BF" w:rsidRPr="005033E9">
        <w:rPr>
          <w:rFonts w:cs="Courier New"/>
        </w:rPr>
        <w:t>’</w:t>
      </w:r>
      <w:r w:rsidR="00A16A6E" w:rsidRPr="005033E9">
        <w:rPr>
          <w:rFonts w:cs="Courier New"/>
        </w:rPr>
        <w:t xml:space="preserve"> (accounting for 61% of all people who did not identify </w:t>
      </w:r>
      <w:r w:rsidR="006012BF" w:rsidRPr="005033E9">
        <w:rPr>
          <w:rFonts w:cs="Courier New"/>
        </w:rPr>
        <w:t>‘</w:t>
      </w:r>
      <w:r w:rsidR="005F7343" w:rsidRPr="005033E9">
        <w:rPr>
          <w:rFonts w:cs="Courier New"/>
        </w:rPr>
        <w:t>F</w:t>
      </w:r>
      <w:r w:rsidR="00A16A6E" w:rsidRPr="005033E9">
        <w:rPr>
          <w:rFonts w:cs="Courier New"/>
        </w:rPr>
        <w:t>orklift</w:t>
      </w:r>
      <w:r w:rsidR="006012BF" w:rsidRPr="005033E9">
        <w:rPr>
          <w:rFonts w:cs="Courier New"/>
        </w:rPr>
        <w:t>’</w:t>
      </w:r>
      <w:r w:rsidR="00A16A6E" w:rsidRPr="005033E9">
        <w:rPr>
          <w:rFonts w:cs="Courier New"/>
        </w:rPr>
        <w:t>). H</w:t>
      </w:r>
      <w:r w:rsidR="00743443" w:rsidRPr="005033E9">
        <w:rPr>
          <w:rFonts w:cs="Courier New"/>
        </w:rPr>
        <w:t>alf (50%) and a quarter (25%) of</w:t>
      </w:r>
      <w:r w:rsidR="00A16A6E" w:rsidRPr="005033E9">
        <w:rPr>
          <w:rFonts w:cs="Courier New"/>
        </w:rPr>
        <w:t xml:space="preserve"> cluster 3 failed to identify </w:t>
      </w:r>
      <w:r w:rsidR="006012BF" w:rsidRPr="005033E9">
        <w:rPr>
          <w:rFonts w:cs="Courier New"/>
        </w:rPr>
        <w:t>‘</w:t>
      </w:r>
      <w:r w:rsidR="00A16A6E" w:rsidRPr="005033E9">
        <w:rPr>
          <w:rFonts w:cs="Courier New"/>
        </w:rPr>
        <w:t>Break</w:t>
      </w:r>
      <w:r w:rsidR="006012BF" w:rsidRPr="005033E9">
        <w:rPr>
          <w:rFonts w:cs="Courier New"/>
        </w:rPr>
        <w:t>’</w:t>
      </w:r>
      <w:r w:rsidR="00A16A6E" w:rsidRPr="005033E9">
        <w:rPr>
          <w:rFonts w:cs="Courier New"/>
        </w:rPr>
        <w:t xml:space="preserve"> and </w:t>
      </w:r>
      <w:r w:rsidR="006012BF" w:rsidRPr="005033E9">
        <w:rPr>
          <w:rFonts w:cs="Courier New"/>
        </w:rPr>
        <w:t>‘</w:t>
      </w:r>
      <w:r w:rsidR="00A16A6E" w:rsidRPr="005033E9">
        <w:rPr>
          <w:rFonts w:cs="Courier New"/>
        </w:rPr>
        <w:t>Dip</w:t>
      </w:r>
      <w:r w:rsidR="006012BF" w:rsidRPr="005033E9">
        <w:rPr>
          <w:rFonts w:cs="Courier New"/>
        </w:rPr>
        <w:t>’</w:t>
      </w:r>
      <w:r w:rsidR="00F32978" w:rsidRPr="005033E9">
        <w:rPr>
          <w:rFonts w:cs="Courier New"/>
        </w:rPr>
        <w:t>, respectively</w:t>
      </w:r>
      <w:r w:rsidR="00A16A6E" w:rsidRPr="005033E9">
        <w:rPr>
          <w:rFonts w:cs="Courier New"/>
        </w:rPr>
        <w:t xml:space="preserve">, accounting for all people who did not identify these hazards. Three-quarters did not identify </w:t>
      </w:r>
      <w:r w:rsidR="006012BF" w:rsidRPr="005033E9">
        <w:rPr>
          <w:rFonts w:cs="Courier New"/>
        </w:rPr>
        <w:t>‘</w:t>
      </w:r>
      <w:r w:rsidR="005F7343" w:rsidRPr="005033E9">
        <w:rPr>
          <w:rFonts w:cs="Courier New"/>
        </w:rPr>
        <w:t>D</w:t>
      </w:r>
      <w:r w:rsidR="00A16A6E" w:rsidRPr="005033E9">
        <w:rPr>
          <w:rFonts w:cs="Courier New"/>
        </w:rPr>
        <w:t>irty clothes</w:t>
      </w:r>
      <w:r w:rsidR="006012BF" w:rsidRPr="005033E9">
        <w:rPr>
          <w:rFonts w:cs="Courier New"/>
        </w:rPr>
        <w:t>’</w:t>
      </w:r>
      <w:r w:rsidR="00A16A6E" w:rsidRPr="005033E9">
        <w:rPr>
          <w:rFonts w:cs="Courier New"/>
        </w:rPr>
        <w:t>.</w:t>
      </w:r>
      <w:r w:rsidR="002C7707">
        <w:rPr>
          <w:rFonts w:cs="Courier New"/>
        </w:rPr>
        <w:t xml:space="preserve"> </w:t>
      </w:r>
      <w:r w:rsidR="00AC6C4A">
        <w:rPr>
          <w:rFonts w:cs="Courier New"/>
        </w:rPr>
        <w:t>Approximately two</w:t>
      </w:r>
      <w:r w:rsidR="005734D8">
        <w:rPr>
          <w:rFonts w:cs="Courier New"/>
        </w:rPr>
        <w:t>-thirds of members of c</w:t>
      </w:r>
      <w:r w:rsidR="00AC6C4A">
        <w:rPr>
          <w:rFonts w:cs="Courier New"/>
        </w:rPr>
        <w:t xml:space="preserve">lusters 1 and 3 (21/35 and 5/8) worked for an integrated poultry company, compared to only 30% (3/10) </w:t>
      </w:r>
      <w:r w:rsidR="005734D8">
        <w:rPr>
          <w:rFonts w:cs="Courier New"/>
        </w:rPr>
        <w:t>for c</w:t>
      </w:r>
      <w:r w:rsidR="00AC6C4A">
        <w:rPr>
          <w:rFonts w:cs="Courier New"/>
        </w:rPr>
        <w:t>luster 2.</w:t>
      </w:r>
    </w:p>
    <w:p w:rsidR="00173591" w:rsidRPr="005033E9" w:rsidRDefault="00A16A6E" w:rsidP="000B5835">
      <w:pPr>
        <w:spacing w:line="480" w:lineRule="auto"/>
      </w:pPr>
      <w:r w:rsidRPr="005033E9">
        <w:rPr>
          <w:rFonts w:cs="Courier New"/>
        </w:rPr>
        <w:lastRenderedPageBreak/>
        <w:t xml:space="preserve">Total score varied significantly between the categories, with the mean score in </w:t>
      </w:r>
      <w:r w:rsidR="005D7729">
        <w:rPr>
          <w:rFonts w:cs="Courier New"/>
        </w:rPr>
        <w:t>c</w:t>
      </w:r>
      <w:r w:rsidRPr="005033E9">
        <w:rPr>
          <w:rFonts w:cs="Courier New"/>
        </w:rPr>
        <w:t>luster 1 (6.5) being significantly higher (v</w:t>
      </w:r>
      <w:r w:rsidR="00D94A16" w:rsidRPr="005033E9">
        <w:rPr>
          <w:rFonts w:cs="Courier New"/>
        </w:rPr>
        <w:t>-</w:t>
      </w:r>
      <w:r w:rsidRPr="005033E9">
        <w:rPr>
          <w:rFonts w:cs="Courier New"/>
        </w:rPr>
        <w:t xml:space="preserve">test </w:t>
      </w:r>
      <w:r w:rsidR="00D94A16" w:rsidRPr="005033E9">
        <w:rPr>
          <w:rFonts w:cs="Courier New"/>
        </w:rPr>
        <w:t xml:space="preserve">= </w:t>
      </w:r>
      <w:r w:rsidRPr="005033E9">
        <w:rPr>
          <w:rFonts w:cs="Courier New"/>
        </w:rPr>
        <w:t>5.</w:t>
      </w:r>
      <w:r w:rsidR="005F7474" w:rsidRPr="005033E9">
        <w:rPr>
          <w:rFonts w:cs="Courier New"/>
        </w:rPr>
        <w:t>2</w:t>
      </w:r>
      <w:r w:rsidRPr="005033E9">
        <w:rPr>
          <w:rFonts w:cs="Courier New"/>
        </w:rPr>
        <w:t xml:space="preserve">) and the mean score in </w:t>
      </w:r>
      <w:r w:rsidR="005D7729">
        <w:rPr>
          <w:rFonts w:cs="Courier New"/>
        </w:rPr>
        <w:t>c</w:t>
      </w:r>
      <w:r w:rsidRPr="005033E9">
        <w:rPr>
          <w:rFonts w:cs="Courier New"/>
        </w:rPr>
        <w:t>luster 3 (3.1) being significantly lower (v</w:t>
      </w:r>
      <w:r w:rsidR="003E4951" w:rsidRPr="005033E9">
        <w:rPr>
          <w:rFonts w:cs="Courier New"/>
        </w:rPr>
        <w:t>-</w:t>
      </w:r>
      <w:r w:rsidRPr="005033E9">
        <w:rPr>
          <w:rFonts w:cs="Courier New"/>
        </w:rPr>
        <w:t>test = -5.1) than the overall mean (5.7).</w:t>
      </w:r>
    </w:p>
    <w:p w:rsidR="003C3601" w:rsidRPr="005033E9" w:rsidRDefault="005C1EE0" w:rsidP="000B5835">
      <w:pPr>
        <w:spacing w:line="480" w:lineRule="auto"/>
        <w:rPr>
          <w:b/>
          <w:u w:val="single"/>
        </w:rPr>
      </w:pPr>
      <w:r w:rsidRPr="005033E9">
        <w:rPr>
          <w:b/>
          <w:u w:val="single"/>
        </w:rPr>
        <w:t>Interviews</w:t>
      </w:r>
    </w:p>
    <w:p w:rsidR="000B690A" w:rsidRPr="005033E9" w:rsidRDefault="000B690A" w:rsidP="000B5835">
      <w:pPr>
        <w:spacing w:line="480" w:lineRule="auto"/>
      </w:pPr>
      <w:r w:rsidRPr="005033E9">
        <w:t>Nine group</w:t>
      </w:r>
      <w:r w:rsidR="000159A1" w:rsidRPr="005033E9">
        <w:t xml:space="preserve"> interviews</w:t>
      </w:r>
      <w:r w:rsidRPr="005033E9">
        <w:t xml:space="preserve"> were conducted on five broiler farms</w:t>
      </w:r>
      <w:r w:rsidR="002B58F2" w:rsidRPr="005033E9">
        <w:t>.</w:t>
      </w:r>
      <w:r w:rsidR="00563658" w:rsidRPr="005033E9">
        <w:t xml:space="preserve"> </w:t>
      </w:r>
      <w:r w:rsidR="002B58F2" w:rsidRPr="005033E9">
        <w:t>E</w:t>
      </w:r>
      <w:r w:rsidRPr="005033E9">
        <w:t xml:space="preserve">ach </w:t>
      </w:r>
      <w:r w:rsidR="002B58F2" w:rsidRPr="005033E9">
        <w:t xml:space="preserve">group interview included between </w:t>
      </w:r>
      <w:r w:rsidRPr="005033E9">
        <w:t xml:space="preserve">four </w:t>
      </w:r>
      <w:r w:rsidR="009C53A0" w:rsidRPr="005033E9">
        <w:t xml:space="preserve">and </w:t>
      </w:r>
      <w:r w:rsidRPr="005033E9">
        <w:t>six catchers. Individual interviews were also conducted with five farm managers and four catching crew team leaders (</w:t>
      </w:r>
      <w:r w:rsidR="00107F5E" w:rsidRPr="005033E9">
        <w:t>t</w:t>
      </w:r>
      <w:r w:rsidRPr="005033E9">
        <w:t>otal n</w:t>
      </w:r>
      <w:r w:rsidR="00545A85" w:rsidRPr="005033E9">
        <w:t>umber of</w:t>
      </w:r>
      <w:r w:rsidRPr="005033E9">
        <w:t xml:space="preserve"> participants = 54). All of the participants were men, </w:t>
      </w:r>
      <w:r w:rsidR="009D203B" w:rsidRPr="005033E9">
        <w:t xml:space="preserve">with ages </w:t>
      </w:r>
      <w:r w:rsidRPr="005033E9">
        <w:t>ranging from 18</w:t>
      </w:r>
      <w:r w:rsidR="005769E7" w:rsidRPr="005033E9">
        <w:t xml:space="preserve"> years</w:t>
      </w:r>
      <w:r w:rsidRPr="005033E9">
        <w:t xml:space="preserve"> to mid-sixties. </w:t>
      </w:r>
    </w:p>
    <w:p w:rsidR="00BC39A5" w:rsidRPr="005033E9" w:rsidRDefault="00545958" w:rsidP="000B5835">
      <w:pPr>
        <w:spacing w:line="480" w:lineRule="auto"/>
      </w:pPr>
      <w:r w:rsidRPr="005033E9">
        <w:t xml:space="preserve">Within the </w:t>
      </w:r>
      <w:r w:rsidR="00BC39A5" w:rsidRPr="005033E9">
        <w:t xml:space="preserve">interviews </w:t>
      </w:r>
      <w:r w:rsidRPr="005033E9">
        <w:t xml:space="preserve">the </w:t>
      </w:r>
      <w:r w:rsidR="00BC39A5" w:rsidRPr="005033E9">
        <w:t xml:space="preserve">members of </w:t>
      </w:r>
      <w:r w:rsidR="004E47AF" w:rsidRPr="005033E9">
        <w:t xml:space="preserve">the </w:t>
      </w:r>
      <w:r w:rsidR="00BC39A5" w:rsidRPr="005033E9">
        <w:t xml:space="preserve">catching teams highlight a distinction between the informal on-the-job training </w:t>
      </w:r>
      <w:r w:rsidR="00A65B56" w:rsidRPr="005033E9">
        <w:t>(</w:t>
      </w:r>
      <w:r w:rsidR="00BC39A5" w:rsidRPr="005033E9">
        <w:t>that is seen by many to be the mainstay of successfully becoming a catcher</w:t>
      </w:r>
      <w:r w:rsidR="00A65B56" w:rsidRPr="005033E9">
        <w:t>)</w:t>
      </w:r>
      <w:r w:rsidR="00BC39A5" w:rsidRPr="005033E9">
        <w:t xml:space="preserve"> and formal ‘company’ training. Our analysis also </w:t>
      </w:r>
      <w:r w:rsidR="0000414B" w:rsidRPr="005033E9">
        <w:t>reveals</w:t>
      </w:r>
      <w:r w:rsidR="00BC39A5" w:rsidRPr="005033E9">
        <w:t xml:space="preserve"> the ways in which concepts of biosecurity (whether gained through formal or informal means) become enacted in the day-to-day reality of catching. </w:t>
      </w:r>
      <w:r w:rsidR="009A66B9" w:rsidRPr="005033E9">
        <w:t xml:space="preserve">Hence, even where biosecurity practices were widely known (as was evident for many practices in the </w:t>
      </w:r>
      <w:r w:rsidR="00017425" w:rsidRPr="005033E9">
        <w:t>Watch-&amp;-Click</w:t>
      </w:r>
      <w:r w:rsidR="009A66B9" w:rsidRPr="005033E9">
        <w:t xml:space="preserve"> study) </w:t>
      </w:r>
      <w:r w:rsidR="0076569D" w:rsidRPr="005033E9">
        <w:t xml:space="preserve">our </w:t>
      </w:r>
      <w:r w:rsidR="006C6E9A" w:rsidRPr="005033E9">
        <w:t>analysis</w:t>
      </w:r>
      <w:r w:rsidR="009A66B9" w:rsidRPr="005033E9">
        <w:t xml:space="preserve"> </w:t>
      </w:r>
      <w:r w:rsidR="00BC39A5" w:rsidRPr="005033E9">
        <w:t xml:space="preserve">highlights the practical, real-world dimensions that require catchers to modify protocols and procedures in order to meet the demands of their job and that provide rationales for such modifications. </w:t>
      </w:r>
    </w:p>
    <w:p w:rsidR="002E09E5" w:rsidRPr="005033E9" w:rsidRDefault="002E09E5" w:rsidP="000B5835">
      <w:pPr>
        <w:spacing w:line="480" w:lineRule="auto"/>
        <w:rPr>
          <w:rFonts w:eastAsia="Times New Roman" w:cs="Times New Roman"/>
          <w:i/>
        </w:rPr>
      </w:pPr>
      <w:r w:rsidRPr="005033E9">
        <w:t xml:space="preserve">Catching was almost </w:t>
      </w:r>
      <w:r w:rsidR="00946007" w:rsidRPr="005033E9">
        <w:t>universally</w:t>
      </w:r>
      <w:r w:rsidRPr="005033E9">
        <w:t xml:space="preserve"> reported to be very </w:t>
      </w:r>
      <w:r w:rsidR="00737C27" w:rsidRPr="005033E9">
        <w:t>‘</w:t>
      </w:r>
      <w:r w:rsidRPr="005033E9">
        <w:rPr>
          <w:i/>
        </w:rPr>
        <w:t>physical work</w:t>
      </w:r>
      <w:r w:rsidR="00737C27" w:rsidRPr="005033E9">
        <w:rPr>
          <w:i/>
        </w:rPr>
        <w:t>’</w:t>
      </w:r>
      <w:r w:rsidRPr="005033E9">
        <w:t>, described as being “</w:t>
      </w:r>
      <w:r w:rsidRPr="005033E9">
        <w:rPr>
          <w:rFonts w:eastAsia="Times New Roman" w:cs="Times New Roman"/>
          <w:i/>
        </w:rPr>
        <w:t xml:space="preserve">one of the hardest jobs in Britain” or “the hardest physical job you’ll ever do” </w:t>
      </w:r>
      <w:r w:rsidRPr="005033E9">
        <w:rPr>
          <w:rFonts w:eastAsia="Times New Roman" w:cs="Times New Roman"/>
        </w:rPr>
        <w:t xml:space="preserve">and is a job that </w:t>
      </w:r>
      <w:r w:rsidRPr="005033E9">
        <w:t>is “</w:t>
      </w:r>
      <w:r w:rsidRPr="005033E9">
        <w:rPr>
          <w:i/>
        </w:rPr>
        <w:t>not for old people</w:t>
      </w:r>
      <w:r w:rsidRPr="005033E9">
        <w:t>”.</w:t>
      </w:r>
      <w:r w:rsidRPr="005033E9">
        <w:rPr>
          <w:color w:val="E36C0A" w:themeColor="accent6" w:themeShade="BF"/>
        </w:rPr>
        <w:t xml:space="preserve"> </w:t>
      </w:r>
      <w:r w:rsidRPr="005033E9">
        <w:t xml:space="preserve">Working in teams, usually of around 4-6 people, catchers collect 5,000 to 6,000 birds per hour, placing them in crates or ‘modules’, </w:t>
      </w:r>
      <w:r w:rsidR="00132985" w:rsidRPr="005033E9">
        <w:t xml:space="preserve">and </w:t>
      </w:r>
      <w:r w:rsidRPr="005033E9">
        <w:t>moving the modules on to trucks for transportation to the factory. On top of the hard physical work, catching is often conducted under very difficult conditions. In summer the temperature in the sheds was reported to reach 30</w:t>
      </w:r>
      <w:r w:rsidRPr="005033E9">
        <w:rPr>
          <w:vertAlign w:val="superscript"/>
        </w:rPr>
        <w:t>o</w:t>
      </w:r>
      <w:r w:rsidRPr="005033E9">
        <w:t>C and was described as “unbelievable” or “ridiculous”, and</w:t>
      </w:r>
      <w:r w:rsidR="004A02BF">
        <w:t xml:space="preserve"> that</w:t>
      </w:r>
      <w:r w:rsidRPr="005033E9">
        <w:t xml:space="preserve"> high concentrations of ammonia can make breathing difficult. These conditions increased the desire to get the job done quickly, and affected the suitability of some biosecurity procedures. For example, standard protective clothing was seen as unsuitable for working in hot conditions. Other issues with clothing were also noted. For example, trousers were sometimes worn outside the boots, in order to prevent litter from entering the boots, but this then caused problems at the boot dips. </w:t>
      </w:r>
      <w:r w:rsidRPr="005033E9">
        <w:lastRenderedPageBreak/>
        <w:t>Similarly, boots with good tread were viewed as important for health and safety, but made boot disinfection difficult.</w:t>
      </w:r>
    </w:p>
    <w:p w:rsidR="00173591" w:rsidRPr="005033E9" w:rsidRDefault="00173591" w:rsidP="000B5835">
      <w:pPr>
        <w:spacing w:line="480" w:lineRule="auto"/>
        <w:rPr>
          <w:b/>
        </w:rPr>
      </w:pPr>
      <w:r w:rsidRPr="005033E9">
        <w:rPr>
          <w:b/>
        </w:rPr>
        <w:t>Training</w:t>
      </w:r>
    </w:p>
    <w:p w:rsidR="00173591" w:rsidRPr="005033E9" w:rsidRDefault="00173591" w:rsidP="005441A9">
      <w:pPr>
        <w:spacing w:line="480" w:lineRule="auto"/>
      </w:pPr>
      <w:r w:rsidRPr="005033E9">
        <w:t>Catchers distinguish</w:t>
      </w:r>
      <w:r w:rsidR="000704E1" w:rsidRPr="005033E9">
        <w:t>ed</w:t>
      </w:r>
      <w:r w:rsidRPr="005033E9">
        <w:t xml:space="preserve"> between formal training, consisting of talks, videos, manuals and other reading materials, and informal, on-the-job training. Individual catcher’s experience of training varie</w:t>
      </w:r>
      <w:r w:rsidR="0046742A" w:rsidRPr="005033E9">
        <w:t>d</w:t>
      </w:r>
      <w:r w:rsidRPr="005033E9">
        <w:t xml:space="preserve"> greatly. To some extent this was put down to when people started in the industry; those who had been working as catchers for many years often reported only learning their skills and knowledge from their teammates and from their own experience, whereas people who ha</w:t>
      </w:r>
      <w:r w:rsidR="005441A9" w:rsidRPr="005033E9">
        <w:t>d</w:t>
      </w:r>
      <w:r w:rsidRPr="005033E9">
        <w:t xml:space="preserve"> more recently joined catching teams were more likely to have reported receiving formal training. </w:t>
      </w:r>
    </w:p>
    <w:p w:rsidR="00173591" w:rsidRPr="005033E9" w:rsidRDefault="00173591" w:rsidP="000B5835">
      <w:pPr>
        <w:spacing w:after="0" w:line="480" w:lineRule="auto"/>
        <w:ind w:left="720"/>
        <w:rPr>
          <w:rFonts w:eastAsia="Times New Roman" w:cs="Times New Roman"/>
          <w:i/>
        </w:rPr>
      </w:pPr>
      <w:r w:rsidRPr="005033E9">
        <w:rPr>
          <w:rFonts w:eastAsia="Times New Roman" w:cs="Times New Roman"/>
          <w:i/>
        </w:rPr>
        <w:t xml:space="preserve">Interviewer: Did they give you training on biosecurity? </w:t>
      </w:r>
    </w:p>
    <w:p w:rsidR="00EA0D7D" w:rsidRPr="005033E9" w:rsidRDefault="00953CE9" w:rsidP="00EB717A">
      <w:pPr>
        <w:spacing w:after="0" w:line="480" w:lineRule="auto"/>
        <w:ind w:left="720"/>
        <w:rPr>
          <w:rFonts w:eastAsia="Times New Roman" w:cs="Times New Roman"/>
          <w:i/>
        </w:rPr>
      </w:pPr>
      <w:r w:rsidRPr="005033E9">
        <w:rPr>
          <w:rFonts w:eastAsia="Times New Roman" w:cs="Times New Roman"/>
          <w:i/>
        </w:rPr>
        <w:t>Catcher 1</w:t>
      </w:r>
      <w:r w:rsidR="00173591" w:rsidRPr="005033E9">
        <w:rPr>
          <w:rFonts w:eastAsia="Times New Roman" w:cs="Times New Roman"/>
          <w:i/>
        </w:rPr>
        <w:t xml:space="preserve">: </w:t>
      </w:r>
      <w:r w:rsidR="00EA0D7D" w:rsidRPr="005033E9">
        <w:rPr>
          <w:rFonts w:eastAsia="Times New Roman" w:cs="Times New Roman"/>
          <w:i/>
        </w:rPr>
        <w:t xml:space="preserve">[…] </w:t>
      </w:r>
      <w:r w:rsidR="00173591" w:rsidRPr="005033E9">
        <w:rPr>
          <w:rFonts w:eastAsia="Times New Roman" w:cs="Times New Roman"/>
          <w:i/>
        </w:rPr>
        <w:t xml:space="preserve">They give you the theory. They give you paperwork and things like that. </w:t>
      </w:r>
      <w:r w:rsidR="00EA0D7D" w:rsidRPr="005033E9">
        <w:rPr>
          <w:rFonts w:eastAsia="Times New Roman" w:cs="Times New Roman"/>
          <w:i/>
        </w:rPr>
        <w:t>[…]</w:t>
      </w:r>
    </w:p>
    <w:p w:rsidR="00173591" w:rsidRPr="005033E9" w:rsidRDefault="00173591" w:rsidP="000B5835">
      <w:pPr>
        <w:spacing w:after="0" w:line="480" w:lineRule="auto"/>
        <w:ind w:left="720"/>
        <w:rPr>
          <w:rFonts w:eastAsia="Times New Roman" w:cs="Times New Roman"/>
          <w:i/>
        </w:rPr>
      </w:pPr>
      <w:r w:rsidRPr="005033E9">
        <w:rPr>
          <w:rFonts w:eastAsia="Times New Roman" w:cs="Times New Roman"/>
          <w:i/>
        </w:rPr>
        <w:t xml:space="preserve">Interviewer: Did you see a video on that as well? </w:t>
      </w:r>
    </w:p>
    <w:p w:rsidR="00173591" w:rsidRPr="005033E9" w:rsidRDefault="00953CE9" w:rsidP="000B5835">
      <w:pPr>
        <w:spacing w:after="0" w:line="480" w:lineRule="auto"/>
        <w:ind w:left="720"/>
        <w:rPr>
          <w:rFonts w:eastAsia="Times New Roman" w:cs="Times New Roman"/>
          <w:i/>
        </w:rPr>
      </w:pPr>
      <w:r w:rsidRPr="005033E9">
        <w:rPr>
          <w:rFonts w:eastAsia="Times New Roman" w:cs="Times New Roman"/>
          <w:i/>
        </w:rPr>
        <w:t>Catcher 1</w:t>
      </w:r>
      <w:r w:rsidR="00173591" w:rsidRPr="005033E9">
        <w:rPr>
          <w:rFonts w:eastAsia="Times New Roman" w:cs="Times New Roman"/>
          <w:i/>
        </w:rPr>
        <w:t xml:space="preserve">: Not on my time, no. </w:t>
      </w:r>
      <w:r w:rsidR="0004505E" w:rsidRPr="005033E9">
        <w:rPr>
          <w:rFonts w:eastAsia="Times New Roman" w:cs="Times New Roman"/>
          <w:i/>
        </w:rPr>
        <w:t>[…]</w:t>
      </w:r>
    </w:p>
    <w:p w:rsidR="00173591" w:rsidRPr="005033E9" w:rsidRDefault="00953CE9" w:rsidP="000B5835">
      <w:pPr>
        <w:spacing w:after="0" w:line="480" w:lineRule="auto"/>
        <w:ind w:left="720"/>
        <w:rPr>
          <w:rFonts w:eastAsia="Times New Roman" w:cs="Times New Roman"/>
          <w:i/>
        </w:rPr>
      </w:pPr>
      <w:r w:rsidRPr="005033E9">
        <w:rPr>
          <w:rFonts w:eastAsia="Times New Roman" w:cs="Times New Roman"/>
          <w:i/>
        </w:rPr>
        <w:t>Catcher 2</w:t>
      </w:r>
      <w:r w:rsidR="00173591" w:rsidRPr="005033E9">
        <w:rPr>
          <w:rFonts w:eastAsia="Times New Roman" w:cs="Times New Roman"/>
          <w:i/>
        </w:rPr>
        <w:t xml:space="preserve">: I think, yes. I had a video and the paperwork. </w:t>
      </w:r>
    </w:p>
    <w:p w:rsidR="00644F63" w:rsidRPr="005033E9" w:rsidRDefault="00C27B67" w:rsidP="00C379BC">
      <w:pPr>
        <w:spacing w:after="0" w:line="480" w:lineRule="auto"/>
        <w:ind w:left="720"/>
        <w:rPr>
          <w:rFonts w:eastAsia="Times New Roman" w:cs="Times New Roman"/>
          <w:i/>
        </w:rPr>
      </w:pPr>
      <w:r w:rsidRPr="005033E9">
        <w:rPr>
          <w:rFonts w:eastAsia="Times New Roman" w:cs="Times New Roman"/>
          <w:i/>
        </w:rPr>
        <w:t>Catcher 1</w:t>
      </w:r>
      <w:r w:rsidR="00173591" w:rsidRPr="005033E9">
        <w:rPr>
          <w:rFonts w:eastAsia="Times New Roman" w:cs="Times New Roman"/>
          <w:i/>
        </w:rPr>
        <w:t xml:space="preserve">: Yes. That's the thing. They just joined the company a year or two ago and they saw the video. Where people who have been here for 7 or 10 years, there are people have been here 15 years, they never had a video. </w:t>
      </w:r>
    </w:p>
    <w:p w:rsidR="00173591" w:rsidRPr="005033E9" w:rsidRDefault="00173591" w:rsidP="000B5835">
      <w:pPr>
        <w:spacing w:line="480" w:lineRule="auto"/>
      </w:pPr>
      <w:r w:rsidRPr="005033E9">
        <w:t xml:space="preserve">However, this distinction in training, between new-hands and experienced catchers, was often not always clear and variation appeared also to be associated with the support provided to the team, with some teams readily able to access training, whereas for others training was absent or very limited: </w:t>
      </w:r>
    </w:p>
    <w:p w:rsidR="00173591" w:rsidRPr="005033E9" w:rsidRDefault="008A3A8B" w:rsidP="000B5835">
      <w:pPr>
        <w:spacing w:line="480" w:lineRule="auto"/>
        <w:ind w:left="720"/>
        <w:rPr>
          <w:rFonts w:eastAsia="Times New Roman" w:cs="Times New Roman"/>
          <w:i/>
        </w:rPr>
      </w:pPr>
      <w:r w:rsidRPr="005033E9">
        <w:rPr>
          <w:rFonts w:eastAsia="Times New Roman" w:cs="Times New Roman"/>
          <w:i/>
        </w:rPr>
        <w:t xml:space="preserve">Catcher: </w:t>
      </w:r>
      <w:r w:rsidR="00173591" w:rsidRPr="005033E9">
        <w:rPr>
          <w:rFonts w:eastAsia="Times New Roman" w:cs="Times New Roman"/>
          <w:i/>
        </w:rPr>
        <w:t>the company runs courses all of the time. So we tend to do – I mean we’ve only had one recently with regards Campylobacter. Over the years we’ve done many with regards to biosecurity</w:t>
      </w:r>
      <w:r w:rsidR="00EA4CAF" w:rsidRPr="005033E9">
        <w:rPr>
          <w:rFonts w:eastAsia="Times New Roman" w:cs="Times New Roman"/>
          <w:i/>
        </w:rPr>
        <w:t>.</w:t>
      </w:r>
    </w:p>
    <w:p w:rsidR="00173591" w:rsidRPr="005033E9" w:rsidRDefault="00610A22" w:rsidP="006012BF">
      <w:pPr>
        <w:spacing w:line="480" w:lineRule="auto"/>
        <w:ind w:left="720"/>
        <w:jc w:val="center"/>
        <w:rPr>
          <w:i/>
        </w:rPr>
      </w:pPr>
      <w:r w:rsidRPr="005033E9">
        <w:rPr>
          <w:rFonts w:eastAsia="Times New Roman" w:cs="Times New Roman"/>
          <w:i/>
        </w:rPr>
        <w:t xml:space="preserve">- - - </w:t>
      </w:r>
    </w:p>
    <w:p w:rsidR="00173591" w:rsidRPr="005033E9" w:rsidRDefault="00610A22" w:rsidP="000B5835">
      <w:pPr>
        <w:spacing w:line="480" w:lineRule="auto"/>
        <w:ind w:left="720"/>
        <w:rPr>
          <w:rFonts w:eastAsia="Times New Roman" w:cs="Times New Roman"/>
          <w:i/>
        </w:rPr>
      </w:pPr>
      <w:r w:rsidRPr="005033E9">
        <w:rPr>
          <w:rFonts w:eastAsia="Times New Roman" w:cs="Times New Roman"/>
          <w:i/>
        </w:rPr>
        <w:t>Catcher 1</w:t>
      </w:r>
      <w:r w:rsidR="00173591" w:rsidRPr="005033E9">
        <w:rPr>
          <w:rFonts w:eastAsia="Times New Roman" w:cs="Times New Roman"/>
          <w:i/>
        </w:rPr>
        <w:t xml:space="preserve">: I’ve been here nine months now, and I’ve never done nothing. I was told, “Go in that shed, catch them chickens, and that’s your job.” That’s it. </w:t>
      </w:r>
    </w:p>
    <w:p w:rsidR="00173591" w:rsidRPr="005033E9" w:rsidRDefault="00610A22" w:rsidP="00310D59">
      <w:pPr>
        <w:spacing w:line="480" w:lineRule="auto"/>
        <w:ind w:left="720"/>
        <w:rPr>
          <w:rFonts w:eastAsia="Times New Roman" w:cs="Times New Roman"/>
          <w:i/>
        </w:rPr>
      </w:pPr>
      <w:r w:rsidRPr="005033E9">
        <w:rPr>
          <w:rFonts w:eastAsia="Times New Roman" w:cs="Times New Roman"/>
          <w:i/>
        </w:rPr>
        <w:lastRenderedPageBreak/>
        <w:t>Catcher 2</w:t>
      </w:r>
      <w:r w:rsidR="00173591" w:rsidRPr="005033E9">
        <w:rPr>
          <w:rFonts w:eastAsia="Times New Roman" w:cs="Times New Roman"/>
          <w:i/>
        </w:rPr>
        <w:t xml:space="preserve">: Basically in this job you learn yourself. </w:t>
      </w:r>
    </w:p>
    <w:p w:rsidR="00173591" w:rsidRPr="005033E9" w:rsidRDefault="00173591" w:rsidP="000B5835">
      <w:pPr>
        <w:spacing w:line="480" w:lineRule="auto"/>
      </w:pPr>
      <w:r w:rsidRPr="005033E9">
        <w:t>The catchers often questioned the value of training, raising issues related both</w:t>
      </w:r>
      <w:r w:rsidR="00D929C7" w:rsidRPr="005033E9">
        <w:t xml:space="preserve"> to</w:t>
      </w:r>
      <w:r w:rsidRPr="005033E9">
        <w:t xml:space="preserve"> the skills of the </w:t>
      </w:r>
      <w:r w:rsidR="00E43C10" w:rsidRPr="005033E9">
        <w:t>trainers</w:t>
      </w:r>
      <w:r w:rsidRPr="005033E9">
        <w:t xml:space="preserve"> and the value of formal training itself. Often, catchers believed that the trainers lacked the knowledge and experience that they had already gained through the time they had served as catchers</w:t>
      </w:r>
      <w:r w:rsidR="00AD4A64" w:rsidRPr="005033E9">
        <w:t>:</w:t>
      </w:r>
    </w:p>
    <w:p w:rsidR="00173591" w:rsidRPr="005033E9" w:rsidRDefault="00310D59" w:rsidP="000B5835">
      <w:pPr>
        <w:spacing w:line="480" w:lineRule="auto"/>
        <w:ind w:left="720"/>
        <w:rPr>
          <w:rFonts w:eastAsia="Times New Roman" w:cs="Times New Roman"/>
          <w:i/>
        </w:rPr>
      </w:pPr>
      <w:r w:rsidRPr="005033E9">
        <w:rPr>
          <w:rFonts w:eastAsia="Times New Roman" w:cs="Times New Roman"/>
          <w:i/>
        </w:rPr>
        <w:t xml:space="preserve">Catcher: </w:t>
      </w:r>
      <w:r w:rsidR="00173591" w:rsidRPr="005033E9">
        <w:rPr>
          <w:rFonts w:eastAsia="Times New Roman" w:cs="Times New Roman"/>
          <w:i/>
        </w:rPr>
        <w:t>the guy at the front knows less about it than what you do. (Laughter) It gets a bit – and that’s not me being arrogant. That’s just a fact</w:t>
      </w:r>
      <w:r w:rsidR="00E0443F" w:rsidRPr="005033E9">
        <w:rPr>
          <w:rFonts w:eastAsia="Times New Roman" w:cs="Times New Roman"/>
          <w:i/>
        </w:rPr>
        <w:t>.</w:t>
      </w:r>
      <w:r w:rsidR="00173591" w:rsidRPr="005033E9">
        <w:rPr>
          <w:rFonts w:eastAsia="Times New Roman" w:cs="Times New Roman"/>
          <w:i/>
        </w:rPr>
        <w:t xml:space="preserve"> </w:t>
      </w:r>
    </w:p>
    <w:p w:rsidR="00310D59" w:rsidRPr="005033E9" w:rsidRDefault="00310D59" w:rsidP="00D41A8D">
      <w:pPr>
        <w:spacing w:line="480" w:lineRule="auto"/>
        <w:ind w:left="720"/>
        <w:jc w:val="center"/>
        <w:rPr>
          <w:i/>
        </w:rPr>
      </w:pPr>
      <w:r w:rsidRPr="005033E9">
        <w:rPr>
          <w:rFonts w:eastAsia="Times New Roman" w:cs="Times New Roman"/>
          <w:i/>
        </w:rPr>
        <w:t xml:space="preserve">- - - </w:t>
      </w:r>
    </w:p>
    <w:p w:rsidR="00173591" w:rsidRPr="005033E9" w:rsidRDefault="00310D59" w:rsidP="000B5835">
      <w:pPr>
        <w:spacing w:line="480" w:lineRule="auto"/>
        <w:ind w:left="720"/>
        <w:rPr>
          <w:rFonts w:eastAsia="Times New Roman" w:cs="Times New Roman"/>
          <w:i/>
        </w:rPr>
      </w:pPr>
      <w:r w:rsidRPr="005033E9">
        <w:rPr>
          <w:rFonts w:eastAsia="Times New Roman" w:cs="Times New Roman"/>
          <w:i/>
        </w:rPr>
        <w:t xml:space="preserve">Catcher: </w:t>
      </w:r>
      <w:r w:rsidR="00173591" w:rsidRPr="005033E9">
        <w:rPr>
          <w:rFonts w:eastAsia="Times New Roman" w:cs="Times New Roman"/>
          <w:i/>
        </w:rPr>
        <w:t xml:space="preserve">As I say, and some of the courses are taken by ex-professionals, who are like people who have like worked on a farm, but a lot of them are just taught by teachers. There’s nothing wrong with that, but they don’t have the same knowledge that we do, or understanding sometimes of the practicalities. </w:t>
      </w:r>
    </w:p>
    <w:p w:rsidR="00173591" w:rsidRPr="005033E9" w:rsidRDefault="00173591" w:rsidP="000B5835">
      <w:pPr>
        <w:spacing w:line="480" w:lineRule="auto"/>
      </w:pPr>
      <w:r w:rsidRPr="005033E9">
        <w:t xml:space="preserve">Furthermore, catching and biosecurity were viewed as practical activities that could not adequately be taught through classroom-based approaches that focussed on ‘theory’: </w:t>
      </w:r>
    </w:p>
    <w:p w:rsidR="00173591" w:rsidRPr="005033E9" w:rsidRDefault="0078617D" w:rsidP="000B5835">
      <w:pPr>
        <w:spacing w:line="480" w:lineRule="auto"/>
        <w:ind w:left="720"/>
        <w:rPr>
          <w:i/>
        </w:rPr>
      </w:pPr>
      <w:r w:rsidRPr="005033E9">
        <w:rPr>
          <w:rFonts w:eastAsia="Times New Roman" w:cs="Times New Roman"/>
          <w:i/>
        </w:rPr>
        <w:t xml:space="preserve">Catcher: </w:t>
      </w:r>
      <w:r w:rsidR="00173591" w:rsidRPr="005033E9">
        <w:rPr>
          <w:i/>
        </w:rPr>
        <w:t>It’s a manual job so the only way to learn is to do it. You can watch as many videos as you want but you’ll not do it.</w:t>
      </w:r>
    </w:p>
    <w:p w:rsidR="00173591" w:rsidRPr="005033E9" w:rsidRDefault="00173591" w:rsidP="000B5835">
      <w:pPr>
        <w:spacing w:line="480" w:lineRule="auto"/>
      </w:pPr>
      <w:r w:rsidRPr="005033E9">
        <w:t xml:space="preserve">This distinction between </w:t>
      </w:r>
      <w:r w:rsidR="00EB717A" w:rsidRPr="005033E9">
        <w:t xml:space="preserve">the </w:t>
      </w:r>
      <w:r w:rsidRPr="005033E9">
        <w:t>need for practical training with the provision of classroom-based courses, perhaps combined with a perceived lack of experience of the teachers, caused some catchers to view the training as something of a box-ticking exercise, which satisfied the needs of the company, but which did not equip catchers with the skills needed to undertake biosecurity procedures within the practical realities of their work as catchers.</w:t>
      </w:r>
    </w:p>
    <w:p w:rsidR="00173591" w:rsidRPr="005033E9" w:rsidRDefault="00AB0AB7" w:rsidP="000B5835">
      <w:pPr>
        <w:spacing w:line="480" w:lineRule="auto"/>
        <w:ind w:left="720"/>
        <w:rPr>
          <w:rFonts w:eastAsia="Times New Roman" w:cs="Times New Roman"/>
          <w:i/>
        </w:rPr>
      </w:pPr>
      <w:r w:rsidRPr="005033E9">
        <w:rPr>
          <w:rFonts w:eastAsia="Times New Roman" w:cs="Times New Roman"/>
          <w:i/>
        </w:rPr>
        <w:t xml:space="preserve">Catcher: </w:t>
      </w:r>
      <w:r w:rsidR="00173591" w:rsidRPr="005033E9">
        <w:rPr>
          <w:rFonts w:eastAsia="Times New Roman" w:cs="Times New Roman"/>
          <w:i/>
        </w:rPr>
        <w:t xml:space="preserve">They show you, you’re not trained. They just go, “Here, sign that, sign that, sign that.” </w:t>
      </w:r>
    </w:p>
    <w:p w:rsidR="00173591" w:rsidRPr="005033E9" w:rsidRDefault="00173591" w:rsidP="000B5835">
      <w:pPr>
        <w:spacing w:line="480" w:lineRule="auto"/>
      </w:pPr>
      <w:r w:rsidRPr="005033E9">
        <w:t xml:space="preserve">With or without formal classroom-based training, learning about catching and about biosecurity practices was almost universally seen as an on-going process mediated through practice and on-the-job learning – one that is both linked to individual experience and to intra-team relationships. This idea is well-expressed in </w:t>
      </w:r>
      <w:r w:rsidR="00AE3CA6" w:rsidRPr="005033E9">
        <w:t xml:space="preserve">the following </w:t>
      </w:r>
      <w:r w:rsidRPr="005033E9">
        <w:t>quotation where catching is compared to learning to drive a car</w:t>
      </w:r>
      <w:r w:rsidR="00C76BF9" w:rsidRPr="005033E9">
        <w:t xml:space="preserve"> and</w:t>
      </w:r>
      <w:r w:rsidRPr="005033E9">
        <w:t xml:space="preserve"> in which learning theory is simply a step towards being able to undertake the essential practical training obtained through experience and repetition.</w:t>
      </w:r>
    </w:p>
    <w:p w:rsidR="00173591" w:rsidRPr="005033E9" w:rsidRDefault="00AB0AB7" w:rsidP="000B5835">
      <w:pPr>
        <w:spacing w:after="0" w:line="480" w:lineRule="auto"/>
        <w:ind w:left="720"/>
        <w:rPr>
          <w:rFonts w:eastAsia="Times New Roman" w:cs="Times New Roman"/>
          <w:i/>
        </w:rPr>
      </w:pPr>
      <w:r w:rsidRPr="005033E9">
        <w:rPr>
          <w:rFonts w:eastAsia="Times New Roman" w:cs="Times New Roman"/>
          <w:i/>
        </w:rPr>
        <w:lastRenderedPageBreak/>
        <w:t>Catcher 1</w:t>
      </w:r>
      <w:r w:rsidR="00173591" w:rsidRPr="005033E9">
        <w:rPr>
          <w:rFonts w:eastAsia="Times New Roman" w:cs="Times New Roman"/>
          <w:i/>
        </w:rPr>
        <w:t xml:space="preserve">: The lad that has been there longer – obviously you just learn off them. </w:t>
      </w:r>
    </w:p>
    <w:p w:rsidR="00173591" w:rsidRPr="005033E9" w:rsidRDefault="00173591" w:rsidP="000B5835">
      <w:pPr>
        <w:spacing w:after="0" w:line="480" w:lineRule="auto"/>
        <w:ind w:left="720"/>
        <w:rPr>
          <w:rFonts w:eastAsia="Times New Roman" w:cs="Times New Roman"/>
          <w:i/>
        </w:rPr>
      </w:pPr>
      <w:r w:rsidRPr="005033E9">
        <w:rPr>
          <w:rFonts w:eastAsia="Times New Roman" w:cs="Times New Roman"/>
          <w:i/>
        </w:rPr>
        <w:t xml:space="preserve">Interviewer: So usually that’s the way they do it - anybody new – they just go with the experienced one and there in the job. </w:t>
      </w:r>
    </w:p>
    <w:p w:rsidR="00173591" w:rsidRPr="005033E9" w:rsidRDefault="00AB0AB7" w:rsidP="000B5835">
      <w:pPr>
        <w:spacing w:after="0" w:line="480" w:lineRule="auto"/>
        <w:ind w:left="720"/>
        <w:rPr>
          <w:rFonts w:eastAsia="Times New Roman" w:cs="Times New Roman"/>
          <w:i/>
        </w:rPr>
      </w:pPr>
      <w:r w:rsidRPr="005033E9">
        <w:rPr>
          <w:rFonts w:eastAsia="Times New Roman" w:cs="Times New Roman"/>
          <w:i/>
        </w:rPr>
        <w:t>Catcher 1</w:t>
      </w:r>
      <w:r w:rsidR="00173591" w:rsidRPr="005033E9">
        <w:rPr>
          <w:rFonts w:eastAsia="Times New Roman" w:cs="Times New Roman"/>
          <w:i/>
        </w:rPr>
        <w:t xml:space="preserve">: Yes. It’s the best way. Rather than watching a video. </w:t>
      </w:r>
    </w:p>
    <w:p w:rsidR="00173591" w:rsidRPr="005033E9" w:rsidRDefault="00AB0AB7" w:rsidP="000B5835">
      <w:pPr>
        <w:spacing w:after="0" w:line="480" w:lineRule="auto"/>
        <w:ind w:left="720"/>
        <w:rPr>
          <w:rFonts w:eastAsia="Times New Roman" w:cs="Times New Roman"/>
          <w:i/>
        </w:rPr>
      </w:pPr>
      <w:r w:rsidRPr="005033E9">
        <w:rPr>
          <w:rFonts w:eastAsia="Times New Roman" w:cs="Times New Roman"/>
          <w:i/>
        </w:rPr>
        <w:t>Catcher 2</w:t>
      </w:r>
      <w:r w:rsidR="00173591" w:rsidRPr="005033E9">
        <w:rPr>
          <w:rFonts w:eastAsia="Times New Roman" w:cs="Times New Roman"/>
          <w:i/>
        </w:rPr>
        <w:t xml:space="preserve">: Yes. You’re better off learning off your own experience. </w:t>
      </w:r>
    </w:p>
    <w:p w:rsidR="00173591" w:rsidRPr="005033E9" w:rsidRDefault="00AB0AB7" w:rsidP="000B5835">
      <w:pPr>
        <w:spacing w:after="0" w:line="480" w:lineRule="auto"/>
        <w:ind w:left="720"/>
        <w:rPr>
          <w:rFonts w:eastAsia="Times New Roman" w:cs="Times New Roman"/>
          <w:i/>
        </w:rPr>
      </w:pPr>
      <w:r w:rsidRPr="005033E9">
        <w:rPr>
          <w:rFonts w:eastAsia="Times New Roman" w:cs="Times New Roman"/>
          <w:i/>
        </w:rPr>
        <w:t>Catcher 1</w:t>
      </w:r>
      <w:r w:rsidR="00173591" w:rsidRPr="005033E9">
        <w:rPr>
          <w:rFonts w:eastAsia="Times New Roman" w:cs="Times New Roman"/>
          <w:i/>
        </w:rPr>
        <w:t xml:space="preserve">: It’s like doing your driving isn’t it? Once you’ve passed your test then you learn to drive. </w:t>
      </w:r>
    </w:p>
    <w:p w:rsidR="00173591" w:rsidRPr="005033E9" w:rsidRDefault="00173591" w:rsidP="000B5835">
      <w:pPr>
        <w:spacing w:line="480" w:lineRule="auto"/>
      </w:pPr>
      <w:r w:rsidRPr="005033E9">
        <w:t xml:space="preserve">For team </w:t>
      </w:r>
      <w:r w:rsidR="004C491B" w:rsidRPr="005033E9">
        <w:t>leaders</w:t>
      </w:r>
      <w:r w:rsidRPr="005033E9">
        <w:t>, biosecurity training must be tailored to the needs of individuals, with considerable effort required to ‘force’ some members of the catching team to follow procedures, whereas for others it has become part of their working practice.</w:t>
      </w:r>
    </w:p>
    <w:p w:rsidR="00173591" w:rsidRPr="005033E9" w:rsidRDefault="00D41A8D" w:rsidP="000B5835">
      <w:pPr>
        <w:spacing w:line="480" w:lineRule="auto"/>
        <w:ind w:left="720"/>
        <w:rPr>
          <w:rFonts w:eastAsia="Times New Roman" w:cs="Times New Roman"/>
          <w:i/>
        </w:rPr>
      </w:pPr>
      <w:r w:rsidRPr="005033E9">
        <w:rPr>
          <w:rFonts w:eastAsia="Times New Roman" w:cs="Times New Roman"/>
          <w:i/>
        </w:rPr>
        <w:t>Team Leader</w:t>
      </w:r>
      <w:r w:rsidR="00EA5C36" w:rsidRPr="005033E9">
        <w:rPr>
          <w:rFonts w:eastAsia="Times New Roman" w:cs="Times New Roman"/>
          <w:i/>
        </w:rPr>
        <w:t xml:space="preserve">: </w:t>
      </w:r>
      <w:r w:rsidR="00173591" w:rsidRPr="005033E9">
        <w:rPr>
          <w:rFonts w:eastAsia="Times New Roman" w:cs="Times New Roman"/>
          <w:i/>
        </w:rPr>
        <w:t>some of the guys are brilliant. They’re absolutely spot-on. They’re on it; they know exactly what they’re doing, and they know what they need to do. Others, it’s just like you’re pushing uphill all the time. It’s just an uphill struggle, but they do it in the end […] they do it under – not under pressure, but it’s really banging it home all the time. We’ll spend time with them; that’s what we’ll do. We’ll be out here on the job all the time, if it needs that, but generally, they are quite good, to be fair. They are quite good.</w:t>
      </w:r>
    </w:p>
    <w:p w:rsidR="00173591" w:rsidRPr="005033E9" w:rsidRDefault="00173591" w:rsidP="000B5835">
      <w:pPr>
        <w:tabs>
          <w:tab w:val="left" w:pos="2540"/>
        </w:tabs>
        <w:spacing w:line="480" w:lineRule="auto"/>
      </w:pPr>
      <w:r w:rsidRPr="005033E9">
        <w:t xml:space="preserve">This diversity in biosecurity practice within the catching team is at odds with the perception of many catchers, highlighted above, that biosecurity training is best obtained through observation and learning within the team. This team-based approach would suggest that the practices of team-members converge, over time, toward a standardised practice. However, the statement from the team supervisor highlights great diversity among team members and the work required to make some people follow protocols. In reality, learning from, and providing training to, members within a team is likely to be a feature of the within-team relationships that were frequently reported to be a key feature of a successful catching team. </w:t>
      </w:r>
    </w:p>
    <w:p w:rsidR="00173591" w:rsidRPr="005033E9" w:rsidRDefault="0086329E" w:rsidP="000B5835">
      <w:pPr>
        <w:spacing w:line="480" w:lineRule="auto"/>
        <w:ind w:left="420"/>
        <w:rPr>
          <w:rFonts w:eastAsia="Times New Roman" w:cs="Times New Roman"/>
          <w:i/>
        </w:rPr>
      </w:pPr>
      <w:r w:rsidRPr="005033E9">
        <w:rPr>
          <w:rFonts w:eastAsia="Times New Roman" w:cs="Times New Roman"/>
          <w:i/>
        </w:rPr>
        <w:t>Catcher:</w:t>
      </w:r>
      <w:r w:rsidR="00173591" w:rsidRPr="005033E9">
        <w:rPr>
          <w:rFonts w:eastAsia="Times New Roman" w:cs="Times New Roman"/>
          <w:i/>
        </w:rPr>
        <w:t xml:space="preserve"> You’ve got to be a team. It’s no good having 5 men, 10 men, 12 men – if you’re not a team, it doesn’t work properly. </w:t>
      </w:r>
    </w:p>
    <w:p w:rsidR="0086329E" w:rsidRPr="005033E9" w:rsidRDefault="0086329E" w:rsidP="00D41A8D">
      <w:pPr>
        <w:spacing w:line="480" w:lineRule="auto"/>
        <w:ind w:left="420"/>
        <w:jc w:val="center"/>
        <w:rPr>
          <w:rFonts w:eastAsia="Times New Roman" w:cs="Times New Roman"/>
          <w:i/>
        </w:rPr>
      </w:pPr>
      <w:r w:rsidRPr="005033E9">
        <w:rPr>
          <w:rFonts w:eastAsia="Times New Roman" w:cs="Times New Roman"/>
          <w:i/>
        </w:rPr>
        <w:t>- - -</w:t>
      </w:r>
    </w:p>
    <w:p w:rsidR="00173591" w:rsidRPr="005033E9" w:rsidRDefault="0086329E">
      <w:pPr>
        <w:spacing w:line="480" w:lineRule="auto"/>
        <w:ind w:left="420"/>
        <w:rPr>
          <w:rFonts w:eastAsia="Times New Roman" w:cs="Times New Roman"/>
          <w:i/>
        </w:rPr>
      </w:pPr>
      <w:r w:rsidRPr="005033E9">
        <w:rPr>
          <w:rFonts w:eastAsia="Times New Roman" w:cs="Times New Roman"/>
          <w:i/>
        </w:rPr>
        <w:lastRenderedPageBreak/>
        <w:t xml:space="preserve">Catcher: </w:t>
      </w:r>
      <w:r w:rsidR="00173591" w:rsidRPr="005033E9">
        <w:rPr>
          <w:rFonts w:eastAsia="Times New Roman" w:cs="Times New Roman"/>
          <w:i/>
        </w:rPr>
        <w:t xml:space="preserve">1: Yes some teams - like us lot - we all get on well together like I say, you know, you’ve got to work together, and if you don’t work together you might as well forget about it. […] You’ve got to get on well with everybody. </w:t>
      </w:r>
      <w:r w:rsidR="0004505E" w:rsidRPr="005033E9">
        <w:rPr>
          <w:rFonts w:eastAsia="Times New Roman" w:cs="Times New Roman"/>
          <w:i/>
        </w:rPr>
        <w:t xml:space="preserve">[…] </w:t>
      </w:r>
    </w:p>
    <w:p w:rsidR="00173591" w:rsidRPr="005033E9" w:rsidRDefault="00173591" w:rsidP="000B5835">
      <w:pPr>
        <w:spacing w:line="480" w:lineRule="auto"/>
      </w:pPr>
      <w:r w:rsidRPr="005033E9">
        <w:t>These relationships may</w:t>
      </w:r>
      <w:r w:rsidR="00D0077C" w:rsidRPr="005033E9">
        <w:t>,</w:t>
      </w:r>
      <w:r w:rsidRPr="005033E9">
        <w:t xml:space="preserve"> therefore, facilitate within-team training through informal discussion and observation, but are unlikely to be able to enforce adherence to a specific set of practices or protocol.</w:t>
      </w:r>
    </w:p>
    <w:p w:rsidR="00173591" w:rsidRPr="005033E9" w:rsidRDefault="00A913B2" w:rsidP="000B5835">
      <w:pPr>
        <w:spacing w:line="480" w:lineRule="auto"/>
        <w:rPr>
          <w:b/>
        </w:rPr>
      </w:pPr>
      <w:r w:rsidRPr="005033E9">
        <w:rPr>
          <w:b/>
        </w:rPr>
        <w:t>Protocol and practice</w:t>
      </w:r>
    </w:p>
    <w:p w:rsidR="00173591" w:rsidRPr="005033E9" w:rsidRDefault="00173591" w:rsidP="000B5835">
      <w:pPr>
        <w:spacing w:line="480" w:lineRule="auto"/>
      </w:pPr>
      <w:r w:rsidRPr="005033E9">
        <w:t xml:space="preserve">While catchers may claim to understand the concept and practices of biosecurity, and the related rules and procedures that are set out by the company and/or individual farms they are working on, they were also aware of the shortcomings of such procedures and the impacts of these on disease control. </w:t>
      </w:r>
    </w:p>
    <w:p w:rsidR="00173591" w:rsidRPr="005033E9" w:rsidRDefault="00173591" w:rsidP="000B5835">
      <w:pPr>
        <w:spacing w:line="480" w:lineRule="auto"/>
      </w:pPr>
      <w:r w:rsidRPr="005033E9">
        <w:t xml:space="preserve">These shortcomings arise through the process of biosecurity practice, equipment, the physical nature of catching and the environment in which it is performed, and issues of time (and other factors, undetected in our analyses, may also be at play). These concerns interact with each other, and coalesce with notions of what it means to be a ‘good catcher’, forcing reinterpretation and reformulation of standardised protocols for biosecurity taught through formal training, replacing these with locally derived (and necessary) on-the-job training that is responsive to the physical and organisational realities of the job. </w:t>
      </w:r>
    </w:p>
    <w:p w:rsidR="002D012B" w:rsidRPr="005033E9" w:rsidRDefault="00173591" w:rsidP="000B5835">
      <w:pPr>
        <w:spacing w:line="480" w:lineRule="auto"/>
      </w:pPr>
      <w:r w:rsidRPr="005033E9">
        <w:t xml:space="preserve">Indeed, the </w:t>
      </w:r>
      <w:r w:rsidRPr="005033E9">
        <w:rPr>
          <w:i/>
        </w:rPr>
        <w:t>process</w:t>
      </w:r>
      <w:r w:rsidRPr="005033E9">
        <w:t xml:space="preserve"> of</w:t>
      </w:r>
      <w:r w:rsidR="00105D6A" w:rsidRPr="005033E9">
        <w:t xml:space="preserve"> </w:t>
      </w:r>
      <w:r w:rsidR="00383FCF" w:rsidRPr="005033E9">
        <w:t>thinning</w:t>
      </w:r>
      <w:r w:rsidR="00105D6A" w:rsidRPr="005033E9">
        <w:t xml:space="preserve"> itself, as well as the number of times that it could take place with</w:t>
      </w:r>
      <w:r w:rsidR="00084A91" w:rsidRPr="005033E9">
        <w:t>in</w:t>
      </w:r>
      <w:r w:rsidR="00105D6A" w:rsidRPr="005033E9">
        <w:t xml:space="preserve"> one flock</w:t>
      </w:r>
      <w:r w:rsidR="00F50733" w:rsidRPr="005033E9">
        <w:t>,</w:t>
      </w:r>
      <w:r w:rsidR="00105D6A" w:rsidRPr="005033E9">
        <w:t xml:space="preserve"> </w:t>
      </w:r>
      <w:r w:rsidRPr="005033E9">
        <w:t>was viewed by many as contradictory to the go</w:t>
      </w:r>
      <w:r w:rsidR="00105D6A" w:rsidRPr="005033E9">
        <w:t>al of biosecurity procedures.</w:t>
      </w:r>
      <w:r w:rsidRPr="005033E9">
        <w:t xml:space="preserve"> </w:t>
      </w:r>
      <w:r w:rsidR="00105D6A" w:rsidRPr="005033E9">
        <w:t>T</w:t>
      </w:r>
      <w:r w:rsidRPr="005033E9">
        <w:t>he physical hygiene barrier system, in the form of the chicken shed, was broken as soon as the shed doors were opened</w:t>
      </w:r>
      <w:r w:rsidR="00105D6A" w:rsidRPr="005033E9">
        <w:t xml:space="preserve"> and in some cases </w:t>
      </w:r>
      <w:r w:rsidR="00213442" w:rsidRPr="005033E9">
        <w:t xml:space="preserve">this breach </w:t>
      </w:r>
      <w:r w:rsidR="00105D6A" w:rsidRPr="005033E9">
        <w:t>could be repeated a number of times</w:t>
      </w:r>
      <w:r w:rsidRPr="005033E9">
        <w:t xml:space="preserve">. </w:t>
      </w:r>
    </w:p>
    <w:p w:rsidR="002D012B" w:rsidRPr="005033E9" w:rsidRDefault="00C75693" w:rsidP="000B5835">
      <w:pPr>
        <w:spacing w:line="480" w:lineRule="auto"/>
        <w:ind w:left="420"/>
        <w:rPr>
          <w:i/>
        </w:rPr>
      </w:pPr>
      <w:r w:rsidRPr="005033E9">
        <w:rPr>
          <w:rFonts w:eastAsia="Times New Roman" w:cs="Times New Roman"/>
          <w:i/>
        </w:rPr>
        <w:t xml:space="preserve">Catcher: </w:t>
      </w:r>
      <w:r w:rsidR="002D012B" w:rsidRPr="005033E9">
        <w:rPr>
          <w:i/>
        </w:rPr>
        <w:t xml:space="preserve">We did it </w:t>
      </w:r>
      <w:r w:rsidR="00B57815" w:rsidRPr="005033E9">
        <w:rPr>
          <w:i/>
        </w:rPr>
        <w:t>[</w:t>
      </w:r>
      <w:r w:rsidR="002D012B" w:rsidRPr="005033E9">
        <w:rPr>
          <w:i/>
        </w:rPr>
        <w:t>thinning</w:t>
      </w:r>
      <w:r w:rsidR="00B57815" w:rsidRPr="005033E9">
        <w:rPr>
          <w:i/>
        </w:rPr>
        <w:t>]</w:t>
      </w:r>
      <w:r w:rsidR="002D012B" w:rsidRPr="005033E9">
        <w:rPr>
          <w:i/>
        </w:rPr>
        <w:t xml:space="preserve"> last night and that’s the third stint in that shed [...]</w:t>
      </w:r>
      <w:r w:rsidR="002B6B81" w:rsidRPr="005033E9">
        <w:rPr>
          <w:i/>
        </w:rPr>
        <w:t xml:space="preserve"> </w:t>
      </w:r>
      <w:r w:rsidR="002D012B" w:rsidRPr="005033E9">
        <w:rPr>
          <w:i/>
        </w:rPr>
        <w:t>They have been taken off the feed three times, for three thinnings.</w:t>
      </w:r>
    </w:p>
    <w:p w:rsidR="00173591" w:rsidRPr="005033E9" w:rsidRDefault="00173591" w:rsidP="000B5835">
      <w:pPr>
        <w:spacing w:line="480" w:lineRule="auto"/>
      </w:pPr>
      <w:r w:rsidRPr="005033E9">
        <w:t>Furthermore, the practice of biosecurity was inconsistently applied to the act of entering a shed; whilst catchers were asked to dip their boots in disinfectant solution on entry to the shed, the wheels of the forklift truck typically were not cleaned between when moving in and out of the shed (taking modules off and onto the live transporter).</w:t>
      </w:r>
      <w:r w:rsidR="000413B3" w:rsidRPr="005033E9">
        <w:t xml:space="preserve"> </w:t>
      </w:r>
    </w:p>
    <w:p w:rsidR="00173591" w:rsidRPr="005033E9" w:rsidRDefault="00173591" w:rsidP="000B5835">
      <w:pPr>
        <w:spacing w:line="480" w:lineRule="auto"/>
        <w:rPr>
          <w:rFonts w:eastAsia="Times New Roman" w:cs="Times New Roman"/>
          <w:i/>
        </w:rPr>
      </w:pPr>
      <w:r w:rsidRPr="005033E9">
        <w:lastRenderedPageBreak/>
        <w:t>A key issue</w:t>
      </w:r>
      <w:r w:rsidR="00AD4A64" w:rsidRPr="005033E9">
        <w:t>,</w:t>
      </w:r>
      <w:r w:rsidRPr="005033E9">
        <w:t xml:space="preserve"> frequently raised by catchers</w:t>
      </w:r>
      <w:r w:rsidR="00AD4A64" w:rsidRPr="005033E9">
        <w:t>,</w:t>
      </w:r>
      <w:r w:rsidRPr="005033E9">
        <w:t xml:space="preserve"> was the impact of </w:t>
      </w:r>
      <w:r w:rsidRPr="005033E9">
        <w:rPr>
          <w:i/>
        </w:rPr>
        <w:t>biosecurity equipment</w:t>
      </w:r>
      <w:r w:rsidRPr="005033E9">
        <w:t xml:space="preserve"> (or, its absence) on their ability to enact biosecurity procedures. The experience of our participants varied greatly, with some reporting that only around half of farms had adequate cleaning equipment, and others suggesting that facilities were generally poorer on privately</w:t>
      </w:r>
      <w:r w:rsidR="005C3547" w:rsidRPr="005033E9">
        <w:t>-</w:t>
      </w:r>
      <w:r w:rsidRPr="005033E9">
        <w:t xml:space="preserve">owned farm, compared to company-owned farms. </w:t>
      </w:r>
      <w:r w:rsidR="00105D6A" w:rsidRPr="005033E9">
        <w:t>Inadequate facilities for washing</w:t>
      </w:r>
      <w:r w:rsidR="00836507">
        <w:t>,</w:t>
      </w:r>
      <w:r w:rsidR="00105D6A" w:rsidRPr="005033E9">
        <w:t xml:space="preserve"> was</w:t>
      </w:r>
      <w:r w:rsidRPr="005033E9">
        <w:t xml:space="preserve"> a recurrent theme discussed by catchers. In some cases water for washing was not provided on a farm, or was only available through a single, perhaps inappropriately located hose with insufficient water pressure to clean boots, the forklift truck or other equipment. </w:t>
      </w:r>
    </w:p>
    <w:p w:rsidR="00173591" w:rsidRPr="005033E9" w:rsidRDefault="00C75693" w:rsidP="000B5835">
      <w:pPr>
        <w:spacing w:line="480" w:lineRule="auto"/>
        <w:ind w:left="720"/>
        <w:rPr>
          <w:rFonts w:eastAsia="Times New Roman" w:cs="Times New Roman"/>
          <w:i/>
        </w:rPr>
      </w:pPr>
      <w:r w:rsidRPr="005033E9">
        <w:rPr>
          <w:rFonts w:eastAsia="Times New Roman" w:cs="Times New Roman"/>
          <w:i/>
        </w:rPr>
        <w:t xml:space="preserve">Catcher: </w:t>
      </w:r>
      <w:r w:rsidR="00173591" w:rsidRPr="005033E9">
        <w:rPr>
          <w:rFonts w:eastAsia="Times New Roman" w:cs="Times New Roman"/>
          <w:i/>
        </w:rPr>
        <w:t>The hosepipe outside, that's all they've got for washing the forklift with before they go somewhere else or take it back to the yard. […] That's the only way they have of washing the forklift.</w:t>
      </w:r>
    </w:p>
    <w:p w:rsidR="00173591" w:rsidRPr="005033E9" w:rsidRDefault="00173591" w:rsidP="000B5835">
      <w:pPr>
        <w:spacing w:line="480" w:lineRule="auto"/>
      </w:pPr>
      <w:r w:rsidRPr="005033E9">
        <w:t>Furthermore, this lack of adequate cleaning equipment could be compounded by a lack of other facilities, such as lighting.</w:t>
      </w:r>
    </w:p>
    <w:p w:rsidR="00173591" w:rsidRPr="005033E9" w:rsidRDefault="00500415" w:rsidP="000B5835">
      <w:pPr>
        <w:spacing w:line="480" w:lineRule="auto"/>
        <w:ind w:left="720"/>
        <w:rPr>
          <w:rFonts w:eastAsia="Times New Roman" w:cs="Times New Roman"/>
          <w:i/>
        </w:rPr>
      </w:pPr>
      <w:r w:rsidRPr="005033E9">
        <w:rPr>
          <w:rFonts w:eastAsia="Times New Roman" w:cs="Times New Roman"/>
          <w:i/>
        </w:rPr>
        <w:t>Catcher 1</w:t>
      </w:r>
      <w:r w:rsidR="00173591" w:rsidRPr="005033E9">
        <w:rPr>
          <w:rFonts w:eastAsia="Times New Roman" w:cs="Times New Roman"/>
          <w:i/>
        </w:rPr>
        <w:t xml:space="preserve">: We finish around midnight every day, which is pitch black and some places don't even have illumination or very poor illumination. </w:t>
      </w:r>
    </w:p>
    <w:p w:rsidR="00173591" w:rsidRPr="005033E9" w:rsidRDefault="00500415" w:rsidP="000B5835">
      <w:pPr>
        <w:spacing w:line="480" w:lineRule="auto"/>
        <w:ind w:left="720"/>
        <w:rPr>
          <w:rFonts w:eastAsia="Times New Roman" w:cs="Times New Roman"/>
          <w:i/>
        </w:rPr>
      </w:pPr>
      <w:r w:rsidRPr="005033E9">
        <w:rPr>
          <w:rFonts w:eastAsia="Times New Roman" w:cs="Times New Roman"/>
          <w:i/>
        </w:rPr>
        <w:t>Catcher 2</w:t>
      </w:r>
      <w:r w:rsidR="00173591" w:rsidRPr="005033E9">
        <w:rPr>
          <w:rFonts w:eastAsia="Times New Roman" w:cs="Times New Roman"/>
          <w:i/>
        </w:rPr>
        <w:t xml:space="preserve">: Outside of the sheds. </w:t>
      </w:r>
    </w:p>
    <w:p w:rsidR="00173591" w:rsidRPr="005033E9" w:rsidRDefault="00173591" w:rsidP="000B5835">
      <w:pPr>
        <w:spacing w:line="480" w:lineRule="auto"/>
        <w:ind w:left="720"/>
        <w:rPr>
          <w:rFonts w:eastAsia="Times New Roman" w:cs="Times New Roman"/>
          <w:i/>
        </w:rPr>
      </w:pPr>
      <w:r w:rsidRPr="005033E9">
        <w:rPr>
          <w:rFonts w:eastAsia="Times New Roman" w:cs="Times New Roman"/>
          <w:i/>
        </w:rPr>
        <w:t xml:space="preserve">Interviewer: So it's difficult for you to clean? </w:t>
      </w:r>
    </w:p>
    <w:p w:rsidR="00173591" w:rsidRPr="005033E9" w:rsidRDefault="00500415" w:rsidP="000B5835">
      <w:pPr>
        <w:spacing w:line="480" w:lineRule="auto"/>
        <w:ind w:left="720"/>
        <w:rPr>
          <w:rFonts w:eastAsia="Times New Roman" w:cs="Times New Roman"/>
          <w:i/>
        </w:rPr>
      </w:pPr>
      <w:r w:rsidRPr="005033E9">
        <w:rPr>
          <w:rFonts w:eastAsia="Times New Roman" w:cs="Times New Roman"/>
          <w:i/>
        </w:rPr>
        <w:t>Catcher 1</w:t>
      </w:r>
      <w:r w:rsidR="00173591" w:rsidRPr="005033E9">
        <w:rPr>
          <w:rFonts w:eastAsia="Times New Roman" w:cs="Times New Roman"/>
          <w:i/>
        </w:rPr>
        <w:t xml:space="preserve">: It's difficult to clean. You don't see anything. </w:t>
      </w:r>
    </w:p>
    <w:p w:rsidR="00173591" w:rsidRPr="005033E9" w:rsidRDefault="00173591" w:rsidP="000B5835">
      <w:pPr>
        <w:spacing w:line="480" w:lineRule="auto"/>
      </w:pPr>
      <w:r w:rsidRPr="005033E9">
        <w:t xml:space="preserve">Many catchers see provision of inadequate biosecurity equipment and facilities as an area of dispute with farmers and/or the company, as this equipment is necessary for them to perform their role as catchers; </w:t>
      </w:r>
    </w:p>
    <w:p w:rsidR="00173591" w:rsidRPr="008B41CB" w:rsidRDefault="003835E6" w:rsidP="008B41CB">
      <w:pPr>
        <w:spacing w:line="480" w:lineRule="auto"/>
        <w:ind w:left="720"/>
      </w:pPr>
      <w:r w:rsidRPr="005033E9">
        <w:rPr>
          <w:rFonts w:eastAsia="Times New Roman" w:cs="Times New Roman"/>
          <w:i/>
        </w:rPr>
        <w:t xml:space="preserve">Catcher: </w:t>
      </w:r>
      <w:r w:rsidR="00173591" w:rsidRPr="005033E9">
        <w:rPr>
          <w:rFonts w:eastAsia="Times New Roman" w:cs="Times New Roman"/>
          <w:i/>
        </w:rPr>
        <w:t>It should be there anyway. We shouldn’t be having to ask for it. It should be already done.</w:t>
      </w:r>
    </w:p>
    <w:p w:rsidR="00A913B2" w:rsidRPr="005033E9" w:rsidRDefault="00A913B2" w:rsidP="000B5835">
      <w:pPr>
        <w:spacing w:line="480" w:lineRule="auto"/>
      </w:pPr>
      <w:r w:rsidRPr="005033E9">
        <w:t xml:space="preserve">Farmers also reported frustration because they </w:t>
      </w:r>
      <w:r w:rsidR="001169D5" w:rsidRPr="005033E9">
        <w:t xml:space="preserve"> </w:t>
      </w:r>
      <w:r w:rsidRPr="005033E9">
        <w:t>“....tried lots of things but nothing makes a difference....” leading to suggestions that there was little to be gained through rigid implementation of biosecurity procedures (as one farmer put it: “what’s the point</w:t>
      </w:r>
      <w:r w:rsidR="00E24424" w:rsidRPr="005033E9">
        <w:t>?</w:t>
      </w:r>
      <w:r w:rsidRPr="005033E9">
        <w:t xml:space="preserve">!”).  Indeed, the changes to biosecurity practices over the years were sometimes seen as having no real impact </w:t>
      </w:r>
      <w:r w:rsidR="00592071" w:rsidRPr="005033E9">
        <w:t>in practice</w:t>
      </w:r>
      <w:r w:rsidR="00ED705D" w:rsidRPr="005033E9">
        <w:t>.</w:t>
      </w:r>
    </w:p>
    <w:p w:rsidR="00A913B2" w:rsidRPr="005033E9" w:rsidRDefault="003835E6" w:rsidP="000B5835">
      <w:pPr>
        <w:spacing w:line="480" w:lineRule="auto"/>
        <w:ind w:left="720"/>
        <w:rPr>
          <w:i/>
        </w:rPr>
      </w:pPr>
      <w:r w:rsidRPr="005033E9">
        <w:rPr>
          <w:i/>
        </w:rPr>
        <w:lastRenderedPageBreak/>
        <w:t xml:space="preserve">Farmer: </w:t>
      </w:r>
      <w:r w:rsidR="00A913B2" w:rsidRPr="005033E9">
        <w:rPr>
          <w:i/>
        </w:rPr>
        <w:t>My sheds aren’t any better than last year when I wore the same boots, or 10 years ago where you didn’t even have wellies.....There’s no worse disease now than there was then. I don’t see any difference at all. I mean when I started it was leather boots, then we went onto wellies, then you went to shed</w:t>
      </w:r>
      <w:r w:rsidR="00951716" w:rsidRPr="005033E9">
        <w:rPr>
          <w:i/>
        </w:rPr>
        <w:t>-</w:t>
      </w:r>
      <w:r w:rsidR="00A913B2" w:rsidRPr="005033E9">
        <w:rPr>
          <w:i/>
        </w:rPr>
        <w:t>specific wellies. Then you went to a barrier system. I’ve double dipped. I’ve triple dipped. I’ve worn over boots and it’s never made a second’s worth of difference.....</w:t>
      </w:r>
    </w:p>
    <w:p w:rsidR="00173591" w:rsidRPr="005033E9" w:rsidRDefault="00173591" w:rsidP="000B5835">
      <w:pPr>
        <w:spacing w:line="480" w:lineRule="auto"/>
      </w:pPr>
      <w:r w:rsidRPr="005033E9">
        <w:rPr>
          <w:rFonts w:eastAsia="Times New Roman" w:cs="Times New Roman"/>
          <w:i/>
        </w:rPr>
        <w:t xml:space="preserve">Time </w:t>
      </w:r>
      <w:r w:rsidRPr="005033E9">
        <w:rPr>
          <w:rFonts w:eastAsia="Times New Roman" w:cs="Times New Roman"/>
        </w:rPr>
        <w:t xml:space="preserve">was a recurrent theme raised by catchers during discussions. </w:t>
      </w:r>
      <w:r w:rsidRPr="005033E9">
        <w:t xml:space="preserve">The working day for catchers is often very long and their work is undertaken under near constant pressure to meet deadlines imposed by the </w:t>
      </w:r>
      <w:del w:id="10" w:author="Author">
        <w:r w:rsidRPr="005033E9" w:rsidDel="00A96A14">
          <w:delText>‘</w:delText>
        </w:r>
      </w:del>
      <w:r w:rsidRPr="005033E9">
        <w:t>factory</w:t>
      </w:r>
      <w:del w:id="11" w:author="Author">
        <w:r w:rsidRPr="005033E9" w:rsidDel="00A96A14">
          <w:delText>’</w:delText>
        </w:r>
      </w:del>
      <w:r w:rsidRPr="005033E9">
        <w:t xml:space="preserve">. Typically, catchers will be picked up at home to travel, often for several hours, to a farm to commence catching. </w:t>
      </w:r>
      <w:r w:rsidR="0065193D">
        <w:t>Among the</w:t>
      </w:r>
      <w:r w:rsidR="00F92CFD" w:rsidRPr="005033E9">
        <w:t xml:space="preserve"> catchers </w:t>
      </w:r>
      <w:r w:rsidR="00F92CFD">
        <w:t>completing the Watch &amp; Click survey</w:t>
      </w:r>
      <w:r w:rsidR="008B41CB">
        <w:t>,</w:t>
      </w:r>
      <w:r w:rsidR="00F92CFD">
        <w:t xml:space="preserve"> </w:t>
      </w:r>
      <w:r w:rsidR="0065193D" w:rsidRPr="005033E9">
        <w:t xml:space="preserve">84% </w:t>
      </w:r>
      <w:r w:rsidR="0065193D">
        <w:t xml:space="preserve">reported that they </w:t>
      </w:r>
      <w:r w:rsidR="0065193D" w:rsidRPr="005033E9">
        <w:t>travel</w:t>
      </w:r>
      <w:r w:rsidR="0065193D">
        <w:t>led</w:t>
      </w:r>
      <w:r w:rsidR="0065193D" w:rsidRPr="005033E9">
        <w:t xml:space="preserve"> more than an hour</w:t>
      </w:r>
      <w:r w:rsidR="0065193D">
        <w:t xml:space="preserve"> </w:t>
      </w:r>
      <w:r w:rsidR="00F92CFD" w:rsidRPr="005033E9">
        <w:t>to the first farm of th</w:t>
      </w:r>
      <w:r w:rsidR="0065193D">
        <w:t>at</w:t>
      </w:r>
      <w:r w:rsidR="00F92CFD" w:rsidRPr="005033E9">
        <w:t xml:space="preserve"> day</w:t>
      </w:r>
      <w:r w:rsidR="0065193D">
        <w:t xml:space="preserve">, </w:t>
      </w:r>
      <w:r w:rsidR="0065193D" w:rsidRPr="005033E9">
        <w:t xml:space="preserve">with 41% </w:t>
      </w:r>
      <w:del w:id="12" w:author="Author">
        <w:r w:rsidR="0065193D" w:rsidRPr="005033E9" w:rsidDel="00682999">
          <w:delText xml:space="preserve">travelling </w:delText>
        </w:r>
      </w:del>
      <w:ins w:id="13" w:author="Author">
        <w:r w:rsidR="00682999">
          <w:t xml:space="preserve">reporting </w:t>
        </w:r>
      </w:ins>
      <w:r w:rsidR="0065193D" w:rsidRPr="005033E9">
        <w:t>over 90 minutes</w:t>
      </w:r>
      <w:r w:rsidR="00F92CFD" w:rsidRPr="005033E9">
        <w:t xml:space="preserve">; </w:t>
      </w:r>
      <w:r w:rsidR="007F0749">
        <w:t xml:space="preserve">only </w:t>
      </w:r>
      <w:r w:rsidR="00F92CFD" w:rsidRPr="005033E9">
        <w:t xml:space="preserve">16% </w:t>
      </w:r>
      <w:del w:id="14" w:author="Author">
        <w:r w:rsidR="00F92CFD" w:rsidRPr="005033E9" w:rsidDel="00682999">
          <w:delText xml:space="preserve">travel </w:delText>
        </w:r>
      </w:del>
      <w:ins w:id="15" w:author="Author">
        <w:r w:rsidR="00682999">
          <w:t>reported that they travelled</w:t>
        </w:r>
        <w:r w:rsidR="00682999" w:rsidRPr="005033E9">
          <w:t xml:space="preserve"> </w:t>
        </w:r>
      </w:ins>
      <w:r w:rsidR="00F92CFD" w:rsidRPr="005033E9">
        <w:t>an hour or less.</w:t>
      </w:r>
      <w:r w:rsidR="0065193D">
        <w:t xml:space="preserve"> </w:t>
      </w:r>
      <w:r w:rsidRPr="005033E9">
        <w:t xml:space="preserve">Once finished on that farm, the team may move on to one or two more farms in a single shift. </w:t>
      </w:r>
    </w:p>
    <w:p w:rsidR="00173591" w:rsidRPr="005033E9" w:rsidRDefault="000D1BB2" w:rsidP="000B5835">
      <w:pPr>
        <w:spacing w:line="480" w:lineRule="auto"/>
        <w:ind w:left="720"/>
        <w:rPr>
          <w:rFonts w:eastAsia="Times New Roman" w:cs="Times New Roman"/>
          <w:i/>
        </w:rPr>
      </w:pPr>
      <w:r w:rsidRPr="005033E9">
        <w:rPr>
          <w:rFonts w:eastAsia="Times New Roman" w:cs="Times New Roman"/>
          <w:i/>
        </w:rPr>
        <w:t xml:space="preserve">Catcher: </w:t>
      </w:r>
      <w:r w:rsidR="00173591" w:rsidRPr="005033E9">
        <w:rPr>
          <w:rFonts w:eastAsia="Times New Roman" w:cs="Times New Roman"/>
          <w:i/>
        </w:rPr>
        <w:t xml:space="preserve">Sometimes you can do 15 hours in a day. You come back and you have ten hours off. You literally get home, shower, eat, sleep, wake up and get back to work, no social life. </w:t>
      </w:r>
    </w:p>
    <w:p w:rsidR="00173591" w:rsidRPr="005033E9" w:rsidRDefault="00173591" w:rsidP="000B5835">
      <w:pPr>
        <w:spacing w:line="480" w:lineRule="auto"/>
      </w:pPr>
      <w:r w:rsidRPr="005033E9">
        <w:t>The intersection between time pressures and the implementation of biosecurity practice was clearly evident in discussions. Catchers have a very specific period of time in which they must conduct the catch, and biosecurity procedures must be built into this time. Early completion of the task enables some extra downtime for the team, providing added strong incentive to work quickly. The time provided may not vary with the physical reality of the catch, such that the need for additional biosecurity requirements may not be built into the time available.</w:t>
      </w:r>
    </w:p>
    <w:p w:rsidR="00173591" w:rsidRPr="005033E9" w:rsidRDefault="009B1A70" w:rsidP="009B1A70">
      <w:pPr>
        <w:spacing w:line="480" w:lineRule="auto"/>
        <w:ind w:left="720"/>
        <w:rPr>
          <w:rFonts w:eastAsia="Times New Roman" w:cs="Times New Roman"/>
          <w:i/>
        </w:rPr>
      </w:pPr>
      <w:r w:rsidRPr="005033E9">
        <w:rPr>
          <w:rFonts w:eastAsia="Times New Roman" w:cs="Times New Roman"/>
          <w:i/>
        </w:rPr>
        <w:t xml:space="preserve">Catcher: </w:t>
      </w:r>
      <w:r w:rsidR="00860A2C" w:rsidRPr="005033E9">
        <w:rPr>
          <w:rFonts w:eastAsia="Times New Roman" w:cs="Times New Roman"/>
          <w:i/>
        </w:rPr>
        <w:t>L</w:t>
      </w:r>
      <w:r w:rsidR="00173591" w:rsidRPr="005033E9">
        <w:rPr>
          <w:rFonts w:eastAsia="Times New Roman" w:cs="Times New Roman"/>
          <w:i/>
        </w:rPr>
        <w:t xml:space="preserve">ook at </w:t>
      </w:r>
      <w:r w:rsidR="000E7BEA" w:rsidRPr="005033E9">
        <w:rPr>
          <w:rFonts w:eastAsia="Times New Roman" w:cs="Times New Roman"/>
          <w:i/>
        </w:rPr>
        <w:t xml:space="preserve">[name] </w:t>
      </w:r>
      <w:r w:rsidR="00173591" w:rsidRPr="005033E9">
        <w:rPr>
          <w:rFonts w:eastAsia="Times New Roman" w:cs="Times New Roman"/>
          <w:i/>
        </w:rPr>
        <w:t xml:space="preserve">now. Has he really got time to go and wash his forklift off? </w:t>
      </w:r>
      <w:r w:rsidRPr="005033E9">
        <w:rPr>
          <w:rFonts w:eastAsia="Times New Roman" w:cs="Times New Roman"/>
          <w:i/>
        </w:rPr>
        <w:t xml:space="preserve">[…] </w:t>
      </w:r>
      <w:r w:rsidR="00173591" w:rsidRPr="005033E9">
        <w:rPr>
          <w:rFonts w:eastAsia="Times New Roman" w:cs="Times New Roman"/>
          <w:i/>
        </w:rPr>
        <w:t>To put four mods in, to wash it off, to go and get the mods out– because they don’t get any extra time. If you’re on two sheds you get the same amount of time so they’ve got to get those 10 stacks done. I mean to do it properly, he’d have to disinfect that now to put his stacks in, to disinfect again to go and get the full ones out of shed one, to disinfect again to put the ones into shed two. It’s not going to happen. 10 minutes of time? You’re not going to put 40 minutes and unload the chicken. They don’t get an extra second to do it…</w:t>
      </w:r>
    </w:p>
    <w:p w:rsidR="002D012B" w:rsidRPr="005033E9" w:rsidRDefault="002D012B" w:rsidP="000B5835">
      <w:pPr>
        <w:spacing w:line="480" w:lineRule="auto"/>
      </w:pPr>
      <w:r w:rsidRPr="005033E9">
        <w:lastRenderedPageBreak/>
        <w:t xml:space="preserve">The catchers are also aware of the contradictions in biosecurity protocols and the reality of planning, citing examples of breaches in biosecurity in the order </w:t>
      </w:r>
      <w:r w:rsidR="00077721" w:rsidRPr="005033E9">
        <w:t xml:space="preserve">in </w:t>
      </w:r>
      <w:r w:rsidRPr="005033E9">
        <w:t xml:space="preserve">which they visit farms (i.e. </w:t>
      </w:r>
      <w:r w:rsidR="00A16A6E" w:rsidRPr="005033E9">
        <w:t xml:space="preserve">visiting </w:t>
      </w:r>
      <w:r w:rsidR="00383FCF" w:rsidRPr="005033E9">
        <w:t xml:space="preserve">a farm to conduct thinning </w:t>
      </w:r>
      <w:r w:rsidRPr="005033E9">
        <w:t xml:space="preserve">after </w:t>
      </w:r>
      <w:r w:rsidR="00A16A6E" w:rsidRPr="005033E9">
        <w:t xml:space="preserve">visiting one undergoing </w:t>
      </w:r>
      <w:r w:rsidRPr="005033E9">
        <w:t xml:space="preserve">a full depopulation) </w:t>
      </w:r>
      <w:r w:rsidR="00A16A6E" w:rsidRPr="005033E9">
        <w:t xml:space="preserve">and the complexities of multiple activities taking place on a farm at any one time. </w:t>
      </w:r>
    </w:p>
    <w:p w:rsidR="002D012B" w:rsidRPr="005033E9" w:rsidRDefault="00207A89" w:rsidP="000B5835">
      <w:pPr>
        <w:spacing w:line="480" w:lineRule="auto"/>
        <w:ind w:left="420"/>
      </w:pPr>
      <w:r w:rsidRPr="005033E9">
        <w:rPr>
          <w:rFonts w:eastAsia="Times New Roman" w:cs="Times New Roman"/>
          <w:i/>
        </w:rPr>
        <w:t xml:space="preserve">Catcher: </w:t>
      </w:r>
      <w:r w:rsidR="002D012B" w:rsidRPr="005033E9">
        <w:rPr>
          <w:i/>
        </w:rPr>
        <w:t>You’ve got people cle</w:t>
      </w:r>
      <w:r w:rsidR="00A16A6E" w:rsidRPr="005033E9">
        <w:rPr>
          <w:i/>
        </w:rPr>
        <w:t>aning, us catching, you’ve got</w:t>
      </w:r>
      <w:r w:rsidR="002D012B" w:rsidRPr="005033E9">
        <w:rPr>
          <w:i/>
        </w:rPr>
        <w:t xml:space="preserve"> people on the site </w:t>
      </w:r>
      <w:r w:rsidR="00A16A6E" w:rsidRPr="005033E9">
        <w:rPr>
          <w:i/>
        </w:rPr>
        <w:t>to wash [...] What’s that all about</w:t>
      </w:r>
      <w:r w:rsidR="00A16A6E" w:rsidRPr="005033E9">
        <w:t>?</w:t>
      </w:r>
    </w:p>
    <w:p w:rsidR="00173591" w:rsidRPr="005033E9" w:rsidRDefault="00173591" w:rsidP="000B5835">
      <w:pPr>
        <w:spacing w:line="480" w:lineRule="auto"/>
      </w:pPr>
      <w:r w:rsidRPr="005033E9">
        <w:t xml:space="preserve">The effects of time on the practice of biosecurity may be further influenced by inadequate equipment. The time available for cleaning was seen to be predicated on having suitable equipment to hand: the lack of such equipment required either extra work time, or only partial fulfilment of a biosecurity procedure. </w:t>
      </w:r>
    </w:p>
    <w:p w:rsidR="00173591" w:rsidRPr="005033E9" w:rsidRDefault="00027B61" w:rsidP="005E592E">
      <w:pPr>
        <w:spacing w:line="480" w:lineRule="auto"/>
        <w:ind w:left="426"/>
        <w:rPr>
          <w:rFonts w:eastAsia="Times New Roman" w:cs="Times New Roman"/>
          <w:i/>
        </w:rPr>
      </w:pPr>
      <w:r w:rsidRPr="005033E9">
        <w:rPr>
          <w:rFonts w:eastAsia="Times New Roman" w:cs="Times New Roman"/>
          <w:i/>
        </w:rPr>
        <w:t>Catcher</w:t>
      </w:r>
      <w:r w:rsidR="00173591" w:rsidRPr="005033E9">
        <w:rPr>
          <w:rFonts w:eastAsia="Times New Roman" w:cs="Times New Roman"/>
          <w:i/>
        </w:rPr>
        <w:t xml:space="preserve">: They give you 15 minutes between each shed. </w:t>
      </w:r>
    </w:p>
    <w:p w:rsidR="00173591" w:rsidRPr="005033E9" w:rsidRDefault="00173591" w:rsidP="005E592E">
      <w:pPr>
        <w:spacing w:line="480" w:lineRule="auto"/>
        <w:ind w:left="426"/>
        <w:rPr>
          <w:rFonts w:eastAsia="Times New Roman" w:cs="Times New Roman"/>
          <w:i/>
        </w:rPr>
      </w:pPr>
      <w:r w:rsidRPr="005033E9">
        <w:rPr>
          <w:rFonts w:eastAsia="Times New Roman" w:cs="Times New Roman"/>
          <w:i/>
        </w:rPr>
        <w:t xml:space="preserve">Interviewer: Is that enough? I heard it takes about 40 minutes at least to clean up the forklift. </w:t>
      </w:r>
    </w:p>
    <w:p w:rsidR="00173591" w:rsidRPr="005033E9" w:rsidRDefault="00027B61" w:rsidP="005E592E">
      <w:pPr>
        <w:spacing w:line="480" w:lineRule="auto"/>
        <w:ind w:left="426"/>
        <w:rPr>
          <w:rFonts w:eastAsia="Times New Roman" w:cs="Times New Roman"/>
          <w:i/>
        </w:rPr>
      </w:pPr>
      <w:r w:rsidRPr="005033E9">
        <w:rPr>
          <w:rFonts w:eastAsia="Times New Roman" w:cs="Times New Roman"/>
          <w:i/>
        </w:rPr>
        <w:t>Catcher</w:t>
      </w:r>
      <w:r w:rsidR="00173591" w:rsidRPr="005033E9">
        <w:rPr>
          <w:rFonts w:eastAsia="Times New Roman" w:cs="Times New Roman"/>
          <w:i/>
        </w:rPr>
        <w:t>: To do it properly, yes but if you have really decent power, then you can do it at a faster pace.</w:t>
      </w:r>
    </w:p>
    <w:p w:rsidR="00027B61" w:rsidRPr="005033E9" w:rsidRDefault="00027B61" w:rsidP="00D41A8D">
      <w:pPr>
        <w:spacing w:line="480" w:lineRule="auto"/>
        <w:ind w:left="426"/>
        <w:jc w:val="center"/>
        <w:rPr>
          <w:rFonts w:eastAsia="Times New Roman" w:cs="Times New Roman"/>
        </w:rPr>
      </w:pPr>
      <w:r w:rsidRPr="005033E9">
        <w:rPr>
          <w:rFonts w:eastAsia="Times New Roman" w:cs="Times New Roman"/>
        </w:rPr>
        <w:t>- - -</w:t>
      </w:r>
    </w:p>
    <w:p w:rsidR="00173591" w:rsidRPr="005033E9" w:rsidRDefault="00027B61" w:rsidP="005E592E">
      <w:pPr>
        <w:spacing w:line="480" w:lineRule="auto"/>
        <w:ind w:left="426"/>
        <w:rPr>
          <w:rFonts w:eastAsia="Times New Roman" w:cs="Times New Roman"/>
          <w:i/>
        </w:rPr>
      </w:pPr>
      <w:r w:rsidRPr="005033E9">
        <w:rPr>
          <w:rFonts w:eastAsia="Times New Roman" w:cs="Times New Roman"/>
          <w:i/>
        </w:rPr>
        <w:t>Catcher 1</w:t>
      </w:r>
      <w:r w:rsidR="00173591" w:rsidRPr="005033E9">
        <w:rPr>
          <w:rFonts w:eastAsia="Times New Roman" w:cs="Times New Roman"/>
          <w:i/>
        </w:rPr>
        <w:t xml:space="preserve">: … sometimes you can be there 40-45 minutes washing the forklift because it’s crap. </w:t>
      </w:r>
    </w:p>
    <w:p w:rsidR="00173591" w:rsidRPr="005033E9" w:rsidRDefault="00027B61" w:rsidP="005E592E">
      <w:pPr>
        <w:spacing w:line="480" w:lineRule="auto"/>
        <w:ind w:left="426"/>
        <w:rPr>
          <w:rFonts w:eastAsia="Times New Roman" w:cs="Times New Roman"/>
        </w:rPr>
      </w:pPr>
      <w:r w:rsidRPr="005033E9">
        <w:rPr>
          <w:rFonts w:eastAsia="Times New Roman" w:cs="Times New Roman"/>
          <w:i/>
        </w:rPr>
        <w:t>Catcher 2</w:t>
      </w:r>
      <w:r w:rsidR="00173591" w:rsidRPr="005033E9">
        <w:rPr>
          <w:rFonts w:eastAsia="Times New Roman" w:cs="Times New Roman"/>
          <w:i/>
        </w:rPr>
        <w:t>: Sometimes the hose hasn’t even got a nozzle at the end, you’ve got to put your thumb over it to get any power</w:t>
      </w:r>
      <w:r w:rsidR="00173591" w:rsidRPr="005033E9">
        <w:rPr>
          <w:rFonts w:eastAsia="Times New Roman" w:cs="Times New Roman"/>
        </w:rPr>
        <w:t>.</w:t>
      </w:r>
    </w:p>
    <w:p w:rsidR="00027B61" w:rsidRPr="005033E9" w:rsidRDefault="00027B61" w:rsidP="00D41A8D">
      <w:pPr>
        <w:spacing w:line="480" w:lineRule="auto"/>
        <w:ind w:left="720"/>
        <w:jc w:val="center"/>
        <w:rPr>
          <w:rFonts w:eastAsia="Times New Roman" w:cs="Times New Roman"/>
        </w:rPr>
      </w:pPr>
      <w:r w:rsidRPr="005033E9">
        <w:rPr>
          <w:rFonts w:eastAsia="Times New Roman" w:cs="Times New Roman"/>
        </w:rPr>
        <w:t>- - -</w:t>
      </w:r>
    </w:p>
    <w:p w:rsidR="00173591" w:rsidRPr="005033E9" w:rsidRDefault="00173591" w:rsidP="000B5835">
      <w:pPr>
        <w:spacing w:line="480" w:lineRule="auto"/>
      </w:pPr>
      <w:r w:rsidRPr="005033E9">
        <w:t xml:space="preserve">The long workday also effects catchers’ ability and/or willingness to engage with training material. </w:t>
      </w:r>
    </w:p>
    <w:p w:rsidR="00173591" w:rsidRPr="005033E9" w:rsidRDefault="00173591" w:rsidP="008C6222">
      <w:pPr>
        <w:spacing w:line="480" w:lineRule="auto"/>
        <w:ind w:left="426"/>
        <w:rPr>
          <w:rFonts w:eastAsia="Times New Roman" w:cs="Times New Roman"/>
          <w:i/>
        </w:rPr>
      </w:pPr>
      <w:r w:rsidRPr="005033E9">
        <w:rPr>
          <w:rFonts w:eastAsia="Times New Roman" w:cs="Times New Roman"/>
          <w:i/>
        </w:rPr>
        <w:t xml:space="preserve">Interviewer: Okay. What about … reading … materials, or a handbook or a manual – those sorts? </w:t>
      </w:r>
    </w:p>
    <w:p w:rsidR="00173591" w:rsidRPr="005033E9" w:rsidRDefault="00CA7F4E" w:rsidP="008C6222">
      <w:pPr>
        <w:spacing w:line="480" w:lineRule="auto"/>
        <w:ind w:left="426"/>
        <w:rPr>
          <w:rFonts w:eastAsia="Times New Roman" w:cs="Times New Roman"/>
          <w:i/>
        </w:rPr>
      </w:pPr>
      <w:r w:rsidRPr="005033E9">
        <w:rPr>
          <w:rFonts w:eastAsia="Times New Roman" w:cs="Times New Roman"/>
          <w:i/>
        </w:rPr>
        <w:t>Catcher</w:t>
      </w:r>
      <w:r w:rsidR="00173591" w:rsidRPr="005033E9">
        <w:rPr>
          <w:rFonts w:eastAsia="Times New Roman" w:cs="Times New Roman"/>
          <w:i/>
        </w:rPr>
        <w:t>: You’ve also got to think – we travel to work …  It takes us two hours to get down here, and two hours to get back home, so that’s four hours …  So it’s a long day.</w:t>
      </w:r>
    </w:p>
    <w:p w:rsidR="004D512C" w:rsidRPr="005033E9" w:rsidRDefault="004D512C" w:rsidP="00D57158">
      <w:pPr>
        <w:spacing w:line="480" w:lineRule="auto"/>
      </w:pPr>
      <w:r w:rsidRPr="005033E9">
        <w:lastRenderedPageBreak/>
        <w:t>Both the catchers and farm managers were quick to express the view that others in the chain were responsible for lapses in biosecurity. Farmers indicated that catching teams were at fault for breaking biosecurity</w:t>
      </w:r>
      <w:r w:rsidR="002E277B" w:rsidRPr="005033E9">
        <w:t>:</w:t>
      </w:r>
    </w:p>
    <w:p w:rsidR="004D512C" w:rsidRPr="005033E9" w:rsidRDefault="004D512C" w:rsidP="008C6222">
      <w:pPr>
        <w:spacing w:line="480" w:lineRule="auto"/>
        <w:ind w:left="426" w:hanging="720"/>
        <w:rPr>
          <w:i/>
        </w:rPr>
      </w:pPr>
      <w:r w:rsidRPr="005033E9">
        <w:tab/>
      </w:r>
      <w:r w:rsidR="002E277B" w:rsidRPr="005033E9">
        <w:rPr>
          <w:i/>
        </w:rPr>
        <w:t>Manager</w:t>
      </w:r>
      <w:r w:rsidRPr="005033E9">
        <w:rPr>
          <w:i/>
        </w:rPr>
        <w:t>: they know on some farms they can get away with something and on other farms they can’t.</w:t>
      </w:r>
    </w:p>
    <w:p w:rsidR="00D57158" w:rsidRPr="005033E9" w:rsidRDefault="00795EBB" w:rsidP="00D57158">
      <w:pPr>
        <w:spacing w:line="480" w:lineRule="auto"/>
      </w:pPr>
      <w:r w:rsidRPr="005033E9">
        <w:t>Catchers</w:t>
      </w:r>
      <w:r w:rsidR="004D512C" w:rsidRPr="005033E9">
        <w:t xml:space="preserve"> felt that the farm managers did not do enough to manage litter quality or make sure that they had the resources that they needed to carry out their job, </w:t>
      </w:r>
      <w:r w:rsidR="00D57158" w:rsidRPr="005033E9">
        <w:t xml:space="preserve">whilst </w:t>
      </w:r>
      <w:r w:rsidRPr="005033E9">
        <w:t xml:space="preserve">it was them, the catchers that took </w:t>
      </w:r>
      <w:r w:rsidR="00D57158" w:rsidRPr="005033E9">
        <w:t>the blame for biosecurity issues.</w:t>
      </w:r>
    </w:p>
    <w:p w:rsidR="00D57158" w:rsidRPr="005033E9" w:rsidRDefault="00D57158" w:rsidP="008C6222">
      <w:pPr>
        <w:spacing w:line="480" w:lineRule="auto"/>
        <w:ind w:left="426" w:hanging="720"/>
        <w:rPr>
          <w:i/>
        </w:rPr>
      </w:pPr>
      <w:r w:rsidRPr="005033E9">
        <w:tab/>
      </w:r>
      <w:r w:rsidRPr="005033E9">
        <w:rPr>
          <w:i/>
        </w:rPr>
        <w:t>Catcher: Not everybody follows the biosecurity procedures. We have to because people are watching us all the time because they’re always trying to blame this part of the industry...</w:t>
      </w:r>
    </w:p>
    <w:p w:rsidR="00D57158" w:rsidRPr="005033E9" w:rsidRDefault="00651027" w:rsidP="00743443">
      <w:pPr>
        <w:spacing w:line="480" w:lineRule="auto"/>
      </w:pPr>
      <w:r w:rsidRPr="005033E9">
        <w:t>Examples of b</w:t>
      </w:r>
      <w:r w:rsidR="00D57158" w:rsidRPr="005033E9">
        <w:t xml:space="preserve">reaches in biosecurity were readily offered by both farmers and catchers – these included the movement of bales into sheds, lack of overalls/changes for different farms, access for fitters and the lack of desire to want to change wellingtons at the hygiene barrier in the wet and winter. One participant stated that in their opinion farmers “stick to the rules 90% of the time”. </w:t>
      </w:r>
    </w:p>
    <w:p w:rsidR="004A2A03" w:rsidRPr="005033E9" w:rsidRDefault="004A2A03" w:rsidP="000B5835">
      <w:pPr>
        <w:pStyle w:val="Heading1"/>
        <w:spacing w:line="480" w:lineRule="auto"/>
        <w:rPr>
          <w:rFonts w:asciiTheme="minorHAnsi" w:hAnsiTheme="minorHAnsi"/>
          <w:color w:val="auto"/>
          <w:sz w:val="22"/>
          <w:szCs w:val="22"/>
          <w:u w:val="single"/>
        </w:rPr>
      </w:pPr>
      <w:r w:rsidRPr="005033E9">
        <w:rPr>
          <w:rFonts w:asciiTheme="minorHAnsi" w:hAnsiTheme="minorHAnsi"/>
          <w:color w:val="auto"/>
          <w:sz w:val="22"/>
          <w:szCs w:val="22"/>
          <w:u w:val="single"/>
        </w:rPr>
        <w:t>Discussion</w:t>
      </w:r>
    </w:p>
    <w:p w:rsidR="00F824ED" w:rsidRPr="005033E9" w:rsidRDefault="00A062B8" w:rsidP="000B5835">
      <w:pPr>
        <w:spacing w:line="480" w:lineRule="auto"/>
      </w:pPr>
      <w:r w:rsidRPr="005033E9">
        <w:t>The mixed methods approach used in this study provided an opportunity for the catchers and farmers to give some insight into their experiences, perceptions a</w:t>
      </w:r>
      <w:r w:rsidR="005B2F74" w:rsidRPr="005033E9">
        <w:t>nd understanding of biosecurity. At the same time,</w:t>
      </w:r>
      <w:r w:rsidRPr="005033E9">
        <w:t xml:space="preserve"> the use of t</w:t>
      </w:r>
      <w:r w:rsidR="005B2F74" w:rsidRPr="005033E9">
        <w:t xml:space="preserve">he </w:t>
      </w:r>
      <w:r w:rsidR="00017425" w:rsidRPr="005033E9">
        <w:t>Watch-&amp;-Click</w:t>
      </w:r>
      <w:r w:rsidR="005B2F74" w:rsidRPr="005033E9">
        <w:t xml:space="preserve"> survey </w:t>
      </w:r>
      <w:r w:rsidR="00257B1C" w:rsidRPr="005033E9">
        <w:t>en</w:t>
      </w:r>
      <w:r w:rsidR="005B2F74" w:rsidRPr="005033E9">
        <w:t>able</w:t>
      </w:r>
      <w:r w:rsidR="00257B1C" w:rsidRPr="005033E9">
        <w:t>d</w:t>
      </w:r>
      <w:r w:rsidR="005B2F74" w:rsidRPr="005033E9">
        <w:t xml:space="preserve"> data </w:t>
      </w:r>
      <w:r w:rsidR="00257B1C" w:rsidRPr="005033E9">
        <w:t xml:space="preserve">to be gathered </w:t>
      </w:r>
      <w:r w:rsidR="005B2F74" w:rsidRPr="005033E9">
        <w:t xml:space="preserve">from individuals on their awareness of </w:t>
      </w:r>
      <w:r w:rsidR="00465E28" w:rsidRPr="005033E9">
        <w:t xml:space="preserve">specific </w:t>
      </w:r>
      <w:r w:rsidR="005B2F74" w:rsidRPr="005033E9">
        <w:t>biosecurity protocols.</w:t>
      </w:r>
    </w:p>
    <w:p w:rsidR="00183572" w:rsidRPr="005033E9" w:rsidRDefault="00B33B2F" w:rsidP="005441A9">
      <w:pPr>
        <w:spacing w:line="480" w:lineRule="auto"/>
      </w:pPr>
      <w:r w:rsidRPr="005033E9">
        <w:t>Almost four-fifths</w:t>
      </w:r>
      <w:r w:rsidR="00E74825" w:rsidRPr="005033E9">
        <w:t xml:space="preserve"> of the catchers that took the </w:t>
      </w:r>
      <w:r w:rsidR="00017425" w:rsidRPr="005033E9">
        <w:t>Watch-&amp;-Click</w:t>
      </w:r>
      <w:r w:rsidR="00E74825" w:rsidRPr="005033E9">
        <w:t xml:space="preserve"> test had </w:t>
      </w:r>
      <w:r w:rsidR="00B417E5" w:rsidRPr="005033E9">
        <w:t xml:space="preserve">received </w:t>
      </w:r>
      <w:r w:rsidR="00E74825" w:rsidRPr="005033E9">
        <w:t xml:space="preserve">training. </w:t>
      </w:r>
      <w:r w:rsidR="00183572" w:rsidRPr="005033E9">
        <w:t>However, as this study did not use a random sample of catchers we are unable to estimate the extent to which this reflects the level of training among catchers in E</w:t>
      </w:r>
      <w:r w:rsidR="00253213" w:rsidRPr="005033E9">
        <w:t>ngland</w:t>
      </w:r>
      <w:r w:rsidR="00183572" w:rsidRPr="005033E9">
        <w:t xml:space="preserve"> </w:t>
      </w:r>
      <w:r w:rsidR="007E6F2A" w:rsidRPr="005033E9">
        <w:t>and Wales.</w:t>
      </w:r>
      <w:r w:rsidR="00D669C9" w:rsidRPr="005033E9">
        <w:t xml:space="preserve"> </w:t>
      </w:r>
      <w:r w:rsidR="00642061" w:rsidRPr="005033E9">
        <w:t>In 2006</w:t>
      </w:r>
      <w:r w:rsidR="005973B3">
        <w:t>,</w:t>
      </w:r>
      <w:r w:rsidR="00642061" w:rsidRPr="005033E9">
        <w:t xml:space="preserve"> it was estimated that 300-400 catchers worked in the broiler sector</w:t>
      </w:r>
      <w:r w:rsidR="00796C22" w:rsidRPr="005033E9">
        <w:t xml:space="preserve"> </w:t>
      </w:r>
      <w:r w:rsidR="00FA7599" w:rsidRPr="005033E9">
        <w:fldChar w:fldCharType="begin"/>
      </w:r>
      <w:r w:rsidR="00796C22" w:rsidRPr="005033E9">
        <w:instrText xml:space="preserve"> ADDIN EN.CITE &lt;EndNote&gt;&lt;Cite&gt;&lt;Author&gt;Gittins&lt;/Author&gt;&lt;Year&gt;2006&lt;/Year&gt;&lt;RecNum&gt;759&lt;/RecNum&gt;&lt;DisplayText&gt;(Gittins and Canning, 2006)&lt;/DisplayText&gt;&lt;record&gt;&lt;rec-number&gt;759&lt;/rec-number&gt;&lt;foreign-keys&gt;&lt;key app="EN" db-id="pv9paswp25dtpwez0z3v00s4pad5st9s20x5"&gt;759&lt;/key&gt;&lt;/foreign-keys&gt;&lt;ref-type name="Government Document"&gt;46&lt;/ref-type&gt;&lt;contributors&gt;&lt;authors&gt;&lt;author&gt;J. Gittins&lt;/author&gt;&lt;author&gt;P. Canning&lt;/author&gt;&lt;/authors&gt;&lt;secondary-authors&gt;&lt;author&gt;FSA&lt;/author&gt;&lt;author&gt;DEFRA&lt;/author&gt;&lt;/secondary-authors&gt;&lt;/contributors&gt;&lt;titles&gt;&lt;title&gt;Review of the Poultry Catching Industry in England and Wales&lt;/title&gt;&lt;/titles&gt;&lt;dates&gt;&lt;year&gt;2006&lt;/year&gt;&lt;/dates&gt;&lt;publisher&gt;ADAS Poultry Consulting Group&lt;/publisher&gt;&lt;urls&gt;&lt;/urls&gt;&lt;/record&gt;&lt;/Cite&gt;&lt;/EndNote&gt;</w:instrText>
      </w:r>
      <w:r w:rsidR="00FA7599" w:rsidRPr="005033E9">
        <w:fldChar w:fldCharType="separate"/>
      </w:r>
      <w:r w:rsidR="00796C22" w:rsidRPr="005033E9">
        <w:rPr>
          <w:noProof/>
        </w:rPr>
        <w:t>(</w:t>
      </w:r>
      <w:hyperlink w:anchor="_ENREF_13" w:tooltip="Gittins, 2006 #759" w:history="1">
        <w:r w:rsidR="00DC2CB1" w:rsidRPr="005033E9">
          <w:rPr>
            <w:noProof/>
          </w:rPr>
          <w:t>Gittins and Canning, 2006</w:t>
        </w:r>
      </w:hyperlink>
      <w:r w:rsidR="00796C22" w:rsidRPr="005033E9">
        <w:rPr>
          <w:noProof/>
        </w:rPr>
        <w:t>)</w:t>
      </w:r>
      <w:r w:rsidR="00FA7599" w:rsidRPr="005033E9">
        <w:fldChar w:fldCharType="end"/>
      </w:r>
      <w:r w:rsidR="00642061" w:rsidRPr="005033E9">
        <w:t>. This same report, prepared for the Department for Environment, Food and Rural Affairs (DEFRA) and the UK FSA, concluded that biosecurity training was required for the catching industry</w:t>
      </w:r>
      <w:r w:rsidR="0021076B" w:rsidRPr="005033E9">
        <w:t>.</w:t>
      </w:r>
      <w:r w:rsidR="004E474A" w:rsidRPr="005033E9">
        <w:t xml:space="preserve"> </w:t>
      </w:r>
      <w:r w:rsidR="0021076B" w:rsidRPr="005033E9">
        <w:t>I</w:t>
      </w:r>
      <w:r w:rsidR="00642061" w:rsidRPr="005033E9">
        <w:t>t is not clear if the high level of training seen</w:t>
      </w:r>
      <w:r w:rsidR="004E474A" w:rsidRPr="005033E9">
        <w:t>,</w:t>
      </w:r>
      <w:r w:rsidR="00642061" w:rsidRPr="005033E9">
        <w:t xml:space="preserve"> </w:t>
      </w:r>
      <w:r w:rsidR="004E474A" w:rsidRPr="005033E9">
        <w:t xml:space="preserve">as part of the study, was in response to </w:t>
      </w:r>
      <w:r w:rsidR="00642061" w:rsidRPr="005033E9">
        <w:t>these recommendations</w:t>
      </w:r>
      <w:r w:rsidR="004E474A" w:rsidRPr="005033E9">
        <w:t xml:space="preserve">.  Additionally, the study was completed in the implementation period for a new </w:t>
      </w:r>
      <w:r w:rsidR="000C15F5" w:rsidRPr="005033E9">
        <w:t xml:space="preserve">biosecurity </w:t>
      </w:r>
      <w:r w:rsidR="000C15F5" w:rsidRPr="005033E9">
        <w:lastRenderedPageBreak/>
        <w:t xml:space="preserve">training </w:t>
      </w:r>
      <w:r w:rsidR="00E74825" w:rsidRPr="005033E9">
        <w:t>clause in the Red Tractor standard</w:t>
      </w:r>
      <w:r w:rsidR="00AF0DE7" w:rsidRPr="005033E9">
        <w:t xml:space="preserve"> </w:t>
      </w:r>
      <w:r w:rsidR="00FA7599" w:rsidRPr="005033E9">
        <w:fldChar w:fldCharType="begin"/>
      </w:r>
      <w:r w:rsidR="007F3AF2">
        <w:instrText xml:space="preserve"> ADDIN EN.CITE &lt;EndNote&gt;&lt;Cite&gt;&lt;Author&gt;Red Tractor Assurance for Farms - Poultry Scheme&lt;/Author&gt;&lt;Year&gt;2014&lt;/Year&gt;&lt;RecNum&gt;760&lt;/RecNum&gt;&lt;DisplayText&gt;(Red Tractor Assurance for Farms - Poultry Scheme, 2014)&lt;/DisplayText&gt;&lt;record&gt;&lt;rec-number&gt;760&lt;/rec-number&gt;&lt;foreign-keys&gt;&lt;key app="EN" db-id="pv9paswp25dtpwez0z3v00s4pad5st9s20x5"&gt;760&lt;/key&gt;&lt;/foreign-keys&gt;&lt;ref-type name="Generic"&gt;13&lt;/ref-type&gt;&lt;contributors&gt;&lt;authors&gt;&lt;author&gt;Red Tractor Assurance for Farms - Poultry Scheme,&lt;/author&gt;&lt;/authors&gt;&lt;/contributors&gt;&lt;titles&gt;&lt;title&gt;Chicken Standards: Catching and Transport, Version 3.0&lt;/title&gt;&lt;/titles&gt;&lt;dates&gt;&lt;year&gt;2014&lt;/year&gt;&lt;pub-dates&gt;&lt;date&gt;October 2014&lt;/date&gt;&lt;/pub-dates&gt;&lt;/dates&gt;&lt;pub-location&gt;UK&lt;/pub-location&gt;&lt;urls&gt;&lt;related-urls&gt;&lt;url&gt;http://assurance.redtractor.org.uk/contentfiles/Farmers-5621.pdf&lt;/url&gt;&lt;/related-urls&gt;&lt;/urls&gt;&lt;access-date&gt;18th April 2016&lt;/access-date&gt;&lt;/record&gt;&lt;/Cite&gt;&lt;/EndNote&gt;</w:instrText>
      </w:r>
      <w:r w:rsidR="00FA7599" w:rsidRPr="005033E9">
        <w:fldChar w:fldCharType="separate"/>
      </w:r>
      <w:r w:rsidR="007F3AF2">
        <w:rPr>
          <w:noProof/>
        </w:rPr>
        <w:t>(</w:t>
      </w:r>
      <w:hyperlink w:anchor="_ENREF_26" w:tooltip="Red Tractor Assurance for Farms - Poultry Scheme, 2014 #760" w:history="1">
        <w:r w:rsidR="00DC2CB1">
          <w:rPr>
            <w:noProof/>
          </w:rPr>
          <w:t>Red Tractor Assurance for Farms - Poultry Scheme, 2014</w:t>
        </w:r>
      </w:hyperlink>
      <w:r w:rsidR="007F3AF2">
        <w:rPr>
          <w:noProof/>
        </w:rPr>
        <w:t>)</w:t>
      </w:r>
      <w:r w:rsidR="00FA7599" w:rsidRPr="005033E9">
        <w:fldChar w:fldCharType="end"/>
      </w:r>
      <w:r w:rsidR="00796C22" w:rsidRPr="005033E9">
        <w:t>.</w:t>
      </w:r>
      <w:r w:rsidR="00E74825" w:rsidRPr="005033E9">
        <w:t xml:space="preserve"> </w:t>
      </w:r>
      <w:r w:rsidR="000C15F5" w:rsidRPr="005033E9">
        <w:t xml:space="preserve">The new clause requires the catching team to be trained </w:t>
      </w:r>
      <w:r w:rsidR="0021076B" w:rsidRPr="005033E9">
        <w:t xml:space="preserve">at induction and annually </w:t>
      </w:r>
      <w:r w:rsidR="000C15F5" w:rsidRPr="005033E9">
        <w:t>to minimise bird stress at depopulation and understand biosecurity issues</w:t>
      </w:r>
      <w:r w:rsidR="000B5ACB" w:rsidRPr="005033E9">
        <w:t xml:space="preserve">, with the biosecurity standard operating procedure to include reference to </w:t>
      </w:r>
      <w:r w:rsidR="005C1EE0" w:rsidRPr="005033E9">
        <w:rPr>
          <w:i/>
        </w:rPr>
        <w:t>Campylobacter</w:t>
      </w:r>
      <w:r w:rsidR="000B5ACB" w:rsidRPr="005033E9">
        <w:t xml:space="preserve"> controls. </w:t>
      </w:r>
      <w:r w:rsidR="000C15F5" w:rsidRPr="005033E9">
        <w:t>Despite</w:t>
      </w:r>
      <w:ins w:id="16" w:author="Author">
        <w:r w:rsidR="00303B8B">
          <w:t xml:space="preserve"> reported</w:t>
        </w:r>
      </w:ins>
      <w:r w:rsidR="000C15F5" w:rsidRPr="005033E9">
        <w:t xml:space="preserve"> levels of biosecurity training being high, i</w:t>
      </w:r>
      <w:r w:rsidR="007E6F2A" w:rsidRPr="005033E9">
        <w:t xml:space="preserve">t </w:t>
      </w:r>
      <w:r w:rsidR="00E74825" w:rsidRPr="005033E9">
        <w:t xml:space="preserve">is worth highlighting that </w:t>
      </w:r>
      <w:r w:rsidR="00E47B18" w:rsidRPr="005033E9">
        <w:t xml:space="preserve">many participants in the current study </w:t>
      </w:r>
      <w:r w:rsidR="00E74825" w:rsidRPr="005033E9">
        <w:t>lack</w:t>
      </w:r>
      <w:r w:rsidR="00E47B18" w:rsidRPr="005033E9">
        <w:t>ed</w:t>
      </w:r>
      <w:r w:rsidR="00E74825" w:rsidRPr="005033E9">
        <w:t xml:space="preserve"> awareness of the Poultry Passport</w:t>
      </w:r>
      <w:r w:rsidR="00B70D86" w:rsidRPr="005033E9">
        <w:t xml:space="preserve"> scheme</w:t>
      </w:r>
      <w:r w:rsidR="00E74825" w:rsidRPr="005033E9">
        <w:t xml:space="preserve">, which </w:t>
      </w:r>
      <w:r w:rsidR="00BF12D7" w:rsidRPr="005033E9">
        <w:t>provide a transferable training record for people involved in the poultry industry (</w:t>
      </w:r>
      <w:r w:rsidR="001C4988" w:rsidRPr="005033E9">
        <w:t>www.poultrypassport.org</w:t>
      </w:r>
      <w:r w:rsidR="00BF12D7" w:rsidRPr="005033E9">
        <w:t xml:space="preserve">). This </w:t>
      </w:r>
      <w:r w:rsidR="00E74825" w:rsidRPr="005033E9">
        <w:t>suggest</w:t>
      </w:r>
      <w:r w:rsidR="004E6CA2" w:rsidRPr="005033E9">
        <w:t>s</w:t>
      </w:r>
      <w:r w:rsidR="00E74825" w:rsidRPr="005033E9">
        <w:t xml:space="preserve"> that</w:t>
      </w:r>
      <w:r w:rsidR="003D583D" w:rsidRPr="005033E9">
        <w:t xml:space="preserve">, for many people, the </w:t>
      </w:r>
      <w:r w:rsidR="00E74825" w:rsidRPr="005033E9">
        <w:t xml:space="preserve">training </w:t>
      </w:r>
      <w:r w:rsidR="003D583D" w:rsidRPr="005033E9">
        <w:t xml:space="preserve">that has been undertaken </w:t>
      </w:r>
      <w:r w:rsidR="00E74825" w:rsidRPr="005033E9">
        <w:t xml:space="preserve">has not been </w:t>
      </w:r>
      <w:r w:rsidR="00742EE3" w:rsidRPr="005033E9">
        <w:t xml:space="preserve">appropriately </w:t>
      </w:r>
      <w:r w:rsidR="00E74825" w:rsidRPr="005033E9">
        <w:t xml:space="preserve">recorded </w:t>
      </w:r>
      <w:r w:rsidR="003D583D" w:rsidRPr="005033E9">
        <w:t>and</w:t>
      </w:r>
      <w:r w:rsidR="0063489D" w:rsidRPr="005033E9">
        <w:t>/or</w:t>
      </w:r>
      <w:r w:rsidR="00E74825" w:rsidRPr="005033E9">
        <w:t xml:space="preserve"> </w:t>
      </w:r>
      <w:r w:rsidR="00742EE3" w:rsidRPr="005033E9">
        <w:t xml:space="preserve">that </w:t>
      </w:r>
      <w:r w:rsidR="00E74825" w:rsidRPr="005033E9">
        <w:t xml:space="preserve">the </w:t>
      </w:r>
      <w:r w:rsidR="00742EE3" w:rsidRPr="005033E9">
        <w:t xml:space="preserve">participants </w:t>
      </w:r>
      <w:r w:rsidR="00E74825" w:rsidRPr="005033E9">
        <w:t>d</w:t>
      </w:r>
      <w:r w:rsidR="00742EE3" w:rsidRPr="005033E9">
        <w:t>id</w:t>
      </w:r>
      <w:r w:rsidR="00E74825" w:rsidRPr="005033E9">
        <w:t xml:space="preserve"> not understand the role of the Passport.</w:t>
      </w:r>
    </w:p>
    <w:p w:rsidR="00B246A1" w:rsidRPr="005033E9" w:rsidRDefault="00183572" w:rsidP="00B246A1">
      <w:pPr>
        <w:spacing w:line="480" w:lineRule="auto"/>
        <w:ind w:firstLine="720"/>
      </w:pPr>
      <w:r w:rsidRPr="005033E9">
        <w:t xml:space="preserve">The results from the </w:t>
      </w:r>
      <w:r w:rsidR="00017425" w:rsidRPr="005033E9">
        <w:t>Watch-&amp;-Click</w:t>
      </w:r>
      <w:r w:rsidRPr="005033E9">
        <w:t xml:space="preserve"> study indicate that many of the catchers in the study had a high awareness of the biosecurity measures needed on farms and the ability</w:t>
      </w:r>
      <w:r w:rsidR="007C021C" w:rsidRPr="005033E9">
        <w:t xml:space="preserve"> to</w:t>
      </w:r>
      <w:r w:rsidRPr="005033E9">
        <w:t xml:space="preserve"> identify hazards when they are shown to them in real-time, with many participants successfully identif</w:t>
      </w:r>
      <w:r w:rsidR="007C021C" w:rsidRPr="005033E9">
        <w:t>ying</w:t>
      </w:r>
      <w:r w:rsidRPr="005033E9">
        <w:t xml:space="preserve"> all 7 hazards. There was evidence that biosecurity training improved hazard identification, with </w:t>
      </w:r>
      <w:r w:rsidR="00CF6A0B" w:rsidRPr="005033E9">
        <w:t xml:space="preserve">a </w:t>
      </w:r>
      <w:r w:rsidRPr="005033E9">
        <w:t>significant effect of training on the ability to successfully identify all hazards (with half of trained participants recognising all hazards, compared to less than 10% of untrained participant</w:t>
      </w:r>
      <w:r w:rsidR="00CF6A0B" w:rsidRPr="005033E9">
        <w:t>s</w:t>
      </w:r>
      <w:r w:rsidRPr="005033E9">
        <w:t>)</w:t>
      </w:r>
      <w:r w:rsidR="00CF6A0B" w:rsidRPr="005033E9">
        <w:t>. Additionally, a training effect was evident for the recognition of</w:t>
      </w:r>
      <w:r w:rsidRPr="005033E9">
        <w:t xml:space="preserve"> two specific hazards (</w:t>
      </w:r>
      <w:r w:rsidR="002240CD" w:rsidRPr="005033E9">
        <w:t>F</w:t>
      </w:r>
      <w:r w:rsidRPr="005033E9">
        <w:t xml:space="preserve">orklift not sanitised before going onto farm and </w:t>
      </w:r>
      <w:r w:rsidR="002240CD" w:rsidRPr="005033E9">
        <w:t>B</w:t>
      </w:r>
      <w:r w:rsidRPr="005033E9">
        <w:t xml:space="preserve">oots not dipped on entry to the shed). </w:t>
      </w:r>
      <w:r w:rsidR="00D36BB4" w:rsidRPr="005033E9">
        <w:t xml:space="preserve"> This correlates with the findings from </w:t>
      </w:r>
      <w:r w:rsidR="00FA7599" w:rsidRPr="005033E9">
        <w:fldChar w:fldCharType="begin"/>
      </w:r>
      <w:r w:rsidR="00D36BB4" w:rsidRPr="005033E9">
        <w:instrText xml:space="preserve"> ADDIN EN.CITE &lt;EndNote&gt;&lt;Cite AuthorYear="1"&gt;&lt;Author&gt;Millman&lt;/Author&gt;&lt;Year&gt;2015&lt;/Year&gt;&lt;RecNum&gt;635&lt;/RecNum&gt;&lt;DisplayText&gt;Millman et al. (2015)&lt;/DisplayText&gt;&lt;record&gt;&lt;rec-number&gt;635&lt;/rec-number&gt;&lt;foreign-keys&gt;&lt;key app="EN" db-id="pv9paswp25dtpwez0z3v00s4pad5st9s20x5"&gt;635&lt;/key&gt;&lt;/foreign-keys&gt;&lt;ref-type name="Journal Article"&gt;17&lt;/ref-type&gt;&lt;contributors&gt;&lt;authors&gt;&lt;author&gt;Caroline Millman&lt;/author&gt;&lt;author&gt;Dan Rigby&lt;/author&gt;&lt;author&gt;Davey Jones&lt;/author&gt;&lt;author&gt;Gareth Edwards-Jones&lt;/author&gt;&lt;/authors&gt;&lt;/contributors&gt;&lt;titles&gt;&lt;title&gt;A real-time test of food hazard awareness&lt;/title&gt;&lt;secondary-title&gt;British Food Journal&lt;/secondary-title&gt;&lt;/titles&gt;&lt;periodical&gt;&lt;full-title&gt;British Food Journal&lt;/full-title&gt;&lt;/periodical&gt;&lt;pages&gt;2112-2128&lt;/pages&gt;&lt;volume&gt;117&lt;/volume&gt;&lt;number&gt;8&lt;/number&gt;&lt;keywords&gt;&lt;keyword&gt;Food safety,Hazard awareness,Logit,Poisson,Situation Awareness&lt;/keyword&gt;&lt;/keywords&gt;&lt;dates&gt;&lt;year&gt;2015&lt;/year&gt;&lt;/dates&gt;&lt;urls&gt;&lt;related-urls&gt;&lt;url&gt;http://www.emeraldinsight.com/doi/abs/10.1108/BFJ-09-2014-0317&lt;/url&gt;&lt;/related-urls&gt;&lt;/urls&gt;&lt;electronic-resource-num&gt;doi:10.1108/BFJ-09-2014-0317&lt;/electronic-resource-num&gt;&lt;/record&gt;&lt;/Cite&gt;&lt;/EndNote&gt;</w:instrText>
      </w:r>
      <w:r w:rsidR="00FA7599" w:rsidRPr="005033E9">
        <w:fldChar w:fldCharType="separate"/>
      </w:r>
      <w:hyperlink w:anchor="_ENREF_20" w:tooltip="Millman, 2015 #635" w:history="1">
        <w:r w:rsidR="00DC2CB1" w:rsidRPr="005033E9">
          <w:rPr>
            <w:noProof/>
          </w:rPr>
          <w:t>Millman et al. (2015</w:t>
        </w:r>
      </w:hyperlink>
      <w:r w:rsidR="00D36BB4" w:rsidRPr="005033E9">
        <w:rPr>
          <w:noProof/>
        </w:rPr>
        <w:t>)</w:t>
      </w:r>
      <w:r w:rsidR="00FA7599" w:rsidRPr="005033E9">
        <w:fldChar w:fldCharType="end"/>
      </w:r>
      <w:r w:rsidR="00D36BB4" w:rsidRPr="005033E9">
        <w:t xml:space="preserve"> which show that individuals with food safety training or knowledge are more likely to identify the hazards shown in a clip showing  domestic food safety hazards. </w:t>
      </w:r>
      <w:r w:rsidR="00B246A1" w:rsidRPr="005033E9">
        <w:t xml:space="preserve">The MCA revealed that the majority of variation in total score was attributable to one dimension that was most influenced by identification of three hazards ’Forklift’, ’Crates’ and ’Break’. Furthermore, this dimension was affected by training, </w:t>
      </w:r>
      <w:r w:rsidR="0021076B" w:rsidRPr="005033E9">
        <w:t xml:space="preserve">which may </w:t>
      </w:r>
      <w:r w:rsidR="00B246A1" w:rsidRPr="005033E9">
        <w:t xml:space="preserve">suggest that information about these three biosecurity issues </w:t>
      </w:r>
      <w:r w:rsidR="0021076B" w:rsidRPr="005033E9">
        <w:t>is covered more</w:t>
      </w:r>
      <w:r w:rsidR="00B246A1" w:rsidRPr="005033E9">
        <w:t xml:space="preserve"> frequently in training. The impact of training on hazard identification was also illustrated using HCA, with cluster 1 which had the highest average score, including most of the people who had received training</w:t>
      </w:r>
      <w:r w:rsidR="00605A83" w:rsidRPr="003A6647">
        <w:t xml:space="preserve">, compared to the lowest average score for cluster 3, </w:t>
      </w:r>
      <w:r w:rsidR="001B5773" w:rsidRPr="003A6647">
        <w:t>which had</w:t>
      </w:r>
      <w:r w:rsidR="00605A83" w:rsidRPr="003A6647">
        <w:t xml:space="preserve"> the lowest proportion</w:t>
      </w:r>
      <w:r w:rsidR="005973B3">
        <w:t xml:space="preserve"> who had</w:t>
      </w:r>
      <w:r w:rsidR="00605A83" w:rsidRPr="003A6647">
        <w:t xml:space="preserve"> receiv</w:t>
      </w:r>
      <w:r w:rsidR="005973B3">
        <w:t>ed</w:t>
      </w:r>
      <w:r w:rsidR="00605A83" w:rsidRPr="003A6647">
        <w:t xml:space="preserve"> training</w:t>
      </w:r>
      <w:r w:rsidR="00B246A1" w:rsidRPr="009651F4">
        <w:t>.</w:t>
      </w:r>
      <w:r w:rsidR="00627C1B" w:rsidRPr="009651F4">
        <w:t xml:space="preserve"> </w:t>
      </w:r>
      <w:r w:rsidR="00D87065" w:rsidRPr="009651F4">
        <w:t xml:space="preserve">The main cluster groups identified using HCA suggests sub-populations of catchers that vary in their ability to identify biosecurity hazards and in their experience of training. </w:t>
      </w:r>
      <w:del w:id="17" w:author="Author">
        <w:r w:rsidR="00D87065" w:rsidRPr="009651F4" w:rsidDel="00682999">
          <w:delText>Further investigation may enable more targeted application of training interventions to improve biosecurity practices.</w:delText>
        </w:r>
        <w:r w:rsidR="008355A6" w:rsidDel="00682999">
          <w:delText xml:space="preserve"> </w:delText>
        </w:r>
        <w:r w:rsidR="00627C1B" w:rsidDel="00682999">
          <w:delText xml:space="preserve"> </w:delText>
        </w:r>
      </w:del>
    </w:p>
    <w:p w:rsidR="00D36BB4" w:rsidRPr="005033E9" w:rsidRDefault="00E11412" w:rsidP="00AF4DB2">
      <w:pPr>
        <w:spacing w:line="480" w:lineRule="auto"/>
      </w:pPr>
      <w:r w:rsidRPr="005033E9">
        <w:lastRenderedPageBreak/>
        <w:t xml:space="preserve">The hazards that were used in the film footage were chosen to represent those listed by assurance schemes, commonly included in company biosecurity protocols and that may present a varied response in terms of ease of identification. </w:t>
      </w:r>
      <w:ins w:id="18" w:author="Author">
        <w:r w:rsidR="007C3D0F">
          <w:t xml:space="preserve">Unfortunately </w:t>
        </w:r>
        <w:r w:rsidR="00DC2CB1">
          <w:t xml:space="preserve">due to the length of the film and difficulty in demonstrating (on film) some </w:t>
        </w:r>
        <w:r w:rsidR="007C3D0F">
          <w:t>risk factors associated with catching</w:t>
        </w:r>
        <w:r w:rsidR="00DC2CB1">
          <w:t xml:space="preserve"> </w:t>
        </w:r>
      </w:ins>
      <w:r w:rsidR="00DC2CB1">
        <w:fldChar w:fldCharType="begin"/>
      </w:r>
      <w:r w:rsidR="00DC2CB1">
        <w:instrText xml:space="preserve"> ADDIN EN.CITE &lt;EndNote&gt;&lt;Cite&gt;&lt;Author&gt;Newell&lt;/Author&gt;&lt;Year&gt;2011&lt;/Year&gt;&lt;RecNum&gt;636&lt;/RecNum&gt;&lt;DisplayText&gt;(Newell et al., 2011)&lt;/DisplayText&gt;&lt;record&gt;&lt;rec-number&gt;636&lt;/rec-number&gt;&lt;foreign-keys&gt;&lt;key app="EN" db-id="pv9paswp25dtpwez0z3v00s4pad5st9s20x5"&gt;636&lt;/key&gt;&lt;/foreign-keys&gt;&lt;ref-type name="Journal Article"&gt;17&lt;/ref-type&gt;&lt;contributors&gt;&lt;authors&gt;&lt;author&gt;Newell, D. G.&lt;/author&gt;&lt;author&gt;Elvers, K. T.&lt;/author&gt;&lt;author&gt;Dopfer, D.&lt;/author&gt;&lt;author&gt;Hansson, I.&lt;/author&gt;&lt;author&gt;Jones, P.&lt;/author&gt;&lt;author&gt;James, S.&lt;/author&gt;&lt;author&gt;Gittins, J.&lt;/author&gt;&lt;author&gt;Stern, N. J.&lt;/author&gt;&lt;author&gt;Davies, R.&lt;/author&gt;&lt;author&gt;Connerton, I.&lt;/author&gt;&lt;author&gt;Pearson, D.&lt;/author&gt;&lt;author&gt;Salvat, G.&lt;/author&gt;&lt;author&gt;Allen, V. M.&lt;/author&gt;&lt;/authors&gt;&lt;/contributors&gt;&lt;titles&gt;&lt;title&gt;Biosecurity-Based Interventions and Strategies To Reduce Campylobacter spp. on Poultry Farms&lt;/title&gt;&lt;secondary-title&gt;Applied and Environmental Microbiology&lt;/secondary-title&gt;&lt;/titles&gt;&lt;periodical&gt;&lt;full-title&gt;Applied and Environmental Microbiology&lt;/full-title&gt;&lt;/periodical&gt;&lt;pages&gt;8605-8614&lt;/pages&gt;&lt;volume&gt;77&lt;/volume&gt;&lt;number&gt;24&lt;/number&gt;&lt;dates&gt;&lt;year&gt;2011&lt;/year&gt;&lt;/dates&gt;&lt;pub-location&gt;1752 N St., N.W., Washington, DC&lt;/pub-location&gt;&lt;publisher&gt;American Society for Microbiology&lt;/publisher&gt;&lt;isbn&gt;0099-2240&amp;#xD;1098-5336&lt;/isbn&gt;&lt;accession-num&gt;PMC3233073&lt;/accession-num&gt;&lt;urls&gt;&lt;related-urls&gt;&lt;url&gt;http://www.ncbi.nlm.nih.gov/pmc/articles/PMC3233073/&lt;/url&gt;&lt;/related-urls&gt;&lt;/urls&gt;&lt;electronic-resource-num&gt;10.1128/aem.01090-10&lt;/electronic-resource-num&gt;&lt;remote-database-name&gt;Pmc&lt;/remote-database-name&gt;&lt;/record&gt;&lt;/Cite&gt;&lt;/EndNote&gt;</w:instrText>
      </w:r>
      <w:r w:rsidR="00DC2CB1">
        <w:fldChar w:fldCharType="separate"/>
      </w:r>
      <w:r w:rsidR="00DC2CB1">
        <w:rPr>
          <w:noProof/>
        </w:rPr>
        <w:t>(</w:t>
      </w:r>
      <w:hyperlink w:anchor="_ENREF_21" w:tooltip="Newell, 2011 #636" w:history="1">
        <w:r w:rsidR="00DC2CB1">
          <w:rPr>
            <w:noProof/>
          </w:rPr>
          <w:t>Newell et al., 2011</w:t>
        </w:r>
      </w:hyperlink>
      <w:r w:rsidR="00DC2CB1">
        <w:rPr>
          <w:noProof/>
        </w:rPr>
        <w:t>)</w:t>
      </w:r>
      <w:r w:rsidR="00DC2CB1">
        <w:fldChar w:fldCharType="end"/>
      </w:r>
      <w:ins w:id="19" w:author="Author">
        <w:r w:rsidR="00DC2CB1">
          <w:t xml:space="preserve">, some risk factors </w:t>
        </w:r>
        <w:r w:rsidR="007C3D0F">
          <w:t>such as hand washing</w:t>
        </w:r>
        <w:r w:rsidR="00DC2CB1">
          <w:t xml:space="preserve"> were omitted</w:t>
        </w:r>
        <w:r w:rsidR="007C3D0F">
          <w:t>. During the collection of data it was noted that procedures varied greatly on the use of gloves and wrist/arm guards (to prevent scratching) and the point at which hands were washed as set out in the Red Tractor Standard</w:t>
        </w:r>
        <w:r w:rsidR="00DC2CB1">
          <w:t xml:space="preserve"> </w:t>
        </w:r>
      </w:ins>
      <w:r w:rsidR="00DC2CB1">
        <w:fldChar w:fldCharType="begin"/>
      </w:r>
      <w:r w:rsidR="00DC2CB1">
        <w:instrText xml:space="preserve"> ADDIN EN.CITE &lt;EndNote&gt;&lt;Cite&gt;&lt;Author&gt;Red Tractor Assurance for Farms - Poultry Scheme&lt;/Author&gt;&lt;Year&gt;2014&lt;/Year&gt;&lt;RecNum&gt;760&lt;/RecNum&gt;&lt;DisplayText&gt;(Red Tractor Assurance for Farms - Poultry Scheme, 2014)&lt;/DisplayText&gt;&lt;record&gt;&lt;rec-number&gt;760&lt;/rec-number&gt;&lt;foreign-keys&gt;&lt;key app="EN" db-id="pv9paswp25dtpwez0z3v00s4pad5st9s20x5"&gt;760&lt;/key&gt;&lt;/foreign-keys&gt;&lt;ref-type name="Generic"&gt;13&lt;/ref-type&gt;&lt;contributors&gt;&lt;authors&gt;&lt;author&gt;Red Tractor Assurance for Farms - Poultry Scheme,&lt;/author&gt;&lt;/authors&gt;&lt;/contributors&gt;&lt;titles&gt;&lt;title&gt;Chicken Standards: Catching and Transport, Version 3.0&lt;/title&gt;&lt;/titles&gt;&lt;dates&gt;&lt;year&gt;2014&lt;/year&gt;&lt;pub-dates&gt;&lt;date&gt;October 2014&lt;/date&gt;&lt;/pub-dates&gt;&lt;/dates&gt;&lt;pub-location&gt;UK&lt;/pub-location&gt;&lt;urls&gt;&lt;related-urls&gt;&lt;url&gt;http://assurance.redtractor.org.uk/contentfiles/Farmers-5621.pdf&lt;/url&gt;&lt;/related-urls&gt;&lt;/urls&gt;&lt;access-date&gt;18th April 2016&lt;/access-date&gt;&lt;/record&gt;&lt;/Cite&gt;&lt;/EndNote&gt;</w:instrText>
      </w:r>
      <w:r w:rsidR="00DC2CB1">
        <w:fldChar w:fldCharType="separate"/>
      </w:r>
      <w:r w:rsidR="00DC2CB1">
        <w:rPr>
          <w:noProof/>
        </w:rPr>
        <w:t>(</w:t>
      </w:r>
      <w:hyperlink w:anchor="_ENREF_26" w:tooltip="Red Tractor Assurance for Farms - Poultry Scheme, 2014 #760" w:history="1">
        <w:r w:rsidR="00DC2CB1">
          <w:rPr>
            <w:noProof/>
          </w:rPr>
          <w:t>Red Tractor Assurance for Farms - Poultry Scheme, 2014</w:t>
        </w:r>
      </w:hyperlink>
      <w:r w:rsidR="00DC2CB1">
        <w:rPr>
          <w:noProof/>
        </w:rPr>
        <w:t>)</w:t>
      </w:r>
      <w:r w:rsidR="00DC2CB1">
        <w:fldChar w:fldCharType="end"/>
      </w:r>
      <w:ins w:id="20" w:author="Author">
        <w:r w:rsidR="007C3D0F">
          <w:t>. Campylobacter has been identified on the hands of catching personnel</w:t>
        </w:r>
      </w:ins>
      <w:r w:rsidR="00DC2CB1">
        <w:fldChar w:fldCharType="begin"/>
      </w:r>
      <w:r w:rsidR="00DC2CB1">
        <w:instrText xml:space="preserve"> ADDIN EN.CITE &lt;EndNote&gt;&lt;Cite&gt;&lt;Author&gt;Newell&lt;/Author&gt;&lt;Year&gt;2011&lt;/Year&gt;&lt;RecNum&gt;636&lt;/RecNum&gt;&lt;DisplayText&gt;(Newell et al., 2011)&lt;/DisplayText&gt;&lt;record&gt;&lt;rec-number&gt;636&lt;/rec-number&gt;&lt;foreign-keys&gt;&lt;key app="EN" db-id="pv9paswp25dtpwez0z3v00s4pad5st9s20x5"&gt;636&lt;/key&gt;&lt;/foreign-keys&gt;&lt;ref-type name="Journal Article"&gt;17&lt;/ref-type&gt;&lt;contributors&gt;&lt;authors&gt;&lt;author&gt;Newell, D. G.&lt;/author&gt;&lt;author&gt;Elvers, K. T.&lt;/author&gt;&lt;author&gt;Dopfer, D.&lt;/author&gt;&lt;author&gt;Hansson, I.&lt;/author&gt;&lt;author&gt;Jones, P.&lt;/author&gt;&lt;author&gt;James, S.&lt;/author&gt;&lt;author&gt;Gittins, J.&lt;/author&gt;&lt;author&gt;Stern, N. J.&lt;/author&gt;&lt;author&gt;Davies, R.&lt;/author&gt;&lt;author&gt;Connerton, I.&lt;/author&gt;&lt;author&gt;Pearson, D.&lt;/author&gt;&lt;author&gt;Salvat, G.&lt;/author&gt;&lt;author&gt;Allen, V. M.&lt;/author&gt;&lt;/authors&gt;&lt;/contributors&gt;&lt;titles&gt;&lt;title&gt;Biosecurity-Based Interventions and Strategies To Reduce Campylobacter spp. on Poultry Farms&lt;/title&gt;&lt;secondary-title&gt;Applied and Environmental Microbiology&lt;/secondary-title&gt;&lt;/titles&gt;&lt;periodical&gt;&lt;full-title&gt;Applied and Environmental Microbiology&lt;/full-title&gt;&lt;/periodical&gt;&lt;pages&gt;8605-8614&lt;/pages&gt;&lt;volume&gt;77&lt;/volume&gt;&lt;number&gt;24&lt;/number&gt;&lt;dates&gt;&lt;year&gt;2011&lt;/year&gt;&lt;/dates&gt;&lt;pub-location&gt;1752 N St., N.W., Washington, DC&lt;/pub-location&gt;&lt;publisher&gt;American Society for Microbiology&lt;/publisher&gt;&lt;isbn&gt;0099-2240&amp;#xD;1098-5336&lt;/isbn&gt;&lt;accession-num&gt;PMC3233073&lt;/accession-num&gt;&lt;urls&gt;&lt;related-urls&gt;&lt;url&gt;http://www.ncbi.nlm.nih.gov/pmc/articles/PMC3233073/&lt;/url&gt;&lt;/related-urls&gt;&lt;/urls&gt;&lt;electronic-resource-num&gt;10.1128/aem.01090-10&lt;/electronic-resource-num&gt;&lt;remote-database-name&gt;Pmc&lt;/remote-database-name&gt;&lt;/record&gt;&lt;/Cite&gt;&lt;/EndNote&gt;</w:instrText>
      </w:r>
      <w:r w:rsidR="00DC2CB1">
        <w:fldChar w:fldCharType="separate"/>
      </w:r>
      <w:r w:rsidR="00DC2CB1">
        <w:rPr>
          <w:noProof/>
        </w:rPr>
        <w:t>(</w:t>
      </w:r>
      <w:hyperlink w:anchor="_ENREF_21" w:tooltip="Newell, 2011 #636" w:history="1">
        <w:r w:rsidR="00DC2CB1">
          <w:rPr>
            <w:noProof/>
          </w:rPr>
          <w:t>Newell et al., 2011</w:t>
        </w:r>
      </w:hyperlink>
      <w:r w:rsidR="00DC2CB1">
        <w:rPr>
          <w:noProof/>
        </w:rPr>
        <w:t>)</w:t>
      </w:r>
      <w:r w:rsidR="00DC2CB1">
        <w:fldChar w:fldCharType="end"/>
      </w:r>
      <w:ins w:id="21" w:author="Author">
        <w:r w:rsidR="007C3D0F">
          <w:t xml:space="preserve">, so perhaps this is an area of compliance that would warrant investigation. </w:t>
        </w:r>
      </w:ins>
      <w:r w:rsidRPr="005033E9">
        <w:t>One of the hazards</w:t>
      </w:r>
      <w:ins w:id="22" w:author="Author">
        <w:r w:rsidR="007C3D0F">
          <w:t xml:space="preserve"> used</w:t>
        </w:r>
        <w:r w:rsidR="00DC2CB1">
          <w:t>,</w:t>
        </w:r>
      </w:ins>
      <w:r w:rsidRPr="005033E9">
        <w:t xml:space="preserve"> ‘Between sheds’</w:t>
      </w:r>
      <w:ins w:id="23" w:author="Author">
        <w:r w:rsidR="00DC2CB1">
          <w:t>,</w:t>
        </w:r>
      </w:ins>
      <w:r w:rsidRPr="005033E9">
        <w:t xml:space="preserve"> is not usually included in protocols but has been the subject of trial</w:t>
      </w:r>
      <w:r w:rsidR="005973B3">
        <w:t>s</w:t>
      </w:r>
      <w:r w:rsidRPr="005033E9">
        <w:t xml:space="preserve"> at some model farms. It is therefore of interest that this hazard was identified by </w:t>
      </w:r>
      <w:r w:rsidR="0021076B" w:rsidRPr="005033E9">
        <w:t>a relatively high number of participants (</w:t>
      </w:r>
      <w:r w:rsidRPr="005033E9">
        <w:t>77%</w:t>
      </w:r>
      <w:r w:rsidR="0021076B" w:rsidRPr="005033E9">
        <w:t>)</w:t>
      </w:r>
      <w:r w:rsidRPr="005033E9">
        <w:t>. This may well be due to the focus o</w:t>
      </w:r>
      <w:r w:rsidR="00D36BB4" w:rsidRPr="005033E9">
        <w:t>f</w:t>
      </w:r>
      <w:r w:rsidRPr="005033E9">
        <w:t xml:space="preserve"> on-farm biosecurity, the </w:t>
      </w:r>
      <w:r w:rsidR="00D36BB4" w:rsidRPr="005033E9">
        <w:t>awareness of some biosecurity contradictions (highlighted by individuals in the interviews)</w:t>
      </w:r>
      <w:r w:rsidR="005973B3">
        <w:t>,</w:t>
      </w:r>
      <w:r w:rsidR="00D36BB4" w:rsidRPr="005033E9">
        <w:t xml:space="preserve"> or simply the action of the film following the forklift providing a ‘clue’.</w:t>
      </w:r>
      <w:ins w:id="24" w:author="Author">
        <w:r w:rsidR="00317337">
          <w:t xml:space="preserve"> </w:t>
        </w:r>
      </w:ins>
    </w:p>
    <w:p w:rsidR="00EF6A7D" w:rsidRPr="005033E9" w:rsidRDefault="00B246A1" w:rsidP="00AF4DB2">
      <w:pPr>
        <w:spacing w:line="480" w:lineRule="auto"/>
      </w:pPr>
      <w:r w:rsidRPr="005033E9">
        <w:t>T</w:t>
      </w:r>
      <w:r w:rsidR="00D36BB4" w:rsidRPr="005033E9">
        <w:t xml:space="preserve">he Watch-&amp;-Click tool </w:t>
      </w:r>
      <w:r w:rsidRPr="005033E9">
        <w:t xml:space="preserve">was developed to provide video footage of an environment that is familiar to </w:t>
      </w:r>
      <w:r w:rsidR="00EF6A7D" w:rsidRPr="005033E9">
        <w:t>the catchers</w:t>
      </w:r>
      <w:r w:rsidRPr="005033E9">
        <w:t xml:space="preserve">, reducing the observer bias that is often evident when </w:t>
      </w:r>
      <w:r w:rsidR="00714B87" w:rsidRPr="005033E9">
        <w:t xml:space="preserve">individuals are watched within </w:t>
      </w:r>
      <w:r w:rsidRPr="005033E9">
        <w:t xml:space="preserve">observational studies </w:t>
      </w:r>
      <w:r w:rsidR="00FA7599" w:rsidRPr="005033E9">
        <w:fldChar w:fldCharType="begin"/>
      </w:r>
      <w:r w:rsidRPr="005033E9">
        <w:instrText xml:space="preserve"> ADDIN EN.CITE &lt;EndNote&gt;&lt;Cite&gt;&lt;Author&gt;Gill&lt;/Author&gt;&lt;Year&gt;1997&lt;/Year&gt;&lt;RecNum&gt;170&lt;/RecNum&gt;&lt;DisplayText&gt;(Gill and Johnson, 1997)&lt;/DisplayText&gt;&lt;record&gt;&lt;rec-number&gt;170&lt;/rec-number&gt;&lt;foreign-keys&gt;&lt;key app="EN" db-id="pv9paswp25dtpwez0z3v00s4pad5st9s20x5"&gt;170&lt;/key&gt;&lt;key app="ENWeb" db-id="Tnr3wwrtqgcAACsk0Xg"&gt;99&lt;/key&gt;&lt;/foreign-keys&gt;&lt;ref-type name="Book"&gt;6&lt;/ref-type&gt;&lt;contributors&gt;&lt;authors&gt;&lt;author&gt;Gill, John&lt;/author&gt;&lt;author&gt;Johnson, Phil&lt;/author&gt;&lt;/authors&gt;&lt;/contributors&gt;&lt;titles&gt;&lt;title&gt;Research methods for managers&lt;/title&gt;&lt;/titles&gt;&lt;edition&gt;2nd Edition&lt;/edition&gt;&lt;dates&gt;&lt;year&gt;1997&lt;/year&gt;&lt;/dates&gt;&lt;publisher&gt;Paul Chapman Publishing&lt;/publisher&gt;&lt;urls&gt;&lt;/urls&gt;&lt;/record&gt;&lt;/Cite&gt;&lt;/EndNote&gt;</w:instrText>
      </w:r>
      <w:r w:rsidR="00FA7599" w:rsidRPr="005033E9">
        <w:fldChar w:fldCharType="separate"/>
      </w:r>
      <w:r w:rsidRPr="005033E9">
        <w:rPr>
          <w:noProof/>
        </w:rPr>
        <w:t>(</w:t>
      </w:r>
      <w:hyperlink w:anchor="_ENREF_12" w:tooltip="Gill, 1997 #170" w:history="1">
        <w:r w:rsidR="00DC2CB1" w:rsidRPr="005033E9">
          <w:rPr>
            <w:noProof/>
          </w:rPr>
          <w:t>Gill and Johnson, 1997</w:t>
        </w:r>
      </w:hyperlink>
      <w:r w:rsidRPr="005033E9">
        <w:rPr>
          <w:noProof/>
        </w:rPr>
        <w:t>)</w:t>
      </w:r>
      <w:r w:rsidR="00FA7599" w:rsidRPr="005033E9">
        <w:fldChar w:fldCharType="end"/>
      </w:r>
      <w:r w:rsidRPr="005033E9">
        <w:t xml:space="preserve">. The use of video also creates a time pressure for the individual to respond </w:t>
      </w:r>
      <w:r w:rsidR="00EF6A7D" w:rsidRPr="005033E9">
        <w:t>using fast, automatic responses instead of deliberating the answer. In turn, it is hoped that the fast responses provided are that of knowledge and routine. Whilst there is no comparison with a more traditional survey, the results indicate that levels of knowledge are high</w:t>
      </w:r>
      <w:r w:rsidR="00D30151" w:rsidRPr="005033E9">
        <w:t>,</w:t>
      </w:r>
      <w:r w:rsidR="00EF6A7D" w:rsidRPr="005033E9">
        <w:t xml:space="preserve"> which was subsequently substantiated in the interviews.</w:t>
      </w:r>
    </w:p>
    <w:p w:rsidR="00603DFA" w:rsidRPr="005033E9" w:rsidRDefault="00E65D64" w:rsidP="00E65D64">
      <w:pPr>
        <w:spacing w:line="480" w:lineRule="auto"/>
      </w:pPr>
      <w:r w:rsidRPr="005033E9">
        <w:t xml:space="preserve">Surveys have been carried out amongst the poultry farming community (although mostly in relation to avian flu) to assess the standards of biosecurity in place </w:t>
      </w:r>
      <w:r w:rsidR="00FA7599" w:rsidRPr="005033E9">
        <w:fldChar w:fldCharType="begin">
          <w:fldData xml:space="preserve">PEVuZE5vdGU+PENpdGU+PEF1dGhvcj5SYWNpY290PC9BdXRob3I+PFllYXI+MjAxMTwvWWVhcj48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</w:fldData>
        </w:fldChar>
      </w:r>
      <w:r w:rsidR="00F658BB">
        <w:instrText xml:space="preserve"> ADDIN EN.CITE </w:instrText>
      </w:r>
      <w:r w:rsidR="00FA7599">
        <w:fldChar w:fldCharType="begin">
          <w:fldData xml:space="preserve">PEVuZE5vdGU+PENpdGU+PEF1dGhvcj5SYWNpY290PC9BdXRob3I+PFllYXI+MjAxMTwvWWVhcj48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</w:fldData>
        </w:fldChar>
      </w:r>
      <w:r w:rsidR="00F658BB">
        <w:instrText xml:space="preserve"> ADDIN EN.CITE.DATA </w:instrText>
      </w:r>
      <w:r w:rsidR="00FA7599">
        <w:fldChar w:fldCharType="end"/>
      </w:r>
      <w:r w:rsidR="00FA7599" w:rsidRPr="005033E9">
        <w:fldChar w:fldCharType="separate"/>
      </w:r>
      <w:r w:rsidR="00C02DC7" w:rsidRPr="005033E9">
        <w:rPr>
          <w:noProof/>
        </w:rPr>
        <w:t>(</w:t>
      </w:r>
      <w:hyperlink w:anchor="_ENREF_4" w:tooltip="East, 2007 #752" w:history="1">
        <w:r w:rsidR="00DC2CB1" w:rsidRPr="005033E9">
          <w:rPr>
            <w:noProof/>
          </w:rPr>
          <w:t>East, 2007</w:t>
        </w:r>
      </w:hyperlink>
      <w:r w:rsidR="00C02DC7" w:rsidRPr="005033E9">
        <w:rPr>
          <w:noProof/>
        </w:rPr>
        <w:t xml:space="preserve">; </w:t>
      </w:r>
      <w:hyperlink w:anchor="_ENREF_3" w:tooltip="Dorea, 2010 #751" w:history="1">
        <w:r w:rsidR="00DC2CB1" w:rsidRPr="005033E9">
          <w:rPr>
            <w:noProof/>
          </w:rPr>
          <w:t>Dorea et al., 2010</w:t>
        </w:r>
      </w:hyperlink>
      <w:r w:rsidR="00C02DC7" w:rsidRPr="005033E9">
        <w:rPr>
          <w:noProof/>
        </w:rPr>
        <w:t xml:space="preserve">; </w:t>
      </w:r>
      <w:hyperlink w:anchor="_ENREF_24" w:tooltip="Racicot, 2011 #744" w:history="1">
        <w:r w:rsidR="00DC2CB1" w:rsidRPr="005033E9">
          <w:rPr>
            <w:noProof/>
          </w:rPr>
          <w:t>Racicot et al., 2011</w:t>
        </w:r>
      </w:hyperlink>
      <w:r w:rsidR="00C02DC7" w:rsidRPr="005033E9">
        <w:rPr>
          <w:noProof/>
        </w:rPr>
        <w:t xml:space="preserve">; </w:t>
      </w:r>
      <w:hyperlink w:anchor="_ENREF_31" w:tooltip="Van Steenwinkel, 2011 #745" w:history="1">
        <w:r w:rsidR="00DC2CB1" w:rsidRPr="005033E9">
          <w:rPr>
            <w:noProof/>
          </w:rPr>
          <w:t>Van Steenwinkel et al., 2011</w:t>
        </w:r>
      </w:hyperlink>
      <w:r w:rsidR="00C02DC7" w:rsidRPr="005033E9">
        <w:rPr>
          <w:noProof/>
        </w:rPr>
        <w:t xml:space="preserve">; </w:t>
      </w:r>
      <w:hyperlink w:anchor="_ENREF_25" w:tooltip="Racicot, 2012 #735" w:history="1">
        <w:r w:rsidR="00DC2CB1" w:rsidRPr="005033E9">
          <w:rPr>
            <w:noProof/>
          </w:rPr>
          <w:t>Racicot et al., 2012</w:t>
        </w:r>
      </w:hyperlink>
      <w:r w:rsidR="00C02DC7" w:rsidRPr="005033E9">
        <w:rPr>
          <w:noProof/>
        </w:rPr>
        <w:t xml:space="preserve">; </w:t>
      </w:r>
      <w:hyperlink w:anchor="_ENREF_29" w:tooltip="Ssematimba, 2013 #747" w:history="1">
        <w:r w:rsidR="00DC2CB1" w:rsidRPr="005033E9">
          <w:rPr>
            <w:noProof/>
          </w:rPr>
          <w:t>Ssematimba et al., 2013</w:t>
        </w:r>
      </w:hyperlink>
      <w:r w:rsidR="00C02DC7" w:rsidRPr="005033E9">
        <w:rPr>
          <w:noProof/>
        </w:rPr>
        <w:t>)</w:t>
      </w:r>
      <w:r w:rsidR="00FA7599" w:rsidRPr="005033E9">
        <w:fldChar w:fldCharType="end"/>
      </w:r>
      <w:r w:rsidRPr="005033E9">
        <w:t xml:space="preserve">. However, few of these studies have </w:t>
      </w:r>
      <w:r w:rsidR="009F5596" w:rsidRPr="005033E9">
        <w:t>used</w:t>
      </w:r>
      <w:r w:rsidRPr="005033E9">
        <w:t xml:space="preserve"> observation</w:t>
      </w:r>
      <w:r w:rsidR="009F5596" w:rsidRPr="005033E9">
        <w:t xml:space="preserve"> to </w:t>
      </w:r>
      <w:r w:rsidR="00AA22F3" w:rsidRPr="005033E9">
        <w:t>evaluate the</w:t>
      </w:r>
      <w:r w:rsidR="009F5596" w:rsidRPr="005033E9">
        <w:t xml:space="preserve"> </w:t>
      </w:r>
      <w:r w:rsidR="00AA22F3" w:rsidRPr="005033E9">
        <w:t>performance</w:t>
      </w:r>
      <w:r w:rsidRPr="005033E9">
        <w:t xml:space="preserve"> of the </w:t>
      </w:r>
      <w:r w:rsidR="00967228" w:rsidRPr="005033E9">
        <w:t>biosecurity practices</w:t>
      </w:r>
      <w:r w:rsidR="009F5596" w:rsidRPr="005033E9">
        <w:t>,</w:t>
      </w:r>
      <w:r w:rsidRPr="005033E9">
        <w:t xml:space="preserve"> and therefore have not assessed compliance to biosecurity protocols. In contrast, </w:t>
      </w:r>
      <w:r w:rsidR="00FA7599" w:rsidRPr="005033E9">
        <w:fldChar w:fldCharType="begin"/>
      </w:r>
      <w:r w:rsidRPr="005033E9">
        <w:instrText xml:space="preserve"> ADDIN EN.CITE &lt;EndNote&gt;&lt;Cite AuthorYear="1"&gt;&lt;Author&gt;Racicot&lt;/Author&gt;&lt;Year&gt;2011&lt;/Year&gt;&lt;RecNum&gt;744&lt;/RecNum&gt;&lt;DisplayText&gt;Racicot et al. (2011)&lt;/DisplayText&gt;&lt;record&gt;&lt;rec-number&gt;744&lt;/rec-number&gt;&lt;foreign-keys&gt;&lt;key app="EN" db-id="pv9paswp25dtpwez0z3v00s4pad5st9s20x5"&gt;744&lt;/key&gt;&lt;/foreign-keys&gt;&lt;ref-type name="Journal Article"&gt;17&lt;/ref-type&gt;&lt;contributors&gt;&lt;authors&gt;&lt;author&gt;Racicot, Manon&lt;/author&gt;&lt;author&gt;Venne, Daniel&lt;/author&gt;&lt;author&gt;Durivage, André&lt;/author&gt;&lt;author&gt;Vaillancourt, Jean-Pierre&lt;/author&gt;&lt;/authors&gt;&lt;/contributors&gt;&lt;titles&gt;&lt;title&gt;Description of 44 biosecurity errors while entering and exiting poultry barns based on video surveillance in Quebec, Canada&lt;/title&gt;&lt;secondary-title&gt;Preventive veterinary medicine&lt;/secondary-title&gt;&lt;/titles&gt;&lt;periodical&gt;&lt;full-title&gt;Preventive veterinary medicine&lt;/full-title&gt;&lt;/periodical&gt;&lt;pages&gt;193-199&lt;/pages&gt;&lt;volume&gt;100&lt;/volume&gt;&lt;number&gt;3–4&lt;/number&gt;&lt;keywords&gt;&lt;keyword&gt;Biosecurity&lt;/keyword&gt;&lt;keyword&gt;Compliance&lt;/keyword&gt;&lt;keyword&gt;Video surveillance&lt;/keyword&gt;&lt;keyword&gt;Poultry&lt;/keyword&gt;&lt;/keywords&gt;&lt;dates&gt;&lt;year&gt;2011&lt;/year&gt;&lt;/dates&gt;&lt;isbn&gt;0167-5877&lt;/isbn&gt;&lt;urls&gt;&lt;related-urls&gt;&lt;url&gt;http://www.sciencedirect.com/science/article/pii/S016758771100105X&lt;/url&gt;&lt;/related-urls&gt;&lt;/urls&gt;&lt;electronic-resource-num&gt;http://dx.doi.org/10.1016/j.prevetmed.2011.04.011&lt;/electronic-resource-num&gt;&lt;/record&gt;&lt;/Cite&gt;&lt;/EndNote&gt;</w:instrText>
      </w:r>
      <w:r w:rsidR="00FA7599" w:rsidRPr="005033E9">
        <w:fldChar w:fldCharType="separate"/>
      </w:r>
      <w:hyperlink w:anchor="_ENREF_24" w:tooltip="Racicot, 2011 #744" w:history="1">
        <w:r w:rsidR="00DC2CB1" w:rsidRPr="005033E9">
          <w:rPr>
            <w:noProof/>
          </w:rPr>
          <w:t>Racicot et al. (2011</w:t>
        </w:r>
      </w:hyperlink>
      <w:r w:rsidRPr="005033E9">
        <w:rPr>
          <w:noProof/>
        </w:rPr>
        <w:t>)</w:t>
      </w:r>
      <w:r w:rsidR="00FA7599" w:rsidRPr="005033E9">
        <w:fldChar w:fldCharType="end"/>
      </w:r>
      <w:r w:rsidRPr="005033E9">
        <w:t xml:space="preserve"> used video cameras to record biosecurity protocols in practice</w:t>
      </w:r>
      <w:r w:rsidR="00FB079B" w:rsidRPr="005033E9">
        <w:t>. The</w:t>
      </w:r>
      <w:r w:rsidR="00833CEC">
        <w:t>se authors</w:t>
      </w:r>
      <w:r w:rsidRPr="005033E9">
        <w:t xml:space="preserve"> </w:t>
      </w:r>
      <w:r w:rsidR="00833CEC">
        <w:t>suggest</w:t>
      </w:r>
      <w:r w:rsidR="00833CEC" w:rsidRPr="005033E9">
        <w:t xml:space="preserve"> </w:t>
      </w:r>
      <w:r w:rsidRPr="005033E9">
        <w:t xml:space="preserve">that the effectiveness of the protocols depends on the consistency of their application by the farmers and farm workers, citing training as the key to improved standards. </w:t>
      </w:r>
    </w:p>
    <w:p w:rsidR="00E65D64" w:rsidRPr="005033E9" w:rsidRDefault="001F7920" w:rsidP="00E65D64">
      <w:pPr>
        <w:spacing w:line="480" w:lineRule="auto"/>
      </w:pPr>
      <w:r w:rsidRPr="005033E9">
        <w:lastRenderedPageBreak/>
        <w:t xml:space="preserve">However, further work by </w:t>
      </w:r>
      <w:r w:rsidR="00FA7599" w:rsidRPr="005033E9">
        <w:fldChar w:fldCharType="begin">
          <w:fldData xml:space="preserve">PEVuZE5vdGU+PENpdGUgQXV0aG9yWWVhcj0iMSI+PEF1dGhvcj5SYWNpY290PC9BdXRob3I+PFll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</w:fldData>
        </w:fldChar>
      </w:r>
      <w:r w:rsidR="00F658BB">
        <w:instrText xml:space="preserve"> ADDIN EN.CITE </w:instrText>
      </w:r>
      <w:r w:rsidR="00FA7599">
        <w:fldChar w:fldCharType="begin">
          <w:fldData xml:space="preserve">PEVuZE5vdGU+PENpdGUgQXV0aG9yWWVhcj0iMSI+PEF1dGhvcj5SYWNpY290PC9BdXRob3I+PFll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</w:fldData>
        </w:fldChar>
      </w:r>
      <w:r w:rsidR="00F658BB">
        <w:instrText xml:space="preserve"> ADDIN EN.CITE.DATA </w:instrText>
      </w:r>
      <w:r w:rsidR="00FA7599">
        <w:fldChar w:fldCharType="end"/>
      </w:r>
      <w:r w:rsidR="00FA7599" w:rsidRPr="005033E9">
        <w:fldChar w:fldCharType="separate"/>
      </w:r>
      <w:hyperlink w:anchor="_ENREF_25" w:tooltip="Racicot, 2012 #735" w:history="1">
        <w:r w:rsidR="00DC2CB1" w:rsidRPr="005033E9">
          <w:rPr>
            <w:noProof/>
          </w:rPr>
          <w:t>Racicot et al. (2012</w:t>
        </w:r>
      </w:hyperlink>
      <w:r w:rsidRPr="005033E9">
        <w:rPr>
          <w:noProof/>
        </w:rPr>
        <w:t>)</w:t>
      </w:r>
      <w:r w:rsidR="00FA7599" w:rsidRPr="005033E9">
        <w:fldChar w:fldCharType="end"/>
      </w:r>
      <w:r w:rsidRPr="005033E9">
        <w:t>, also using video observation of poultry farm workers, found that</w:t>
      </w:r>
      <w:r w:rsidR="00631C05">
        <w:t xml:space="preserve"> level of education,</w:t>
      </w:r>
      <w:r w:rsidRPr="005033E9">
        <w:t xml:space="preserve"> duration of experience </w:t>
      </w:r>
      <w:r w:rsidR="001174C1" w:rsidRPr="005033E9">
        <w:t>and</w:t>
      </w:r>
      <w:r w:rsidRPr="005033E9">
        <w:t xml:space="preserve"> personality traits,</w:t>
      </w:r>
      <w:r w:rsidR="001174C1" w:rsidRPr="005033E9">
        <w:t xml:space="preserve"> </w:t>
      </w:r>
      <w:r w:rsidRPr="005033E9">
        <w:t>influenced compliance with biosecurity protocols. However</w:t>
      </w:r>
      <w:r w:rsidR="000E306D">
        <w:t>,</w:t>
      </w:r>
      <w:r w:rsidRPr="005033E9">
        <w:t xml:space="preserve"> the association between experience and compliance was complex, with compliance greatest in those with 5 to 11 years experience and lowest in those with less than 5 years</w:t>
      </w:r>
      <w:r w:rsidR="000E306D">
        <w:t>,</w:t>
      </w:r>
      <w:r w:rsidRPr="005033E9">
        <w:t xml:space="preserve"> or more than 24 years experience. They argued, following</w:t>
      </w:r>
      <w:r w:rsidR="0021076B" w:rsidRPr="005033E9">
        <w:t xml:space="preserve"> </w:t>
      </w:r>
      <w:r w:rsidR="00FA7599" w:rsidRPr="005033E9">
        <w:fldChar w:fldCharType="begin"/>
      </w:r>
      <w:r w:rsidR="00C02DC7" w:rsidRPr="005033E9">
        <w:instrText xml:space="preserve"> ADDIN EN.CITE &lt;EndNote&gt;&lt;Cite AuthorYear="1"&gt;&lt;Author&gt;Park&lt;/Author&gt;&lt;Year&gt;2003&lt;/Year&gt;&lt;RecNum&gt;761&lt;/RecNum&gt;&lt;DisplayText&gt;Park and Jung (2003)&lt;/DisplayText&gt;&lt;record&gt;&lt;rec-number&gt;761&lt;/rec-number&gt;&lt;foreign-keys&gt;&lt;key app="EN" db-id="pv9paswp25dtpwez0z3v00s4pad5st9s20x5"&gt;761&lt;/key&gt;&lt;/foreign-keys&gt;&lt;ref-type name="Journal Article"&gt;17&lt;/ref-type&gt;&lt;contributors&gt;&lt;authors&gt;&lt;author&gt;Park, Jinkyun&lt;/author&gt;&lt;author&gt;Jung, Wondea&lt;/author&gt;&lt;/authors&gt;&lt;/contributors&gt;&lt;titles&gt;&lt;title&gt;The operators&amp;apos; non-compliance behavior to conduct emergency operating procedures—comparing with the work experience and the complexity of procedural steps&lt;/title&gt;&lt;secondary-title&gt;Reliability Engineering &amp;amp; System Safety&lt;/secondary-title&gt;&lt;/titles&gt;&lt;periodical&gt;&lt;full-title&gt;Reliability Engineering &amp;amp; System Safety&lt;/full-title&gt;&lt;/periodical&gt;&lt;pages&gt;115-131&lt;/pages&gt;&lt;volume&gt;82&lt;/volume&gt;&lt;number&gt;2&lt;/number&gt;&lt;keywords&gt;&lt;keyword&gt;Nuclear power plants&lt;/keyword&gt;&lt;keyword&gt;Emergency operating procedures&lt;/keyword&gt;&lt;keyword&gt;Non-compliance behavior&lt;/keyword&gt;&lt;keyword&gt;Work experience&lt;/keyword&gt;&lt;keyword&gt;The complexity of procedural steps&lt;/keyword&gt;&lt;/keywords&gt;&lt;dates&gt;&lt;year&gt;2003&lt;/year&gt;&lt;/dates&gt;&lt;isbn&gt;0951-8320&lt;/isbn&gt;&lt;urls&gt;&lt;related-urls&gt;&lt;url&gt;http://www.sciencedirect.com/science/article/pii/S0951832003001236&lt;/url&gt;&lt;/related-urls&gt;&lt;/urls&gt;&lt;electronic-resource-num&gt;http://dx.doi.org/10.1016/S0951-8320(03)00123-6&lt;/electronic-resource-num&gt;&lt;/record&gt;&lt;/Cite&gt;&lt;/EndNote&gt;</w:instrText>
      </w:r>
      <w:r w:rsidR="00FA7599" w:rsidRPr="005033E9">
        <w:fldChar w:fldCharType="separate"/>
      </w:r>
      <w:hyperlink w:anchor="_ENREF_22" w:tooltip="Park, 2003 #761" w:history="1">
        <w:r w:rsidR="00DC2CB1" w:rsidRPr="005033E9">
          <w:rPr>
            <w:noProof/>
          </w:rPr>
          <w:t>Park and Jung (2003</w:t>
        </w:r>
      </w:hyperlink>
      <w:r w:rsidR="00C02DC7" w:rsidRPr="005033E9">
        <w:rPr>
          <w:noProof/>
        </w:rPr>
        <w:t>)</w:t>
      </w:r>
      <w:r w:rsidR="00FA7599" w:rsidRPr="005033E9">
        <w:fldChar w:fldCharType="end"/>
      </w:r>
      <w:r w:rsidRPr="005033E9">
        <w:t>, that the lower compliance among less experienced individuals may be due to a lack of, or ineffective, training, as people with limited experience rely to a greater extent on training rather than their own experience. In contrast, compliance among more experienced individuals may be associated with greater recognition of the consequences of non-compliance</w:t>
      </w:r>
      <w:r w:rsidR="00C02DC7" w:rsidRPr="005033E9">
        <w:t xml:space="preserve"> </w:t>
      </w:r>
      <w:r w:rsidR="00FA7599" w:rsidRPr="005033E9">
        <w:fldChar w:fldCharType="begin"/>
      </w:r>
      <w:r w:rsidR="00C02DC7" w:rsidRPr="005033E9">
        <w:instrText xml:space="preserve"> ADDIN EN.CITE &lt;EndNote&gt;&lt;Cite&gt;&lt;Author&gt;Park&lt;/Author&gt;&lt;Year&gt;2003&lt;/Year&gt;&lt;RecNum&gt;761&lt;/RecNum&gt;&lt;DisplayText&gt;(Park and Jung, 2003)&lt;/DisplayText&gt;&lt;record&gt;&lt;rec-number&gt;761&lt;/rec-number&gt;&lt;foreign-keys&gt;&lt;key app="EN" db-id="pv9paswp25dtpwez0z3v00s4pad5st9s20x5"&gt;761&lt;/key&gt;&lt;/foreign-keys&gt;&lt;ref-type name="Journal Article"&gt;17&lt;/ref-type&gt;&lt;contributors&gt;&lt;authors&gt;&lt;author&gt;Park, Jinkyun&lt;/author&gt;&lt;author&gt;Jung, Wondea&lt;/author&gt;&lt;/authors&gt;&lt;/contributors&gt;&lt;titles&gt;&lt;title&gt;The operators&amp;apos; non-compliance behavior to conduct emergency operating procedures—comparing with the work experience and the complexity of procedural steps&lt;/title&gt;&lt;secondary-title&gt;Reliability Engineering &amp;amp; System Safety&lt;/secondary-title&gt;&lt;/titles&gt;&lt;periodical&gt;&lt;full-title&gt;Reliability Engineering &amp;amp; System Safety&lt;/full-title&gt;&lt;/periodical&gt;&lt;pages&gt;115-131&lt;/pages&gt;&lt;volume&gt;82&lt;/volume&gt;&lt;number&gt;2&lt;/number&gt;&lt;keywords&gt;&lt;keyword&gt;Nuclear power plants&lt;/keyword&gt;&lt;keyword&gt;Emergency operating procedures&lt;/keyword&gt;&lt;keyword&gt;Non-compliance behavior&lt;/keyword&gt;&lt;keyword&gt;Work experience&lt;/keyword&gt;&lt;keyword&gt;The complexity of procedural steps&lt;/keyword&gt;&lt;/keywords&gt;&lt;dates&gt;&lt;year&gt;2003&lt;/year&gt;&lt;/dates&gt;&lt;isbn&gt;0951-8320&lt;/isbn&gt;&lt;urls&gt;&lt;related-urls&gt;&lt;url&gt;http://www.sciencedirect.com/science/article/pii/S0951832003001236&lt;/url&gt;&lt;/related-urls&gt;&lt;/urls&gt;&lt;electronic-resource-num&gt;http://dx.doi.org/10.1016/S0951-8320(03)00123-6&lt;/electronic-resource-num&gt;&lt;/record&gt;&lt;/Cite&gt;&lt;/EndNote&gt;</w:instrText>
      </w:r>
      <w:r w:rsidR="00FA7599" w:rsidRPr="005033E9">
        <w:fldChar w:fldCharType="separate"/>
      </w:r>
      <w:r w:rsidR="00C02DC7" w:rsidRPr="005033E9">
        <w:rPr>
          <w:noProof/>
        </w:rPr>
        <w:t>(</w:t>
      </w:r>
      <w:hyperlink w:anchor="_ENREF_22" w:tooltip="Park, 2003 #761" w:history="1">
        <w:r w:rsidR="00DC2CB1" w:rsidRPr="005033E9">
          <w:rPr>
            <w:noProof/>
          </w:rPr>
          <w:t>Park and Jung, 2003</w:t>
        </w:r>
      </w:hyperlink>
      <w:r w:rsidR="00C02DC7" w:rsidRPr="005033E9">
        <w:rPr>
          <w:noProof/>
        </w:rPr>
        <w:t>)</w:t>
      </w:r>
      <w:r w:rsidR="00FA7599" w:rsidRPr="005033E9">
        <w:fldChar w:fldCharType="end"/>
      </w:r>
      <w:r w:rsidRPr="005033E9">
        <w:t>.</w:t>
      </w:r>
      <w:r w:rsidR="009C24EB" w:rsidRPr="005033E9">
        <w:t xml:space="preserve"> </w:t>
      </w:r>
      <w:r w:rsidR="00FA7599" w:rsidRPr="005033E9">
        <w:fldChar w:fldCharType="begin">
          <w:fldData xml:space="preserve">PEVuZE5vdGU+PENpdGUgQXV0aG9yWWVhcj0iMSI+PEF1dGhvcj5SYWNpY290PC9BdXRob3I+PFll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</w:fldData>
        </w:fldChar>
      </w:r>
      <w:r w:rsidR="00F658BB">
        <w:instrText xml:space="preserve"> ADDIN EN.CITE </w:instrText>
      </w:r>
      <w:r w:rsidR="00FA7599">
        <w:fldChar w:fldCharType="begin">
          <w:fldData xml:space="preserve">PEVuZE5vdGU+PENpdGUgQXV0aG9yWWVhcj0iMSI+PEF1dGhvcj5SYWNpY290PC9BdXRob3I+PFll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</w:fldData>
        </w:fldChar>
      </w:r>
      <w:r w:rsidR="00F658BB">
        <w:instrText xml:space="preserve"> ADDIN EN.CITE.DATA </w:instrText>
      </w:r>
      <w:r w:rsidR="00FA7599">
        <w:fldChar w:fldCharType="end"/>
      </w:r>
      <w:r w:rsidR="00FA7599" w:rsidRPr="005033E9">
        <w:fldChar w:fldCharType="separate"/>
      </w:r>
      <w:hyperlink w:anchor="_ENREF_25" w:tooltip="Racicot, 2012 #735" w:history="1">
        <w:r w:rsidR="00DC2CB1" w:rsidRPr="005033E9">
          <w:rPr>
            <w:noProof/>
          </w:rPr>
          <w:t>Racicot et al. (2012</w:t>
        </w:r>
      </w:hyperlink>
      <w:r w:rsidR="009C24EB" w:rsidRPr="005033E9">
        <w:rPr>
          <w:noProof/>
        </w:rPr>
        <w:t>)</w:t>
      </w:r>
      <w:r w:rsidR="00FA7599" w:rsidRPr="005033E9">
        <w:fldChar w:fldCharType="end"/>
      </w:r>
      <w:r w:rsidR="009C24EB" w:rsidRPr="005033E9">
        <w:t xml:space="preserve"> also suggested that the increased compliance among workers with 5 to 11 years experience may be due, in particular, to the highly pathogenic avian influenza outbreak in 2004 in British Columbia, which led to a range of biosecurity initiatives. </w:t>
      </w:r>
      <w:r w:rsidR="00603DFA" w:rsidRPr="005033E9">
        <w:t xml:space="preserve">Hence, the relationship between training, experience and compliance is likely to be complex and vary with situation. </w:t>
      </w:r>
      <w:ins w:id="25" w:author="Author">
        <w:r w:rsidR="00303B8B">
          <w:t>As the study was not able to determine the detail of training conducted with the catchers, mer</w:t>
        </w:r>
        <w:r w:rsidR="00773066">
          <w:t xml:space="preserve">ely the reported completion, </w:t>
        </w:r>
        <w:r w:rsidR="00DB47CA">
          <w:t xml:space="preserve">it is unclear to what extent individuals received training on the principles and need for biosecurity versus the procedures. </w:t>
        </w:r>
      </w:ins>
      <w:r w:rsidR="00603DFA" w:rsidRPr="005033E9">
        <w:t>Nevertheless, these findings provide a point of departure for consideration of the distinction between formal and on-the-job training noted by participants in the current study and suggest this issue require</w:t>
      </w:r>
      <w:r w:rsidR="00C02DC7" w:rsidRPr="005033E9">
        <w:t>s</w:t>
      </w:r>
      <w:r w:rsidR="00603DFA" w:rsidRPr="005033E9">
        <w:t xml:space="preserve"> further investigation.</w:t>
      </w:r>
    </w:p>
    <w:p w:rsidR="00173B7E" w:rsidRPr="005033E9" w:rsidRDefault="009F5C9F" w:rsidP="00CF18DF">
      <w:pPr>
        <w:spacing w:line="480" w:lineRule="auto"/>
      </w:pPr>
      <w:r w:rsidRPr="005033E9">
        <w:t>I</w:t>
      </w:r>
      <w:r w:rsidR="007F5F53" w:rsidRPr="005033E9">
        <w:t xml:space="preserve">n the current study, whilst some individuals questioned the value of training, </w:t>
      </w:r>
      <w:r w:rsidR="00971CDF" w:rsidRPr="005033E9">
        <w:t xml:space="preserve">overwhelmingly </w:t>
      </w:r>
      <w:r w:rsidR="007F5F53" w:rsidRPr="005033E9">
        <w:t xml:space="preserve">the catchers knew </w:t>
      </w:r>
      <w:r w:rsidR="00B825A2" w:rsidRPr="005033E9">
        <w:t xml:space="preserve">many of </w:t>
      </w:r>
      <w:r w:rsidR="007F5F53" w:rsidRPr="005033E9">
        <w:t xml:space="preserve">the </w:t>
      </w:r>
      <w:r w:rsidR="00B825A2" w:rsidRPr="005033E9">
        <w:t xml:space="preserve">recommended biosecurity </w:t>
      </w:r>
      <w:r w:rsidR="007F5F53" w:rsidRPr="005033E9">
        <w:t>procedures</w:t>
      </w:r>
      <w:r w:rsidR="004C1149" w:rsidRPr="005033E9">
        <w:t xml:space="preserve">, as evidenced by </w:t>
      </w:r>
      <w:r w:rsidR="007F5F53" w:rsidRPr="005033E9">
        <w:t xml:space="preserve">both the high scores </w:t>
      </w:r>
      <w:r w:rsidR="00860AC6" w:rsidRPr="005033E9">
        <w:t xml:space="preserve">on the </w:t>
      </w:r>
      <w:r w:rsidR="00017425" w:rsidRPr="005033E9">
        <w:t>Watch-&amp;-Click</w:t>
      </w:r>
      <w:r w:rsidR="00860AC6" w:rsidRPr="005033E9">
        <w:t xml:space="preserve"> survey and in </w:t>
      </w:r>
      <w:r w:rsidR="00B825A2" w:rsidRPr="005033E9">
        <w:t xml:space="preserve">the </w:t>
      </w:r>
      <w:r w:rsidR="00860AC6" w:rsidRPr="005033E9">
        <w:t>discussion</w:t>
      </w:r>
      <w:r w:rsidR="00DD76DC" w:rsidRPr="005033E9">
        <w:t>s</w:t>
      </w:r>
      <w:r w:rsidR="00860AC6" w:rsidRPr="005033E9">
        <w:t xml:space="preserve"> during</w:t>
      </w:r>
      <w:r w:rsidR="007F5F53" w:rsidRPr="005033E9">
        <w:t xml:space="preserve"> the interviews</w:t>
      </w:r>
      <w:r w:rsidR="004B3AA1">
        <w:t>, suggesting that biosecurity training was more effective than realised by the catchers</w:t>
      </w:r>
      <w:r w:rsidR="00173B7E" w:rsidRPr="005033E9">
        <w:t xml:space="preserve">. </w:t>
      </w:r>
      <w:r w:rsidR="00190676" w:rsidRPr="005033E9">
        <w:t xml:space="preserve">However, </w:t>
      </w:r>
      <w:r w:rsidR="00173B7E" w:rsidRPr="005033E9">
        <w:t xml:space="preserve">the current study </w:t>
      </w:r>
      <w:r w:rsidR="00190676" w:rsidRPr="005033E9">
        <w:t xml:space="preserve">found </w:t>
      </w:r>
      <w:r w:rsidR="00173B7E" w:rsidRPr="005033E9">
        <w:t xml:space="preserve">that biosecurity protocols are often not followed even </w:t>
      </w:r>
      <w:r w:rsidR="00190676" w:rsidRPr="005033E9">
        <w:t>where knowledge is present</w:t>
      </w:r>
      <w:r w:rsidR="00173B7E" w:rsidRPr="005033E9">
        <w:t xml:space="preserve">. </w:t>
      </w:r>
      <w:r w:rsidR="0017062B" w:rsidRPr="005033E9">
        <w:t xml:space="preserve">Hence, the key new insight from our study is </w:t>
      </w:r>
      <w:r w:rsidR="00173B7E" w:rsidRPr="005033E9">
        <w:t>that deviation from recognised procedures and protocols</w:t>
      </w:r>
      <w:r w:rsidR="00187282" w:rsidRPr="005033E9">
        <w:t xml:space="preserve"> (i.e. lack of compliance)</w:t>
      </w:r>
      <w:r w:rsidR="00173B7E" w:rsidRPr="005033E9">
        <w:t>, rather than being due to ignorance, is often a conscious decision to modify biosecurity practices in order to meet the demands of the job, within the practical and organisational constraints in which they operate</w:t>
      </w:r>
      <w:r w:rsidR="00E62CBB" w:rsidRPr="005033E9">
        <w:t xml:space="preserve">, and were therefore </w:t>
      </w:r>
      <w:r w:rsidR="00B95D4D" w:rsidRPr="005033E9">
        <w:t xml:space="preserve">usually </w:t>
      </w:r>
      <w:r w:rsidR="00E62CBB" w:rsidRPr="005033E9">
        <w:t>seen as unavoidable compromises</w:t>
      </w:r>
      <w:r w:rsidR="00173B7E" w:rsidRPr="005033E9">
        <w:t xml:space="preserve">. </w:t>
      </w:r>
      <w:r w:rsidR="00AE2555" w:rsidRPr="005033E9">
        <w:t>Furthermore</w:t>
      </w:r>
      <w:r w:rsidR="00D347B7" w:rsidRPr="005033E9">
        <w:t>, the catchers’ and farmers’ experience of the messy and complex nature of catching made them question the</w:t>
      </w:r>
      <w:r w:rsidR="002A433E" w:rsidRPr="005033E9">
        <w:t xml:space="preserve"> value of rigid performance of biosecurity protocols, which contribute to a lack of motivation to comply with these.</w:t>
      </w:r>
      <w:r w:rsidR="00AE2555" w:rsidRPr="005033E9">
        <w:t xml:space="preserve"> </w:t>
      </w:r>
      <w:r w:rsidR="004C3FD1">
        <w:t>These findings build on those of others who report</w:t>
      </w:r>
      <w:r w:rsidR="00CD2F93">
        <w:t xml:space="preserve"> that</w:t>
      </w:r>
      <w:r w:rsidR="004C3FD1">
        <w:t xml:space="preserve">, for example, cattle and sheep farmers </w:t>
      </w:r>
      <w:r w:rsidR="004C3FD1">
        <w:lastRenderedPageBreak/>
        <w:t xml:space="preserve">lack of faith in the efficacy of farm-level biosecurity and concern that improved biosecurity will reduce autonomy </w:t>
      </w:r>
      <w:r w:rsidR="00FA7599">
        <w:fldChar w:fldCharType="begin"/>
      </w:r>
      <w:r w:rsidR="00F658BB">
        <w:instrText xml:space="preserve"> ADDIN EN.CITE &lt;EndNote&gt;&lt;Cite&gt;&lt;Author&gt;Gunn&lt;/Author&gt;&lt;Year&gt;2008&lt;/Year&gt;&lt;RecNum&gt;818&lt;/RecNum&gt;&lt;DisplayText&gt;(Gunn et al., 2008)&lt;/DisplayText&gt;&lt;record&gt;&lt;rec-number&gt;818&lt;/rec-number&gt;&lt;foreign-keys&gt;&lt;key app="EN" db-id="pv9paswp25dtpwez0z3v00s4pad5st9s20x5"&gt;818&lt;/key&gt;&lt;/foreign-keys&gt;&lt;ref-type name="Journal Article"&gt;17&lt;/ref-type&gt;&lt;contributors&gt;&lt;authors&gt;&lt;author&gt;Gunn, G. J.&lt;/author&gt;&lt;author&gt;Heffernan, C.&lt;/author&gt;&lt;author&gt;Hall, M.&lt;/author&gt;&lt;author&gt;McLeod, A.&lt;/author&gt;&lt;author&gt;Hovi, M.&lt;/author&gt;&lt;/authors&gt;&lt;/contributors&gt;&lt;titles&gt;&lt;title&gt;Measuring and comparing constraints to improved biosecurity amongst GB farmers, veterinarians and the auxiliary industries&lt;/title&gt;&lt;secondary-title&gt;Preventive veterinary medicine&lt;/secondary-title&gt;&lt;/titles&gt;&lt;periodical&gt;&lt;full-title&gt;Preventive veterinary medicine&lt;/full-title&gt;&lt;/periodical&gt;&lt;pages&gt;310-323&lt;/pages&gt;&lt;volume&gt;84&lt;/volume&gt;&lt;number&gt;3–4&lt;/number&gt;&lt;keywords&gt;&lt;keyword&gt;Biosecurity&lt;/keyword&gt;&lt;keyword&gt;Attitudes&lt;/keyword&gt;&lt;keyword&gt;Farmers&lt;/keyword&gt;&lt;keyword&gt;Veterinarians&lt;/keyword&gt;&lt;keyword&gt;Auxiliary industries&lt;/keyword&gt;&lt;/keywords&gt;&lt;dates&gt;&lt;year&gt;2008&lt;/year&gt;&lt;/dates&gt;&lt;isbn&gt;0167-5877&lt;/isbn&gt;&lt;urls&gt;&lt;related-urls&gt;&lt;url&gt;http://www.sciencedirect.com/science/article/pii/S0167587707002504&lt;/url&gt;&lt;/related-urls&gt;&lt;/urls&gt;&lt;electronic-resource-num&gt;http://dx.doi.org/10.1016/j.prevetmed.2007.12.003&lt;/electronic-resource-num&gt;&lt;/record&gt;&lt;/Cite&gt;&lt;/EndNote&gt;</w:instrText>
      </w:r>
      <w:r w:rsidR="00FA7599">
        <w:fldChar w:fldCharType="separate"/>
      </w:r>
      <w:r w:rsidR="00F658BB">
        <w:rPr>
          <w:noProof/>
        </w:rPr>
        <w:t>(</w:t>
      </w:r>
      <w:hyperlink w:anchor="_ENREF_14" w:tooltip="Gunn, 2008 #818" w:history="1">
        <w:r w:rsidR="00DC2CB1">
          <w:rPr>
            <w:noProof/>
          </w:rPr>
          <w:t>Gunn et al., 2008</w:t>
        </w:r>
      </w:hyperlink>
      <w:r w:rsidR="00F658BB">
        <w:rPr>
          <w:noProof/>
        </w:rPr>
        <w:t>)</w:t>
      </w:r>
      <w:r w:rsidR="00FA7599">
        <w:fldChar w:fldCharType="end"/>
      </w:r>
      <w:r w:rsidR="00D628BE">
        <w:t xml:space="preserve">, that sheep and pig farmers generally feel </w:t>
      </w:r>
      <w:r w:rsidR="00CD2F93">
        <w:t>that</w:t>
      </w:r>
      <w:r w:rsidR="00D628BE">
        <w:t xml:space="preserve"> are doing all </w:t>
      </w:r>
      <w:r w:rsidR="00C82018">
        <w:t>they</w:t>
      </w:r>
      <w:r w:rsidR="00D628BE">
        <w:t xml:space="preserve"> can to </w:t>
      </w:r>
      <w:r w:rsidR="00C82018">
        <w:t>minimise</w:t>
      </w:r>
      <w:r w:rsidR="00D628BE">
        <w:t xml:space="preserve"> </w:t>
      </w:r>
      <w:r w:rsidR="00C82018">
        <w:t>disease</w:t>
      </w:r>
      <w:r w:rsidR="00D628BE">
        <w:t xml:space="preserve"> risk and that </w:t>
      </w:r>
      <w:r w:rsidR="00AA18CA">
        <w:t>those</w:t>
      </w:r>
      <w:r w:rsidR="00D628BE">
        <w:t xml:space="preserve"> practices not implemented are either not relevant or ineffective </w:t>
      </w:r>
      <w:r w:rsidR="00FA7599">
        <w:fldChar w:fldCharType="begin"/>
      </w:r>
      <w:r w:rsidR="00F658BB">
        <w:instrText xml:space="preserve"> ADDIN EN.CITE &lt;EndNote&gt;&lt;Cite&gt;&lt;Author&gt;Garforth&lt;/Author&gt;&lt;Year&gt;2013&lt;/Year&gt;&lt;RecNum&gt;819&lt;/RecNum&gt;&lt;DisplayText&gt;(Garforth et al., 2013)&lt;/DisplayText&gt;&lt;record&gt;&lt;rec-number&gt;819&lt;/rec-number&gt;&lt;foreign-keys&gt;&lt;key app="EN" db-id="pv9paswp25dtpwez0z3v00s4pad5st9s20x5"&gt;819&lt;/key&gt;&lt;/foreign-keys&gt;&lt;ref-type name="Journal Article"&gt;17&lt;/ref-type&gt;&lt;contributors&gt;&lt;authors&gt;&lt;author&gt;Garforth, C. J.&lt;/author&gt;&lt;author&gt;Bailey, A. P.&lt;/author&gt;&lt;author&gt;Tranter, R. B.&lt;/author&gt;&lt;/authors&gt;&lt;/contributors&gt;&lt;auth-address&gt;School of Agriculture, Policy and Development, University of Reading, PO Box 237, Reading RG6 6AR, UK. c.j.garforth@reading.ac.uk&lt;/auth-address&gt;&lt;titles&gt;&lt;title&gt;Farmers&amp;apos; attitudes to disease risk management in England: a comparative analysis of sheep and pig farmers&lt;/title&gt;&lt;secondary-title&gt;Preventive veterinary medicine&lt;/secondary-title&gt;&lt;alt-title&gt;Preventive veterinary medicine&lt;/alt-title&gt;&lt;/titles&gt;&lt;periodical&gt;&lt;full-title&gt;Preventive veterinary medicine&lt;/full-title&gt;&lt;/periodical&gt;&lt;alt-periodical&gt;&lt;full-title&gt;Preventive veterinary medicine&lt;/full-title&gt;&lt;/alt-periodical&gt;&lt;pages&gt;456-66&lt;/pages&gt;&lt;volume&gt;110&lt;/volume&gt;&lt;number&gt;3-4&lt;/number&gt;&lt;edition&gt;2013/03/16&lt;/edition&gt;&lt;keywords&gt;&lt;keyword&gt;Animal Husbandry/methods&lt;/keyword&gt;&lt;keyword&gt;Animals&lt;/keyword&gt;&lt;keyword&gt;England/epidemiology&lt;/keyword&gt;&lt;keyword&gt;Health Knowledge, Attitudes, Practice&lt;/keyword&gt;&lt;keyword&gt;Humans&lt;/keyword&gt;&lt;keyword&gt;Incidence&lt;/keyword&gt;&lt;keyword&gt;Sheep&lt;/keyword&gt;&lt;keyword&gt;Sheep Diseases/epidemiology/ prevention &amp;amp; control/ psychology&lt;/keyword&gt;&lt;keyword&gt;Surveys and Questionnaires&lt;/keyword&gt;&lt;keyword&gt;Swine&lt;/keyword&gt;&lt;keyword&gt;Swine Diseases/epidemiology/ prevention &amp;amp; control/ psychology&lt;/keyword&gt;&lt;/keywords&gt;&lt;dates&gt;&lt;year&gt;2013&lt;/year&gt;&lt;pub-dates&gt;&lt;date&gt;Jul 1&lt;/date&gt;&lt;/pub-dates&gt;&lt;/dates&gt;&lt;isbn&gt;1873-1716 (Electronic)&amp;#xD;0167-5877 (Linking)&lt;/isbn&gt;&lt;accession-num&gt;23490144&lt;/accession-num&gt;&lt;urls&gt;&lt;/urls&gt;&lt;electronic-resource-num&gt;10.1016/j.prevetmed.2013.02.018&lt;/electronic-resource-num&gt;&lt;remote-database-provider&gt;NLM&lt;/remote-database-provider&gt;&lt;language&gt;Eng&lt;/language&gt;&lt;/record&gt;&lt;/Cite&gt;&lt;/EndNote&gt;</w:instrText>
      </w:r>
      <w:r w:rsidR="00FA7599">
        <w:fldChar w:fldCharType="separate"/>
      </w:r>
      <w:r w:rsidR="00F658BB">
        <w:rPr>
          <w:noProof/>
        </w:rPr>
        <w:t>(</w:t>
      </w:r>
      <w:hyperlink w:anchor="_ENREF_11" w:tooltip="Garforth, 2013 #819" w:history="1">
        <w:r w:rsidR="00DC2CB1">
          <w:rPr>
            <w:noProof/>
          </w:rPr>
          <w:t>Garforth et al., 2013</w:t>
        </w:r>
      </w:hyperlink>
      <w:r w:rsidR="00F658BB">
        <w:rPr>
          <w:noProof/>
        </w:rPr>
        <w:t>)</w:t>
      </w:r>
      <w:r w:rsidR="00FA7599">
        <w:fldChar w:fldCharType="end"/>
      </w:r>
      <w:r w:rsidR="00AA18CA">
        <w:t>.</w:t>
      </w:r>
      <w:r w:rsidR="00D628BE">
        <w:t xml:space="preserve"> </w:t>
      </w:r>
      <w:r w:rsidR="004C3FD1">
        <w:t xml:space="preserve"> </w:t>
      </w:r>
      <w:r w:rsidR="00AE2555" w:rsidRPr="005033E9">
        <w:t>C</w:t>
      </w:r>
      <w:r w:rsidR="002A433E" w:rsidRPr="005033E9">
        <w:t>atchers were well aware of contradictions between biosecurity procedures</w:t>
      </w:r>
      <w:r w:rsidR="001A408F" w:rsidRPr="005033E9">
        <w:t xml:space="preserve"> and the practicalities that aro</w:t>
      </w:r>
      <w:r w:rsidR="002A433E" w:rsidRPr="005033E9">
        <w:t xml:space="preserve">se </w:t>
      </w:r>
      <w:r w:rsidR="00AC6B13" w:rsidRPr="005033E9">
        <w:t xml:space="preserve">due, for example, </w:t>
      </w:r>
      <w:r w:rsidR="001825E6" w:rsidRPr="005033E9">
        <w:t xml:space="preserve">to </w:t>
      </w:r>
      <w:r w:rsidR="00AC6B13" w:rsidRPr="005033E9">
        <w:t>the</w:t>
      </w:r>
      <w:r w:rsidR="002A433E" w:rsidRPr="005033E9">
        <w:t xml:space="preserve"> planning and scheduling of </w:t>
      </w:r>
      <w:r w:rsidR="008D06B9" w:rsidRPr="005033E9">
        <w:t xml:space="preserve">delivery of </w:t>
      </w:r>
      <w:r w:rsidR="002A433E" w:rsidRPr="005033E9">
        <w:t xml:space="preserve">birds </w:t>
      </w:r>
      <w:r w:rsidR="008D06B9" w:rsidRPr="005033E9">
        <w:t>to</w:t>
      </w:r>
      <w:r w:rsidR="002A433E" w:rsidRPr="005033E9">
        <w:t xml:space="preserve"> the factories </w:t>
      </w:r>
      <w:r w:rsidR="00E24D43" w:rsidRPr="005033E9">
        <w:t>alongside</w:t>
      </w:r>
      <w:r w:rsidR="002A433E" w:rsidRPr="005033E9">
        <w:t xml:space="preserve"> </w:t>
      </w:r>
      <w:r w:rsidR="008D06B9" w:rsidRPr="005033E9">
        <w:t xml:space="preserve">additional </w:t>
      </w:r>
      <w:r w:rsidR="002A433E" w:rsidRPr="005033E9">
        <w:t xml:space="preserve">agriculture operations to achieve that, including cleaning and farm management. </w:t>
      </w:r>
      <w:r w:rsidR="001825E6" w:rsidRPr="005033E9">
        <w:t>For</w:t>
      </w:r>
      <w:r w:rsidR="002A433E" w:rsidRPr="005033E9">
        <w:t xml:space="preserve"> example</w:t>
      </w:r>
      <w:r w:rsidR="001825E6" w:rsidRPr="005033E9">
        <w:t xml:space="preserve">, repeated thinning of sheds (as </w:t>
      </w:r>
      <w:r w:rsidR="002D540E" w:rsidRPr="005033E9">
        <w:t>opposed</w:t>
      </w:r>
      <w:r w:rsidR="001825E6" w:rsidRPr="005033E9">
        <w:t xml:space="preserve"> to the recommended single thinning) and scheduling of thinning after depopulation of another farm </w:t>
      </w:r>
      <w:r w:rsidR="00EE1BA4" w:rsidRPr="005033E9">
        <w:t xml:space="preserve">(again, contrary to </w:t>
      </w:r>
      <w:r w:rsidR="00480A08" w:rsidRPr="005033E9">
        <w:t>recommendations</w:t>
      </w:r>
      <w:r w:rsidR="00EE1BA4" w:rsidRPr="005033E9">
        <w:t xml:space="preserve">) </w:t>
      </w:r>
      <w:r w:rsidR="001825E6" w:rsidRPr="005033E9">
        <w:t xml:space="preserve">were recognised by catchers and farmers </w:t>
      </w:r>
      <w:r w:rsidR="0041343F" w:rsidRPr="005033E9">
        <w:t>as</w:t>
      </w:r>
      <w:r w:rsidR="001825E6" w:rsidRPr="005033E9">
        <w:t xml:space="preserve"> </w:t>
      </w:r>
      <w:r w:rsidR="0041343F" w:rsidRPr="005033E9">
        <w:t xml:space="preserve">poor practise and </w:t>
      </w:r>
      <w:r w:rsidR="001825E6" w:rsidRPr="005033E9">
        <w:t>breaches of compan</w:t>
      </w:r>
      <w:r w:rsidR="00EB5C4F" w:rsidRPr="005033E9">
        <w:t>ies’</w:t>
      </w:r>
      <w:r w:rsidR="001825E6" w:rsidRPr="005033E9">
        <w:t xml:space="preserve"> own biosecurity protocol</w:t>
      </w:r>
      <w:r w:rsidR="0041343F" w:rsidRPr="005033E9">
        <w:t>s</w:t>
      </w:r>
      <w:r w:rsidR="001825E6" w:rsidRPr="005033E9">
        <w:t xml:space="preserve">. </w:t>
      </w:r>
      <w:r w:rsidR="002A433E" w:rsidRPr="005033E9">
        <w:t xml:space="preserve">These contradictions </w:t>
      </w:r>
      <w:r w:rsidR="00CF18DF" w:rsidRPr="005033E9">
        <w:t>le</w:t>
      </w:r>
      <w:r w:rsidR="00EC7B5A" w:rsidRPr="005033E9">
        <w:t xml:space="preserve">d </w:t>
      </w:r>
      <w:r w:rsidR="00CF18DF" w:rsidRPr="005033E9">
        <w:t xml:space="preserve">catchers </w:t>
      </w:r>
      <w:r w:rsidR="00B62165" w:rsidRPr="005033E9">
        <w:t xml:space="preserve">and </w:t>
      </w:r>
      <w:r w:rsidR="002A433E" w:rsidRPr="005033E9">
        <w:t xml:space="preserve">farmers </w:t>
      </w:r>
      <w:r w:rsidR="00CF18DF" w:rsidRPr="005033E9">
        <w:t>to</w:t>
      </w:r>
      <w:r w:rsidR="002A433E" w:rsidRPr="005033E9">
        <w:t xml:space="preserve"> openly </w:t>
      </w:r>
      <w:r w:rsidR="00B73DA8" w:rsidRPr="005033E9">
        <w:t>question</w:t>
      </w:r>
      <w:r w:rsidR="002A433E" w:rsidRPr="005033E9">
        <w:t xml:space="preserve"> the protocols </w:t>
      </w:r>
      <w:r w:rsidR="00CF18DF" w:rsidRPr="005033E9">
        <w:t>and the need for their own compliance with these.</w:t>
      </w:r>
    </w:p>
    <w:p w:rsidR="007F5F53" w:rsidRPr="005033E9" w:rsidRDefault="00173B7E" w:rsidP="007F5F53">
      <w:pPr>
        <w:spacing w:line="480" w:lineRule="auto"/>
      </w:pPr>
      <w:r w:rsidRPr="005033E9">
        <w:t>Thus, rather than nonconformity with standardised biosecurity protocols being seen indicative</w:t>
      </w:r>
      <w:r w:rsidR="008B4F74" w:rsidRPr="005033E9">
        <w:t xml:space="preserve"> of</w:t>
      </w:r>
      <w:r w:rsidRPr="005033E9">
        <w:t xml:space="preserve"> poor work practice</w:t>
      </w:r>
      <w:r w:rsidR="00BB54B0" w:rsidRPr="005033E9">
        <w:t xml:space="preserve"> amenable to </w:t>
      </w:r>
      <w:r w:rsidR="000C1FB6" w:rsidRPr="005033E9">
        <w:t>education</w:t>
      </w:r>
      <w:r w:rsidR="00BB54B0" w:rsidRPr="005033E9">
        <w:t xml:space="preserve"> or enforcement</w:t>
      </w:r>
      <w:r w:rsidRPr="005033E9">
        <w:t>, it was viewed by the catchers themselves as evidence of their resourcefulness and strong work ethic in the face of adverse conditions. These findings are in keeping with what</w:t>
      </w:r>
      <w:r w:rsidR="000E7F16" w:rsidRPr="005033E9">
        <w:t xml:space="preserve"> </w:t>
      </w:r>
      <w:r w:rsidR="00FA7599" w:rsidRPr="005033E9">
        <w:fldChar w:fldCharType="begin"/>
      </w:r>
      <w:r w:rsidR="00D1317A" w:rsidRPr="005033E9">
        <w:instrText xml:space="preserve"> ADDIN EN.CITE &lt;EndNote&gt;&lt;Cite AuthorYear="1"&gt;&lt;Author&gt;Timmermans&lt;/Author&gt;&lt;Year&gt;1997&lt;/Year&gt;&lt;RecNum&gt;762&lt;/RecNum&gt;&lt;DisplayText&gt;Timmermans and Berg (1997)&lt;/DisplayText&gt;&lt;record&gt;&lt;rec-number&gt;762&lt;/rec-number&gt;&lt;foreign-keys&gt;&lt;key app="EN" db-id="pv9paswp25dtpwez0z3v00s4pad5st9s20x5"&gt;762&lt;/key&gt;&lt;/foreign-keys&gt;&lt;ref-type name="Journal Article"&gt;17&lt;/ref-type&gt;&lt;contributors&gt;&lt;authors&gt;&lt;author&gt;Timmermans, Stefan&lt;/author&gt;&lt;author&gt;Berg, Marc&lt;/author&gt;&lt;/authors&gt;&lt;/contributors&gt;&lt;titles&gt;&lt;title&gt;Standardization in Action: Achieving Local Universality through Medical Protocols&lt;/title&gt;&lt;secondary-title&gt;Social Studies of Science&lt;/secondary-title&gt;&lt;/titles&gt;&lt;periodical&gt;&lt;full-title&gt;Social Studies of Science&lt;/full-title&gt;&lt;/periodical&gt;&lt;pages&gt;273-305&lt;/pages&gt;&lt;volume&gt;27&lt;/volume&gt;&lt;number&gt;2&lt;/number&gt;&lt;dates&gt;&lt;year&gt;1997&lt;/year&gt;&lt;pub-dates&gt;&lt;date&gt;April 1, 1997&lt;/date&gt;&lt;/pub-dates&gt;&lt;/dates&gt;&lt;urls&gt;&lt;related-urls&gt;&lt;url&gt;http://sss.sagepub.com/content/27/2/273.abstract&lt;/url&gt;&lt;/related-urls&gt;&lt;/urls&gt;&lt;electronic-resource-num&gt;10.1177/030631297027002003&lt;/electronic-resource-num&gt;&lt;/record&gt;&lt;/Cite&gt;&lt;/EndNote&gt;</w:instrText>
      </w:r>
      <w:r w:rsidR="00FA7599" w:rsidRPr="005033E9">
        <w:fldChar w:fldCharType="separate"/>
      </w:r>
      <w:hyperlink w:anchor="_ENREF_30" w:tooltip="Timmermans, 1997 #762" w:history="1">
        <w:r w:rsidR="00DC2CB1" w:rsidRPr="005033E9">
          <w:rPr>
            <w:noProof/>
          </w:rPr>
          <w:t>Timmermans and Berg (1997</w:t>
        </w:r>
      </w:hyperlink>
      <w:r w:rsidR="00D1317A" w:rsidRPr="005033E9">
        <w:rPr>
          <w:noProof/>
        </w:rPr>
        <w:t>)</w:t>
      </w:r>
      <w:r w:rsidR="00FA7599" w:rsidRPr="005033E9">
        <w:fldChar w:fldCharType="end"/>
      </w:r>
      <w:r w:rsidR="00D1317A" w:rsidRPr="005033E9">
        <w:t xml:space="preserve"> </w:t>
      </w:r>
      <w:r w:rsidR="00D1317A" w:rsidRPr="005033E9" w:rsidDel="00D1317A">
        <w:t xml:space="preserve"> </w:t>
      </w:r>
      <w:r w:rsidR="00D1317A" w:rsidRPr="005033E9">
        <w:t>c</w:t>
      </w:r>
      <w:r w:rsidRPr="005033E9">
        <w:t xml:space="preserve">all ‘local universality’, which is the idea that standardised practices (such as are prescribed in protocols) can only be universal (i.e. work in different places and at different times) if they are locally adapted. We suggest that, whilst reduction or removal of the constraints to fulfilling the protocol (such as provision of extra time and equipment) may improve compliance, emphasis only on training and/or </w:t>
      </w:r>
      <w:r w:rsidR="00BB54B0" w:rsidRPr="005033E9">
        <w:t>coercion</w:t>
      </w:r>
      <w:r w:rsidRPr="005033E9">
        <w:t xml:space="preserve"> is unlikely to be </w:t>
      </w:r>
      <w:r w:rsidR="00735C47" w:rsidRPr="005033E9">
        <w:t xml:space="preserve">fully </w:t>
      </w:r>
      <w:r w:rsidRPr="005033E9">
        <w:t>successful.</w:t>
      </w:r>
      <w:r w:rsidRPr="005033E9" w:rsidDel="00FA78FE">
        <w:t xml:space="preserve"> </w:t>
      </w:r>
    </w:p>
    <w:p w:rsidR="00F93EDF" w:rsidRPr="005033E9" w:rsidRDefault="00F93EDF" w:rsidP="00B764EE">
      <w:pPr>
        <w:spacing w:line="480" w:lineRule="auto"/>
      </w:pPr>
    </w:p>
    <w:p w:rsidR="00810178" w:rsidRPr="005033E9" w:rsidRDefault="00810178" w:rsidP="00B764EE">
      <w:pPr>
        <w:spacing w:line="480" w:lineRule="auto"/>
        <w:rPr>
          <w:b/>
          <w:u w:val="single"/>
        </w:rPr>
      </w:pPr>
      <w:r w:rsidRPr="005033E9">
        <w:rPr>
          <w:b/>
          <w:u w:val="single"/>
        </w:rPr>
        <w:t>Conclusion</w:t>
      </w:r>
    </w:p>
    <w:p w:rsidR="00BE1CF9" w:rsidRPr="005033E9" w:rsidRDefault="00EE742D" w:rsidP="00CB6F46">
      <w:pPr>
        <w:spacing w:line="480" w:lineRule="auto"/>
      </w:pPr>
      <w:r w:rsidRPr="005033E9">
        <w:t xml:space="preserve">This study reveals that a lack of knowledge is unlikely to be the </w:t>
      </w:r>
      <w:r w:rsidR="00DE7FB0" w:rsidRPr="005033E9">
        <w:t>s</w:t>
      </w:r>
      <w:r w:rsidRPr="005033E9">
        <w:t xml:space="preserve">ole, or even the main, factor behind an apparent failure to </w:t>
      </w:r>
      <w:r w:rsidR="002238B2" w:rsidRPr="005033E9">
        <w:t xml:space="preserve">of catchers </w:t>
      </w:r>
      <w:r w:rsidRPr="005033E9">
        <w:t>comply with biosecurity protocols</w:t>
      </w:r>
      <w:r w:rsidR="002238B2" w:rsidRPr="005033E9">
        <w:t xml:space="preserve"> in poultry production systems in the UK</w:t>
      </w:r>
      <w:r w:rsidRPr="005033E9">
        <w:t xml:space="preserve">. Many of the catchers included in this study were able to identify most or all of the hazards included in the </w:t>
      </w:r>
      <w:r w:rsidR="00017425" w:rsidRPr="005033E9">
        <w:t>Watch-&amp;-Click</w:t>
      </w:r>
      <w:r w:rsidR="00810178" w:rsidRPr="005033E9">
        <w:t xml:space="preserve"> survey</w:t>
      </w:r>
      <w:r w:rsidRPr="005033E9">
        <w:t xml:space="preserve">. Furthermore, quite detailed knowledge of biosecurity protocols was often revealed during interviews. </w:t>
      </w:r>
      <w:r w:rsidR="00810178" w:rsidRPr="005033E9">
        <w:t xml:space="preserve"> </w:t>
      </w:r>
      <w:r w:rsidRPr="005033E9">
        <w:t xml:space="preserve">However, an important conclusion from this study is that (what might be considered to be) failure to comply with </w:t>
      </w:r>
      <w:r w:rsidRPr="005033E9">
        <w:lastRenderedPageBreak/>
        <w:t xml:space="preserve">recognised procedures and protocols was usually </w:t>
      </w:r>
      <w:r w:rsidR="00AF7EB3" w:rsidRPr="005033E9">
        <w:t>reported</w:t>
      </w:r>
      <w:r w:rsidRPr="005033E9">
        <w:t xml:space="preserve"> by the catchers themselves as the result of deliberate </w:t>
      </w:r>
      <w:r w:rsidR="00CC6FD4" w:rsidRPr="005033E9">
        <w:t xml:space="preserve">or unavoidable </w:t>
      </w:r>
      <w:r w:rsidRPr="005033E9">
        <w:t>action taken in order to meet the demands of the job</w:t>
      </w:r>
      <w:r w:rsidR="00362421" w:rsidRPr="005033E9">
        <w:t>.</w:t>
      </w:r>
    </w:p>
    <w:p w:rsidR="00810178" w:rsidRPr="005033E9" w:rsidRDefault="00BE1CF9" w:rsidP="00CB6F46">
      <w:pPr>
        <w:spacing w:line="480" w:lineRule="auto"/>
      </w:pPr>
      <w:r w:rsidRPr="005033E9">
        <w:t>In our view, c</w:t>
      </w:r>
      <w:r w:rsidR="00916BC8" w:rsidRPr="005033E9">
        <w:t>atchers find them</w:t>
      </w:r>
      <w:r w:rsidRPr="005033E9">
        <w:t xml:space="preserve">selves in something of a catch-22 </w:t>
      </w:r>
      <w:r w:rsidR="00FA7599" w:rsidRPr="005033E9">
        <w:fldChar w:fldCharType="begin"/>
      </w:r>
      <w:r w:rsidRPr="005033E9">
        <w:instrText xml:space="preserve"> ADDIN EN.CITE &lt;EndNote&gt;&lt;Cite&gt;&lt;Author&gt;Heller&lt;/Author&gt;&lt;Year&gt;1961&lt;/Year&gt;&lt;RecNum&gt;736&lt;/RecNum&gt;&lt;DisplayText&gt;(Heller, 1961)&lt;/DisplayText&gt;&lt;record&gt;&lt;rec-number&gt;736&lt;/rec-number&gt;&lt;foreign-keys&gt;&lt;key app="EN" db-id="pv9paswp25dtpwez0z3v00s4pad5st9s20x5"&gt;736&lt;/key&gt;&lt;/foreign-keys&gt;&lt;ref-type name="Book"&gt;6&lt;/ref-type&gt;&lt;contributors&gt;&lt;authors&gt;&lt;author&gt;Heller, Joseph&lt;/author&gt;&lt;/authors&gt;&lt;/contributors&gt;&lt;titles&gt;&lt;title&gt;Catch-22, a novel&lt;/title&gt;&lt;/titles&gt;&lt;dates&gt;&lt;year&gt;1961&lt;/year&gt;&lt;/dates&gt;&lt;pub-location&gt;New York&lt;/pub-location&gt;&lt;publisher&gt;Simon and Schuster&lt;/publisher&gt;&lt;isbn&gt;0671128051 9780671128050&lt;/isbn&gt;&lt;urls&gt;&lt;/urls&gt;&lt;remote-database-name&gt;/z-wcorg/&lt;/remote-database-name&gt;&lt;remote-database-provider&gt;http://worldcat.org&lt;/remote-database-provider&gt;&lt;language&gt;English&lt;/language&gt;&lt;/record&gt;&lt;/Cite&gt;&lt;/EndNote&gt;</w:instrText>
      </w:r>
      <w:r w:rsidR="00FA7599" w:rsidRPr="005033E9">
        <w:fldChar w:fldCharType="separate"/>
      </w:r>
      <w:r w:rsidRPr="005033E9">
        <w:rPr>
          <w:noProof/>
        </w:rPr>
        <w:t>(</w:t>
      </w:r>
      <w:hyperlink w:anchor="_ENREF_15" w:tooltip="Heller, 1961 #736" w:history="1">
        <w:r w:rsidR="00DC2CB1" w:rsidRPr="005033E9">
          <w:rPr>
            <w:noProof/>
          </w:rPr>
          <w:t>Heller, 1961</w:t>
        </w:r>
      </w:hyperlink>
      <w:r w:rsidRPr="005033E9">
        <w:rPr>
          <w:noProof/>
        </w:rPr>
        <w:t>)</w:t>
      </w:r>
      <w:r w:rsidR="00FA7599" w:rsidRPr="005033E9">
        <w:fldChar w:fldCharType="end"/>
      </w:r>
      <w:r w:rsidRPr="005033E9">
        <w:t xml:space="preserve"> in which</w:t>
      </w:r>
      <w:r w:rsidR="00916BC8" w:rsidRPr="005033E9">
        <w:t xml:space="preserve"> mutually conflicting circumstances prevent simultaneous completion of their job and compliance with biosecurity standards. </w:t>
      </w:r>
      <w:r w:rsidRPr="005033E9">
        <w:t xml:space="preserve">Hence, although education about, and enforcement of, </w:t>
      </w:r>
      <w:r w:rsidR="000B1076" w:rsidRPr="005033E9">
        <w:t xml:space="preserve">biosecurity </w:t>
      </w:r>
      <w:r w:rsidRPr="005033E9">
        <w:t xml:space="preserve">protocols has been recommended </w:t>
      </w:r>
      <w:r w:rsidR="00FA7599" w:rsidRPr="005033E9">
        <w:fldChar w:fldCharType="begin">
          <w:fldData xml:space="preserve">PEVuZE5vdGU+PENpdGU+PEF1dGhvcj5HaXR0aW5zPC9BdXRob3I+PFllYXI+MjAwNjwvWWVhcj48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</w:fldData>
        </w:fldChar>
      </w:r>
      <w:r w:rsidR="007F538E">
        <w:instrText xml:space="preserve"> ADDIN EN.CITE </w:instrText>
      </w:r>
      <w:r w:rsidR="00FA7599">
        <w:fldChar w:fldCharType="begin">
          <w:fldData xml:space="preserve">PEVuZE5vdGU+PENpdGU+PEF1dGhvcj5HaXR0aW5zPC9BdXRob3I+PFllYXI+MjAwNjwvWWVhcj48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</w:fldData>
        </w:fldChar>
      </w:r>
      <w:r w:rsidR="007F538E">
        <w:instrText xml:space="preserve"> ADDIN EN.CITE.DATA </w:instrText>
      </w:r>
      <w:r w:rsidR="00FA7599">
        <w:fldChar w:fldCharType="end"/>
      </w:r>
      <w:r w:rsidR="00FA7599" w:rsidRPr="005033E9">
        <w:fldChar w:fldCharType="separate"/>
      </w:r>
      <w:r w:rsidR="00C02DC7" w:rsidRPr="005033E9">
        <w:rPr>
          <w:noProof/>
        </w:rPr>
        <w:t>(</w:t>
      </w:r>
      <w:hyperlink w:anchor="_ENREF_13" w:tooltip="Gittins, 2006 #759" w:history="1">
        <w:r w:rsidR="00DC2CB1" w:rsidRPr="005033E9">
          <w:rPr>
            <w:noProof/>
          </w:rPr>
          <w:t>Gittins and Canning, 2006</w:t>
        </w:r>
      </w:hyperlink>
      <w:r w:rsidR="00C02DC7" w:rsidRPr="005033E9">
        <w:rPr>
          <w:noProof/>
        </w:rPr>
        <w:t xml:space="preserve">; </w:t>
      </w:r>
      <w:hyperlink w:anchor="_ENREF_1" w:tooltip="Allen, 2008 #640" w:history="1">
        <w:r w:rsidR="00DC2CB1" w:rsidRPr="005033E9">
          <w:rPr>
            <w:noProof/>
          </w:rPr>
          <w:t>Allen et al., 2008</w:t>
        </w:r>
      </w:hyperlink>
      <w:r w:rsidR="00C02DC7" w:rsidRPr="005033E9">
        <w:rPr>
          <w:noProof/>
        </w:rPr>
        <w:t>)</w:t>
      </w:r>
      <w:r w:rsidR="00FA7599" w:rsidRPr="005033E9">
        <w:fldChar w:fldCharType="end"/>
      </w:r>
      <w:r w:rsidRPr="005033E9">
        <w:t xml:space="preserve">, </w:t>
      </w:r>
      <w:r w:rsidR="002B314B" w:rsidRPr="005033E9">
        <w:t>o</w:t>
      </w:r>
      <w:r w:rsidRPr="005033E9">
        <w:t xml:space="preserve">ur findings suggest that </w:t>
      </w:r>
      <w:r w:rsidR="00502C69" w:rsidRPr="005033E9">
        <w:t xml:space="preserve">further reforms, including </w:t>
      </w:r>
      <w:r w:rsidRPr="005033E9">
        <w:t>changing the co</w:t>
      </w:r>
      <w:r w:rsidR="007A72B0" w:rsidRPr="005033E9">
        <w:t xml:space="preserve">ntext in which catching occurs </w:t>
      </w:r>
      <w:r w:rsidRPr="005033E9">
        <w:t>by improving the equipment and other resources available to catchers and providing more time for bios</w:t>
      </w:r>
      <w:r w:rsidR="00B17386" w:rsidRPr="005033E9">
        <w:t>ecurity, may be</w:t>
      </w:r>
      <w:r w:rsidRPr="005033E9">
        <w:t xml:space="preserve"> </w:t>
      </w:r>
      <w:r w:rsidR="00600C29" w:rsidRPr="005033E9">
        <w:t>essential</w:t>
      </w:r>
      <w:r w:rsidR="00B17386" w:rsidRPr="005033E9">
        <w:t xml:space="preserve"> for successful imple</w:t>
      </w:r>
      <w:r w:rsidR="00F51752" w:rsidRPr="005033E9">
        <w:t>mentation of existing protocols</w:t>
      </w:r>
      <w:r w:rsidRPr="005033E9">
        <w:t xml:space="preserve">. </w:t>
      </w:r>
    </w:p>
    <w:p w:rsidR="006721EF" w:rsidRPr="005033E9" w:rsidRDefault="006721EF">
      <w:pPr>
        <w:rPr>
          <w:b/>
          <w:u w:val="single"/>
        </w:rPr>
      </w:pPr>
    </w:p>
    <w:p w:rsidR="006721EF" w:rsidRPr="005033E9" w:rsidRDefault="006721EF">
      <w:pPr>
        <w:rPr>
          <w:b/>
          <w:u w:val="single"/>
        </w:rPr>
      </w:pPr>
    </w:p>
    <w:p w:rsidR="006721EF" w:rsidRPr="005033E9" w:rsidRDefault="006721EF" w:rsidP="006721EF">
      <w:pPr>
        <w:pStyle w:val="Heading1"/>
        <w:spacing w:line="480" w:lineRule="auto"/>
        <w:rPr>
          <w:rFonts w:asciiTheme="minorHAnsi" w:hAnsiTheme="minorHAnsi"/>
          <w:color w:val="auto"/>
          <w:sz w:val="22"/>
          <w:szCs w:val="22"/>
          <w:u w:val="single"/>
        </w:rPr>
      </w:pPr>
      <w:r w:rsidRPr="005033E9">
        <w:rPr>
          <w:rFonts w:asciiTheme="minorHAnsi" w:hAnsiTheme="minorHAnsi"/>
          <w:color w:val="auto"/>
          <w:sz w:val="22"/>
          <w:szCs w:val="22"/>
          <w:u w:val="single"/>
        </w:rPr>
        <w:t>Acknowledgements</w:t>
      </w:r>
    </w:p>
    <w:p w:rsidR="006721EF" w:rsidRPr="005033E9" w:rsidRDefault="006721EF" w:rsidP="006721EF">
      <w:pPr>
        <w:autoSpaceDE w:val="0"/>
        <w:autoSpaceDN w:val="0"/>
        <w:adjustRightInd w:val="0"/>
        <w:spacing w:after="0" w:line="480" w:lineRule="auto"/>
        <w:rPr>
          <w:rFonts w:eastAsia="TimesNewRoman" w:cs="TimesNewRoman"/>
        </w:rPr>
      </w:pPr>
      <w:r w:rsidRPr="005033E9">
        <w:rPr>
          <w:rFonts w:eastAsia="TimesNewRoman" w:cs="TimesNewRoman"/>
        </w:rPr>
        <w:t>We acknowledge the Medical Research Council, Natural Environment Research Council, Economic and Social Research Council, Biotechnology and Biosciences Research Council</w:t>
      </w:r>
      <w:r w:rsidRPr="005033E9">
        <w:rPr>
          <w:rFonts w:eastAsia="TimesNewRoman" w:cs="Calibri"/>
        </w:rPr>
        <w:t xml:space="preserve"> </w:t>
      </w:r>
      <w:r w:rsidRPr="005033E9">
        <w:rPr>
          <w:rFonts w:eastAsia="TimesNewRoman" w:cs="TimesNewRoman"/>
        </w:rPr>
        <w:t>and Food Standards Agency for the funding received for this project through the</w:t>
      </w:r>
      <w:r w:rsidRPr="005033E9">
        <w:rPr>
          <w:rFonts w:eastAsia="TimesNewRoman" w:cs="Calibri"/>
        </w:rPr>
        <w:t xml:space="preserve"> </w:t>
      </w:r>
      <w:r w:rsidRPr="005033E9">
        <w:rPr>
          <w:rFonts w:eastAsia="TimesNewRoman" w:cs="TimesNewRoman"/>
        </w:rPr>
        <w:t>Environmental &amp; Social Ecology of Human Infectious Diseases Initiative (ESEI). Grant</w:t>
      </w:r>
      <w:r w:rsidRPr="005033E9">
        <w:rPr>
          <w:rFonts w:eastAsia="TimesNewRoman" w:cs="Calibri"/>
        </w:rPr>
        <w:t xml:space="preserve"> </w:t>
      </w:r>
      <w:r w:rsidRPr="005033E9">
        <w:rPr>
          <w:rFonts w:eastAsia="TimesNewRoman" w:cs="TimesNewRoman"/>
        </w:rPr>
        <w:t>Reference G1100799/1.</w:t>
      </w:r>
      <w:r w:rsidR="008B32CA" w:rsidRPr="005033E9">
        <w:rPr>
          <w:rFonts w:eastAsia="TimesNewRoman" w:cs="TimesNewRoman"/>
        </w:rPr>
        <w:t xml:space="preserve"> R</w:t>
      </w:r>
      <w:r w:rsidR="00775EA9" w:rsidRPr="005033E9">
        <w:rPr>
          <w:rFonts w:eastAsia="TimesNewRoman" w:cs="TimesNewRoman"/>
        </w:rPr>
        <w:t>.</w:t>
      </w:r>
      <w:r w:rsidR="006C52E4" w:rsidRPr="005033E9">
        <w:rPr>
          <w:rFonts w:eastAsia="TimesNewRoman" w:cs="TimesNewRoman"/>
        </w:rPr>
        <w:t xml:space="preserve">M. </w:t>
      </w:r>
      <w:r w:rsidR="008B32CA" w:rsidRPr="005033E9">
        <w:rPr>
          <w:rFonts w:eastAsia="TimesNewRoman" w:cs="TimesNewRoman"/>
        </w:rPr>
        <w:t>C</w:t>
      </w:r>
      <w:r w:rsidR="00775EA9" w:rsidRPr="005033E9">
        <w:rPr>
          <w:rFonts w:eastAsia="TimesNewRoman" w:cs="TimesNewRoman"/>
        </w:rPr>
        <w:t>hristley</w:t>
      </w:r>
      <w:r w:rsidR="008B32CA" w:rsidRPr="005033E9">
        <w:rPr>
          <w:rFonts w:eastAsia="TimesNewRoman" w:cs="TimesNewRoman"/>
        </w:rPr>
        <w:t xml:space="preserve"> is also supported by the NIHR Health Protection Research Unit in Emerging and Zoonotic Infections and S</w:t>
      </w:r>
      <w:r w:rsidR="00775EA9" w:rsidRPr="005033E9">
        <w:rPr>
          <w:rFonts w:eastAsia="TimesNewRoman" w:cs="TimesNewRoman"/>
        </w:rPr>
        <w:t>.</w:t>
      </w:r>
      <w:r w:rsidR="008B32CA" w:rsidRPr="005033E9">
        <w:rPr>
          <w:rFonts w:eastAsia="TimesNewRoman" w:cs="TimesNewRoman"/>
        </w:rPr>
        <w:t>J</w:t>
      </w:r>
      <w:r w:rsidR="00775EA9" w:rsidRPr="005033E9">
        <w:rPr>
          <w:rFonts w:eastAsia="TimesNewRoman" w:cs="TimesNewRoman"/>
        </w:rPr>
        <w:t>.</w:t>
      </w:r>
      <w:r w:rsidR="006C52E4" w:rsidRPr="005033E9">
        <w:rPr>
          <w:rFonts w:eastAsia="TimesNewRoman" w:cs="TimesNewRoman"/>
        </w:rPr>
        <w:t xml:space="preserve"> </w:t>
      </w:r>
      <w:r w:rsidR="008B32CA" w:rsidRPr="005033E9">
        <w:rPr>
          <w:rFonts w:eastAsia="TimesNewRoman" w:cs="TimesNewRoman"/>
        </w:rPr>
        <w:t>O’B</w:t>
      </w:r>
      <w:r w:rsidR="00775EA9" w:rsidRPr="005033E9">
        <w:rPr>
          <w:rFonts w:eastAsia="TimesNewRoman" w:cs="TimesNewRoman"/>
        </w:rPr>
        <w:t>rien</w:t>
      </w:r>
      <w:r w:rsidR="008B32CA" w:rsidRPr="005033E9">
        <w:rPr>
          <w:rFonts w:eastAsia="TimesNewRoman" w:cs="TimesNewRoman"/>
        </w:rPr>
        <w:t xml:space="preserve"> is also supported by the NIHR Health Protection Research Unit in Gastrointestinal Infections</w:t>
      </w:r>
      <w:r w:rsidR="00B7454D" w:rsidRPr="005033E9">
        <w:rPr>
          <w:rFonts w:eastAsia="TimesNewRoman" w:cs="TimesNewRoman"/>
        </w:rPr>
        <w:t>.</w:t>
      </w:r>
    </w:p>
    <w:p w:rsidR="006721EF" w:rsidRPr="005033E9" w:rsidRDefault="006721EF" w:rsidP="006721EF">
      <w:pPr>
        <w:autoSpaceDE w:val="0"/>
        <w:autoSpaceDN w:val="0"/>
        <w:adjustRightInd w:val="0"/>
        <w:spacing w:after="0" w:line="480" w:lineRule="auto"/>
      </w:pPr>
      <w:r w:rsidRPr="005033E9">
        <w:rPr>
          <w:rFonts w:eastAsia="TimesNewRoman" w:cs="TimesNewRoman"/>
        </w:rPr>
        <w:t xml:space="preserve">The authors thank all of the individuals who participated in the study, including the filming for the Watch-&amp;-Click survey. </w:t>
      </w:r>
      <w:r w:rsidR="000E7F16" w:rsidRPr="005033E9">
        <w:rPr>
          <w:rFonts w:eastAsia="TimesNewRoman" w:cs="TimesNewRoman"/>
        </w:rPr>
        <w:t>Da</w:t>
      </w:r>
      <w:r w:rsidRPr="005033E9">
        <w:rPr>
          <w:rFonts w:eastAsia="TimesNewRoman" w:cs="TimesNewRoman"/>
        </w:rPr>
        <w:t>ta analysis from Michael Burton, advice from Jane Downes and other members of the poultry industry are all gratefully acknowledged.</w:t>
      </w:r>
    </w:p>
    <w:p w:rsidR="00EC02CC" w:rsidRPr="005033E9" w:rsidRDefault="00EC02CC">
      <w:pPr>
        <w:rPr>
          <w:b/>
          <w:u w:val="single"/>
        </w:rPr>
      </w:pPr>
    </w:p>
    <w:p w:rsidR="00B7454D" w:rsidRPr="005033E9" w:rsidRDefault="00EC02CC">
      <w:pPr>
        <w:rPr>
          <w:b/>
          <w:u w:val="single"/>
        </w:rPr>
      </w:pPr>
      <w:r w:rsidRPr="005033E9">
        <w:rPr>
          <w:b/>
          <w:u w:val="single"/>
        </w:rPr>
        <w:t>Disclaimer</w:t>
      </w:r>
    </w:p>
    <w:p w:rsidR="00A16A6E" w:rsidRPr="005033E9" w:rsidRDefault="00B7454D" w:rsidP="00473C6D">
      <w:pPr>
        <w:spacing w:line="480" w:lineRule="auto"/>
      </w:pPr>
      <w:r w:rsidRPr="005033E9">
        <w:t>The views expressed are those of the authors and not necessarily those of the NHS, the NIHR, the Department of Health or Public Health England.</w:t>
      </w:r>
    </w:p>
    <w:p w:rsidR="00A16A6E" w:rsidRPr="005033E9" w:rsidRDefault="00A16A6E" w:rsidP="00A16A6E">
      <w:pPr>
        <w:rPr>
          <w:rFonts w:ascii="Courier New" w:hAnsi="Courier New" w:cs="Courier New"/>
        </w:rPr>
      </w:pPr>
    </w:p>
    <w:p w:rsidR="00A16A6E" w:rsidRPr="005033E9" w:rsidRDefault="00A16A6E" w:rsidP="00481A98">
      <w:pPr>
        <w:ind w:left="-567"/>
        <w:rPr>
          <w:rFonts w:ascii="Courier New" w:hAnsi="Courier New" w:cs="Courier New"/>
        </w:rPr>
      </w:pPr>
      <w:r w:rsidRPr="005033E9">
        <w:rPr>
          <w:rFonts w:ascii="Courier New" w:hAnsi="Courier New" w:cs="Courier New"/>
        </w:rPr>
        <w:br w:type="column"/>
      </w:r>
    </w:p>
    <w:p w:rsidR="00AB4818" w:rsidRPr="005033E9" w:rsidRDefault="007867CA" w:rsidP="00473C6D">
      <w:pPr>
        <w:spacing w:line="480" w:lineRule="auto"/>
        <w:rPr>
          <w:rFonts w:eastAsiaTheme="majorEastAsia" w:cstheme="majorBidi"/>
          <w:b/>
          <w:bCs/>
        </w:rPr>
      </w:pPr>
      <w:r w:rsidRPr="005033E9">
        <w:rPr>
          <w:rFonts w:eastAsiaTheme="majorEastAsia" w:cstheme="majorBidi"/>
          <w:b/>
          <w:bCs/>
        </w:rPr>
        <w:t>References</w:t>
      </w:r>
    </w:p>
    <w:p w:rsidR="00DC2CB1" w:rsidRPr="00DC2CB1" w:rsidRDefault="00FA7599" w:rsidP="00DC2CB1">
      <w:pPr>
        <w:spacing w:after="0" w:line="480" w:lineRule="auto"/>
        <w:ind w:left="720" w:hanging="720"/>
        <w:rPr>
          <w:rFonts w:ascii="Calibri" w:eastAsiaTheme="majorEastAsia" w:hAnsi="Calibri" w:cs="Calibri"/>
          <w:bCs/>
          <w:noProof/>
        </w:rPr>
      </w:pPr>
      <w:r w:rsidRPr="005033E9">
        <w:rPr>
          <w:rFonts w:eastAsiaTheme="majorEastAsia" w:cstheme="majorBidi"/>
          <w:bCs/>
        </w:rPr>
        <w:fldChar w:fldCharType="begin"/>
      </w:r>
      <w:r w:rsidR="007867CA" w:rsidRPr="005033E9">
        <w:rPr>
          <w:rFonts w:eastAsiaTheme="majorEastAsia" w:cstheme="majorBidi"/>
          <w:bCs/>
        </w:rPr>
        <w:instrText xml:space="preserve"> ADDIN EN.REFLIST </w:instrText>
      </w:r>
      <w:r w:rsidRPr="005033E9">
        <w:rPr>
          <w:rFonts w:eastAsiaTheme="majorEastAsia" w:cstheme="majorBidi"/>
          <w:bCs/>
        </w:rPr>
        <w:fldChar w:fldCharType="separate"/>
      </w:r>
      <w:bookmarkStart w:id="26" w:name="_ENREF_1"/>
      <w:r w:rsidR="00DC2CB1" w:rsidRPr="00DC2CB1">
        <w:rPr>
          <w:rFonts w:ascii="Calibri" w:eastAsiaTheme="majorEastAsia" w:hAnsi="Calibri" w:cs="Calibri"/>
          <w:bCs/>
          <w:noProof/>
        </w:rPr>
        <w:t>Allen, V.M., Weaver, H., Ridley, A.M., Harris, J.A., Sharma, M., Emery, J., Sparks, N., Lewis, M., Edge, S., 2008. Sources and spread of thermophilic Campylobacter spp. during partial depopulation of broiler chicken flocks. Journal of Food Protection</w:t>
      </w:r>
      <w:r w:rsidR="00DC2CB1" w:rsidRPr="00DC2CB1">
        <w:rPr>
          <w:rFonts w:ascii="Calibri" w:eastAsiaTheme="majorEastAsia" w:hAnsi="Calibri" w:cs="Calibri"/>
          <w:bCs/>
          <w:i/>
          <w:noProof/>
        </w:rPr>
        <w:t xml:space="preserve"> </w:t>
      </w:r>
      <w:r w:rsidR="00DC2CB1" w:rsidRPr="00DC2CB1">
        <w:rPr>
          <w:rFonts w:ascii="Calibri" w:eastAsiaTheme="majorEastAsia" w:hAnsi="Calibri" w:cs="Calibri"/>
          <w:bCs/>
          <w:noProof/>
        </w:rPr>
        <w:t>71, 264-270.</w:t>
      </w:r>
      <w:bookmarkEnd w:id="26"/>
    </w:p>
    <w:p w:rsidR="00DC2CB1" w:rsidRPr="00DC2CB1" w:rsidRDefault="00DC2CB1" w:rsidP="00DC2CB1">
      <w:pPr>
        <w:spacing w:after="0" w:line="480" w:lineRule="auto"/>
        <w:ind w:left="720" w:hanging="720"/>
        <w:rPr>
          <w:rFonts w:ascii="Calibri" w:eastAsiaTheme="majorEastAsia" w:hAnsi="Calibri" w:cs="Calibri"/>
          <w:bCs/>
          <w:noProof/>
        </w:rPr>
      </w:pPr>
      <w:bookmarkStart w:id="27" w:name="_ENREF_2"/>
      <w:r w:rsidRPr="00DC2CB1">
        <w:rPr>
          <w:rFonts w:ascii="Calibri" w:eastAsiaTheme="majorEastAsia" w:hAnsi="Calibri" w:cs="Calibri"/>
          <w:bCs/>
          <w:noProof/>
        </w:rPr>
        <w:t>Braun, V., Clarke, V., 2006. Using thematic analysis in psychology. Qualitative Research in Psychology</w:t>
      </w:r>
      <w:r w:rsidRPr="00DC2CB1">
        <w:rPr>
          <w:rFonts w:ascii="Calibri" w:eastAsiaTheme="majorEastAsia" w:hAnsi="Calibri" w:cs="Calibri"/>
          <w:bCs/>
          <w:i/>
          <w:noProof/>
        </w:rPr>
        <w:t xml:space="preserve"> </w:t>
      </w:r>
      <w:r w:rsidRPr="00DC2CB1">
        <w:rPr>
          <w:rFonts w:ascii="Calibri" w:eastAsiaTheme="majorEastAsia" w:hAnsi="Calibri" w:cs="Calibri"/>
          <w:bCs/>
          <w:noProof/>
        </w:rPr>
        <w:t>3, 77-101.</w:t>
      </w:r>
      <w:bookmarkEnd w:id="27"/>
    </w:p>
    <w:p w:rsidR="00DC2CB1" w:rsidRPr="00DC2CB1" w:rsidRDefault="00DC2CB1" w:rsidP="00DC2CB1">
      <w:pPr>
        <w:spacing w:after="0" w:line="480" w:lineRule="auto"/>
        <w:ind w:left="720" w:hanging="720"/>
        <w:rPr>
          <w:rFonts w:ascii="Calibri" w:eastAsiaTheme="majorEastAsia" w:hAnsi="Calibri" w:cs="Calibri"/>
          <w:bCs/>
          <w:noProof/>
        </w:rPr>
      </w:pPr>
      <w:bookmarkStart w:id="28" w:name="_ENREF_3"/>
      <w:r w:rsidRPr="00DC2CB1">
        <w:rPr>
          <w:rFonts w:ascii="Calibri" w:eastAsiaTheme="majorEastAsia" w:hAnsi="Calibri" w:cs="Calibri"/>
          <w:bCs/>
          <w:noProof/>
        </w:rPr>
        <w:t>Dorea, F.C., Berghaus, R., Hofacre, C., Cole, D.J., 2010. Survey of Biosecurity Protocols and Practices Adopted by Growers on Commercial Poultry Farms in Georgia, U. S. A. Avian Diseases</w:t>
      </w:r>
      <w:r w:rsidRPr="00DC2CB1">
        <w:rPr>
          <w:rFonts w:ascii="Calibri" w:eastAsiaTheme="majorEastAsia" w:hAnsi="Calibri" w:cs="Calibri"/>
          <w:bCs/>
          <w:i/>
          <w:noProof/>
        </w:rPr>
        <w:t xml:space="preserve"> </w:t>
      </w:r>
      <w:r w:rsidRPr="00DC2CB1">
        <w:rPr>
          <w:rFonts w:ascii="Calibri" w:eastAsiaTheme="majorEastAsia" w:hAnsi="Calibri" w:cs="Calibri"/>
          <w:bCs/>
          <w:noProof/>
        </w:rPr>
        <w:t>54, 1007-1015.</w:t>
      </w:r>
      <w:bookmarkEnd w:id="28"/>
    </w:p>
    <w:p w:rsidR="00DC2CB1" w:rsidRPr="00DC2CB1" w:rsidRDefault="00DC2CB1" w:rsidP="00DC2CB1">
      <w:pPr>
        <w:spacing w:after="0" w:line="480" w:lineRule="auto"/>
        <w:ind w:left="720" w:hanging="720"/>
        <w:rPr>
          <w:rFonts w:ascii="Calibri" w:eastAsiaTheme="majorEastAsia" w:hAnsi="Calibri" w:cs="Calibri"/>
          <w:bCs/>
          <w:noProof/>
        </w:rPr>
      </w:pPr>
      <w:bookmarkStart w:id="29" w:name="_ENREF_4"/>
      <w:r w:rsidRPr="00DC2CB1">
        <w:rPr>
          <w:rFonts w:ascii="Calibri" w:eastAsiaTheme="majorEastAsia" w:hAnsi="Calibri" w:cs="Calibri"/>
          <w:bCs/>
          <w:noProof/>
        </w:rPr>
        <w:t>East, I.J., 2007. Adoption of biosecurity practices in the Australian poultry industries. Australian Veterinary Journal</w:t>
      </w:r>
      <w:r w:rsidRPr="00DC2CB1">
        <w:rPr>
          <w:rFonts w:ascii="Calibri" w:eastAsiaTheme="majorEastAsia" w:hAnsi="Calibri" w:cs="Calibri"/>
          <w:bCs/>
          <w:i/>
          <w:noProof/>
        </w:rPr>
        <w:t xml:space="preserve"> </w:t>
      </w:r>
      <w:r w:rsidRPr="00DC2CB1">
        <w:rPr>
          <w:rFonts w:ascii="Calibri" w:eastAsiaTheme="majorEastAsia" w:hAnsi="Calibri" w:cs="Calibri"/>
          <w:bCs/>
          <w:noProof/>
        </w:rPr>
        <w:t>85, 107-112.</w:t>
      </w:r>
      <w:bookmarkEnd w:id="29"/>
    </w:p>
    <w:p w:rsidR="00DC2CB1" w:rsidRPr="00DC2CB1" w:rsidRDefault="00DC2CB1" w:rsidP="00DC2CB1">
      <w:pPr>
        <w:spacing w:after="0" w:line="480" w:lineRule="auto"/>
        <w:ind w:left="720" w:hanging="720"/>
        <w:rPr>
          <w:rFonts w:ascii="Calibri" w:eastAsiaTheme="majorEastAsia" w:hAnsi="Calibri" w:cs="Calibri"/>
          <w:bCs/>
          <w:noProof/>
        </w:rPr>
      </w:pPr>
      <w:bookmarkStart w:id="30" w:name="_ENREF_5"/>
      <w:r w:rsidRPr="00DC2CB1">
        <w:rPr>
          <w:rFonts w:ascii="Calibri" w:eastAsiaTheme="majorEastAsia" w:hAnsi="Calibri" w:cs="Calibri"/>
          <w:bCs/>
          <w:noProof/>
        </w:rPr>
        <w:t>FSA, 2013a. A Refreshed Strategy to Reduce Campylobacteriosis from Poultry. FSA Open Board - 11th September 2013.</w:t>
      </w:r>
      <w:bookmarkEnd w:id="30"/>
    </w:p>
    <w:p w:rsidR="00DC2CB1" w:rsidRPr="00DC2CB1" w:rsidRDefault="00DC2CB1" w:rsidP="00DC2CB1">
      <w:pPr>
        <w:spacing w:after="0" w:line="480" w:lineRule="auto"/>
        <w:ind w:left="720" w:hanging="720"/>
        <w:rPr>
          <w:rFonts w:ascii="Calibri" w:eastAsiaTheme="majorEastAsia" w:hAnsi="Calibri" w:cs="Calibri"/>
          <w:bCs/>
          <w:noProof/>
        </w:rPr>
      </w:pPr>
      <w:bookmarkStart w:id="31" w:name="_ENREF_6"/>
      <w:r w:rsidRPr="00DC2CB1">
        <w:rPr>
          <w:rFonts w:ascii="Calibri" w:eastAsiaTheme="majorEastAsia" w:hAnsi="Calibri" w:cs="Calibri"/>
          <w:bCs/>
          <w:noProof/>
        </w:rPr>
        <w:t xml:space="preserve">FSA, 2013b, Revised Strategic Approach To Campylobacter Reduction, </w:t>
      </w:r>
      <w:hyperlink r:id="rId8" w:history="1">
        <w:r w:rsidRPr="00DC2CB1">
          <w:rPr>
            <w:rStyle w:val="Hyperlink"/>
            <w:rFonts w:ascii="Calibri" w:eastAsiaTheme="majorEastAsia" w:hAnsi="Calibri" w:cs="Calibri"/>
            <w:bCs/>
            <w:noProof/>
          </w:rPr>
          <w:t>http://www.food.gov.uk/news-updates/news/2013/5785/campylobacter</w:t>
        </w:r>
      </w:hyperlink>
      <w:r w:rsidRPr="00DC2CB1">
        <w:rPr>
          <w:rFonts w:ascii="Calibri" w:eastAsiaTheme="majorEastAsia" w:hAnsi="Calibri" w:cs="Calibri"/>
          <w:bCs/>
          <w:noProof/>
        </w:rPr>
        <w:t>, [accessed 2016].</w:t>
      </w:r>
      <w:bookmarkEnd w:id="31"/>
    </w:p>
    <w:p w:rsidR="00DC2CB1" w:rsidRPr="00DC2CB1" w:rsidRDefault="00DC2CB1" w:rsidP="00DC2CB1">
      <w:pPr>
        <w:spacing w:after="0" w:line="480" w:lineRule="auto"/>
        <w:ind w:left="720" w:hanging="720"/>
        <w:rPr>
          <w:rFonts w:ascii="Calibri" w:eastAsiaTheme="majorEastAsia" w:hAnsi="Calibri" w:cs="Calibri"/>
          <w:bCs/>
          <w:noProof/>
        </w:rPr>
      </w:pPr>
      <w:bookmarkStart w:id="32" w:name="_ENREF_7"/>
      <w:r w:rsidRPr="00DC2CB1">
        <w:rPr>
          <w:rFonts w:ascii="Calibri" w:eastAsiaTheme="majorEastAsia" w:hAnsi="Calibri" w:cs="Calibri"/>
          <w:bCs/>
          <w:noProof/>
        </w:rPr>
        <w:t xml:space="preserve">FSA, 2015a, Acting on Campylobacter Together, London, </w:t>
      </w:r>
      <w:hyperlink r:id="rId9" w:history="1">
        <w:r w:rsidRPr="00DC2CB1">
          <w:rPr>
            <w:rStyle w:val="Hyperlink"/>
            <w:rFonts w:ascii="Calibri" w:eastAsiaTheme="majorEastAsia" w:hAnsi="Calibri" w:cs="Calibri"/>
            <w:bCs/>
            <w:noProof/>
          </w:rPr>
          <w:t>http://www.food.gov.uk/news-updates/campaigns/campylobacter/actnow</w:t>
        </w:r>
      </w:hyperlink>
      <w:r w:rsidRPr="00DC2CB1">
        <w:rPr>
          <w:rFonts w:ascii="Calibri" w:eastAsiaTheme="majorEastAsia" w:hAnsi="Calibri" w:cs="Calibri"/>
          <w:bCs/>
          <w:noProof/>
        </w:rPr>
        <w:t>, [accessed 2015].</w:t>
      </w:r>
      <w:bookmarkEnd w:id="32"/>
    </w:p>
    <w:p w:rsidR="00DC2CB1" w:rsidRPr="00DC2CB1" w:rsidRDefault="00DC2CB1" w:rsidP="00DC2CB1">
      <w:pPr>
        <w:spacing w:after="0" w:line="480" w:lineRule="auto"/>
        <w:ind w:left="720" w:hanging="720"/>
        <w:rPr>
          <w:rFonts w:ascii="Calibri" w:eastAsiaTheme="majorEastAsia" w:hAnsi="Calibri" w:cs="Calibri"/>
          <w:bCs/>
          <w:noProof/>
        </w:rPr>
      </w:pPr>
      <w:bookmarkStart w:id="33" w:name="_ENREF_8"/>
      <w:r w:rsidRPr="00DC2CB1">
        <w:rPr>
          <w:rFonts w:ascii="Calibri" w:eastAsiaTheme="majorEastAsia" w:hAnsi="Calibri" w:cs="Calibri"/>
          <w:bCs/>
          <w:noProof/>
        </w:rPr>
        <w:t xml:space="preserve">FSA, 2015b, Campylobacter contamination in fresh whole UK-produced chilled chickens at retail: July – September 2015, </w:t>
      </w:r>
      <w:hyperlink r:id="rId10" w:history="1">
        <w:r w:rsidRPr="00DC2CB1">
          <w:rPr>
            <w:rStyle w:val="Hyperlink"/>
            <w:rFonts w:ascii="Calibri" w:eastAsiaTheme="majorEastAsia" w:hAnsi="Calibri" w:cs="Calibri"/>
            <w:bCs/>
            <w:noProof/>
          </w:rPr>
          <w:t>http://www.food.gov.uk/science/microbiology/campylobacterevidenceprogramme/retail-survey-year-2</w:t>
        </w:r>
      </w:hyperlink>
      <w:r w:rsidRPr="00DC2CB1">
        <w:rPr>
          <w:rFonts w:ascii="Calibri" w:eastAsiaTheme="majorEastAsia" w:hAnsi="Calibri" w:cs="Calibri"/>
          <w:bCs/>
          <w:noProof/>
        </w:rPr>
        <w:t>, [accessed 2016].</w:t>
      </w:r>
      <w:bookmarkEnd w:id="33"/>
    </w:p>
    <w:p w:rsidR="00DC2CB1" w:rsidRPr="00DC2CB1" w:rsidRDefault="00DC2CB1" w:rsidP="00DC2CB1">
      <w:pPr>
        <w:spacing w:after="0" w:line="480" w:lineRule="auto"/>
        <w:ind w:left="720" w:hanging="720"/>
        <w:rPr>
          <w:rFonts w:ascii="Calibri" w:eastAsiaTheme="majorEastAsia" w:hAnsi="Calibri" w:cs="Calibri"/>
          <w:bCs/>
          <w:noProof/>
        </w:rPr>
      </w:pPr>
      <w:bookmarkStart w:id="34" w:name="_ENREF_9"/>
      <w:r w:rsidRPr="00DC2CB1">
        <w:rPr>
          <w:rFonts w:ascii="Calibri" w:eastAsiaTheme="majorEastAsia" w:hAnsi="Calibri" w:cs="Calibri"/>
          <w:bCs/>
          <w:noProof/>
        </w:rPr>
        <w:t xml:space="preserve">FSA, 2015c, A microbiological survey of Campylobacter contamination in fresh whole UK-produced chilled chickens at retail sale – February 2014 to February 2015, </w:t>
      </w:r>
      <w:hyperlink r:id="rId11" w:history="1">
        <w:r w:rsidRPr="00DC2CB1">
          <w:rPr>
            <w:rStyle w:val="Hyperlink"/>
            <w:rFonts w:ascii="Calibri" w:eastAsiaTheme="majorEastAsia" w:hAnsi="Calibri" w:cs="Calibri"/>
            <w:bCs/>
            <w:noProof/>
          </w:rPr>
          <w:t>http://www.food.gov.uk/science/microbiology/campylobacterevidenceprogramme/retail-survey</w:t>
        </w:r>
      </w:hyperlink>
      <w:r w:rsidRPr="00DC2CB1">
        <w:rPr>
          <w:rFonts w:ascii="Calibri" w:eastAsiaTheme="majorEastAsia" w:hAnsi="Calibri" w:cs="Calibri"/>
          <w:bCs/>
          <w:noProof/>
        </w:rPr>
        <w:t>, [accessed 2016].</w:t>
      </w:r>
      <w:bookmarkEnd w:id="34"/>
    </w:p>
    <w:p w:rsidR="00DC2CB1" w:rsidRPr="00DC2CB1" w:rsidRDefault="00DC2CB1" w:rsidP="00DC2CB1">
      <w:pPr>
        <w:spacing w:after="0" w:line="480" w:lineRule="auto"/>
        <w:ind w:left="720" w:hanging="720"/>
        <w:rPr>
          <w:rFonts w:ascii="Calibri" w:eastAsiaTheme="majorEastAsia" w:hAnsi="Calibri" w:cs="Calibri"/>
          <w:bCs/>
          <w:noProof/>
        </w:rPr>
      </w:pPr>
      <w:bookmarkStart w:id="35" w:name="_ENREF_10"/>
      <w:r w:rsidRPr="00DC2CB1">
        <w:rPr>
          <w:rFonts w:ascii="Calibri" w:eastAsiaTheme="majorEastAsia" w:hAnsi="Calibri" w:cs="Calibri"/>
          <w:bCs/>
          <w:noProof/>
        </w:rPr>
        <w:t xml:space="preserve">FSA, 2016, Campylobacter contamination in fresh whole UK-produced chilled chickens at retail: October – December 2015, </w:t>
      </w:r>
      <w:hyperlink r:id="rId12" w:history="1">
        <w:r w:rsidRPr="00DC2CB1">
          <w:rPr>
            <w:rStyle w:val="Hyperlink"/>
            <w:rFonts w:ascii="Calibri" w:eastAsiaTheme="majorEastAsia" w:hAnsi="Calibri" w:cs="Calibri"/>
            <w:bCs/>
            <w:noProof/>
          </w:rPr>
          <w:t>http://www.food.gov.uk/news-updates/news/2016/14910/signs-of-further-progress-on-campylobacter-reduction</w:t>
        </w:r>
      </w:hyperlink>
      <w:r w:rsidRPr="00DC2CB1">
        <w:rPr>
          <w:rFonts w:ascii="Calibri" w:eastAsiaTheme="majorEastAsia" w:hAnsi="Calibri" w:cs="Calibri"/>
          <w:bCs/>
          <w:noProof/>
        </w:rPr>
        <w:t>, [accessed 2016].</w:t>
      </w:r>
      <w:bookmarkEnd w:id="35"/>
    </w:p>
    <w:p w:rsidR="00DC2CB1" w:rsidRPr="00DC2CB1" w:rsidRDefault="00DC2CB1" w:rsidP="00DC2CB1">
      <w:pPr>
        <w:spacing w:after="0" w:line="480" w:lineRule="auto"/>
        <w:ind w:left="720" w:hanging="720"/>
        <w:rPr>
          <w:rFonts w:ascii="Calibri" w:eastAsiaTheme="majorEastAsia" w:hAnsi="Calibri" w:cs="Calibri"/>
          <w:bCs/>
          <w:noProof/>
        </w:rPr>
      </w:pPr>
      <w:bookmarkStart w:id="36" w:name="_ENREF_11"/>
      <w:r w:rsidRPr="00DC2CB1">
        <w:rPr>
          <w:rFonts w:ascii="Calibri" w:eastAsiaTheme="majorEastAsia" w:hAnsi="Calibri" w:cs="Calibri"/>
          <w:bCs/>
          <w:noProof/>
        </w:rPr>
        <w:lastRenderedPageBreak/>
        <w:t>Garforth, C.J., Bailey, A.P., Tranter, R.B., 2013. Farmers' attitudes to disease risk management in England: a comparative analysis of sheep and pig farmers. Preventive veterinary medicine</w:t>
      </w:r>
      <w:r w:rsidRPr="00DC2CB1">
        <w:rPr>
          <w:rFonts w:ascii="Calibri" w:eastAsiaTheme="majorEastAsia" w:hAnsi="Calibri" w:cs="Calibri"/>
          <w:bCs/>
          <w:i/>
          <w:noProof/>
        </w:rPr>
        <w:t xml:space="preserve"> </w:t>
      </w:r>
      <w:r w:rsidRPr="00DC2CB1">
        <w:rPr>
          <w:rFonts w:ascii="Calibri" w:eastAsiaTheme="majorEastAsia" w:hAnsi="Calibri" w:cs="Calibri"/>
          <w:bCs/>
          <w:noProof/>
        </w:rPr>
        <w:t>110, 456-466.</w:t>
      </w:r>
      <w:bookmarkEnd w:id="36"/>
    </w:p>
    <w:p w:rsidR="00DC2CB1" w:rsidRPr="00DC2CB1" w:rsidRDefault="00DC2CB1" w:rsidP="00DC2CB1">
      <w:pPr>
        <w:spacing w:after="0" w:line="480" w:lineRule="auto"/>
        <w:ind w:left="720" w:hanging="720"/>
        <w:rPr>
          <w:rFonts w:ascii="Calibri" w:eastAsiaTheme="majorEastAsia" w:hAnsi="Calibri" w:cs="Calibri"/>
          <w:bCs/>
          <w:noProof/>
        </w:rPr>
      </w:pPr>
      <w:bookmarkStart w:id="37" w:name="_ENREF_12"/>
      <w:r w:rsidRPr="00DC2CB1">
        <w:rPr>
          <w:rFonts w:ascii="Calibri" w:eastAsiaTheme="majorEastAsia" w:hAnsi="Calibri" w:cs="Calibri"/>
          <w:bCs/>
          <w:noProof/>
        </w:rPr>
        <w:t>Gill, J., Johnson, P., 1997. Research methods for managers. Paul Chapman Publishing.</w:t>
      </w:r>
      <w:bookmarkEnd w:id="37"/>
    </w:p>
    <w:p w:rsidR="00DC2CB1" w:rsidRPr="00DC2CB1" w:rsidRDefault="00DC2CB1" w:rsidP="00DC2CB1">
      <w:pPr>
        <w:spacing w:after="0" w:line="480" w:lineRule="auto"/>
        <w:ind w:left="720" w:hanging="720"/>
        <w:rPr>
          <w:rFonts w:ascii="Calibri" w:eastAsiaTheme="majorEastAsia" w:hAnsi="Calibri" w:cs="Calibri"/>
          <w:bCs/>
          <w:noProof/>
        </w:rPr>
      </w:pPr>
      <w:bookmarkStart w:id="38" w:name="_ENREF_13"/>
      <w:r w:rsidRPr="00DC2CB1">
        <w:rPr>
          <w:rFonts w:ascii="Calibri" w:eastAsiaTheme="majorEastAsia" w:hAnsi="Calibri" w:cs="Calibri"/>
          <w:bCs/>
          <w:noProof/>
        </w:rPr>
        <w:t>Gittins, J., Canning, P., 2006. Review of the Poultry Catching Industry in England and Wales. In: FSA, DEFRA (Eds.) ADAS Poultry Consulting Group.</w:t>
      </w:r>
      <w:bookmarkEnd w:id="38"/>
    </w:p>
    <w:p w:rsidR="00DC2CB1" w:rsidRPr="00DC2CB1" w:rsidRDefault="00DC2CB1" w:rsidP="00DC2CB1">
      <w:pPr>
        <w:spacing w:after="0" w:line="480" w:lineRule="auto"/>
        <w:ind w:left="720" w:hanging="720"/>
        <w:rPr>
          <w:rFonts w:ascii="Calibri" w:eastAsiaTheme="majorEastAsia" w:hAnsi="Calibri" w:cs="Calibri"/>
          <w:bCs/>
          <w:noProof/>
        </w:rPr>
      </w:pPr>
      <w:bookmarkStart w:id="39" w:name="_ENREF_14"/>
      <w:r w:rsidRPr="00DC2CB1">
        <w:rPr>
          <w:rFonts w:ascii="Calibri" w:eastAsiaTheme="majorEastAsia" w:hAnsi="Calibri" w:cs="Calibri"/>
          <w:bCs/>
          <w:noProof/>
        </w:rPr>
        <w:t>Gunn, G.J., Heffernan, C., Hall, M., McLeod, A., Hovi, M., 2008. Measuring and comparing constraints to improved biosecurity amongst GB farmers, veterinarians and the auxiliary industries. Preventive veterinary medicine</w:t>
      </w:r>
      <w:r w:rsidRPr="00DC2CB1">
        <w:rPr>
          <w:rFonts w:ascii="Calibri" w:eastAsiaTheme="majorEastAsia" w:hAnsi="Calibri" w:cs="Calibri"/>
          <w:bCs/>
          <w:i/>
          <w:noProof/>
        </w:rPr>
        <w:t xml:space="preserve"> </w:t>
      </w:r>
      <w:r w:rsidRPr="00DC2CB1">
        <w:rPr>
          <w:rFonts w:ascii="Calibri" w:eastAsiaTheme="majorEastAsia" w:hAnsi="Calibri" w:cs="Calibri"/>
          <w:bCs/>
          <w:noProof/>
        </w:rPr>
        <w:t>84, 310-323.</w:t>
      </w:r>
      <w:bookmarkEnd w:id="39"/>
    </w:p>
    <w:p w:rsidR="00DC2CB1" w:rsidRPr="00DC2CB1" w:rsidRDefault="00DC2CB1" w:rsidP="00DC2CB1">
      <w:pPr>
        <w:spacing w:after="0" w:line="480" w:lineRule="auto"/>
        <w:ind w:left="720" w:hanging="720"/>
        <w:rPr>
          <w:rFonts w:ascii="Calibri" w:eastAsiaTheme="majorEastAsia" w:hAnsi="Calibri" w:cs="Calibri"/>
          <w:bCs/>
          <w:noProof/>
        </w:rPr>
      </w:pPr>
      <w:bookmarkStart w:id="40" w:name="_ENREF_15"/>
      <w:r w:rsidRPr="00DC2CB1">
        <w:rPr>
          <w:rFonts w:ascii="Calibri" w:eastAsiaTheme="majorEastAsia" w:hAnsi="Calibri" w:cs="Calibri"/>
          <w:bCs/>
          <w:noProof/>
        </w:rPr>
        <w:t>Heller, J., 1961. Catch-22, a novel. Simon and Schuster New York.</w:t>
      </w:r>
      <w:bookmarkEnd w:id="40"/>
    </w:p>
    <w:p w:rsidR="00DC2CB1" w:rsidRPr="00DC2CB1" w:rsidRDefault="00DC2CB1" w:rsidP="00DC2CB1">
      <w:pPr>
        <w:spacing w:after="0" w:line="480" w:lineRule="auto"/>
        <w:ind w:left="720" w:hanging="720"/>
        <w:rPr>
          <w:rFonts w:ascii="Calibri" w:eastAsiaTheme="majorEastAsia" w:hAnsi="Calibri" w:cs="Calibri"/>
          <w:bCs/>
          <w:noProof/>
        </w:rPr>
      </w:pPr>
      <w:bookmarkStart w:id="41" w:name="_ENREF_16"/>
      <w:r w:rsidRPr="00DC2CB1">
        <w:rPr>
          <w:rFonts w:ascii="Calibri" w:eastAsiaTheme="majorEastAsia" w:hAnsi="Calibri" w:cs="Calibri"/>
          <w:bCs/>
          <w:noProof/>
        </w:rPr>
        <w:t>Hilbe, J.M., Judson, D.H., 1999. Right, left, and uncensored Poisson regression. Stata Technical Bulletin</w:t>
      </w:r>
      <w:r w:rsidRPr="00DC2CB1">
        <w:rPr>
          <w:rFonts w:ascii="Calibri" w:eastAsiaTheme="majorEastAsia" w:hAnsi="Calibri" w:cs="Calibri"/>
          <w:bCs/>
          <w:i/>
          <w:noProof/>
        </w:rPr>
        <w:t xml:space="preserve"> </w:t>
      </w:r>
      <w:r w:rsidRPr="00DC2CB1">
        <w:rPr>
          <w:rFonts w:ascii="Calibri" w:eastAsiaTheme="majorEastAsia" w:hAnsi="Calibri" w:cs="Calibri"/>
          <w:bCs/>
          <w:noProof/>
        </w:rPr>
        <w:t>46.</w:t>
      </w:r>
      <w:bookmarkEnd w:id="41"/>
    </w:p>
    <w:p w:rsidR="00DC2CB1" w:rsidRPr="00DC2CB1" w:rsidRDefault="00DC2CB1" w:rsidP="00DC2CB1">
      <w:pPr>
        <w:spacing w:after="0" w:line="480" w:lineRule="auto"/>
        <w:ind w:left="720" w:hanging="720"/>
        <w:rPr>
          <w:rFonts w:ascii="Calibri" w:eastAsiaTheme="majorEastAsia" w:hAnsi="Calibri" w:cs="Calibri"/>
          <w:bCs/>
          <w:noProof/>
        </w:rPr>
      </w:pPr>
      <w:bookmarkStart w:id="42" w:name="_ENREF_17"/>
      <w:r w:rsidRPr="00DC2CB1">
        <w:rPr>
          <w:rFonts w:ascii="Calibri" w:eastAsiaTheme="majorEastAsia" w:hAnsi="Calibri" w:cs="Calibri"/>
          <w:bCs/>
          <w:noProof/>
        </w:rPr>
        <w:t>Husson, F., Lê, S., Pagès, J., 2011. Exploratory multivariate analysis by example using R. CRC Press Boca Raton, Fla. [u.a.].</w:t>
      </w:r>
      <w:bookmarkEnd w:id="42"/>
    </w:p>
    <w:p w:rsidR="00DC2CB1" w:rsidRPr="00DC2CB1" w:rsidRDefault="00DC2CB1" w:rsidP="00DC2CB1">
      <w:pPr>
        <w:spacing w:after="0" w:line="480" w:lineRule="auto"/>
        <w:ind w:left="720" w:hanging="720"/>
        <w:rPr>
          <w:rFonts w:ascii="Calibri" w:eastAsiaTheme="majorEastAsia" w:hAnsi="Calibri" w:cs="Calibri"/>
          <w:bCs/>
          <w:noProof/>
        </w:rPr>
      </w:pPr>
      <w:bookmarkStart w:id="43" w:name="_ENREF_18"/>
      <w:r w:rsidRPr="00DC2CB1">
        <w:rPr>
          <w:rFonts w:ascii="Calibri" w:eastAsiaTheme="majorEastAsia" w:hAnsi="Calibri" w:cs="Calibri"/>
          <w:bCs/>
          <w:noProof/>
        </w:rPr>
        <w:t xml:space="preserve">JWG, 2014, Farm Biosecurity Project, Campylobacter Joint Working Group </w:t>
      </w:r>
      <w:hyperlink r:id="rId13" w:history="1">
        <w:r w:rsidRPr="00DC2CB1">
          <w:rPr>
            <w:rStyle w:val="Hyperlink"/>
            <w:rFonts w:ascii="Calibri" w:eastAsiaTheme="majorEastAsia" w:hAnsi="Calibri" w:cs="Calibri"/>
            <w:bCs/>
            <w:noProof/>
          </w:rPr>
          <w:t>http://www.campylobacter.org.uk/farm-biosecurity-project/</w:t>
        </w:r>
      </w:hyperlink>
      <w:r w:rsidRPr="00DC2CB1">
        <w:rPr>
          <w:rFonts w:ascii="Calibri" w:eastAsiaTheme="majorEastAsia" w:hAnsi="Calibri" w:cs="Calibri"/>
          <w:bCs/>
          <w:noProof/>
        </w:rPr>
        <w:t>, [accessed 2016].</w:t>
      </w:r>
      <w:bookmarkEnd w:id="43"/>
    </w:p>
    <w:p w:rsidR="00DC2CB1" w:rsidRPr="00DC2CB1" w:rsidRDefault="00DC2CB1" w:rsidP="00DC2CB1">
      <w:pPr>
        <w:spacing w:after="0" w:line="480" w:lineRule="auto"/>
        <w:ind w:left="720" w:hanging="720"/>
        <w:rPr>
          <w:rFonts w:ascii="Calibri" w:eastAsiaTheme="majorEastAsia" w:hAnsi="Calibri" w:cs="Calibri"/>
          <w:bCs/>
          <w:noProof/>
        </w:rPr>
      </w:pPr>
      <w:bookmarkStart w:id="44" w:name="_ENREF_19"/>
      <w:r w:rsidRPr="00DC2CB1">
        <w:rPr>
          <w:rFonts w:ascii="Calibri" w:eastAsiaTheme="majorEastAsia" w:hAnsi="Calibri" w:cs="Calibri"/>
          <w:bCs/>
          <w:noProof/>
        </w:rPr>
        <w:t>Koolman, L., Whyte, P., Bolton, D.J., 2014. An investigation of broiler caecal Campylobacter counts at first and second thinning. Journal of Applied Microbiology</w:t>
      </w:r>
      <w:r w:rsidRPr="00DC2CB1">
        <w:rPr>
          <w:rFonts w:ascii="Calibri" w:eastAsiaTheme="majorEastAsia" w:hAnsi="Calibri" w:cs="Calibri"/>
          <w:bCs/>
          <w:i/>
          <w:noProof/>
        </w:rPr>
        <w:t xml:space="preserve"> </w:t>
      </w:r>
      <w:r w:rsidRPr="00DC2CB1">
        <w:rPr>
          <w:rFonts w:ascii="Calibri" w:eastAsiaTheme="majorEastAsia" w:hAnsi="Calibri" w:cs="Calibri"/>
          <w:bCs/>
          <w:noProof/>
        </w:rPr>
        <w:t>117, 876-881.</w:t>
      </w:r>
      <w:bookmarkEnd w:id="44"/>
    </w:p>
    <w:p w:rsidR="00DC2CB1" w:rsidRPr="00DC2CB1" w:rsidRDefault="00DC2CB1" w:rsidP="00DC2CB1">
      <w:pPr>
        <w:spacing w:after="0" w:line="480" w:lineRule="auto"/>
        <w:ind w:left="720" w:hanging="720"/>
        <w:rPr>
          <w:rFonts w:ascii="Calibri" w:eastAsiaTheme="majorEastAsia" w:hAnsi="Calibri" w:cs="Calibri"/>
          <w:bCs/>
          <w:noProof/>
        </w:rPr>
      </w:pPr>
      <w:bookmarkStart w:id="45" w:name="_ENREF_20"/>
      <w:r w:rsidRPr="00DC2CB1">
        <w:rPr>
          <w:rFonts w:ascii="Calibri" w:eastAsiaTheme="majorEastAsia" w:hAnsi="Calibri" w:cs="Calibri"/>
          <w:bCs/>
          <w:noProof/>
        </w:rPr>
        <w:t>Millman, C., Rigby, D., Jones, D., Edwards-Jones, G., 2015. A real-time test of food hazard awareness. British Food Journal</w:t>
      </w:r>
      <w:r w:rsidRPr="00DC2CB1">
        <w:rPr>
          <w:rFonts w:ascii="Calibri" w:eastAsiaTheme="majorEastAsia" w:hAnsi="Calibri" w:cs="Calibri"/>
          <w:bCs/>
          <w:i/>
          <w:noProof/>
        </w:rPr>
        <w:t xml:space="preserve"> </w:t>
      </w:r>
      <w:r w:rsidRPr="00DC2CB1">
        <w:rPr>
          <w:rFonts w:ascii="Calibri" w:eastAsiaTheme="majorEastAsia" w:hAnsi="Calibri" w:cs="Calibri"/>
          <w:bCs/>
          <w:noProof/>
        </w:rPr>
        <w:t>117, 2112-2128.</w:t>
      </w:r>
      <w:bookmarkEnd w:id="45"/>
    </w:p>
    <w:p w:rsidR="00DC2CB1" w:rsidRPr="00DC2CB1" w:rsidRDefault="00DC2CB1" w:rsidP="00DC2CB1">
      <w:pPr>
        <w:spacing w:after="0" w:line="480" w:lineRule="auto"/>
        <w:ind w:left="720" w:hanging="720"/>
        <w:rPr>
          <w:rFonts w:ascii="Calibri" w:eastAsiaTheme="majorEastAsia" w:hAnsi="Calibri" w:cs="Calibri"/>
          <w:bCs/>
          <w:noProof/>
        </w:rPr>
      </w:pPr>
      <w:bookmarkStart w:id="46" w:name="_ENREF_21"/>
      <w:r w:rsidRPr="00DC2CB1">
        <w:rPr>
          <w:rFonts w:ascii="Calibri" w:eastAsiaTheme="majorEastAsia" w:hAnsi="Calibri" w:cs="Calibri"/>
          <w:bCs/>
          <w:noProof/>
        </w:rPr>
        <w:t>Newell, D.G., Elvers, K.T., Dopfer, D., Hansson, I., Jones, P., James, S., Gittins, J., Stern, N.J., Davies, R., Connerton, I., Pearson, D., Salvat, G., Allen, V.M., 2011. Biosecurity-Based Interventions and Strategies To Reduce Campylobacter spp. on Poultry Farms. Applied and Environmental Microbiology</w:t>
      </w:r>
      <w:r w:rsidRPr="00DC2CB1">
        <w:rPr>
          <w:rFonts w:ascii="Calibri" w:eastAsiaTheme="majorEastAsia" w:hAnsi="Calibri" w:cs="Calibri"/>
          <w:bCs/>
          <w:i/>
          <w:noProof/>
        </w:rPr>
        <w:t xml:space="preserve"> </w:t>
      </w:r>
      <w:r w:rsidRPr="00DC2CB1">
        <w:rPr>
          <w:rFonts w:ascii="Calibri" w:eastAsiaTheme="majorEastAsia" w:hAnsi="Calibri" w:cs="Calibri"/>
          <w:bCs/>
          <w:noProof/>
        </w:rPr>
        <w:t>77, 8605-8614.</w:t>
      </w:r>
      <w:bookmarkEnd w:id="46"/>
    </w:p>
    <w:p w:rsidR="00DC2CB1" w:rsidRPr="00DC2CB1" w:rsidRDefault="00DC2CB1" w:rsidP="00DC2CB1">
      <w:pPr>
        <w:spacing w:after="0" w:line="480" w:lineRule="auto"/>
        <w:ind w:left="720" w:hanging="720"/>
        <w:rPr>
          <w:rFonts w:ascii="Calibri" w:eastAsiaTheme="majorEastAsia" w:hAnsi="Calibri" w:cs="Calibri"/>
          <w:bCs/>
          <w:noProof/>
        </w:rPr>
      </w:pPr>
      <w:bookmarkStart w:id="47" w:name="_ENREF_22"/>
      <w:r w:rsidRPr="00DC2CB1">
        <w:rPr>
          <w:rFonts w:ascii="Calibri" w:eastAsiaTheme="majorEastAsia" w:hAnsi="Calibri" w:cs="Calibri"/>
          <w:bCs/>
          <w:noProof/>
        </w:rPr>
        <w:t>Park, J., Jung, W., 2003. The operators' non-compliance behavior to conduct emergency operating procedures—comparing with the work experience and the complexity of procedural steps. Reliability Engineering &amp; System Safety</w:t>
      </w:r>
      <w:r w:rsidRPr="00DC2CB1">
        <w:rPr>
          <w:rFonts w:ascii="Calibri" w:eastAsiaTheme="majorEastAsia" w:hAnsi="Calibri" w:cs="Calibri"/>
          <w:bCs/>
          <w:i/>
          <w:noProof/>
        </w:rPr>
        <w:t xml:space="preserve"> </w:t>
      </w:r>
      <w:r w:rsidRPr="00DC2CB1">
        <w:rPr>
          <w:rFonts w:ascii="Calibri" w:eastAsiaTheme="majorEastAsia" w:hAnsi="Calibri" w:cs="Calibri"/>
          <w:bCs/>
          <w:noProof/>
        </w:rPr>
        <w:t>82, 115-131.</w:t>
      </w:r>
      <w:bookmarkEnd w:id="47"/>
    </w:p>
    <w:p w:rsidR="00DC2CB1" w:rsidRPr="00DC2CB1" w:rsidRDefault="00DC2CB1" w:rsidP="00DC2CB1">
      <w:pPr>
        <w:spacing w:after="0" w:line="480" w:lineRule="auto"/>
        <w:ind w:left="720" w:hanging="720"/>
        <w:rPr>
          <w:rFonts w:ascii="Calibri" w:eastAsiaTheme="majorEastAsia" w:hAnsi="Calibri" w:cs="Calibri"/>
          <w:bCs/>
          <w:noProof/>
        </w:rPr>
      </w:pPr>
      <w:bookmarkStart w:id="48" w:name="_ENREF_23"/>
      <w:r w:rsidRPr="00DC2CB1">
        <w:rPr>
          <w:rFonts w:ascii="Calibri" w:eastAsiaTheme="majorEastAsia" w:hAnsi="Calibri" w:cs="Calibri"/>
          <w:bCs/>
          <w:noProof/>
        </w:rPr>
        <w:t>R Core Team, 2015. R: A language and environment for statistical computing.  R Foundation for Statistical Computing, Vienna, Austria.</w:t>
      </w:r>
      <w:bookmarkEnd w:id="48"/>
    </w:p>
    <w:p w:rsidR="00DC2CB1" w:rsidRPr="00DC2CB1" w:rsidRDefault="00DC2CB1" w:rsidP="00DC2CB1">
      <w:pPr>
        <w:spacing w:after="0" w:line="480" w:lineRule="auto"/>
        <w:ind w:left="720" w:hanging="720"/>
        <w:rPr>
          <w:rFonts w:ascii="Calibri" w:eastAsiaTheme="majorEastAsia" w:hAnsi="Calibri" w:cs="Calibri"/>
          <w:bCs/>
          <w:noProof/>
        </w:rPr>
      </w:pPr>
      <w:bookmarkStart w:id="49" w:name="_ENREF_24"/>
      <w:r w:rsidRPr="00DC2CB1">
        <w:rPr>
          <w:rFonts w:ascii="Calibri" w:eastAsiaTheme="majorEastAsia" w:hAnsi="Calibri" w:cs="Calibri"/>
          <w:bCs/>
          <w:noProof/>
        </w:rPr>
        <w:lastRenderedPageBreak/>
        <w:t>Racicot, M., Venne, D., Durivage, A., Vaillancourt, J.-P., 2011. Description of 44 biosecurity errors while entering and exiting poultry barns based on video surveillance in Quebec, Canada. Preventive veterinary medicine</w:t>
      </w:r>
      <w:r w:rsidRPr="00DC2CB1">
        <w:rPr>
          <w:rFonts w:ascii="Calibri" w:eastAsiaTheme="majorEastAsia" w:hAnsi="Calibri" w:cs="Calibri"/>
          <w:bCs/>
          <w:i/>
          <w:noProof/>
        </w:rPr>
        <w:t xml:space="preserve"> </w:t>
      </w:r>
      <w:r w:rsidRPr="00DC2CB1">
        <w:rPr>
          <w:rFonts w:ascii="Calibri" w:eastAsiaTheme="majorEastAsia" w:hAnsi="Calibri" w:cs="Calibri"/>
          <w:bCs/>
          <w:noProof/>
        </w:rPr>
        <w:t>100, 193-199.</w:t>
      </w:r>
      <w:bookmarkEnd w:id="49"/>
    </w:p>
    <w:p w:rsidR="00DC2CB1" w:rsidRPr="00DC2CB1" w:rsidRDefault="00DC2CB1" w:rsidP="00DC2CB1">
      <w:pPr>
        <w:spacing w:after="0" w:line="480" w:lineRule="auto"/>
        <w:ind w:left="720" w:hanging="720"/>
        <w:rPr>
          <w:rFonts w:ascii="Calibri" w:eastAsiaTheme="majorEastAsia" w:hAnsi="Calibri" w:cs="Calibri"/>
          <w:bCs/>
          <w:noProof/>
        </w:rPr>
      </w:pPr>
      <w:bookmarkStart w:id="50" w:name="_ENREF_25"/>
      <w:r w:rsidRPr="00DC2CB1">
        <w:rPr>
          <w:rFonts w:ascii="Calibri" w:eastAsiaTheme="majorEastAsia" w:hAnsi="Calibri" w:cs="Calibri"/>
          <w:bCs/>
          <w:noProof/>
        </w:rPr>
        <w:t>Racicot, M., Venne, D., Durivage, A., Vaillancourt, J.P., 2012. Evaluation of the relationship between personality traits, experience, education and biosecurity compliance on poultry farms in Quebec, Canada. Preventive veterinary medicine</w:t>
      </w:r>
      <w:r w:rsidRPr="00DC2CB1">
        <w:rPr>
          <w:rFonts w:ascii="Calibri" w:eastAsiaTheme="majorEastAsia" w:hAnsi="Calibri" w:cs="Calibri"/>
          <w:bCs/>
          <w:i/>
          <w:noProof/>
        </w:rPr>
        <w:t xml:space="preserve"> </w:t>
      </w:r>
      <w:r w:rsidRPr="00DC2CB1">
        <w:rPr>
          <w:rFonts w:ascii="Calibri" w:eastAsiaTheme="majorEastAsia" w:hAnsi="Calibri" w:cs="Calibri"/>
          <w:bCs/>
          <w:noProof/>
        </w:rPr>
        <w:t>103, 201-207.</w:t>
      </w:r>
      <w:bookmarkEnd w:id="50"/>
    </w:p>
    <w:p w:rsidR="00DC2CB1" w:rsidRPr="00DC2CB1" w:rsidRDefault="00DC2CB1" w:rsidP="00DC2CB1">
      <w:pPr>
        <w:spacing w:after="0" w:line="480" w:lineRule="auto"/>
        <w:ind w:left="720" w:hanging="720"/>
        <w:rPr>
          <w:rFonts w:ascii="Calibri" w:eastAsiaTheme="majorEastAsia" w:hAnsi="Calibri" w:cs="Calibri"/>
          <w:bCs/>
          <w:noProof/>
        </w:rPr>
      </w:pPr>
      <w:bookmarkStart w:id="51" w:name="_ENREF_26"/>
      <w:r w:rsidRPr="00DC2CB1">
        <w:rPr>
          <w:rFonts w:ascii="Calibri" w:eastAsiaTheme="majorEastAsia" w:hAnsi="Calibri" w:cs="Calibri"/>
          <w:bCs/>
          <w:noProof/>
        </w:rPr>
        <w:t>Red Tractor Assurance for Farms - Poultry Scheme, 2014. Chicken Standards: Catching and Transport, Version 3.0. UK.</w:t>
      </w:r>
      <w:bookmarkEnd w:id="51"/>
    </w:p>
    <w:p w:rsidR="00DC2CB1" w:rsidRPr="00DC2CB1" w:rsidRDefault="00DC2CB1" w:rsidP="00DC2CB1">
      <w:pPr>
        <w:spacing w:after="0" w:line="480" w:lineRule="auto"/>
        <w:ind w:left="720" w:hanging="720"/>
        <w:rPr>
          <w:rFonts w:ascii="Calibri" w:eastAsiaTheme="majorEastAsia" w:hAnsi="Calibri" w:cs="Calibri"/>
          <w:bCs/>
          <w:noProof/>
        </w:rPr>
      </w:pPr>
      <w:bookmarkStart w:id="52" w:name="_ENREF_27"/>
      <w:r w:rsidRPr="00DC2CB1">
        <w:rPr>
          <w:rFonts w:ascii="Calibri" w:eastAsiaTheme="majorEastAsia" w:hAnsi="Calibri" w:cs="Calibri"/>
          <w:bCs/>
          <w:noProof/>
        </w:rPr>
        <w:t>Ridley, A., Morris, V., Gittins, J., Cawthraw, S., Harris, J., Edge, S., Allen, V., 2011. Potential sources of Campylobacter infection on chicken farms: contamination and control of broiler-harvesting equipment, vehicles and personnel. Journal of Applied Microbiology</w:t>
      </w:r>
      <w:r w:rsidRPr="00DC2CB1">
        <w:rPr>
          <w:rFonts w:ascii="Calibri" w:eastAsiaTheme="majorEastAsia" w:hAnsi="Calibri" w:cs="Calibri"/>
          <w:bCs/>
          <w:i/>
          <w:noProof/>
        </w:rPr>
        <w:t xml:space="preserve"> </w:t>
      </w:r>
      <w:r w:rsidRPr="00DC2CB1">
        <w:rPr>
          <w:rFonts w:ascii="Calibri" w:eastAsiaTheme="majorEastAsia" w:hAnsi="Calibri" w:cs="Calibri"/>
          <w:bCs/>
          <w:noProof/>
        </w:rPr>
        <w:t>111, 233-244.</w:t>
      </w:r>
      <w:bookmarkEnd w:id="52"/>
    </w:p>
    <w:p w:rsidR="00DC2CB1" w:rsidRPr="00DC2CB1" w:rsidRDefault="00DC2CB1" w:rsidP="00DC2CB1">
      <w:pPr>
        <w:spacing w:after="0" w:line="480" w:lineRule="auto"/>
        <w:ind w:left="720" w:hanging="720"/>
        <w:rPr>
          <w:rFonts w:ascii="Calibri" w:eastAsiaTheme="majorEastAsia" w:hAnsi="Calibri" w:cs="Calibri"/>
          <w:bCs/>
          <w:noProof/>
        </w:rPr>
      </w:pPr>
      <w:bookmarkStart w:id="53" w:name="_ENREF_28"/>
      <w:r w:rsidRPr="00DC2CB1">
        <w:rPr>
          <w:rFonts w:ascii="Calibri" w:eastAsiaTheme="majorEastAsia" w:hAnsi="Calibri" w:cs="Calibri"/>
          <w:bCs/>
          <w:noProof/>
        </w:rPr>
        <w:t>Smith, S., Messam, L.L., Meade, J., Gibbons, J., McGill, K., Bolton, D., Whyte, P., 2016. The impact of biosecurity and partial depopulation on Campylobacter prevalence in Irish broiler flocks with differing levels of hygiene and economic performance. Infection ecology &amp; epidemiology</w:t>
      </w:r>
      <w:r w:rsidRPr="00DC2CB1">
        <w:rPr>
          <w:rFonts w:ascii="Calibri" w:eastAsiaTheme="majorEastAsia" w:hAnsi="Calibri" w:cs="Calibri"/>
          <w:bCs/>
          <w:i/>
          <w:noProof/>
        </w:rPr>
        <w:t xml:space="preserve"> </w:t>
      </w:r>
      <w:r w:rsidRPr="00DC2CB1">
        <w:rPr>
          <w:rFonts w:ascii="Calibri" w:eastAsiaTheme="majorEastAsia" w:hAnsi="Calibri" w:cs="Calibri"/>
          <w:bCs/>
          <w:noProof/>
        </w:rPr>
        <w:t>6.</w:t>
      </w:r>
      <w:bookmarkEnd w:id="53"/>
    </w:p>
    <w:p w:rsidR="00DC2CB1" w:rsidRPr="00DC2CB1" w:rsidRDefault="00DC2CB1" w:rsidP="00DC2CB1">
      <w:pPr>
        <w:spacing w:after="0" w:line="480" w:lineRule="auto"/>
        <w:ind w:left="720" w:hanging="720"/>
        <w:rPr>
          <w:rFonts w:ascii="Calibri" w:eastAsiaTheme="majorEastAsia" w:hAnsi="Calibri" w:cs="Calibri"/>
          <w:bCs/>
          <w:noProof/>
        </w:rPr>
      </w:pPr>
      <w:bookmarkStart w:id="54" w:name="_ENREF_29"/>
      <w:r w:rsidRPr="00DC2CB1">
        <w:rPr>
          <w:rFonts w:ascii="Calibri" w:eastAsiaTheme="majorEastAsia" w:hAnsi="Calibri" w:cs="Calibri"/>
          <w:bCs/>
          <w:noProof/>
        </w:rPr>
        <w:t>Ssematimba, A., Hagenaars, T.J., de Wit, J.J., Ruiterkamp, F., Fabri, T.H., Stegeman, J.A., de Jong, M.C.M., 2013. Avian influenza transmission risks: Analysis of biosecurity measures and contact structure in Dutch poultry farming. Preventive veterinary medicine</w:t>
      </w:r>
      <w:r w:rsidRPr="00DC2CB1">
        <w:rPr>
          <w:rFonts w:ascii="Calibri" w:eastAsiaTheme="majorEastAsia" w:hAnsi="Calibri" w:cs="Calibri"/>
          <w:bCs/>
          <w:i/>
          <w:noProof/>
        </w:rPr>
        <w:t xml:space="preserve"> </w:t>
      </w:r>
      <w:r w:rsidRPr="00DC2CB1">
        <w:rPr>
          <w:rFonts w:ascii="Calibri" w:eastAsiaTheme="majorEastAsia" w:hAnsi="Calibri" w:cs="Calibri"/>
          <w:bCs/>
          <w:noProof/>
        </w:rPr>
        <w:t>109, 106-115.</w:t>
      </w:r>
      <w:bookmarkEnd w:id="54"/>
    </w:p>
    <w:p w:rsidR="00DC2CB1" w:rsidRPr="00DC2CB1" w:rsidRDefault="00DC2CB1" w:rsidP="00DC2CB1">
      <w:pPr>
        <w:spacing w:after="0" w:line="480" w:lineRule="auto"/>
        <w:ind w:left="720" w:hanging="720"/>
        <w:rPr>
          <w:rFonts w:ascii="Calibri" w:eastAsiaTheme="majorEastAsia" w:hAnsi="Calibri" w:cs="Calibri"/>
          <w:bCs/>
          <w:noProof/>
        </w:rPr>
      </w:pPr>
      <w:bookmarkStart w:id="55" w:name="_ENREF_30"/>
      <w:r w:rsidRPr="00DC2CB1">
        <w:rPr>
          <w:rFonts w:ascii="Calibri" w:eastAsiaTheme="majorEastAsia" w:hAnsi="Calibri" w:cs="Calibri"/>
          <w:bCs/>
          <w:noProof/>
        </w:rPr>
        <w:t>Timmermans, S., Berg, M., 1997. Standardization in Action: Achieving Local Universality through Medical Protocols. Social Studies of Science</w:t>
      </w:r>
      <w:r w:rsidRPr="00DC2CB1">
        <w:rPr>
          <w:rFonts w:ascii="Calibri" w:eastAsiaTheme="majorEastAsia" w:hAnsi="Calibri" w:cs="Calibri"/>
          <w:bCs/>
          <w:i/>
          <w:noProof/>
        </w:rPr>
        <w:t xml:space="preserve"> </w:t>
      </w:r>
      <w:r w:rsidRPr="00DC2CB1">
        <w:rPr>
          <w:rFonts w:ascii="Calibri" w:eastAsiaTheme="majorEastAsia" w:hAnsi="Calibri" w:cs="Calibri"/>
          <w:bCs/>
          <w:noProof/>
        </w:rPr>
        <w:t>27, 273-305.</w:t>
      </w:r>
      <w:bookmarkEnd w:id="55"/>
    </w:p>
    <w:p w:rsidR="00DC2CB1" w:rsidRPr="00DC2CB1" w:rsidRDefault="00DC2CB1" w:rsidP="00DC2CB1">
      <w:pPr>
        <w:spacing w:line="480" w:lineRule="auto"/>
        <w:ind w:left="720" w:hanging="720"/>
        <w:rPr>
          <w:rFonts w:ascii="Calibri" w:eastAsiaTheme="majorEastAsia" w:hAnsi="Calibri" w:cs="Calibri"/>
          <w:bCs/>
          <w:noProof/>
        </w:rPr>
      </w:pPr>
      <w:bookmarkStart w:id="56" w:name="_ENREF_31"/>
      <w:r w:rsidRPr="00DC2CB1">
        <w:rPr>
          <w:rFonts w:ascii="Calibri" w:eastAsiaTheme="majorEastAsia" w:hAnsi="Calibri" w:cs="Calibri"/>
          <w:bCs/>
          <w:noProof/>
        </w:rPr>
        <w:t>Van Steenwinkel, S., Ribbens, S., Ducheyne, E., Goossens, E., Dewulf, J., 2011. Assessing biosecurity practices, movements and densities of poultry sites across Belgium, resulting in different farm risk-groups for infectious disease introduction and spread. Preventive veterinary medicine</w:t>
      </w:r>
      <w:r w:rsidRPr="00DC2CB1">
        <w:rPr>
          <w:rFonts w:ascii="Calibri" w:eastAsiaTheme="majorEastAsia" w:hAnsi="Calibri" w:cs="Calibri"/>
          <w:bCs/>
          <w:i/>
          <w:noProof/>
        </w:rPr>
        <w:t xml:space="preserve"> </w:t>
      </w:r>
      <w:r w:rsidRPr="00DC2CB1">
        <w:rPr>
          <w:rFonts w:ascii="Calibri" w:eastAsiaTheme="majorEastAsia" w:hAnsi="Calibri" w:cs="Calibri"/>
          <w:bCs/>
          <w:noProof/>
        </w:rPr>
        <w:t>98, 259-270.</w:t>
      </w:r>
      <w:bookmarkEnd w:id="56"/>
    </w:p>
    <w:p w:rsidR="00DC2CB1" w:rsidRDefault="00DC2CB1" w:rsidP="00DC2CB1">
      <w:pPr>
        <w:spacing w:line="480" w:lineRule="auto"/>
        <w:rPr>
          <w:rFonts w:ascii="Calibri" w:eastAsiaTheme="majorEastAsia" w:hAnsi="Calibri" w:cs="Calibri"/>
          <w:bCs/>
          <w:noProof/>
        </w:rPr>
      </w:pPr>
    </w:p>
    <w:p w:rsidR="00353A15" w:rsidRPr="00364381" w:rsidRDefault="00FA7599" w:rsidP="00063BAD">
      <w:pPr>
        <w:spacing w:line="480" w:lineRule="auto"/>
        <w:rPr>
          <w:rFonts w:eastAsiaTheme="majorEastAsia" w:cstheme="majorBidi"/>
          <w:bCs/>
        </w:rPr>
      </w:pPr>
      <w:r w:rsidRPr="005033E9">
        <w:rPr>
          <w:rFonts w:eastAsiaTheme="majorEastAsia" w:cstheme="majorBidi"/>
          <w:bCs/>
        </w:rPr>
        <w:fldChar w:fldCharType="end"/>
      </w:r>
    </w:p>
    <w:sectPr w:rsidR="00353A15" w:rsidRPr="00364381" w:rsidSect="00D16D89">
      <w:headerReference w:type="even" r:id="rId14"/>
      <w:headerReference w:type="default" r:id="rId15"/>
      <w:footerReference w:type="even" r:id="rId16"/>
      <w:footerReference w:type="default" r:id="rId17"/>
      <w:headerReference w:type="first" r:id="rId18"/>
      <w:footerReference w:type="first" r:id="rId19"/>
      <w:pgSz w:w="11900" w:h="16840"/>
      <w:pgMar w:top="993" w:right="418" w:bottom="993" w:left="1276" w:header="708" w:footer="708" w:gutter="0"/>
      <w:lnNumType w:countBy="1" w:restart="continuous"/>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2AEEB6" w15:done="0"/>
  <w15:commentEx w15:paraId="64135E59" w15:done="0"/>
  <w15:commentEx w15:paraId="4F619928" w15:done="0"/>
  <w15:commentEx w15:paraId="283810A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CB1" w:rsidRDefault="00DC2CB1" w:rsidP="005353B3">
      <w:pPr>
        <w:spacing w:after="0" w:line="240" w:lineRule="auto"/>
      </w:pPr>
      <w:r>
        <w:separator/>
      </w:r>
    </w:p>
  </w:endnote>
  <w:endnote w:type="continuationSeparator" w:id="0">
    <w:p w:rsidR="00DC2CB1" w:rsidRDefault="00DC2CB1" w:rsidP="00535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vOT44ee9141.I">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NewRoman">
    <w:altName w:val="Arial Unicode MS"/>
    <w:panose1 w:val="00000000000000000000"/>
    <w:charset w:val="81"/>
    <w:family w:val="auto"/>
    <w:notTrueType/>
    <w:pitch w:val="default"/>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CB1" w:rsidRDefault="00DC2C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25721"/>
      <w:docPartObj>
        <w:docPartGallery w:val="Page Numbers (Bottom of Page)"/>
        <w:docPartUnique/>
      </w:docPartObj>
    </w:sdtPr>
    <w:sdtEndPr/>
    <w:sdtContent>
      <w:p w:rsidR="00DC2CB1" w:rsidRDefault="00BC7ED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DC2CB1" w:rsidRDefault="00DC2C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CB1" w:rsidRDefault="00DC2C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CB1" w:rsidRDefault="00DC2CB1" w:rsidP="005353B3">
      <w:pPr>
        <w:spacing w:after="0" w:line="240" w:lineRule="auto"/>
      </w:pPr>
      <w:r>
        <w:separator/>
      </w:r>
    </w:p>
  </w:footnote>
  <w:footnote w:type="continuationSeparator" w:id="0">
    <w:p w:rsidR="00DC2CB1" w:rsidRDefault="00DC2CB1" w:rsidP="005353B3">
      <w:pPr>
        <w:spacing w:after="0" w:line="240" w:lineRule="auto"/>
      </w:pPr>
      <w:r>
        <w:continuationSeparator/>
      </w:r>
    </w:p>
  </w:footnote>
  <w:footnote w:id="1">
    <w:p w:rsidR="00DC2CB1" w:rsidRPr="00A96A14" w:rsidRDefault="00DC2CB1">
      <w:pPr>
        <w:pStyle w:val="FootnoteText"/>
      </w:pPr>
      <w:ins w:id="2" w:author="Author">
        <w:r w:rsidRPr="00A96A14">
          <w:rPr>
            <w:rStyle w:val="FootnoteReference"/>
          </w:rPr>
          <w:footnoteRef/>
        </w:r>
        <w:r w:rsidRPr="00A96A14">
          <w:t xml:space="preserve"> catch-22 originates from the </w:t>
        </w:r>
        <w:r w:rsidRPr="00FA7599">
          <w:rPr>
            <w:rFonts w:cs="Arial"/>
            <w:color w:val="222222"/>
            <w:shd w:val="clear" w:color="auto" w:fill="FFFFFF"/>
            <w:rPrChange w:id="3" w:author="Author">
              <w:rPr>
                <w:rFonts w:ascii="Arial" w:hAnsi="Arial" w:cs="Arial"/>
                <w:color w:val="222222"/>
                <w:shd w:val="clear" w:color="auto" w:fill="FFFFFF"/>
              </w:rPr>
            </w:rPrChange>
          </w:rPr>
          <w:t xml:space="preserve">title of a novel by Joseph Heller </w:t>
        </w:r>
        <w:r w:rsidRPr="00D05560">
          <w:fldChar w:fldCharType="begin"/>
        </w:r>
      </w:ins>
      <w:r>
        <w:instrText xml:space="preserve"> ADDIN EN.CITE &lt;EndNote&gt;&lt;Cite&gt;&lt;Author&gt;Heller&lt;/Author&gt;&lt;Year&gt;1961&lt;/Year&gt;&lt;RecNum&gt;736&lt;/RecNum&gt;&lt;DisplayText&gt;Heller, J., 1961. Catch-22, a novel. Simon and Schuster New York.&lt;/DisplayText&gt;&lt;record&gt;&lt;rec-number&gt;736&lt;/rec-number&gt;&lt;foreign-keys&gt;&lt;key app="EN" db-id="pv9paswp25dtpwez0z3v00s4pad5st9s20x5"&gt;736&lt;/key&gt;&lt;/foreign-keys&gt;&lt;ref-type name="Book"&gt;6&lt;/ref-type&gt;&lt;contributors&gt;&lt;authors&gt;&lt;author&gt;Heller, Joseph&lt;/author&gt;&lt;/authors&gt;&lt;/contributors&gt;&lt;titles&gt;&lt;title&gt;Catch-22, a novel&lt;/title&gt;&lt;/titles&gt;&lt;dates&gt;&lt;year&gt;1961&lt;/year&gt;&lt;/dates&gt;&lt;pub-location&gt;New York&lt;/pub-location&gt;&lt;publisher&gt;Simon and Schuster&lt;/publisher&gt;&lt;isbn&gt;0671128051 9780671128050&lt;/isbn&gt;&lt;urls&gt;&lt;/urls&gt;&lt;remote-database-name&gt;/z-wcorg/&lt;/remote-database-name&gt;&lt;remote-database-provider&gt;http://worldcat.org&lt;/remote-database-provider&gt;&lt;language&gt;English&lt;/language&gt;&lt;/record&gt;&lt;/Cite&gt;&lt;/EndNote&gt;</w:instrText>
      </w:r>
      <w:ins w:id="4" w:author="Author">
        <w:r w:rsidRPr="00D05560">
          <w:rPr>
            <w:rPrChange w:id="5" w:author="Author">
              <w:rPr/>
            </w:rPrChange>
          </w:rPr>
          <w:fldChar w:fldCharType="separate"/>
        </w:r>
      </w:ins>
      <w:r>
        <w:rPr>
          <w:noProof/>
        </w:rPr>
        <w:t>Heller, J., 1961. Catch-22, a novel. Simon and Schuster New York.</w:t>
      </w:r>
      <w:ins w:id="6" w:author="Author">
        <w:r w:rsidRPr="00D05560">
          <w:fldChar w:fldCharType="end"/>
        </w:r>
        <w:r>
          <w:t xml:space="preserve"> </w:t>
        </w:r>
        <w:r w:rsidRPr="00FA7599">
          <w:rPr>
            <w:rFonts w:cs="Arial"/>
            <w:color w:val="222222"/>
            <w:shd w:val="clear" w:color="auto" w:fill="FFFFFF"/>
            <w:rPrChange w:id="7" w:author="Author">
              <w:rPr>
                <w:rFonts w:ascii="Arial" w:hAnsi="Arial" w:cs="Arial"/>
                <w:color w:val="222222"/>
                <w:shd w:val="clear" w:color="auto" w:fill="FFFFFF"/>
              </w:rPr>
            </w:rPrChange>
          </w:rPr>
          <w:t>in which the main character is presented with conflicting difficult circumstances from which there is no escape</w:t>
        </w:r>
        <w:r w:rsidRPr="00A96A14">
          <w:t>.</w:t>
        </w:r>
      </w:ins>
    </w:p>
  </w:footnote>
  <w:footnote w:id="2">
    <w:p w:rsidR="00DC2CB1" w:rsidRDefault="00DC2CB1">
      <w:pPr>
        <w:pStyle w:val="FootnoteText"/>
        <w:tabs>
          <w:tab w:val="left" w:pos="5891"/>
        </w:tabs>
      </w:pPr>
      <w:r>
        <w:rPr>
          <w:rStyle w:val="FootnoteReference"/>
        </w:rPr>
        <w:footnoteRef/>
      </w:r>
      <w:r>
        <w:t xml:space="preserve"> Results available from authors on request</w:t>
      </w: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CB1" w:rsidRDefault="00DC2C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CB1" w:rsidRDefault="00DC2C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CB1" w:rsidRDefault="00DC2C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834B6E"/>
    <w:multiLevelType w:val="hybridMultilevel"/>
    <w:tmpl w:val="08E0C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2D5D5E"/>
    <w:multiLevelType w:val="hybridMultilevel"/>
    <w:tmpl w:val="68F05372"/>
    <w:lvl w:ilvl="0" w:tplc="7DBAE9D0">
      <w:start w:val="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6F3978"/>
    <w:multiLevelType w:val="hybridMultilevel"/>
    <w:tmpl w:val="FA6ED88A"/>
    <w:lvl w:ilvl="0" w:tplc="D59663B8">
      <w:start w:val="1"/>
      <w:numFmt w:val="decimal"/>
      <w:lvlText w:val="%1."/>
      <w:lvlJc w:val="left"/>
      <w:pPr>
        <w:tabs>
          <w:tab w:val="num" w:pos="720"/>
        </w:tabs>
        <w:ind w:left="720" w:hanging="360"/>
      </w:pPr>
    </w:lvl>
    <w:lvl w:ilvl="1" w:tplc="29D8A526" w:tentative="1">
      <w:start w:val="1"/>
      <w:numFmt w:val="decimal"/>
      <w:lvlText w:val="%2."/>
      <w:lvlJc w:val="left"/>
      <w:pPr>
        <w:tabs>
          <w:tab w:val="num" w:pos="1440"/>
        </w:tabs>
        <w:ind w:left="1440" w:hanging="360"/>
      </w:pPr>
    </w:lvl>
    <w:lvl w:ilvl="2" w:tplc="3A067740" w:tentative="1">
      <w:start w:val="1"/>
      <w:numFmt w:val="decimal"/>
      <w:lvlText w:val="%3."/>
      <w:lvlJc w:val="left"/>
      <w:pPr>
        <w:tabs>
          <w:tab w:val="num" w:pos="2160"/>
        </w:tabs>
        <w:ind w:left="2160" w:hanging="360"/>
      </w:pPr>
    </w:lvl>
    <w:lvl w:ilvl="3" w:tplc="71B83B4E" w:tentative="1">
      <w:start w:val="1"/>
      <w:numFmt w:val="decimal"/>
      <w:lvlText w:val="%4."/>
      <w:lvlJc w:val="left"/>
      <w:pPr>
        <w:tabs>
          <w:tab w:val="num" w:pos="2880"/>
        </w:tabs>
        <w:ind w:left="2880" w:hanging="360"/>
      </w:pPr>
    </w:lvl>
    <w:lvl w:ilvl="4" w:tplc="95682550" w:tentative="1">
      <w:start w:val="1"/>
      <w:numFmt w:val="decimal"/>
      <w:lvlText w:val="%5."/>
      <w:lvlJc w:val="left"/>
      <w:pPr>
        <w:tabs>
          <w:tab w:val="num" w:pos="3600"/>
        </w:tabs>
        <w:ind w:left="3600" w:hanging="360"/>
      </w:pPr>
    </w:lvl>
    <w:lvl w:ilvl="5" w:tplc="D58CDFA6" w:tentative="1">
      <w:start w:val="1"/>
      <w:numFmt w:val="decimal"/>
      <w:lvlText w:val="%6."/>
      <w:lvlJc w:val="left"/>
      <w:pPr>
        <w:tabs>
          <w:tab w:val="num" w:pos="4320"/>
        </w:tabs>
        <w:ind w:left="4320" w:hanging="360"/>
      </w:pPr>
    </w:lvl>
    <w:lvl w:ilvl="6" w:tplc="80E09CD8" w:tentative="1">
      <w:start w:val="1"/>
      <w:numFmt w:val="decimal"/>
      <w:lvlText w:val="%7."/>
      <w:lvlJc w:val="left"/>
      <w:pPr>
        <w:tabs>
          <w:tab w:val="num" w:pos="5040"/>
        </w:tabs>
        <w:ind w:left="5040" w:hanging="360"/>
      </w:pPr>
    </w:lvl>
    <w:lvl w:ilvl="7" w:tplc="829ACB20" w:tentative="1">
      <w:start w:val="1"/>
      <w:numFmt w:val="decimal"/>
      <w:lvlText w:val="%8."/>
      <w:lvlJc w:val="left"/>
      <w:pPr>
        <w:tabs>
          <w:tab w:val="num" w:pos="5760"/>
        </w:tabs>
        <w:ind w:left="5760" w:hanging="360"/>
      </w:pPr>
    </w:lvl>
    <w:lvl w:ilvl="8" w:tplc="22A6AE22" w:tentative="1">
      <w:start w:val="1"/>
      <w:numFmt w:val="decimal"/>
      <w:lvlText w:val="%9."/>
      <w:lvlJc w:val="left"/>
      <w:pPr>
        <w:tabs>
          <w:tab w:val="num" w:pos="6480"/>
        </w:tabs>
        <w:ind w:left="6480" w:hanging="360"/>
      </w:pPr>
    </w:lvl>
  </w:abstractNum>
  <w:abstractNum w:abstractNumId="4">
    <w:nsid w:val="6B7D6DFB"/>
    <w:multiLevelType w:val="hybridMultilevel"/>
    <w:tmpl w:val="0E4497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74F07501"/>
    <w:multiLevelType w:val="hybridMultilevel"/>
    <w:tmpl w:val="7946F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7262D47"/>
    <w:multiLevelType w:val="hybridMultilevel"/>
    <w:tmpl w:val="A114EDCC"/>
    <w:lvl w:ilvl="0" w:tplc="AD4A88E8">
      <w:start w:val="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6"/>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lliams, Nicola">
    <w15:presenceInfo w15:providerId="AD" w15:userId="S-1-5-21-137024685-2204166116-4157399963-84457"/>
  </w15:person>
  <w15:person w15:author="Robert Christley">
    <w15:presenceInfo w15:providerId="Windows Live" w15:userId="2175250767eaec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trackRevisions/>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Preventive Vet Medicine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Layout&gt;"/>
    <w:docVar w:name="EN.Libraries" w:val="&lt;Libraries&gt;&lt;item db-id=&quot;pv9paswp25dtpwez0z3v00s4pad5st9s20x5&quot;&gt;Reference library 061008&lt;record-ids&gt;&lt;item&gt;170&lt;/item&gt;&lt;item&gt;556&lt;/item&gt;&lt;item&gt;633&lt;/item&gt;&lt;item&gt;635&lt;/item&gt;&lt;item&gt;636&lt;/item&gt;&lt;item&gt;637&lt;/item&gt;&lt;item&gt;639&lt;/item&gt;&lt;item&gt;640&lt;/item&gt;&lt;item&gt;641&lt;/item&gt;&lt;item&gt;735&lt;/item&gt;&lt;item&gt;736&lt;/item&gt;&lt;item&gt;737&lt;/item&gt;&lt;item&gt;738&lt;/item&gt;&lt;item&gt;740&lt;/item&gt;&lt;item&gt;741&lt;/item&gt;&lt;item&gt;742&lt;/item&gt;&lt;item&gt;743&lt;/item&gt;&lt;item&gt;744&lt;/item&gt;&lt;item&gt;745&lt;/item&gt;&lt;item&gt;747&lt;/item&gt;&lt;item&gt;751&lt;/item&gt;&lt;item&gt;752&lt;/item&gt;&lt;item&gt;756&lt;/item&gt;&lt;item&gt;758&lt;/item&gt;&lt;item&gt;759&lt;/item&gt;&lt;item&gt;760&lt;/item&gt;&lt;item&gt;761&lt;/item&gt;&lt;item&gt;762&lt;/item&gt;&lt;item&gt;818&lt;/item&gt;&lt;item&gt;819&lt;/item&gt;&lt;item&gt;820&lt;/item&gt;&lt;/record-ids&gt;&lt;/item&gt;&lt;/Libraries&gt;"/>
  </w:docVars>
  <w:rsids>
    <w:rsidRoot w:val="00B86D6D"/>
    <w:rsid w:val="0000087B"/>
    <w:rsid w:val="00001CBA"/>
    <w:rsid w:val="00003073"/>
    <w:rsid w:val="0000414B"/>
    <w:rsid w:val="00006BB6"/>
    <w:rsid w:val="00010827"/>
    <w:rsid w:val="00013E0E"/>
    <w:rsid w:val="00014631"/>
    <w:rsid w:val="0001520B"/>
    <w:rsid w:val="000159A1"/>
    <w:rsid w:val="00015F6C"/>
    <w:rsid w:val="00017425"/>
    <w:rsid w:val="00021396"/>
    <w:rsid w:val="00021AFB"/>
    <w:rsid w:val="000239BF"/>
    <w:rsid w:val="000252A9"/>
    <w:rsid w:val="00026933"/>
    <w:rsid w:val="00026BF9"/>
    <w:rsid w:val="00027B61"/>
    <w:rsid w:val="000319EA"/>
    <w:rsid w:val="00031FAB"/>
    <w:rsid w:val="00040944"/>
    <w:rsid w:val="000413B3"/>
    <w:rsid w:val="00041B01"/>
    <w:rsid w:val="00041DC5"/>
    <w:rsid w:val="0004505E"/>
    <w:rsid w:val="000475EE"/>
    <w:rsid w:val="00051EF2"/>
    <w:rsid w:val="00060326"/>
    <w:rsid w:val="00060516"/>
    <w:rsid w:val="00060C2B"/>
    <w:rsid w:val="00062423"/>
    <w:rsid w:val="00063546"/>
    <w:rsid w:val="00063BAD"/>
    <w:rsid w:val="0006605F"/>
    <w:rsid w:val="000704E1"/>
    <w:rsid w:val="00071823"/>
    <w:rsid w:val="00072EFF"/>
    <w:rsid w:val="000730A0"/>
    <w:rsid w:val="0007313C"/>
    <w:rsid w:val="000736FC"/>
    <w:rsid w:val="00074432"/>
    <w:rsid w:val="00077721"/>
    <w:rsid w:val="0007781C"/>
    <w:rsid w:val="00080958"/>
    <w:rsid w:val="0008168F"/>
    <w:rsid w:val="00083918"/>
    <w:rsid w:val="00084A91"/>
    <w:rsid w:val="00084AEA"/>
    <w:rsid w:val="0008534F"/>
    <w:rsid w:val="00085C1C"/>
    <w:rsid w:val="00087794"/>
    <w:rsid w:val="00091523"/>
    <w:rsid w:val="00095A3E"/>
    <w:rsid w:val="00095E66"/>
    <w:rsid w:val="000A0804"/>
    <w:rsid w:val="000A4206"/>
    <w:rsid w:val="000A442C"/>
    <w:rsid w:val="000B02BD"/>
    <w:rsid w:val="000B0D5F"/>
    <w:rsid w:val="000B1076"/>
    <w:rsid w:val="000B20E1"/>
    <w:rsid w:val="000B26DE"/>
    <w:rsid w:val="000B2BA9"/>
    <w:rsid w:val="000B3B4E"/>
    <w:rsid w:val="000B438E"/>
    <w:rsid w:val="000B5835"/>
    <w:rsid w:val="000B5ACB"/>
    <w:rsid w:val="000B690A"/>
    <w:rsid w:val="000B7479"/>
    <w:rsid w:val="000B7D60"/>
    <w:rsid w:val="000B7D86"/>
    <w:rsid w:val="000C15F5"/>
    <w:rsid w:val="000C1FB6"/>
    <w:rsid w:val="000C29CC"/>
    <w:rsid w:val="000C42CB"/>
    <w:rsid w:val="000D04FA"/>
    <w:rsid w:val="000D1BB2"/>
    <w:rsid w:val="000D77D3"/>
    <w:rsid w:val="000D7A62"/>
    <w:rsid w:val="000E306D"/>
    <w:rsid w:val="000E4A83"/>
    <w:rsid w:val="000E5100"/>
    <w:rsid w:val="000E60D5"/>
    <w:rsid w:val="000E7BEA"/>
    <w:rsid w:val="000E7F16"/>
    <w:rsid w:val="000F3707"/>
    <w:rsid w:val="000F5983"/>
    <w:rsid w:val="000F6D96"/>
    <w:rsid w:val="000F6F8C"/>
    <w:rsid w:val="000F76CE"/>
    <w:rsid w:val="00100017"/>
    <w:rsid w:val="00104B39"/>
    <w:rsid w:val="00105D6A"/>
    <w:rsid w:val="00107F5E"/>
    <w:rsid w:val="00110AD5"/>
    <w:rsid w:val="00112853"/>
    <w:rsid w:val="00114F66"/>
    <w:rsid w:val="001169D5"/>
    <w:rsid w:val="001174C1"/>
    <w:rsid w:val="00120979"/>
    <w:rsid w:val="00120D99"/>
    <w:rsid w:val="0012106F"/>
    <w:rsid w:val="00125993"/>
    <w:rsid w:val="00125ACE"/>
    <w:rsid w:val="001318BD"/>
    <w:rsid w:val="001324D7"/>
    <w:rsid w:val="00132985"/>
    <w:rsid w:val="00133C75"/>
    <w:rsid w:val="00133E2A"/>
    <w:rsid w:val="00140B9A"/>
    <w:rsid w:val="0014167E"/>
    <w:rsid w:val="00150211"/>
    <w:rsid w:val="00153873"/>
    <w:rsid w:val="001566ED"/>
    <w:rsid w:val="00161445"/>
    <w:rsid w:val="00161EE1"/>
    <w:rsid w:val="00162559"/>
    <w:rsid w:val="00165285"/>
    <w:rsid w:val="001662D7"/>
    <w:rsid w:val="0017046E"/>
    <w:rsid w:val="0017062B"/>
    <w:rsid w:val="00170A42"/>
    <w:rsid w:val="00170D0A"/>
    <w:rsid w:val="00173591"/>
    <w:rsid w:val="001738E8"/>
    <w:rsid w:val="00173B7E"/>
    <w:rsid w:val="001745AA"/>
    <w:rsid w:val="0017535B"/>
    <w:rsid w:val="001802BB"/>
    <w:rsid w:val="001817A6"/>
    <w:rsid w:val="001825E6"/>
    <w:rsid w:val="00182EFE"/>
    <w:rsid w:val="00183572"/>
    <w:rsid w:val="001836F5"/>
    <w:rsid w:val="00187282"/>
    <w:rsid w:val="00190676"/>
    <w:rsid w:val="00194AA5"/>
    <w:rsid w:val="001979E1"/>
    <w:rsid w:val="001A19DA"/>
    <w:rsid w:val="001A408F"/>
    <w:rsid w:val="001A4340"/>
    <w:rsid w:val="001A4937"/>
    <w:rsid w:val="001A6A26"/>
    <w:rsid w:val="001B08DF"/>
    <w:rsid w:val="001B129F"/>
    <w:rsid w:val="001B5773"/>
    <w:rsid w:val="001B64CC"/>
    <w:rsid w:val="001B712C"/>
    <w:rsid w:val="001B7631"/>
    <w:rsid w:val="001C17B0"/>
    <w:rsid w:val="001C2713"/>
    <w:rsid w:val="001C3184"/>
    <w:rsid w:val="001C4988"/>
    <w:rsid w:val="001C6465"/>
    <w:rsid w:val="001D0C17"/>
    <w:rsid w:val="001D114C"/>
    <w:rsid w:val="001D27CE"/>
    <w:rsid w:val="001D5013"/>
    <w:rsid w:val="001D7B5D"/>
    <w:rsid w:val="001D7B77"/>
    <w:rsid w:val="001E1FDE"/>
    <w:rsid w:val="001E3305"/>
    <w:rsid w:val="001E57BB"/>
    <w:rsid w:val="001E6400"/>
    <w:rsid w:val="001E6E0F"/>
    <w:rsid w:val="001E7D57"/>
    <w:rsid w:val="001F081A"/>
    <w:rsid w:val="001F0925"/>
    <w:rsid w:val="001F31AF"/>
    <w:rsid w:val="001F46CA"/>
    <w:rsid w:val="001F5D0D"/>
    <w:rsid w:val="001F5F9C"/>
    <w:rsid w:val="001F75D4"/>
    <w:rsid w:val="001F7920"/>
    <w:rsid w:val="00201B23"/>
    <w:rsid w:val="00206921"/>
    <w:rsid w:val="00207A89"/>
    <w:rsid w:val="0021076B"/>
    <w:rsid w:val="002119D9"/>
    <w:rsid w:val="00212457"/>
    <w:rsid w:val="00213442"/>
    <w:rsid w:val="00213EEE"/>
    <w:rsid w:val="002238B2"/>
    <w:rsid w:val="002240CD"/>
    <w:rsid w:val="00224613"/>
    <w:rsid w:val="002332A8"/>
    <w:rsid w:val="002345A5"/>
    <w:rsid w:val="00234FA6"/>
    <w:rsid w:val="002377C5"/>
    <w:rsid w:val="002408F0"/>
    <w:rsid w:val="00242266"/>
    <w:rsid w:val="00242B59"/>
    <w:rsid w:val="00244C69"/>
    <w:rsid w:val="00247181"/>
    <w:rsid w:val="00247383"/>
    <w:rsid w:val="0025036F"/>
    <w:rsid w:val="002504A0"/>
    <w:rsid w:val="00250A70"/>
    <w:rsid w:val="00252463"/>
    <w:rsid w:val="00252B1D"/>
    <w:rsid w:val="00253213"/>
    <w:rsid w:val="0025365F"/>
    <w:rsid w:val="002538B1"/>
    <w:rsid w:val="00254BB9"/>
    <w:rsid w:val="00257B1C"/>
    <w:rsid w:val="00260994"/>
    <w:rsid w:val="002621B5"/>
    <w:rsid w:val="002637F9"/>
    <w:rsid w:val="0026426C"/>
    <w:rsid w:val="00266B4F"/>
    <w:rsid w:val="00266C2C"/>
    <w:rsid w:val="00266D8D"/>
    <w:rsid w:val="00266E75"/>
    <w:rsid w:val="00267813"/>
    <w:rsid w:val="00267CDE"/>
    <w:rsid w:val="00271B78"/>
    <w:rsid w:val="00274F5B"/>
    <w:rsid w:val="00276A26"/>
    <w:rsid w:val="00277428"/>
    <w:rsid w:val="0028058B"/>
    <w:rsid w:val="00282C91"/>
    <w:rsid w:val="00291B32"/>
    <w:rsid w:val="00294CE4"/>
    <w:rsid w:val="002965C6"/>
    <w:rsid w:val="002978B6"/>
    <w:rsid w:val="002A1CCA"/>
    <w:rsid w:val="002A338C"/>
    <w:rsid w:val="002A433E"/>
    <w:rsid w:val="002B314B"/>
    <w:rsid w:val="002B37CC"/>
    <w:rsid w:val="002B4F1D"/>
    <w:rsid w:val="002B58F2"/>
    <w:rsid w:val="002B6B81"/>
    <w:rsid w:val="002C3FDC"/>
    <w:rsid w:val="002C40D9"/>
    <w:rsid w:val="002C69A9"/>
    <w:rsid w:val="002C7370"/>
    <w:rsid w:val="002C7707"/>
    <w:rsid w:val="002C79E6"/>
    <w:rsid w:val="002D012B"/>
    <w:rsid w:val="002D2612"/>
    <w:rsid w:val="002D33D6"/>
    <w:rsid w:val="002D540E"/>
    <w:rsid w:val="002D6803"/>
    <w:rsid w:val="002E09E5"/>
    <w:rsid w:val="002E0A55"/>
    <w:rsid w:val="002E277B"/>
    <w:rsid w:val="002E2CD0"/>
    <w:rsid w:val="002E4ED0"/>
    <w:rsid w:val="002E6439"/>
    <w:rsid w:val="002F1133"/>
    <w:rsid w:val="002F13EF"/>
    <w:rsid w:val="002F17F5"/>
    <w:rsid w:val="002F2542"/>
    <w:rsid w:val="002F3929"/>
    <w:rsid w:val="002F7AFD"/>
    <w:rsid w:val="003029EC"/>
    <w:rsid w:val="00303B8B"/>
    <w:rsid w:val="00304F1C"/>
    <w:rsid w:val="00310D59"/>
    <w:rsid w:val="003114C5"/>
    <w:rsid w:val="00311663"/>
    <w:rsid w:val="003128F5"/>
    <w:rsid w:val="003142A4"/>
    <w:rsid w:val="00316E74"/>
    <w:rsid w:val="00317337"/>
    <w:rsid w:val="0031789F"/>
    <w:rsid w:val="003359E7"/>
    <w:rsid w:val="00335B04"/>
    <w:rsid w:val="00336FAB"/>
    <w:rsid w:val="003408C8"/>
    <w:rsid w:val="003440C6"/>
    <w:rsid w:val="00346F3B"/>
    <w:rsid w:val="0034728A"/>
    <w:rsid w:val="00353784"/>
    <w:rsid w:val="00353A15"/>
    <w:rsid w:val="00355372"/>
    <w:rsid w:val="003568C1"/>
    <w:rsid w:val="003571FC"/>
    <w:rsid w:val="003600AD"/>
    <w:rsid w:val="00362421"/>
    <w:rsid w:val="00364381"/>
    <w:rsid w:val="00371873"/>
    <w:rsid w:val="00372220"/>
    <w:rsid w:val="00374BFC"/>
    <w:rsid w:val="0037667E"/>
    <w:rsid w:val="00382123"/>
    <w:rsid w:val="003835E6"/>
    <w:rsid w:val="00383FCF"/>
    <w:rsid w:val="003842C0"/>
    <w:rsid w:val="003843E7"/>
    <w:rsid w:val="00385346"/>
    <w:rsid w:val="0039042B"/>
    <w:rsid w:val="00395B27"/>
    <w:rsid w:val="003A271F"/>
    <w:rsid w:val="003A4890"/>
    <w:rsid w:val="003A5DAB"/>
    <w:rsid w:val="003A6201"/>
    <w:rsid w:val="003A6647"/>
    <w:rsid w:val="003A6F2E"/>
    <w:rsid w:val="003A7233"/>
    <w:rsid w:val="003A7AD4"/>
    <w:rsid w:val="003B0C6C"/>
    <w:rsid w:val="003B12AC"/>
    <w:rsid w:val="003B1401"/>
    <w:rsid w:val="003B60EB"/>
    <w:rsid w:val="003B7374"/>
    <w:rsid w:val="003C25EC"/>
    <w:rsid w:val="003C3601"/>
    <w:rsid w:val="003C4C2E"/>
    <w:rsid w:val="003C544A"/>
    <w:rsid w:val="003C63B3"/>
    <w:rsid w:val="003C7521"/>
    <w:rsid w:val="003D583D"/>
    <w:rsid w:val="003E0B1D"/>
    <w:rsid w:val="003E4951"/>
    <w:rsid w:val="003E62AD"/>
    <w:rsid w:val="003E6AF2"/>
    <w:rsid w:val="003F1EA7"/>
    <w:rsid w:val="003F3AB2"/>
    <w:rsid w:val="003F3EDF"/>
    <w:rsid w:val="003F58D5"/>
    <w:rsid w:val="003F699C"/>
    <w:rsid w:val="003F71F5"/>
    <w:rsid w:val="004034BC"/>
    <w:rsid w:val="0040615A"/>
    <w:rsid w:val="004074B6"/>
    <w:rsid w:val="00412B02"/>
    <w:rsid w:val="0041343F"/>
    <w:rsid w:val="004134C6"/>
    <w:rsid w:val="00414B3D"/>
    <w:rsid w:val="00415E47"/>
    <w:rsid w:val="004201AD"/>
    <w:rsid w:val="004233EA"/>
    <w:rsid w:val="00423F5C"/>
    <w:rsid w:val="00425700"/>
    <w:rsid w:val="004324EC"/>
    <w:rsid w:val="00434A21"/>
    <w:rsid w:val="00434D5B"/>
    <w:rsid w:val="004357BC"/>
    <w:rsid w:val="00444093"/>
    <w:rsid w:val="00455EAF"/>
    <w:rsid w:val="004566C7"/>
    <w:rsid w:val="00462C2F"/>
    <w:rsid w:val="00463A55"/>
    <w:rsid w:val="004641F5"/>
    <w:rsid w:val="00465711"/>
    <w:rsid w:val="00465E28"/>
    <w:rsid w:val="0046612D"/>
    <w:rsid w:val="00466309"/>
    <w:rsid w:val="00466D55"/>
    <w:rsid w:val="0046742A"/>
    <w:rsid w:val="004678B9"/>
    <w:rsid w:val="00471807"/>
    <w:rsid w:val="0047289C"/>
    <w:rsid w:val="00473C6D"/>
    <w:rsid w:val="00473D3D"/>
    <w:rsid w:val="00480A08"/>
    <w:rsid w:val="00481A98"/>
    <w:rsid w:val="00483283"/>
    <w:rsid w:val="004842BA"/>
    <w:rsid w:val="00486284"/>
    <w:rsid w:val="0049229F"/>
    <w:rsid w:val="00496B1E"/>
    <w:rsid w:val="00496F7A"/>
    <w:rsid w:val="0049748A"/>
    <w:rsid w:val="004A02BF"/>
    <w:rsid w:val="004A0452"/>
    <w:rsid w:val="004A2A03"/>
    <w:rsid w:val="004A52D0"/>
    <w:rsid w:val="004A76B9"/>
    <w:rsid w:val="004B174A"/>
    <w:rsid w:val="004B3AA1"/>
    <w:rsid w:val="004B71F4"/>
    <w:rsid w:val="004C1149"/>
    <w:rsid w:val="004C259C"/>
    <w:rsid w:val="004C3FD1"/>
    <w:rsid w:val="004C491B"/>
    <w:rsid w:val="004C58E7"/>
    <w:rsid w:val="004C7CA4"/>
    <w:rsid w:val="004D11E5"/>
    <w:rsid w:val="004D3C2E"/>
    <w:rsid w:val="004D512C"/>
    <w:rsid w:val="004E3BB5"/>
    <w:rsid w:val="004E474A"/>
    <w:rsid w:val="004E47AF"/>
    <w:rsid w:val="004E5578"/>
    <w:rsid w:val="004E6CA2"/>
    <w:rsid w:val="004F005F"/>
    <w:rsid w:val="004F2D45"/>
    <w:rsid w:val="004F2F35"/>
    <w:rsid w:val="004F4AB0"/>
    <w:rsid w:val="004F5A97"/>
    <w:rsid w:val="004F6B49"/>
    <w:rsid w:val="00500415"/>
    <w:rsid w:val="00500D82"/>
    <w:rsid w:val="00502A56"/>
    <w:rsid w:val="00502C69"/>
    <w:rsid w:val="005033E9"/>
    <w:rsid w:val="005059BD"/>
    <w:rsid w:val="005130BF"/>
    <w:rsid w:val="005164BB"/>
    <w:rsid w:val="00517F7C"/>
    <w:rsid w:val="005209FE"/>
    <w:rsid w:val="0052144A"/>
    <w:rsid w:val="00522B98"/>
    <w:rsid w:val="00524F4B"/>
    <w:rsid w:val="00525CBD"/>
    <w:rsid w:val="00526809"/>
    <w:rsid w:val="005307BB"/>
    <w:rsid w:val="005353B3"/>
    <w:rsid w:val="0053682F"/>
    <w:rsid w:val="00543EB3"/>
    <w:rsid w:val="005441A9"/>
    <w:rsid w:val="00545958"/>
    <w:rsid w:val="00545A85"/>
    <w:rsid w:val="00546F57"/>
    <w:rsid w:val="00551257"/>
    <w:rsid w:val="0055321D"/>
    <w:rsid w:val="0055465F"/>
    <w:rsid w:val="005572B2"/>
    <w:rsid w:val="005573DB"/>
    <w:rsid w:val="0056347C"/>
    <w:rsid w:val="00563658"/>
    <w:rsid w:val="005649F6"/>
    <w:rsid w:val="00564F61"/>
    <w:rsid w:val="005658B1"/>
    <w:rsid w:val="0057044D"/>
    <w:rsid w:val="00571775"/>
    <w:rsid w:val="00573379"/>
    <w:rsid w:val="005734D8"/>
    <w:rsid w:val="00575A68"/>
    <w:rsid w:val="00575C15"/>
    <w:rsid w:val="00575C3E"/>
    <w:rsid w:val="00576673"/>
    <w:rsid w:val="005769E7"/>
    <w:rsid w:val="0058110A"/>
    <w:rsid w:val="00581C42"/>
    <w:rsid w:val="005829D5"/>
    <w:rsid w:val="0058552D"/>
    <w:rsid w:val="00592071"/>
    <w:rsid w:val="005947BA"/>
    <w:rsid w:val="005950C0"/>
    <w:rsid w:val="00595245"/>
    <w:rsid w:val="00596654"/>
    <w:rsid w:val="005973B3"/>
    <w:rsid w:val="00597444"/>
    <w:rsid w:val="005A1F6D"/>
    <w:rsid w:val="005A5EDD"/>
    <w:rsid w:val="005A7AC4"/>
    <w:rsid w:val="005B1878"/>
    <w:rsid w:val="005B2F74"/>
    <w:rsid w:val="005B73DA"/>
    <w:rsid w:val="005C19A4"/>
    <w:rsid w:val="005C1EE0"/>
    <w:rsid w:val="005C3547"/>
    <w:rsid w:val="005C436E"/>
    <w:rsid w:val="005C4396"/>
    <w:rsid w:val="005C5CB8"/>
    <w:rsid w:val="005D0235"/>
    <w:rsid w:val="005D060B"/>
    <w:rsid w:val="005D14FC"/>
    <w:rsid w:val="005D1644"/>
    <w:rsid w:val="005D1B3F"/>
    <w:rsid w:val="005D3E57"/>
    <w:rsid w:val="005D65BD"/>
    <w:rsid w:val="005D7729"/>
    <w:rsid w:val="005D7B1D"/>
    <w:rsid w:val="005D7B37"/>
    <w:rsid w:val="005D7BA2"/>
    <w:rsid w:val="005E03A7"/>
    <w:rsid w:val="005E1ED4"/>
    <w:rsid w:val="005E24A8"/>
    <w:rsid w:val="005E34C6"/>
    <w:rsid w:val="005E409B"/>
    <w:rsid w:val="005E592E"/>
    <w:rsid w:val="005E5F98"/>
    <w:rsid w:val="005F4255"/>
    <w:rsid w:val="005F4371"/>
    <w:rsid w:val="005F5235"/>
    <w:rsid w:val="005F6DF9"/>
    <w:rsid w:val="005F7343"/>
    <w:rsid w:val="005F7474"/>
    <w:rsid w:val="00600C29"/>
    <w:rsid w:val="006012BF"/>
    <w:rsid w:val="0060141A"/>
    <w:rsid w:val="00603DFA"/>
    <w:rsid w:val="00605A83"/>
    <w:rsid w:val="006065C5"/>
    <w:rsid w:val="0060757C"/>
    <w:rsid w:val="00610A22"/>
    <w:rsid w:val="0061304E"/>
    <w:rsid w:val="006158FA"/>
    <w:rsid w:val="00621298"/>
    <w:rsid w:val="00622A54"/>
    <w:rsid w:val="00623458"/>
    <w:rsid w:val="00627C1B"/>
    <w:rsid w:val="00627ED5"/>
    <w:rsid w:val="0063061D"/>
    <w:rsid w:val="00631C05"/>
    <w:rsid w:val="0063200A"/>
    <w:rsid w:val="00632A36"/>
    <w:rsid w:val="006347C0"/>
    <w:rsid w:val="0063489D"/>
    <w:rsid w:val="0063523A"/>
    <w:rsid w:val="006417FA"/>
    <w:rsid w:val="006418A8"/>
    <w:rsid w:val="00642061"/>
    <w:rsid w:val="00642396"/>
    <w:rsid w:val="00642D6A"/>
    <w:rsid w:val="006431F1"/>
    <w:rsid w:val="00643EA9"/>
    <w:rsid w:val="00644F63"/>
    <w:rsid w:val="00646DBC"/>
    <w:rsid w:val="00651027"/>
    <w:rsid w:val="0065193D"/>
    <w:rsid w:val="00653FA4"/>
    <w:rsid w:val="0065434A"/>
    <w:rsid w:val="00654828"/>
    <w:rsid w:val="00654DB9"/>
    <w:rsid w:val="00656A08"/>
    <w:rsid w:val="00662BC6"/>
    <w:rsid w:val="00662D05"/>
    <w:rsid w:val="00663A9E"/>
    <w:rsid w:val="006662AA"/>
    <w:rsid w:val="006679C8"/>
    <w:rsid w:val="006709C1"/>
    <w:rsid w:val="006721EF"/>
    <w:rsid w:val="00675F91"/>
    <w:rsid w:val="006767CF"/>
    <w:rsid w:val="00677EE7"/>
    <w:rsid w:val="00682999"/>
    <w:rsid w:val="00682B42"/>
    <w:rsid w:val="006836EB"/>
    <w:rsid w:val="00685AB5"/>
    <w:rsid w:val="00685D75"/>
    <w:rsid w:val="00686795"/>
    <w:rsid w:val="00691C89"/>
    <w:rsid w:val="006A4C81"/>
    <w:rsid w:val="006B0D8F"/>
    <w:rsid w:val="006B7769"/>
    <w:rsid w:val="006C315C"/>
    <w:rsid w:val="006C3B07"/>
    <w:rsid w:val="006C50F3"/>
    <w:rsid w:val="006C52E4"/>
    <w:rsid w:val="006C5695"/>
    <w:rsid w:val="006C6E9A"/>
    <w:rsid w:val="006D3F6D"/>
    <w:rsid w:val="006D511A"/>
    <w:rsid w:val="006D59D5"/>
    <w:rsid w:val="006E1592"/>
    <w:rsid w:val="006E54C6"/>
    <w:rsid w:val="006E5E3B"/>
    <w:rsid w:val="00701469"/>
    <w:rsid w:val="00704AF3"/>
    <w:rsid w:val="00704C4F"/>
    <w:rsid w:val="00705E4E"/>
    <w:rsid w:val="0070709F"/>
    <w:rsid w:val="007079BA"/>
    <w:rsid w:val="007079C7"/>
    <w:rsid w:val="00707CA4"/>
    <w:rsid w:val="00712CB8"/>
    <w:rsid w:val="0071311B"/>
    <w:rsid w:val="00713804"/>
    <w:rsid w:val="00714193"/>
    <w:rsid w:val="00714B87"/>
    <w:rsid w:val="0071618C"/>
    <w:rsid w:val="007166EB"/>
    <w:rsid w:val="00717345"/>
    <w:rsid w:val="00722CFA"/>
    <w:rsid w:val="007335D5"/>
    <w:rsid w:val="00734A08"/>
    <w:rsid w:val="00734F62"/>
    <w:rsid w:val="00735C47"/>
    <w:rsid w:val="00736B95"/>
    <w:rsid w:val="007372FE"/>
    <w:rsid w:val="007376D2"/>
    <w:rsid w:val="00737C27"/>
    <w:rsid w:val="00740A7B"/>
    <w:rsid w:val="0074261C"/>
    <w:rsid w:val="00742EE3"/>
    <w:rsid w:val="00743443"/>
    <w:rsid w:val="00744C61"/>
    <w:rsid w:val="0074743F"/>
    <w:rsid w:val="00751AC0"/>
    <w:rsid w:val="0075314A"/>
    <w:rsid w:val="00753510"/>
    <w:rsid w:val="00753FEA"/>
    <w:rsid w:val="00755FB9"/>
    <w:rsid w:val="007637A6"/>
    <w:rsid w:val="0076569D"/>
    <w:rsid w:val="00766985"/>
    <w:rsid w:val="007701B5"/>
    <w:rsid w:val="00773066"/>
    <w:rsid w:val="00774FE8"/>
    <w:rsid w:val="00775191"/>
    <w:rsid w:val="00775EA9"/>
    <w:rsid w:val="007773E0"/>
    <w:rsid w:val="00777D11"/>
    <w:rsid w:val="00785EE7"/>
    <w:rsid w:val="0078617D"/>
    <w:rsid w:val="00786427"/>
    <w:rsid w:val="007867CA"/>
    <w:rsid w:val="00790A61"/>
    <w:rsid w:val="00795EBB"/>
    <w:rsid w:val="00796C22"/>
    <w:rsid w:val="00797714"/>
    <w:rsid w:val="007A10C6"/>
    <w:rsid w:val="007A1607"/>
    <w:rsid w:val="007A1858"/>
    <w:rsid w:val="007A45C7"/>
    <w:rsid w:val="007A4F42"/>
    <w:rsid w:val="007A6E7E"/>
    <w:rsid w:val="007A72B0"/>
    <w:rsid w:val="007B1212"/>
    <w:rsid w:val="007B1CFA"/>
    <w:rsid w:val="007B3A75"/>
    <w:rsid w:val="007B5F81"/>
    <w:rsid w:val="007B6366"/>
    <w:rsid w:val="007B7A7C"/>
    <w:rsid w:val="007C021C"/>
    <w:rsid w:val="007C056B"/>
    <w:rsid w:val="007C3D0F"/>
    <w:rsid w:val="007C4D91"/>
    <w:rsid w:val="007D0F7C"/>
    <w:rsid w:val="007D588F"/>
    <w:rsid w:val="007D5FDF"/>
    <w:rsid w:val="007D60BD"/>
    <w:rsid w:val="007D6ADF"/>
    <w:rsid w:val="007E1EDE"/>
    <w:rsid w:val="007E2F7B"/>
    <w:rsid w:val="007E33CF"/>
    <w:rsid w:val="007E38E1"/>
    <w:rsid w:val="007E4B47"/>
    <w:rsid w:val="007E5820"/>
    <w:rsid w:val="007E6F2A"/>
    <w:rsid w:val="007E7343"/>
    <w:rsid w:val="007E77B4"/>
    <w:rsid w:val="007F0749"/>
    <w:rsid w:val="007F313E"/>
    <w:rsid w:val="007F39BB"/>
    <w:rsid w:val="007F3AF2"/>
    <w:rsid w:val="007F4246"/>
    <w:rsid w:val="007F46EF"/>
    <w:rsid w:val="007F5171"/>
    <w:rsid w:val="007F538E"/>
    <w:rsid w:val="007F5F53"/>
    <w:rsid w:val="007F7F42"/>
    <w:rsid w:val="00801903"/>
    <w:rsid w:val="00801A50"/>
    <w:rsid w:val="00806A7A"/>
    <w:rsid w:val="00806BEE"/>
    <w:rsid w:val="00810178"/>
    <w:rsid w:val="0081204F"/>
    <w:rsid w:val="00822011"/>
    <w:rsid w:val="00823414"/>
    <w:rsid w:val="0082691D"/>
    <w:rsid w:val="00831442"/>
    <w:rsid w:val="00832D0B"/>
    <w:rsid w:val="00833CEC"/>
    <w:rsid w:val="00834F7D"/>
    <w:rsid w:val="008355A6"/>
    <w:rsid w:val="0083576D"/>
    <w:rsid w:val="008363BA"/>
    <w:rsid w:val="00836507"/>
    <w:rsid w:val="0084428C"/>
    <w:rsid w:val="008444B3"/>
    <w:rsid w:val="00845F07"/>
    <w:rsid w:val="00845F95"/>
    <w:rsid w:val="008479E8"/>
    <w:rsid w:val="00850DAF"/>
    <w:rsid w:val="008536B7"/>
    <w:rsid w:val="008540F9"/>
    <w:rsid w:val="00857600"/>
    <w:rsid w:val="00860A2C"/>
    <w:rsid w:val="00860AC6"/>
    <w:rsid w:val="0086118D"/>
    <w:rsid w:val="0086155A"/>
    <w:rsid w:val="0086329E"/>
    <w:rsid w:val="008633CB"/>
    <w:rsid w:val="00867123"/>
    <w:rsid w:val="00867B51"/>
    <w:rsid w:val="00870F89"/>
    <w:rsid w:val="00871CFF"/>
    <w:rsid w:val="00873791"/>
    <w:rsid w:val="008753D4"/>
    <w:rsid w:val="00875F10"/>
    <w:rsid w:val="00877DD0"/>
    <w:rsid w:val="008841D9"/>
    <w:rsid w:val="00885D44"/>
    <w:rsid w:val="0088665A"/>
    <w:rsid w:val="008868DF"/>
    <w:rsid w:val="0089149F"/>
    <w:rsid w:val="008936CC"/>
    <w:rsid w:val="008950AF"/>
    <w:rsid w:val="00895C1B"/>
    <w:rsid w:val="00895EEE"/>
    <w:rsid w:val="008A1B28"/>
    <w:rsid w:val="008A242F"/>
    <w:rsid w:val="008A2A98"/>
    <w:rsid w:val="008A2AAB"/>
    <w:rsid w:val="008A2E44"/>
    <w:rsid w:val="008A311C"/>
    <w:rsid w:val="008A3A8B"/>
    <w:rsid w:val="008A64A8"/>
    <w:rsid w:val="008B0E5F"/>
    <w:rsid w:val="008B32CA"/>
    <w:rsid w:val="008B41CB"/>
    <w:rsid w:val="008B43C2"/>
    <w:rsid w:val="008B4D94"/>
    <w:rsid w:val="008B4F74"/>
    <w:rsid w:val="008B701B"/>
    <w:rsid w:val="008B78BF"/>
    <w:rsid w:val="008C41C8"/>
    <w:rsid w:val="008C4A42"/>
    <w:rsid w:val="008C6222"/>
    <w:rsid w:val="008C6716"/>
    <w:rsid w:val="008D06B9"/>
    <w:rsid w:val="008D7DDB"/>
    <w:rsid w:val="008D7E7F"/>
    <w:rsid w:val="008E0D4C"/>
    <w:rsid w:val="008E2692"/>
    <w:rsid w:val="008E738D"/>
    <w:rsid w:val="008F1683"/>
    <w:rsid w:val="008F43E2"/>
    <w:rsid w:val="008F516B"/>
    <w:rsid w:val="008F5322"/>
    <w:rsid w:val="008F56BE"/>
    <w:rsid w:val="008F57EC"/>
    <w:rsid w:val="009003CB"/>
    <w:rsid w:val="0090052B"/>
    <w:rsid w:val="00904A68"/>
    <w:rsid w:val="009060E4"/>
    <w:rsid w:val="00911439"/>
    <w:rsid w:val="0091149F"/>
    <w:rsid w:val="0091204C"/>
    <w:rsid w:val="00912CA7"/>
    <w:rsid w:val="00916BC8"/>
    <w:rsid w:val="009222D1"/>
    <w:rsid w:val="009238F9"/>
    <w:rsid w:val="00924B7A"/>
    <w:rsid w:val="00925920"/>
    <w:rsid w:val="00925FBA"/>
    <w:rsid w:val="009278B8"/>
    <w:rsid w:val="00927BF2"/>
    <w:rsid w:val="009316D7"/>
    <w:rsid w:val="009344BF"/>
    <w:rsid w:val="009350F4"/>
    <w:rsid w:val="00936010"/>
    <w:rsid w:val="00941D35"/>
    <w:rsid w:val="00944CAC"/>
    <w:rsid w:val="00944D55"/>
    <w:rsid w:val="00946007"/>
    <w:rsid w:val="009461A6"/>
    <w:rsid w:val="009475BB"/>
    <w:rsid w:val="00950000"/>
    <w:rsid w:val="009506B0"/>
    <w:rsid w:val="00951716"/>
    <w:rsid w:val="009521DB"/>
    <w:rsid w:val="00952BE0"/>
    <w:rsid w:val="00952CE7"/>
    <w:rsid w:val="00953CE9"/>
    <w:rsid w:val="00954793"/>
    <w:rsid w:val="00954B20"/>
    <w:rsid w:val="00954BB1"/>
    <w:rsid w:val="00954E7A"/>
    <w:rsid w:val="009648A2"/>
    <w:rsid w:val="009651F4"/>
    <w:rsid w:val="009669F4"/>
    <w:rsid w:val="00967228"/>
    <w:rsid w:val="00967347"/>
    <w:rsid w:val="00971CDF"/>
    <w:rsid w:val="00974BEA"/>
    <w:rsid w:val="00975A66"/>
    <w:rsid w:val="00976782"/>
    <w:rsid w:val="00982298"/>
    <w:rsid w:val="0098304D"/>
    <w:rsid w:val="0098508B"/>
    <w:rsid w:val="009873AC"/>
    <w:rsid w:val="009915BF"/>
    <w:rsid w:val="00992C22"/>
    <w:rsid w:val="009957D2"/>
    <w:rsid w:val="00995F70"/>
    <w:rsid w:val="009967A6"/>
    <w:rsid w:val="00997879"/>
    <w:rsid w:val="009A156C"/>
    <w:rsid w:val="009A3CB5"/>
    <w:rsid w:val="009A66B9"/>
    <w:rsid w:val="009B1A70"/>
    <w:rsid w:val="009B1E03"/>
    <w:rsid w:val="009B2266"/>
    <w:rsid w:val="009B34E7"/>
    <w:rsid w:val="009B55D3"/>
    <w:rsid w:val="009B712C"/>
    <w:rsid w:val="009B7333"/>
    <w:rsid w:val="009C24EB"/>
    <w:rsid w:val="009C39EB"/>
    <w:rsid w:val="009C53A0"/>
    <w:rsid w:val="009D0E19"/>
    <w:rsid w:val="009D203B"/>
    <w:rsid w:val="009D24ED"/>
    <w:rsid w:val="009D3861"/>
    <w:rsid w:val="009D60C9"/>
    <w:rsid w:val="009D7834"/>
    <w:rsid w:val="009E3C92"/>
    <w:rsid w:val="009E42DC"/>
    <w:rsid w:val="009E7A33"/>
    <w:rsid w:val="009F0D45"/>
    <w:rsid w:val="009F16EE"/>
    <w:rsid w:val="009F3715"/>
    <w:rsid w:val="009F3A00"/>
    <w:rsid w:val="009F3A4F"/>
    <w:rsid w:val="009F3A7F"/>
    <w:rsid w:val="009F5596"/>
    <w:rsid w:val="009F5C9F"/>
    <w:rsid w:val="009F7F37"/>
    <w:rsid w:val="00A033AA"/>
    <w:rsid w:val="00A062B8"/>
    <w:rsid w:val="00A068D1"/>
    <w:rsid w:val="00A06CE5"/>
    <w:rsid w:val="00A07A78"/>
    <w:rsid w:val="00A12C34"/>
    <w:rsid w:val="00A14002"/>
    <w:rsid w:val="00A15365"/>
    <w:rsid w:val="00A16A6E"/>
    <w:rsid w:val="00A17450"/>
    <w:rsid w:val="00A21CAF"/>
    <w:rsid w:val="00A23884"/>
    <w:rsid w:val="00A261CC"/>
    <w:rsid w:val="00A262AA"/>
    <w:rsid w:val="00A313C0"/>
    <w:rsid w:val="00A3161E"/>
    <w:rsid w:val="00A331F3"/>
    <w:rsid w:val="00A34B95"/>
    <w:rsid w:val="00A36F44"/>
    <w:rsid w:val="00A420FF"/>
    <w:rsid w:val="00A44563"/>
    <w:rsid w:val="00A45126"/>
    <w:rsid w:val="00A45A3F"/>
    <w:rsid w:val="00A4701B"/>
    <w:rsid w:val="00A5003A"/>
    <w:rsid w:val="00A51E89"/>
    <w:rsid w:val="00A524C2"/>
    <w:rsid w:val="00A53364"/>
    <w:rsid w:val="00A62E4F"/>
    <w:rsid w:val="00A633D6"/>
    <w:rsid w:val="00A649BC"/>
    <w:rsid w:val="00A65B56"/>
    <w:rsid w:val="00A6604D"/>
    <w:rsid w:val="00A670D3"/>
    <w:rsid w:val="00A67ADD"/>
    <w:rsid w:val="00A70681"/>
    <w:rsid w:val="00A729BD"/>
    <w:rsid w:val="00A72C30"/>
    <w:rsid w:val="00A73A72"/>
    <w:rsid w:val="00A77086"/>
    <w:rsid w:val="00A8115B"/>
    <w:rsid w:val="00A828B2"/>
    <w:rsid w:val="00A845F7"/>
    <w:rsid w:val="00A913B2"/>
    <w:rsid w:val="00A91EA1"/>
    <w:rsid w:val="00A9274E"/>
    <w:rsid w:val="00A939E0"/>
    <w:rsid w:val="00A9489E"/>
    <w:rsid w:val="00A9553C"/>
    <w:rsid w:val="00A96A14"/>
    <w:rsid w:val="00A96AA0"/>
    <w:rsid w:val="00A970E5"/>
    <w:rsid w:val="00A97859"/>
    <w:rsid w:val="00A9792A"/>
    <w:rsid w:val="00AA18CA"/>
    <w:rsid w:val="00AA22F3"/>
    <w:rsid w:val="00AA3BD5"/>
    <w:rsid w:val="00AB0AB7"/>
    <w:rsid w:val="00AB4818"/>
    <w:rsid w:val="00AB53B5"/>
    <w:rsid w:val="00AB7DF2"/>
    <w:rsid w:val="00AC1236"/>
    <w:rsid w:val="00AC1509"/>
    <w:rsid w:val="00AC4BF9"/>
    <w:rsid w:val="00AC5397"/>
    <w:rsid w:val="00AC6B13"/>
    <w:rsid w:val="00AC6C4A"/>
    <w:rsid w:val="00AD2C72"/>
    <w:rsid w:val="00AD4A64"/>
    <w:rsid w:val="00AD742B"/>
    <w:rsid w:val="00AD7BB3"/>
    <w:rsid w:val="00AE0588"/>
    <w:rsid w:val="00AE127E"/>
    <w:rsid w:val="00AE2510"/>
    <w:rsid w:val="00AE2555"/>
    <w:rsid w:val="00AE2D9C"/>
    <w:rsid w:val="00AE3CA6"/>
    <w:rsid w:val="00AE5AC3"/>
    <w:rsid w:val="00AE5B01"/>
    <w:rsid w:val="00AE72A6"/>
    <w:rsid w:val="00AF0DE7"/>
    <w:rsid w:val="00AF1AF4"/>
    <w:rsid w:val="00AF2A9D"/>
    <w:rsid w:val="00AF3A2C"/>
    <w:rsid w:val="00AF4DB2"/>
    <w:rsid w:val="00AF7064"/>
    <w:rsid w:val="00AF7EB3"/>
    <w:rsid w:val="00B05748"/>
    <w:rsid w:val="00B124AD"/>
    <w:rsid w:val="00B12C50"/>
    <w:rsid w:val="00B17386"/>
    <w:rsid w:val="00B228CE"/>
    <w:rsid w:val="00B246A1"/>
    <w:rsid w:val="00B25844"/>
    <w:rsid w:val="00B306AB"/>
    <w:rsid w:val="00B308C3"/>
    <w:rsid w:val="00B3169B"/>
    <w:rsid w:val="00B31CA4"/>
    <w:rsid w:val="00B33B2F"/>
    <w:rsid w:val="00B37EF5"/>
    <w:rsid w:val="00B40C5A"/>
    <w:rsid w:val="00B417E5"/>
    <w:rsid w:val="00B45C38"/>
    <w:rsid w:val="00B4758B"/>
    <w:rsid w:val="00B47B9F"/>
    <w:rsid w:val="00B51B49"/>
    <w:rsid w:val="00B52E8A"/>
    <w:rsid w:val="00B55BF7"/>
    <w:rsid w:val="00B55C5B"/>
    <w:rsid w:val="00B57815"/>
    <w:rsid w:val="00B57DAA"/>
    <w:rsid w:val="00B61F4B"/>
    <w:rsid w:val="00B62165"/>
    <w:rsid w:val="00B62C79"/>
    <w:rsid w:val="00B65AF4"/>
    <w:rsid w:val="00B67D52"/>
    <w:rsid w:val="00B70CE2"/>
    <w:rsid w:val="00B70D86"/>
    <w:rsid w:val="00B72705"/>
    <w:rsid w:val="00B73DA8"/>
    <w:rsid w:val="00B743D0"/>
    <w:rsid w:val="00B7454D"/>
    <w:rsid w:val="00B7605D"/>
    <w:rsid w:val="00B764EE"/>
    <w:rsid w:val="00B825A2"/>
    <w:rsid w:val="00B85C48"/>
    <w:rsid w:val="00B86D6D"/>
    <w:rsid w:val="00B922F9"/>
    <w:rsid w:val="00B945C8"/>
    <w:rsid w:val="00B95BB2"/>
    <w:rsid w:val="00B95D4D"/>
    <w:rsid w:val="00BA18D8"/>
    <w:rsid w:val="00BA271C"/>
    <w:rsid w:val="00BA5C58"/>
    <w:rsid w:val="00BB40F6"/>
    <w:rsid w:val="00BB54B0"/>
    <w:rsid w:val="00BC14B8"/>
    <w:rsid w:val="00BC3879"/>
    <w:rsid w:val="00BC39A5"/>
    <w:rsid w:val="00BC7ED8"/>
    <w:rsid w:val="00BD03FE"/>
    <w:rsid w:val="00BD13EB"/>
    <w:rsid w:val="00BD23C9"/>
    <w:rsid w:val="00BD39AB"/>
    <w:rsid w:val="00BD5330"/>
    <w:rsid w:val="00BD6C23"/>
    <w:rsid w:val="00BE1CF9"/>
    <w:rsid w:val="00BE1DC8"/>
    <w:rsid w:val="00BE2475"/>
    <w:rsid w:val="00BE4FFD"/>
    <w:rsid w:val="00BF0651"/>
    <w:rsid w:val="00BF0FDE"/>
    <w:rsid w:val="00BF12D7"/>
    <w:rsid w:val="00BF2613"/>
    <w:rsid w:val="00BF57B1"/>
    <w:rsid w:val="00C003CE"/>
    <w:rsid w:val="00C02AAA"/>
    <w:rsid w:val="00C02DC7"/>
    <w:rsid w:val="00C0422E"/>
    <w:rsid w:val="00C04A71"/>
    <w:rsid w:val="00C06E3A"/>
    <w:rsid w:val="00C077FE"/>
    <w:rsid w:val="00C10EE5"/>
    <w:rsid w:val="00C13DA3"/>
    <w:rsid w:val="00C148F3"/>
    <w:rsid w:val="00C1649B"/>
    <w:rsid w:val="00C245BF"/>
    <w:rsid w:val="00C256D6"/>
    <w:rsid w:val="00C25978"/>
    <w:rsid w:val="00C27B67"/>
    <w:rsid w:val="00C307B9"/>
    <w:rsid w:val="00C3131C"/>
    <w:rsid w:val="00C32782"/>
    <w:rsid w:val="00C3365D"/>
    <w:rsid w:val="00C34AB5"/>
    <w:rsid w:val="00C3638A"/>
    <w:rsid w:val="00C3759F"/>
    <w:rsid w:val="00C379BC"/>
    <w:rsid w:val="00C37CAF"/>
    <w:rsid w:val="00C469C1"/>
    <w:rsid w:val="00C518B3"/>
    <w:rsid w:val="00C540DB"/>
    <w:rsid w:val="00C5598F"/>
    <w:rsid w:val="00C60E44"/>
    <w:rsid w:val="00C6506D"/>
    <w:rsid w:val="00C66135"/>
    <w:rsid w:val="00C665D8"/>
    <w:rsid w:val="00C72574"/>
    <w:rsid w:val="00C729A8"/>
    <w:rsid w:val="00C75509"/>
    <w:rsid w:val="00C75693"/>
    <w:rsid w:val="00C762DF"/>
    <w:rsid w:val="00C76BF9"/>
    <w:rsid w:val="00C80195"/>
    <w:rsid w:val="00C82018"/>
    <w:rsid w:val="00C84959"/>
    <w:rsid w:val="00C92726"/>
    <w:rsid w:val="00C9389A"/>
    <w:rsid w:val="00C952D6"/>
    <w:rsid w:val="00C97DD6"/>
    <w:rsid w:val="00CA01D9"/>
    <w:rsid w:val="00CA0D8F"/>
    <w:rsid w:val="00CA6D1A"/>
    <w:rsid w:val="00CA7F4E"/>
    <w:rsid w:val="00CB02A7"/>
    <w:rsid w:val="00CB3C1A"/>
    <w:rsid w:val="00CB5E55"/>
    <w:rsid w:val="00CB6097"/>
    <w:rsid w:val="00CB6F46"/>
    <w:rsid w:val="00CC0651"/>
    <w:rsid w:val="00CC2D3D"/>
    <w:rsid w:val="00CC3623"/>
    <w:rsid w:val="00CC66E4"/>
    <w:rsid w:val="00CC6FD4"/>
    <w:rsid w:val="00CC73B0"/>
    <w:rsid w:val="00CD206F"/>
    <w:rsid w:val="00CD2F93"/>
    <w:rsid w:val="00CD3931"/>
    <w:rsid w:val="00CD3EBA"/>
    <w:rsid w:val="00CD6DD6"/>
    <w:rsid w:val="00CD7EA9"/>
    <w:rsid w:val="00CD7F69"/>
    <w:rsid w:val="00CE5361"/>
    <w:rsid w:val="00CF1371"/>
    <w:rsid w:val="00CF18DF"/>
    <w:rsid w:val="00CF460C"/>
    <w:rsid w:val="00CF6A0B"/>
    <w:rsid w:val="00CF7274"/>
    <w:rsid w:val="00D0066D"/>
    <w:rsid w:val="00D0077C"/>
    <w:rsid w:val="00D03070"/>
    <w:rsid w:val="00D03299"/>
    <w:rsid w:val="00D05560"/>
    <w:rsid w:val="00D065BF"/>
    <w:rsid w:val="00D1317A"/>
    <w:rsid w:val="00D16D89"/>
    <w:rsid w:val="00D2168A"/>
    <w:rsid w:val="00D23E7C"/>
    <w:rsid w:val="00D23F5A"/>
    <w:rsid w:val="00D24B92"/>
    <w:rsid w:val="00D30151"/>
    <w:rsid w:val="00D327BE"/>
    <w:rsid w:val="00D32A96"/>
    <w:rsid w:val="00D32E0E"/>
    <w:rsid w:val="00D347B7"/>
    <w:rsid w:val="00D353EB"/>
    <w:rsid w:val="00D36BB4"/>
    <w:rsid w:val="00D37762"/>
    <w:rsid w:val="00D41A8D"/>
    <w:rsid w:val="00D425C8"/>
    <w:rsid w:val="00D45AEF"/>
    <w:rsid w:val="00D47617"/>
    <w:rsid w:val="00D50E0E"/>
    <w:rsid w:val="00D51C9E"/>
    <w:rsid w:val="00D5207F"/>
    <w:rsid w:val="00D5420C"/>
    <w:rsid w:val="00D562D8"/>
    <w:rsid w:val="00D57158"/>
    <w:rsid w:val="00D60D2B"/>
    <w:rsid w:val="00D60E08"/>
    <w:rsid w:val="00D61622"/>
    <w:rsid w:val="00D628BE"/>
    <w:rsid w:val="00D660FA"/>
    <w:rsid w:val="00D669C9"/>
    <w:rsid w:val="00D67046"/>
    <w:rsid w:val="00D70199"/>
    <w:rsid w:val="00D70779"/>
    <w:rsid w:val="00D74399"/>
    <w:rsid w:val="00D74FFD"/>
    <w:rsid w:val="00D77B8C"/>
    <w:rsid w:val="00D815FC"/>
    <w:rsid w:val="00D817E7"/>
    <w:rsid w:val="00D84F25"/>
    <w:rsid w:val="00D860C0"/>
    <w:rsid w:val="00D87065"/>
    <w:rsid w:val="00D9019B"/>
    <w:rsid w:val="00D90509"/>
    <w:rsid w:val="00D90DEA"/>
    <w:rsid w:val="00D91B1B"/>
    <w:rsid w:val="00D91C60"/>
    <w:rsid w:val="00D929C7"/>
    <w:rsid w:val="00D93224"/>
    <w:rsid w:val="00D93BFD"/>
    <w:rsid w:val="00D94A16"/>
    <w:rsid w:val="00D958B2"/>
    <w:rsid w:val="00D95B09"/>
    <w:rsid w:val="00D97E12"/>
    <w:rsid w:val="00DA1A22"/>
    <w:rsid w:val="00DA4488"/>
    <w:rsid w:val="00DA490A"/>
    <w:rsid w:val="00DB0EFD"/>
    <w:rsid w:val="00DB47CA"/>
    <w:rsid w:val="00DC2CB1"/>
    <w:rsid w:val="00DC2D51"/>
    <w:rsid w:val="00DC6283"/>
    <w:rsid w:val="00DC6289"/>
    <w:rsid w:val="00DD0AB1"/>
    <w:rsid w:val="00DD64CC"/>
    <w:rsid w:val="00DD76DC"/>
    <w:rsid w:val="00DE30CE"/>
    <w:rsid w:val="00DE35AB"/>
    <w:rsid w:val="00DE5D02"/>
    <w:rsid w:val="00DE7309"/>
    <w:rsid w:val="00DE7FB0"/>
    <w:rsid w:val="00DF172F"/>
    <w:rsid w:val="00DF6E50"/>
    <w:rsid w:val="00E00282"/>
    <w:rsid w:val="00E0062C"/>
    <w:rsid w:val="00E00AE1"/>
    <w:rsid w:val="00E01655"/>
    <w:rsid w:val="00E029E4"/>
    <w:rsid w:val="00E02DE7"/>
    <w:rsid w:val="00E03C55"/>
    <w:rsid w:val="00E03D75"/>
    <w:rsid w:val="00E0443F"/>
    <w:rsid w:val="00E070C7"/>
    <w:rsid w:val="00E10EEC"/>
    <w:rsid w:val="00E11412"/>
    <w:rsid w:val="00E1575F"/>
    <w:rsid w:val="00E1584D"/>
    <w:rsid w:val="00E15B86"/>
    <w:rsid w:val="00E23144"/>
    <w:rsid w:val="00E231C0"/>
    <w:rsid w:val="00E241B8"/>
    <w:rsid w:val="00E24424"/>
    <w:rsid w:val="00E24D43"/>
    <w:rsid w:val="00E2652F"/>
    <w:rsid w:val="00E26B5D"/>
    <w:rsid w:val="00E334F4"/>
    <w:rsid w:val="00E335C6"/>
    <w:rsid w:val="00E33DC3"/>
    <w:rsid w:val="00E350AC"/>
    <w:rsid w:val="00E35E8B"/>
    <w:rsid w:val="00E43C10"/>
    <w:rsid w:val="00E44312"/>
    <w:rsid w:val="00E45700"/>
    <w:rsid w:val="00E47135"/>
    <w:rsid w:val="00E47B18"/>
    <w:rsid w:val="00E50225"/>
    <w:rsid w:val="00E51D11"/>
    <w:rsid w:val="00E609F2"/>
    <w:rsid w:val="00E62CBB"/>
    <w:rsid w:val="00E630D1"/>
    <w:rsid w:val="00E632E9"/>
    <w:rsid w:val="00E657FA"/>
    <w:rsid w:val="00E65D64"/>
    <w:rsid w:val="00E6614E"/>
    <w:rsid w:val="00E7066F"/>
    <w:rsid w:val="00E74825"/>
    <w:rsid w:val="00E757F0"/>
    <w:rsid w:val="00E824AF"/>
    <w:rsid w:val="00E832C7"/>
    <w:rsid w:val="00E85BC0"/>
    <w:rsid w:val="00E930EC"/>
    <w:rsid w:val="00E9478E"/>
    <w:rsid w:val="00E950C0"/>
    <w:rsid w:val="00E95588"/>
    <w:rsid w:val="00EA092A"/>
    <w:rsid w:val="00EA0D7D"/>
    <w:rsid w:val="00EA4CAF"/>
    <w:rsid w:val="00EA5629"/>
    <w:rsid w:val="00EA5C36"/>
    <w:rsid w:val="00EB3200"/>
    <w:rsid w:val="00EB5C4F"/>
    <w:rsid w:val="00EB717A"/>
    <w:rsid w:val="00EC02CC"/>
    <w:rsid w:val="00EC11CD"/>
    <w:rsid w:val="00EC2C6E"/>
    <w:rsid w:val="00EC305D"/>
    <w:rsid w:val="00EC4F43"/>
    <w:rsid w:val="00EC7716"/>
    <w:rsid w:val="00EC7B5A"/>
    <w:rsid w:val="00ED0533"/>
    <w:rsid w:val="00ED4288"/>
    <w:rsid w:val="00ED436A"/>
    <w:rsid w:val="00ED4C39"/>
    <w:rsid w:val="00ED5BB4"/>
    <w:rsid w:val="00ED705D"/>
    <w:rsid w:val="00ED7F47"/>
    <w:rsid w:val="00EE1BA4"/>
    <w:rsid w:val="00EE1F7A"/>
    <w:rsid w:val="00EE248F"/>
    <w:rsid w:val="00EE3915"/>
    <w:rsid w:val="00EE3B4F"/>
    <w:rsid w:val="00EE3ECC"/>
    <w:rsid w:val="00EE7219"/>
    <w:rsid w:val="00EE742D"/>
    <w:rsid w:val="00EF0150"/>
    <w:rsid w:val="00EF312A"/>
    <w:rsid w:val="00EF3509"/>
    <w:rsid w:val="00EF36FF"/>
    <w:rsid w:val="00EF3882"/>
    <w:rsid w:val="00EF6A7D"/>
    <w:rsid w:val="00EF6AC3"/>
    <w:rsid w:val="00EF6CFE"/>
    <w:rsid w:val="00F004AD"/>
    <w:rsid w:val="00F028E2"/>
    <w:rsid w:val="00F0310E"/>
    <w:rsid w:val="00F03ED2"/>
    <w:rsid w:val="00F057CA"/>
    <w:rsid w:val="00F07277"/>
    <w:rsid w:val="00F10A53"/>
    <w:rsid w:val="00F11953"/>
    <w:rsid w:val="00F1222E"/>
    <w:rsid w:val="00F1527A"/>
    <w:rsid w:val="00F1556D"/>
    <w:rsid w:val="00F208E1"/>
    <w:rsid w:val="00F2136F"/>
    <w:rsid w:val="00F22103"/>
    <w:rsid w:val="00F2480B"/>
    <w:rsid w:val="00F252AD"/>
    <w:rsid w:val="00F25EE1"/>
    <w:rsid w:val="00F26AC8"/>
    <w:rsid w:val="00F27663"/>
    <w:rsid w:val="00F27A5C"/>
    <w:rsid w:val="00F32236"/>
    <w:rsid w:val="00F32978"/>
    <w:rsid w:val="00F34F98"/>
    <w:rsid w:val="00F43743"/>
    <w:rsid w:val="00F50733"/>
    <w:rsid w:val="00F51752"/>
    <w:rsid w:val="00F532C5"/>
    <w:rsid w:val="00F57F20"/>
    <w:rsid w:val="00F612ED"/>
    <w:rsid w:val="00F61726"/>
    <w:rsid w:val="00F61F51"/>
    <w:rsid w:val="00F63D63"/>
    <w:rsid w:val="00F658BB"/>
    <w:rsid w:val="00F6599D"/>
    <w:rsid w:val="00F71F0B"/>
    <w:rsid w:val="00F72192"/>
    <w:rsid w:val="00F72B64"/>
    <w:rsid w:val="00F736D4"/>
    <w:rsid w:val="00F7651C"/>
    <w:rsid w:val="00F8008C"/>
    <w:rsid w:val="00F80615"/>
    <w:rsid w:val="00F824ED"/>
    <w:rsid w:val="00F843FA"/>
    <w:rsid w:val="00F853E3"/>
    <w:rsid w:val="00F92CFD"/>
    <w:rsid w:val="00F93EDF"/>
    <w:rsid w:val="00F94F68"/>
    <w:rsid w:val="00F95B3A"/>
    <w:rsid w:val="00F96090"/>
    <w:rsid w:val="00FA0C28"/>
    <w:rsid w:val="00FA0CAE"/>
    <w:rsid w:val="00FA7599"/>
    <w:rsid w:val="00FA78FE"/>
    <w:rsid w:val="00FB079B"/>
    <w:rsid w:val="00FB17CA"/>
    <w:rsid w:val="00FB2D0F"/>
    <w:rsid w:val="00FB4DC8"/>
    <w:rsid w:val="00FB5B22"/>
    <w:rsid w:val="00FB679F"/>
    <w:rsid w:val="00FB6A1C"/>
    <w:rsid w:val="00FC22AC"/>
    <w:rsid w:val="00FC43BE"/>
    <w:rsid w:val="00FC6A4D"/>
    <w:rsid w:val="00FD24D2"/>
    <w:rsid w:val="00FD4EFA"/>
    <w:rsid w:val="00FE1E98"/>
    <w:rsid w:val="00FF0CB7"/>
    <w:rsid w:val="00FF3C12"/>
    <w:rsid w:val="00FF3C33"/>
    <w:rsid w:val="00FF523F"/>
    <w:rsid w:val="00FF5758"/>
    <w:rsid w:val="00FF72EC"/>
    <w:rsid w:val="00FF7FE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EE0"/>
  </w:style>
  <w:style w:type="paragraph" w:styleId="Heading1">
    <w:name w:val="heading 1"/>
    <w:basedOn w:val="Normal"/>
    <w:next w:val="Normal"/>
    <w:link w:val="Heading1Char"/>
    <w:uiPriority w:val="9"/>
    <w:qFormat/>
    <w:rsid w:val="004A2A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2A0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75509"/>
    <w:pPr>
      <w:ind w:left="720"/>
      <w:contextualSpacing/>
    </w:pPr>
  </w:style>
  <w:style w:type="character" w:styleId="CommentReference">
    <w:name w:val="annotation reference"/>
    <w:basedOn w:val="DefaultParagraphFont"/>
    <w:uiPriority w:val="99"/>
    <w:semiHidden/>
    <w:unhideWhenUsed/>
    <w:rsid w:val="00110AD5"/>
    <w:rPr>
      <w:sz w:val="16"/>
      <w:szCs w:val="16"/>
    </w:rPr>
  </w:style>
  <w:style w:type="paragraph" w:styleId="CommentText">
    <w:name w:val="annotation text"/>
    <w:basedOn w:val="Normal"/>
    <w:link w:val="CommentTextChar"/>
    <w:uiPriority w:val="99"/>
    <w:semiHidden/>
    <w:unhideWhenUsed/>
    <w:rsid w:val="00110AD5"/>
    <w:pPr>
      <w:spacing w:line="240" w:lineRule="auto"/>
    </w:pPr>
    <w:rPr>
      <w:sz w:val="20"/>
      <w:szCs w:val="20"/>
    </w:rPr>
  </w:style>
  <w:style w:type="character" w:customStyle="1" w:styleId="CommentTextChar">
    <w:name w:val="Comment Text Char"/>
    <w:basedOn w:val="DefaultParagraphFont"/>
    <w:link w:val="CommentText"/>
    <w:uiPriority w:val="99"/>
    <w:semiHidden/>
    <w:rsid w:val="00110AD5"/>
    <w:rPr>
      <w:sz w:val="20"/>
      <w:szCs w:val="20"/>
    </w:rPr>
  </w:style>
  <w:style w:type="paragraph" w:styleId="CommentSubject">
    <w:name w:val="annotation subject"/>
    <w:basedOn w:val="CommentText"/>
    <w:next w:val="CommentText"/>
    <w:link w:val="CommentSubjectChar"/>
    <w:uiPriority w:val="99"/>
    <w:semiHidden/>
    <w:unhideWhenUsed/>
    <w:rsid w:val="00110AD5"/>
    <w:rPr>
      <w:b/>
      <w:bCs/>
    </w:rPr>
  </w:style>
  <w:style w:type="character" w:customStyle="1" w:styleId="CommentSubjectChar">
    <w:name w:val="Comment Subject Char"/>
    <w:basedOn w:val="CommentTextChar"/>
    <w:link w:val="CommentSubject"/>
    <w:uiPriority w:val="99"/>
    <w:semiHidden/>
    <w:rsid w:val="00110AD5"/>
    <w:rPr>
      <w:b/>
      <w:bCs/>
      <w:sz w:val="20"/>
      <w:szCs w:val="20"/>
    </w:rPr>
  </w:style>
  <w:style w:type="paragraph" w:styleId="BalloonText">
    <w:name w:val="Balloon Text"/>
    <w:basedOn w:val="Normal"/>
    <w:link w:val="BalloonTextChar"/>
    <w:uiPriority w:val="99"/>
    <w:semiHidden/>
    <w:unhideWhenUsed/>
    <w:rsid w:val="00110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AD5"/>
    <w:rPr>
      <w:rFonts w:ascii="Tahoma" w:hAnsi="Tahoma" w:cs="Tahoma"/>
      <w:sz w:val="16"/>
      <w:szCs w:val="16"/>
    </w:rPr>
  </w:style>
  <w:style w:type="table" w:styleId="TableGrid">
    <w:name w:val="Table Grid"/>
    <w:basedOn w:val="TableNormal"/>
    <w:uiPriority w:val="59"/>
    <w:rsid w:val="008C6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67CA"/>
    <w:rPr>
      <w:color w:val="0000FF" w:themeColor="hyperlink"/>
      <w:u w:val="single"/>
    </w:rPr>
  </w:style>
  <w:style w:type="paragraph" w:styleId="Header">
    <w:name w:val="header"/>
    <w:basedOn w:val="Normal"/>
    <w:link w:val="HeaderChar"/>
    <w:uiPriority w:val="99"/>
    <w:semiHidden/>
    <w:unhideWhenUsed/>
    <w:rsid w:val="005353B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353B3"/>
  </w:style>
  <w:style w:type="paragraph" w:styleId="Footer">
    <w:name w:val="footer"/>
    <w:basedOn w:val="Normal"/>
    <w:link w:val="FooterChar"/>
    <w:uiPriority w:val="99"/>
    <w:unhideWhenUsed/>
    <w:rsid w:val="005353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3B3"/>
  </w:style>
  <w:style w:type="paragraph" w:styleId="EndnoteText">
    <w:name w:val="endnote text"/>
    <w:basedOn w:val="Normal"/>
    <w:link w:val="EndnoteTextChar"/>
    <w:uiPriority w:val="99"/>
    <w:semiHidden/>
    <w:unhideWhenUsed/>
    <w:rsid w:val="00C327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32782"/>
    <w:rPr>
      <w:sz w:val="20"/>
      <w:szCs w:val="20"/>
    </w:rPr>
  </w:style>
  <w:style w:type="character" w:styleId="EndnoteReference">
    <w:name w:val="endnote reference"/>
    <w:basedOn w:val="DefaultParagraphFont"/>
    <w:uiPriority w:val="99"/>
    <w:semiHidden/>
    <w:unhideWhenUsed/>
    <w:rsid w:val="00C32782"/>
    <w:rPr>
      <w:vertAlign w:val="superscript"/>
    </w:rPr>
  </w:style>
  <w:style w:type="paragraph" w:styleId="FootnoteText">
    <w:name w:val="footnote text"/>
    <w:basedOn w:val="Normal"/>
    <w:link w:val="FootnoteTextChar"/>
    <w:uiPriority w:val="99"/>
    <w:unhideWhenUsed/>
    <w:rsid w:val="008C41C8"/>
    <w:pPr>
      <w:spacing w:after="0" w:line="240" w:lineRule="auto"/>
    </w:pPr>
    <w:rPr>
      <w:sz w:val="20"/>
      <w:szCs w:val="20"/>
    </w:rPr>
  </w:style>
  <w:style w:type="character" w:customStyle="1" w:styleId="FootnoteTextChar">
    <w:name w:val="Footnote Text Char"/>
    <w:basedOn w:val="DefaultParagraphFont"/>
    <w:link w:val="FootnoteText"/>
    <w:uiPriority w:val="99"/>
    <w:rsid w:val="008C41C8"/>
    <w:rPr>
      <w:sz w:val="20"/>
      <w:szCs w:val="20"/>
    </w:rPr>
  </w:style>
  <w:style w:type="character" w:styleId="FootnoteReference">
    <w:name w:val="footnote reference"/>
    <w:basedOn w:val="DefaultParagraphFont"/>
    <w:uiPriority w:val="99"/>
    <w:semiHidden/>
    <w:unhideWhenUsed/>
    <w:rsid w:val="008C41C8"/>
    <w:rPr>
      <w:vertAlign w:val="superscript"/>
    </w:rPr>
  </w:style>
  <w:style w:type="character" w:customStyle="1" w:styleId="apple-converted-space">
    <w:name w:val="apple-converted-space"/>
    <w:basedOn w:val="DefaultParagraphFont"/>
    <w:rsid w:val="000D77D3"/>
  </w:style>
  <w:style w:type="paragraph" w:styleId="Revision">
    <w:name w:val="Revision"/>
    <w:hidden/>
    <w:uiPriority w:val="99"/>
    <w:semiHidden/>
    <w:rsid w:val="004F2F35"/>
    <w:pPr>
      <w:spacing w:after="0" w:line="240" w:lineRule="auto"/>
    </w:pPr>
  </w:style>
  <w:style w:type="paragraph" w:customStyle="1" w:styleId="Default">
    <w:name w:val="Default"/>
    <w:rsid w:val="00581C42"/>
    <w:pPr>
      <w:autoSpaceDE w:val="0"/>
      <w:autoSpaceDN w:val="0"/>
      <w:adjustRightInd w:val="0"/>
      <w:spacing w:after="0" w:line="240" w:lineRule="auto"/>
    </w:pPr>
    <w:rPr>
      <w:rFonts w:ascii="Arial" w:hAnsi="Arial" w:cs="Arial"/>
      <w:color w:val="000000"/>
      <w:sz w:val="24"/>
      <w:szCs w:val="24"/>
    </w:rPr>
  </w:style>
  <w:style w:type="character" w:styleId="LineNumber">
    <w:name w:val="line number"/>
    <w:basedOn w:val="DefaultParagraphFont"/>
    <w:uiPriority w:val="99"/>
    <w:semiHidden/>
    <w:unhideWhenUsed/>
    <w:rsid w:val="00CB02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EE0"/>
  </w:style>
  <w:style w:type="paragraph" w:styleId="Heading1">
    <w:name w:val="heading 1"/>
    <w:basedOn w:val="Normal"/>
    <w:next w:val="Normal"/>
    <w:link w:val="Heading1Char"/>
    <w:uiPriority w:val="9"/>
    <w:qFormat/>
    <w:rsid w:val="004A2A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2A0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75509"/>
    <w:pPr>
      <w:ind w:left="720"/>
      <w:contextualSpacing/>
    </w:pPr>
  </w:style>
  <w:style w:type="character" w:styleId="CommentReference">
    <w:name w:val="annotation reference"/>
    <w:basedOn w:val="DefaultParagraphFont"/>
    <w:uiPriority w:val="99"/>
    <w:semiHidden/>
    <w:unhideWhenUsed/>
    <w:rsid w:val="00110AD5"/>
    <w:rPr>
      <w:sz w:val="16"/>
      <w:szCs w:val="16"/>
    </w:rPr>
  </w:style>
  <w:style w:type="paragraph" w:styleId="CommentText">
    <w:name w:val="annotation text"/>
    <w:basedOn w:val="Normal"/>
    <w:link w:val="CommentTextChar"/>
    <w:uiPriority w:val="99"/>
    <w:semiHidden/>
    <w:unhideWhenUsed/>
    <w:rsid w:val="00110AD5"/>
    <w:pPr>
      <w:spacing w:line="240" w:lineRule="auto"/>
    </w:pPr>
    <w:rPr>
      <w:sz w:val="20"/>
      <w:szCs w:val="20"/>
    </w:rPr>
  </w:style>
  <w:style w:type="character" w:customStyle="1" w:styleId="CommentTextChar">
    <w:name w:val="Comment Text Char"/>
    <w:basedOn w:val="DefaultParagraphFont"/>
    <w:link w:val="CommentText"/>
    <w:uiPriority w:val="99"/>
    <w:semiHidden/>
    <w:rsid w:val="00110AD5"/>
    <w:rPr>
      <w:sz w:val="20"/>
      <w:szCs w:val="20"/>
    </w:rPr>
  </w:style>
  <w:style w:type="paragraph" w:styleId="CommentSubject">
    <w:name w:val="annotation subject"/>
    <w:basedOn w:val="CommentText"/>
    <w:next w:val="CommentText"/>
    <w:link w:val="CommentSubjectChar"/>
    <w:uiPriority w:val="99"/>
    <w:semiHidden/>
    <w:unhideWhenUsed/>
    <w:rsid w:val="00110AD5"/>
    <w:rPr>
      <w:b/>
      <w:bCs/>
    </w:rPr>
  </w:style>
  <w:style w:type="character" w:customStyle="1" w:styleId="CommentSubjectChar">
    <w:name w:val="Comment Subject Char"/>
    <w:basedOn w:val="CommentTextChar"/>
    <w:link w:val="CommentSubject"/>
    <w:uiPriority w:val="99"/>
    <w:semiHidden/>
    <w:rsid w:val="00110AD5"/>
    <w:rPr>
      <w:b/>
      <w:bCs/>
      <w:sz w:val="20"/>
      <w:szCs w:val="20"/>
    </w:rPr>
  </w:style>
  <w:style w:type="paragraph" w:styleId="BalloonText">
    <w:name w:val="Balloon Text"/>
    <w:basedOn w:val="Normal"/>
    <w:link w:val="BalloonTextChar"/>
    <w:uiPriority w:val="99"/>
    <w:semiHidden/>
    <w:unhideWhenUsed/>
    <w:rsid w:val="00110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AD5"/>
    <w:rPr>
      <w:rFonts w:ascii="Tahoma" w:hAnsi="Tahoma" w:cs="Tahoma"/>
      <w:sz w:val="16"/>
      <w:szCs w:val="16"/>
    </w:rPr>
  </w:style>
  <w:style w:type="table" w:styleId="TableGrid">
    <w:name w:val="Table Grid"/>
    <w:basedOn w:val="TableNormal"/>
    <w:uiPriority w:val="59"/>
    <w:rsid w:val="008C6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67CA"/>
    <w:rPr>
      <w:color w:val="0000FF" w:themeColor="hyperlink"/>
      <w:u w:val="single"/>
    </w:rPr>
  </w:style>
  <w:style w:type="paragraph" w:styleId="Header">
    <w:name w:val="header"/>
    <w:basedOn w:val="Normal"/>
    <w:link w:val="HeaderChar"/>
    <w:uiPriority w:val="99"/>
    <w:semiHidden/>
    <w:unhideWhenUsed/>
    <w:rsid w:val="005353B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353B3"/>
  </w:style>
  <w:style w:type="paragraph" w:styleId="Footer">
    <w:name w:val="footer"/>
    <w:basedOn w:val="Normal"/>
    <w:link w:val="FooterChar"/>
    <w:uiPriority w:val="99"/>
    <w:unhideWhenUsed/>
    <w:rsid w:val="005353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3B3"/>
  </w:style>
  <w:style w:type="paragraph" w:styleId="EndnoteText">
    <w:name w:val="endnote text"/>
    <w:basedOn w:val="Normal"/>
    <w:link w:val="EndnoteTextChar"/>
    <w:uiPriority w:val="99"/>
    <w:semiHidden/>
    <w:unhideWhenUsed/>
    <w:rsid w:val="00C327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32782"/>
    <w:rPr>
      <w:sz w:val="20"/>
      <w:szCs w:val="20"/>
    </w:rPr>
  </w:style>
  <w:style w:type="character" w:styleId="EndnoteReference">
    <w:name w:val="endnote reference"/>
    <w:basedOn w:val="DefaultParagraphFont"/>
    <w:uiPriority w:val="99"/>
    <w:semiHidden/>
    <w:unhideWhenUsed/>
    <w:rsid w:val="00C32782"/>
    <w:rPr>
      <w:vertAlign w:val="superscript"/>
    </w:rPr>
  </w:style>
  <w:style w:type="paragraph" w:styleId="FootnoteText">
    <w:name w:val="footnote text"/>
    <w:basedOn w:val="Normal"/>
    <w:link w:val="FootnoteTextChar"/>
    <w:uiPriority w:val="99"/>
    <w:unhideWhenUsed/>
    <w:rsid w:val="008C41C8"/>
    <w:pPr>
      <w:spacing w:after="0" w:line="240" w:lineRule="auto"/>
    </w:pPr>
    <w:rPr>
      <w:sz w:val="20"/>
      <w:szCs w:val="20"/>
    </w:rPr>
  </w:style>
  <w:style w:type="character" w:customStyle="1" w:styleId="FootnoteTextChar">
    <w:name w:val="Footnote Text Char"/>
    <w:basedOn w:val="DefaultParagraphFont"/>
    <w:link w:val="FootnoteText"/>
    <w:uiPriority w:val="99"/>
    <w:rsid w:val="008C41C8"/>
    <w:rPr>
      <w:sz w:val="20"/>
      <w:szCs w:val="20"/>
    </w:rPr>
  </w:style>
  <w:style w:type="character" w:styleId="FootnoteReference">
    <w:name w:val="footnote reference"/>
    <w:basedOn w:val="DefaultParagraphFont"/>
    <w:uiPriority w:val="99"/>
    <w:semiHidden/>
    <w:unhideWhenUsed/>
    <w:rsid w:val="008C41C8"/>
    <w:rPr>
      <w:vertAlign w:val="superscript"/>
    </w:rPr>
  </w:style>
  <w:style w:type="character" w:customStyle="1" w:styleId="apple-converted-space">
    <w:name w:val="apple-converted-space"/>
    <w:basedOn w:val="DefaultParagraphFont"/>
    <w:rsid w:val="000D77D3"/>
  </w:style>
  <w:style w:type="paragraph" w:styleId="Revision">
    <w:name w:val="Revision"/>
    <w:hidden/>
    <w:uiPriority w:val="99"/>
    <w:semiHidden/>
    <w:rsid w:val="004F2F35"/>
    <w:pPr>
      <w:spacing w:after="0" w:line="240" w:lineRule="auto"/>
    </w:pPr>
  </w:style>
  <w:style w:type="paragraph" w:customStyle="1" w:styleId="Default">
    <w:name w:val="Default"/>
    <w:rsid w:val="00581C42"/>
    <w:pPr>
      <w:autoSpaceDE w:val="0"/>
      <w:autoSpaceDN w:val="0"/>
      <w:adjustRightInd w:val="0"/>
      <w:spacing w:after="0" w:line="240" w:lineRule="auto"/>
    </w:pPr>
    <w:rPr>
      <w:rFonts w:ascii="Arial" w:hAnsi="Arial" w:cs="Arial"/>
      <w:color w:val="000000"/>
      <w:sz w:val="24"/>
      <w:szCs w:val="24"/>
    </w:rPr>
  </w:style>
  <w:style w:type="character" w:styleId="LineNumber">
    <w:name w:val="line number"/>
    <w:basedOn w:val="DefaultParagraphFont"/>
    <w:uiPriority w:val="99"/>
    <w:semiHidden/>
    <w:unhideWhenUsed/>
    <w:rsid w:val="00CB0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635118">
      <w:bodyDiv w:val="1"/>
      <w:marLeft w:val="0"/>
      <w:marRight w:val="0"/>
      <w:marTop w:val="0"/>
      <w:marBottom w:val="0"/>
      <w:divBdr>
        <w:top w:val="none" w:sz="0" w:space="0" w:color="auto"/>
        <w:left w:val="none" w:sz="0" w:space="0" w:color="auto"/>
        <w:bottom w:val="none" w:sz="0" w:space="0" w:color="auto"/>
        <w:right w:val="none" w:sz="0" w:space="0" w:color="auto"/>
      </w:divBdr>
      <w:divsChild>
        <w:div w:id="442191233">
          <w:marLeft w:val="994"/>
          <w:marRight w:val="0"/>
          <w:marTop w:val="82"/>
          <w:marBottom w:val="0"/>
          <w:divBdr>
            <w:top w:val="none" w:sz="0" w:space="0" w:color="auto"/>
            <w:left w:val="none" w:sz="0" w:space="0" w:color="auto"/>
            <w:bottom w:val="none" w:sz="0" w:space="0" w:color="auto"/>
            <w:right w:val="none" w:sz="0" w:space="0" w:color="auto"/>
          </w:divBdr>
        </w:div>
        <w:div w:id="447044533">
          <w:marLeft w:val="994"/>
          <w:marRight w:val="0"/>
          <w:marTop w:val="82"/>
          <w:marBottom w:val="0"/>
          <w:divBdr>
            <w:top w:val="none" w:sz="0" w:space="0" w:color="auto"/>
            <w:left w:val="none" w:sz="0" w:space="0" w:color="auto"/>
            <w:bottom w:val="none" w:sz="0" w:space="0" w:color="auto"/>
            <w:right w:val="none" w:sz="0" w:space="0" w:color="auto"/>
          </w:divBdr>
        </w:div>
        <w:div w:id="819419630">
          <w:marLeft w:val="994"/>
          <w:marRight w:val="0"/>
          <w:marTop w:val="82"/>
          <w:marBottom w:val="0"/>
          <w:divBdr>
            <w:top w:val="none" w:sz="0" w:space="0" w:color="auto"/>
            <w:left w:val="none" w:sz="0" w:space="0" w:color="auto"/>
            <w:bottom w:val="none" w:sz="0" w:space="0" w:color="auto"/>
            <w:right w:val="none" w:sz="0" w:space="0" w:color="auto"/>
          </w:divBdr>
        </w:div>
        <w:div w:id="1097485341">
          <w:marLeft w:val="994"/>
          <w:marRight w:val="0"/>
          <w:marTop w:val="82"/>
          <w:marBottom w:val="0"/>
          <w:divBdr>
            <w:top w:val="none" w:sz="0" w:space="0" w:color="auto"/>
            <w:left w:val="none" w:sz="0" w:space="0" w:color="auto"/>
            <w:bottom w:val="none" w:sz="0" w:space="0" w:color="auto"/>
            <w:right w:val="none" w:sz="0" w:space="0" w:color="auto"/>
          </w:divBdr>
        </w:div>
        <w:div w:id="1113595644">
          <w:marLeft w:val="994"/>
          <w:marRight w:val="0"/>
          <w:marTop w:val="82"/>
          <w:marBottom w:val="0"/>
          <w:divBdr>
            <w:top w:val="none" w:sz="0" w:space="0" w:color="auto"/>
            <w:left w:val="none" w:sz="0" w:space="0" w:color="auto"/>
            <w:bottom w:val="none" w:sz="0" w:space="0" w:color="auto"/>
            <w:right w:val="none" w:sz="0" w:space="0" w:color="auto"/>
          </w:divBdr>
        </w:div>
        <w:div w:id="1637828916">
          <w:marLeft w:val="994"/>
          <w:marRight w:val="0"/>
          <w:marTop w:val="82"/>
          <w:marBottom w:val="0"/>
          <w:divBdr>
            <w:top w:val="none" w:sz="0" w:space="0" w:color="auto"/>
            <w:left w:val="none" w:sz="0" w:space="0" w:color="auto"/>
            <w:bottom w:val="none" w:sz="0" w:space="0" w:color="auto"/>
            <w:right w:val="none" w:sz="0" w:space="0" w:color="auto"/>
          </w:divBdr>
        </w:div>
        <w:div w:id="1678267526">
          <w:marLeft w:val="994"/>
          <w:marRight w:val="0"/>
          <w:marTop w:val="82"/>
          <w:marBottom w:val="0"/>
          <w:divBdr>
            <w:top w:val="none" w:sz="0" w:space="0" w:color="auto"/>
            <w:left w:val="none" w:sz="0" w:space="0" w:color="auto"/>
            <w:bottom w:val="none" w:sz="0" w:space="0" w:color="auto"/>
            <w:right w:val="none" w:sz="0" w:space="0" w:color="auto"/>
          </w:divBdr>
        </w:div>
      </w:divsChild>
    </w:div>
    <w:div w:id="1761756158">
      <w:bodyDiv w:val="1"/>
      <w:marLeft w:val="0"/>
      <w:marRight w:val="0"/>
      <w:marTop w:val="0"/>
      <w:marBottom w:val="0"/>
      <w:divBdr>
        <w:top w:val="none" w:sz="0" w:space="0" w:color="auto"/>
        <w:left w:val="none" w:sz="0" w:space="0" w:color="auto"/>
        <w:bottom w:val="none" w:sz="0" w:space="0" w:color="auto"/>
        <w:right w:val="none" w:sz="0" w:space="0" w:color="auto"/>
      </w:divBdr>
    </w:div>
    <w:div w:id="185893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od.gov.uk/news-updates/news/2013/5785/campylobacter" TargetMode="External"/><Relationship Id="rId13" Type="http://schemas.openxmlformats.org/officeDocument/2006/relationships/hyperlink" Target="http://www.campylobacter.org.uk/farm-biosecurity-project/"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ood.gov.uk/news-updates/news/2016/14910/signs-of-further-progress-on-campylobacter-reduction"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29"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ood.gov.uk/science/microbiology/campylobacterevidenceprogramme/retail-survey" TargetMode="External"/><Relationship Id="rId5" Type="http://schemas.openxmlformats.org/officeDocument/2006/relationships/webSettings" Target="webSettings.xml"/><Relationship Id="rId15" Type="http://schemas.openxmlformats.org/officeDocument/2006/relationships/header" Target="header2.xml"/><Relationship Id="rId28" Type="http://schemas.microsoft.com/office/2011/relationships/people" Target="people.xml"/><Relationship Id="rId10" Type="http://schemas.openxmlformats.org/officeDocument/2006/relationships/hyperlink" Target="http://www.food.gov.uk/science/microbiology/campylobacterevidenceprogramme/retail-survey-year-2"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food.gov.uk/news-updates/campaigns/campylobacter/actnow"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13380</Words>
  <Characters>76270</Characters>
  <Application>Microsoft Office Word</Application>
  <DocSecurity>4</DocSecurity>
  <Lines>635</Lines>
  <Paragraphs>178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2017-03-17T15:47:00Z</dcterms:created>
  <dcterms:modified xsi:type="dcterms:W3CDTF">2017-03-17T15:47:00Z</dcterms:modified>
</cp:coreProperties>
</file>