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E5" w:rsidRPr="00706EE5" w:rsidRDefault="00706EE5" w:rsidP="00706EE5">
      <w:pPr>
        <w:spacing w:line="480" w:lineRule="auto"/>
        <w:rPr>
          <w:rFonts w:eastAsiaTheme="majorEastAsia" w:cstheme="majorBidi"/>
          <w:b/>
          <w:bCs/>
          <w:u w:val="single"/>
        </w:rPr>
      </w:pPr>
      <w:r w:rsidRPr="00706EE5">
        <w:rPr>
          <w:rFonts w:eastAsiaTheme="majorEastAsia" w:cstheme="majorBidi"/>
          <w:b/>
          <w:bCs/>
          <w:u w:val="single"/>
        </w:rPr>
        <w:t>Figure Legends</w:t>
      </w:r>
    </w:p>
    <w:p w:rsidR="00706EE5" w:rsidRDefault="00706EE5" w:rsidP="00706EE5">
      <w:pPr>
        <w:spacing w:line="480" w:lineRule="auto"/>
        <w:rPr>
          <w:rFonts w:eastAsiaTheme="majorEastAsia" w:cstheme="majorBidi"/>
          <w:bCs/>
        </w:rPr>
      </w:pPr>
    </w:p>
    <w:p w:rsidR="00706EE5" w:rsidRDefault="00706EE5" w:rsidP="00706EE5">
      <w:pPr>
        <w:spacing w:line="480" w:lineRule="auto"/>
        <w:rPr>
          <w:rFonts w:eastAsiaTheme="majorEastAsia" w:cstheme="majorBidi"/>
          <w:bCs/>
        </w:rPr>
      </w:pPr>
      <w:proofErr w:type="gramStart"/>
      <w:r>
        <w:rPr>
          <w:rFonts w:eastAsiaTheme="majorEastAsia" w:cstheme="majorBidi"/>
          <w:bCs/>
        </w:rPr>
        <w:t>Figure 1.</w:t>
      </w:r>
      <w:proofErr w:type="gramEnd"/>
      <w:r>
        <w:rPr>
          <w:rFonts w:eastAsiaTheme="majorEastAsia" w:cstheme="majorBidi"/>
          <w:bCs/>
        </w:rPr>
        <w:t xml:space="preserve"> D</w:t>
      </w:r>
      <w:r w:rsidRPr="005033E9">
        <w:t xml:space="preserve">istribution of </w:t>
      </w:r>
      <w:r>
        <w:t xml:space="preserve">total </w:t>
      </w:r>
      <w:r w:rsidRPr="005033E9">
        <w:t>hazard identification scores</w:t>
      </w:r>
      <w:r>
        <w:t xml:space="preserve"> among 53 catchers</w:t>
      </w:r>
      <w:r w:rsidRPr="005033E9">
        <w:t xml:space="preserve">, and </w:t>
      </w:r>
      <w:r>
        <w:t>among</w:t>
      </w:r>
      <w:r w:rsidRPr="005033E9">
        <w:t xml:space="preserve"> </w:t>
      </w:r>
      <w:r>
        <w:t xml:space="preserve">those </w:t>
      </w:r>
      <w:r w:rsidRPr="005033E9">
        <w:t xml:space="preserve">who stated that they had </w:t>
      </w:r>
      <w:r>
        <w:t>previously received</w:t>
      </w:r>
      <w:r w:rsidRPr="005033E9">
        <w:t xml:space="preserve"> biosecurity training </w:t>
      </w:r>
      <w:r>
        <w:t xml:space="preserve">(‘With training’, n=42) </w:t>
      </w:r>
      <w:r w:rsidRPr="005033E9">
        <w:t xml:space="preserve">and those </w:t>
      </w:r>
      <w:r>
        <w:t xml:space="preserve">reporting never having received </w:t>
      </w:r>
      <w:r w:rsidRPr="005033E9">
        <w:t>training</w:t>
      </w:r>
      <w:r>
        <w:t xml:space="preserve"> (‘No training’, n=11). Total score represents the number of hazards identified by each respondent, out of a maximum of 7. The numbers above each bar indicate the number of individuals within that category.</w:t>
      </w:r>
      <w:bookmarkStart w:id="0" w:name="_GoBack"/>
      <w:bookmarkEnd w:id="0"/>
    </w:p>
    <w:p w:rsidR="00706EE5" w:rsidRDefault="00706EE5" w:rsidP="00706EE5">
      <w:pPr>
        <w:spacing w:line="480" w:lineRule="auto"/>
        <w:rPr>
          <w:rFonts w:eastAsiaTheme="majorEastAsia" w:cstheme="majorBidi"/>
          <w:bCs/>
        </w:rPr>
      </w:pPr>
    </w:p>
    <w:p w:rsidR="00706EE5" w:rsidRDefault="00706EE5" w:rsidP="00706EE5">
      <w:pPr>
        <w:spacing w:line="480" w:lineRule="auto"/>
        <w:rPr>
          <w:rFonts w:eastAsiaTheme="majorEastAsia" w:cstheme="majorBidi"/>
          <w:bCs/>
        </w:rPr>
      </w:pPr>
      <w:proofErr w:type="gramStart"/>
      <w:r>
        <w:rPr>
          <w:rFonts w:eastAsiaTheme="majorEastAsia" w:cstheme="majorBidi"/>
          <w:bCs/>
        </w:rPr>
        <w:t>Figure 2.</w:t>
      </w:r>
      <w:proofErr w:type="gramEnd"/>
      <w:r>
        <w:rPr>
          <w:rFonts w:eastAsiaTheme="majorEastAsia" w:cstheme="majorBidi"/>
          <w:bCs/>
        </w:rPr>
        <w:t xml:space="preserve"> Representation of the 7 biosecurity hazards</w:t>
      </w:r>
      <w:ins w:id="1" w:author="Caroline Millman" w:date="2017-01-11T12:12:00Z">
        <w:r w:rsidR="00600E92">
          <w:rPr>
            <w:rFonts w:eastAsiaTheme="majorEastAsia" w:cstheme="majorBidi"/>
            <w:bCs/>
          </w:rPr>
          <w:t xml:space="preserve"> (</w:t>
        </w:r>
      </w:ins>
      <w:ins w:id="2" w:author="Caroline Millman" w:date="2017-01-11T12:13:00Z">
        <w:r w:rsidR="00600E92">
          <w:rPr>
            <w:rFonts w:eastAsiaTheme="majorEastAsia" w:cstheme="majorBidi"/>
            <w:bCs/>
          </w:rPr>
          <w:t>red)</w:t>
        </w:r>
      </w:ins>
      <w:r>
        <w:rPr>
          <w:rFonts w:eastAsiaTheme="majorEastAsia" w:cstheme="majorBidi"/>
          <w:bCs/>
        </w:rPr>
        <w:t xml:space="preserve"> on a plane defined by the two main dimensions identified using Multiple Correspondence Analysis. The axis values are the square of the correlation coefficients between the hazard and the dimension and hence are a measure of the quality of the projection of the hazard on the dimension. Hence, ‘Forklift’ is strongly related to dimension 1 and ‘Between sheds’ with dimension 2. Among the supplementary variables</w:t>
      </w:r>
      <w:ins w:id="3" w:author="Caroline Millman" w:date="2017-01-11T12:13:00Z">
        <w:r w:rsidR="00600E92">
          <w:rPr>
            <w:rFonts w:eastAsiaTheme="majorEastAsia" w:cstheme="majorBidi"/>
            <w:bCs/>
          </w:rPr>
          <w:t xml:space="preserve"> (blue and green)</w:t>
        </w:r>
      </w:ins>
      <w:r>
        <w:rPr>
          <w:rFonts w:eastAsiaTheme="majorEastAsia" w:cstheme="majorBidi"/>
          <w:bCs/>
        </w:rPr>
        <w:t xml:space="preserve">, total biosecurity score (‘total’) is strongly explained by dimensions 1 and training (‘No training’) less so, while ‘company’ is not influenced by either dimension. </w:t>
      </w:r>
    </w:p>
    <w:p w:rsidR="0071445B" w:rsidRDefault="002D2B03"/>
    <w:sectPr w:rsidR="0071445B" w:rsidSect="00521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E5"/>
    <w:rsid w:val="002D2B03"/>
    <w:rsid w:val="005218D0"/>
    <w:rsid w:val="00600E92"/>
    <w:rsid w:val="006644C6"/>
    <w:rsid w:val="00706EE5"/>
    <w:rsid w:val="008776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Millman</cp:lastModifiedBy>
  <cp:revision>2</cp:revision>
  <dcterms:created xsi:type="dcterms:W3CDTF">2017-01-11T14:36:00Z</dcterms:created>
  <dcterms:modified xsi:type="dcterms:W3CDTF">2017-01-11T14:36:00Z</dcterms:modified>
</cp:coreProperties>
</file>