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7C8F" w14:textId="77777777" w:rsidR="005F2587" w:rsidRPr="00BF022F" w:rsidRDefault="005F2587" w:rsidP="005F2587">
      <w:pPr>
        <w:jc w:val="center"/>
        <w:rPr>
          <w:rFonts w:ascii="Arial" w:hAnsi="Arial" w:cs="Arial"/>
          <w:b/>
          <w:bCs/>
          <w:sz w:val="28"/>
          <w:szCs w:val="28"/>
        </w:rPr>
      </w:pPr>
      <w:r w:rsidRPr="00BF022F">
        <w:rPr>
          <w:rFonts w:ascii="Arial" w:hAnsi="Arial" w:cs="Arial"/>
          <w:b/>
          <w:bCs/>
          <w:sz w:val="28"/>
          <w:szCs w:val="28"/>
        </w:rPr>
        <w:t>Macrocell corrosion formation in concrete patch repairs – A laboratory study</w:t>
      </w:r>
    </w:p>
    <w:p w14:paraId="0FE35F7B" w14:textId="77777777" w:rsidR="00BF022F" w:rsidRDefault="005F2587" w:rsidP="00BF022F">
      <w:pPr>
        <w:jc w:val="center"/>
        <w:rPr>
          <w:rFonts w:ascii="Arial" w:hAnsi="Arial" w:cs="Arial"/>
          <w:sz w:val="28"/>
          <w:szCs w:val="28"/>
          <w:vertAlign w:val="superscript"/>
        </w:rPr>
      </w:pPr>
      <w:r w:rsidRPr="00BF022F">
        <w:rPr>
          <w:rFonts w:ascii="Arial" w:hAnsi="Arial" w:cs="Arial"/>
          <w:sz w:val="28"/>
          <w:szCs w:val="28"/>
        </w:rPr>
        <w:t>C.</w:t>
      </w:r>
      <w:r w:rsidR="00225F61">
        <w:rPr>
          <w:rFonts w:ascii="Arial" w:hAnsi="Arial" w:cs="Arial"/>
          <w:sz w:val="28"/>
          <w:szCs w:val="28"/>
        </w:rPr>
        <w:t xml:space="preserve"> </w:t>
      </w:r>
      <w:r w:rsidRPr="00BF022F">
        <w:rPr>
          <w:rFonts w:ascii="Arial" w:hAnsi="Arial" w:cs="Arial"/>
          <w:sz w:val="28"/>
          <w:szCs w:val="28"/>
        </w:rPr>
        <w:t>A Eldho</w:t>
      </w:r>
      <w:r w:rsidR="00BF022F" w:rsidRPr="00BF022F">
        <w:rPr>
          <w:rFonts w:ascii="Arial" w:hAnsi="Arial" w:cs="Arial"/>
          <w:sz w:val="28"/>
          <w:szCs w:val="28"/>
          <w:vertAlign w:val="superscript"/>
        </w:rPr>
        <w:t>1,</w:t>
      </w:r>
      <w:r w:rsidR="00225F61" w:rsidRPr="00BF022F">
        <w:rPr>
          <w:rFonts w:ascii="Arial" w:hAnsi="Arial" w:cs="Arial"/>
          <w:sz w:val="28"/>
          <w:szCs w:val="28"/>
          <w:vertAlign w:val="superscript"/>
        </w:rPr>
        <w:t xml:space="preserve"> a</w:t>
      </w:r>
      <w:r w:rsidR="00225F61">
        <w:rPr>
          <w:rFonts w:ascii="Arial" w:hAnsi="Arial" w:cs="Arial"/>
          <w:sz w:val="28"/>
          <w:szCs w:val="28"/>
          <w:vertAlign w:val="superscript"/>
        </w:rPr>
        <w:t>*</w:t>
      </w:r>
      <w:r w:rsidR="00225F61" w:rsidRPr="00BF022F">
        <w:rPr>
          <w:rFonts w:ascii="Arial" w:hAnsi="Arial" w:cs="Arial"/>
          <w:sz w:val="28"/>
          <w:szCs w:val="28"/>
        </w:rPr>
        <w:t>,</w:t>
      </w:r>
      <w:r w:rsidR="00BF022F" w:rsidRPr="00BF022F">
        <w:rPr>
          <w:rFonts w:ascii="Arial" w:hAnsi="Arial" w:cs="Arial"/>
          <w:sz w:val="28"/>
          <w:szCs w:val="28"/>
          <w:vertAlign w:val="subscript"/>
        </w:rPr>
        <w:t xml:space="preserve"> </w:t>
      </w:r>
      <w:r w:rsidR="00EE53C0">
        <w:rPr>
          <w:rFonts w:ascii="Arial" w:hAnsi="Arial" w:cs="Arial"/>
          <w:sz w:val="28"/>
          <w:szCs w:val="28"/>
        </w:rPr>
        <w:t>O. Nanayakkara</w:t>
      </w:r>
      <w:r w:rsidRPr="00BF022F">
        <w:rPr>
          <w:rFonts w:ascii="Arial" w:hAnsi="Arial" w:cs="Arial"/>
          <w:sz w:val="28"/>
          <w:szCs w:val="28"/>
        </w:rPr>
        <w:t xml:space="preserve"> </w:t>
      </w:r>
      <w:r w:rsidR="00BF022F" w:rsidRPr="00BF022F">
        <w:rPr>
          <w:rFonts w:ascii="Arial" w:hAnsi="Arial" w:cs="Arial"/>
          <w:sz w:val="28"/>
          <w:szCs w:val="28"/>
          <w:vertAlign w:val="superscript"/>
        </w:rPr>
        <w:t>2,</w:t>
      </w:r>
      <w:r w:rsidR="00225F61">
        <w:rPr>
          <w:rFonts w:ascii="Arial" w:hAnsi="Arial" w:cs="Arial"/>
          <w:sz w:val="28"/>
          <w:szCs w:val="28"/>
          <w:vertAlign w:val="superscript"/>
        </w:rPr>
        <w:t xml:space="preserve"> </w:t>
      </w:r>
      <w:r w:rsidR="00BF022F" w:rsidRPr="00BF022F">
        <w:rPr>
          <w:rFonts w:ascii="Arial" w:hAnsi="Arial" w:cs="Arial"/>
          <w:sz w:val="28"/>
          <w:szCs w:val="28"/>
          <w:vertAlign w:val="superscript"/>
        </w:rPr>
        <w:t>b</w:t>
      </w:r>
      <w:r w:rsidR="00BF022F" w:rsidRPr="00BF022F">
        <w:rPr>
          <w:rFonts w:ascii="Arial" w:hAnsi="Arial" w:cs="Arial"/>
          <w:sz w:val="28"/>
          <w:szCs w:val="28"/>
        </w:rPr>
        <w:t xml:space="preserve">, </w:t>
      </w:r>
      <w:r w:rsidR="00EE53C0">
        <w:rPr>
          <w:rFonts w:ascii="Arial" w:hAnsi="Arial" w:cs="Arial"/>
          <w:sz w:val="28"/>
          <w:szCs w:val="28"/>
        </w:rPr>
        <w:t>J.</w:t>
      </w:r>
      <w:r w:rsidR="00EE53C0" w:rsidRPr="00BF022F">
        <w:rPr>
          <w:rFonts w:ascii="Arial" w:hAnsi="Arial" w:cs="Arial"/>
          <w:sz w:val="28"/>
          <w:szCs w:val="28"/>
        </w:rPr>
        <w:t xml:space="preserve"> </w:t>
      </w:r>
      <w:r w:rsidR="00BF022F" w:rsidRPr="00BF022F">
        <w:rPr>
          <w:rFonts w:ascii="Arial" w:hAnsi="Arial" w:cs="Arial"/>
          <w:sz w:val="28"/>
          <w:szCs w:val="28"/>
        </w:rPr>
        <w:t>Xia</w:t>
      </w:r>
      <w:r w:rsidR="00BF022F">
        <w:rPr>
          <w:rFonts w:ascii="Arial" w:hAnsi="Arial" w:cs="Arial"/>
          <w:sz w:val="28"/>
          <w:szCs w:val="28"/>
          <w:vertAlign w:val="superscript"/>
        </w:rPr>
        <w:t>3,</w:t>
      </w:r>
      <w:r w:rsidR="00BF022F" w:rsidRPr="00BF022F">
        <w:rPr>
          <w:rFonts w:ascii="Arial" w:hAnsi="Arial" w:cs="Arial"/>
          <w:sz w:val="28"/>
          <w:szCs w:val="28"/>
          <w:vertAlign w:val="superscript"/>
        </w:rPr>
        <w:t xml:space="preserve"> c</w:t>
      </w:r>
      <w:r w:rsidR="00BF022F" w:rsidRPr="00BF022F">
        <w:rPr>
          <w:rFonts w:ascii="Arial" w:hAnsi="Arial" w:cs="Arial"/>
          <w:sz w:val="28"/>
          <w:szCs w:val="28"/>
        </w:rPr>
        <w:t xml:space="preserve"> and </w:t>
      </w:r>
      <w:r w:rsidR="00225F61">
        <w:rPr>
          <w:rFonts w:ascii="Arial" w:hAnsi="Arial" w:cs="Arial"/>
          <w:sz w:val="28"/>
          <w:szCs w:val="28"/>
        </w:rPr>
        <w:t xml:space="preserve">S. W </w:t>
      </w:r>
      <w:r w:rsidR="00BF022F" w:rsidRPr="00BF022F">
        <w:rPr>
          <w:rFonts w:ascii="Arial" w:hAnsi="Arial" w:cs="Arial"/>
          <w:sz w:val="28"/>
          <w:szCs w:val="28"/>
        </w:rPr>
        <w:t>Jones</w:t>
      </w:r>
      <w:r w:rsidR="00BF022F">
        <w:rPr>
          <w:rFonts w:ascii="Arial" w:hAnsi="Arial" w:cs="Arial"/>
          <w:sz w:val="28"/>
          <w:szCs w:val="28"/>
          <w:vertAlign w:val="superscript"/>
        </w:rPr>
        <w:t>4</w:t>
      </w:r>
      <w:r w:rsidR="00BF022F" w:rsidRPr="00BF022F">
        <w:rPr>
          <w:rFonts w:ascii="Arial" w:hAnsi="Arial" w:cs="Arial"/>
          <w:sz w:val="28"/>
          <w:szCs w:val="28"/>
          <w:vertAlign w:val="superscript"/>
        </w:rPr>
        <w:t>, d</w:t>
      </w:r>
    </w:p>
    <w:p w14:paraId="20D2A9F5" w14:textId="77777777" w:rsidR="00BF022F" w:rsidRPr="009936B8" w:rsidRDefault="00BF022F" w:rsidP="00BF022F">
      <w:pPr>
        <w:pStyle w:val="ListParagraph"/>
        <w:jc w:val="center"/>
        <w:rPr>
          <w:rFonts w:ascii="Arial" w:hAnsi="Arial" w:cs="Arial"/>
        </w:rPr>
      </w:pPr>
      <w:bookmarkStart w:id="0" w:name="_GoBack"/>
      <w:bookmarkEnd w:id="0"/>
      <w:r w:rsidRPr="009936B8">
        <w:rPr>
          <w:rFonts w:ascii="Arial" w:hAnsi="Arial" w:cs="Arial"/>
          <w:vertAlign w:val="superscript"/>
        </w:rPr>
        <w:t>1</w:t>
      </w:r>
      <w:r w:rsidR="00656A62" w:rsidRPr="009936B8">
        <w:rPr>
          <w:rFonts w:ascii="Arial" w:hAnsi="Arial" w:cs="Arial"/>
        </w:rPr>
        <w:t>PhD student</w:t>
      </w:r>
      <w:r w:rsidR="00225F61" w:rsidRPr="009936B8">
        <w:rPr>
          <w:rFonts w:ascii="Arial" w:hAnsi="Arial" w:cs="Arial"/>
        </w:rPr>
        <w:t>,</w:t>
      </w:r>
      <w:r w:rsidRPr="009936B8">
        <w:rPr>
          <w:rFonts w:ascii="Arial" w:hAnsi="Arial" w:cs="Arial"/>
        </w:rPr>
        <w:t xml:space="preserve"> </w:t>
      </w:r>
      <w:r w:rsidR="00656A62" w:rsidRPr="009936B8">
        <w:rPr>
          <w:rFonts w:ascii="Arial" w:hAnsi="Arial" w:cs="Arial"/>
        </w:rPr>
        <w:t xml:space="preserve">School of Engineering, University of Liverpool, Liverpool, UK  </w:t>
      </w:r>
    </w:p>
    <w:p w14:paraId="4CCEDF4A" w14:textId="77777777" w:rsidR="00BF022F" w:rsidRPr="009936B8" w:rsidRDefault="00BF022F" w:rsidP="00BF022F">
      <w:pPr>
        <w:pStyle w:val="ListParagraph"/>
        <w:jc w:val="center"/>
        <w:rPr>
          <w:rFonts w:ascii="Arial" w:hAnsi="Arial" w:cs="Arial"/>
        </w:rPr>
      </w:pPr>
      <w:r w:rsidRPr="009936B8">
        <w:rPr>
          <w:rFonts w:ascii="Arial" w:hAnsi="Arial" w:cs="Arial"/>
          <w:vertAlign w:val="superscript"/>
        </w:rPr>
        <w:t>2</w:t>
      </w:r>
      <w:r w:rsidRPr="009936B8">
        <w:rPr>
          <w:rFonts w:ascii="Arial" w:hAnsi="Arial" w:cs="Arial"/>
        </w:rPr>
        <w:t xml:space="preserve"> </w:t>
      </w:r>
      <w:r w:rsidR="00656A62" w:rsidRPr="009936B8">
        <w:rPr>
          <w:rFonts w:ascii="Arial" w:hAnsi="Arial" w:cs="Arial"/>
        </w:rPr>
        <w:t xml:space="preserve">Lecturer, </w:t>
      </w:r>
      <w:r w:rsidRPr="009936B8">
        <w:rPr>
          <w:rFonts w:ascii="Arial" w:hAnsi="Arial" w:cs="Arial"/>
        </w:rPr>
        <w:t>Xi’an Jiaotong – Liverpool University, Suzhou, China</w:t>
      </w:r>
    </w:p>
    <w:p w14:paraId="3758F812" w14:textId="77777777" w:rsidR="00BF022F" w:rsidRPr="009936B8" w:rsidRDefault="00BF022F" w:rsidP="00BF022F">
      <w:pPr>
        <w:pStyle w:val="ListParagraph"/>
        <w:jc w:val="center"/>
        <w:rPr>
          <w:rFonts w:ascii="Arial" w:hAnsi="Arial" w:cs="Arial"/>
        </w:rPr>
      </w:pPr>
      <w:r w:rsidRPr="009936B8">
        <w:rPr>
          <w:rFonts w:ascii="Arial" w:hAnsi="Arial" w:cs="Arial"/>
          <w:vertAlign w:val="superscript"/>
        </w:rPr>
        <w:t>3</w:t>
      </w:r>
      <w:r w:rsidRPr="009936B8">
        <w:rPr>
          <w:rFonts w:ascii="Arial" w:hAnsi="Arial" w:cs="Arial"/>
        </w:rPr>
        <w:t xml:space="preserve"> </w:t>
      </w:r>
      <w:r w:rsidR="00656A62" w:rsidRPr="009936B8">
        <w:rPr>
          <w:rFonts w:ascii="Arial" w:hAnsi="Arial" w:cs="Arial"/>
        </w:rPr>
        <w:t xml:space="preserve">Lecturer, </w:t>
      </w:r>
      <w:r w:rsidRPr="009936B8">
        <w:rPr>
          <w:rFonts w:ascii="Arial" w:hAnsi="Arial" w:cs="Arial"/>
        </w:rPr>
        <w:t>Xi’an Jiaotong – Liverpool University, Suzhou, China</w:t>
      </w:r>
    </w:p>
    <w:p w14:paraId="6B318A60" w14:textId="77777777" w:rsidR="00BF022F" w:rsidRPr="009936B8" w:rsidRDefault="00BF022F" w:rsidP="00BF022F">
      <w:pPr>
        <w:pStyle w:val="ListParagraph"/>
        <w:jc w:val="center"/>
        <w:rPr>
          <w:rFonts w:ascii="Arial" w:hAnsi="Arial" w:cs="Arial"/>
        </w:rPr>
      </w:pPr>
      <w:r w:rsidRPr="009936B8">
        <w:rPr>
          <w:rFonts w:ascii="Arial" w:hAnsi="Arial" w:cs="Arial"/>
          <w:vertAlign w:val="superscript"/>
        </w:rPr>
        <w:t>4</w:t>
      </w:r>
      <w:r w:rsidRPr="009936B8">
        <w:rPr>
          <w:rFonts w:ascii="Arial" w:hAnsi="Arial" w:cs="Arial"/>
        </w:rPr>
        <w:t xml:space="preserve"> </w:t>
      </w:r>
      <w:r w:rsidR="00656A62" w:rsidRPr="009936B8">
        <w:rPr>
          <w:rFonts w:ascii="Arial" w:hAnsi="Arial" w:cs="Arial"/>
        </w:rPr>
        <w:t>Senior Lecturer, School</w:t>
      </w:r>
      <w:r w:rsidRPr="009936B8">
        <w:rPr>
          <w:rFonts w:ascii="Arial" w:hAnsi="Arial" w:cs="Arial"/>
        </w:rPr>
        <w:t xml:space="preserve"> of Engineering, University of Liverpool, Liverpool, UK</w:t>
      </w:r>
    </w:p>
    <w:p w14:paraId="66967BC9" w14:textId="77777777" w:rsidR="00775B01" w:rsidRDefault="00AB7991" w:rsidP="00CC2A0A">
      <w:pPr>
        <w:pStyle w:val="ListParagraph"/>
        <w:jc w:val="center"/>
        <w:rPr>
          <w:rFonts w:ascii="Arial" w:eastAsia="Microsoft YaHei" w:hAnsi="Arial" w:cs="Arial"/>
        </w:rPr>
      </w:pPr>
      <w:hyperlink r:id="rId8" w:history="1">
        <w:r w:rsidR="009936B8" w:rsidRPr="009936B8">
          <w:rPr>
            <w:rStyle w:val="Hyperlink"/>
            <w:rFonts w:ascii="Arial" w:hAnsi="Arial" w:cs="Arial"/>
            <w:color w:val="auto"/>
            <w:u w:val="none"/>
            <w:vertAlign w:val="superscript"/>
          </w:rPr>
          <w:t>a</w:t>
        </w:r>
        <w:r w:rsidR="009936B8" w:rsidRPr="009936B8">
          <w:rPr>
            <w:rStyle w:val="Hyperlink"/>
            <w:rFonts w:ascii="Arial" w:hAnsi="Arial" w:cs="Arial"/>
            <w:color w:val="auto"/>
            <w:u w:val="none"/>
          </w:rPr>
          <w:t>eldho@liverpool.ac.uk</w:t>
        </w:r>
      </w:hyperlink>
      <w:r w:rsidR="00775B01">
        <w:rPr>
          <w:rStyle w:val="Hyperlink"/>
          <w:rFonts w:ascii="Arial" w:hAnsi="Arial" w:cs="Arial"/>
          <w:color w:val="auto"/>
          <w:u w:val="none"/>
        </w:rPr>
        <w:t xml:space="preserve">  </w:t>
      </w:r>
      <w:r w:rsidR="00FD0951" w:rsidRPr="009936B8">
        <w:rPr>
          <w:rFonts w:ascii="Arial" w:hAnsi="Arial" w:cs="Arial"/>
          <w:vertAlign w:val="superscript"/>
        </w:rPr>
        <w:t>b</w:t>
      </w:r>
      <w:r w:rsidR="00FD0951" w:rsidRPr="009936B8">
        <w:rPr>
          <w:rFonts w:ascii="Arial" w:eastAsia="Microsoft YaHei" w:hAnsi="Arial" w:cs="Arial"/>
        </w:rPr>
        <w:t xml:space="preserve"> </w:t>
      </w:r>
      <w:hyperlink r:id="rId9" w:history="1">
        <w:r w:rsidR="00FD0951" w:rsidRPr="009936B8">
          <w:rPr>
            <w:rFonts w:ascii="Arial" w:eastAsia="Microsoft YaHei" w:hAnsi="Arial" w:cs="Arial"/>
          </w:rPr>
          <w:t xml:space="preserve">Ominda.Nanayakkara@xjtlu.edu.cn </w:t>
        </w:r>
      </w:hyperlink>
      <w:r w:rsidR="00775B01">
        <w:rPr>
          <w:rFonts w:ascii="Arial" w:eastAsia="Microsoft YaHei" w:hAnsi="Arial" w:cs="Arial"/>
        </w:rPr>
        <w:t xml:space="preserve"> </w:t>
      </w:r>
      <w:r w:rsidR="00FD0951" w:rsidRPr="009936B8">
        <w:rPr>
          <w:rFonts w:ascii="Arial" w:hAnsi="Arial" w:cs="Arial"/>
          <w:vertAlign w:val="superscript"/>
        </w:rPr>
        <w:t>c</w:t>
      </w:r>
      <w:r w:rsidR="00FD0951" w:rsidRPr="009936B8">
        <w:rPr>
          <w:rFonts w:ascii="Arial" w:eastAsia="Microsoft YaHei" w:hAnsi="Arial" w:cs="Arial"/>
        </w:rPr>
        <w:t xml:space="preserve"> </w:t>
      </w:r>
      <w:hyperlink r:id="rId10" w:history="1">
        <w:r w:rsidR="00FD0951" w:rsidRPr="009936B8">
          <w:rPr>
            <w:rFonts w:ascii="Arial" w:eastAsia="Microsoft YaHei" w:hAnsi="Arial" w:cs="Arial"/>
          </w:rPr>
          <w:t xml:space="preserve">jun.xia@xjtlu.edu.cn </w:t>
        </w:r>
      </w:hyperlink>
    </w:p>
    <w:p w14:paraId="3617B20D" w14:textId="77777777" w:rsidR="00775B01" w:rsidRDefault="00FD0951" w:rsidP="00CC2A0A">
      <w:pPr>
        <w:pStyle w:val="ListParagraph"/>
        <w:jc w:val="center"/>
        <w:rPr>
          <w:rStyle w:val="Hyperlink"/>
          <w:rFonts w:ascii="Arial" w:hAnsi="Arial" w:cs="Arial"/>
          <w:color w:val="auto"/>
          <w:u w:val="none"/>
          <w:lang w:val="en"/>
        </w:rPr>
      </w:pPr>
      <w:r w:rsidRPr="009936B8">
        <w:rPr>
          <w:rFonts w:ascii="Arial" w:hAnsi="Arial" w:cs="Arial"/>
          <w:vertAlign w:val="superscript"/>
        </w:rPr>
        <w:t xml:space="preserve">d </w:t>
      </w:r>
      <w:hyperlink r:id="rId11" w:history="1">
        <w:r w:rsidRPr="009936B8">
          <w:rPr>
            <w:rStyle w:val="Hyperlink"/>
            <w:rFonts w:ascii="Arial" w:hAnsi="Arial" w:cs="Arial"/>
            <w:color w:val="auto"/>
            <w:u w:val="none"/>
            <w:lang w:val="en"/>
          </w:rPr>
          <w:t>Stephen.Jones@liverpool.ac.uk</w:t>
        </w:r>
      </w:hyperlink>
    </w:p>
    <w:p w14:paraId="46166301" w14:textId="77777777" w:rsidR="00775B01" w:rsidRDefault="00BF022F" w:rsidP="00775B01">
      <w:pPr>
        <w:jc w:val="both"/>
        <w:rPr>
          <w:rFonts w:ascii="Times New Roman" w:hAnsi="Times New Roman" w:cs="Times New Roman"/>
          <w:sz w:val="24"/>
          <w:szCs w:val="24"/>
        </w:rPr>
      </w:pPr>
      <w:r w:rsidRPr="00775B01">
        <w:rPr>
          <w:b/>
          <w:bCs/>
        </w:rPr>
        <w:t>Keywords</w:t>
      </w:r>
      <w:r w:rsidR="009936B8" w:rsidRPr="00775B01">
        <w:rPr>
          <w:b/>
          <w:bCs/>
        </w:rPr>
        <w:t>:</w:t>
      </w:r>
      <w:r w:rsidR="00656A62" w:rsidRPr="00775B01">
        <w:rPr>
          <w:b/>
          <w:bCs/>
        </w:rPr>
        <w:t xml:space="preserve"> </w:t>
      </w:r>
      <w:r w:rsidR="009936B8" w:rsidRPr="00775B01">
        <w:rPr>
          <w:rFonts w:ascii="Times New Roman" w:hAnsi="Times New Roman" w:cs="Times New Roman"/>
          <w:sz w:val="24"/>
          <w:szCs w:val="24"/>
        </w:rPr>
        <w:t xml:space="preserve">Concrete durability, </w:t>
      </w:r>
      <w:r w:rsidR="00656A62" w:rsidRPr="00775B01">
        <w:rPr>
          <w:rFonts w:ascii="Times New Roman" w:hAnsi="Times New Roman" w:cs="Times New Roman"/>
          <w:sz w:val="24"/>
          <w:szCs w:val="24"/>
        </w:rPr>
        <w:t>Pat</w:t>
      </w:r>
      <w:r w:rsidR="009936B8" w:rsidRPr="00775B01">
        <w:rPr>
          <w:rFonts w:ascii="Times New Roman" w:hAnsi="Times New Roman" w:cs="Times New Roman"/>
          <w:sz w:val="24"/>
          <w:szCs w:val="24"/>
        </w:rPr>
        <w:t>ch repair, Macrocell corrosion</w:t>
      </w:r>
    </w:p>
    <w:p w14:paraId="63E105BD" w14:textId="77777777" w:rsidR="005F2587" w:rsidRPr="00564C17" w:rsidRDefault="005F2587" w:rsidP="00775B01">
      <w:pPr>
        <w:jc w:val="center"/>
        <w:rPr>
          <w:rFonts w:ascii="Times New Roman" w:hAnsi="Times New Roman" w:cs="Times New Roman"/>
          <w:b/>
          <w:bCs/>
          <w:sz w:val="24"/>
          <w:szCs w:val="24"/>
        </w:rPr>
      </w:pPr>
      <w:r w:rsidRPr="00564C17">
        <w:rPr>
          <w:rFonts w:ascii="Times New Roman" w:hAnsi="Times New Roman" w:cs="Times New Roman"/>
          <w:b/>
          <w:bCs/>
          <w:sz w:val="24"/>
          <w:szCs w:val="24"/>
        </w:rPr>
        <w:t>Abstract</w:t>
      </w:r>
    </w:p>
    <w:p w14:paraId="4AA5FE79" w14:textId="77777777" w:rsidR="005F2587" w:rsidRPr="00564C17" w:rsidRDefault="005F2587" w:rsidP="005F2587">
      <w:pPr>
        <w:jc w:val="both"/>
        <w:rPr>
          <w:rFonts w:ascii="Times New Roman" w:hAnsi="Times New Roman" w:cs="Times New Roman"/>
          <w:sz w:val="24"/>
          <w:szCs w:val="24"/>
        </w:rPr>
      </w:pPr>
      <w:r w:rsidRPr="00564C17">
        <w:rPr>
          <w:rFonts w:ascii="Times New Roman" w:hAnsi="Times New Roman" w:cs="Times New Roman"/>
          <w:sz w:val="24"/>
          <w:szCs w:val="24"/>
        </w:rPr>
        <w:t xml:space="preserve">Corrosion of reinforcement steel bars is a major threat to the durability of concrete structures exposed to chloride contaminated environment. Patch repairing is widely practiced in affected structures to avoid </w:t>
      </w:r>
      <w:del w:id="1" w:author="Jones, Steve" w:date="2015-12-08T11:52:00Z">
        <w:r w:rsidRPr="00564C17" w:rsidDel="00196942">
          <w:rPr>
            <w:rFonts w:ascii="Times New Roman" w:hAnsi="Times New Roman" w:cs="Times New Roman"/>
            <w:sz w:val="24"/>
            <w:szCs w:val="24"/>
          </w:rPr>
          <w:delText xml:space="preserve">the </w:delText>
        </w:r>
      </w:del>
      <w:r w:rsidRPr="00564C17">
        <w:rPr>
          <w:rFonts w:ascii="Times New Roman" w:hAnsi="Times New Roman" w:cs="Times New Roman"/>
          <w:sz w:val="24"/>
          <w:szCs w:val="24"/>
        </w:rPr>
        <w:t>further damage</w:t>
      </w:r>
      <w:del w:id="2" w:author="Jones, Steve" w:date="2015-12-08T11:52:00Z">
        <w:r w:rsidRPr="00564C17" w:rsidDel="00196942">
          <w:rPr>
            <w:rFonts w:ascii="Times New Roman" w:hAnsi="Times New Roman" w:cs="Times New Roman"/>
            <w:sz w:val="24"/>
            <w:szCs w:val="24"/>
          </w:rPr>
          <w:delText>s</w:delText>
        </w:r>
      </w:del>
      <w:r w:rsidRPr="00564C17">
        <w:rPr>
          <w:rFonts w:ascii="Times New Roman" w:hAnsi="Times New Roman" w:cs="Times New Roman"/>
          <w:sz w:val="24"/>
          <w:szCs w:val="24"/>
        </w:rPr>
        <w:t xml:space="preserve"> due to corrosion. Macrocell formation within the patch repair is identified as one main reason for the failure of patch repairs. In the present study, a group of patch repairing materials is</w:t>
      </w:r>
      <w:r w:rsidR="00F53F6A" w:rsidRPr="00564C17">
        <w:rPr>
          <w:rFonts w:ascii="Times New Roman" w:hAnsi="Times New Roman" w:cs="Times New Roman"/>
          <w:sz w:val="24"/>
          <w:szCs w:val="24"/>
        </w:rPr>
        <w:t xml:space="preserve"> tested for their potential to form</w:t>
      </w:r>
      <w:r w:rsidRPr="00564C17">
        <w:rPr>
          <w:rFonts w:ascii="Times New Roman" w:hAnsi="Times New Roman" w:cs="Times New Roman"/>
          <w:sz w:val="24"/>
          <w:szCs w:val="24"/>
        </w:rPr>
        <w:t xml:space="preserve"> macrocell corrosion after repair</w:t>
      </w:r>
      <w:r w:rsidR="00F53F6A" w:rsidRPr="00564C17">
        <w:rPr>
          <w:rFonts w:ascii="Times New Roman" w:hAnsi="Times New Roman" w:cs="Times New Roman"/>
          <w:sz w:val="24"/>
          <w:szCs w:val="24"/>
        </w:rPr>
        <w:t>ed</w:t>
      </w:r>
      <w:r w:rsidRPr="00564C17">
        <w:rPr>
          <w:rFonts w:ascii="Times New Roman" w:hAnsi="Times New Roman" w:cs="Times New Roman"/>
          <w:sz w:val="24"/>
          <w:szCs w:val="24"/>
        </w:rPr>
        <w:t xml:space="preserve"> in a chloride contaminated environment. The influence of parameters such as level of chloride contamination, type of repair materials and the area of steel bar receiving repair are presented based on macrocell current measurements. The selected repair materials for study were cement based, GGBS based and polymer based in its composition. It is found that the severity of macrocell depends on the driving potential existing between the repair and substrate concrete. The quality of substrate concrete and repair material influences the macrocell formation. The surface area of </w:t>
      </w:r>
      <w:ins w:id="3" w:author="Jones, Steve" w:date="2015-12-08T11:55:00Z">
        <w:r w:rsidR="00196942">
          <w:rPr>
            <w:rFonts w:ascii="Times New Roman" w:hAnsi="Times New Roman" w:cs="Times New Roman"/>
            <w:sz w:val="24"/>
            <w:szCs w:val="24"/>
          </w:rPr>
          <w:t xml:space="preserve">the </w:t>
        </w:r>
      </w:ins>
      <w:r w:rsidRPr="00564C17">
        <w:rPr>
          <w:rFonts w:ascii="Times New Roman" w:hAnsi="Times New Roman" w:cs="Times New Roman"/>
          <w:sz w:val="24"/>
          <w:szCs w:val="24"/>
        </w:rPr>
        <w:t xml:space="preserve">steel bar that receives </w:t>
      </w:r>
      <w:ins w:id="4" w:author="Jones, Steve" w:date="2015-12-08T11:55:00Z">
        <w:r w:rsidR="00196942">
          <w:rPr>
            <w:rFonts w:ascii="Times New Roman" w:hAnsi="Times New Roman" w:cs="Times New Roman"/>
            <w:sz w:val="24"/>
            <w:szCs w:val="24"/>
          </w:rPr>
          <w:t xml:space="preserve">the </w:t>
        </w:r>
      </w:ins>
      <w:r w:rsidRPr="00564C17">
        <w:rPr>
          <w:rFonts w:ascii="Times New Roman" w:hAnsi="Times New Roman" w:cs="Times New Roman"/>
          <w:sz w:val="24"/>
          <w:szCs w:val="24"/>
        </w:rPr>
        <w:t>repair</w:t>
      </w:r>
      <w:del w:id="5" w:author="Jones, Steve" w:date="2015-12-08T11:55:00Z">
        <w:r w:rsidRPr="00564C17" w:rsidDel="00196942">
          <w:rPr>
            <w:rFonts w:ascii="Times New Roman" w:hAnsi="Times New Roman" w:cs="Times New Roman"/>
            <w:sz w:val="24"/>
            <w:szCs w:val="24"/>
          </w:rPr>
          <w:delText>ing</w:delText>
        </w:r>
      </w:del>
      <w:r w:rsidRPr="00564C17">
        <w:rPr>
          <w:rFonts w:ascii="Times New Roman" w:hAnsi="Times New Roman" w:cs="Times New Roman"/>
          <w:sz w:val="24"/>
          <w:szCs w:val="24"/>
        </w:rPr>
        <w:t xml:space="preserve"> also affects the macrocell current. The </w:t>
      </w:r>
      <w:del w:id="6" w:author="Jones, Steve" w:date="2015-12-08T11:56:00Z">
        <w:r w:rsidRPr="00564C17" w:rsidDel="00196942">
          <w:rPr>
            <w:rFonts w:ascii="Times New Roman" w:hAnsi="Times New Roman" w:cs="Times New Roman"/>
            <w:sz w:val="24"/>
            <w:szCs w:val="24"/>
          </w:rPr>
          <w:delText xml:space="preserve">proposed </w:delText>
        </w:r>
      </w:del>
      <w:r w:rsidRPr="00564C17">
        <w:rPr>
          <w:rFonts w:ascii="Times New Roman" w:hAnsi="Times New Roman" w:cs="Times New Roman"/>
          <w:sz w:val="24"/>
          <w:szCs w:val="24"/>
        </w:rPr>
        <w:t xml:space="preserve">study </w:t>
      </w:r>
      <w:del w:id="7" w:author="Jones, Steve" w:date="2015-12-08T11:56:00Z">
        <w:r w:rsidRPr="00564C17" w:rsidDel="00196942">
          <w:rPr>
            <w:rFonts w:ascii="Times New Roman" w:hAnsi="Times New Roman" w:cs="Times New Roman"/>
            <w:sz w:val="24"/>
            <w:szCs w:val="24"/>
          </w:rPr>
          <w:delText xml:space="preserve">could </w:delText>
        </w:r>
      </w:del>
      <w:ins w:id="8" w:author="Jones, Steve" w:date="2015-12-08T11:56:00Z">
        <w:r w:rsidR="00196942">
          <w:rPr>
            <w:rFonts w:ascii="Times New Roman" w:hAnsi="Times New Roman" w:cs="Times New Roman"/>
            <w:sz w:val="24"/>
            <w:szCs w:val="24"/>
          </w:rPr>
          <w:t>will</w:t>
        </w:r>
        <w:r w:rsidR="00196942" w:rsidRPr="00564C17">
          <w:rPr>
            <w:rFonts w:ascii="Times New Roman" w:hAnsi="Times New Roman" w:cs="Times New Roman"/>
            <w:sz w:val="24"/>
            <w:szCs w:val="24"/>
          </w:rPr>
          <w:t xml:space="preserve"> </w:t>
        </w:r>
      </w:ins>
      <w:r w:rsidRPr="00564C17">
        <w:rPr>
          <w:rFonts w:ascii="Times New Roman" w:hAnsi="Times New Roman" w:cs="Times New Roman"/>
          <w:sz w:val="24"/>
          <w:szCs w:val="24"/>
        </w:rPr>
        <w:t xml:space="preserve">be used for the evaluation of repair materials for macrocell corrosion formation potential before </w:t>
      </w:r>
      <w:del w:id="9" w:author="Jones, Steve" w:date="2015-12-08T11:56:00Z">
        <w:r w:rsidRPr="00564C17" w:rsidDel="00196942">
          <w:rPr>
            <w:rFonts w:ascii="Times New Roman" w:hAnsi="Times New Roman" w:cs="Times New Roman"/>
            <w:sz w:val="24"/>
            <w:szCs w:val="24"/>
          </w:rPr>
          <w:delText xml:space="preserve">its </w:delText>
        </w:r>
      </w:del>
      <w:ins w:id="10" w:author="Jones, Steve" w:date="2015-12-08T11:56:00Z">
        <w:r w:rsidR="00196942">
          <w:rPr>
            <w:rFonts w:ascii="Times New Roman" w:hAnsi="Times New Roman" w:cs="Times New Roman"/>
            <w:sz w:val="24"/>
            <w:szCs w:val="24"/>
          </w:rPr>
          <w:t>their</w:t>
        </w:r>
        <w:r w:rsidR="00196942" w:rsidRPr="00564C17">
          <w:rPr>
            <w:rFonts w:ascii="Times New Roman" w:hAnsi="Times New Roman" w:cs="Times New Roman"/>
            <w:sz w:val="24"/>
            <w:szCs w:val="24"/>
          </w:rPr>
          <w:t xml:space="preserve"> </w:t>
        </w:r>
      </w:ins>
      <w:r w:rsidRPr="00564C17">
        <w:rPr>
          <w:rFonts w:ascii="Times New Roman" w:hAnsi="Times New Roman" w:cs="Times New Roman"/>
          <w:sz w:val="24"/>
          <w:szCs w:val="24"/>
        </w:rPr>
        <w:t xml:space="preserve">field application in </w:t>
      </w:r>
      <w:ins w:id="11" w:author="Jones, Steve" w:date="2015-12-08T11:56:00Z">
        <w:r w:rsidR="00196942">
          <w:rPr>
            <w:rFonts w:ascii="Times New Roman" w:hAnsi="Times New Roman" w:cs="Times New Roman"/>
            <w:sz w:val="24"/>
            <w:szCs w:val="24"/>
          </w:rPr>
          <w:t xml:space="preserve">a </w:t>
        </w:r>
      </w:ins>
      <w:r w:rsidRPr="00564C17">
        <w:rPr>
          <w:rFonts w:ascii="Times New Roman" w:hAnsi="Times New Roman" w:cs="Times New Roman"/>
          <w:sz w:val="24"/>
          <w:szCs w:val="24"/>
        </w:rPr>
        <w:t xml:space="preserve">chloride contaminated environment. </w:t>
      </w:r>
    </w:p>
    <w:p w14:paraId="5D20477D" w14:textId="77777777" w:rsidR="00674494" w:rsidRPr="00564C17" w:rsidRDefault="00674494" w:rsidP="003179D8">
      <w:pPr>
        <w:pStyle w:val="ListParagraph"/>
        <w:jc w:val="center"/>
        <w:rPr>
          <w:rFonts w:ascii="Times New Roman" w:hAnsi="Times New Roman" w:cs="Times New Roman"/>
          <w:b/>
          <w:sz w:val="24"/>
          <w:szCs w:val="24"/>
        </w:rPr>
      </w:pPr>
      <w:r w:rsidRPr="00564C17">
        <w:rPr>
          <w:rFonts w:ascii="Times New Roman" w:hAnsi="Times New Roman" w:cs="Times New Roman"/>
          <w:b/>
          <w:sz w:val="24"/>
          <w:szCs w:val="24"/>
        </w:rPr>
        <w:t>Introduction</w:t>
      </w:r>
    </w:p>
    <w:p w14:paraId="3A6376F4" w14:textId="77777777" w:rsidR="00FB2455" w:rsidRPr="00564C17" w:rsidRDefault="00674494" w:rsidP="00674494">
      <w:pPr>
        <w:jc w:val="both"/>
        <w:rPr>
          <w:rFonts w:ascii="Times New Roman" w:hAnsi="Times New Roman" w:cs="Times New Roman"/>
          <w:sz w:val="24"/>
          <w:szCs w:val="24"/>
        </w:rPr>
      </w:pPr>
      <w:r w:rsidRPr="00564C17">
        <w:rPr>
          <w:rFonts w:ascii="Times New Roman" w:hAnsi="Times New Roman" w:cs="Times New Roman"/>
          <w:sz w:val="24"/>
          <w:szCs w:val="24"/>
        </w:rPr>
        <w:t xml:space="preserve">Steel bars in concrete are naturally protected by an oxide layer in </w:t>
      </w:r>
      <w:ins w:id="12" w:author="Jones, Steve" w:date="2015-12-08T11:57:00Z">
        <w:r w:rsidR="00200C07">
          <w:rPr>
            <w:rFonts w:ascii="Times New Roman" w:hAnsi="Times New Roman" w:cs="Times New Roman"/>
            <w:sz w:val="24"/>
            <w:szCs w:val="24"/>
          </w:rPr>
          <w:t xml:space="preserve">the </w:t>
        </w:r>
      </w:ins>
      <w:r w:rsidRPr="00564C17">
        <w:rPr>
          <w:rFonts w:ascii="Times New Roman" w:hAnsi="Times New Roman" w:cs="Times New Roman"/>
          <w:sz w:val="24"/>
          <w:szCs w:val="24"/>
        </w:rPr>
        <w:t>presence of an alkaline environment. In the presence of chlorides, this passive film is broken</w:t>
      </w:r>
      <w:ins w:id="13" w:author="Jones, Steve" w:date="2015-12-08T11:57:00Z">
        <w:r w:rsidR="00200C07">
          <w:rPr>
            <w:rFonts w:ascii="Times New Roman" w:hAnsi="Times New Roman" w:cs="Times New Roman"/>
            <w:sz w:val="24"/>
            <w:szCs w:val="24"/>
          </w:rPr>
          <w:t xml:space="preserve"> down</w:t>
        </w:r>
      </w:ins>
      <w:r w:rsidRPr="00564C17">
        <w:rPr>
          <w:rFonts w:ascii="Times New Roman" w:hAnsi="Times New Roman" w:cs="Times New Roman"/>
          <w:sz w:val="24"/>
          <w:szCs w:val="24"/>
        </w:rPr>
        <w:t xml:space="preserve"> and corrosion sites develop on the steel</w:t>
      </w:r>
      <w:r w:rsidR="006B2827">
        <w:rPr>
          <w:rFonts w:ascii="Times New Roman" w:hAnsi="Times New Roman" w:cs="Times New Roman"/>
          <w:sz w:val="24"/>
          <w:szCs w:val="24"/>
        </w:rPr>
        <w:t xml:space="preserve"> surface</w:t>
      </w:r>
      <w:r w:rsidRPr="00564C17">
        <w:rPr>
          <w:rFonts w:ascii="Times New Roman" w:hAnsi="Times New Roman" w:cs="Times New Roman"/>
          <w:sz w:val="24"/>
          <w:szCs w:val="24"/>
        </w:rPr>
        <w:t>.</w:t>
      </w:r>
      <w:r w:rsidR="00FB2455" w:rsidRPr="00564C17">
        <w:rPr>
          <w:rFonts w:ascii="Times New Roman" w:hAnsi="Times New Roman" w:cs="Times New Roman"/>
          <w:sz w:val="24"/>
          <w:szCs w:val="24"/>
        </w:rPr>
        <w:t xml:space="preserve"> The corrosion process involves oxidation of iron</w:t>
      </w:r>
      <w:r w:rsidR="00555242" w:rsidRPr="00564C17">
        <w:rPr>
          <w:rFonts w:ascii="Times New Roman" w:hAnsi="Times New Roman" w:cs="Times New Roman"/>
          <w:sz w:val="24"/>
          <w:szCs w:val="24"/>
        </w:rPr>
        <w:t xml:space="preserve"> at the anode</w:t>
      </w:r>
      <w:r w:rsidR="00FB2455" w:rsidRPr="00564C17">
        <w:rPr>
          <w:rFonts w:ascii="Times New Roman" w:hAnsi="Times New Roman" w:cs="Times New Roman"/>
          <w:sz w:val="24"/>
          <w:szCs w:val="24"/>
        </w:rPr>
        <w:t xml:space="preserve"> by leaving the electrons and </w:t>
      </w:r>
      <w:r w:rsidR="00555242" w:rsidRPr="00564C17">
        <w:rPr>
          <w:rFonts w:ascii="Times New Roman" w:hAnsi="Times New Roman" w:cs="Times New Roman"/>
          <w:sz w:val="24"/>
          <w:szCs w:val="24"/>
        </w:rPr>
        <w:t xml:space="preserve">at cathode </w:t>
      </w:r>
      <w:r w:rsidR="00FB2455" w:rsidRPr="00564C17">
        <w:rPr>
          <w:rFonts w:ascii="Times New Roman" w:hAnsi="Times New Roman" w:cs="Times New Roman"/>
          <w:sz w:val="24"/>
          <w:szCs w:val="24"/>
        </w:rPr>
        <w:t xml:space="preserve">reduction </w:t>
      </w:r>
      <w:r w:rsidR="00555242" w:rsidRPr="00564C17">
        <w:rPr>
          <w:rFonts w:ascii="Times New Roman" w:hAnsi="Times New Roman" w:cs="Times New Roman"/>
          <w:sz w:val="24"/>
          <w:szCs w:val="24"/>
        </w:rPr>
        <w:t>reaction combining water, o</w:t>
      </w:r>
      <w:r w:rsidR="00FB2455" w:rsidRPr="00564C17">
        <w:rPr>
          <w:rFonts w:ascii="Times New Roman" w:hAnsi="Times New Roman" w:cs="Times New Roman"/>
          <w:sz w:val="24"/>
          <w:szCs w:val="24"/>
        </w:rPr>
        <w:t>xygen</w:t>
      </w:r>
      <w:r w:rsidR="00555242" w:rsidRPr="00564C17">
        <w:rPr>
          <w:rFonts w:ascii="Times New Roman" w:hAnsi="Times New Roman" w:cs="Times New Roman"/>
          <w:sz w:val="24"/>
          <w:szCs w:val="24"/>
        </w:rPr>
        <w:t xml:space="preserve"> and electrons</w:t>
      </w:r>
      <w:r w:rsidR="00FB2455" w:rsidRPr="00564C17">
        <w:rPr>
          <w:rFonts w:ascii="Times New Roman" w:hAnsi="Times New Roman" w:cs="Times New Roman"/>
          <w:sz w:val="24"/>
          <w:szCs w:val="24"/>
        </w:rPr>
        <w:t xml:space="preserve"> to form hydroxyl i</w:t>
      </w:r>
      <w:del w:id="14" w:author="Jones, Steve" w:date="2015-12-08T11:57:00Z">
        <w:r w:rsidR="00FB2455" w:rsidRPr="00564C17" w:rsidDel="00200C07">
          <w:rPr>
            <w:rFonts w:ascii="Times New Roman" w:hAnsi="Times New Roman" w:cs="Times New Roman"/>
            <w:sz w:val="24"/>
            <w:szCs w:val="24"/>
          </w:rPr>
          <w:delText>r</w:delText>
        </w:r>
      </w:del>
      <w:r w:rsidR="00FB2455" w:rsidRPr="00564C17">
        <w:rPr>
          <w:rFonts w:ascii="Times New Roman" w:hAnsi="Times New Roman" w:cs="Times New Roman"/>
          <w:sz w:val="24"/>
          <w:szCs w:val="24"/>
        </w:rPr>
        <w:t xml:space="preserve">ons. </w:t>
      </w:r>
      <w:r w:rsidR="00555242" w:rsidRPr="00564C17">
        <w:rPr>
          <w:rFonts w:ascii="Times New Roman" w:hAnsi="Times New Roman" w:cs="Times New Roman"/>
          <w:sz w:val="24"/>
          <w:szCs w:val="24"/>
        </w:rPr>
        <w:t xml:space="preserve">Rust is formed at the anode and </w:t>
      </w:r>
      <w:ins w:id="15" w:author="Jones, Steve" w:date="2015-12-08T11:58:00Z">
        <w:r w:rsidR="00200C07">
          <w:rPr>
            <w:rFonts w:ascii="Times New Roman" w:hAnsi="Times New Roman" w:cs="Times New Roman"/>
            <w:sz w:val="24"/>
            <w:szCs w:val="24"/>
          </w:rPr>
          <w:t xml:space="preserve">the </w:t>
        </w:r>
      </w:ins>
      <w:r w:rsidR="00555242" w:rsidRPr="00564C17">
        <w:rPr>
          <w:rFonts w:ascii="Times New Roman" w:hAnsi="Times New Roman" w:cs="Times New Roman"/>
          <w:sz w:val="24"/>
          <w:szCs w:val="24"/>
        </w:rPr>
        <w:t>steel bar is protected at the cathode</w:t>
      </w:r>
      <w:r w:rsidR="00DE20EC" w:rsidRPr="00564C17">
        <w:rPr>
          <w:rFonts w:ascii="Times New Roman" w:hAnsi="Times New Roman" w:cs="Times New Roman"/>
          <w:sz w:val="24"/>
          <w:szCs w:val="24"/>
        </w:rPr>
        <w:t xml:space="preserve"> </w:t>
      </w:r>
      <w:r w:rsidR="00555242" w:rsidRPr="00564C17">
        <w:rPr>
          <w:rFonts w:ascii="Times New Roman" w:hAnsi="Times New Roman" w:cs="Times New Roman"/>
          <w:sz w:val="24"/>
          <w:szCs w:val="24"/>
        </w:rPr>
        <w:fldChar w:fldCharType="begin" w:fldLock="1"/>
      </w:r>
      <w:r w:rsidR="00BF471F">
        <w:rPr>
          <w:rFonts w:ascii="Times New Roman" w:hAnsi="Times New Roman" w:cs="Times New Roman"/>
          <w:sz w:val="24"/>
          <w:szCs w:val="24"/>
        </w:rPr>
        <w:instrText>ADDIN CSL_CITATION { "citationItems" : [ { "id" : "ITEM-1", "itemData" : { "DOI" : "10.1016/0950-0618(95)00018-6", "ISSN" : "09500618", "abstract" : "Due to the large extent of corrosion problems in reinforced concrete structures all over the world the durability of concrete structures exposed to aggressive environments has become a problem of major importance. New results from research on chloride-induced corrosion of steel in concrete show that the corrosion mechanisms are quite complex. Normally locally separated anodically and cathodically acting steel surface areas are formed on the steel surface. As the cathodically acting steel surface areas are not visible, the corrosion mechanisms can only be investigated indirectly using new electrochemical testing methods. In this paper the theoretical background of chloride-induced macrocell corrosion of steel in concrete is explained and additionally examples for macrocells in practice are given. In particular, the formation of macrocells in the area of cracks in concrete and the problem of macrocell corrosion after local repair measures and the consequences on the design of durable new concrete structures and repair measures are discussed. Copyright ?? 1996 Elsevier Science Ltd.", "author" : [ { "dropping-particle" : "", "family" : "Raupach", "given" : "M.", "non-dropping-particle" : "", "parse-names" : false, "suffix" : "" } ], "container-title" : "Construction and Building Materials", "id" : "ITEM-1", "issue" : "5 SPEC. ISS.", "issued" : { "date-parts" : [ [ "1996" ] ] }, "page" : "329-338", "title" : "Chloride-induced macrocell corrosion of steel in concrete - Theoretical background and practical consequences", "type" : "article-journal", "volume" : "10" }, "uris" : [ "http://www.mendeley.com/documents/?uuid=beaa72e0-f47e-4f4f-96c1-0c71ab8fa705" ] } ], "mendeley" : { "formattedCitation" : "[1]", "plainTextFormattedCitation" : "[1]", "previouslyFormattedCitation" : "[1]" }, "properties" : { "noteIndex" : 0 }, "schema" : "https://github.com/citation-style-language/schema/raw/master/csl-citation.json" }</w:instrText>
      </w:r>
      <w:r w:rsidR="00555242" w:rsidRPr="00564C17">
        <w:rPr>
          <w:rFonts w:ascii="Times New Roman" w:hAnsi="Times New Roman" w:cs="Times New Roman"/>
          <w:sz w:val="24"/>
          <w:szCs w:val="24"/>
        </w:rPr>
        <w:fldChar w:fldCharType="separate"/>
      </w:r>
      <w:r w:rsidR="00330A21" w:rsidRPr="00330A21">
        <w:rPr>
          <w:rFonts w:ascii="Times New Roman" w:hAnsi="Times New Roman" w:cs="Times New Roman"/>
          <w:noProof/>
          <w:sz w:val="24"/>
          <w:szCs w:val="24"/>
        </w:rPr>
        <w:t>[1]</w:t>
      </w:r>
      <w:r w:rsidR="00555242" w:rsidRPr="00564C17">
        <w:rPr>
          <w:rFonts w:ascii="Times New Roman" w:hAnsi="Times New Roman" w:cs="Times New Roman"/>
          <w:sz w:val="24"/>
          <w:szCs w:val="24"/>
        </w:rPr>
        <w:fldChar w:fldCharType="end"/>
      </w:r>
      <w:r w:rsidR="00555242" w:rsidRPr="00564C17">
        <w:rPr>
          <w:rFonts w:ascii="Times New Roman" w:hAnsi="Times New Roman" w:cs="Times New Roman"/>
          <w:sz w:val="24"/>
          <w:szCs w:val="24"/>
        </w:rPr>
        <w:t xml:space="preserve">. Macrocell type of corrosion is predominant in chloride </w:t>
      </w:r>
      <w:r w:rsidR="00CC6989" w:rsidRPr="00564C17">
        <w:rPr>
          <w:rFonts w:ascii="Times New Roman" w:hAnsi="Times New Roman" w:cs="Times New Roman"/>
          <w:sz w:val="24"/>
          <w:szCs w:val="24"/>
        </w:rPr>
        <w:t>contaminated concrete. The distance between anode and cathode will be large and the area of anode is small in comparison to the cathode in such type of corrosion</w:t>
      </w:r>
      <w:r w:rsidR="002C4ED1" w:rsidRPr="00564C17">
        <w:rPr>
          <w:rFonts w:ascii="Times New Roman" w:hAnsi="Times New Roman" w:cs="Times New Roman"/>
          <w:sz w:val="24"/>
          <w:szCs w:val="24"/>
        </w:rPr>
        <w:t xml:space="preserve"> </w:t>
      </w:r>
      <w:r w:rsidR="002C4ED1" w:rsidRPr="00564C17">
        <w:rPr>
          <w:rFonts w:ascii="Times New Roman" w:hAnsi="Times New Roman" w:cs="Times New Roman"/>
          <w:sz w:val="24"/>
          <w:szCs w:val="24"/>
        </w:rPr>
        <w:fldChar w:fldCharType="begin" w:fldLock="1"/>
      </w:r>
      <w:r w:rsidR="00BF471F">
        <w:rPr>
          <w:rFonts w:ascii="Times New Roman" w:hAnsi="Times New Roman" w:cs="Times New Roman"/>
          <w:sz w:val="24"/>
          <w:szCs w:val="24"/>
        </w:rPr>
        <w:instrText>ADDIN CSL_CITATION { "citationItems" : [ { "id" : "ITEM-1", "itemData" : { "DOI" : "10.1016/S0958-9465(01)00027-0", "ISSN" : "09589465", "author" : [ { "dropping-particle" : "", "family" : "Elsener", "given" : "B", "non-dropping-particle" : "", "parse-names" : false, "suffix" : "" } ], "container-title" : "Cement and Concrete Composites", "id" : "ITEM-1", "issue" : "1", "issued" : { "date-parts" : [ [ "2002", "2" ] ] }, "page" : "65-72", "title" : "Macrocell corrosion of steel in concrete \u2013 implications for corrosion monitoring", "type" : "article-journal", "volume" : "24" }, "uris" : [ "http://www.mendeley.com/documents/?uuid=3f01721f-96f0-4059-b5b9-ef9e4f685a1a" ] } ], "mendeley" : { "formattedCitation" : "[2]", "plainTextFormattedCitation" : "[2]", "previouslyFormattedCitation" : "[2]" }, "properties" : { "noteIndex" : 0 }, "schema" : "https://github.com/citation-style-language/schema/raw/master/csl-citation.json" }</w:instrText>
      </w:r>
      <w:r w:rsidR="002C4ED1" w:rsidRPr="00564C17">
        <w:rPr>
          <w:rFonts w:ascii="Times New Roman" w:hAnsi="Times New Roman" w:cs="Times New Roman"/>
          <w:sz w:val="24"/>
          <w:szCs w:val="24"/>
        </w:rPr>
        <w:fldChar w:fldCharType="separate"/>
      </w:r>
      <w:r w:rsidR="00330A21" w:rsidRPr="00330A21">
        <w:rPr>
          <w:rFonts w:ascii="Times New Roman" w:hAnsi="Times New Roman" w:cs="Times New Roman"/>
          <w:noProof/>
          <w:sz w:val="24"/>
          <w:szCs w:val="24"/>
        </w:rPr>
        <w:t>[2]</w:t>
      </w:r>
      <w:r w:rsidR="002C4ED1" w:rsidRPr="00564C17">
        <w:rPr>
          <w:rFonts w:ascii="Times New Roman" w:hAnsi="Times New Roman" w:cs="Times New Roman"/>
          <w:sz w:val="24"/>
          <w:szCs w:val="24"/>
        </w:rPr>
        <w:fldChar w:fldCharType="end"/>
      </w:r>
      <w:r w:rsidR="00CC6989" w:rsidRPr="00564C17">
        <w:rPr>
          <w:rFonts w:ascii="Times New Roman" w:hAnsi="Times New Roman" w:cs="Times New Roman"/>
          <w:sz w:val="24"/>
          <w:szCs w:val="24"/>
        </w:rPr>
        <w:t xml:space="preserve">. </w:t>
      </w:r>
      <w:r w:rsidRPr="00564C17">
        <w:rPr>
          <w:rFonts w:ascii="Times New Roman" w:hAnsi="Times New Roman" w:cs="Times New Roman"/>
          <w:sz w:val="24"/>
          <w:szCs w:val="24"/>
        </w:rPr>
        <w:t>Patch repairing involves the removal of loose chloride contaminated concrete, cleaning of the steel bar and filling the cavity with a repair</w:t>
      </w:r>
      <w:del w:id="16" w:author="Jones, Steve" w:date="2015-12-08T11:59:00Z">
        <w:r w:rsidRPr="00564C17" w:rsidDel="00200C07">
          <w:rPr>
            <w:rFonts w:ascii="Times New Roman" w:hAnsi="Times New Roman" w:cs="Times New Roman"/>
            <w:sz w:val="24"/>
            <w:szCs w:val="24"/>
          </w:rPr>
          <w:delText>ing</w:delText>
        </w:r>
      </w:del>
      <w:r w:rsidRPr="00564C17">
        <w:rPr>
          <w:rFonts w:ascii="Times New Roman" w:hAnsi="Times New Roman" w:cs="Times New Roman"/>
          <w:sz w:val="24"/>
          <w:szCs w:val="24"/>
        </w:rPr>
        <w:t xml:space="preserve"> material. Repair materials </w:t>
      </w:r>
      <w:del w:id="17" w:author="Jones, Steve" w:date="2015-12-08T11:59:00Z">
        <w:r w:rsidRPr="00564C17" w:rsidDel="00482C84">
          <w:rPr>
            <w:rFonts w:ascii="Times New Roman" w:hAnsi="Times New Roman" w:cs="Times New Roman"/>
            <w:sz w:val="24"/>
            <w:szCs w:val="24"/>
          </w:rPr>
          <w:delText>bring back</w:delText>
        </w:r>
      </w:del>
      <w:ins w:id="18" w:author="Jones, Steve" w:date="2015-12-08T11:59:00Z">
        <w:r w:rsidR="00482C84">
          <w:rPr>
            <w:rFonts w:ascii="Times New Roman" w:hAnsi="Times New Roman" w:cs="Times New Roman"/>
            <w:sz w:val="24"/>
            <w:szCs w:val="24"/>
          </w:rPr>
          <w:t>restore</w:t>
        </w:r>
      </w:ins>
      <w:r w:rsidRPr="00564C17">
        <w:rPr>
          <w:rFonts w:ascii="Times New Roman" w:hAnsi="Times New Roman" w:cs="Times New Roman"/>
          <w:sz w:val="24"/>
          <w:szCs w:val="24"/>
        </w:rPr>
        <w:t xml:space="preserve"> the alkaline environment and passivity to the steel bar. </w:t>
      </w:r>
      <w:r w:rsidR="006B2827">
        <w:rPr>
          <w:rFonts w:ascii="Times New Roman" w:hAnsi="Times New Roman" w:cs="Times New Roman"/>
          <w:sz w:val="24"/>
          <w:szCs w:val="24"/>
        </w:rPr>
        <w:t>T</w:t>
      </w:r>
      <w:r w:rsidR="005374E7" w:rsidRPr="00564C17">
        <w:rPr>
          <w:rFonts w:ascii="Times New Roman" w:hAnsi="Times New Roman" w:cs="Times New Roman"/>
          <w:sz w:val="24"/>
          <w:szCs w:val="24"/>
        </w:rPr>
        <w:t xml:space="preserve">he repairs </w:t>
      </w:r>
      <w:del w:id="19" w:author="Jones, Steve" w:date="2015-12-08T12:00:00Z">
        <w:r w:rsidR="005374E7" w:rsidRPr="00564C17" w:rsidDel="00482C84">
          <w:rPr>
            <w:rFonts w:ascii="Times New Roman" w:hAnsi="Times New Roman" w:cs="Times New Roman"/>
            <w:sz w:val="24"/>
            <w:szCs w:val="24"/>
          </w:rPr>
          <w:delText xml:space="preserve">will </w:delText>
        </w:r>
      </w:del>
      <w:ins w:id="20" w:author="Jones, Steve" w:date="2015-12-08T12:00:00Z">
        <w:r w:rsidR="00482C84">
          <w:rPr>
            <w:rFonts w:ascii="Times New Roman" w:hAnsi="Times New Roman" w:cs="Times New Roman"/>
            <w:sz w:val="24"/>
            <w:szCs w:val="24"/>
          </w:rPr>
          <w:t>may</w:t>
        </w:r>
        <w:r w:rsidR="00482C84" w:rsidRPr="00564C17">
          <w:rPr>
            <w:rFonts w:ascii="Times New Roman" w:hAnsi="Times New Roman" w:cs="Times New Roman"/>
            <w:sz w:val="24"/>
            <w:szCs w:val="24"/>
          </w:rPr>
          <w:t xml:space="preserve"> </w:t>
        </w:r>
      </w:ins>
      <w:r w:rsidR="005374E7" w:rsidRPr="00564C17">
        <w:rPr>
          <w:rFonts w:ascii="Times New Roman" w:hAnsi="Times New Roman" w:cs="Times New Roman"/>
          <w:sz w:val="24"/>
          <w:szCs w:val="24"/>
        </w:rPr>
        <w:t>fail to prevent the further corrosion due to various reasons</w:t>
      </w:r>
      <w:r w:rsidR="006B2827">
        <w:rPr>
          <w:rFonts w:ascii="Times New Roman" w:hAnsi="Times New Roman" w:cs="Times New Roman"/>
          <w:sz w:val="24"/>
          <w:szCs w:val="24"/>
        </w:rPr>
        <w:t>; t</w:t>
      </w:r>
      <w:r w:rsidR="005374E7" w:rsidRPr="00564C17">
        <w:rPr>
          <w:rFonts w:ascii="Times New Roman" w:hAnsi="Times New Roman" w:cs="Times New Roman"/>
          <w:sz w:val="24"/>
          <w:szCs w:val="24"/>
        </w:rPr>
        <w:t xml:space="preserve">he compatibility issues between substrate concrete and repair material could be one reason for such failures. </w:t>
      </w:r>
      <w:r w:rsidR="00957EB1" w:rsidRPr="00564C17">
        <w:rPr>
          <w:rFonts w:ascii="Times New Roman" w:hAnsi="Times New Roman" w:cs="Times New Roman"/>
          <w:sz w:val="24"/>
          <w:szCs w:val="24"/>
        </w:rPr>
        <w:t xml:space="preserve"> Immature failure of reinforced concrete members </w:t>
      </w:r>
      <w:r w:rsidR="009C1D4D" w:rsidRPr="00564C17">
        <w:rPr>
          <w:rFonts w:ascii="Times New Roman" w:hAnsi="Times New Roman" w:cs="Times New Roman"/>
          <w:sz w:val="24"/>
          <w:szCs w:val="24"/>
        </w:rPr>
        <w:t xml:space="preserve">requires patch </w:t>
      </w:r>
      <w:r w:rsidR="006B201D" w:rsidRPr="00564C17">
        <w:rPr>
          <w:rFonts w:ascii="Times New Roman" w:hAnsi="Times New Roman" w:cs="Times New Roman"/>
          <w:sz w:val="24"/>
          <w:szCs w:val="24"/>
        </w:rPr>
        <w:t>repairing</w:t>
      </w:r>
      <w:r w:rsidR="009C1D4D" w:rsidRPr="00564C17">
        <w:rPr>
          <w:rFonts w:ascii="Times New Roman" w:hAnsi="Times New Roman" w:cs="Times New Roman"/>
          <w:sz w:val="24"/>
          <w:szCs w:val="24"/>
        </w:rPr>
        <w:t xml:space="preserve"> and if it fails, there is </w:t>
      </w:r>
      <w:ins w:id="21" w:author="Jones, Steve" w:date="2015-12-08T12:01:00Z">
        <w:r w:rsidR="00482C84">
          <w:rPr>
            <w:rFonts w:ascii="Times New Roman" w:hAnsi="Times New Roman" w:cs="Times New Roman"/>
            <w:sz w:val="24"/>
            <w:szCs w:val="24"/>
          </w:rPr>
          <w:t xml:space="preserve">a </w:t>
        </w:r>
      </w:ins>
      <w:r w:rsidR="009C1D4D" w:rsidRPr="00564C17">
        <w:rPr>
          <w:rFonts w:ascii="Times New Roman" w:hAnsi="Times New Roman" w:cs="Times New Roman"/>
          <w:sz w:val="24"/>
          <w:szCs w:val="24"/>
        </w:rPr>
        <w:t xml:space="preserve">huge </w:t>
      </w:r>
      <w:ins w:id="22" w:author="Jones, Steve" w:date="2015-12-08T12:01:00Z">
        <w:r w:rsidR="00482C84">
          <w:rPr>
            <w:rFonts w:ascii="Times New Roman" w:hAnsi="Times New Roman" w:cs="Times New Roman"/>
            <w:sz w:val="24"/>
            <w:szCs w:val="24"/>
          </w:rPr>
          <w:t xml:space="preserve">associated </w:t>
        </w:r>
      </w:ins>
      <w:r w:rsidR="009C1D4D" w:rsidRPr="00564C17">
        <w:rPr>
          <w:rFonts w:ascii="Times New Roman" w:hAnsi="Times New Roman" w:cs="Times New Roman"/>
          <w:sz w:val="24"/>
          <w:szCs w:val="24"/>
        </w:rPr>
        <w:t>economic loss</w:t>
      </w:r>
      <w:del w:id="23" w:author="Jones, Steve" w:date="2015-12-08T12:01:00Z">
        <w:r w:rsidR="009C1D4D" w:rsidRPr="00564C17" w:rsidDel="00482C84">
          <w:rPr>
            <w:rFonts w:ascii="Times New Roman" w:hAnsi="Times New Roman" w:cs="Times New Roman"/>
            <w:sz w:val="24"/>
            <w:szCs w:val="24"/>
          </w:rPr>
          <w:delText xml:space="preserve"> associated</w:delText>
        </w:r>
      </w:del>
      <w:r w:rsidR="009C1D4D" w:rsidRPr="00564C17">
        <w:rPr>
          <w:rFonts w:ascii="Times New Roman" w:hAnsi="Times New Roman" w:cs="Times New Roman"/>
          <w:sz w:val="24"/>
          <w:szCs w:val="24"/>
        </w:rPr>
        <w:t xml:space="preserve">. </w:t>
      </w:r>
    </w:p>
    <w:p w14:paraId="14D741BD" w14:textId="77777777" w:rsidR="009C6AB0" w:rsidRPr="00564C17" w:rsidRDefault="00027DB7" w:rsidP="00674494">
      <w:pPr>
        <w:jc w:val="both"/>
        <w:rPr>
          <w:rFonts w:ascii="Times New Roman" w:hAnsi="Times New Roman" w:cs="Times New Roman"/>
          <w:sz w:val="24"/>
          <w:szCs w:val="24"/>
        </w:rPr>
      </w:pPr>
      <w:del w:id="24" w:author="Jones, Steve" w:date="2015-12-08T12:01:00Z">
        <w:r w:rsidRPr="00564C17" w:rsidDel="00482C84">
          <w:rPr>
            <w:rFonts w:ascii="Times New Roman" w:hAnsi="Times New Roman" w:cs="Times New Roman"/>
            <w:sz w:val="24"/>
            <w:szCs w:val="24"/>
          </w:rPr>
          <w:lastRenderedPageBreak/>
          <w:delText>D</w:delText>
        </w:r>
        <w:r w:rsidR="009C6AB0" w:rsidRPr="00564C17" w:rsidDel="00482C84">
          <w:rPr>
            <w:rFonts w:ascii="Times New Roman" w:hAnsi="Times New Roman" w:cs="Times New Roman"/>
            <w:sz w:val="24"/>
            <w:szCs w:val="24"/>
          </w:rPr>
          <w:delText xml:space="preserve">urability </w:delText>
        </w:r>
      </w:del>
      <w:ins w:id="25" w:author="Jones, Steve" w:date="2015-12-08T12:01:00Z">
        <w:r w:rsidR="00482C84">
          <w:rPr>
            <w:rFonts w:ascii="Times New Roman" w:hAnsi="Times New Roman" w:cs="Times New Roman"/>
            <w:sz w:val="24"/>
            <w:szCs w:val="24"/>
          </w:rPr>
          <w:t>The d</w:t>
        </w:r>
        <w:r w:rsidR="00482C84" w:rsidRPr="00564C17">
          <w:rPr>
            <w:rFonts w:ascii="Times New Roman" w:hAnsi="Times New Roman" w:cs="Times New Roman"/>
            <w:sz w:val="24"/>
            <w:szCs w:val="24"/>
          </w:rPr>
          <w:t xml:space="preserve">urability </w:t>
        </w:r>
      </w:ins>
      <w:r w:rsidR="009C6AB0" w:rsidRPr="00564C17">
        <w:rPr>
          <w:rFonts w:ascii="Times New Roman" w:hAnsi="Times New Roman" w:cs="Times New Roman"/>
          <w:sz w:val="24"/>
          <w:szCs w:val="24"/>
        </w:rPr>
        <w:t xml:space="preserve">of patch repairs depends on </w:t>
      </w:r>
      <w:r w:rsidR="006B4BF3" w:rsidRPr="00564C17">
        <w:rPr>
          <w:rFonts w:ascii="Times New Roman" w:hAnsi="Times New Roman" w:cs="Times New Roman"/>
          <w:sz w:val="24"/>
          <w:szCs w:val="24"/>
        </w:rPr>
        <w:t>compatibility of the repair</w:t>
      </w:r>
      <w:del w:id="26" w:author="Jones, Steve" w:date="2015-12-08T12:01:00Z">
        <w:r w:rsidR="006B4BF3" w:rsidRPr="00564C17" w:rsidDel="00482C84">
          <w:rPr>
            <w:rFonts w:ascii="Times New Roman" w:hAnsi="Times New Roman" w:cs="Times New Roman"/>
            <w:sz w:val="24"/>
            <w:szCs w:val="24"/>
          </w:rPr>
          <w:delText>ing</w:delText>
        </w:r>
      </w:del>
      <w:r w:rsidR="006B4BF3" w:rsidRPr="00564C17">
        <w:rPr>
          <w:rFonts w:ascii="Times New Roman" w:hAnsi="Times New Roman" w:cs="Times New Roman"/>
          <w:sz w:val="24"/>
          <w:szCs w:val="24"/>
        </w:rPr>
        <w:t xml:space="preserve"> material with </w:t>
      </w:r>
      <w:ins w:id="27" w:author="Jones, Steve" w:date="2015-12-08T12:01:00Z">
        <w:r w:rsidR="00482C84">
          <w:rPr>
            <w:rFonts w:ascii="Times New Roman" w:hAnsi="Times New Roman" w:cs="Times New Roman"/>
            <w:sz w:val="24"/>
            <w:szCs w:val="24"/>
          </w:rPr>
          <w:t xml:space="preserve">the </w:t>
        </w:r>
      </w:ins>
      <w:r w:rsidR="006B4BF3" w:rsidRPr="00564C17">
        <w:rPr>
          <w:rFonts w:ascii="Times New Roman" w:hAnsi="Times New Roman" w:cs="Times New Roman"/>
          <w:sz w:val="24"/>
          <w:szCs w:val="24"/>
        </w:rPr>
        <w:t xml:space="preserve">substrate concrete in terms of </w:t>
      </w:r>
      <w:r w:rsidR="009C6AB0" w:rsidRPr="00564C17">
        <w:rPr>
          <w:rFonts w:ascii="Times New Roman" w:hAnsi="Times New Roman" w:cs="Times New Roman"/>
          <w:sz w:val="24"/>
          <w:szCs w:val="24"/>
        </w:rPr>
        <w:t>chemical</w:t>
      </w:r>
      <w:r w:rsidR="006B4BF3" w:rsidRPr="00564C17">
        <w:rPr>
          <w:rFonts w:ascii="Times New Roman" w:hAnsi="Times New Roman" w:cs="Times New Roman"/>
          <w:sz w:val="24"/>
          <w:szCs w:val="24"/>
        </w:rPr>
        <w:t xml:space="preserve">, electrochemical, </w:t>
      </w:r>
      <w:r w:rsidR="004D49AA">
        <w:rPr>
          <w:rFonts w:ascii="Times New Roman" w:hAnsi="Times New Roman" w:cs="Times New Roman"/>
          <w:sz w:val="24"/>
          <w:szCs w:val="24"/>
        </w:rPr>
        <w:t>mechanical</w:t>
      </w:r>
      <w:r w:rsidR="004D49AA" w:rsidRPr="00564C17">
        <w:rPr>
          <w:rFonts w:ascii="Times New Roman" w:hAnsi="Times New Roman" w:cs="Times New Roman"/>
          <w:sz w:val="24"/>
          <w:szCs w:val="24"/>
        </w:rPr>
        <w:t xml:space="preserve"> </w:t>
      </w:r>
      <w:r w:rsidR="009C6AB0" w:rsidRPr="00564C17">
        <w:rPr>
          <w:rFonts w:ascii="Times New Roman" w:hAnsi="Times New Roman" w:cs="Times New Roman"/>
          <w:sz w:val="24"/>
          <w:szCs w:val="24"/>
        </w:rPr>
        <w:t xml:space="preserve">and dimensional </w:t>
      </w:r>
      <w:r w:rsidR="006B4BF3" w:rsidRPr="00564C17">
        <w:rPr>
          <w:rFonts w:ascii="Times New Roman" w:hAnsi="Times New Roman" w:cs="Times New Roman"/>
          <w:sz w:val="24"/>
          <w:szCs w:val="24"/>
        </w:rPr>
        <w:t>properties</w:t>
      </w:r>
      <w:r w:rsidR="009C6AB0" w:rsidRPr="00564C17">
        <w:rPr>
          <w:rFonts w:ascii="Times New Roman" w:hAnsi="Times New Roman" w:cs="Times New Roman"/>
          <w:sz w:val="24"/>
          <w:szCs w:val="24"/>
        </w:rPr>
        <w:t xml:space="preserve">. </w:t>
      </w:r>
      <w:r w:rsidR="00705E0E" w:rsidRPr="00564C17">
        <w:rPr>
          <w:rFonts w:ascii="Times New Roman" w:hAnsi="Times New Roman" w:cs="Times New Roman"/>
          <w:sz w:val="24"/>
          <w:szCs w:val="24"/>
        </w:rPr>
        <w:t>E</w:t>
      </w:r>
      <w:r w:rsidR="00E63FCE" w:rsidRPr="00564C17">
        <w:rPr>
          <w:rFonts w:ascii="Times New Roman" w:hAnsi="Times New Roman" w:cs="Times New Roman"/>
          <w:sz w:val="24"/>
          <w:szCs w:val="24"/>
        </w:rPr>
        <w:t>lectrochemical compatibility of the repair materials should be checked for the respective exposure conditions to ensure the success of a repair</w:t>
      </w:r>
      <w:r w:rsidR="00330A21">
        <w:rPr>
          <w:rFonts w:ascii="Times New Roman" w:hAnsi="Times New Roman" w:cs="Times New Roman"/>
          <w:sz w:val="24"/>
          <w:szCs w:val="24"/>
        </w:rPr>
        <w:t xml:space="preserve"> </w:t>
      </w:r>
      <w:r w:rsidR="00E63FCE" w:rsidRPr="00564C17">
        <w:rPr>
          <w:rFonts w:ascii="Times New Roman" w:hAnsi="Times New Roman" w:cs="Times New Roman"/>
          <w:sz w:val="24"/>
          <w:szCs w:val="24"/>
        </w:rPr>
        <w:fldChar w:fldCharType="begin" w:fldLock="1"/>
      </w:r>
      <w:r w:rsidR="00BF471F">
        <w:rPr>
          <w:rFonts w:ascii="Times New Roman" w:hAnsi="Times New Roman" w:cs="Times New Roman"/>
          <w:sz w:val="24"/>
          <w:szCs w:val="24"/>
        </w:rPr>
        <w:instrText>ADDIN CSL_CITATION { "citationItems" : [ { "id" : "ITEM-1", "itemData" : { "DOI" : "10.1016/0950-0618(95)00060-7", "ISSN" : "09500618", "abstract" : "With aging of the infrastructure and many concrete structures reaching the end of their design life, maintenance and repair is becoming an increasingly important part of the design and construction industry. Complex decisions have to be made in the selection of repair materials and systems in infrastructure rehabilitation. Compatibility of the repair material with the existing substrate is an important consideration if the repair is to withstand all the stresses induced by influences such as volume changes, and chemical and electrochemical effects. This paper briefly reviews some of the major requirements for design and construction of durable repairs. The importance of installation of repair materials and systems with suitable dimensional compatibility, bond compatibility and durability (including proper surface preparation), structural and mechanical compatibility, and electrochemical and permeability compatibility is reviewed. Case history examples are presented where lessons can be learned from a failure to adequately take into account in design or construction one or more of the preceding compatibility requirements.", "author" : [ { "dropping-particle" : "", "family" : "Morgan", "given" : "D R", "non-dropping-particle" : "", "parse-names" : false, "suffix" : "" } ], "container-title" : "Construction and Building Materials", "id" : "ITEM-1", "issue" : "I", "issued" : { "date-parts" : [ [ "1996" ] ] }, "page" : "57-67", "title" : "Compatibility of concrete repair materials and systems", "type" : "article-journal", "volume" : "10" }, "uris" : [ "http://www.mendeley.com/documents/?uuid=166e2191-0236-4c88-b5d1-3431466b4405" ] } ], "mendeley" : { "formattedCitation" : "[3]", "plainTextFormattedCitation" : "[3]", "previouslyFormattedCitation" : "[3]" }, "properties" : { "noteIndex" : 0 }, "schema" : "https://github.com/citation-style-language/schema/raw/master/csl-citation.json" }</w:instrText>
      </w:r>
      <w:r w:rsidR="00E63FCE" w:rsidRPr="00564C17">
        <w:rPr>
          <w:rFonts w:ascii="Times New Roman" w:hAnsi="Times New Roman" w:cs="Times New Roman"/>
          <w:sz w:val="24"/>
          <w:szCs w:val="24"/>
        </w:rPr>
        <w:fldChar w:fldCharType="separate"/>
      </w:r>
      <w:r w:rsidR="00330A21" w:rsidRPr="00330A21">
        <w:rPr>
          <w:rFonts w:ascii="Times New Roman" w:hAnsi="Times New Roman" w:cs="Times New Roman"/>
          <w:noProof/>
          <w:sz w:val="24"/>
          <w:szCs w:val="24"/>
        </w:rPr>
        <w:t>[3]</w:t>
      </w:r>
      <w:r w:rsidR="00E63FCE" w:rsidRPr="00564C17">
        <w:rPr>
          <w:rFonts w:ascii="Times New Roman" w:hAnsi="Times New Roman" w:cs="Times New Roman"/>
          <w:sz w:val="24"/>
          <w:szCs w:val="24"/>
        </w:rPr>
        <w:fldChar w:fldCharType="end"/>
      </w:r>
      <w:r w:rsidR="00E63FCE" w:rsidRPr="00564C17">
        <w:rPr>
          <w:rFonts w:ascii="Times New Roman" w:hAnsi="Times New Roman" w:cs="Times New Roman"/>
          <w:sz w:val="24"/>
          <w:szCs w:val="24"/>
        </w:rPr>
        <w:t xml:space="preserve">. </w:t>
      </w:r>
      <w:r w:rsidR="00B770D1" w:rsidRPr="00564C17">
        <w:rPr>
          <w:rFonts w:ascii="Times New Roman" w:hAnsi="Times New Roman" w:cs="Times New Roman"/>
          <w:sz w:val="24"/>
          <w:szCs w:val="24"/>
        </w:rPr>
        <w:t xml:space="preserve">It is suggested to remove the entire chloride contaminated concrete </w:t>
      </w:r>
      <w:r w:rsidR="000B519A" w:rsidRPr="00564C17">
        <w:rPr>
          <w:rFonts w:ascii="Times New Roman" w:hAnsi="Times New Roman" w:cs="Times New Roman"/>
          <w:sz w:val="24"/>
          <w:szCs w:val="24"/>
        </w:rPr>
        <w:t>before patch repairing</w:t>
      </w:r>
      <w:r w:rsidR="003827CE" w:rsidRPr="00564C17">
        <w:rPr>
          <w:rFonts w:ascii="Times New Roman" w:hAnsi="Times New Roman" w:cs="Times New Roman"/>
          <w:sz w:val="24"/>
          <w:szCs w:val="24"/>
        </w:rPr>
        <w:t xml:space="preserve"> to avoid such macrocells</w:t>
      </w:r>
      <w:r w:rsidR="000B519A" w:rsidRPr="00564C17">
        <w:rPr>
          <w:rFonts w:ascii="Times New Roman" w:hAnsi="Times New Roman" w:cs="Times New Roman"/>
          <w:sz w:val="24"/>
          <w:szCs w:val="24"/>
        </w:rPr>
        <w:t xml:space="preserve">. </w:t>
      </w:r>
      <w:r w:rsidR="00FB3F99" w:rsidRPr="00564C17">
        <w:rPr>
          <w:rFonts w:ascii="Times New Roman" w:hAnsi="Times New Roman" w:cs="Times New Roman"/>
          <w:sz w:val="24"/>
          <w:szCs w:val="24"/>
        </w:rPr>
        <w:t xml:space="preserve">The electrical resistance of the concrete plays an important role in deciding the magnitude of current flow. </w:t>
      </w:r>
      <w:r w:rsidR="00DE20EC" w:rsidRPr="00564C17">
        <w:rPr>
          <w:rFonts w:ascii="Times New Roman" w:hAnsi="Times New Roman" w:cs="Times New Roman"/>
          <w:sz w:val="24"/>
          <w:szCs w:val="24"/>
        </w:rPr>
        <w:t xml:space="preserve">There </w:t>
      </w:r>
      <w:r w:rsidR="00BF471F" w:rsidRPr="00564C17">
        <w:rPr>
          <w:rFonts w:ascii="Times New Roman" w:hAnsi="Times New Roman" w:cs="Times New Roman"/>
          <w:sz w:val="24"/>
          <w:szCs w:val="24"/>
        </w:rPr>
        <w:t>are</w:t>
      </w:r>
      <w:r w:rsidR="00DE20EC" w:rsidRPr="00564C17">
        <w:rPr>
          <w:rFonts w:ascii="Times New Roman" w:hAnsi="Times New Roman" w:cs="Times New Roman"/>
          <w:sz w:val="24"/>
          <w:szCs w:val="24"/>
        </w:rPr>
        <w:t xml:space="preserve"> t</w:t>
      </w:r>
      <w:r w:rsidR="004D75B4" w:rsidRPr="00564C17">
        <w:rPr>
          <w:rFonts w:ascii="Times New Roman" w:hAnsi="Times New Roman" w:cs="Times New Roman"/>
          <w:sz w:val="24"/>
          <w:szCs w:val="24"/>
        </w:rPr>
        <w:t xml:space="preserve">wo possibilities of macrocell formation in </w:t>
      </w:r>
      <w:r w:rsidR="00DE20EC" w:rsidRPr="00564C17">
        <w:rPr>
          <w:rFonts w:ascii="Times New Roman" w:hAnsi="Times New Roman" w:cs="Times New Roman"/>
          <w:sz w:val="24"/>
          <w:szCs w:val="24"/>
        </w:rPr>
        <w:t xml:space="preserve">concrete </w:t>
      </w:r>
      <w:r w:rsidR="004D75B4" w:rsidRPr="00564C17">
        <w:rPr>
          <w:rFonts w:ascii="Times New Roman" w:hAnsi="Times New Roman" w:cs="Times New Roman"/>
          <w:sz w:val="24"/>
          <w:szCs w:val="24"/>
        </w:rPr>
        <w:t>patch repairs</w:t>
      </w:r>
      <w:r w:rsidR="001650C6">
        <w:rPr>
          <w:rFonts w:ascii="Times New Roman" w:hAnsi="Times New Roman" w:cs="Times New Roman"/>
          <w:sz w:val="24"/>
          <w:szCs w:val="24"/>
        </w:rPr>
        <w:t>.</w:t>
      </w:r>
      <w:r w:rsidR="004D75B4" w:rsidRPr="00564C17">
        <w:rPr>
          <w:rFonts w:ascii="Times New Roman" w:hAnsi="Times New Roman" w:cs="Times New Roman"/>
          <w:sz w:val="24"/>
          <w:szCs w:val="24"/>
        </w:rPr>
        <w:t xml:space="preserve"> </w:t>
      </w:r>
      <w:r w:rsidR="001650C6">
        <w:rPr>
          <w:rFonts w:ascii="Times New Roman" w:hAnsi="Times New Roman" w:cs="Times New Roman"/>
          <w:sz w:val="24"/>
          <w:szCs w:val="24"/>
        </w:rPr>
        <w:t>O</w:t>
      </w:r>
      <w:r w:rsidR="001650C6" w:rsidRPr="00564C17">
        <w:rPr>
          <w:rFonts w:ascii="Times New Roman" w:hAnsi="Times New Roman" w:cs="Times New Roman"/>
          <w:sz w:val="24"/>
          <w:szCs w:val="24"/>
        </w:rPr>
        <w:t>ne</w:t>
      </w:r>
      <w:r w:rsidR="004D75B4" w:rsidRPr="00564C17">
        <w:rPr>
          <w:rFonts w:ascii="Times New Roman" w:hAnsi="Times New Roman" w:cs="Times New Roman"/>
          <w:sz w:val="24"/>
          <w:szCs w:val="24"/>
        </w:rPr>
        <w:t xml:space="preserve"> is due to the potential difference between the steel bars in chloride contaminated concrete and chloride free concrete. It acts as a driving potential for the macrocell corrosion current flow. Steel bar in the chloride free patch repair receives passivation and the steel in </w:t>
      </w:r>
      <w:ins w:id="28" w:author="Jones, Steve" w:date="2015-12-08T12:04:00Z">
        <w:r w:rsidR="00482C84">
          <w:rPr>
            <w:rFonts w:ascii="Times New Roman" w:hAnsi="Times New Roman" w:cs="Times New Roman"/>
            <w:sz w:val="24"/>
            <w:szCs w:val="24"/>
          </w:rPr>
          <w:t xml:space="preserve">the </w:t>
        </w:r>
      </w:ins>
      <w:r w:rsidR="004D75B4" w:rsidRPr="00564C17">
        <w:rPr>
          <w:rFonts w:ascii="Times New Roman" w:hAnsi="Times New Roman" w:cs="Times New Roman"/>
          <w:sz w:val="24"/>
          <w:szCs w:val="24"/>
        </w:rPr>
        <w:t xml:space="preserve">substrate concrete </w:t>
      </w:r>
      <w:r w:rsidR="00075322" w:rsidRPr="00564C17">
        <w:rPr>
          <w:rFonts w:ascii="Times New Roman" w:hAnsi="Times New Roman" w:cs="Times New Roman"/>
          <w:sz w:val="24"/>
          <w:szCs w:val="24"/>
        </w:rPr>
        <w:t>tend</w:t>
      </w:r>
      <w:ins w:id="29" w:author="Jones, Steve" w:date="2015-12-08T12:05:00Z">
        <w:r w:rsidR="00482C84">
          <w:rPr>
            <w:rFonts w:ascii="Times New Roman" w:hAnsi="Times New Roman" w:cs="Times New Roman"/>
            <w:sz w:val="24"/>
            <w:szCs w:val="24"/>
          </w:rPr>
          <w:t>s</w:t>
        </w:r>
      </w:ins>
      <w:r w:rsidR="00075322" w:rsidRPr="00564C17">
        <w:rPr>
          <w:rFonts w:ascii="Times New Roman" w:hAnsi="Times New Roman" w:cs="Times New Roman"/>
          <w:sz w:val="24"/>
          <w:szCs w:val="24"/>
        </w:rPr>
        <w:t xml:space="preserve"> to corrode in this case. </w:t>
      </w:r>
      <w:del w:id="30" w:author="Jones, Steve" w:date="2015-12-08T12:05:00Z">
        <w:r w:rsidR="004D75B4" w:rsidRPr="00564C17" w:rsidDel="00482C84">
          <w:rPr>
            <w:rFonts w:ascii="Times New Roman" w:hAnsi="Times New Roman" w:cs="Times New Roman"/>
            <w:sz w:val="24"/>
            <w:szCs w:val="24"/>
          </w:rPr>
          <w:delText xml:space="preserve">Other </w:delText>
        </w:r>
      </w:del>
      <w:ins w:id="31" w:author="Jones, Steve" w:date="2015-12-08T12:05:00Z">
        <w:r w:rsidR="00482C84">
          <w:rPr>
            <w:rFonts w:ascii="Times New Roman" w:hAnsi="Times New Roman" w:cs="Times New Roman"/>
            <w:sz w:val="24"/>
            <w:szCs w:val="24"/>
          </w:rPr>
          <w:t>The o</w:t>
        </w:r>
        <w:r w:rsidR="00482C84" w:rsidRPr="00564C17">
          <w:rPr>
            <w:rFonts w:ascii="Times New Roman" w:hAnsi="Times New Roman" w:cs="Times New Roman"/>
            <w:sz w:val="24"/>
            <w:szCs w:val="24"/>
          </w:rPr>
          <w:t xml:space="preserve">ther </w:t>
        </w:r>
      </w:ins>
      <w:r w:rsidR="004D75B4" w:rsidRPr="00564C17">
        <w:rPr>
          <w:rFonts w:ascii="Times New Roman" w:hAnsi="Times New Roman" w:cs="Times New Roman"/>
          <w:sz w:val="24"/>
          <w:szCs w:val="24"/>
        </w:rPr>
        <w:t xml:space="preserve">possibility arises when patching is performed with a dense repair material having low permeability. </w:t>
      </w:r>
      <w:r w:rsidR="00075322" w:rsidRPr="00564C17">
        <w:rPr>
          <w:rFonts w:ascii="Times New Roman" w:hAnsi="Times New Roman" w:cs="Times New Roman"/>
          <w:sz w:val="24"/>
          <w:szCs w:val="24"/>
        </w:rPr>
        <w:t xml:space="preserve">The absence of availability of oxygen in the patch shifts the potential to a more negative value and </w:t>
      </w:r>
      <w:ins w:id="32" w:author="Jones, Steve" w:date="2015-12-08T12:09:00Z">
        <w:r w:rsidR="00482C84">
          <w:rPr>
            <w:rFonts w:ascii="Times New Roman" w:hAnsi="Times New Roman" w:cs="Times New Roman"/>
            <w:sz w:val="24"/>
            <w:szCs w:val="24"/>
          </w:rPr>
          <w:t xml:space="preserve">then the </w:t>
        </w:r>
      </w:ins>
      <w:r w:rsidR="00075322" w:rsidRPr="00564C17">
        <w:rPr>
          <w:rFonts w:ascii="Times New Roman" w:hAnsi="Times New Roman" w:cs="Times New Roman"/>
          <w:sz w:val="24"/>
          <w:szCs w:val="24"/>
        </w:rPr>
        <w:t>oxygen rich substrate concre</w:t>
      </w:r>
      <w:r w:rsidR="00C975F1" w:rsidRPr="00564C17">
        <w:rPr>
          <w:rFonts w:ascii="Times New Roman" w:hAnsi="Times New Roman" w:cs="Times New Roman"/>
          <w:sz w:val="24"/>
          <w:szCs w:val="24"/>
        </w:rPr>
        <w:t>te promotes cathodic reactions</w:t>
      </w:r>
      <w:r w:rsidR="001650C6">
        <w:rPr>
          <w:rFonts w:ascii="Times New Roman" w:hAnsi="Times New Roman" w:cs="Times New Roman"/>
          <w:sz w:val="24"/>
          <w:szCs w:val="24"/>
        </w:rPr>
        <w:t xml:space="preserve"> </w:t>
      </w:r>
      <w:r w:rsidR="001650C6">
        <w:rPr>
          <w:rFonts w:ascii="Times New Roman" w:hAnsi="Times New Roman" w:cs="Times New Roman"/>
          <w:sz w:val="24"/>
          <w:szCs w:val="24"/>
        </w:rPr>
        <w:fldChar w:fldCharType="begin" w:fldLock="1"/>
      </w:r>
      <w:r w:rsidR="00225F61">
        <w:rPr>
          <w:rFonts w:ascii="Times New Roman" w:hAnsi="Times New Roman" w:cs="Times New Roman"/>
          <w:sz w:val="24"/>
          <w:szCs w:val="24"/>
        </w:rPr>
        <w:instrText>ADDIN CSL_CITATION { "citationItems" : [ { "id" : "ITEM-1", "itemData" : { "author" : [ { "dropping-particle" : "", "family" : "Gu", "given" : "Ping", "non-dropping-particle" : "", "parse-names" : false, "suffix" : "" }, { "dropping-particle" : "", "family" : "Beaudoin", "given" : "J J", "non-dropping-particle" : "", "parse-names" : false, "suffix" : "" }, { "dropping-particle" : "", "family" : "Tumidajski", "given" : "P J", "non-dropping-particle" : "", "parse-names" : false, "suffix" : "" }, { "dropping-particle" : "", "family" : "Mailvaganam", "given" : "N P", "non-dropping-particle" : "", "parse-names" : false, "suffix" : "" } ], "container-title" : "CONCRETE INTERNATIONAL-DETROIT-", "id" : "ITEM-1", "issued" : { "date-parts" : [ [ "1997" ] ] }, "page" : "68-72", "publisher" : "AMERICAN CONCRETE INSTITUTE", "title" : "Electrochemical incompatibility of patches in reinforced concrete", "type" : "article-journal", "volume" : "19" }, "uris" : [ "http://www.mendeley.com/documents/?uuid=5e90b107-54fc-4709-a0f4-c1c0fd546936" ] } ], "mendeley" : { "formattedCitation" : "[4]", "plainTextFormattedCitation" : "[4]", "previouslyFormattedCitation" : "[4]" }, "properties" : { "noteIndex" : 0 }, "schema" : "https://github.com/citation-style-language/schema/raw/master/csl-citation.json" }</w:instrText>
      </w:r>
      <w:r w:rsidR="001650C6">
        <w:rPr>
          <w:rFonts w:ascii="Times New Roman" w:hAnsi="Times New Roman" w:cs="Times New Roman"/>
          <w:sz w:val="24"/>
          <w:szCs w:val="24"/>
        </w:rPr>
        <w:fldChar w:fldCharType="separate"/>
      </w:r>
      <w:r w:rsidR="001650C6" w:rsidRPr="001650C6">
        <w:rPr>
          <w:rFonts w:ascii="Times New Roman" w:hAnsi="Times New Roman" w:cs="Times New Roman"/>
          <w:noProof/>
          <w:sz w:val="24"/>
          <w:szCs w:val="24"/>
        </w:rPr>
        <w:t>[4]</w:t>
      </w:r>
      <w:r w:rsidR="001650C6">
        <w:rPr>
          <w:rFonts w:ascii="Times New Roman" w:hAnsi="Times New Roman" w:cs="Times New Roman"/>
          <w:sz w:val="24"/>
          <w:szCs w:val="24"/>
        </w:rPr>
        <w:fldChar w:fldCharType="end"/>
      </w:r>
      <w:r w:rsidR="00C975F1" w:rsidRPr="00564C17">
        <w:rPr>
          <w:rFonts w:ascii="Times New Roman" w:hAnsi="Times New Roman" w:cs="Times New Roman"/>
          <w:sz w:val="24"/>
          <w:szCs w:val="24"/>
        </w:rPr>
        <w:t>. Hence steel bar</w:t>
      </w:r>
      <w:ins w:id="33" w:author="Jones, Steve" w:date="2015-12-08T12:10:00Z">
        <w:r w:rsidR="00C949FB">
          <w:rPr>
            <w:rFonts w:ascii="Times New Roman" w:hAnsi="Times New Roman" w:cs="Times New Roman"/>
            <w:sz w:val="24"/>
            <w:szCs w:val="24"/>
          </w:rPr>
          <w:t>s</w:t>
        </w:r>
      </w:ins>
      <w:r w:rsidR="00C975F1" w:rsidRPr="00564C17">
        <w:rPr>
          <w:rFonts w:ascii="Times New Roman" w:hAnsi="Times New Roman" w:cs="Times New Roman"/>
          <w:sz w:val="24"/>
          <w:szCs w:val="24"/>
        </w:rPr>
        <w:t xml:space="preserve"> in the repair material tend to corrode. </w:t>
      </w:r>
      <w:r w:rsidR="00AA438D" w:rsidRPr="00564C17">
        <w:rPr>
          <w:rFonts w:ascii="Times New Roman" w:hAnsi="Times New Roman" w:cs="Times New Roman"/>
          <w:sz w:val="24"/>
          <w:szCs w:val="24"/>
        </w:rPr>
        <w:t xml:space="preserve">Different factors such as electrical resistivity, cathode to anode surface ratio affects the magnitude of </w:t>
      </w:r>
      <w:ins w:id="34" w:author="Jones, Steve" w:date="2015-12-08T12:10:00Z">
        <w:r w:rsidR="00C949FB">
          <w:rPr>
            <w:rFonts w:ascii="Times New Roman" w:hAnsi="Times New Roman" w:cs="Times New Roman"/>
            <w:sz w:val="24"/>
            <w:szCs w:val="24"/>
          </w:rPr>
          <w:t xml:space="preserve">the </w:t>
        </w:r>
      </w:ins>
      <w:r w:rsidR="00AA438D" w:rsidRPr="00564C17">
        <w:rPr>
          <w:rFonts w:ascii="Times New Roman" w:hAnsi="Times New Roman" w:cs="Times New Roman"/>
          <w:sz w:val="24"/>
          <w:szCs w:val="24"/>
        </w:rPr>
        <w:t xml:space="preserve">macrocell current </w:t>
      </w:r>
      <w:r w:rsidR="00AA438D" w:rsidRPr="00564C17">
        <w:rPr>
          <w:rFonts w:ascii="Times New Roman" w:hAnsi="Times New Roman" w:cs="Times New Roman"/>
          <w:sz w:val="24"/>
          <w:szCs w:val="24"/>
        </w:rPr>
        <w:fldChar w:fldCharType="begin" w:fldLock="1"/>
      </w:r>
      <w:r w:rsidR="00225F61">
        <w:rPr>
          <w:rFonts w:ascii="Times New Roman" w:hAnsi="Times New Roman" w:cs="Times New Roman"/>
          <w:sz w:val="24"/>
          <w:szCs w:val="24"/>
        </w:rPr>
        <w:instrText>ADDIN CSL_CITATION { "citationItems" : [ { "id" : "ITEM-1", "itemData" : { "DOI" : "10.1002/maco.200804164", "ISBN" : "1521-4176", "ISSN" : "09475117", "abstract" : "Reinforcement in concrete members is usually protected against corrosion by the alkalinity of the pore solution, but as a result of chloride ingress or carbonation (initiation stage) the reinforcing steel can be depassivated and corrosion can proceed (propagation stage). During the past few years numerous research activities have been carried out\u2014mainly by laboratory experiments\u2014to investigate reinforcement corrosion. Another approach, which will be presented within this paper, is given by using the finite or boundary element method. The results of the simulations will be compared to measurements and used to investigate the impact of single parameters.", "author" : [ { "dropping-particle" : "", "family" : "Warkus", "given" : "J.", "non-dropping-particle" : "", "parse-names" : false, "suffix" : "" }, { "dropping-particle" : "", "family" : "Raupach", "given" : "M.", "non-dropping-particle" : "", "parse-names" : false, "suffix" : "" } ], "container-title" : "Materials and Corrosion", "id" : "ITEM-1", "issue" : "2", "issued" : { "date-parts" : [ [ "2008" ] ] }, "page" : "122-130", "title" : "Numerical modelling of macrocells occurring during corrosion of steel in concrete", "type" : "article-journal", "volume" : "59" }, "uris" : [ "http://www.mendeley.com/documents/?uuid=34670824-980d-43eb-b115-c4e5650298a4" ] } ], "mendeley" : { "formattedCitation" : "[5]", "plainTextFormattedCitation" : "[5]", "previouslyFormattedCitation" : "[5]" }, "properties" : { "noteIndex" : 0 }, "schema" : "https://github.com/citation-style-language/schema/raw/master/csl-citation.json" }</w:instrText>
      </w:r>
      <w:r w:rsidR="00AA438D" w:rsidRPr="00564C17">
        <w:rPr>
          <w:rFonts w:ascii="Times New Roman" w:hAnsi="Times New Roman" w:cs="Times New Roman"/>
          <w:sz w:val="24"/>
          <w:szCs w:val="24"/>
        </w:rPr>
        <w:fldChar w:fldCharType="separate"/>
      </w:r>
      <w:r w:rsidR="001650C6" w:rsidRPr="001650C6">
        <w:rPr>
          <w:rFonts w:ascii="Times New Roman" w:hAnsi="Times New Roman" w:cs="Times New Roman"/>
          <w:noProof/>
          <w:sz w:val="24"/>
          <w:szCs w:val="24"/>
        </w:rPr>
        <w:t>[5]</w:t>
      </w:r>
      <w:r w:rsidR="00AA438D" w:rsidRPr="00564C17">
        <w:rPr>
          <w:rFonts w:ascii="Times New Roman" w:hAnsi="Times New Roman" w:cs="Times New Roman"/>
          <w:sz w:val="24"/>
          <w:szCs w:val="24"/>
        </w:rPr>
        <w:fldChar w:fldCharType="end"/>
      </w:r>
      <w:r w:rsidR="00AA438D" w:rsidRPr="00564C17">
        <w:rPr>
          <w:rFonts w:ascii="Times New Roman" w:hAnsi="Times New Roman" w:cs="Times New Roman"/>
          <w:sz w:val="24"/>
          <w:szCs w:val="24"/>
        </w:rPr>
        <w:t xml:space="preserve">. </w:t>
      </w:r>
      <w:r w:rsidR="00017B45" w:rsidRPr="00564C17">
        <w:rPr>
          <w:rFonts w:ascii="Times New Roman" w:hAnsi="Times New Roman" w:cs="Times New Roman"/>
          <w:sz w:val="24"/>
          <w:szCs w:val="24"/>
        </w:rPr>
        <w:t xml:space="preserve">Also microcell corrosion can also coexist </w:t>
      </w:r>
      <w:del w:id="35" w:author="Jones, Steve" w:date="2015-12-08T12:11:00Z">
        <w:r w:rsidR="00017B45" w:rsidRPr="00564C17" w:rsidDel="00C949FB">
          <w:rPr>
            <w:rFonts w:ascii="Times New Roman" w:hAnsi="Times New Roman" w:cs="Times New Roman"/>
            <w:sz w:val="24"/>
            <w:szCs w:val="24"/>
          </w:rPr>
          <w:delText xml:space="preserve">in the </w:delText>
        </w:r>
      </w:del>
      <w:r w:rsidR="00017B45" w:rsidRPr="00564C17">
        <w:rPr>
          <w:rFonts w:ascii="Times New Roman" w:hAnsi="Times New Roman" w:cs="Times New Roman"/>
          <w:sz w:val="24"/>
          <w:szCs w:val="24"/>
        </w:rPr>
        <w:t xml:space="preserve">with the macrocell corrosion in patch repairs. The individual contribution of microcell and macrocell corrosion towards the total corrosion is continuing as </w:t>
      </w:r>
      <w:ins w:id="36" w:author="Jones, Steve" w:date="2015-12-08T12:11:00Z">
        <w:r w:rsidR="00C949FB">
          <w:rPr>
            <w:rFonts w:ascii="Times New Roman" w:hAnsi="Times New Roman" w:cs="Times New Roman"/>
            <w:sz w:val="24"/>
            <w:szCs w:val="24"/>
          </w:rPr>
          <w:t xml:space="preserve">a </w:t>
        </w:r>
      </w:ins>
      <w:r w:rsidR="00017B45" w:rsidRPr="00564C17">
        <w:rPr>
          <w:rFonts w:ascii="Times New Roman" w:hAnsi="Times New Roman" w:cs="Times New Roman"/>
          <w:sz w:val="24"/>
          <w:szCs w:val="24"/>
        </w:rPr>
        <w:t xml:space="preserve">topic of research among researchers </w:t>
      </w:r>
      <w:r w:rsidR="00F61F46">
        <w:rPr>
          <w:rFonts w:ascii="Times New Roman" w:hAnsi="Times New Roman" w:cs="Times New Roman"/>
          <w:sz w:val="24"/>
          <w:szCs w:val="24"/>
        </w:rPr>
        <w:fldChar w:fldCharType="begin" w:fldLock="1"/>
      </w:r>
      <w:r w:rsidR="00225F61">
        <w:rPr>
          <w:rFonts w:ascii="Times New Roman" w:hAnsi="Times New Roman" w:cs="Times New Roman"/>
          <w:sz w:val="24"/>
          <w:szCs w:val="24"/>
        </w:rPr>
        <w:instrText>ADDIN CSL_CITATION { "citationItems" : [ { "id" : "ITEM-1", "itemData" : { "DOI" : "10.1016/j.cemconcomp.2006.05.010", "ISSN" : "09589465", "author" : [ { "dropping-particle" : "", "family" : "Qian", "given" : "Shiyuan", "non-dropping-particle" : "", "parse-names" : false, "suffix" : "" }, { "dropping-particle" : "", "family" : "Zhang", "given" : "Jieying", "non-dropping-particle" : "", "parse-names" : false, "suffix" : "" }, { "dropping-particle" : "", "family" : "Qu", "given" : "Deyu", "non-dropping-particle" : "", "parse-names" : false, "suffix" : "" } ], "container-title" : "Cement and Concrete Composites", "id" : "ITEM-1", "issue" : "8", "issued" : { "date-parts" : [ [ "2006", "9" ] ] }, "page" : "685-695", "title" : "Theoretical and experimental study of microcell and macrocell corrosion in patch repairs of concrete structures", "type" : "article-journal", "volume" : "28" }, "uris" : [ "http://www.mendeley.com/documents/?uuid=ce75032e-db12-4e2b-a942-3ddb6c0446b2" ] }, { "id" : "ITEM-2", "itemData" : { "DOI" : "10.1016/j.conbuildmat.2013.05.003", "ISSN" : "09500618", "author" : [ { "dropping-particle" : "", "family" : "Ji", "given" : "Yong-sheng", "non-dropping-particle" : "", "parse-names" : false, "suffix" : "" }, { "dropping-particle" : "", "family" : "Zhao", "given" : "Wen", "non-dropping-particle" : "", "parse-names" : false, "suffix" : "" }, { "dropping-particle" : "", "family" : "Zhou", "given" : "Min", "non-dropping-particle" : "", "parse-names" : false, "suffix" : "" }, { "dropping-particle" : "", "family" : "Ma", "given" : "Hui-rong", "non-dropping-particle" : "", "parse-names" : false, "suffix" : "" }, { "dropping-particle" : "", "family" : "Zeng", "given" : "Ping", "non-dropping-particle" : "", "parse-names" : false, "suffix" : "" } ], "container-title" : "Construction and Building Materials", "id" : "ITEM-2", "issued" : { "date-parts" : [ [ "2013", "10" ] ] }, "page" : "104-110", "publisher" : "Elsevier Ltd", "title" : "Corrosion current distribution of macrocell and microcell of steel bar in concrete exposed to chloride environments", "type" : "article-journal", "volume" : "47" }, "uris" : [ "http://www.mendeley.com/documents/?uuid=416d204e-58f1-4478-8c81-1e4f00c5d81b" ] }, { "id" : "ITEM-3", "itemData" : { "DOI" : "10.1016/j.cemconres.2006.07.005", "ISSN" : "00088846", "abstract" : "Microcell corrosion is the term given to the situation where active corrosion and the corresponding cathodic half-cell reaction take place at adjacent parts of the same metal. Macrocell corrosion can occur when the actively corroding bar is coupled to another bar which is passive, either because of its different composition or because of different environment. The present study was undertaken to determine the influence of concrete type and properties on the relative microcell and macrocell corrosion rates. The samples were monitored for more than 3??years and the results confirm that microcell corrosion is the major mechanism in corrosion of steel reinforcing bars in concrete. Furthermore, results show that, for high performance concrete, the difference between microcell and macrocell corrosion is far more significant than for ordinary Portland cement concrete because of its high resistance to ionic flow. ?? 2006 Elsevier Ltd. All rights reserved.", "author" : [ { "dropping-particle" : "", "family" : "Hansson", "given" : "C. M.", "non-dropping-particle" : "", "parse-names" : false, "suffix" : "" }, { "dropping-particle" : "", "family" : "Poursaee", "given" : "a.", "non-dropping-particle" : "", "parse-names" : false, "suffix" : "" }, { "dropping-particle" : "", "family" : "Laurent", "given" : "a.", "non-dropping-particle" : "", "parse-names" : false, "suffix" : "" } ], "container-title" : "Cement and Concrete Research", "id" : "ITEM-3", "issue" : "11", "issued" : { "date-parts" : [ [ "2006" ] ] }, "page" : "2098-2102", "title" : "Macrocell and microcell corrosion of steel in ordinary Portland cement and high performance concretes", "type" : "article-journal", "volume" : "36" }, "uris" : [ "http://www.mendeley.com/documents/?uuid=60e24f03-7d39-4058-a544-613e6e8936d3" ] } ], "mendeley" : { "formattedCitation" : "[6]\u2013[8]", "plainTextFormattedCitation" : "[6]\u2013[8]", "previouslyFormattedCitation" : "[6]\u2013[8]" }, "properties" : { "noteIndex" : 0 }, "schema" : "https://github.com/citation-style-language/schema/raw/master/csl-citation.json" }</w:instrText>
      </w:r>
      <w:r w:rsidR="00F61F46">
        <w:rPr>
          <w:rFonts w:ascii="Times New Roman" w:hAnsi="Times New Roman" w:cs="Times New Roman"/>
          <w:sz w:val="24"/>
          <w:szCs w:val="24"/>
        </w:rPr>
        <w:fldChar w:fldCharType="separate"/>
      </w:r>
      <w:r w:rsidR="001650C6" w:rsidRPr="001650C6">
        <w:rPr>
          <w:rFonts w:ascii="Times New Roman" w:hAnsi="Times New Roman" w:cs="Times New Roman"/>
          <w:noProof/>
          <w:sz w:val="24"/>
          <w:szCs w:val="24"/>
        </w:rPr>
        <w:t>[6]–[8]</w:t>
      </w:r>
      <w:r w:rsidR="00F61F46">
        <w:rPr>
          <w:rFonts w:ascii="Times New Roman" w:hAnsi="Times New Roman" w:cs="Times New Roman"/>
          <w:sz w:val="24"/>
          <w:szCs w:val="24"/>
        </w:rPr>
        <w:fldChar w:fldCharType="end"/>
      </w:r>
      <w:r w:rsidR="00017B45" w:rsidRPr="00564C17">
        <w:rPr>
          <w:rFonts w:ascii="Times New Roman" w:hAnsi="Times New Roman" w:cs="Times New Roman"/>
          <w:sz w:val="24"/>
          <w:szCs w:val="24"/>
        </w:rPr>
        <w:t xml:space="preserve">. </w:t>
      </w:r>
    </w:p>
    <w:p w14:paraId="2101B3FF" w14:textId="77777777" w:rsidR="00DE20EC" w:rsidRPr="00564C17" w:rsidRDefault="00C975F1" w:rsidP="00DE20EC">
      <w:pPr>
        <w:jc w:val="both"/>
        <w:rPr>
          <w:rFonts w:ascii="Times New Roman" w:hAnsi="Times New Roman" w:cs="Times New Roman"/>
          <w:sz w:val="24"/>
          <w:szCs w:val="24"/>
        </w:rPr>
      </w:pPr>
      <w:r w:rsidRPr="00564C17">
        <w:rPr>
          <w:rFonts w:ascii="Times New Roman" w:hAnsi="Times New Roman" w:cs="Times New Roman"/>
          <w:sz w:val="24"/>
          <w:szCs w:val="24"/>
        </w:rPr>
        <w:t xml:space="preserve">The </w:t>
      </w:r>
      <w:r w:rsidR="00793523" w:rsidRPr="00564C17">
        <w:rPr>
          <w:rFonts w:ascii="Times New Roman" w:hAnsi="Times New Roman" w:cs="Times New Roman"/>
          <w:sz w:val="24"/>
          <w:szCs w:val="24"/>
        </w:rPr>
        <w:t xml:space="preserve">potential </w:t>
      </w:r>
      <w:r w:rsidRPr="00564C17">
        <w:rPr>
          <w:rFonts w:ascii="Times New Roman" w:hAnsi="Times New Roman" w:cs="Times New Roman"/>
          <w:sz w:val="24"/>
          <w:szCs w:val="24"/>
        </w:rPr>
        <w:t xml:space="preserve">of </w:t>
      </w:r>
      <w:r w:rsidR="002870CC">
        <w:rPr>
          <w:rFonts w:ascii="Times New Roman" w:hAnsi="Times New Roman" w:cs="Times New Roman"/>
          <w:sz w:val="24"/>
          <w:szCs w:val="24"/>
        </w:rPr>
        <w:t xml:space="preserve">steel in </w:t>
      </w:r>
      <w:r w:rsidRPr="00564C17">
        <w:rPr>
          <w:rFonts w:ascii="Times New Roman" w:hAnsi="Times New Roman" w:cs="Times New Roman"/>
          <w:sz w:val="24"/>
          <w:szCs w:val="24"/>
        </w:rPr>
        <w:t>repair material</w:t>
      </w:r>
      <w:r w:rsidR="00793523" w:rsidRPr="00564C17">
        <w:rPr>
          <w:rFonts w:ascii="Times New Roman" w:hAnsi="Times New Roman" w:cs="Times New Roman"/>
          <w:sz w:val="24"/>
          <w:szCs w:val="24"/>
        </w:rPr>
        <w:t>s</w:t>
      </w:r>
      <w:r w:rsidRPr="00564C17">
        <w:rPr>
          <w:rFonts w:ascii="Times New Roman" w:hAnsi="Times New Roman" w:cs="Times New Roman"/>
          <w:sz w:val="24"/>
          <w:szCs w:val="24"/>
        </w:rPr>
        <w:t xml:space="preserve"> to</w:t>
      </w:r>
      <w:r w:rsidR="00793523" w:rsidRPr="00564C17">
        <w:rPr>
          <w:rFonts w:ascii="Times New Roman" w:hAnsi="Times New Roman" w:cs="Times New Roman"/>
          <w:sz w:val="24"/>
          <w:szCs w:val="24"/>
        </w:rPr>
        <w:t xml:space="preserve"> form macrocell corrosion when applied in chloride contaminated concrete can be used as criteria for the selection of repair materials.</w:t>
      </w:r>
      <w:r w:rsidR="001650C6">
        <w:rPr>
          <w:rFonts w:ascii="Times New Roman" w:hAnsi="Times New Roman" w:cs="Times New Roman"/>
          <w:sz w:val="24"/>
          <w:szCs w:val="24"/>
        </w:rPr>
        <w:t xml:space="preserve"> A </w:t>
      </w:r>
      <w:r w:rsidR="00674494" w:rsidRPr="00564C17">
        <w:rPr>
          <w:rFonts w:ascii="Times New Roman" w:hAnsi="Times New Roman" w:cs="Times New Roman"/>
          <w:sz w:val="24"/>
          <w:szCs w:val="24"/>
        </w:rPr>
        <w:t>methodology</w:t>
      </w:r>
      <w:r w:rsidR="001650C6">
        <w:rPr>
          <w:rFonts w:ascii="Times New Roman" w:hAnsi="Times New Roman" w:cs="Times New Roman"/>
          <w:sz w:val="24"/>
          <w:szCs w:val="24"/>
        </w:rPr>
        <w:t xml:space="preserve"> was </w:t>
      </w:r>
      <w:r w:rsidR="001650C6" w:rsidRPr="00564C17">
        <w:rPr>
          <w:rFonts w:ascii="Times New Roman" w:hAnsi="Times New Roman" w:cs="Times New Roman"/>
          <w:sz w:val="24"/>
          <w:szCs w:val="24"/>
        </w:rPr>
        <w:t>proposed</w:t>
      </w:r>
      <w:r w:rsidR="00674494" w:rsidRPr="00564C17">
        <w:rPr>
          <w:rFonts w:ascii="Times New Roman" w:hAnsi="Times New Roman" w:cs="Times New Roman"/>
          <w:sz w:val="24"/>
          <w:szCs w:val="24"/>
        </w:rPr>
        <w:t xml:space="preserve"> for the selection of repair mat</w:t>
      </w:r>
      <w:r w:rsidR="002932FE" w:rsidRPr="00564C17">
        <w:rPr>
          <w:rFonts w:ascii="Times New Roman" w:hAnsi="Times New Roman" w:cs="Times New Roman"/>
          <w:sz w:val="24"/>
          <w:szCs w:val="24"/>
        </w:rPr>
        <w:t xml:space="preserve">erials to be used for the repair of </w:t>
      </w:r>
      <w:r w:rsidR="00674494" w:rsidRPr="00564C17">
        <w:rPr>
          <w:rFonts w:ascii="Times New Roman" w:hAnsi="Times New Roman" w:cs="Times New Roman"/>
          <w:sz w:val="24"/>
          <w:szCs w:val="24"/>
        </w:rPr>
        <w:t>carbonation induced corrosion</w:t>
      </w:r>
      <w:r w:rsidR="001650C6">
        <w:rPr>
          <w:rFonts w:ascii="Times New Roman" w:hAnsi="Times New Roman" w:cs="Times New Roman"/>
          <w:sz w:val="24"/>
          <w:szCs w:val="24"/>
        </w:rPr>
        <w:t xml:space="preserve"> based on this</w:t>
      </w:r>
      <w:r w:rsidR="00674494" w:rsidRPr="00564C17">
        <w:rPr>
          <w:rFonts w:ascii="Times New Roman" w:hAnsi="Times New Roman" w:cs="Times New Roman"/>
          <w:sz w:val="24"/>
          <w:szCs w:val="24"/>
        </w:rPr>
        <w:t xml:space="preserve">.  </w:t>
      </w:r>
      <w:r w:rsidR="001650C6">
        <w:rPr>
          <w:rFonts w:ascii="Times New Roman" w:hAnsi="Times New Roman" w:cs="Times New Roman"/>
          <w:sz w:val="24"/>
          <w:szCs w:val="24"/>
        </w:rPr>
        <w:t xml:space="preserve">It </w:t>
      </w:r>
      <w:r w:rsidR="00674494" w:rsidRPr="00564C17">
        <w:rPr>
          <w:rFonts w:ascii="Times New Roman" w:hAnsi="Times New Roman" w:cs="Times New Roman"/>
          <w:sz w:val="24"/>
          <w:szCs w:val="24"/>
        </w:rPr>
        <w:t xml:space="preserve">suggests the selection of repair materials based on its potential to form </w:t>
      </w:r>
      <w:ins w:id="37" w:author="Jones, Steve" w:date="2015-12-08T12:12:00Z">
        <w:r w:rsidR="00C949FB">
          <w:rPr>
            <w:rFonts w:ascii="Times New Roman" w:hAnsi="Times New Roman" w:cs="Times New Roman"/>
            <w:sz w:val="24"/>
            <w:szCs w:val="24"/>
          </w:rPr>
          <w:t xml:space="preserve">a </w:t>
        </w:r>
      </w:ins>
      <w:r w:rsidR="00674494" w:rsidRPr="00564C17">
        <w:rPr>
          <w:rFonts w:ascii="Times New Roman" w:hAnsi="Times New Roman" w:cs="Times New Roman"/>
          <w:sz w:val="24"/>
          <w:szCs w:val="24"/>
        </w:rPr>
        <w:t xml:space="preserve">macrocell corrosion cell when attached to the substrate concrete </w:t>
      </w:r>
      <w:r w:rsidR="00674494" w:rsidRPr="00564C17">
        <w:rPr>
          <w:rFonts w:ascii="Times New Roman" w:hAnsi="Times New Roman" w:cs="Times New Roman"/>
          <w:sz w:val="24"/>
          <w:szCs w:val="24"/>
        </w:rPr>
        <w:fldChar w:fldCharType="begin" w:fldLock="1"/>
      </w:r>
      <w:r w:rsidR="00225F61">
        <w:rPr>
          <w:rFonts w:ascii="Times New Roman" w:hAnsi="Times New Roman" w:cs="Times New Roman"/>
          <w:sz w:val="24"/>
          <w:szCs w:val="24"/>
        </w:rPr>
        <w:instrText>ADDIN CSL_CITATION { "citationItems" : [ { "id" : "ITEM-1", "itemData" : { "DOI" : "10.1016/j.conbuildmat.2012.09.097", "ISSN" : "09500618", "abstract" : "Patch repairs for reinforced concrete structures using Portland cement mortar are widely used to reconstruct a geometric section of elements damaged by reinforcement corrosion. When using this type of intervention, it is common to verify the corrosion's onset at a site adjacent to the repaired site which was intact up to then. This mechanism is known as macrocell corrosion and it results, among others, from the electrochemical incompatibility of the repair material with the original concrete. The present work discusses the electrochemical theory of macrocell corrosion of carbon steel bars at the interface of patch repairs and carbonated concrete and proposes a methodology and a criterion to prevent this mechanism in structures undergoing recovery, based on experimental results from the main author's thesis. Such criterion permits selecting the repair mortar that presents the least electrochemical incompatibility with the substrate of a structure suffering reinforcement corrosion induced by carbonation. ?? 2012 Published by Elsevier Ltd. All rights reserved.", "author" : [ { "dropping-particle" : "", "family" : "Ribeiro", "given" : "J L S", "non-dropping-particle" : "", "parse-names" : false, "suffix" : "" }, { "dropping-particle" : "", "family" : "Panossian", "given" : "Z", "non-dropping-particle" : "", "parse-names" : false, "suffix" : "" }, { "dropping-particle" : "", "family" : "Selmo", "given" : "S M S", "non-dropping-particle" : "", "parse-names" : false, "suffix" : "" } ], "container-title" : "Construction and Building Materials", "id" : "ITEM-1", "issued" : { "date-parts" : [ [ "2013" ] ] }, "page" : "40-49", "publisher" : "Elsevier Ltd", "title" : "Proposed criterion to assess the electrochemical behavior of carbon steel reinforcements under corrosion in carbonated concrete structures after patch repairs", "type" : "article-journal", "volume" : "40" }, "uris" : [ "http://www.mendeley.com/documents/?uuid=cf94cbe9-f547-40b5-b5ae-4256199a2ac2" ] } ], "mendeley" : { "formattedCitation" : "[9]", "plainTextFormattedCitation" : "[9]", "previouslyFormattedCitation" : "[9]" }, "properties" : { "noteIndex" : 0 }, "schema" : "https://github.com/citation-style-language/schema/raw/master/csl-citation.json" }</w:instrText>
      </w:r>
      <w:r w:rsidR="00674494" w:rsidRPr="00564C17">
        <w:rPr>
          <w:rFonts w:ascii="Times New Roman" w:hAnsi="Times New Roman" w:cs="Times New Roman"/>
          <w:sz w:val="24"/>
          <w:szCs w:val="24"/>
        </w:rPr>
        <w:fldChar w:fldCharType="separate"/>
      </w:r>
      <w:r w:rsidR="001650C6" w:rsidRPr="001650C6">
        <w:rPr>
          <w:rFonts w:ascii="Times New Roman" w:hAnsi="Times New Roman" w:cs="Times New Roman"/>
          <w:noProof/>
          <w:sz w:val="24"/>
          <w:szCs w:val="24"/>
        </w:rPr>
        <w:t>[9]</w:t>
      </w:r>
      <w:r w:rsidR="00674494" w:rsidRPr="00564C17">
        <w:rPr>
          <w:rFonts w:ascii="Times New Roman" w:hAnsi="Times New Roman" w:cs="Times New Roman"/>
          <w:sz w:val="24"/>
          <w:szCs w:val="24"/>
        </w:rPr>
        <w:fldChar w:fldCharType="end"/>
      </w:r>
      <w:r w:rsidR="00674494" w:rsidRPr="00564C17">
        <w:rPr>
          <w:rFonts w:ascii="Times New Roman" w:hAnsi="Times New Roman" w:cs="Times New Roman"/>
          <w:sz w:val="24"/>
          <w:szCs w:val="24"/>
        </w:rPr>
        <w:t xml:space="preserve">. </w:t>
      </w:r>
      <w:r w:rsidR="00A32697" w:rsidRPr="00564C17">
        <w:rPr>
          <w:rFonts w:ascii="Times New Roman" w:hAnsi="Times New Roman" w:cs="Times New Roman"/>
          <w:sz w:val="24"/>
          <w:szCs w:val="24"/>
        </w:rPr>
        <w:t xml:space="preserve">Evaluation of the material </w:t>
      </w:r>
      <w:r w:rsidR="0047602B">
        <w:rPr>
          <w:rFonts w:ascii="Times New Roman" w:hAnsi="Times New Roman" w:cs="Times New Roman"/>
          <w:sz w:val="24"/>
          <w:szCs w:val="24"/>
        </w:rPr>
        <w:t xml:space="preserve">properties </w:t>
      </w:r>
      <w:r w:rsidR="002932FE" w:rsidRPr="00564C17">
        <w:rPr>
          <w:rFonts w:ascii="Times New Roman" w:hAnsi="Times New Roman" w:cs="Times New Roman"/>
          <w:sz w:val="24"/>
          <w:szCs w:val="24"/>
        </w:rPr>
        <w:t>of repair</w:t>
      </w:r>
      <w:r w:rsidR="00A32697" w:rsidRPr="00564C17">
        <w:rPr>
          <w:rFonts w:ascii="Times New Roman" w:hAnsi="Times New Roman" w:cs="Times New Roman"/>
          <w:sz w:val="24"/>
          <w:szCs w:val="24"/>
        </w:rPr>
        <w:t xml:space="preserve"> materials alone </w:t>
      </w:r>
      <w:r w:rsidR="002870CC">
        <w:rPr>
          <w:rFonts w:ascii="Times New Roman" w:hAnsi="Times New Roman" w:cs="Times New Roman"/>
          <w:sz w:val="24"/>
          <w:szCs w:val="24"/>
        </w:rPr>
        <w:t>will not</w:t>
      </w:r>
      <w:r w:rsidR="002870CC" w:rsidRPr="00564C17">
        <w:rPr>
          <w:rFonts w:ascii="Times New Roman" w:hAnsi="Times New Roman" w:cs="Times New Roman"/>
          <w:sz w:val="24"/>
          <w:szCs w:val="24"/>
        </w:rPr>
        <w:t xml:space="preserve"> </w:t>
      </w:r>
      <w:r w:rsidR="00A32697" w:rsidRPr="00564C17">
        <w:rPr>
          <w:rFonts w:ascii="Times New Roman" w:hAnsi="Times New Roman" w:cs="Times New Roman"/>
          <w:sz w:val="24"/>
          <w:szCs w:val="24"/>
        </w:rPr>
        <w:t xml:space="preserve">be sufficient to predict the success of </w:t>
      </w:r>
      <w:r w:rsidR="002932FE" w:rsidRPr="00564C17">
        <w:rPr>
          <w:rFonts w:ascii="Times New Roman" w:hAnsi="Times New Roman" w:cs="Times New Roman"/>
          <w:sz w:val="24"/>
          <w:szCs w:val="24"/>
        </w:rPr>
        <w:t xml:space="preserve">a </w:t>
      </w:r>
      <w:r w:rsidR="00A32697" w:rsidRPr="00564C17">
        <w:rPr>
          <w:rFonts w:ascii="Times New Roman" w:hAnsi="Times New Roman" w:cs="Times New Roman"/>
          <w:sz w:val="24"/>
          <w:szCs w:val="24"/>
        </w:rPr>
        <w:t>repair after its field application. Hence, a performance based approach should be implemented to evaluate the success of concrete repairs. In the present work, patch repair</w:t>
      </w:r>
      <w:ins w:id="38" w:author="Jones, Steve" w:date="2015-12-08T12:13:00Z">
        <w:r w:rsidR="00C949FB">
          <w:rPr>
            <w:rFonts w:ascii="Times New Roman" w:hAnsi="Times New Roman" w:cs="Times New Roman"/>
            <w:sz w:val="24"/>
            <w:szCs w:val="24"/>
          </w:rPr>
          <w:t>s</w:t>
        </w:r>
      </w:ins>
      <w:r w:rsidR="00A32697" w:rsidRPr="00564C17">
        <w:rPr>
          <w:rFonts w:ascii="Times New Roman" w:hAnsi="Times New Roman" w:cs="Times New Roman"/>
          <w:sz w:val="24"/>
          <w:szCs w:val="24"/>
        </w:rPr>
        <w:t xml:space="preserve"> </w:t>
      </w:r>
      <w:ins w:id="39" w:author="Jones, Steve" w:date="2015-12-08T12:13:00Z">
        <w:r w:rsidR="00C949FB">
          <w:rPr>
            <w:rFonts w:ascii="Times New Roman" w:hAnsi="Times New Roman" w:cs="Times New Roman"/>
            <w:sz w:val="24"/>
            <w:szCs w:val="24"/>
          </w:rPr>
          <w:t>are</w:t>
        </w:r>
      </w:ins>
      <w:del w:id="40" w:author="Jones, Steve" w:date="2015-12-08T12:13:00Z">
        <w:r w:rsidR="00A32697" w:rsidRPr="00564C17" w:rsidDel="00C949FB">
          <w:rPr>
            <w:rFonts w:ascii="Times New Roman" w:hAnsi="Times New Roman" w:cs="Times New Roman"/>
            <w:sz w:val="24"/>
            <w:szCs w:val="24"/>
          </w:rPr>
          <w:delText>is</w:delText>
        </w:r>
      </w:del>
      <w:r w:rsidR="00A32697" w:rsidRPr="00564C17">
        <w:rPr>
          <w:rFonts w:ascii="Times New Roman" w:hAnsi="Times New Roman" w:cs="Times New Roman"/>
          <w:sz w:val="24"/>
          <w:szCs w:val="24"/>
        </w:rPr>
        <w:t xml:space="preserve"> executed in concrete with different chloride</w:t>
      </w:r>
      <w:r w:rsidR="007C248C" w:rsidRPr="00564C17">
        <w:rPr>
          <w:rFonts w:ascii="Times New Roman" w:hAnsi="Times New Roman" w:cs="Times New Roman"/>
          <w:sz w:val="24"/>
          <w:szCs w:val="24"/>
        </w:rPr>
        <w:t xml:space="preserve"> contaminations and the macrocell corrosion formation is studied. </w:t>
      </w:r>
      <w:r w:rsidR="003C7F84" w:rsidRPr="00564C17">
        <w:rPr>
          <w:rFonts w:ascii="Times New Roman" w:hAnsi="Times New Roman" w:cs="Times New Roman"/>
          <w:sz w:val="24"/>
          <w:szCs w:val="24"/>
        </w:rPr>
        <w:t>This</w:t>
      </w:r>
      <w:r w:rsidR="007C248C" w:rsidRPr="00564C17">
        <w:rPr>
          <w:rFonts w:ascii="Times New Roman" w:hAnsi="Times New Roman" w:cs="Times New Roman"/>
          <w:sz w:val="24"/>
          <w:szCs w:val="24"/>
        </w:rPr>
        <w:t xml:space="preserve"> gives insight to the macrocell formation in patch repairs and enables us to select the repair materials based on </w:t>
      </w:r>
      <w:r w:rsidR="00DE20EC" w:rsidRPr="00564C17">
        <w:rPr>
          <w:rFonts w:ascii="Times New Roman" w:hAnsi="Times New Roman" w:cs="Times New Roman"/>
          <w:sz w:val="24"/>
          <w:szCs w:val="24"/>
        </w:rPr>
        <w:t xml:space="preserve">the substrate concrete quality. Three different repair materials are examined </w:t>
      </w:r>
      <w:del w:id="41" w:author="Jones, Steve" w:date="2015-12-08T12:14:00Z">
        <w:r w:rsidR="00DE20EC" w:rsidRPr="00564C17" w:rsidDel="00C949FB">
          <w:rPr>
            <w:rFonts w:ascii="Times New Roman" w:hAnsi="Times New Roman" w:cs="Times New Roman"/>
            <w:sz w:val="24"/>
            <w:szCs w:val="24"/>
          </w:rPr>
          <w:delText xml:space="preserve">in </w:delText>
        </w:r>
      </w:del>
      <w:ins w:id="42" w:author="Jones, Steve" w:date="2015-12-08T12:14:00Z">
        <w:r w:rsidR="00C949FB">
          <w:rPr>
            <w:rFonts w:ascii="Times New Roman" w:hAnsi="Times New Roman" w:cs="Times New Roman"/>
            <w:sz w:val="24"/>
            <w:szCs w:val="24"/>
          </w:rPr>
          <w:t>for</w:t>
        </w:r>
        <w:r w:rsidR="00C949FB" w:rsidRPr="00564C17">
          <w:rPr>
            <w:rFonts w:ascii="Times New Roman" w:hAnsi="Times New Roman" w:cs="Times New Roman"/>
            <w:sz w:val="24"/>
            <w:szCs w:val="24"/>
          </w:rPr>
          <w:t xml:space="preserve"> </w:t>
        </w:r>
      </w:ins>
      <w:r w:rsidR="00DE20EC" w:rsidRPr="00564C17">
        <w:rPr>
          <w:rFonts w:ascii="Times New Roman" w:hAnsi="Times New Roman" w:cs="Times New Roman"/>
          <w:sz w:val="24"/>
          <w:szCs w:val="24"/>
        </w:rPr>
        <w:t xml:space="preserve">three different levels of chloride contamination. The influence of </w:t>
      </w:r>
      <w:ins w:id="43" w:author="Jones, Steve" w:date="2015-12-08T12:15:00Z">
        <w:r w:rsidR="00C949FB">
          <w:rPr>
            <w:rFonts w:ascii="Times New Roman" w:hAnsi="Times New Roman" w:cs="Times New Roman"/>
            <w:sz w:val="24"/>
            <w:szCs w:val="24"/>
          </w:rPr>
          <w:t xml:space="preserve">the </w:t>
        </w:r>
      </w:ins>
      <w:r w:rsidR="00DE20EC" w:rsidRPr="00564C17">
        <w:rPr>
          <w:rFonts w:ascii="Times New Roman" w:hAnsi="Times New Roman" w:cs="Times New Roman"/>
          <w:sz w:val="24"/>
          <w:szCs w:val="24"/>
        </w:rPr>
        <w:t xml:space="preserve">area ratio between the steel in </w:t>
      </w:r>
      <w:ins w:id="44" w:author="Jones, Steve" w:date="2015-12-08T12:15:00Z">
        <w:r w:rsidR="00C949FB">
          <w:rPr>
            <w:rFonts w:ascii="Times New Roman" w:hAnsi="Times New Roman" w:cs="Times New Roman"/>
            <w:sz w:val="24"/>
            <w:szCs w:val="24"/>
          </w:rPr>
          <w:t xml:space="preserve">the </w:t>
        </w:r>
      </w:ins>
      <w:r w:rsidR="00DE20EC" w:rsidRPr="00564C17">
        <w:rPr>
          <w:rFonts w:ascii="Times New Roman" w:hAnsi="Times New Roman" w:cs="Times New Roman"/>
          <w:sz w:val="24"/>
          <w:szCs w:val="24"/>
        </w:rPr>
        <w:t xml:space="preserve">repair material and chloride contaminated concrete is also examined. The macrocell current flow is monitored along with the half-cell potential measurement. </w:t>
      </w:r>
    </w:p>
    <w:p w14:paraId="59630A4A" w14:textId="77777777" w:rsidR="00674494" w:rsidRPr="00564C17" w:rsidRDefault="00674494" w:rsidP="00330A21">
      <w:pPr>
        <w:ind w:firstLine="720"/>
        <w:jc w:val="center"/>
        <w:rPr>
          <w:rFonts w:ascii="Times New Roman" w:hAnsi="Times New Roman" w:cs="Times New Roman"/>
          <w:b/>
          <w:sz w:val="24"/>
          <w:szCs w:val="24"/>
        </w:rPr>
      </w:pPr>
      <w:r w:rsidRPr="00564C17">
        <w:rPr>
          <w:rFonts w:ascii="Times New Roman" w:hAnsi="Times New Roman" w:cs="Times New Roman"/>
          <w:b/>
          <w:sz w:val="24"/>
          <w:szCs w:val="24"/>
        </w:rPr>
        <w:t>Materials and Methods</w:t>
      </w:r>
    </w:p>
    <w:p w14:paraId="478E8BC1" w14:textId="77777777" w:rsidR="00674494" w:rsidRPr="00564C17" w:rsidRDefault="00674494" w:rsidP="00AE0DC1">
      <w:pPr>
        <w:jc w:val="both"/>
        <w:rPr>
          <w:rFonts w:ascii="Times New Roman" w:hAnsi="Times New Roman" w:cs="Times New Roman"/>
          <w:sz w:val="24"/>
          <w:szCs w:val="24"/>
        </w:rPr>
      </w:pPr>
      <w:del w:id="45" w:author="Jones, Steve" w:date="2015-12-08T12:15:00Z">
        <w:r w:rsidRPr="00564C17" w:rsidDel="00C949FB">
          <w:rPr>
            <w:rFonts w:ascii="Times New Roman" w:hAnsi="Times New Roman" w:cs="Times New Roman"/>
            <w:sz w:val="24"/>
            <w:szCs w:val="24"/>
          </w:rPr>
          <w:delText xml:space="preserve">Cement </w:delText>
        </w:r>
      </w:del>
      <w:ins w:id="46" w:author="Jones, Steve" w:date="2015-12-08T12:15:00Z">
        <w:r w:rsidR="00C949FB">
          <w:rPr>
            <w:rFonts w:ascii="Times New Roman" w:hAnsi="Times New Roman" w:cs="Times New Roman"/>
            <w:sz w:val="24"/>
            <w:szCs w:val="24"/>
          </w:rPr>
          <w:t>Grade 42.5N c</w:t>
        </w:r>
        <w:r w:rsidR="00C949FB" w:rsidRPr="00564C17">
          <w:rPr>
            <w:rFonts w:ascii="Times New Roman" w:hAnsi="Times New Roman" w:cs="Times New Roman"/>
            <w:sz w:val="24"/>
            <w:szCs w:val="24"/>
          </w:rPr>
          <w:t xml:space="preserve">ement </w:t>
        </w:r>
      </w:ins>
      <w:ins w:id="47" w:author="Jones, Steve" w:date="2015-12-08T12:16:00Z">
        <w:r w:rsidR="00C949FB">
          <w:rPr>
            <w:rFonts w:ascii="Times New Roman" w:hAnsi="Times New Roman" w:cs="Times New Roman"/>
            <w:sz w:val="24"/>
            <w:szCs w:val="24"/>
          </w:rPr>
          <w:t xml:space="preserve">is </w:t>
        </w:r>
      </w:ins>
      <w:r w:rsidRPr="00564C17">
        <w:rPr>
          <w:rFonts w:ascii="Times New Roman" w:hAnsi="Times New Roman" w:cs="Times New Roman"/>
          <w:sz w:val="24"/>
          <w:szCs w:val="24"/>
        </w:rPr>
        <w:t xml:space="preserve">used </w:t>
      </w:r>
      <w:del w:id="48" w:author="Jones, Steve" w:date="2015-12-08T12:16:00Z">
        <w:r w:rsidRPr="00564C17" w:rsidDel="00C949FB">
          <w:rPr>
            <w:rFonts w:ascii="Times New Roman" w:hAnsi="Times New Roman" w:cs="Times New Roman"/>
            <w:sz w:val="24"/>
            <w:szCs w:val="24"/>
          </w:rPr>
          <w:delText>is 42.5</w:delText>
        </w:r>
        <w:r w:rsidR="005C2C5F" w:rsidRPr="005443F5" w:rsidDel="00C949FB">
          <w:rPr>
            <w:rFonts w:ascii="Times New Roman" w:hAnsi="Times New Roman" w:cs="Times New Roman"/>
            <w:sz w:val="24"/>
            <w:szCs w:val="24"/>
          </w:rPr>
          <w:delText>N</w:delText>
        </w:r>
        <w:r w:rsidRPr="00564C17" w:rsidDel="00C949FB">
          <w:rPr>
            <w:rFonts w:ascii="Times New Roman" w:hAnsi="Times New Roman" w:cs="Times New Roman"/>
            <w:sz w:val="24"/>
            <w:szCs w:val="24"/>
          </w:rPr>
          <w:delText xml:space="preserve"> grade</w:delText>
        </w:r>
      </w:del>
      <w:r w:rsidRPr="00564C17">
        <w:rPr>
          <w:rFonts w:ascii="Times New Roman" w:hAnsi="Times New Roman" w:cs="Times New Roman"/>
          <w:sz w:val="24"/>
          <w:szCs w:val="24"/>
        </w:rPr>
        <w:t xml:space="preserve"> as per the Chinese standards. River sand having </w:t>
      </w:r>
      <w:ins w:id="49" w:author="Jones, Steve" w:date="2015-12-08T12:16:00Z">
        <w:r w:rsidR="00C949FB">
          <w:rPr>
            <w:rFonts w:ascii="Times New Roman" w:hAnsi="Times New Roman" w:cs="Times New Roman"/>
            <w:sz w:val="24"/>
            <w:szCs w:val="24"/>
          </w:rPr>
          <w:t xml:space="preserve">a </w:t>
        </w:r>
      </w:ins>
      <w:r w:rsidRPr="00564C17">
        <w:rPr>
          <w:rFonts w:ascii="Times New Roman" w:hAnsi="Times New Roman" w:cs="Times New Roman"/>
          <w:sz w:val="24"/>
          <w:szCs w:val="24"/>
        </w:rPr>
        <w:t xml:space="preserve">fineness modulus </w:t>
      </w:r>
      <w:ins w:id="50" w:author="Jones, Steve" w:date="2015-12-08T12:16:00Z">
        <w:r w:rsidR="00C949FB">
          <w:rPr>
            <w:rFonts w:ascii="Times New Roman" w:hAnsi="Times New Roman" w:cs="Times New Roman"/>
            <w:sz w:val="24"/>
            <w:szCs w:val="24"/>
          </w:rPr>
          <w:t xml:space="preserve">of </w:t>
        </w:r>
      </w:ins>
      <w:r w:rsidR="005464EE" w:rsidRPr="00564C17">
        <w:rPr>
          <w:rFonts w:ascii="Times New Roman" w:hAnsi="Times New Roman" w:cs="Times New Roman"/>
          <w:sz w:val="24"/>
          <w:szCs w:val="24"/>
        </w:rPr>
        <w:t xml:space="preserve">3.5 </w:t>
      </w:r>
      <w:r w:rsidRPr="00564C17">
        <w:rPr>
          <w:rFonts w:ascii="Times New Roman" w:hAnsi="Times New Roman" w:cs="Times New Roman"/>
          <w:sz w:val="24"/>
          <w:szCs w:val="24"/>
        </w:rPr>
        <w:t xml:space="preserve">is used in the mix. Crushed aggregates </w:t>
      </w:r>
      <w:del w:id="51" w:author="Jones, Steve" w:date="2015-12-08T12:16:00Z">
        <w:r w:rsidRPr="00564C17" w:rsidDel="00C949FB">
          <w:rPr>
            <w:rFonts w:ascii="Times New Roman" w:hAnsi="Times New Roman" w:cs="Times New Roman"/>
            <w:sz w:val="24"/>
            <w:szCs w:val="24"/>
          </w:rPr>
          <w:delText xml:space="preserve">of </w:delText>
        </w:r>
      </w:del>
      <w:ins w:id="52" w:author="Jones, Steve" w:date="2015-12-08T12:16:00Z">
        <w:r w:rsidR="00C949FB">
          <w:rPr>
            <w:rFonts w:ascii="Times New Roman" w:hAnsi="Times New Roman" w:cs="Times New Roman"/>
            <w:sz w:val="24"/>
            <w:szCs w:val="24"/>
          </w:rPr>
          <w:t>with</w:t>
        </w:r>
        <w:r w:rsidR="00C949FB" w:rsidRPr="00564C17">
          <w:rPr>
            <w:rFonts w:ascii="Times New Roman" w:hAnsi="Times New Roman" w:cs="Times New Roman"/>
            <w:sz w:val="24"/>
            <w:szCs w:val="24"/>
          </w:rPr>
          <w:t xml:space="preserve"> </w:t>
        </w:r>
      </w:ins>
      <w:r w:rsidRPr="00564C17">
        <w:rPr>
          <w:rFonts w:ascii="Times New Roman" w:hAnsi="Times New Roman" w:cs="Times New Roman"/>
          <w:sz w:val="24"/>
          <w:szCs w:val="24"/>
        </w:rPr>
        <w:t xml:space="preserve">specific gravity 2.65 are used. The maximum aggregate size is </w:t>
      </w:r>
      <w:r w:rsidR="005464EE" w:rsidRPr="00564C17">
        <w:rPr>
          <w:rFonts w:ascii="Times New Roman" w:hAnsi="Times New Roman" w:cs="Times New Roman"/>
          <w:sz w:val="24"/>
          <w:szCs w:val="24"/>
        </w:rPr>
        <w:t xml:space="preserve">limited to </w:t>
      </w:r>
      <w:r w:rsidRPr="00564C17">
        <w:rPr>
          <w:rFonts w:ascii="Times New Roman" w:hAnsi="Times New Roman" w:cs="Times New Roman"/>
          <w:sz w:val="24"/>
          <w:szCs w:val="24"/>
        </w:rPr>
        <w:t>10 mm</w:t>
      </w:r>
      <w:r w:rsidR="005464EE" w:rsidRPr="00564C17">
        <w:rPr>
          <w:rFonts w:ascii="Times New Roman" w:hAnsi="Times New Roman" w:cs="Times New Roman"/>
          <w:sz w:val="24"/>
          <w:szCs w:val="24"/>
        </w:rPr>
        <w:t xml:space="preserve"> for</w:t>
      </w:r>
      <w:r w:rsidR="00075322" w:rsidRPr="00564C17">
        <w:rPr>
          <w:rFonts w:ascii="Times New Roman" w:hAnsi="Times New Roman" w:cs="Times New Roman"/>
          <w:sz w:val="24"/>
          <w:szCs w:val="24"/>
        </w:rPr>
        <w:t xml:space="preserve"> </w:t>
      </w:r>
      <w:r w:rsidR="0092738E" w:rsidRPr="00564C17">
        <w:rPr>
          <w:rFonts w:ascii="Times New Roman" w:hAnsi="Times New Roman" w:cs="Times New Roman"/>
          <w:sz w:val="24"/>
          <w:szCs w:val="24"/>
        </w:rPr>
        <w:t>making</w:t>
      </w:r>
      <w:r w:rsidR="005464EE" w:rsidRPr="00564C17">
        <w:rPr>
          <w:rFonts w:ascii="Times New Roman" w:hAnsi="Times New Roman" w:cs="Times New Roman"/>
          <w:sz w:val="24"/>
          <w:szCs w:val="24"/>
        </w:rPr>
        <w:t xml:space="preserve"> the concrete</w:t>
      </w:r>
      <w:r w:rsidRPr="00564C17">
        <w:rPr>
          <w:rFonts w:ascii="Times New Roman" w:hAnsi="Times New Roman" w:cs="Times New Roman"/>
          <w:sz w:val="24"/>
          <w:szCs w:val="24"/>
        </w:rPr>
        <w:t>.</w:t>
      </w:r>
      <w:r w:rsidR="00CF2546" w:rsidRPr="00564C17">
        <w:rPr>
          <w:rFonts w:ascii="Times New Roman" w:hAnsi="Times New Roman" w:cs="Times New Roman"/>
          <w:sz w:val="24"/>
          <w:szCs w:val="24"/>
        </w:rPr>
        <w:t xml:space="preserve"> </w:t>
      </w:r>
      <w:r w:rsidR="00C13BB9" w:rsidRPr="00564C17">
        <w:rPr>
          <w:rFonts w:ascii="Times New Roman" w:hAnsi="Times New Roman" w:cs="Times New Roman"/>
          <w:sz w:val="24"/>
          <w:szCs w:val="24"/>
        </w:rPr>
        <w:t>Details of the mix are</w:t>
      </w:r>
      <w:r w:rsidR="00CF2546" w:rsidRPr="00564C17">
        <w:rPr>
          <w:rFonts w:ascii="Times New Roman" w:hAnsi="Times New Roman" w:cs="Times New Roman"/>
          <w:sz w:val="24"/>
          <w:szCs w:val="24"/>
        </w:rPr>
        <w:t xml:space="preserve"> given in Table. 1</w:t>
      </w:r>
    </w:p>
    <w:p w14:paraId="429440E8" w14:textId="77777777" w:rsidR="00674494" w:rsidRPr="00564C17" w:rsidRDefault="00674494" w:rsidP="00674494">
      <w:pPr>
        <w:tabs>
          <w:tab w:val="left" w:pos="3410"/>
        </w:tabs>
        <w:jc w:val="both"/>
        <w:rPr>
          <w:rFonts w:ascii="Times New Roman" w:hAnsi="Times New Roman" w:cs="Times New Roman"/>
          <w:b/>
          <w:sz w:val="24"/>
          <w:szCs w:val="24"/>
        </w:rPr>
      </w:pPr>
      <w:r w:rsidRPr="00564C17">
        <w:rPr>
          <w:rFonts w:ascii="Times New Roman" w:hAnsi="Times New Roman" w:cs="Times New Roman"/>
          <w:b/>
          <w:sz w:val="24"/>
          <w:szCs w:val="24"/>
        </w:rPr>
        <w:t>Selection of patch repair materials</w:t>
      </w:r>
    </w:p>
    <w:p w14:paraId="4C8ADD4C" w14:textId="77777777" w:rsidR="00BF471F" w:rsidRDefault="009936B8" w:rsidP="00030998">
      <w:pPr>
        <w:tabs>
          <w:tab w:val="left" w:pos="3410"/>
        </w:tabs>
        <w:jc w:val="both"/>
        <w:rPr>
          <w:rFonts w:ascii="Times New Roman" w:hAnsi="Times New Roman" w:cs="Times New Roman"/>
          <w:sz w:val="24"/>
          <w:szCs w:val="24"/>
        </w:rPr>
      </w:pPr>
      <w:del w:id="53" w:author="Jones, Steve" w:date="2015-12-08T12:17:00Z">
        <w:r w:rsidRPr="00564C17" w:rsidDel="00C949FB">
          <w:rPr>
            <w:rFonts w:ascii="Times New Roman" w:hAnsi="Times New Roman" w:cs="Times New Roman"/>
            <w:sz w:val="24"/>
            <w:szCs w:val="24"/>
          </w:rPr>
          <w:delText xml:space="preserve"> </w:delText>
        </w:r>
      </w:del>
      <w:r w:rsidR="00674494" w:rsidRPr="00564C17">
        <w:rPr>
          <w:rFonts w:ascii="Times New Roman" w:hAnsi="Times New Roman" w:cs="Times New Roman"/>
          <w:sz w:val="24"/>
          <w:szCs w:val="24"/>
        </w:rPr>
        <w:t>The repair</w:t>
      </w:r>
      <w:del w:id="54" w:author="Jones, Steve" w:date="2015-12-08T12:17:00Z">
        <w:r w:rsidR="00674494" w:rsidRPr="00564C17" w:rsidDel="00C949FB">
          <w:rPr>
            <w:rFonts w:ascii="Times New Roman" w:hAnsi="Times New Roman" w:cs="Times New Roman"/>
            <w:sz w:val="24"/>
            <w:szCs w:val="24"/>
          </w:rPr>
          <w:delText>ing</w:delText>
        </w:r>
      </w:del>
      <w:r w:rsidR="00674494" w:rsidRPr="00564C17">
        <w:rPr>
          <w:rFonts w:ascii="Times New Roman" w:hAnsi="Times New Roman" w:cs="Times New Roman"/>
          <w:sz w:val="24"/>
          <w:szCs w:val="24"/>
        </w:rPr>
        <w:t xml:space="preserve"> materials selected are </w:t>
      </w:r>
      <w:del w:id="55" w:author="Jones, Steve" w:date="2015-12-08T12:17:00Z">
        <w:r w:rsidR="00674494" w:rsidRPr="00564C17" w:rsidDel="00C949FB">
          <w:rPr>
            <w:rFonts w:ascii="Times New Roman" w:hAnsi="Times New Roman" w:cs="Times New Roman"/>
            <w:sz w:val="24"/>
            <w:szCs w:val="24"/>
          </w:rPr>
          <w:delText xml:space="preserve">the </w:delText>
        </w:r>
      </w:del>
      <w:r w:rsidR="00674494" w:rsidRPr="00564C17">
        <w:rPr>
          <w:rFonts w:ascii="Times New Roman" w:hAnsi="Times New Roman" w:cs="Times New Roman"/>
          <w:sz w:val="24"/>
          <w:szCs w:val="24"/>
        </w:rPr>
        <w:t xml:space="preserve">representatives of commonly used patch repair materials in the field. </w:t>
      </w:r>
      <w:del w:id="56" w:author="Jones, Steve" w:date="2015-12-08T12:18:00Z">
        <w:r w:rsidR="00674494" w:rsidRPr="00564C17" w:rsidDel="00C949FB">
          <w:rPr>
            <w:rFonts w:ascii="Times New Roman" w:hAnsi="Times New Roman" w:cs="Times New Roman"/>
            <w:sz w:val="24"/>
            <w:szCs w:val="24"/>
          </w:rPr>
          <w:delText xml:space="preserve">It </w:delText>
        </w:r>
      </w:del>
      <w:ins w:id="57" w:author="Jones, Steve" w:date="2015-12-08T12:18:00Z">
        <w:r w:rsidR="00C949FB">
          <w:rPr>
            <w:rFonts w:ascii="Times New Roman" w:hAnsi="Times New Roman" w:cs="Times New Roman"/>
            <w:sz w:val="24"/>
            <w:szCs w:val="24"/>
          </w:rPr>
          <w:t>These</w:t>
        </w:r>
        <w:r w:rsidR="00C949FB" w:rsidRPr="00564C17">
          <w:rPr>
            <w:rFonts w:ascii="Times New Roman" w:hAnsi="Times New Roman" w:cs="Times New Roman"/>
            <w:sz w:val="24"/>
            <w:szCs w:val="24"/>
          </w:rPr>
          <w:t xml:space="preserve"> </w:t>
        </w:r>
      </w:ins>
      <w:r w:rsidR="00674494" w:rsidRPr="00564C17">
        <w:rPr>
          <w:rFonts w:ascii="Times New Roman" w:hAnsi="Times New Roman" w:cs="Times New Roman"/>
          <w:sz w:val="24"/>
          <w:szCs w:val="24"/>
        </w:rPr>
        <w:t>include</w:t>
      </w:r>
      <w:del w:id="58" w:author="Jones, Steve" w:date="2015-12-08T12:18:00Z">
        <w:r w:rsidR="00674494" w:rsidRPr="00564C17" w:rsidDel="00C949FB">
          <w:rPr>
            <w:rFonts w:ascii="Times New Roman" w:hAnsi="Times New Roman" w:cs="Times New Roman"/>
            <w:sz w:val="24"/>
            <w:szCs w:val="24"/>
          </w:rPr>
          <w:delText>s</w:delText>
        </w:r>
      </w:del>
      <w:r w:rsidR="00674494" w:rsidRPr="00564C17">
        <w:rPr>
          <w:rFonts w:ascii="Times New Roman" w:hAnsi="Times New Roman" w:cs="Times New Roman"/>
          <w:sz w:val="24"/>
          <w:szCs w:val="24"/>
        </w:rPr>
        <w:t xml:space="preserve"> cement based repair </w:t>
      </w:r>
      <w:r w:rsidR="00204D32" w:rsidRPr="00564C17">
        <w:rPr>
          <w:rFonts w:ascii="Times New Roman" w:hAnsi="Times New Roman" w:cs="Times New Roman"/>
          <w:sz w:val="24"/>
          <w:szCs w:val="24"/>
        </w:rPr>
        <w:t xml:space="preserve">materials and </w:t>
      </w:r>
      <w:r w:rsidR="00674494" w:rsidRPr="00564C17">
        <w:rPr>
          <w:rFonts w:ascii="Times New Roman" w:hAnsi="Times New Roman" w:cs="Times New Roman"/>
          <w:sz w:val="24"/>
          <w:szCs w:val="24"/>
        </w:rPr>
        <w:t>polymer modified materials</w:t>
      </w:r>
      <w:r w:rsidR="00204D32" w:rsidRPr="00564C17">
        <w:rPr>
          <w:rFonts w:ascii="Times New Roman" w:hAnsi="Times New Roman" w:cs="Times New Roman"/>
          <w:sz w:val="24"/>
          <w:szCs w:val="24"/>
        </w:rPr>
        <w:t>.</w:t>
      </w:r>
      <w:r w:rsidR="00674494" w:rsidRPr="00564C17">
        <w:rPr>
          <w:rFonts w:ascii="Times New Roman" w:hAnsi="Times New Roman" w:cs="Times New Roman"/>
          <w:sz w:val="24"/>
          <w:szCs w:val="24"/>
        </w:rPr>
        <w:t xml:space="preserve"> Details are given in the </w:t>
      </w:r>
      <w:ins w:id="59" w:author="Jones, Steve" w:date="2015-12-08T12:18:00Z">
        <w:r w:rsidR="00C949FB">
          <w:rPr>
            <w:rFonts w:ascii="Times New Roman" w:hAnsi="Times New Roman" w:cs="Times New Roman"/>
            <w:sz w:val="24"/>
            <w:szCs w:val="24"/>
          </w:rPr>
          <w:t>T</w:t>
        </w:r>
      </w:ins>
      <w:del w:id="60" w:author="Jones, Steve" w:date="2015-12-08T12:18:00Z">
        <w:r w:rsidR="00674494" w:rsidRPr="00564C17" w:rsidDel="00C949FB">
          <w:rPr>
            <w:rFonts w:ascii="Times New Roman" w:hAnsi="Times New Roman" w:cs="Times New Roman"/>
            <w:sz w:val="24"/>
            <w:szCs w:val="24"/>
          </w:rPr>
          <w:delText>t</w:delText>
        </w:r>
      </w:del>
      <w:r w:rsidR="00674494" w:rsidRPr="00564C17">
        <w:rPr>
          <w:rFonts w:ascii="Times New Roman" w:hAnsi="Times New Roman" w:cs="Times New Roman"/>
          <w:sz w:val="24"/>
          <w:szCs w:val="24"/>
        </w:rPr>
        <w:t xml:space="preserve">able 1.  Portland cement based repair mortars were produced in the laboratory and </w:t>
      </w:r>
      <w:r w:rsidR="00204D32" w:rsidRPr="00564C17">
        <w:rPr>
          <w:rFonts w:ascii="Times New Roman" w:hAnsi="Times New Roman" w:cs="Times New Roman"/>
          <w:sz w:val="24"/>
          <w:szCs w:val="24"/>
        </w:rPr>
        <w:t xml:space="preserve">polymer modified </w:t>
      </w:r>
      <w:r w:rsidR="00674494" w:rsidRPr="00564C17">
        <w:rPr>
          <w:rFonts w:ascii="Times New Roman" w:hAnsi="Times New Roman" w:cs="Times New Roman"/>
          <w:sz w:val="24"/>
          <w:szCs w:val="24"/>
        </w:rPr>
        <w:t>repair materials were obtained from</w:t>
      </w:r>
      <w:r w:rsidR="00204D32" w:rsidRPr="00564C17">
        <w:rPr>
          <w:rFonts w:ascii="Times New Roman" w:hAnsi="Times New Roman" w:cs="Times New Roman"/>
          <w:sz w:val="24"/>
          <w:szCs w:val="24"/>
        </w:rPr>
        <w:t xml:space="preserve"> the</w:t>
      </w:r>
      <w:r w:rsidR="00674494" w:rsidRPr="00564C17">
        <w:rPr>
          <w:rFonts w:ascii="Times New Roman" w:hAnsi="Times New Roman" w:cs="Times New Roman"/>
          <w:sz w:val="24"/>
          <w:szCs w:val="24"/>
        </w:rPr>
        <w:t xml:space="preserve"> manufacturer. </w:t>
      </w:r>
    </w:p>
    <w:p w14:paraId="06587E5C" w14:textId="77777777" w:rsidR="00030998" w:rsidDel="00C949FB" w:rsidRDefault="00030998" w:rsidP="00030998">
      <w:pPr>
        <w:tabs>
          <w:tab w:val="left" w:pos="3410"/>
        </w:tabs>
        <w:jc w:val="both"/>
        <w:rPr>
          <w:del w:id="61" w:author="Jones, Steve" w:date="2015-12-08T12:19:00Z"/>
          <w:rFonts w:ascii="Times New Roman" w:hAnsi="Times New Roman" w:cs="Times New Roman"/>
          <w:sz w:val="24"/>
          <w:szCs w:val="24"/>
        </w:rPr>
      </w:pPr>
    </w:p>
    <w:p w14:paraId="0BF4496B" w14:textId="77777777" w:rsidR="002932FE" w:rsidRPr="00564C17" w:rsidRDefault="002932FE" w:rsidP="002932FE">
      <w:pPr>
        <w:tabs>
          <w:tab w:val="left" w:pos="3410"/>
        </w:tabs>
        <w:jc w:val="center"/>
        <w:rPr>
          <w:rFonts w:ascii="Times New Roman" w:hAnsi="Times New Roman" w:cs="Times New Roman"/>
          <w:sz w:val="24"/>
          <w:szCs w:val="24"/>
        </w:rPr>
      </w:pPr>
      <w:r w:rsidRPr="00564C17">
        <w:rPr>
          <w:rFonts w:ascii="Times New Roman" w:hAnsi="Times New Roman" w:cs="Times New Roman"/>
          <w:sz w:val="24"/>
          <w:szCs w:val="24"/>
        </w:rPr>
        <w:t>T</w:t>
      </w:r>
      <w:commentRangeStart w:id="62"/>
      <w:r w:rsidRPr="00564C17">
        <w:rPr>
          <w:rFonts w:ascii="Times New Roman" w:hAnsi="Times New Roman" w:cs="Times New Roman"/>
          <w:sz w:val="24"/>
          <w:szCs w:val="24"/>
        </w:rPr>
        <w:t>able 1. Mix details of substrate concrete and repair material</w:t>
      </w:r>
      <w:commentRangeEnd w:id="62"/>
      <w:r w:rsidR="00C949FB">
        <w:rPr>
          <w:rStyle w:val="CommentReference"/>
        </w:rPr>
        <w:commentReference w:id="62"/>
      </w:r>
    </w:p>
    <w:tbl>
      <w:tblPr>
        <w:tblStyle w:val="TableGrid"/>
        <w:tblpPr w:leftFromText="180" w:rightFromText="180" w:vertAnchor="page" w:horzAnchor="margin" w:tblpXSpec="center" w:tblpY="1981"/>
        <w:tblW w:w="6952" w:type="dxa"/>
        <w:tblLook w:val="04A0" w:firstRow="1" w:lastRow="0" w:firstColumn="1" w:lastColumn="0" w:noHBand="0" w:noVBand="1"/>
      </w:tblPr>
      <w:tblGrid>
        <w:gridCol w:w="1108"/>
        <w:gridCol w:w="5844"/>
      </w:tblGrid>
      <w:tr w:rsidR="00EE304D" w:rsidRPr="00564C17" w14:paraId="70B77BBB" w14:textId="77777777" w:rsidTr="00EE304D">
        <w:trPr>
          <w:trHeight w:val="54"/>
        </w:trPr>
        <w:tc>
          <w:tcPr>
            <w:tcW w:w="0" w:type="auto"/>
          </w:tcPr>
          <w:p w14:paraId="35B157FA" w14:textId="77777777" w:rsidR="00EE304D" w:rsidRPr="00564C17" w:rsidRDefault="00EE304D" w:rsidP="00EE304D">
            <w:pPr>
              <w:jc w:val="center"/>
              <w:rPr>
                <w:rFonts w:ascii="Times New Roman" w:hAnsi="Times New Roman" w:cs="Times New Roman"/>
                <w:b/>
                <w:sz w:val="24"/>
                <w:szCs w:val="24"/>
              </w:rPr>
            </w:pPr>
            <w:r w:rsidRPr="00564C17">
              <w:rPr>
                <w:rFonts w:ascii="Times New Roman" w:hAnsi="Times New Roman" w:cs="Times New Roman"/>
                <w:b/>
                <w:sz w:val="24"/>
                <w:szCs w:val="24"/>
              </w:rPr>
              <w:lastRenderedPageBreak/>
              <w:t>Name</w:t>
            </w:r>
          </w:p>
        </w:tc>
        <w:tc>
          <w:tcPr>
            <w:tcW w:w="0" w:type="auto"/>
            <w:vAlign w:val="center"/>
          </w:tcPr>
          <w:p w14:paraId="6F88DDF2" w14:textId="77777777" w:rsidR="00EE304D" w:rsidRPr="00564C17" w:rsidRDefault="00EE304D" w:rsidP="00EE304D">
            <w:pPr>
              <w:jc w:val="center"/>
              <w:rPr>
                <w:rFonts w:ascii="Times New Roman" w:hAnsi="Times New Roman" w:cs="Times New Roman"/>
                <w:b/>
                <w:sz w:val="24"/>
                <w:szCs w:val="24"/>
              </w:rPr>
            </w:pPr>
            <w:r w:rsidRPr="00564C17">
              <w:rPr>
                <w:rFonts w:ascii="Times New Roman" w:hAnsi="Times New Roman" w:cs="Times New Roman"/>
                <w:b/>
                <w:sz w:val="24"/>
                <w:szCs w:val="24"/>
              </w:rPr>
              <w:t>Mix Details</w:t>
            </w:r>
          </w:p>
        </w:tc>
      </w:tr>
      <w:tr w:rsidR="00EE304D" w:rsidRPr="00564C17" w14:paraId="7890270D" w14:textId="77777777" w:rsidTr="00EE304D">
        <w:trPr>
          <w:trHeight w:val="159"/>
        </w:trPr>
        <w:tc>
          <w:tcPr>
            <w:tcW w:w="0" w:type="auto"/>
          </w:tcPr>
          <w:p w14:paraId="4A12A7A6"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A</w:t>
            </w:r>
          </w:p>
        </w:tc>
        <w:tc>
          <w:tcPr>
            <w:tcW w:w="0" w:type="auto"/>
          </w:tcPr>
          <w:p w14:paraId="48B668BD"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OPC mortar</w:t>
            </w:r>
          </w:p>
          <w:p w14:paraId="18DD07E9"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W/C -0.5</w:t>
            </w:r>
          </w:p>
          <w:p w14:paraId="728522AC" w14:textId="77777777" w:rsidR="00EE304D" w:rsidRPr="00564C17" w:rsidRDefault="00EE304D" w:rsidP="00EE304D">
            <w:pPr>
              <w:jc w:val="center"/>
              <w:rPr>
                <w:rFonts w:ascii="Times New Roman" w:hAnsi="Times New Roman" w:cs="Times New Roman"/>
                <w:sz w:val="24"/>
                <w:szCs w:val="24"/>
                <w:vertAlign w:val="superscript"/>
              </w:rPr>
            </w:pPr>
            <w:r w:rsidRPr="00564C17">
              <w:rPr>
                <w:rFonts w:ascii="Times New Roman" w:hAnsi="Times New Roman" w:cs="Times New Roman"/>
                <w:sz w:val="24"/>
                <w:szCs w:val="24"/>
              </w:rPr>
              <w:t>Cement content – 500 kg/m</w:t>
            </w:r>
            <w:r w:rsidRPr="00564C17">
              <w:rPr>
                <w:rFonts w:ascii="Times New Roman" w:hAnsi="Times New Roman" w:cs="Times New Roman"/>
                <w:sz w:val="24"/>
                <w:szCs w:val="24"/>
                <w:vertAlign w:val="superscript"/>
              </w:rPr>
              <w:t>3</w:t>
            </w:r>
          </w:p>
        </w:tc>
      </w:tr>
      <w:tr w:rsidR="00EE304D" w:rsidRPr="00564C17" w14:paraId="2C69DDEF" w14:textId="77777777" w:rsidTr="00EE304D">
        <w:trPr>
          <w:trHeight w:val="159"/>
        </w:trPr>
        <w:tc>
          <w:tcPr>
            <w:tcW w:w="0" w:type="auto"/>
          </w:tcPr>
          <w:p w14:paraId="4D37269E"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B</w:t>
            </w:r>
          </w:p>
        </w:tc>
        <w:tc>
          <w:tcPr>
            <w:tcW w:w="0" w:type="auto"/>
          </w:tcPr>
          <w:p w14:paraId="57D14FD7"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OPC mortar with 30% GGBS replacement</w:t>
            </w:r>
          </w:p>
          <w:p w14:paraId="13F0E025"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W/C -0.5</w:t>
            </w:r>
          </w:p>
          <w:p w14:paraId="1AD3BAA5" w14:textId="77777777" w:rsidR="00EE304D" w:rsidRPr="00564C17" w:rsidRDefault="00EE304D" w:rsidP="00EE304D">
            <w:pPr>
              <w:jc w:val="center"/>
              <w:rPr>
                <w:rFonts w:ascii="Times New Roman" w:hAnsi="Times New Roman" w:cs="Times New Roman"/>
                <w:sz w:val="24"/>
                <w:szCs w:val="24"/>
                <w:vertAlign w:val="superscript"/>
              </w:rPr>
            </w:pPr>
            <w:r w:rsidRPr="00564C17">
              <w:rPr>
                <w:rFonts w:ascii="Times New Roman" w:hAnsi="Times New Roman" w:cs="Times New Roman"/>
                <w:sz w:val="24"/>
                <w:szCs w:val="24"/>
              </w:rPr>
              <w:t>Binder content – 500 kg/m</w:t>
            </w:r>
            <w:r w:rsidRPr="00564C17">
              <w:rPr>
                <w:rFonts w:ascii="Times New Roman" w:hAnsi="Times New Roman" w:cs="Times New Roman"/>
                <w:sz w:val="24"/>
                <w:szCs w:val="24"/>
                <w:vertAlign w:val="superscript"/>
              </w:rPr>
              <w:t>3</w:t>
            </w:r>
          </w:p>
          <w:p w14:paraId="47ABFF31" w14:textId="77777777" w:rsidR="00EE304D" w:rsidRPr="00564C17" w:rsidRDefault="00EE304D" w:rsidP="00EE304D">
            <w:pPr>
              <w:jc w:val="center"/>
              <w:rPr>
                <w:rFonts w:ascii="Times New Roman" w:hAnsi="Times New Roman" w:cs="Times New Roman"/>
                <w:b/>
                <w:bCs/>
                <w:sz w:val="24"/>
                <w:szCs w:val="24"/>
              </w:rPr>
            </w:pPr>
            <w:r w:rsidRPr="00564C17">
              <w:rPr>
                <w:rFonts w:ascii="Times New Roman" w:hAnsi="Times New Roman" w:cs="Times New Roman"/>
                <w:sz w:val="24"/>
                <w:szCs w:val="24"/>
              </w:rPr>
              <w:t>GGBS – 30% by weight of Binder</w:t>
            </w:r>
          </w:p>
        </w:tc>
      </w:tr>
      <w:tr w:rsidR="00EE304D" w:rsidRPr="00564C17" w14:paraId="5EC5131F" w14:textId="77777777" w:rsidTr="00EE304D">
        <w:trPr>
          <w:trHeight w:val="105"/>
        </w:trPr>
        <w:tc>
          <w:tcPr>
            <w:tcW w:w="0" w:type="auto"/>
          </w:tcPr>
          <w:p w14:paraId="7473D936"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w:t>
            </w:r>
          </w:p>
        </w:tc>
        <w:tc>
          <w:tcPr>
            <w:tcW w:w="0" w:type="auto"/>
          </w:tcPr>
          <w:p w14:paraId="1B60E016"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Polymer modified</w:t>
            </w:r>
          </w:p>
          <w:p w14:paraId="6E815C05"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Repair material</w:t>
            </w:r>
          </w:p>
          <w:p w14:paraId="73B41636"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SikaMonotop NFG -412</w:t>
            </w:r>
          </w:p>
        </w:tc>
      </w:tr>
      <w:tr w:rsidR="00EE304D" w:rsidRPr="00564C17" w14:paraId="69B7348E" w14:textId="77777777" w:rsidTr="00EE304D">
        <w:trPr>
          <w:trHeight w:val="210"/>
        </w:trPr>
        <w:tc>
          <w:tcPr>
            <w:tcW w:w="0" w:type="auto"/>
          </w:tcPr>
          <w:p w14:paraId="497B6FB1"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S1</w:t>
            </w:r>
          </w:p>
        </w:tc>
        <w:tc>
          <w:tcPr>
            <w:tcW w:w="0" w:type="auto"/>
          </w:tcPr>
          <w:p w14:paraId="1F78B491"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Substrate concrete</w:t>
            </w:r>
          </w:p>
          <w:p w14:paraId="74B3DB4A"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W/C ratio – 0.53</w:t>
            </w:r>
          </w:p>
          <w:p w14:paraId="32F0A410"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Cement content – 387 kg/ m</w:t>
            </w:r>
            <w:r w:rsidRPr="00564C17">
              <w:rPr>
                <w:rFonts w:ascii="Times New Roman" w:hAnsi="Times New Roman" w:cs="Times New Roman"/>
                <w:sz w:val="24"/>
                <w:szCs w:val="24"/>
                <w:vertAlign w:val="superscript"/>
              </w:rPr>
              <w:t>3</w:t>
            </w:r>
          </w:p>
          <w:p w14:paraId="54D2CF28"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Cl- content – 1%</w:t>
            </w:r>
          </w:p>
          <w:p w14:paraId="3662071A" w14:textId="77777777" w:rsidR="00EE304D" w:rsidRPr="00564C17" w:rsidRDefault="00EE304D" w:rsidP="00EE304D">
            <w:pPr>
              <w:jc w:val="center"/>
              <w:rPr>
                <w:rFonts w:ascii="Times New Roman" w:hAnsi="Times New Roman" w:cs="Times New Roman"/>
                <w:sz w:val="24"/>
                <w:szCs w:val="24"/>
              </w:rPr>
            </w:pPr>
          </w:p>
        </w:tc>
      </w:tr>
      <w:tr w:rsidR="00EE304D" w:rsidRPr="00564C17" w14:paraId="671940DC" w14:textId="77777777" w:rsidTr="00EE304D">
        <w:trPr>
          <w:trHeight w:val="324"/>
        </w:trPr>
        <w:tc>
          <w:tcPr>
            <w:tcW w:w="0" w:type="auto"/>
          </w:tcPr>
          <w:p w14:paraId="346809B2"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S2</w:t>
            </w:r>
          </w:p>
        </w:tc>
        <w:tc>
          <w:tcPr>
            <w:tcW w:w="0" w:type="auto"/>
          </w:tcPr>
          <w:p w14:paraId="1648D0E7"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Substrate concrete</w:t>
            </w:r>
          </w:p>
          <w:p w14:paraId="0282DC3A"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W/C ratio – 0.53</w:t>
            </w:r>
          </w:p>
          <w:p w14:paraId="71475A49"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Cement content – 387 kg/ m</w:t>
            </w:r>
            <w:r w:rsidRPr="00564C17">
              <w:rPr>
                <w:rFonts w:ascii="Times New Roman" w:hAnsi="Times New Roman" w:cs="Times New Roman"/>
                <w:sz w:val="24"/>
                <w:szCs w:val="24"/>
                <w:vertAlign w:val="superscript"/>
              </w:rPr>
              <w:t>3</w:t>
            </w:r>
          </w:p>
          <w:p w14:paraId="595F8BB8"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 xml:space="preserve">Cl- content –  </w:t>
            </w:r>
            <w:r w:rsidR="00FD08C2">
              <w:rPr>
                <w:rFonts w:ascii="Times New Roman" w:hAnsi="Times New Roman" w:cs="Times New Roman"/>
                <w:sz w:val="24"/>
                <w:szCs w:val="24"/>
              </w:rPr>
              <w:t>2.</w:t>
            </w:r>
            <w:r w:rsidRPr="00564C17">
              <w:rPr>
                <w:rFonts w:ascii="Times New Roman" w:hAnsi="Times New Roman" w:cs="Times New Roman"/>
                <w:sz w:val="24"/>
                <w:szCs w:val="24"/>
              </w:rPr>
              <w:t>5%</w:t>
            </w:r>
          </w:p>
          <w:p w14:paraId="418003A9" w14:textId="77777777" w:rsidR="00EE304D" w:rsidRPr="00564C17" w:rsidRDefault="00EE304D" w:rsidP="00EE304D">
            <w:pPr>
              <w:jc w:val="center"/>
              <w:rPr>
                <w:rFonts w:ascii="Times New Roman" w:hAnsi="Times New Roman" w:cs="Times New Roman"/>
                <w:sz w:val="24"/>
                <w:szCs w:val="24"/>
              </w:rPr>
            </w:pPr>
          </w:p>
        </w:tc>
      </w:tr>
      <w:tr w:rsidR="00EE304D" w:rsidRPr="00564C17" w14:paraId="234FE4CA" w14:textId="77777777" w:rsidTr="00EE304D">
        <w:trPr>
          <w:trHeight w:val="324"/>
        </w:trPr>
        <w:tc>
          <w:tcPr>
            <w:tcW w:w="0" w:type="auto"/>
          </w:tcPr>
          <w:p w14:paraId="4EDA294A"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S3</w:t>
            </w:r>
          </w:p>
        </w:tc>
        <w:tc>
          <w:tcPr>
            <w:tcW w:w="0" w:type="auto"/>
          </w:tcPr>
          <w:p w14:paraId="226ECEE8"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Substrate concrete</w:t>
            </w:r>
          </w:p>
          <w:p w14:paraId="100457A7"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W/C ratio – 0.53</w:t>
            </w:r>
          </w:p>
          <w:p w14:paraId="11A34C15"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Cement content – 387 kg/ m</w:t>
            </w:r>
            <w:r w:rsidRPr="00564C17">
              <w:rPr>
                <w:rFonts w:ascii="Times New Roman" w:hAnsi="Times New Roman" w:cs="Times New Roman"/>
                <w:sz w:val="24"/>
                <w:szCs w:val="24"/>
                <w:vertAlign w:val="superscript"/>
              </w:rPr>
              <w:t>3</w:t>
            </w:r>
          </w:p>
          <w:p w14:paraId="40AA6DC3" w14:textId="77777777" w:rsidR="00EE304D" w:rsidRPr="00564C17" w:rsidRDefault="00EE304D" w:rsidP="00EE304D">
            <w:pPr>
              <w:jc w:val="center"/>
              <w:rPr>
                <w:rFonts w:ascii="Times New Roman" w:hAnsi="Times New Roman" w:cs="Times New Roman"/>
                <w:sz w:val="24"/>
                <w:szCs w:val="24"/>
              </w:rPr>
            </w:pPr>
            <w:r w:rsidRPr="00564C17">
              <w:rPr>
                <w:rFonts w:ascii="Times New Roman" w:hAnsi="Times New Roman" w:cs="Times New Roman"/>
                <w:sz w:val="24"/>
                <w:szCs w:val="24"/>
              </w:rPr>
              <w:t>Cl- content – 5%</w:t>
            </w:r>
          </w:p>
          <w:p w14:paraId="6541AB27" w14:textId="77777777" w:rsidR="00EE304D" w:rsidRPr="00564C17" w:rsidRDefault="00EE304D" w:rsidP="00EE304D">
            <w:pPr>
              <w:jc w:val="center"/>
              <w:rPr>
                <w:rFonts w:ascii="Times New Roman" w:hAnsi="Times New Roman" w:cs="Times New Roman"/>
                <w:sz w:val="24"/>
                <w:szCs w:val="24"/>
              </w:rPr>
            </w:pPr>
          </w:p>
        </w:tc>
      </w:tr>
    </w:tbl>
    <w:p w14:paraId="4B08E942" w14:textId="77777777" w:rsidR="00674494" w:rsidRPr="00564C17" w:rsidRDefault="00674494" w:rsidP="00674494">
      <w:pPr>
        <w:jc w:val="both"/>
        <w:rPr>
          <w:rFonts w:ascii="Times New Roman" w:hAnsi="Times New Roman" w:cs="Times New Roman"/>
          <w:sz w:val="24"/>
          <w:szCs w:val="24"/>
        </w:rPr>
      </w:pPr>
      <w:r w:rsidRPr="00564C17">
        <w:rPr>
          <w:rFonts w:ascii="Times New Roman" w:hAnsi="Times New Roman" w:cs="Times New Roman"/>
          <w:sz w:val="24"/>
          <w:szCs w:val="24"/>
        </w:rPr>
        <w:t xml:space="preserve"> </w:t>
      </w:r>
    </w:p>
    <w:p w14:paraId="2FE95495" w14:textId="77777777" w:rsidR="00674494" w:rsidRPr="00564C17" w:rsidRDefault="00674494" w:rsidP="00674494">
      <w:pPr>
        <w:tabs>
          <w:tab w:val="left" w:pos="3410"/>
        </w:tabs>
        <w:jc w:val="center"/>
        <w:rPr>
          <w:rFonts w:ascii="Times New Roman" w:hAnsi="Times New Roman" w:cs="Times New Roman"/>
          <w:b/>
          <w:sz w:val="24"/>
          <w:szCs w:val="24"/>
        </w:rPr>
      </w:pPr>
    </w:p>
    <w:p w14:paraId="255E962C" w14:textId="77777777" w:rsidR="00674494" w:rsidRPr="00564C17" w:rsidRDefault="00674494" w:rsidP="00674494">
      <w:pPr>
        <w:jc w:val="both"/>
        <w:rPr>
          <w:rFonts w:ascii="Times New Roman" w:hAnsi="Times New Roman" w:cs="Times New Roman"/>
          <w:b/>
          <w:sz w:val="24"/>
          <w:szCs w:val="24"/>
        </w:rPr>
      </w:pPr>
    </w:p>
    <w:p w14:paraId="38B3D8BF" w14:textId="77777777" w:rsidR="00A5775A" w:rsidRPr="00564C17" w:rsidRDefault="00A5775A" w:rsidP="00674494">
      <w:pPr>
        <w:jc w:val="both"/>
        <w:rPr>
          <w:rFonts w:ascii="Times New Roman" w:hAnsi="Times New Roman" w:cs="Times New Roman"/>
          <w:b/>
          <w:sz w:val="24"/>
          <w:szCs w:val="24"/>
        </w:rPr>
      </w:pPr>
    </w:p>
    <w:p w14:paraId="668EEB28" w14:textId="77777777" w:rsidR="00A5775A" w:rsidRPr="00564C17" w:rsidRDefault="00A5775A" w:rsidP="00674494">
      <w:pPr>
        <w:jc w:val="both"/>
        <w:rPr>
          <w:rFonts w:ascii="Times New Roman" w:hAnsi="Times New Roman" w:cs="Times New Roman"/>
          <w:b/>
          <w:sz w:val="24"/>
          <w:szCs w:val="24"/>
        </w:rPr>
      </w:pPr>
    </w:p>
    <w:p w14:paraId="13E03A38" w14:textId="77777777" w:rsidR="00674494" w:rsidRPr="00564C17" w:rsidRDefault="00674494" w:rsidP="00674494">
      <w:pPr>
        <w:jc w:val="both"/>
        <w:rPr>
          <w:rFonts w:ascii="Times New Roman" w:hAnsi="Times New Roman" w:cs="Times New Roman"/>
          <w:b/>
          <w:sz w:val="24"/>
          <w:szCs w:val="24"/>
        </w:rPr>
      </w:pPr>
    </w:p>
    <w:p w14:paraId="1C264446" w14:textId="77777777" w:rsidR="00674494" w:rsidRPr="00564C17" w:rsidRDefault="00674494" w:rsidP="00674494">
      <w:pPr>
        <w:jc w:val="both"/>
        <w:rPr>
          <w:rFonts w:ascii="Times New Roman" w:hAnsi="Times New Roman" w:cs="Times New Roman"/>
          <w:b/>
          <w:sz w:val="24"/>
          <w:szCs w:val="24"/>
        </w:rPr>
      </w:pPr>
    </w:p>
    <w:p w14:paraId="0315E150" w14:textId="77777777" w:rsidR="00674494" w:rsidRPr="00564C17" w:rsidRDefault="00674494" w:rsidP="00674494">
      <w:pPr>
        <w:jc w:val="both"/>
        <w:rPr>
          <w:rFonts w:ascii="Times New Roman" w:hAnsi="Times New Roman" w:cs="Times New Roman"/>
          <w:b/>
          <w:sz w:val="24"/>
          <w:szCs w:val="24"/>
        </w:rPr>
      </w:pPr>
    </w:p>
    <w:p w14:paraId="79717028" w14:textId="77777777" w:rsidR="00674494" w:rsidRPr="00564C17" w:rsidRDefault="00674494" w:rsidP="00674494">
      <w:pPr>
        <w:jc w:val="both"/>
        <w:rPr>
          <w:rFonts w:ascii="Times New Roman" w:hAnsi="Times New Roman" w:cs="Times New Roman"/>
          <w:b/>
          <w:sz w:val="24"/>
          <w:szCs w:val="24"/>
        </w:rPr>
      </w:pPr>
    </w:p>
    <w:p w14:paraId="0FE8B449" w14:textId="77777777" w:rsidR="000B519A" w:rsidRPr="00564C17" w:rsidRDefault="000B519A" w:rsidP="00674494">
      <w:pPr>
        <w:jc w:val="both"/>
        <w:rPr>
          <w:rFonts w:ascii="Times New Roman" w:hAnsi="Times New Roman" w:cs="Times New Roman"/>
          <w:b/>
          <w:sz w:val="24"/>
          <w:szCs w:val="24"/>
        </w:rPr>
      </w:pPr>
    </w:p>
    <w:p w14:paraId="6D590166" w14:textId="77777777" w:rsidR="000B519A" w:rsidRPr="00564C17" w:rsidRDefault="000B519A" w:rsidP="00674494">
      <w:pPr>
        <w:jc w:val="both"/>
        <w:rPr>
          <w:rFonts w:ascii="Times New Roman" w:hAnsi="Times New Roman" w:cs="Times New Roman"/>
          <w:b/>
          <w:sz w:val="24"/>
          <w:szCs w:val="24"/>
        </w:rPr>
      </w:pPr>
    </w:p>
    <w:p w14:paraId="0A979EB1" w14:textId="77777777" w:rsidR="00B85E2F" w:rsidRPr="00564C17" w:rsidRDefault="00B85E2F" w:rsidP="00674494">
      <w:pPr>
        <w:jc w:val="both"/>
        <w:rPr>
          <w:rFonts w:ascii="Times New Roman" w:hAnsi="Times New Roman" w:cs="Times New Roman"/>
          <w:b/>
          <w:sz w:val="24"/>
          <w:szCs w:val="24"/>
        </w:rPr>
      </w:pPr>
    </w:p>
    <w:p w14:paraId="75AFB0DB" w14:textId="77777777" w:rsidR="00B85E2F" w:rsidRPr="00564C17" w:rsidRDefault="00B85E2F" w:rsidP="00674494">
      <w:pPr>
        <w:jc w:val="both"/>
        <w:rPr>
          <w:rFonts w:ascii="Times New Roman" w:hAnsi="Times New Roman" w:cs="Times New Roman"/>
          <w:b/>
          <w:sz w:val="24"/>
          <w:szCs w:val="24"/>
        </w:rPr>
      </w:pPr>
    </w:p>
    <w:p w14:paraId="7020C97A" w14:textId="77777777" w:rsidR="00604FDA" w:rsidRPr="00564C17" w:rsidRDefault="00604FDA" w:rsidP="00674494">
      <w:pPr>
        <w:jc w:val="both"/>
        <w:rPr>
          <w:rFonts w:ascii="Times New Roman" w:hAnsi="Times New Roman" w:cs="Times New Roman"/>
          <w:b/>
          <w:sz w:val="24"/>
          <w:szCs w:val="24"/>
        </w:rPr>
      </w:pPr>
    </w:p>
    <w:p w14:paraId="34DE3A58" w14:textId="77777777" w:rsidR="00A02EFF" w:rsidRPr="00564C17" w:rsidRDefault="00A02EFF" w:rsidP="00674494">
      <w:pPr>
        <w:jc w:val="both"/>
        <w:rPr>
          <w:rFonts w:ascii="Times New Roman" w:hAnsi="Times New Roman" w:cs="Times New Roman"/>
          <w:b/>
          <w:sz w:val="24"/>
          <w:szCs w:val="24"/>
        </w:rPr>
      </w:pPr>
      <w:r w:rsidRPr="00564C17">
        <w:rPr>
          <w:rFonts w:ascii="Times New Roman" w:hAnsi="Times New Roman" w:cs="Times New Roman"/>
          <w:b/>
          <w:sz w:val="24"/>
          <w:szCs w:val="24"/>
        </w:rPr>
        <w:t>Preparation of steel bar</w:t>
      </w:r>
    </w:p>
    <w:p w14:paraId="4C710089" w14:textId="77777777" w:rsidR="00A02EFF" w:rsidRPr="00564C17" w:rsidRDefault="00D474CF" w:rsidP="00674494">
      <w:pPr>
        <w:jc w:val="both"/>
        <w:rPr>
          <w:rFonts w:ascii="Times New Roman" w:hAnsi="Times New Roman" w:cs="Times New Roman"/>
          <w:bCs/>
          <w:sz w:val="24"/>
          <w:szCs w:val="24"/>
        </w:rPr>
      </w:pPr>
      <w:r w:rsidRPr="00564C17">
        <w:rPr>
          <w:rFonts w:ascii="Times New Roman" w:hAnsi="Times New Roman" w:cs="Times New Roman"/>
          <w:bCs/>
          <w:sz w:val="24"/>
          <w:szCs w:val="24"/>
        </w:rPr>
        <w:t>Plain s</w:t>
      </w:r>
      <w:r w:rsidR="00A02EFF" w:rsidRPr="00564C17">
        <w:rPr>
          <w:rFonts w:ascii="Times New Roman" w:hAnsi="Times New Roman" w:cs="Times New Roman"/>
          <w:bCs/>
          <w:sz w:val="24"/>
          <w:szCs w:val="24"/>
        </w:rPr>
        <w:t>teel bar of 8 mm</w:t>
      </w:r>
      <w:r w:rsidRPr="00564C17">
        <w:rPr>
          <w:rFonts w:ascii="Times New Roman" w:hAnsi="Times New Roman" w:cs="Times New Roman"/>
          <w:bCs/>
          <w:sz w:val="24"/>
          <w:szCs w:val="24"/>
        </w:rPr>
        <w:t xml:space="preserve"> </w:t>
      </w:r>
      <w:r w:rsidR="00A02EFF" w:rsidRPr="00564C17">
        <w:rPr>
          <w:rFonts w:ascii="Times New Roman" w:hAnsi="Times New Roman" w:cs="Times New Roman"/>
          <w:bCs/>
          <w:sz w:val="24"/>
          <w:szCs w:val="24"/>
        </w:rPr>
        <w:t xml:space="preserve">diameter </w:t>
      </w:r>
      <w:r w:rsidRPr="00564C17">
        <w:rPr>
          <w:rFonts w:ascii="Times New Roman" w:hAnsi="Times New Roman" w:cs="Times New Roman"/>
          <w:bCs/>
          <w:sz w:val="24"/>
          <w:szCs w:val="24"/>
        </w:rPr>
        <w:t xml:space="preserve">is used. Electrical wire was connected to the one end of the steel bar before inserting it in </w:t>
      </w:r>
      <w:ins w:id="63" w:author="Jones, Steve" w:date="2015-12-08T12:21:00Z">
        <w:r w:rsidR="0021674C">
          <w:rPr>
            <w:rFonts w:ascii="Times New Roman" w:hAnsi="Times New Roman" w:cs="Times New Roman"/>
            <w:bCs/>
            <w:sz w:val="24"/>
            <w:szCs w:val="24"/>
          </w:rPr>
          <w:t xml:space="preserve">the </w:t>
        </w:r>
      </w:ins>
      <w:r w:rsidRPr="00564C17">
        <w:rPr>
          <w:rFonts w:ascii="Times New Roman" w:hAnsi="Times New Roman" w:cs="Times New Roman"/>
          <w:bCs/>
          <w:sz w:val="24"/>
          <w:szCs w:val="24"/>
        </w:rPr>
        <w:t xml:space="preserve">concrete. Both the ends of the steel bars were insulated with epoxy coating to avoid preferential corrosion at the ends. </w:t>
      </w:r>
    </w:p>
    <w:p w14:paraId="262E54F3" w14:textId="77777777" w:rsidR="00674494" w:rsidRPr="00564C17" w:rsidRDefault="00674494" w:rsidP="00674494">
      <w:pPr>
        <w:jc w:val="both"/>
        <w:rPr>
          <w:rFonts w:ascii="Times New Roman" w:hAnsi="Times New Roman" w:cs="Times New Roman"/>
          <w:b/>
          <w:sz w:val="24"/>
          <w:szCs w:val="24"/>
        </w:rPr>
      </w:pPr>
      <w:r w:rsidRPr="00564C17">
        <w:rPr>
          <w:rFonts w:ascii="Times New Roman" w:hAnsi="Times New Roman" w:cs="Times New Roman"/>
          <w:b/>
          <w:sz w:val="24"/>
          <w:szCs w:val="24"/>
        </w:rPr>
        <w:t>Mixing and curing</w:t>
      </w:r>
    </w:p>
    <w:p w14:paraId="5A7DA533" w14:textId="77777777" w:rsidR="009C6590" w:rsidRPr="00564C17" w:rsidRDefault="00674494" w:rsidP="009C6590">
      <w:pPr>
        <w:jc w:val="both"/>
        <w:rPr>
          <w:rFonts w:ascii="Times New Roman" w:hAnsi="Times New Roman" w:cs="Times New Roman"/>
          <w:sz w:val="24"/>
          <w:szCs w:val="24"/>
        </w:rPr>
      </w:pPr>
      <w:r w:rsidRPr="00564C17">
        <w:rPr>
          <w:rFonts w:ascii="Times New Roman" w:hAnsi="Times New Roman" w:cs="Times New Roman"/>
          <w:sz w:val="24"/>
          <w:szCs w:val="24"/>
        </w:rPr>
        <w:t xml:space="preserve">Repair materials A, B and C </w:t>
      </w:r>
      <w:del w:id="64" w:author="Jones, Steve" w:date="2015-12-08T12:22:00Z">
        <w:r w:rsidRPr="00564C17" w:rsidDel="0021674C">
          <w:rPr>
            <w:rFonts w:ascii="Times New Roman" w:hAnsi="Times New Roman" w:cs="Times New Roman"/>
            <w:sz w:val="24"/>
            <w:szCs w:val="24"/>
          </w:rPr>
          <w:delText xml:space="preserve">is </w:delText>
        </w:r>
      </w:del>
      <w:ins w:id="65" w:author="Jones, Steve" w:date="2015-12-08T12:22:00Z">
        <w:r w:rsidR="0021674C">
          <w:rPr>
            <w:rFonts w:ascii="Times New Roman" w:hAnsi="Times New Roman" w:cs="Times New Roman"/>
            <w:sz w:val="24"/>
            <w:szCs w:val="24"/>
          </w:rPr>
          <w:t>were</w:t>
        </w:r>
        <w:r w:rsidR="0021674C" w:rsidRPr="00564C17">
          <w:rPr>
            <w:rFonts w:ascii="Times New Roman" w:hAnsi="Times New Roman" w:cs="Times New Roman"/>
            <w:sz w:val="24"/>
            <w:szCs w:val="24"/>
          </w:rPr>
          <w:t xml:space="preserve"> </w:t>
        </w:r>
      </w:ins>
      <w:r w:rsidRPr="00564C17">
        <w:rPr>
          <w:rFonts w:ascii="Times New Roman" w:hAnsi="Times New Roman" w:cs="Times New Roman"/>
          <w:sz w:val="24"/>
          <w:szCs w:val="24"/>
        </w:rPr>
        <w:t xml:space="preserve">made using the laboratory mortar mixer. Potable water is used for the mixing. To determine the macrocell corrosion formation potential, 150 mm cube moulds were used. The casting was done in two steps; repair material was </w:t>
      </w:r>
      <w:del w:id="66" w:author="Jones, Steve" w:date="2015-12-08T12:23:00Z">
        <w:r w:rsidRPr="00564C17" w:rsidDel="0021674C">
          <w:rPr>
            <w:rFonts w:ascii="Times New Roman" w:hAnsi="Times New Roman" w:cs="Times New Roman"/>
            <w:sz w:val="24"/>
            <w:szCs w:val="24"/>
          </w:rPr>
          <w:delText xml:space="preserve">filled </w:delText>
        </w:r>
      </w:del>
      <w:ins w:id="67" w:author="Jones, Steve" w:date="2015-12-08T12:23:00Z">
        <w:r w:rsidR="0021674C">
          <w:rPr>
            <w:rFonts w:ascii="Times New Roman" w:hAnsi="Times New Roman" w:cs="Times New Roman"/>
            <w:sz w:val="24"/>
            <w:szCs w:val="24"/>
          </w:rPr>
          <w:t>plac</w:t>
        </w:r>
        <w:r w:rsidR="0021674C" w:rsidRPr="00564C17">
          <w:rPr>
            <w:rFonts w:ascii="Times New Roman" w:hAnsi="Times New Roman" w:cs="Times New Roman"/>
            <w:sz w:val="24"/>
            <w:szCs w:val="24"/>
          </w:rPr>
          <w:t xml:space="preserve">ed </w:t>
        </w:r>
      </w:ins>
      <w:r w:rsidRPr="00564C17">
        <w:rPr>
          <w:rFonts w:ascii="Times New Roman" w:hAnsi="Times New Roman" w:cs="Times New Roman"/>
          <w:sz w:val="24"/>
          <w:szCs w:val="24"/>
        </w:rPr>
        <w:t>in the moulds followed by the substrate concrete.</w:t>
      </w:r>
      <w:r w:rsidR="00AA03FD" w:rsidRPr="00564C17">
        <w:rPr>
          <w:rFonts w:ascii="Times New Roman" w:hAnsi="Times New Roman" w:cs="Times New Roman"/>
          <w:sz w:val="24"/>
          <w:szCs w:val="24"/>
        </w:rPr>
        <w:t xml:space="preserve"> Specimens were allowed to harden in</w:t>
      </w:r>
      <w:del w:id="68" w:author="Jones, Steve" w:date="2015-12-08T12:23:00Z">
        <w:r w:rsidR="00AA03FD" w:rsidRPr="00564C17" w:rsidDel="0021674C">
          <w:rPr>
            <w:rFonts w:ascii="Times New Roman" w:hAnsi="Times New Roman" w:cs="Times New Roman"/>
            <w:sz w:val="24"/>
            <w:szCs w:val="24"/>
          </w:rPr>
          <w:delText>side</w:delText>
        </w:r>
      </w:del>
      <w:r w:rsidR="00AA03FD" w:rsidRPr="00564C17">
        <w:rPr>
          <w:rFonts w:ascii="Times New Roman" w:hAnsi="Times New Roman" w:cs="Times New Roman"/>
          <w:sz w:val="24"/>
          <w:szCs w:val="24"/>
        </w:rPr>
        <w:t xml:space="preserve"> the mould for one day. </w:t>
      </w:r>
      <w:r w:rsidRPr="00564C17">
        <w:rPr>
          <w:rFonts w:ascii="Times New Roman" w:hAnsi="Times New Roman" w:cs="Times New Roman"/>
          <w:sz w:val="24"/>
          <w:szCs w:val="24"/>
        </w:rPr>
        <w:t xml:space="preserve"> </w:t>
      </w:r>
      <w:r w:rsidR="007D1959" w:rsidRPr="00564C17">
        <w:rPr>
          <w:rFonts w:ascii="Times New Roman" w:hAnsi="Times New Roman" w:cs="Times New Roman"/>
          <w:sz w:val="24"/>
          <w:szCs w:val="24"/>
        </w:rPr>
        <w:t>After demo</w:t>
      </w:r>
      <w:ins w:id="69" w:author="Jones, Steve" w:date="2015-12-08T12:23:00Z">
        <w:r w:rsidR="0021674C">
          <w:rPr>
            <w:rFonts w:ascii="Times New Roman" w:hAnsi="Times New Roman" w:cs="Times New Roman"/>
            <w:sz w:val="24"/>
            <w:szCs w:val="24"/>
          </w:rPr>
          <w:t>u</w:t>
        </w:r>
      </w:ins>
      <w:r w:rsidR="007D1959" w:rsidRPr="00564C17">
        <w:rPr>
          <w:rFonts w:ascii="Times New Roman" w:hAnsi="Times New Roman" w:cs="Times New Roman"/>
          <w:sz w:val="24"/>
          <w:szCs w:val="24"/>
        </w:rPr>
        <w:t>lding</w:t>
      </w:r>
      <w:ins w:id="70" w:author="Jones, Steve" w:date="2015-12-08T12:24:00Z">
        <w:r w:rsidR="0021674C">
          <w:rPr>
            <w:rFonts w:ascii="Times New Roman" w:hAnsi="Times New Roman" w:cs="Times New Roman"/>
            <w:sz w:val="24"/>
            <w:szCs w:val="24"/>
          </w:rPr>
          <w:t>,</w:t>
        </w:r>
      </w:ins>
      <w:r w:rsidR="007D1959" w:rsidRPr="00564C17">
        <w:rPr>
          <w:rFonts w:ascii="Times New Roman" w:hAnsi="Times New Roman" w:cs="Times New Roman"/>
          <w:sz w:val="24"/>
          <w:szCs w:val="24"/>
        </w:rPr>
        <w:t xml:space="preserve"> the specimens were covered under wet polythene sheets for </w:t>
      </w:r>
      <w:del w:id="71" w:author="Jones, Steve" w:date="2015-12-08T12:24:00Z">
        <w:r w:rsidR="007D1959" w:rsidRPr="00564C17" w:rsidDel="0021674C">
          <w:rPr>
            <w:rFonts w:ascii="Times New Roman" w:hAnsi="Times New Roman" w:cs="Times New Roman"/>
            <w:sz w:val="24"/>
            <w:szCs w:val="24"/>
          </w:rPr>
          <w:delText xml:space="preserve">the </w:delText>
        </w:r>
      </w:del>
      <w:r w:rsidR="007D1959" w:rsidRPr="00564C17">
        <w:rPr>
          <w:rFonts w:ascii="Times New Roman" w:hAnsi="Times New Roman" w:cs="Times New Roman"/>
          <w:sz w:val="24"/>
          <w:szCs w:val="24"/>
        </w:rPr>
        <w:t>curing.</w:t>
      </w:r>
      <w:r w:rsidR="00AA03FD" w:rsidRPr="00564C17">
        <w:rPr>
          <w:rFonts w:ascii="Times New Roman" w:hAnsi="Times New Roman" w:cs="Times New Roman"/>
          <w:sz w:val="24"/>
          <w:szCs w:val="24"/>
        </w:rPr>
        <w:t xml:space="preserve"> At the end of 28 days curing, epoxy coating was applied on all </w:t>
      </w:r>
      <w:r w:rsidR="006D2ABD">
        <w:rPr>
          <w:rFonts w:ascii="Times New Roman" w:hAnsi="Times New Roman" w:cs="Times New Roman"/>
          <w:sz w:val="24"/>
          <w:szCs w:val="24"/>
        </w:rPr>
        <w:t>faces of the specimen</w:t>
      </w:r>
      <w:r w:rsidR="006D2ABD" w:rsidRPr="00564C17">
        <w:rPr>
          <w:rFonts w:ascii="Times New Roman" w:hAnsi="Times New Roman" w:cs="Times New Roman"/>
          <w:sz w:val="24"/>
          <w:szCs w:val="24"/>
        </w:rPr>
        <w:t xml:space="preserve"> </w:t>
      </w:r>
      <w:r w:rsidR="00AA03FD" w:rsidRPr="00564C17">
        <w:rPr>
          <w:rFonts w:ascii="Times New Roman" w:hAnsi="Times New Roman" w:cs="Times New Roman"/>
          <w:sz w:val="24"/>
          <w:szCs w:val="24"/>
        </w:rPr>
        <w:t>except two</w:t>
      </w:r>
      <w:r w:rsidR="006D2ABD">
        <w:rPr>
          <w:rFonts w:ascii="Times New Roman" w:hAnsi="Times New Roman" w:cs="Times New Roman"/>
          <w:sz w:val="24"/>
          <w:szCs w:val="24"/>
        </w:rPr>
        <w:t xml:space="preserve">, which are marked as 1 and 2 in </w:t>
      </w:r>
      <w:del w:id="72" w:author="Jones, Steve" w:date="2015-12-08T12:26:00Z">
        <w:r w:rsidR="006D2ABD" w:rsidDel="0021674C">
          <w:rPr>
            <w:rFonts w:ascii="Times New Roman" w:hAnsi="Times New Roman" w:cs="Times New Roman"/>
            <w:sz w:val="24"/>
            <w:szCs w:val="24"/>
          </w:rPr>
          <w:delText xml:space="preserve">the </w:delText>
        </w:r>
      </w:del>
      <w:commentRangeStart w:id="73"/>
      <w:r w:rsidR="006D2ABD">
        <w:rPr>
          <w:rFonts w:ascii="Times New Roman" w:hAnsi="Times New Roman" w:cs="Times New Roman"/>
          <w:sz w:val="24"/>
          <w:szCs w:val="24"/>
        </w:rPr>
        <w:t>Fig. 2.</w:t>
      </w:r>
      <w:commentRangeEnd w:id="73"/>
      <w:r w:rsidR="0021674C">
        <w:rPr>
          <w:rStyle w:val="CommentReference"/>
        </w:rPr>
        <w:commentReference w:id="73"/>
      </w:r>
      <w:r w:rsidR="006D2ABD">
        <w:rPr>
          <w:rFonts w:ascii="Times New Roman" w:hAnsi="Times New Roman" w:cs="Times New Roman"/>
          <w:sz w:val="24"/>
          <w:szCs w:val="24"/>
        </w:rPr>
        <w:t xml:space="preserve"> </w:t>
      </w:r>
      <w:del w:id="74" w:author="Jones, Steve" w:date="2015-12-08T12:26:00Z">
        <w:r w:rsidR="006D2ABD" w:rsidDel="0021674C">
          <w:rPr>
            <w:rFonts w:ascii="Times New Roman" w:hAnsi="Times New Roman" w:cs="Times New Roman"/>
            <w:sz w:val="24"/>
            <w:szCs w:val="24"/>
          </w:rPr>
          <w:delText>T</w:delText>
        </w:r>
        <w:r w:rsidR="006D2ABD" w:rsidRPr="00564C17" w:rsidDel="0021674C">
          <w:rPr>
            <w:rFonts w:ascii="Times New Roman" w:hAnsi="Times New Roman" w:cs="Times New Roman"/>
            <w:sz w:val="24"/>
            <w:szCs w:val="24"/>
          </w:rPr>
          <w:delText>otally</w:delText>
        </w:r>
        <w:r w:rsidR="00594581" w:rsidRPr="00564C17" w:rsidDel="0021674C">
          <w:rPr>
            <w:rFonts w:ascii="Times New Roman" w:hAnsi="Times New Roman" w:cs="Times New Roman"/>
            <w:sz w:val="24"/>
            <w:szCs w:val="24"/>
          </w:rPr>
          <w:delText xml:space="preserve"> </w:delText>
        </w:r>
      </w:del>
      <w:ins w:id="75" w:author="Jones, Steve" w:date="2015-12-08T12:26:00Z">
        <w:r w:rsidR="0021674C">
          <w:rPr>
            <w:rFonts w:ascii="Times New Roman" w:hAnsi="Times New Roman" w:cs="Times New Roman"/>
            <w:sz w:val="24"/>
            <w:szCs w:val="24"/>
          </w:rPr>
          <w:t>In t</w:t>
        </w:r>
        <w:r w:rsidR="0021674C" w:rsidRPr="00564C17">
          <w:rPr>
            <w:rFonts w:ascii="Times New Roman" w:hAnsi="Times New Roman" w:cs="Times New Roman"/>
            <w:sz w:val="24"/>
            <w:szCs w:val="24"/>
          </w:rPr>
          <w:t xml:space="preserve">otal </w:t>
        </w:r>
      </w:ins>
      <w:r w:rsidR="00594581" w:rsidRPr="00564C17">
        <w:rPr>
          <w:rFonts w:ascii="Times New Roman" w:hAnsi="Times New Roman" w:cs="Times New Roman"/>
          <w:sz w:val="24"/>
          <w:szCs w:val="24"/>
        </w:rPr>
        <w:t>eighteen specimens were cast</w:t>
      </w:r>
      <w:del w:id="76" w:author="Jones, Steve" w:date="2015-12-08T12:26:00Z">
        <w:r w:rsidR="00594581" w:rsidRPr="00564C17" w:rsidDel="0021674C">
          <w:rPr>
            <w:rFonts w:ascii="Times New Roman" w:hAnsi="Times New Roman" w:cs="Times New Roman"/>
            <w:sz w:val="24"/>
            <w:szCs w:val="24"/>
          </w:rPr>
          <w:delText>ed</w:delText>
        </w:r>
      </w:del>
      <w:r w:rsidR="00594581" w:rsidRPr="00564C17">
        <w:rPr>
          <w:rFonts w:ascii="Times New Roman" w:hAnsi="Times New Roman" w:cs="Times New Roman"/>
          <w:sz w:val="24"/>
          <w:szCs w:val="24"/>
        </w:rPr>
        <w:t xml:space="preserve">. </w:t>
      </w:r>
      <w:r w:rsidR="00B85E2F" w:rsidRPr="00564C17">
        <w:rPr>
          <w:rFonts w:ascii="Times New Roman" w:hAnsi="Times New Roman" w:cs="Times New Roman"/>
          <w:sz w:val="24"/>
          <w:szCs w:val="24"/>
        </w:rPr>
        <w:t xml:space="preserve">The specimens were kept exposed in the laboratory environment, where the average temperature and relative humidity </w:t>
      </w:r>
      <w:r w:rsidR="006D2ABD">
        <w:rPr>
          <w:rFonts w:ascii="Times New Roman" w:hAnsi="Times New Roman" w:cs="Times New Roman"/>
          <w:sz w:val="24"/>
          <w:szCs w:val="24"/>
        </w:rPr>
        <w:t xml:space="preserve">were </w:t>
      </w:r>
      <w:r w:rsidR="00B85E2F" w:rsidRPr="00564C17">
        <w:rPr>
          <w:rFonts w:ascii="Times New Roman" w:hAnsi="Times New Roman" w:cs="Times New Roman"/>
          <w:sz w:val="24"/>
          <w:szCs w:val="24"/>
        </w:rPr>
        <w:t>25</w:t>
      </w:r>
      <w:r w:rsidR="0017584B" w:rsidRPr="00564C17">
        <w:rPr>
          <w:rFonts w:ascii="Times New Roman" w:hAnsi="Times New Roman" w:cs="Times New Roman"/>
          <w:sz w:val="24"/>
          <w:szCs w:val="24"/>
          <w:vertAlign w:val="superscript"/>
        </w:rPr>
        <w:t>0</w:t>
      </w:r>
      <w:r w:rsidR="0017584B" w:rsidRPr="00564C17">
        <w:rPr>
          <w:rFonts w:ascii="Times New Roman" w:hAnsi="Times New Roman" w:cs="Times New Roman"/>
          <w:sz w:val="24"/>
          <w:szCs w:val="24"/>
        </w:rPr>
        <w:t>C and 60% respectively</w:t>
      </w:r>
      <w:r w:rsidR="006D2ABD">
        <w:rPr>
          <w:rFonts w:ascii="Times New Roman" w:hAnsi="Times New Roman" w:cs="Times New Roman"/>
          <w:sz w:val="24"/>
          <w:szCs w:val="24"/>
        </w:rPr>
        <w:t xml:space="preserve"> during the testing period</w:t>
      </w:r>
      <w:r w:rsidR="0017584B" w:rsidRPr="00564C17">
        <w:rPr>
          <w:rFonts w:ascii="Times New Roman" w:hAnsi="Times New Roman" w:cs="Times New Roman"/>
          <w:sz w:val="24"/>
          <w:szCs w:val="24"/>
        </w:rPr>
        <w:t xml:space="preserve">. </w:t>
      </w:r>
      <w:r w:rsidR="009C6590" w:rsidRPr="00564C17">
        <w:rPr>
          <w:rFonts w:ascii="Times New Roman" w:hAnsi="Times New Roman" w:cs="Times New Roman"/>
          <w:sz w:val="24"/>
          <w:szCs w:val="24"/>
        </w:rPr>
        <w:t xml:space="preserve">The area of steel </w:t>
      </w:r>
      <w:del w:id="77" w:author="Jones, Steve" w:date="2015-12-08T12:27:00Z">
        <w:r w:rsidR="009C6590" w:rsidRPr="00564C17" w:rsidDel="0021674C">
          <w:rPr>
            <w:rFonts w:ascii="Times New Roman" w:hAnsi="Times New Roman" w:cs="Times New Roman"/>
            <w:sz w:val="24"/>
            <w:szCs w:val="24"/>
          </w:rPr>
          <w:delText xml:space="preserve">area </w:delText>
        </w:r>
      </w:del>
      <w:r w:rsidR="009C6590" w:rsidRPr="00564C17">
        <w:rPr>
          <w:rFonts w:ascii="Times New Roman" w:hAnsi="Times New Roman" w:cs="Times New Roman"/>
          <w:sz w:val="24"/>
          <w:szCs w:val="24"/>
        </w:rPr>
        <w:t xml:space="preserve">inside the substrate concrete was varied in such a way to provide an anodic </w:t>
      </w:r>
      <w:del w:id="78" w:author="Jones, Steve" w:date="2015-12-08T12:28:00Z">
        <w:r w:rsidR="009C6590" w:rsidRPr="00564C17" w:rsidDel="0021674C">
          <w:rPr>
            <w:rFonts w:ascii="Times New Roman" w:hAnsi="Times New Roman" w:cs="Times New Roman"/>
            <w:sz w:val="24"/>
            <w:szCs w:val="24"/>
          </w:rPr>
          <w:delText xml:space="preserve">– </w:delText>
        </w:r>
      </w:del>
      <w:ins w:id="79" w:author="Jones, Steve" w:date="2015-12-08T12:28:00Z">
        <w:r w:rsidR="0021674C">
          <w:rPr>
            <w:rFonts w:ascii="Times New Roman" w:hAnsi="Times New Roman" w:cs="Times New Roman"/>
            <w:sz w:val="24"/>
            <w:szCs w:val="24"/>
          </w:rPr>
          <w:t>:</w:t>
        </w:r>
        <w:r w:rsidR="0021674C" w:rsidRPr="00564C17">
          <w:rPr>
            <w:rFonts w:ascii="Times New Roman" w:hAnsi="Times New Roman" w:cs="Times New Roman"/>
            <w:sz w:val="24"/>
            <w:szCs w:val="24"/>
          </w:rPr>
          <w:t xml:space="preserve"> </w:t>
        </w:r>
      </w:ins>
      <w:r w:rsidR="009C6590" w:rsidRPr="00564C17">
        <w:rPr>
          <w:rFonts w:ascii="Times New Roman" w:hAnsi="Times New Roman" w:cs="Times New Roman"/>
          <w:sz w:val="24"/>
          <w:szCs w:val="24"/>
        </w:rPr>
        <w:t xml:space="preserve">cathodic ratio </w:t>
      </w:r>
      <w:r w:rsidR="005375C4">
        <w:rPr>
          <w:rFonts w:ascii="Times New Roman" w:hAnsi="Times New Roman" w:cs="Times New Roman"/>
          <w:sz w:val="24"/>
          <w:szCs w:val="24"/>
        </w:rPr>
        <w:t xml:space="preserve">of </w:t>
      </w:r>
      <w:r w:rsidR="009C6590" w:rsidRPr="00564C17">
        <w:rPr>
          <w:rFonts w:ascii="Times New Roman" w:hAnsi="Times New Roman" w:cs="Times New Roman"/>
          <w:sz w:val="24"/>
          <w:szCs w:val="24"/>
        </w:rPr>
        <w:t>1</w:t>
      </w:r>
      <w:r w:rsidR="005375C4">
        <w:rPr>
          <w:rFonts w:ascii="Times New Roman" w:hAnsi="Times New Roman" w:cs="Times New Roman"/>
          <w:sz w:val="24"/>
          <w:szCs w:val="24"/>
        </w:rPr>
        <w:t xml:space="preserve"> and</w:t>
      </w:r>
      <w:r w:rsidR="005375C4" w:rsidRPr="00564C17">
        <w:rPr>
          <w:rFonts w:ascii="Times New Roman" w:hAnsi="Times New Roman" w:cs="Times New Roman"/>
          <w:sz w:val="24"/>
          <w:szCs w:val="24"/>
        </w:rPr>
        <w:t xml:space="preserve"> </w:t>
      </w:r>
      <w:r w:rsidR="009C6590" w:rsidRPr="00564C17">
        <w:rPr>
          <w:rFonts w:ascii="Times New Roman" w:hAnsi="Times New Roman" w:cs="Times New Roman"/>
          <w:sz w:val="24"/>
          <w:szCs w:val="24"/>
        </w:rPr>
        <w:t xml:space="preserve">0.5. The details of substrate concrete and repair material are shown </w:t>
      </w:r>
      <w:r w:rsidR="005375C4">
        <w:rPr>
          <w:rFonts w:ascii="Times New Roman" w:hAnsi="Times New Roman" w:cs="Times New Roman"/>
          <w:sz w:val="24"/>
          <w:szCs w:val="24"/>
        </w:rPr>
        <w:t xml:space="preserve">in </w:t>
      </w:r>
      <w:del w:id="80" w:author="Jones, Steve" w:date="2015-12-08T12:28:00Z">
        <w:r w:rsidR="009C6590" w:rsidRPr="00564C17" w:rsidDel="0021674C">
          <w:rPr>
            <w:rFonts w:ascii="Times New Roman" w:hAnsi="Times New Roman" w:cs="Times New Roman"/>
            <w:sz w:val="24"/>
            <w:szCs w:val="24"/>
          </w:rPr>
          <w:delText>the t</w:delText>
        </w:r>
      </w:del>
      <w:ins w:id="81" w:author="Jones, Steve" w:date="2015-12-08T12:28:00Z">
        <w:r w:rsidR="0021674C">
          <w:rPr>
            <w:rFonts w:ascii="Times New Roman" w:hAnsi="Times New Roman" w:cs="Times New Roman"/>
            <w:sz w:val="24"/>
            <w:szCs w:val="24"/>
          </w:rPr>
          <w:t>T</w:t>
        </w:r>
      </w:ins>
      <w:r w:rsidR="009C6590" w:rsidRPr="00564C17">
        <w:rPr>
          <w:rFonts w:ascii="Times New Roman" w:hAnsi="Times New Roman" w:cs="Times New Roman"/>
          <w:sz w:val="24"/>
          <w:szCs w:val="24"/>
        </w:rPr>
        <w:t>able 2.</w:t>
      </w:r>
      <w:r w:rsidR="00913FB2">
        <w:rPr>
          <w:rFonts w:ascii="Times New Roman" w:hAnsi="Times New Roman" w:cs="Times New Roman"/>
          <w:sz w:val="24"/>
          <w:szCs w:val="24"/>
        </w:rPr>
        <w:t xml:space="preserve"> </w:t>
      </w:r>
    </w:p>
    <w:p w14:paraId="213774D7" w14:textId="77777777" w:rsidR="00775B01" w:rsidRDefault="00775B01" w:rsidP="00674494">
      <w:pPr>
        <w:jc w:val="both"/>
        <w:rPr>
          <w:rFonts w:ascii="Times New Roman" w:hAnsi="Times New Roman" w:cs="Times New Roman"/>
          <w:b/>
          <w:bCs/>
          <w:sz w:val="24"/>
          <w:szCs w:val="24"/>
        </w:rPr>
      </w:pPr>
    </w:p>
    <w:p w14:paraId="678A1161" w14:textId="77777777" w:rsidR="000B519A" w:rsidRPr="00564C17" w:rsidRDefault="000B519A" w:rsidP="00674494">
      <w:pPr>
        <w:jc w:val="both"/>
        <w:rPr>
          <w:rFonts w:ascii="Times New Roman" w:hAnsi="Times New Roman" w:cs="Times New Roman"/>
          <w:b/>
          <w:bCs/>
          <w:sz w:val="24"/>
          <w:szCs w:val="24"/>
        </w:rPr>
      </w:pPr>
      <w:r w:rsidRPr="00564C17">
        <w:rPr>
          <w:rFonts w:ascii="Times New Roman" w:hAnsi="Times New Roman" w:cs="Times New Roman"/>
          <w:b/>
          <w:bCs/>
          <w:sz w:val="24"/>
          <w:szCs w:val="24"/>
        </w:rPr>
        <w:lastRenderedPageBreak/>
        <w:t>Measurement techniques</w:t>
      </w:r>
    </w:p>
    <w:p w14:paraId="36C995B3" w14:textId="77777777" w:rsidR="000B519A" w:rsidRPr="00564C17" w:rsidRDefault="008D3723" w:rsidP="00674494">
      <w:pPr>
        <w:jc w:val="both"/>
        <w:rPr>
          <w:rFonts w:ascii="Times New Roman" w:hAnsi="Times New Roman" w:cs="Times New Roman"/>
          <w:sz w:val="24"/>
          <w:szCs w:val="24"/>
        </w:rPr>
      </w:pPr>
      <w:r w:rsidRPr="00564C17">
        <w:rPr>
          <w:rFonts w:ascii="Times New Roman" w:hAnsi="Times New Roman" w:cs="Times New Roman"/>
          <w:sz w:val="24"/>
          <w:szCs w:val="24"/>
        </w:rPr>
        <w:t xml:space="preserve">Macrocell current is measured using a zero resistance ammeter (ZRA). </w:t>
      </w:r>
      <w:r w:rsidR="00C15766" w:rsidRPr="00564C17">
        <w:rPr>
          <w:rFonts w:ascii="Times New Roman" w:hAnsi="Times New Roman" w:cs="Times New Roman"/>
          <w:sz w:val="24"/>
          <w:szCs w:val="24"/>
        </w:rPr>
        <w:t>Half-cell</w:t>
      </w:r>
      <w:r w:rsidRPr="00564C17">
        <w:rPr>
          <w:rFonts w:ascii="Times New Roman" w:hAnsi="Times New Roman" w:cs="Times New Roman"/>
          <w:sz w:val="24"/>
          <w:szCs w:val="24"/>
        </w:rPr>
        <w:t xml:space="preserve"> potential is measured </w:t>
      </w:r>
      <w:r w:rsidR="008C47F1" w:rsidRPr="00564C17">
        <w:rPr>
          <w:rFonts w:ascii="Times New Roman" w:hAnsi="Times New Roman" w:cs="Times New Roman"/>
          <w:sz w:val="24"/>
          <w:szCs w:val="24"/>
        </w:rPr>
        <w:t xml:space="preserve">against </w:t>
      </w:r>
      <w:ins w:id="82" w:author="Jones, Steve" w:date="2015-12-08T12:28:00Z">
        <w:r w:rsidR="0021674C">
          <w:rPr>
            <w:rFonts w:ascii="Times New Roman" w:hAnsi="Times New Roman" w:cs="Times New Roman"/>
            <w:sz w:val="24"/>
            <w:szCs w:val="24"/>
          </w:rPr>
          <w:t xml:space="preserve">a </w:t>
        </w:r>
      </w:ins>
      <w:r w:rsidR="008C47F1" w:rsidRPr="00564C17">
        <w:rPr>
          <w:rFonts w:ascii="Times New Roman" w:hAnsi="Times New Roman" w:cs="Times New Roman"/>
          <w:sz w:val="24"/>
          <w:szCs w:val="24"/>
        </w:rPr>
        <w:t>CuSO</w:t>
      </w:r>
      <w:r w:rsidR="008C47F1" w:rsidRPr="00564C17">
        <w:rPr>
          <w:rFonts w:ascii="Times New Roman" w:hAnsi="Times New Roman" w:cs="Times New Roman"/>
          <w:sz w:val="24"/>
          <w:szCs w:val="24"/>
          <w:vertAlign w:val="subscript"/>
        </w:rPr>
        <w:t xml:space="preserve">4 </w:t>
      </w:r>
      <w:r w:rsidR="008C47F1" w:rsidRPr="00564C17">
        <w:rPr>
          <w:rFonts w:ascii="Times New Roman" w:hAnsi="Times New Roman" w:cs="Times New Roman"/>
          <w:sz w:val="24"/>
          <w:szCs w:val="24"/>
        </w:rPr>
        <w:t xml:space="preserve">reference electrode with the help of a voltmeter </w:t>
      </w:r>
      <w:r w:rsidRPr="00564C17">
        <w:rPr>
          <w:rFonts w:ascii="Times New Roman" w:hAnsi="Times New Roman" w:cs="Times New Roman"/>
          <w:sz w:val="24"/>
          <w:szCs w:val="24"/>
        </w:rPr>
        <w:t xml:space="preserve">according to </w:t>
      </w:r>
      <w:del w:id="83" w:author="Jones, Steve" w:date="2015-12-08T12:29:00Z">
        <w:r w:rsidRPr="00564C17" w:rsidDel="0021674C">
          <w:rPr>
            <w:rFonts w:ascii="Times New Roman" w:hAnsi="Times New Roman" w:cs="Times New Roman"/>
            <w:sz w:val="24"/>
            <w:szCs w:val="24"/>
          </w:rPr>
          <w:delText xml:space="preserve">the </w:delText>
        </w:r>
      </w:del>
      <w:r w:rsidRPr="00564C17">
        <w:rPr>
          <w:rFonts w:ascii="Times New Roman" w:hAnsi="Times New Roman" w:cs="Times New Roman"/>
          <w:sz w:val="24"/>
          <w:szCs w:val="24"/>
        </w:rPr>
        <w:t>ASTM C 876</w:t>
      </w:r>
      <w:r w:rsidR="00225F61">
        <w:rPr>
          <w:rFonts w:ascii="Times New Roman" w:hAnsi="Times New Roman" w:cs="Times New Roman"/>
          <w:sz w:val="24"/>
          <w:szCs w:val="24"/>
        </w:rPr>
        <w:t xml:space="preserve"> - 91</w:t>
      </w:r>
      <w:r w:rsidR="00225F61">
        <w:rPr>
          <w:rFonts w:ascii="Times New Roman" w:hAnsi="Times New Roman" w:cs="Times New Roman"/>
          <w:sz w:val="24"/>
          <w:szCs w:val="24"/>
        </w:rPr>
        <w:fldChar w:fldCharType="begin" w:fldLock="1"/>
      </w:r>
      <w:r w:rsidR="00225F61">
        <w:rPr>
          <w:rFonts w:ascii="Times New Roman" w:hAnsi="Times New Roman" w:cs="Times New Roman"/>
          <w:sz w:val="24"/>
          <w:szCs w:val="24"/>
        </w:rPr>
        <w:instrText>ADDIN CSL_CITATION { "citationItems" : [ { "id" : "ITEM-1", "itemData" : { "author" : [ { "dropping-particle" : "", "family" : "for Testing", "given" : "American Society", "non-dropping-particle" : "", "parse-names" : false, "suffix" : "" }, { "dropping-particle" : "", "family" : "Materials", "given" : "", "non-dropping-particle" : "", "parse-names" : false, "suffix" : "" } ], "id" : "ITEM-1", "issued" : { "date-parts" : [ [ "1991" ] ] }, "title" : "ASTM C 876-91: Standard Test Method for Half-Cell Potentials of Uncoated Reinforcing Steel in Concrete", "type" : "paper-conference" }, "uris" : [ "http://www.mendeley.com/documents/?uuid=6a03421e-ab08-46d3-a6a5-cc6067e211b7" ] } ], "mendeley" : { "formattedCitation" : "[10]", "plainTextFormattedCitation" : "[10]" }, "properties" : { "noteIndex" : 0 }, "schema" : "https://github.com/citation-style-language/schema/raw/master/csl-citation.json" }</w:instrText>
      </w:r>
      <w:r w:rsidR="00225F61">
        <w:rPr>
          <w:rFonts w:ascii="Times New Roman" w:hAnsi="Times New Roman" w:cs="Times New Roman"/>
          <w:sz w:val="24"/>
          <w:szCs w:val="24"/>
        </w:rPr>
        <w:fldChar w:fldCharType="separate"/>
      </w:r>
      <w:r w:rsidR="00225F61" w:rsidRPr="00225F61">
        <w:rPr>
          <w:rFonts w:ascii="Times New Roman" w:hAnsi="Times New Roman" w:cs="Times New Roman"/>
          <w:noProof/>
          <w:sz w:val="24"/>
          <w:szCs w:val="24"/>
        </w:rPr>
        <w:t>[10]</w:t>
      </w:r>
      <w:r w:rsidR="00225F61">
        <w:rPr>
          <w:rFonts w:ascii="Times New Roman" w:hAnsi="Times New Roman" w:cs="Times New Roman"/>
          <w:sz w:val="24"/>
          <w:szCs w:val="24"/>
        </w:rPr>
        <w:fldChar w:fldCharType="end"/>
      </w:r>
      <w:r w:rsidRPr="00564C17">
        <w:rPr>
          <w:rFonts w:ascii="Times New Roman" w:hAnsi="Times New Roman" w:cs="Times New Roman"/>
          <w:sz w:val="24"/>
          <w:szCs w:val="24"/>
        </w:rPr>
        <w:t xml:space="preserve">. </w:t>
      </w:r>
    </w:p>
    <w:p w14:paraId="6E80B73C" w14:textId="77777777" w:rsidR="009C6AB0" w:rsidRPr="00564C17" w:rsidRDefault="00B679D1" w:rsidP="002932FE">
      <w:pPr>
        <w:jc w:val="center"/>
        <w:rPr>
          <w:rFonts w:ascii="Times New Roman" w:hAnsi="Times New Roman" w:cs="Times New Roman"/>
          <w:sz w:val="24"/>
          <w:szCs w:val="24"/>
        </w:rPr>
      </w:pPr>
      <w:r w:rsidRPr="00564C17">
        <w:rPr>
          <w:rFonts w:ascii="Times New Roman" w:hAnsi="Times New Roman" w:cs="Times New Roman"/>
          <w:sz w:val="24"/>
          <w:szCs w:val="24"/>
        </w:rPr>
        <w:t xml:space="preserve">Table 2. </w:t>
      </w:r>
      <w:r w:rsidR="00D00E99" w:rsidRPr="00564C17">
        <w:rPr>
          <w:rFonts w:ascii="Times New Roman" w:hAnsi="Times New Roman" w:cs="Times New Roman"/>
          <w:sz w:val="24"/>
          <w:szCs w:val="24"/>
        </w:rPr>
        <w:t>Details of the specimens</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394"/>
        <w:gridCol w:w="2394"/>
        <w:gridCol w:w="2394"/>
        <w:gridCol w:w="2394"/>
      </w:tblGrid>
      <w:tr w:rsidR="00AB3E16" w:rsidRPr="00564C17" w14:paraId="240AA5C9" w14:textId="77777777" w:rsidTr="00575845">
        <w:trPr>
          <w:jc w:val="center"/>
        </w:trPr>
        <w:tc>
          <w:tcPr>
            <w:tcW w:w="2394" w:type="dxa"/>
          </w:tcPr>
          <w:p w14:paraId="5B027660" w14:textId="77777777" w:rsidR="00AB3E16" w:rsidRPr="00564C17" w:rsidRDefault="00AB3E16" w:rsidP="00575845">
            <w:pPr>
              <w:jc w:val="center"/>
              <w:rPr>
                <w:rFonts w:ascii="Times New Roman" w:hAnsi="Times New Roman" w:cs="Times New Roman"/>
                <w:b/>
                <w:bCs/>
                <w:sz w:val="24"/>
                <w:szCs w:val="24"/>
              </w:rPr>
            </w:pPr>
            <w:r w:rsidRPr="00564C17">
              <w:rPr>
                <w:rFonts w:ascii="Times New Roman" w:hAnsi="Times New Roman" w:cs="Times New Roman"/>
                <w:b/>
                <w:bCs/>
                <w:sz w:val="24"/>
                <w:szCs w:val="24"/>
              </w:rPr>
              <w:t>Name of</w:t>
            </w:r>
            <w:del w:id="84" w:author="Jones, Steve" w:date="2015-12-08T12:29:00Z">
              <w:r w:rsidRPr="00564C17" w:rsidDel="0021674C">
                <w:rPr>
                  <w:rFonts w:ascii="Times New Roman" w:hAnsi="Times New Roman" w:cs="Times New Roman"/>
                  <w:b/>
                  <w:bCs/>
                  <w:sz w:val="24"/>
                  <w:szCs w:val="24"/>
                </w:rPr>
                <w:delText xml:space="preserve"> the</w:delText>
              </w:r>
            </w:del>
            <w:r w:rsidRPr="00564C17">
              <w:rPr>
                <w:rFonts w:ascii="Times New Roman" w:hAnsi="Times New Roman" w:cs="Times New Roman"/>
                <w:b/>
                <w:bCs/>
                <w:sz w:val="24"/>
                <w:szCs w:val="24"/>
              </w:rPr>
              <w:t xml:space="preserve"> specimen</w:t>
            </w:r>
          </w:p>
        </w:tc>
        <w:tc>
          <w:tcPr>
            <w:tcW w:w="2394" w:type="dxa"/>
          </w:tcPr>
          <w:p w14:paraId="08842B34" w14:textId="77777777" w:rsidR="00AB3E16" w:rsidRPr="00564C17" w:rsidRDefault="00AB3E16" w:rsidP="00575845">
            <w:pPr>
              <w:jc w:val="center"/>
              <w:rPr>
                <w:rFonts w:ascii="Times New Roman" w:hAnsi="Times New Roman" w:cs="Times New Roman"/>
                <w:b/>
                <w:bCs/>
                <w:sz w:val="24"/>
                <w:szCs w:val="24"/>
              </w:rPr>
            </w:pPr>
            <w:r w:rsidRPr="00564C17">
              <w:rPr>
                <w:rFonts w:ascii="Times New Roman" w:hAnsi="Times New Roman" w:cs="Times New Roman"/>
                <w:b/>
                <w:bCs/>
                <w:sz w:val="24"/>
                <w:szCs w:val="24"/>
              </w:rPr>
              <w:t>Repair material</w:t>
            </w:r>
          </w:p>
        </w:tc>
        <w:tc>
          <w:tcPr>
            <w:tcW w:w="2394" w:type="dxa"/>
          </w:tcPr>
          <w:p w14:paraId="517A13B3" w14:textId="77777777" w:rsidR="00AB3E16" w:rsidRPr="00564C17" w:rsidRDefault="00AB3E16" w:rsidP="00575845">
            <w:pPr>
              <w:jc w:val="center"/>
              <w:rPr>
                <w:rFonts w:ascii="Times New Roman" w:hAnsi="Times New Roman" w:cs="Times New Roman"/>
                <w:b/>
                <w:bCs/>
                <w:sz w:val="24"/>
                <w:szCs w:val="24"/>
              </w:rPr>
            </w:pPr>
            <w:r w:rsidRPr="00564C17">
              <w:rPr>
                <w:rFonts w:ascii="Times New Roman" w:hAnsi="Times New Roman" w:cs="Times New Roman"/>
                <w:b/>
                <w:bCs/>
                <w:sz w:val="24"/>
                <w:szCs w:val="24"/>
              </w:rPr>
              <w:t>Chloride content in substrate</w:t>
            </w:r>
            <w:r w:rsidR="00D00E99" w:rsidRPr="00564C17">
              <w:rPr>
                <w:rFonts w:ascii="Times New Roman" w:hAnsi="Times New Roman" w:cs="Times New Roman"/>
                <w:b/>
                <w:bCs/>
                <w:sz w:val="24"/>
                <w:szCs w:val="24"/>
              </w:rPr>
              <w:t xml:space="preserve"> concrete</w:t>
            </w:r>
            <w:r w:rsidR="009A7303">
              <w:rPr>
                <w:rFonts w:ascii="Times New Roman" w:hAnsi="Times New Roman" w:cs="Times New Roman"/>
                <w:b/>
                <w:bCs/>
                <w:sz w:val="24"/>
                <w:szCs w:val="24"/>
              </w:rPr>
              <w:t xml:space="preserve"> (Cl</w:t>
            </w:r>
            <w:r w:rsidR="009A7303">
              <w:rPr>
                <w:rFonts w:ascii="Times New Roman" w:hAnsi="Times New Roman" w:cs="Times New Roman"/>
                <w:b/>
                <w:bCs/>
                <w:sz w:val="24"/>
                <w:szCs w:val="24"/>
                <w:vertAlign w:val="superscript"/>
              </w:rPr>
              <w:t>-</w:t>
            </w:r>
            <w:r w:rsidR="009A7303">
              <w:rPr>
                <w:rFonts w:ascii="Times New Roman" w:hAnsi="Times New Roman" w:cs="Times New Roman"/>
                <w:b/>
                <w:bCs/>
                <w:sz w:val="24"/>
                <w:szCs w:val="24"/>
              </w:rPr>
              <w:t>)</w:t>
            </w:r>
          </w:p>
        </w:tc>
        <w:tc>
          <w:tcPr>
            <w:tcW w:w="2394" w:type="dxa"/>
          </w:tcPr>
          <w:p w14:paraId="5352A181" w14:textId="77777777" w:rsidR="00AB3E16" w:rsidRPr="00564C17" w:rsidRDefault="00E87A4B" w:rsidP="00575845">
            <w:pPr>
              <w:jc w:val="center"/>
              <w:rPr>
                <w:rFonts w:ascii="Times New Roman" w:hAnsi="Times New Roman" w:cs="Times New Roman"/>
                <w:b/>
                <w:bCs/>
                <w:sz w:val="24"/>
                <w:szCs w:val="24"/>
              </w:rPr>
            </w:pPr>
            <w:r w:rsidRPr="00564C17">
              <w:rPr>
                <w:rFonts w:ascii="Times New Roman" w:hAnsi="Times New Roman" w:cs="Times New Roman"/>
                <w:b/>
                <w:bCs/>
                <w:sz w:val="24"/>
                <w:szCs w:val="24"/>
              </w:rPr>
              <w:t>Steel area ratio between repair and substrate</w:t>
            </w:r>
          </w:p>
        </w:tc>
      </w:tr>
      <w:tr w:rsidR="00AB3E16" w:rsidRPr="00564C17" w14:paraId="221E750A" w14:textId="77777777" w:rsidTr="00575845">
        <w:trPr>
          <w:jc w:val="center"/>
        </w:trPr>
        <w:tc>
          <w:tcPr>
            <w:tcW w:w="2394" w:type="dxa"/>
          </w:tcPr>
          <w:p w14:paraId="4786D447"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A1</w:t>
            </w:r>
          </w:p>
        </w:tc>
        <w:tc>
          <w:tcPr>
            <w:tcW w:w="2394" w:type="dxa"/>
          </w:tcPr>
          <w:p w14:paraId="1A8A93D8"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5156761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7CFD727F"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AB3E16" w:rsidRPr="00564C17" w14:paraId="52A7F38C" w14:textId="77777777" w:rsidTr="00575845">
        <w:trPr>
          <w:jc w:val="center"/>
        </w:trPr>
        <w:tc>
          <w:tcPr>
            <w:tcW w:w="2394" w:type="dxa"/>
          </w:tcPr>
          <w:p w14:paraId="057CC0B3"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A2</w:t>
            </w:r>
          </w:p>
        </w:tc>
        <w:tc>
          <w:tcPr>
            <w:tcW w:w="2394" w:type="dxa"/>
          </w:tcPr>
          <w:p w14:paraId="1DF9521F"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00D0207E"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4B7B4236"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AB3E16" w:rsidRPr="00564C17" w14:paraId="7385CDAC" w14:textId="77777777" w:rsidTr="00575845">
        <w:trPr>
          <w:jc w:val="center"/>
        </w:trPr>
        <w:tc>
          <w:tcPr>
            <w:tcW w:w="2394" w:type="dxa"/>
          </w:tcPr>
          <w:p w14:paraId="103736AD"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A3</w:t>
            </w:r>
          </w:p>
        </w:tc>
        <w:tc>
          <w:tcPr>
            <w:tcW w:w="2394" w:type="dxa"/>
          </w:tcPr>
          <w:p w14:paraId="31394525"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7D1E5C0D"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10BE6718"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AB3E16" w:rsidRPr="00564C17" w14:paraId="0560B887" w14:textId="77777777" w:rsidTr="00575845">
        <w:trPr>
          <w:jc w:val="center"/>
        </w:trPr>
        <w:tc>
          <w:tcPr>
            <w:tcW w:w="2394" w:type="dxa"/>
          </w:tcPr>
          <w:p w14:paraId="6F30240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A4</w:t>
            </w:r>
          </w:p>
        </w:tc>
        <w:tc>
          <w:tcPr>
            <w:tcW w:w="2394" w:type="dxa"/>
          </w:tcPr>
          <w:p w14:paraId="24E3647C"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42929C3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0D8012DF"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9E0C73" w:rsidRPr="00564C17" w14:paraId="1B05AAC8" w14:textId="77777777" w:rsidTr="00575845">
        <w:trPr>
          <w:jc w:val="center"/>
        </w:trPr>
        <w:tc>
          <w:tcPr>
            <w:tcW w:w="2394" w:type="dxa"/>
          </w:tcPr>
          <w:p w14:paraId="6A93B967"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A5</w:t>
            </w:r>
          </w:p>
        </w:tc>
        <w:tc>
          <w:tcPr>
            <w:tcW w:w="2394" w:type="dxa"/>
          </w:tcPr>
          <w:p w14:paraId="403CA49F"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7184396E"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789C30B6"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9E0C73" w:rsidRPr="00564C17" w14:paraId="4A628EB2" w14:textId="77777777" w:rsidTr="00575845">
        <w:trPr>
          <w:jc w:val="center"/>
        </w:trPr>
        <w:tc>
          <w:tcPr>
            <w:tcW w:w="2394" w:type="dxa"/>
          </w:tcPr>
          <w:p w14:paraId="43758D74"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A6</w:t>
            </w:r>
          </w:p>
        </w:tc>
        <w:tc>
          <w:tcPr>
            <w:tcW w:w="2394" w:type="dxa"/>
          </w:tcPr>
          <w:p w14:paraId="0FC069F8"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A</w:t>
            </w:r>
          </w:p>
        </w:tc>
        <w:tc>
          <w:tcPr>
            <w:tcW w:w="2394" w:type="dxa"/>
          </w:tcPr>
          <w:p w14:paraId="63AE05DD"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2623E706"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AB3E16" w:rsidRPr="00564C17" w14:paraId="4BB8E9BD" w14:textId="77777777" w:rsidTr="00575845">
        <w:trPr>
          <w:jc w:val="center"/>
        </w:trPr>
        <w:tc>
          <w:tcPr>
            <w:tcW w:w="2394" w:type="dxa"/>
          </w:tcPr>
          <w:p w14:paraId="42092160"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B1</w:t>
            </w:r>
          </w:p>
        </w:tc>
        <w:tc>
          <w:tcPr>
            <w:tcW w:w="2394" w:type="dxa"/>
          </w:tcPr>
          <w:p w14:paraId="73522A20"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32270E0E"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1F52EF74"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AB3E16" w:rsidRPr="00564C17" w14:paraId="39C142E0" w14:textId="77777777" w:rsidTr="00575845">
        <w:trPr>
          <w:jc w:val="center"/>
        </w:trPr>
        <w:tc>
          <w:tcPr>
            <w:tcW w:w="2394" w:type="dxa"/>
          </w:tcPr>
          <w:p w14:paraId="0FEBE522"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B2</w:t>
            </w:r>
          </w:p>
        </w:tc>
        <w:tc>
          <w:tcPr>
            <w:tcW w:w="2394" w:type="dxa"/>
          </w:tcPr>
          <w:p w14:paraId="67C20B4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1A37E9BB"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6E0E683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AB3E16" w:rsidRPr="00564C17" w14:paraId="52BBBC40" w14:textId="77777777" w:rsidTr="00575845">
        <w:trPr>
          <w:jc w:val="center"/>
        </w:trPr>
        <w:tc>
          <w:tcPr>
            <w:tcW w:w="2394" w:type="dxa"/>
          </w:tcPr>
          <w:p w14:paraId="462F6211"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B3</w:t>
            </w:r>
          </w:p>
        </w:tc>
        <w:tc>
          <w:tcPr>
            <w:tcW w:w="2394" w:type="dxa"/>
          </w:tcPr>
          <w:p w14:paraId="22D20616"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6E4040A6"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31FD052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AB3E16" w:rsidRPr="00564C17" w14:paraId="47B56260" w14:textId="77777777" w:rsidTr="00575845">
        <w:trPr>
          <w:jc w:val="center"/>
        </w:trPr>
        <w:tc>
          <w:tcPr>
            <w:tcW w:w="2394" w:type="dxa"/>
          </w:tcPr>
          <w:p w14:paraId="0731D299"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B4</w:t>
            </w:r>
          </w:p>
        </w:tc>
        <w:tc>
          <w:tcPr>
            <w:tcW w:w="2394" w:type="dxa"/>
          </w:tcPr>
          <w:p w14:paraId="1D68E7EA"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5C95B58D"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7662CF3E" w14:textId="77777777" w:rsidR="00AB3E16" w:rsidRPr="00FD08C2" w:rsidRDefault="00AB3E16"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9E0C73" w:rsidRPr="00564C17" w14:paraId="0A963C17" w14:textId="77777777" w:rsidTr="00575845">
        <w:trPr>
          <w:jc w:val="center"/>
        </w:trPr>
        <w:tc>
          <w:tcPr>
            <w:tcW w:w="2394" w:type="dxa"/>
          </w:tcPr>
          <w:p w14:paraId="148BE999"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B5</w:t>
            </w:r>
          </w:p>
        </w:tc>
        <w:tc>
          <w:tcPr>
            <w:tcW w:w="2394" w:type="dxa"/>
          </w:tcPr>
          <w:p w14:paraId="568D5B90"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07FE7A0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489B5845"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9E0C73" w:rsidRPr="00564C17" w14:paraId="0C5D1BD7" w14:textId="77777777" w:rsidTr="00575845">
        <w:trPr>
          <w:jc w:val="center"/>
        </w:trPr>
        <w:tc>
          <w:tcPr>
            <w:tcW w:w="2394" w:type="dxa"/>
          </w:tcPr>
          <w:p w14:paraId="408BFCD9"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B6</w:t>
            </w:r>
          </w:p>
        </w:tc>
        <w:tc>
          <w:tcPr>
            <w:tcW w:w="2394" w:type="dxa"/>
          </w:tcPr>
          <w:p w14:paraId="556FD70A"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B</w:t>
            </w:r>
          </w:p>
        </w:tc>
        <w:tc>
          <w:tcPr>
            <w:tcW w:w="2394" w:type="dxa"/>
          </w:tcPr>
          <w:p w14:paraId="3E997C0A"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21386A9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9E0C73" w:rsidRPr="00564C17" w14:paraId="12274BB8" w14:textId="77777777" w:rsidTr="00575845">
        <w:trPr>
          <w:jc w:val="center"/>
        </w:trPr>
        <w:tc>
          <w:tcPr>
            <w:tcW w:w="2394" w:type="dxa"/>
          </w:tcPr>
          <w:p w14:paraId="6B01AE71"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C1</w:t>
            </w:r>
          </w:p>
        </w:tc>
        <w:tc>
          <w:tcPr>
            <w:tcW w:w="2394" w:type="dxa"/>
          </w:tcPr>
          <w:p w14:paraId="3A8E0CC1"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768C0A9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757E87A9"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9E0C73" w:rsidRPr="00564C17" w14:paraId="7C3BDF97" w14:textId="77777777" w:rsidTr="00575845">
        <w:trPr>
          <w:jc w:val="center"/>
        </w:trPr>
        <w:tc>
          <w:tcPr>
            <w:tcW w:w="2394" w:type="dxa"/>
          </w:tcPr>
          <w:p w14:paraId="089085EC"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C2</w:t>
            </w:r>
          </w:p>
        </w:tc>
        <w:tc>
          <w:tcPr>
            <w:tcW w:w="2394" w:type="dxa"/>
          </w:tcPr>
          <w:p w14:paraId="2B6E6B6E"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461C136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3E2067D3"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9E0C73" w:rsidRPr="00564C17" w14:paraId="4B5521EC" w14:textId="77777777" w:rsidTr="00575845">
        <w:trPr>
          <w:jc w:val="center"/>
        </w:trPr>
        <w:tc>
          <w:tcPr>
            <w:tcW w:w="2394" w:type="dxa"/>
          </w:tcPr>
          <w:p w14:paraId="1FFDB12C"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C3</w:t>
            </w:r>
          </w:p>
        </w:tc>
        <w:tc>
          <w:tcPr>
            <w:tcW w:w="2394" w:type="dxa"/>
          </w:tcPr>
          <w:p w14:paraId="6282AEA3"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4A72924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5%</w:t>
            </w:r>
          </w:p>
        </w:tc>
        <w:tc>
          <w:tcPr>
            <w:tcW w:w="2394" w:type="dxa"/>
          </w:tcPr>
          <w:p w14:paraId="2861CF29"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9E0C73" w:rsidRPr="00564C17" w14:paraId="093FEACC" w14:textId="77777777" w:rsidTr="00575845">
        <w:trPr>
          <w:jc w:val="center"/>
        </w:trPr>
        <w:tc>
          <w:tcPr>
            <w:tcW w:w="2394" w:type="dxa"/>
          </w:tcPr>
          <w:p w14:paraId="1C034642"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C4</w:t>
            </w:r>
          </w:p>
        </w:tc>
        <w:tc>
          <w:tcPr>
            <w:tcW w:w="2394" w:type="dxa"/>
          </w:tcPr>
          <w:p w14:paraId="44AB1E8E"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73BFF97C"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c>
          <w:tcPr>
            <w:tcW w:w="2394" w:type="dxa"/>
          </w:tcPr>
          <w:p w14:paraId="26D30A53"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r w:rsidR="009E0C73" w:rsidRPr="00564C17" w14:paraId="2B61126A" w14:textId="77777777" w:rsidTr="00575845">
        <w:trPr>
          <w:jc w:val="center"/>
        </w:trPr>
        <w:tc>
          <w:tcPr>
            <w:tcW w:w="2394" w:type="dxa"/>
          </w:tcPr>
          <w:p w14:paraId="741F4303"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C5</w:t>
            </w:r>
          </w:p>
        </w:tc>
        <w:tc>
          <w:tcPr>
            <w:tcW w:w="2394" w:type="dxa"/>
          </w:tcPr>
          <w:p w14:paraId="6E5ABF0D"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2A604465"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4A2C951B"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1</w:t>
            </w:r>
          </w:p>
        </w:tc>
      </w:tr>
      <w:tr w:rsidR="009E0C73" w:rsidRPr="00564C17" w14:paraId="589C0CFF" w14:textId="77777777" w:rsidTr="00575845">
        <w:trPr>
          <w:jc w:val="center"/>
        </w:trPr>
        <w:tc>
          <w:tcPr>
            <w:tcW w:w="2394" w:type="dxa"/>
          </w:tcPr>
          <w:p w14:paraId="460C2BAC"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C6</w:t>
            </w:r>
          </w:p>
        </w:tc>
        <w:tc>
          <w:tcPr>
            <w:tcW w:w="2394" w:type="dxa"/>
          </w:tcPr>
          <w:p w14:paraId="5BF4440B"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C</w:t>
            </w:r>
          </w:p>
        </w:tc>
        <w:tc>
          <w:tcPr>
            <w:tcW w:w="2394" w:type="dxa"/>
          </w:tcPr>
          <w:p w14:paraId="44E33CAD"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2.5%</w:t>
            </w:r>
          </w:p>
        </w:tc>
        <w:tc>
          <w:tcPr>
            <w:tcW w:w="2394" w:type="dxa"/>
          </w:tcPr>
          <w:p w14:paraId="5C9B9B27" w14:textId="77777777" w:rsidR="009E0C73" w:rsidRPr="00FD08C2" w:rsidRDefault="009E0C73" w:rsidP="00575845">
            <w:pPr>
              <w:jc w:val="center"/>
              <w:rPr>
                <w:rFonts w:ascii="Times New Roman" w:hAnsi="Times New Roman" w:cs="Times New Roman"/>
                <w:color w:val="000000" w:themeColor="text1"/>
                <w:sz w:val="24"/>
                <w:szCs w:val="24"/>
              </w:rPr>
            </w:pPr>
            <w:r w:rsidRPr="00FD08C2">
              <w:rPr>
                <w:rFonts w:ascii="Times New Roman" w:hAnsi="Times New Roman" w:cs="Times New Roman"/>
                <w:color w:val="000000" w:themeColor="text1"/>
                <w:sz w:val="24"/>
                <w:szCs w:val="24"/>
              </w:rPr>
              <w:t>0.5</w:t>
            </w:r>
          </w:p>
        </w:tc>
      </w:tr>
    </w:tbl>
    <w:p w14:paraId="75AB66B4" w14:textId="77777777" w:rsidR="00FD3010" w:rsidRDefault="00FD3010" w:rsidP="00FD3010">
      <w:pPr>
        <w:jc w:val="center"/>
        <w:rPr>
          <w:rFonts w:ascii="Times New Roman" w:hAnsi="Times New Roman" w:cs="Times New Roman"/>
          <w:b/>
          <w:bCs/>
          <w:sz w:val="24"/>
          <w:szCs w:val="24"/>
        </w:rPr>
      </w:pPr>
    </w:p>
    <w:p w14:paraId="4B8FFFF3" w14:textId="77777777" w:rsidR="00FD3010" w:rsidRDefault="00FD3010" w:rsidP="00BF471F">
      <w:pPr>
        <w:rPr>
          <w:rFonts w:ascii="Times New Roman" w:hAnsi="Times New Roman" w:cs="Times New Roman"/>
          <w:b/>
          <w:bCs/>
          <w:sz w:val="24"/>
          <w:szCs w:val="24"/>
        </w:rPr>
      </w:pPr>
      <w:r w:rsidRPr="00564C17">
        <w:rPr>
          <w:rFonts w:ascii="Times New Roman" w:hAnsi="Times New Roman" w:cs="Times New Roman"/>
          <w:noProof/>
          <w:sz w:val="24"/>
          <w:szCs w:val="24"/>
          <w:lang w:val="en-GB" w:eastAsia="en-GB"/>
        </w:rPr>
        <w:drawing>
          <wp:inline distT="0" distB="0" distL="0" distR="0" wp14:anchorId="291CD161" wp14:editId="51993BB2">
            <wp:extent cx="3108960" cy="2194419"/>
            <wp:effectExtent l="0" t="0" r="0" b="0"/>
            <wp:docPr id="12" name="Picture 12" descr="D:\SURF\Photos\DSC0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RF\Photos\DSC0022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281"/>
                    <a:stretch/>
                  </pic:blipFill>
                  <pic:spPr bwMode="auto">
                    <a:xfrm>
                      <a:off x="0" y="0"/>
                      <a:ext cx="3108960" cy="2194419"/>
                    </a:xfrm>
                    <a:prstGeom prst="rect">
                      <a:avLst/>
                    </a:prstGeom>
                    <a:noFill/>
                    <a:ln>
                      <a:noFill/>
                    </a:ln>
                    <a:extLst>
                      <a:ext uri="{53640926-AAD7-44D8-BBD7-CCE9431645EC}">
                        <a14:shadowObscured xmlns:a14="http://schemas.microsoft.com/office/drawing/2010/main"/>
                      </a:ext>
                    </a:extLst>
                  </pic:spPr>
                </pic:pic>
              </a:graphicData>
            </a:graphic>
          </wp:inline>
        </w:drawing>
      </w:r>
      <w:r w:rsidR="00BF471F">
        <w:rPr>
          <w:rFonts w:ascii="Times New Roman" w:hAnsi="Times New Roman" w:cs="Times New Roman"/>
          <w:b/>
          <w:bCs/>
          <w:sz w:val="24"/>
          <w:szCs w:val="24"/>
        </w:rPr>
        <w:t xml:space="preserve"> </w:t>
      </w:r>
      <w:r w:rsidR="00BF471F">
        <w:rPr>
          <w:rFonts w:ascii="Times New Roman" w:hAnsi="Times New Roman" w:cs="Times New Roman"/>
          <w:b/>
          <w:bCs/>
          <w:sz w:val="24"/>
          <w:szCs w:val="24"/>
        </w:rPr>
        <w:tab/>
      </w:r>
      <w:r w:rsidR="00BF471F" w:rsidRPr="00564C17">
        <w:rPr>
          <w:rFonts w:ascii="Times New Roman" w:hAnsi="Times New Roman" w:cs="Times New Roman"/>
          <w:noProof/>
          <w:sz w:val="24"/>
          <w:szCs w:val="24"/>
          <w:lang w:val="en-GB" w:eastAsia="en-GB"/>
        </w:rPr>
        <w:drawing>
          <wp:inline distT="0" distB="0" distL="0" distR="0" wp14:anchorId="7E94041C" wp14:editId="0F6EAE52">
            <wp:extent cx="2926080" cy="2194080"/>
            <wp:effectExtent l="0" t="0" r="7620" b="0"/>
            <wp:docPr id="13" name="Picture 13" descr="H:\DCIM\100MSDCF\DSC0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MSDCF\DSC002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2194080"/>
                    </a:xfrm>
                    <a:prstGeom prst="rect">
                      <a:avLst/>
                    </a:prstGeom>
                    <a:noFill/>
                    <a:ln>
                      <a:noFill/>
                    </a:ln>
                  </pic:spPr>
                </pic:pic>
              </a:graphicData>
            </a:graphic>
          </wp:inline>
        </w:drawing>
      </w:r>
    </w:p>
    <w:p w14:paraId="6E5AF127" w14:textId="77777777" w:rsidR="00FD3010" w:rsidRPr="00564C17" w:rsidRDefault="00FD3010" w:rsidP="00576DDF">
      <w:pPr>
        <w:rPr>
          <w:rFonts w:ascii="Times New Roman" w:hAnsi="Times New Roman" w:cs="Times New Roman"/>
          <w:sz w:val="24"/>
          <w:szCs w:val="24"/>
        </w:rPr>
      </w:pPr>
    </w:p>
    <w:p w14:paraId="31E26A3E" w14:textId="77777777" w:rsidR="00576DDF" w:rsidRPr="00FD43AF" w:rsidRDefault="0047602B" w:rsidP="00DA46EC">
      <w:pPr>
        <w:pStyle w:val="Caption"/>
        <w:ind w:left="1080"/>
        <w:jc w:val="center"/>
        <w:rPr>
          <w:rFonts w:ascii="Times New Roman" w:hAnsi="Times New Roman" w:cs="Times New Roman"/>
          <w:b w:val="0"/>
          <w:bCs w:val="0"/>
          <w:color w:val="auto"/>
          <w:sz w:val="24"/>
          <w:szCs w:val="24"/>
          <w:lang w:val="en-US"/>
        </w:rPr>
      </w:pPr>
      <w:bookmarkStart w:id="85" w:name="_Toc428783349"/>
      <w:bookmarkStart w:id="86" w:name="_Toc428783592"/>
      <w:bookmarkStart w:id="87" w:name="_Toc429140183"/>
      <w:r w:rsidRPr="00FD43AF">
        <w:rPr>
          <w:rFonts w:ascii="Times New Roman" w:hAnsi="Times New Roman" w:cs="Times New Roman"/>
          <w:b w:val="0"/>
          <w:bCs w:val="0"/>
          <w:color w:val="auto"/>
          <w:sz w:val="24"/>
          <w:szCs w:val="24"/>
        </w:rPr>
        <w:t>Fig</w:t>
      </w:r>
      <w:r w:rsidR="00FD43AF">
        <w:rPr>
          <w:rFonts w:ascii="Times New Roman" w:hAnsi="Times New Roman" w:cs="Times New Roman"/>
          <w:b w:val="0"/>
          <w:bCs w:val="0"/>
          <w:color w:val="auto"/>
          <w:sz w:val="24"/>
          <w:szCs w:val="24"/>
        </w:rPr>
        <w:t xml:space="preserve">. </w:t>
      </w:r>
      <w:r w:rsidR="00FD3010" w:rsidRPr="00FD43AF">
        <w:rPr>
          <w:rFonts w:ascii="Times New Roman" w:hAnsi="Times New Roman" w:cs="Times New Roman"/>
          <w:b w:val="0"/>
          <w:bCs w:val="0"/>
          <w:color w:val="auto"/>
          <w:sz w:val="24"/>
          <w:szCs w:val="24"/>
        </w:rPr>
        <w:t>1</w:t>
      </w:r>
      <w:r w:rsidR="00FD43AF">
        <w:rPr>
          <w:rFonts w:ascii="Times New Roman" w:hAnsi="Times New Roman" w:cs="Times New Roman"/>
          <w:b w:val="0"/>
          <w:bCs w:val="0"/>
          <w:color w:val="auto"/>
          <w:sz w:val="24"/>
          <w:szCs w:val="24"/>
        </w:rPr>
        <w:t xml:space="preserve"> </w:t>
      </w:r>
      <w:r w:rsidR="00FD3010" w:rsidRPr="00FD43AF">
        <w:rPr>
          <w:rFonts w:ascii="Times New Roman" w:hAnsi="Times New Roman" w:cs="Times New Roman"/>
          <w:b w:val="0"/>
          <w:bCs w:val="0"/>
          <w:color w:val="auto"/>
          <w:sz w:val="24"/>
          <w:szCs w:val="24"/>
          <w:lang w:val="en-US"/>
        </w:rPr>
        <w:t xml:space="preserve">Prepared specimens at the </w:t>
      </w:r>
      <w:bookmarkStart w:id="88" w:name="_Toc429140184"/>
      <w:bookmarkEnd w:id="85"/>
      <w:bookmarkEnd w:id="86"/>
      <w:bookmarkEnd w:id="87"/>
      <w:r w:rsidR="00030998" w:rsidRPr="00FD43AF">
        <w:rPr>
          <w:rFonts w:ascii="Times New Roman" w:hAnsi="Times New Roman" w:cs="Times New Roman"/>
          <w:b w:val="0"/>
          <w:bCs w:val="0"/>
          <w:color w:val="auto"/>
          <w:sz w:val="24"/>
          <w:szCs w:val="24"/>
          <w:lang w:val="en-US"/>
        </w:rPr>
        <w:t>laboratory</w:t>
      </w:r>
      <w:r w:rsidR="00030998" w:rsidRPr="00FD43AF">
        <w:rPr>
          <w:rFonts w:ascii="Times New Roman" w:hAnsi="Times New Roman" w:cs="Times New Roman"/>
          <w:b w:val="0"/>
          <w:bCs w:val="0"/>
          <w:color w:val="auto"/>
          <w:sz w:val="24"/>
          <w:szCs w:val="24"/>
        </w:rPr>
        <w:t xml:space="preserve"> and</w:t>
      </w:r>
      <w:r w:rsidR="00DA46EC" w:rsidRPr="00FD43AF">
        <w:rPr>
          <w:rFonts w:ascii="Times New Roman" w:hAnsi="Times New Roman" w:cs="Times New Roman"/>
          <w:b w:val="0"/>
          <w:bCs w:val="0"/>
          <w:color w:val="auto"/>
          <w:sz w:val="24"/>
          <w:szCs w:val="24"/>
        </w:rPr>
        <w:t xml:space="preserve"> </w:t>
      </w:r>
      <w:r w:rsidR="00576DDF" w:rsidRPr="00FD43AF">
        <w:rPr>
          <w:rFonts w:ascii="Times New Roman" w:hAnsi="Times New Roman" w:cs="Times New Roman"/>
          <w:b w:val="0"/>
          <w:bCs w:val="0"/>
          <w:color w:val="auto"/>
          <w:sz w:val="24"/>
          <w:szCs w:val="24"/>
          <w:lang w:val="en-US"/>
        </w:rPr>
        <w:t>Half-cell potential measurement</w:t>
      </w:r>
      <w:bookmarkEnd w:id="88"/>
    </w:p>
    <w:p w14:paraId="561296C7" w14:textId="77777777" w:rsidR="009B1B1D" w:rsidRPr="00564C17" w:rsidRDefault="006D2ABD" w:rsidP="009B1B1D">
      <w:pPr>
        <w:jc w:val="center"/>
        <w:rPr>
          <w:rFonts w:ascii="Times New Roman" w:hAnsi="Times New Roman" w:cs="Times New Roman"/>
          <w:sz w:val="24"/>
          <w:szCs w:val="24"/>
        </w:rPr>
      </w:pPr>
      <w:r>
        <w:rPr>
          <w:rFonts w:ascii="Times New Roman" w:hAnsi="Times New Roman" w:cs="Times New Roman"/>
          <w:b/>
          <w:bCs/>
          <w:noProof/>
          <w:sz w:val="24"/>
          <w:szCs w:val="24"/>
          <w:lang w:val="en-GB" w:eastAsia="en-GB"/>
        </w:rPr>
        <w:lastRenderedPageBreak/>
        <w:drawing>
          <wp:inline distT="0" distB="0" distL="0" distR="0" wp14:anchorId="242234EA" wp14:editId="4F54C687">
            <wp:extent cx="4705350" cy="5486400"/>
            <wp:effectExtent l="0" t="0" r="0" b="0"/>
            <wp:docPr id="5" name="Picture 5" descr="C:\Users\choorackal.eldho\AppData\Local\Microsoft\Windows\Temporary Internet Files\Content.IE5\X9XM2LPR\macrocell o.5 new-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orackal.eldho\AppData\Local\Microsoft\Windows\Temporary Internet Files\Content.IE5\X9XM2LPR\macrocell o.5 new-page-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874" b="8686"/>
                    <a:stretch/>
                  </pic:blipFill>
                  <pic:spPr bwMode="auto">
                    <a:xfrm>
                      <a:off x="0" y="0"/>
                      <a:ext cx="4705837" cy="5486968"/>
                    </a:xfrm>
                    <a:prstGeom prst="rect">
                      <a:avLst/>
                    </a:prstGeom>
                    <a:noFill/>
                    <a:ln>
                      <a:noFill/>
                    </a:ln>
                    <a:extLst>
                      <a:ext uri="{53640926-AAD7-44D8-BBD7-CCE9431645EC}">
                        <a14:shadowObscured xmlns:a14="http://schemas.microsoft.com/office/drawing/2010/main"/>
                      </a:ext>
                    </a:extLst>
                  </pic:spPr>
                </pic:pic>
              </a:graphicData>
            </a:graphic>
          </wp:inline>
        </w:drawing>
      </w:r>
    </w:p>
    <w:p w14:paraId="222F2A5C" w14:textId="77777777" w:rsidR="009B1B1D" w:rsidRPr="00FD43AF" w:rsidRDefault="0047602B" w:rsidP="006D2ABD">
      <w:pPr>
        <w:jc w:val="center"/>
        <w:rPr>
          <w:rFonts w:ascii="Times New Roman" w:hAnsi="Times New Roman" w:cs="Times New Roman"/>
          <w:b/>
          <w:bCs/>
          <w:sz w:val="24"/>
          <w:szCs w:val="24"/>
        </w:rPr>
      </w:pPr>
      <w:bookmarkStart w:id="89" w:name="_Toc429140182"/>
      <w:r w:rsidRPr="00FD43AF">
        <w:rPr>
          <w:rFonts w:ascii="Times New Roman" w:hAnsi="Times New Roman" w:cs="Times New Roman"/>
          <w:sz w:val="24"/>
          <w:szCs w:val="24"/>
        </w:rPr>
        <w:t>Fig</w:t>
      </w:r>
      <w:r w:rsidR="00FD43AF">
        <w:rPr>
          <w:rFonts w:ascii="Times New Roman" w:hAnsi="Times New Roman" w:cs="Times New Roman"/>
          <w:sz w:val="24"/>
          <w:szCs w:val="24"/>
        </w:rPr>
        <w:t xml:space="preserve">. </w:t>
      </w:r>
      <w:r w:rsidR="00FD3010" w:rsidRPr="00FD43AF">
        <w:rPr>
          <w:rFonts w:ascii="Times New Roman" w:hAnsi="Times New Roman" w:cs="Times New Roman"/>
          <w:sz w:val="24"/>
          <w:szCs w:val="24"/>
        </w:rPr>
        <w:t>2</w:t>
      </w:r>
      <w:r w:rsidR="009B1B1D" w:rsidRPr="00FD43AF">
        <w:rPr>
          <w:rFonts w:ascii="Times New Roman" w:hAnsi="Times New Roman" w:cs="Times New Roman"/>
          <w:sz w:val="24"/>
          <w:szCs w:val="24"/>
        </w:rPr>
        <w:t xml:space="preserve"> Details of the specimen used</w:t>
      </w:r>
      <w:bookmarkEnd w:id="89"/>
    </w:p>
    <w:p w14:paraId="0678CBA4" w14:textId="77777777" w:rsidR="00D84A10" w:rsidRPr="00564C17" w:rsidRDefault="00C13BB9" w:rsidP="00FE03B3">
      <w:pPr>
        <w:jc w:val="center"/>
        <w:rPr>
          <w:rFonts w:ascii="Times New Roman" w:hAnsi="Times New Roman" w:cs="Times New Roman"/>
          <w:b/>
          <w:bCs/>
          <w:sz w:val="24"/>
          <w:szCs w:val="24"/>
        </w:rPr>
      </w:pPr>
      <w:r w:rsidRPr="0047602B">
        <w:rPr>
          <w:rFonts w:ascii="Times New Roman" w:hAnsi="Times New Roman" w:cs="Times New Roman"/>
          <w:b/>
          <w:bCs/>
          <w:sz w:val="24"/>
          <w:szCs w:val="24"/>
        </w:rPr>
        <w:t>Results</w:t>
      </w:r>
      <w:r w:rsidR="00F52B91" w:rsidRPr="0047602B">
        <w:rPr>
          <w:rFonts w:ascii="Times New Roman" w:hAnsi="Times New Roman" w:cs="Times New Roman"/>
          <w:b/>
          <w:bCs/>
          <w:sz w:val="24"/>
          <w:szCs w:val="24"/>
        </w:rPr>
        <w:t xml:space="preserve"> &amp; disc</w:t>
      </w:r>
      <w:r w:rsidR="00B85E2F" w:rsidRPr="0047602B">
        <w:rPr>
          <w:rFonts w:ascii="Times New Roman" w:hAnsi="Times New Roman" w:cs="Times New Roman"/>
          <w:b/>
          <w:bCs/>
          <w:sz w:val="24"/>
          <w:szCs w:val="24"/>
        </w:rPr>
        <w:t>ussi</w:t>
      </w:r>
      <w:r w:rsidR="00F52B91" w:rsidRPr="0047602B">
        <w:rPr>
          <w:rFonts w:ascii="Times New Roman" w:hAnsi="Times New Roman" w:cs="Times New Roman"/>
          <w:b/>
          <w:bCs/>
          <w:sz w:val="24"/>
          <w:szCs w:val="24"/>
        </w:rPr>
        <w:t>ons</w:t>
      </w:r>
    </w:p>
    <w:p w14:paraId="6328F93D" w14:textId="77777777" w:rsidR="002E2187" w:rsidRPr="00564C17" w:rsidRDefault="002E2187" w:rsidP="00CF2BB1">
      <w:pPr>
        <w:pStyle w:val="ListParagraph"/>
        <w:numPr>
          <w:ilvl w:val="0"/>
          <w:numId w:val="6"/>
        </w:numPr>
        <w:rPr>
          <w:rFonts w:ascii="Times New Roman" w:hAnsi="Times New Roman" w:cs="Times New Roman"/>
          <w:b/>
          <w:bCs/>
          <w:sz w:val="24"/>
          <w:szCs w:val="24"/>
        </w:rPr>
      </w:pPr>
      <w:r w:rsidRPr="00564C17">
        <w:rPr>
          <w:rFonts w:ascii="Times New Roman" w:hAnsi="Times New Roman" w:cs="Times New Roman"/>
          <w:b/>
          <w:bCs/>
          <w:sz w:val="24"/>
          <w:szCs w:val="24"/>
        </w:rPr>
        <w:t>Mechanism of macrocell corrosion formation.</w:t>
      </w:r>
    </w:p>
    <w:p w14:paraId="35EE8EE0" w14:textId="77777777" w:rsidR="00842206" w:rsidRPr="00564C17" w:rsidRDefault="00D83363" w:rsidP="0072593C">
      <w:pPr>
        <w:jc w:val="both"/>
        <w:rPr>
          <w:rFonts w:ascii="Times New Roman" w:hAnsi="Times New Roman" w:cs="Times New Roman"/>
          <w:b/>
          <w:bCs/>
          <w:sz w:val="24"/>
          <w:szCs w:val="24"/>
        </w:rPr>
      </w:pPr>
      <w:r w:rsidRPr="00564C17">
        <w:rPr>
          <w:rFonts w:ascii="Times New Roman" w:hAnsi="Times New Roman" w:cs="Times New Roman"/>
          <w:sz w:val="24"/>
          <w:szCs w:val="24"/>
        </w:rPr>
        <w:t>Macro</w:t>
      </w:r>
      <w:r w:rsidR="00842206" w:rsidRPr="00564C17">
        <w:rPr>
          <w:rFonts w:ascii="Times New Roman" w:hAnsi="Times New Roman" w:cs="Times New Roman"/>
          <w:sz w:val="24"/>
          <w:szCs w:val="24"/>
        </w:rPr>
        <w:t xml:space="preserve">cell corrosion formation arises when an anode and cathode </w:t>
      </w:r>
      <w:del w:id="90" w:author="Jones, Steve" w:date="2015-12-08T12:30:00Z">
        <w:r w:rsidR="00842206" w:rsidRPr="00564C17" w:rsidDel="007223E8">
          <w:rPr>
            <w:rFonts w:ascii="Times New Roman" w:hAnsi="Times New Roman" w:cs="Times New Roman"/>
            <w:sz w:val="24"/>
            <w:szCs w:val="24"/>
          </w:rPr>
          <w:delText xml:space="preserve">is </w:delText>
        </w:r>
      </w:del>
      <w:ins w:id="91" w:author="Jones, Steve" w:date="2015-12-08T12:30:00Z">
        <w:r w:rsidR="007223E8">
          <w:rPr>
            <w:rFonts w:ascii="Times New Roman" w:hAnsi="Times New Roman" w:cs="Times New Roman"/>
            <w:sz w:val="24"/>
            <w:szCs w:val="24"/>
          </w:rPr>
          <w:t>are</w:t>
        </w:r>
        <w:r w:rsidR="007223E8" w:rsidRPr="00564C17">
          <w:rPr>
            <w:rFonts w:ascii="Times New Roman" w:hAnsi="Times New Roman" w:cs="Times New Roman"/>
            <w:sz w:val="24"/>
            <w:szCs w:val="24"/>
          </w:rPr>
          <w:t xml:space="preserve"> </w:t>
        </w:r>
      </w:ins>
      <w:r w:rsidR="00842206" w:rsidRPr="00564C17">
        <w:rPr>
          <w:rFonts w:ascii="Times New Roman" w:hAnsi="Times New Roman" w:cs="Times New Roman"/>
          <w:sz w:val="24"/>
          <w:szCs w:val="24"/>
        </w:rPr>
        <w:t>s</w:t>
      </w:r>
      <w:r w:rsidR="00C65099" w:rsidRPr="00564C17">
        <w:rPr>
          <w:rFonts w:ascii="Times New Roman" w:hAnsi="Times New Roman" w:cs="Times New Roman"/>
          <w:sz w:val="24"/>
          <w:szCs w:val="24"/>
        </w:rPr>
        <w:t xml:space="preserve">eparated by a distance. It is the </w:t>
      </w:r>
      <w:r w:rsidR="00842206" w:rsidRPr="00564C17">
        <w:rPr>
          <w:rFonts w:ascii="Times New Roman" w:hAnsi="Times New Roman" w:cs="Times New Roman"/>
          <w:sz w:val="24"/>
          <w:szCs w:val="24"/>
        </w:rPr>
        <w:t xml:space="preserve">predominant corrosion mechanism in chloride contaminated concrete.  </w:t>
      </w:r>
      <w:r w:rsidR="00C65099" w:rsidRPr="00564C17">
        <w:rPr>
          <w:rFonts w:ascii="Times New Roman" w:hAnsi="Times New Roman" w:cs="Times New Roman"/>
          <w:sz w:val="24"/>
          <w:szCs w:val="24"/>
        </w:rPr>
        <w:t>T</w:t>
      </w:r>
      <w:r w:rsidR="00842206" w:rsidRPr="00564C17">
        <w:rPr>
          <w:rFonts w:ascii="Times New Roman" w:hAnsi="Times New Roman" w:cs="Times New Roman"/>
          <w:sz w:val="24"/>
          <w:szCs w:val="24"/>
        </w:rPr>
        <w:t>he steel bar in the substrate concrete continue</w:t>
      </w:r>
      <w:r w:rsidR="00C65099" w:rsidRPr="00564C17">
        <w:rPr>
          <w:rFonts w:ascii="Times New Roman" w:hAnsi="Times New Roman" w:cs="Times New Roman"/>
          <w:sz w:val="24"/>
          <w:szCs w:val="24"/>
        </w:rPr>
        <w:t>s</w:t>
      </w:r>
      <w:r w:rsidR="00842206" w:rsidRPr="00564C17">
        <w:rPr>
          <w:rFonts w:ascii="Times New Roman" w:hAnsi="Times New Roman" w:cs="Times New Roman"/>
          <w:sz w:val="24"/>
          <w:szCs w:val="24"/>
        </w:rPr>
        <w:t xml:space="preserve"> to be in an active </w:t>
      </w:r>
      <w:ins w:id="92" w:author="Jones, Steve" w:date="2015-12-08T12:32:00Z">
        <w:r w:rsidR="007223E8">
          <w:rPr>
            <w:rFonts w:ascii="Times New Roman" w:hAnsi="Times New Roman" w:cs="Times New Roman"/>
            <w:sz w:val="24"/>
            <w:szCs w:val="24"/>
          </w:rPr>
          <w:t xml:space="preserve">sate or environment ??? </w:t>
        </w:r>
      </w:ins>
      <w:r w:rsidR="00C65099" w:rsidRPr="00564C17">
        <w:rPr>
          <w:rFonts w:ascii="Times New Roman" w:hAnsi="Times New Roman" w:cs="Times New Roman"/>
          <w:sz w:val="24"/>
          <w:szCs w:val="24"/>
        </w:rPr>
        <w:t xml:space="preserve">when the repair is performed in </w:t>
      </w:r>
      <w:del w:id="93" w:author="Jones, Steve" w:date="2015-12-08T12:31:00Z">
        <w:r w:rsidR="00C65099" w:rsidRPr="00564C17" w:rsidDel="007223E8">
          <w:rPr>
            <w:rFonts w:ascii="Times New Roman" w:hAnsi="Times New Roman" w:cs="Times New Roman"/>
            <w:sz w:val="24"/>
            <w:szCs w:val="24"/>
          </w:rPr>
          <w:delText>a</w:delText>
        </w:r>
      </w:del>
      <w:del w:id="94" w:author="Jones, Steve" w:date="2015-12-08T12:32:00Z">
        <w:r w:rsidR="00C65099" w:rsidRPr="00564C17" w:rsidDel="007223E8">
          <w:rPr>
            <w:rFonts w:ascii="Times New Roman" w:hAnsi="Times New Roman" w:cs="Times New Roman"/>
            <w:sz w:val="24"/>
            <w:szCs w:val="24"/>
          </w:rPr>
          <w:delText xml:space="preserve"> </w:delText>
        </w:r>
      </w:del>
      <w:r w:rsidR="00C65099" w:rsidRPr="00564C17">
        <w:rPr>
          <w:rFonts w:ascii="Times New Roman" w:hAnsi="Times New Roman" w:cs="Times New Roman"/>
          <w:sz w:val="24"/>
          <w:szCs w:val="24"/>
        </w:rPr>
        <w:t xml:space="preserve">chloride contaminated concrete. This is evident from </w:t>
      </w:r>
      <w:r w:rsidR="00842206" w:rsidRPr="00564C17">
        <w:rPr>
          <w:rFonts w:ascii="Times New Roman" w:hAnsi="Times New Roman" w:cs="Times New Roman"/>
          <w:sz w:val="24"/>
          <w:szCs w:val="24"/>
        </w:rPr>
        <w:t xml:space="preserve">its half-cell </w:t>
      </w:r>
      <w:r w:rsidR="00C65099" w:rsidRPr="00564C17">
        <w:rPr>
          <w:rFonts w:ascii="Times New Roman" w:hAnsi="Times New Roman" w:cs="Times New Roman"/>
          <w:sz w:val="24"/>
          <w:szCs w:val="24"/>
        </w:rPr>
        <w:t>p</w:t>
      </w:r>
      <w:r w:rsidR="00842206" w:rsidRPr="00564C17">
        <w:rPr>
          <w:rFonts w:ascii="Times New Roman" w:hAnsi="Times New Roman" w:cs="Times New Roman"/>
          <w:sz w:val="24"/>
          <w:szCs w:val="24"/>
        </w:rPr>
        <w:t xml:space="preserve">otential value. The repair material provides a passive environment to the steel bar </w:t>
      </w:r>
      <w:r w:rsidR="00C65099" w:rsidRPr="00564C17">
        <w:rPr>
          <w:rFonts w:ascii="Times New Roman" w:hAnsi="Times New Roman" w:cs="Times New Roman"/>
          <w:sz w:val="24"/>
          <w:szCs w:val="24"/>
        </w:rPr>
        <w:t xml:space="preserve">and </w:t>
      </w:r>
      <w:r w:rsidR="00842206" w:rsidRPr="00564C17">
        <w:rPr>
          <w:rFonts w:ascii="Times New Roman" w:hAnsi="Times New Roman" w:cs="Times New Roman"/>
          <w:sz w:val="24"/>
          <w:szCs w:val="24"/>
        </w:rPr>
        <w:t>a more positive half</w:t>
      </w:r>
      <w:del w:id="95" w:author="Jones, Steve" w:date="2015-12-08T12:32:00Z">
        <w:r w:rsidR="00842206" w:rsidRPr="00564C17" w:rsidDel="007223E8">
          <w:rPr>
            <w:rFonts w:ascii="Times New Roman" w:hAnsi="Times New Roman" w:cs="Times New Roman"/>
            <w:sz w:val="24"/>
            <w:szCs w:val="24"/>
          </w:rPr>
          <w:delText xml:space="preserve"> –</w:delText>
        </w:r>
      </w:del>
      <w:ins w:id="96" w:author="Jones, Steve" w:date="2015-12-08T12:32:00Z">
        <w:r w:rsidR="007223E8">
          <w:rPr>
            <w:rFonts w:ascii="Times New Roman" w:hAnsi="Times New Roman" w:cs="Times New Roman"/>
            <w:sz w:val="24"/>
            <w:szCs w:val="24"/>
          </w:rPr>
          <w:t>-</w:t>
        </w:r>
      </w:ins>
      <w:r w:rsidR="00842206" w:rsidRPr="00564C17">
        <w:rPr>
          <w:rFonts w:ascii="Times New Roman" w:hAnsi="Times New Roman" w:cs="Times New Roman"/>
          <w:sz w:val="24"/>
          <w:szCs w:val="24"/>
        </w:rPr>
        <w:t xml:space="preserve"> cell potential </w:t>
      </w:r>
      <w:r w:rsidR="00C65099" w:rsidRPr="00564C17">
        <w:rPr>
          <w:rFonts w:ascii="Times New Roman" w:hAnsi="Times New Roman" w:cs="Times New Roman"/>
          <w:sz w:val="24"/>
          <w:szCs w:val="24"/>
        </w:rPr>
        <w:t>value is shown</w:t>
      </w:r>
      <w:r w:rsidR="00842206" w:rsidRPr="00564C17">
        <w:rPr>
          <w:rFonts w:ascii="Times New Roman" w:hAnsi="Times New Roman" w:cs="Times New Roman"/>
          <w:sz w:val="24"/>
          <w:szCs w:val="24"/>
        </w:rPr>
        <w:t>.</w:t>
      </w:r>
    </w:p>
    <w:p w14:paraId="1BEBE891" w14:textId="77777777" w:rsidR="001D1690" w:rsidRPr="00564C17" w:rsidRDefault="001D1690" w:rsidP="001D1690">
      <w:pPr>
        <w:jc w:val="both"/>
        <w:rPr>
          <w:rFonts w:ascii="Times New Roman" w:hAnsi="Times New Roman" w:cs="Times New Roman"/>
          <w:sz w:val="24"/>
          <w:szCs w:val="24"/>
        </w:rPr>
      </w:pPr>
      <w:r w:rsidRPr="00564C17">
        <w:rPr>
          <w:rFonts w:ascii="Times New Roman" w:hAnsi="Times New Roman" w:cs="Times New Roman"/>
          <w:sz w:val="24"/>
          <w:szCs w:val="24"/>
        </w:rPr>
        <w:t xml:space="preserve">Anodic reaction </w:t>
      </w:r>
      <w:ins w:id="97" w:author="Jones, Steve" w:date="2015-12-08T12:33:00Z">
        <w:r w:rsidR="007223E8">
          <w:rPr>
            <w:rFonts w:ascii="Times New Roman" w:hAnsi="Times New Roman" w:cs="Times New Roman"/>
            <w:sz w:val="24"/>
            <w:szCs w:val="24"/>
          </w:rPr>
          <w:t xml:space="preserve">is </w:t>
        </w:r>
      </w:ins>
      <w:r w:rsidRPr="00564C17">
        <w:rPr>
          <w:rFonts w:ascii="Times New Roman" w:hAnsi="Times New Roman" w:cs="Times New Roman"/>
          <w:sz w:val="24"/>
          <w:szCs w:val="24"/>
        </w:rPr>
        <w:t xml:space="preserve">at the </w:t>
      </w:r>
      <w:r w:rsidR="00842206" w:rsidRPr="00564C17">
        <w:rPr>
          <w:rFonts w:ascii="Times New Roman" w:hAnsi="Times New Roman" w:cs="Times New Roman"/>
          <w:sz w:val="24"/>
          <w:szCs w:val="24"/>
        </w:rPr>
        <w:t>active steel</w:t>
      </w:r>
      <w:r w:rsidR="00C65099" w:rsidRPr="00564C17">
        <w:rPr>
          <w:rFonts w:ascii="Times New Roman" w:hAnsi="Times New Roman" w:cs="Times New Roman"/>
          <w:sz w:val="24"/>
          <w:szCs w:val="24"/>
        </w:rPr>
        <w:t xml:space="preserve"> in the substrate concrete</w:t>
      </w:r>
      <w:r w:rsidRPr="00564C17">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810"/>
      </w:tblGrid>
      <w:tr w:rsidR="00674022" w:rsidRPr="00564C17" w14:paraId="19FE26F8" w14:textId="77777777" w:rsidTr="001F4B67">
        <w:tc>
          <w:tcPr>
            <w:tcW w:w="8748" w:type="dxa"/>
            <w:vAlign w:val="center"/>
          </w:tcPr>
          <w:p w14:paraId="4445B733" w14:textId="77777777" w:rsidR="00674022" w:rsidRPr="00564C17" w:rsidRDefault="00674022" w:rsidP="00674022">
            <w:pPr>
              <w:jc w:val="center"/>
              <w:rPr>
                <w:rFonts w:ascii="Times New Roman" w:hAnsi="Times New Roman" w:cs="Times New Roman"/>
                <w:sz w:val="24"/>
                <w:szCs w:val="24"/>
              </w:rPr>
            </w:pPr>
            <w:r w:rsidRPr="00564C17">
              <w:rPr>
                <w:rFonts w:ascii="Times New Roman" w:hAnsi="Times New Roman" w:cs="Times New Roman"/>
                <w:sz w:val="24"/>
                <w:szCs w:val="24"/>
              </w:rPr>
              <w:t>F</w:t>
            </w:r>
            <w:del w:id="98" w:author="Jones, Steve" w:date="2015-12-08T12:33:00Z">
              <w:r w:rsidRPr="00564C17" w:rsidDel="007223E8">
                <w:rPr>
                  <w:rFonts w:ascii="Times New Roman" w:hAnsi="Times New Roman" w:cs="Times New Roman"/>
                  <w:sz w:val="24"/>
                  <w:szCs w:val="24"/>
                </w:rPr>
                <w:delText xml:space="preserve"> </w:delText>
              </w:r>
            </w:del>
            <w:r w:rsidRPr="00564C17">
              <w:rPr>
                <w:rFonts w:ascii="Times New Roman" w:hAnsi="Times New Roman" w:cs="Times New Roman"/>
                <w:sz w:val="24"/>
                <w:szCs w:val="24"/>
              </w:rPr>
              <w:t xml:space="preserve">e </w:t>
            </w:r>
            <w:r w:rsidRPr="00564C17">
              <w:rPr>
                <w:rFonts w:ascii="Times New Roman" w:hAnsi="Times New Roman" w:cs="Times New Roman"/>
                <w:sz w:val="24"/>
                <w:szCs w:val="24"/>
              </w:rPr>
              <w:sym w:font="Wingdings" w:char="F0E0"/>
            </w:r>
            <w:r w:rsidRPr="00564C17">
              <w:rPr>
                <w:rFonts w:ascii="Times New Roman" w:hAnsi="Times New Roman" w:cs="Times New Roman"/>
                <w:sz w:val="24"/>
                <w:szCs w:val="24"/>
              </w:rPr>
              <w:t xml:space="preserve"> Fe</w:t>
            </w:r>
            <w:r w:rsidRPr="00564C17">
              <w:rPr>
                <w:rFonts w:ascii="Times New Roman" w:hAnsi="Times New Roman" w:cs="Times New Roman"/>
                <w:sz w:val="24"/>
                <w:szCs w:val="24"/>
                <w:vertAlign w:val="superscript"/>
              </w:rPr>
              <w:t>2+</w:t>
            </w:r>
            <w:r w:rsidRPr="00564C17">
              <w:rPr>
                <w:rFonts w:ascii="Times New Roman" w:hAnsi="Times New Roman" w:cs="Times New Roman"/>
                <w:sz w:val="24"/>
                <w:szCs w:val="24"/>
              </w:rPr>
              <w:t xml:space="preserve"> + 2</w:t>
            </w:r>
            <w:del w:id="99" w:author="Jones, Steve" w:date="2015-12-08T12:34:00Z">
              <w:r w:rsidRPr="00564C17" w:rsidDel="007223E8">
                <w:rPr>
                  <w:rFonts w:ascii="Times New Roman" w:hAnsi="Times New Roman" w:cs="Times New Roman"/>
                  <w:sz w:val="24"/>
                  <w:szCs w:val="24"/>
                </w:rPr>
                <w:delText xml:space="preserve"> </w:delText>
              </w:r>
            </w:del>
            <w:r w:rsidRPr="00564C17">
              <w:rPr>
                <w:rFonts w:ascii="Times New Roman" w:hAnsi="Times New Roman" w:cs="Times New Roman"/>
                <w:sz w:val="24"/>
                <w:szCs w:val="24"/>
              </w:rPr>
              <w:t>e</w:t>
            </w:r>
            <w:r w:rsidRPr="00564C17">
              <w:rPr>
                <w:rFonts w:ascii="Times New Roman" w:hAnsi="Times New Roman" w:cs="Times New Roman"/>
                <w:sz w:val="24"/>
                <w:szCs w:val="24"/>
                <w:vertAlign w:val="superscript"/>
              </w:rPr>
              <w:t>-</w:t>
            </w:r>
          </w:p>
        </w:tc>
        <w:tc>
          <w:tcPr>
            <w:tcW w:w="810" w:type="dxa"/>
            <w:vAlign w:val="center"/>
          </w:tcPr>
          <w:p w14:paraId="41920608" w14:textId="77777777" w:rsidR="00674022" w:rsidRPr="00564C17" w:rsidRDefault="00674022" w:rsidP="00E32372">
            <w:pPr>
              <w:jc w:val="right"/>
              <w:rPr>
                <w:rFonts w:ascii="Times New Roman" w:hAnsi="Times New Roman" w:cs="Times New Roman"/>
                <w:sz w:val="24"/>
                <w:szCs w:val="24"/>
              </w:rPr>
            </w:pPr>
            <w:r w:rsidRPr="00564C17">
              <w:rPr>
                <w:rFonts w:ascii="Times New Roman" w:hAnsi="Times New Roman" w:cs="Times New Roman"/>
                <w:sz w:val="24"/>
                <w:szCs w:val="24"/>
              </w:rPr>
              <w:t>(</w:t>
            </w:r>
            <w:r w:rsidR="00330A21">
              <w:rPr>
                <w:rFonts w:ascii="Times New Roman" w:hAnsi="Times New Roman" w:cs="Times New Roman"/>
                <w:sz w:val="24"/>
                <w:szCs w:val="24"/>
              </w:rPr>
              <w:t>1</w:t>
            </w:r>
            <w:r w:rsidRPr="00564C17">
              <w:rPr>
                <w:rFonts w:ascii="Times New Roman" w:hAnsi="Times New Roman" w:cs="Times New Roman"/>
                <w:sz w:val="24"/>
                <w:szCs w:val="24"/>
              </w:rPr>
              <w:t>)</w:t>
            </w:r>
          </w:p>
        </w:tc>
      </w:tr>
    </w:tbl>
    <w:p w14:paraId="4629A533" w14:textId="77777777" w:rsidR="00D83363" w:rsidRPr="00564C17" w:rsidRDefault="001D1690" w:rsidP="001D1690">
      <w:pPr>
        <w:jc w:val="both"/>
        <w:rPr>
          <w:rFonts w:ascii="Times New Roman" w:hAnsi="Times New Roman" w:cs="Times New Roman"/>
          <w:sz w:val="24"/>
          <w:szCs w:val="24"/>
        </w:rPr>
      </w:pPr>
      <w:r w:rsidRPr="00564C17">
        <w:rPr>
          <w:rFonts w:ascii="Times New Roman" w:hAnsi="Times New Roman" w:cs="Times New Roman"/>
          <w:sz w:val="24"/>
          <w:szCs w:val="24"/>
        </w:rPr>
        <w:t>Cathodic reaction is at</w:t>
      </w:r>
      <w:r w:rsidR="00842206" w:rsidRPr="00564C17">
        <w:rPr>
          <w:rFonts w:ascii="Times New Roman" w:hAnsi="Times New Roman" w:cs="Times New Roman"/>
          <w:sz w:val="24"/>
          <w:szCs w:val="24"/>
        </w:rPr>
        <w:t xml:space="preserve"> the passive steel</w:t>
      </w:r>
      <w:r w:rsidR="00C65099" w:rsidRPr="00564C17">
        <w:rPr>
          <w:rFonts w:ascii="Times New Roman" w:hAnsi="Times New Roman" w:cs="Times New Roman"/>
          <w:sz w:val="24"/>
          <w:szCs w:val="24"/>
        </w:rPr>
        <w:t xml:space="preserve"> in repair material,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810"/>
      </w:tblGrid>
      <w:tr w:rsidR="00294EE3" w:rsidRPr="00564C17" w14:paraId="6C070437" w14:textId="77777777" w:rsidTr="002B6247">
        <w:tc>
          <w:tcPr>
            <w:tcW w:w="8748" w:type="dxa"/>
            <w:vAlign w:val="center"/>
          </w:tcPr>
          <w:p w14:paraId="46B37CB4" w14:textId="77777777" w:rsidR="00294EE3" w:rsidRPr="00564C17" w:rsidRDefault="00294EE3" w:rsidP="002B6247">
            <w:pPr>
              <w:jc w:val="center"/>
              <w:rPr>
                <w:rFonts w:ascii="Times New Roman" w:hAnsi="Times New Roman" w:cs="Times New Roman"/>
                <w:sz w:val="24"/>
                <w:szCs w:val="24"/>
                <w:vertAlign w:val="superscript"/>
              </w:rPr>
            </w:pPr>
            <w:r w:rsidRPr="00564C17">
              <w:rPr>
                <w:rFonts w:ascii="Times New Roman" w:hAnsi="Times New Roman" w:cs="Times New Roman"/>
                <w:sz w:val="24"/>
                <w:szCs w:val="24"/>
              </w:rPr>
              <w:t>2H</w:t>
            </w:r>
            <w:r w:rsidRPr="00564C17">
              <w:rPr>
                <w:rFonts w:ascii="Times New Roman" w:hAnsi="Times New Roman" w:cs="Times New Roman"/>
                <w:sz w:val="24"/>
                <w:szCs w:val="24"/>
                <w:vertAlign w:val="subscript"/>
              </w:rPr>
              <w:t>2</w:t>
            </w:r>
            <w:r w:rsidRPr="00564C17">
              <w:rPr>
                <w:rFonts w:ascii="Times New Roman" w:hAnsi="Times New Roman" w:cs="Times New Roman"/>
                <w:sz w:val="24"/>
                <w:szCs w:val="24"/>
              </w:rPr>
              <w:t>O +O</w:t>
            </w:r>
            <w:r w:rsidRPr="00564C17">
              <w:rPr>
                <w:rFonts w:ascii="Times New Roman" w:hAnsi="Times New Roman" w:cs="Times New Roman"/>
                <w:sz w:val="24"/>
                <w:szCs w:val="24"/>
                <w:vertAlign w:val="subscript"/>
              </w:rPr>
              <w:t>2</w:t>
            </w:r>
            <w:r w:rsidRPr="00564C17">
              <w:rPr>
                <w:rFonts w:ascii="Times New Roman" w:hAnsi="Times New Roman" w:cs="Times New Roman"/>
                <w:sz w:val="24"/>
                <w:szCs w:val="24"/>
              </w:rPr>
              <w:t>+4e</w:t>
            </w:r>
            <w:r w:rsidRPr="00564C17">
              <w:rPr>
                <w:rFonts w:ascii="Times New Roman" w:hAnsi="Times New Roman" w:cs="Times New Roman"/>
                <w:sz w:val="24"/>
                <w:szCs w:val="24"/>
                <w:vertAlign w:val="superscript"/>
              </w:rPr>
              <w:t xml:space="preserve">- </w:t>
            </w:r>
            <w:r w:rsidRPr="00564C17">
              <w:rPr>
                <w:rFonts w:ascii="Times New Roman" w:hAnsi="Times New Roman" w:cs="Times New Roman"/>
                <w:sz w:val="24"/>
                <w:szCs w:val="24"/>
              </w:rPr>
              <w:t xml:space="preserve"> </w:t>
            </w:r>
            <w:r w:rsidRPr="00564C17">
              <w:rPr>
                <w:rFonts w:ascii="Times New Roman" w:hAnsi="Times New Roman" w:cs="Times New Roman"/>
                <w:sz w:val="24"/>
                <w:szCs w:val="24"/>
              </w:rPr>
              <w:sym w:font="Wingdings" w:char="F0E0"/>
            </w:r>
            <w:r w:rsidRPr="00564C17">
              <w:rPr>
                <w:rFonts w:ascii="Times New Roman" w:hAnsi="Times New Roman" w:cs="Times New Roman"/>
                <w:sz w:val="24"/>
                <w:szCs w:val="24"/>
              </w:rPr>
              <w:t xml:space="preserve"> 4</w:t>
            </w:r>
            <w:del w:id="100" w:author="Jones, Steve" w:date="2015-12-08T12:34:00Z">
              <w:r w:rsidRPr="00564C17" w:rsidDel="007223E8">
                <w:rPr>
                  <w:rFonts w:ascii="Times New Roman" w:hAnsi="Times New Roman" w:cs="Times New Roman"/>
                  <w:sz w:val="24"/>
                  <w:szCs w:val="24"/>
                </w:rPr>
                <w:delText xml:space="preserve"> </w:delText>
              </w:r>
            </w:del>
            <w:r w:rsidRPr="00564C17">
              <w:rPr>
                <w:rFonts w:ascii="Times New Roman" w:hAnsi="Times New Roman" w:cs="Times New Roman"/>
                <w:sz w:val="24"/>
                <w:szCs w:val="24"/>
              </w:rPr>
              <w:t>OH</w:t>
            </w:r>
            <w:r w:rsidRPr="00564C17">
              <w:rPr>
                <w:rFonts w:ascii="Times New Roman" w:hAnsi="Times New Roman" w:cs="Times New Roman"/>
                <w:sz w:val="24"/>
                <w:szCs w:val="24"/>
                <w:vertAlign w:val="superscript"/>
              </w:rPr>
              <w:t>-</w:t>
            </w:r>
          </w:p>
        </w:tc>
        <w:tc>
          <w:tcPr>
            <w:tcW w:w="810" w:type="dxa"/>
            <w:vAlign w:val="center"/>
          </w:tcPr>
          <w:p w14:paraId="6EC3E3CC" w14:textId="77777777" w:rsidR="00294EE3" w:rsidRPr="00564C17" w:rsidRDefault="00294EE3" w:rsidP="00330A21">
            <w:pPr>
              <w:jc w:val="right"/>
              <w:rPr>
                <w:rFonts w:ascii="Times New Roman" w:hAnsi="Times New Roman" w:cs="Times New Roman"/>
                <w:sz w:val="24"/>
                <w:szCs w:val="24"/>
              </w:rPr>
            </w:pPr>
            <w:r w:rsidRPr="00564C17">
              <w:rPr>
                <w:rFonts w:ascii="Times New Roman" w:hAnsi="Times New Roman" w:cs="Times New Roman"/>
                <w:sz w:val="24"/>
                <w:szCs w:val="24"/>
              </w:rPr>
              <w:t>(</w:t>
            </w:r>
            <w:r w:rsidR="00330A21">
              <w:rPr>
                <w:rFonts w:ascii="Times New Roman" w:hAnsi="Times New Roman" w:cs="Times New Roman"/>
                <w:sz w:val="24"/>
                <w:szCs w:val="24"/>
              </w:rPr>
              <w:t>2</w:t>
            </w:r>
            <w:r w:rsidRPr="00564C17">
              <w:rPr>
                <w:rFonts w:ascii="Times New Roman" w:hAnsi="Times New Roman" w:cs="Times New Roman"/>
                <w:sz w:val="24"/>
                <w:szCs w:val="24"/>
              </w:rPr>
              <w:t>)</w:t>
            </w:r>
          </w:p>
        </w:tc>
      </w:tr>
    </w:tbl>
    <w:p w14:paraId="64399C9A" w14:textId="77777777" w:rsidR="00294EE3" w:rsidRPr="00564C17" w:rsidRDefault="00294EE3" w:rsidP="001D1690">
      <w:pPr>
        <w:jc w:val="both"/>
        <w:rPr>
          <w:rFonts w:ascii="Times New Roman" w:hAnsi="Times New Roman" w:cs="Times New Roman"/>
          <w:sz w:val="24"/>
          <w:szCs w:val="24"/>
        </w:rPr>
      </w:pPr>
      <w:r w:rsidRPr="00564C17">
        <w:rPr>
          <w:rFonts w:ascii="Times New Roman" w:hAnsi="Times New Roman" w:cs="Times New Roman"/>
          <w:sz w:val="24"/>
          <w:szCs w:val="24"/>
        </w:rPr>
        <w:lastRenderedPageBreak/>
        <w:t>Further</w:t>
      </w:r>
      <w:ins w:id="101" w:author="Jones, Steve" w:date="2015-12-08T12:34:00Z">
        <w:r w:rsidR="007223E8">
          <w:rPr>
            <w:rFonts w:ascii="Times New Roman" w:hAnsi="Times New Roman" w:cs="Times New Roman"/>
            <w:sz w:val="24"/>
            <w:szCs w:val="24"/>
          </w:rPr>
          <w:t>more the</w:t>
        </w:r>
      </w:ins>
      <w:r w:rsidRPr="00564C17">
        <w:rPr>
          <w:rFonts w:ascii="Times New Roman" w:hAnsi="Times New Roman" w:cs="Times New Roman"/>
          <w:sz w:val="24"/>
          <w:szCs w:val="24"/>
        </w:rPr>
        <w:t xml:space="preserve"> OH</w:t>
      </w:r>
      <w:r w:rsidRPr="00564C17">
        <w:rPr>
          <w:rFonts w:ascii="Times New Roman" w:hAnsi="Times New Roman" w:cs="Times New Roman"/>
          <w:sz w:val="24"/>
          <w:szCs w:val="24"/>
          <w:vertAlign w:val="superscript"/>
        </w:rPr>
        <w:t>-</w:t>
      </w:r>
      <w:r w:rsidRPr="00564C17">
        <w:rPr>
          <w:rFonts w:ascii="Times New Roman" w:hAnsi="Times New Roman" w:cs="Times New Roman"/>
          <w:sz w:val="24"/>
          <w:szCs w:val="24"/>
        </w:rPr>
        <w:t xml:space="preserve"> reacts with Fe</w:t>
      </w:r>
      <w:r w:rsidRPr="00564C17">
        <w:rPr>
          <w:rFonts w:ascii="Times New Roman" w:hAnsi="Times New Roman" w:cs="Times New Roman"/>
          <w:sz w:val="24"/>
          <w:szCs w:val="24"/>
          <w:vertAlign w:val="superscript"/>
        </w:rPr>
        <w:t>2+</w:t>
      </w:r>
      <w:r w:rsidRPr="00564C17">
        <w:rPr>
          <w:rFonts w:ascii="Times New Roman" w:hAnsi="Times New Roman" w:cs="Times New Roman"/>
          <w:sz w:val="24"/>
          <w:szCs w:val="24"/>
        </w:rPr>
        <w:t xml:space="preserve"> </w:t>
      </w:r>
      <w:r w:rsidR="001B20B1">
        <w:rPr>
          <w:rFonts w:ascii="Times New Roman" w:hAnsi="Times New Roman" w:cs="Times New Roman"/>
          <w:sz w:val="24"/>
          <w:szCs w:val="24"/>
        </w:rPr>
        <w:t xml:space="preserve">to </w:t>
      </w:r>
      <w:r w:rsidRPr="00564C17">
        <w:rPr>
          <w:rFonts w:ascii="Times New Roman" w:hAnsi="Times New Roman" w:cs="Times New Roman"/>
          <w:sz w:val="24"/>
          <w:szCs w:val="24"/>
        </w:rPr>
        <w:t xml:space="preserve">form </w:t>
      </w:r>
      <w:r w:rsidR="00864F10">
        <w:rPr>
          <w:rFonts w:ascii="Times New Roman" w:hAnsi="Times New Roman" w:cs="Times New Roman"/>
          <w:sz w:val="24"/>
          <w:szCs w:val="24"/>
        </w:rPr>
        <w:t>Fe</w:t>
      </w:r>
      <w:r w:rsidR="00864F10" w:rsidRPr="00564C17">
        <w:rPr>
          <w:rFonts w:ascii="Times New Roman" w:hAnsi="Times New Roman" w:cs="Times New Roman"/>
          <w:sz w:val="24"/>
          <w:szCs w:val="24"/>
        </w:rPr>
        <w:t>(</w:t>
      </w:r>
      <w:r w:rsidRPr="00564C17">
        <w:rPr>
          <w:rFonts w:ascii="Times New Roman" w:hAnsi="Times New Roman" w:cs="Times New Roman"/>
          <w:sz w:val="24"/>
          <w:szCs w:val="24"/>
        </w:rPr>
        <w:t>OH</w:t>
      </w:r>
      <w:r w:rsidR="00864F10" w:rsidRPr="00564C17">
        <w:rPr>
          <w:rFonts w:ascii="Times New Roman" w:hAnsi="Times New Roman" w:cs="Times New Roman"/>
          <w:sz w:val="24"/>
          <w:szCs w:val="24"/>
        </w:rPr>
        <w:t>)</w:t>
      </w:r>
      <w:r w:rsidR="00864F10" w:rsidRPr="00564C17">
        <w:rPr>
          <w:rFonts w:ascii="Times New Roman" w:hAnsi="Times New Roman" w:cs="Times New Roman"/>
          <w:sz w:val="24"/>
          <w:szCs w:val="24"/>
          <w:vertAlign w:val="subscript"/>
        </w:rPr>
        <w:t>2,</w:t>
      </w:r>
      <w:r w:rsidRPr="00564C17">
        <w:rPr>
          <w:rFonts w:ascii="Times New Roman" w:hAnsi="Times New Roman" w:cs="Times New Roman"/>
          <w:sz w:val="24"/>
          <w:szCs w:val="24"/>
        </w:rPr>
        <w:t xml:space="preserve"> this further reacts with oxygen to form </w:t>
      </w:r>
      <w:ins w:id="102" w:author="Jones, Steve" w:date="2015-12-08T12:34:00Z">
        <w:r w:rsidR="007223E8">
          <w:rPr>
            <w:rFonts w:ascii="Times New Roman" w:hAnsi="Times New Roman" w:cs="Times New Roman"/>
            <w:sz w:val="24"/>
            <w:szCs w:val="24"/>
          </w:rPr>
          <w:t xml:space="preserve">a </w:t>
        </w:r>
      </w:ins>
      <w:r w:rsidRPr="00564C17">
        <w:rPr>
          <w:rFonts w:ascii="Times New Roman" w:hAnsi="Times New Roman" w:cs="Times New Roman"/>
          <w:sz w:val="24"/>
          <w:szCs w:val="24"/>
        </w:rPr>
        <w:t xml:space="preserve">series of oxide compounds. They appear as rust in the steel surface.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00"/>
        <w:gridCol w:w="918"/>
      </w:tblGrid>
      <w:tr w:rsidR="00294EE3" w:rsidRPr="00564C17" w14:paraId="7DD9B613" w14:textId="77777777" w:rsidTr="006412CB">
        <w:tc>
          <w:tcPr>
            <w:tcW w:w="558" w:type="dxa"/>
          </w:tcPr>
          <w:p w14:paraId="1139AC12" w14:textId="77777777" w:rsidR="00294EE3" w:rsidRPr="00564C17" w:rsidRDefault="00294EE3" w:rsidP="002B6247">
            <w:pPr>
              <w:jc w:val="both"/>
              <w:rPr>
                <w:rFonts w:ascii="Times New Roman" w:hAnsi="Times New Roman" w:cs="Times New Roman"/>
                <w:sz w:val="24"/>
                <w:szCs w:val="24"/>
              </w:rPr>
            </w:pPr>
          </w:p>
        </w:tc>
        <w:tc>
          <w:tcPr>
            <w:tcW w:w="8100" w:type="dxa"/>
            <w:vAlign w:val="center"/>
          </w:tcPr>
          <w:p w14:paraId="6C8AE622" w14:textId="77777777" w:rsidR="00294EE3" w:rsidRPr="00564C17" w:rsidRDefault="00294EE3" w:rsidP="002B6247">
            <w:pPr>
              <w:jc w:val="center"/>
              <w:rPr>
                <w:rFonts w:ascii="Times New Roman" w:hAnsi="Times New Roman" w:cs="Times New Roman"/>
                <w:sz w:val="24"/>
                <w:szCs w:val="24"/>
                <w:vertAlign w:val="subscript"/>
              </w:rPr>
            </w:pPr>
            <w:r w:rsidRPr="00564C17">
              <w:rPr>
                <w:rFonts w:ascii="Times New Roman" w:hAnsi="Times New Roman" w:cs="Times New Roman"/>
                <w:sz w:val="24"/>
                <w:szCs w:val="24"/>
              </w:rPr>
              <w:t>Fe</w:t>
            </w:r>
            <w:r w:rsidRPr="00564C17">
              <w:rPr>
                <w:rFonts w:ascii="Times New Roman" w:hAnsi="Times New Roman" w:cs="Times New Roman"/>
                <w:sz w:val="24"/>
                <w:szCs w:val="24"/>
                <w:vertAlign w:val="superscript"/>
              </w:rPr>
              <w:t xml:space="preserve">2+ </w:t>
            </w:r>
            <w:r w:rsidRPr="00564C17">
              <w:rPr>
                <w:rFonts w:ascii="Times New Roman" w:hAnsi="Times New Roman" w:cs="Times New Roman"/>
                <w:sz w:val="24"/>
                <w:szCs w:val="24"/>
              </w:rPr>
              <w:t>+ 2 OH</w:t>
            </w:r>
            <w:r w:rsidRPr="00564C17">
              <w:rPr>
                <w:rFonts w:ascii="Times New Roman" w:hAnsi="Times New Roman" w:cs="Times New Roman"/>
                <w:sz w:val="24"/>
                <w:szCs w:val="24"/>
                <w:vertAlign w:val="superscript"/>
              </w:rPr>
              <w:t>-</w:t>
            </w:r>
            <w:r w:rsidRPr="00564C17">
              <w:rPr>
                <w:rFonts w:ascii="Times New Roman" w:hAnsi="Times New Roman" w:cs="Times New Roman"/>
                <w:sz w:val="24"/>
                <w:szCs w:val="24"/>
              </w:rPr>
              <w:t xml:space="preserve"> </w:t>
            </w:r>
            <w:r w:rsidRPr="00564C17">
              <w:rPr>
                <w:rFonts w:ascii="Times New Roman" w:hAnsi="Times New Roman" w:cs="Times New Roman"/>
                <w:sz w:val="24"/>
                <w:szCs w:val="24"/>
              </w:rPr>
              <w:sym w:font="Wingdings" w:char="F0E0"/>
            </w:r>
            <w:r w:rsidRPr="00564C17">
              <w:rPr>
                <w:rFonts w:ascii="Times New Roman" w:hAnsi="Times New Roman" w:cs="Times New Roman"/>
                <w:sz w:val="24"/>
                <w:szCs w:val="24"/>
              </w:rPr>
              <w:t xml:space="preserve"> Fe (OH)</w:t>
            </w:r>
            <w:r w:rsidRPr="00564C17">
              <w:rPr>
                <w:rFonts w:ascii="Times New Roman" w:hAnsi="Times New Roman" w:cs="Times New Roman"/>
                <w:sz w:val="24"/>
                <w:szCs w:val="24"/>
                <w:vertAlign w:val="subscript"/>
              </w:rPr>
              <w:t>2</w:t>
            </w:r>
          </w:p>
        </w:tc>
        <w:tc>
          <w:tcPr>
            <w:tcW w:w="918" w:type="dxa"/>
            <w:vAlign w:val="center"/>
          </w:tcPr>
          <w:p w14:paraId="27AB9E04" w14:textId="77777777" w:rsidR="00294EE3" w:rsidRPr="00564C17" w:rsidRDefault="00294EE3" w:rsidP="00294EE3">
            <w:pPr>
              <w:jc w:val="right"/>
              <w:rPr>
                <w:rFonts w:ascii="Times New Roman" w:hAnsi="Times New Roman" w:cs="Times New Roman"/>
                <w:sz w:val="24"/>
                <w:szCs w:val="24"/>
              </w:rPr>
            </w:pPr>
            <w:r w:rsidRPr="00564C17">
              <w:rPr>
                <w:rFonts w:ascii="Times New Roman" w:hAnsi="Times New Roman" w:cs="Times New Roman"/>
                <w:sz w:val="24"/>
                <w:szCs w:val="24"/>
              </w:rPr>
              <w:t>(</w:t>
            </w:r>
            <w:r w:rsidRPr="00564C17">
              <w:rPr>
                <w:rFonts w:ascii="Times New Roman" w:hAnsi="Times New Roman" w:cs="Times New Roman"/>
                <w:sz w:val="24"/>
                <w:szCs w:val="24"/>
              </w:rPr>
              <w:fldChar w:fldCharType="begin"/>
            </w:r>
            <w:r w:rsidRPr="00564C17">
              <w:rPr>
                <w:rFonts w:ascii="Times New Roman" w:hAnsi="Times New Roman" w:cs="Times New Roman"/>
                <w:sz w:val="24"/>
                <w:szCs w:val="24"/>
              </w:rPr>
              <w:instrText xml:space="preserve"> EQ </w:instrText>
            </w:r>
            <w:r w:rsidRPr="00564C17">
              <w:rPr>
                <w:rFonts w:ascii="Times New Roman" w:hAnsi="Times New Roman" w:cs="Times New Roman"/>
                <w:sz w:val="24"/>
                <w:szCs w:val="24"/>
              </w:rPr>
              <w:fldChar w:fldCharType="end"/>
            </w:r>
            <w:r w:rsidR="00330A21">
              <w:rPr>
                <w:rFonts w:ascii="Times New Roman" w:hAnsi="Times New Roman" w:cs="Times New Roman"/>
                <w:sz w:val="24"/>
                <w:szCs w:val="24"/>
              </w:rPr>
              <w:t>3</w:t>
            </w:r>
            <w:r w:rsidRPr="00564C17">
              <w:rPr>
                <w:rFonts w:ascii="Times New Roman" w:hAnsi="Times New Roman" w:cs="Times New Roman"/>
                <w:sz w:val="24"/>
                <w:szCs w:val="24"/>
              </w:rPr>
              <w:t>)</w:t>
            </w:r>
          </w:p>
        </w:tc>
      </w:tr>
    </w:tbl>
    <w:p w14:paraId="242AE0B4" w14:textId="77777777" w:rsidR="00294EE3" w:rsidRDefault="00294EE3" w:rsidP="001D1690">
      <w:pPr>
        <w:jc w:val="both"/>
        <w:rPr>
          <w:rFonts w:ascii="Times New Roman" w:hAnsi="Times New Roman" w:cs="Times New Roman"/>
          <w:sz w:val="24"/>
          <w:szCs w:val="24"/>
        </w:rPr>
      </w:pPr>
    </w:p>
    <w:p w14:paraId="1BFB1F27" w14:textId="77777777" w:rsidR="00330A21" w:rsidRDefault="00E84FE4" w:rsidP="00330A21">
      <w:pPr>
        <w:jc w:val="center"/>
        <w:rPr>
          <w:rFonts w:ascii="Times New Roman" w:hAnsi="Times New Roman" w:cs="Times New Roman"/>
          <w:sz w:val="24"/>
          <w:szCs w:val="24"/>
        </w:rPr>
      </w:pPr>
      <w:r w:rsidRPr="00E84F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D495E">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inline distT="0" distB="0" distL="0" distR="0" wp14:anchorId="02511ADD" wp14:editId="7C804063">
            <wp:extent cx="4180523" cy="2409825"/>
            <wp:effectExtent l="0" t="0" r="0" b="0"/>
            <wp:docPr id="14" name="Picture 14" descr="C:\Users\choorackal.eldho\AppData\Local\Microsoft\Windows\Temporary Internet Files\Content.IE5\1VIE1M20\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oorackal.eldho\AppData\Local\Microsoft\Windows\Temporary Internet Files\Content.IE5\1VIE1M20\1-page-00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448" t="28811" r="23565" b="43578"/>
                    <a:stretch/>
                  </pic:blipFill>
                  <pic:spPr bwMode="auto">
                    <a:xfrm>
                      <a:off x="0" y="0"/>
                      <a:ext cx="4180523" cy="2409825"/>
                    </a:xfrm>
                    <a:prstGeom prst="rect">
                      <a:avLst/>
                    </a:prstGeom>
                    <a:noFill/>
                    <a:ln>
                      <a:noFill/>
                    </a:ln>
                    <a:extLst>
                      <a:ext uri="{53640926-AAD7-44D8-BBD7-CCE9431645EC}">
                        <a14:shadowObscured xmlns:a14="http://schemas.microsoft.com/office/drawing/2010/main"/>
                      </a:ext>
                    </a:extLst>
                  </pic:spPr>
                </pic:pic>
              </a:graphicData>
            </a:graphic>
          </wp:inline>
        </w:drawing>
      </w:r>
    </w:p>
    <w:p w14:paraId="0BE6D2C5" w14:textId="77777777" w:rsidR="00330A21" w:rsidRDefault="0047602B" w:rsidP="005C2C5F">
      <w:pPr>
        <w:jc w:val="center"/>
        <w:rPr>
          <w:rFonts w:ascii="Times New Roman" w:hAnsi="Times New Roman" w:cs="Times New Roman"/>
          <w:sz w:val="24"/>
          <w:szCs w:val="24"/>
        </w:rPr>
      </w:pPr>
      <w:r>
        <w:rPr>
          <w:rFonts w:ascii="Times New Roman" w:hAnsi="Times New Roman" w:cs="Times New Roman"/>
          <w:sz w:val="24"/>
          <w:szCs w:val="24"/>
        </w:rPr>
        <w:t>Fig</w:t>
      </w:r>
      <w:r w:rsidR="00FD43AF">
        <w:rPr>
          <w:rFonts w:ascii="Times New Roman" w:hAnsi="Times New Roman" w:cs="Times New Roman"/>
          <w:sz w:val="24"/>
          <w:szCs w:val="24"/>
        </w:rPr>
        <w:t>.</w:t>
      </w:r>
      <w:r>
        <w:rPr>
          <w:rFonts w:ascii="Times New Roman" w:hAnsi="Times New Roman" w:cs="Times New Roman"/>
          <w:sz w:val="24"/>
          <w:szCs w:val="24"/>
        </w:rPr>
        <w:t xml:space="preserve"> 3</w:t>
      </w:r>
      <w:r w:rsidR="00FD43AF">
        <w:rPr>
          <w:rFonts w:ascii="Times New Roman" w:hAnsi="Times New Roman" w:cs="Times New Roman"/>
          <w:sz w:val="24"/>
          <w:szCs w:val="24"/>
        </w:rPr>
        <w:t xml:space="preserve"> </w:t>
      </w:r>
      <w:r w:rsidR="005F3745">
        <w:rPr>
          <w:rFonts w:ascii="Times New Roman" w:hAnsi="Times New Roman" w:cs="Times New Roman"/>
          <w:sz w:val="24"/>
          <w:szCs w:val="24"/>
        </w:rPr>
        <w:t xml:space="preserve">Driving potential </w:t>
      </w:r>
      <w:r w:rsidR="00330A21" w:rsidRPr="00564C17">
        <w:rPr>
          <w:rFonts w:ascii="Times New Roman" w:hAnsi="Times New Roman" w:cs="Times New Roman"/>
          <w:sz w:val="24"/>
          <w:szCs w:val="24"/>
        </w:rPr>
        <w:t>as observed in A6 specimen</w:t>
      </w:r>
    </w:p>
    <w:p w14:paraId="31307A80" w14:textId="77777777" w:rsidR="008A666A" w:rsidRDefault="00EE304D" w:rsidP="008A666A">
      <w:pPr>
        <w:jc w:val="both"/>
        <w:rPr>
          <w:rFonts w:ascii="Times New Roman" w:hAnsi="Times New Roman" w:cs="Times New Roman"/>
          <w:sz w:val="24"/>
          <w:szCs w:val="24"/>
        </w:rPr>
      </w:pPr>
      <w:r w:rsidRPr="00EE304D">
        <w:rPr>
          <w:rFonts w:ascii="Times New Roman" w:hAnsi="Times New Roman" w:cs="Times New Roman"/>
          <w:sz w:val="24"/>
          <w:szCs w:val="24"/>
        </w:rPr>
        <w:t xml:space="preserve">The half-cell potential values of the steel in the substrate concrete and repair material </w:t>
      </w:r>
      <w:r w:rsidR="001B20B1">
        <w:rPr>
          <w:rFonts w:ascii="Times New Roman" w:hAnsi="Times New Roman" w:cs="Times New Roman"/>
          <w:sz w:val="24"/>
          <w:szCs w:val="24"/>
        </w:rPr>
        <w:t>are</w:t>
      </w:r>
      <w:r w:rsidR="001B20B1" w:rsidRPr="00EE304D">
        <w:rPr>
          <w:rFonts w:ascii="Times New Roman" w:hAnsi="Times New Roman" w:cs="Times New Roman"/>
          <w:sz w:val="24"/>
          <w:szCs w:val="24"/>
        </w:rPr>
        <w:t xml:space="preserve"> </w:t>
      </w:r>
      <w:r w:rsidRPr="00EE304D">
        <w:rPr>
          <w:rFonts w:ascii="Times New Roman" w:hAnsi="Times New Roman" w:cs="Times New Roman"/>
          <w:sz w:val="24"/>
          <w:szCs w:val="24"/>
        </w:rPr>
        <w:t>represented as E</w:t>
      </w:r>
      <w:r w:rsidRPr="00EE304D">
        <w:rPr>
          <w:rFonts w:ascii="Times New Roman" w:hAnsi="Times New Roman" w:cs="Times New Roman"/>
          <w:sz w:val="24"/>
          <w:szCs w:val="24"/>
          <w:vertAlign w:val="subscript"/>
        </w:rPr>
        <w:t xml:space="preserve">mi, c </w:t>
      </w:r>
      <w:r w:rsidRPr="00EE304D">
        <w:rPr>
          <w:rFonts w:ascii="Times New Roman" w:hAnsi="Times New Roman" w:cs="Times New Roman"/>
          <w:sz w:val="24"/>
          <w:szCs w:val="24"/>
        </w:rPr>
        <w:t>and E</w:t>
      </w:r>
      <w:r w:rsidRPr="00EE304D">
        <w:rPr>
          <w:rFonts w:ascii="Times New Roman" w:hAnsi="Times New Roman" w:cs="Times New Roman"/>
          <w:sz w:val="24"/>
          <w:szCs w:val="24"/>
          <w:vertAlign w:val="subscript"/>
        </w:rPr>
        <w:t xml:space="preserve">mi, a </w:t>
      </w:r>
      <w:r w:rsidR="001B20B1" w:rsidRPr="00C15766">
        <w:rPr>
          <w:rFonts w:ascii="Times New Roman" w:hAnsi="Times New Roman" w:cs="Times New Roman"/>
          <w:sz w:val="24"/>
          <w:szCs w:val="24"/>
        </w:rPr>
        <w:t>, re</w:t>
      </w:r>
      <w:r w:rsidR="001B20B1">
        <w:rPr>
          <w:rFonts w:ascii="Times New Roman" w:hAnsi="Times New Roman" w:cs="Times New Roman"/>
          <w:sz w:val="24"/>
          <w:szCs w:val="24"/>
        </w:rPr>
        <w:t xml:space="preserve">spectively, </w:t>
      </w:r>
      <w:r w:rsidRPr="00EE304D">
        <w:rPr>
          <w:rFonts w:ascii="Times New Roman" w:hAnsi="Times New Roman" w:cs="Times New Roman"/>
          <w:sz w:val="24"/>
          <w:szCs w:val="24"/>
        </w:rPr>
        <w:t>when the steel bars are disconnected in</w:t>
      </w:r>
      <w:r>
        <w:rPr>
          <w:rFonts w:ascii="Times New Roman" w:hAnsi="Times New Roman" w:cs="Times New Roman"/>
          <w:sz w:val="24"/>
          <w:szCs w:val="24"/>
        </w:rPr>
        <w:t xml:space="preserve"> Fig </w:t>
      </w:r>
      <w:r w:rsidR="005F4A1C">
        <w:rPr>
          <w:rFonts w:ascii="Times New Roman" w:hAnsi="Times New Roman" w:cs="Times New Roman"/>
          <w:sz w:val="24"/>
          <w:szCs w:val="24"/>
        </w:rPr>
        <w:t>3</w:t>
      </w:r>
      <w:r w:rsidRPr="00EE304D">
        <w:rPr>
          <w:rFonts w:ascii="Times New Roman" w:hAnsi="Times New Roman" w:cs="Times New Roman"/>
          <w:sz w:val="24"/>
          <w:szCs w:val="24"/>
        </w:rPr>
        <w:t>. The steel bars are polari</w:t>
      </w:r>
      <w:ins w:id="103" w:author="Jones, Steve" w:date="2015-12-08T12:35:00Z">
        <w:r w:rsidR="007223E8">
          <w:rPr>
            <w:rFonts w:ascii="Times New Roman" w:hAnsi="Times New Roman" w:cs="Times New Roman"/>
            <w:sz w:val="24"/>
            <w:szCs w:val="24"/>
          </w:rPr>
          <w:t>s</w:t>
        </w:r>
      </w:ins>
      <w:del w:id="104" w:author="Jones, Steve" w:date="2015-12-08T12:35:00Z">
        <w:r w:rsidRPr="00EE304D" w:rsidDel="007223E8">
          <w:rPr>
            <w:rFonts w:ascii="Times New Roman" w:hAnsi="Times New Roman" w:cs="Times New Roman"/>
            <w:sz w:val="24"/>
            <w:szCs w:val="24"/>
          </w:rPr>
          <w:delText>z</w:delText>
        </w:r>
      </w:del>
      <w:r w:rsidRPr="00EE304D">
        <w:rPr>
          <w:rFonts w:ascii="Times New Roman" w:hAnsi="Times New Roman" w:cs="Times New Roman"/>
          <w:sz w:val="24"/>
          <w:szCs w:val="24"/>
        </w:rPr>
        <w:t>ed to new potential values E</w:t>
      </w:r>
      <w:r w:rsidRPr="00EE304D">
        <w:rPr>
          <w:rFonts w:ascii="Times New Roman" w:hAnsi="Times New Roman" w:cs="Times New Roman"/>
          <w:sz w:val="24"/>
          <w:szCs w:val="24"/>
          <w:vertAlign w:val="subscript"/>
        </w:rPr>
        <w:t xml:space="preserve">ma, c </w:t>
      </w:r>
      <w:r w:rsidRPr="00EE304D">
        <w:rPr>
          <w:rFonts w:ascii="Times New Roman" w:hAnsi="Times New Roman" w:cs="Times New Roman"/>
          <w:sz w:val="24"/>
          <w:szCs w:val="24"/>
        </w:rPr>
        <w:t>and E</w:t>
      </w:r>
      <w:r w:rsidRPr="00EE304D">
        <w:rPr>
          <w:rFonts w:ascii="Times New Roman" w:hAnsi="Times New Roman" w:cs="Times New Roman"/>
          <w:sz w:val="24"/>
          <w:szCs w:val="24"/>
          <w:vertAlign w:val="subscript"/>
        </w:rPr>
        <w:t xml:space="preserve">ma, a </w:t>
      </w:r>
      <w:r w:rsidRPr="00EE304D">
        <w:rPr>
          <w:rFonts w:ascii="Times New Roman" w:hAnsi="Times New Roman" w:cs="Times New Roman"/>
          <w:sz w:val="24"/>
          <w:szCs w:val="24"/>
        </w:rPr>
        <w:t>when they are connected. The difference between</w:t>
      </w:r>
      <w:r w:rsidR="005C2C5F">
        <w:rPr>
          <w:rFonts w:ascii="Times New Roman" w:hAnsi="Times New Roman" w:cs="Times New Roman"/>
          <w:sz w:val="24"/>
          <w:szCs w:val="24"/>
        </w:rPr>
        <w:t xml:space="preserve"> </w:t>
      </w:r>
      <w:r w:rsidRPr="00EE304D">
        <w:rPr>
          <w:rFonts w:ascii="Times New Roman" w:hAnsi="Times New Roman" w:cs="Times New Roman"/>
          <w:sz w:val="24"/>
          <w:szCs w:val="24"/>
        </w:rPr>
        <w:t>E</w:t>
      </w:r>
      <w:r w:rsidRPr="00EE304D">
        <w:rPr>
          <w:rFonts w:ascii="Times New Roman" w:hAnsi="Times New Roman" w:cs="Times New Roman"/>
          <w:sz w:val="24"/>
          <w:szCs w:val="24"/>
          <w:vertAlign w:val="subscript"/>
        </w:rPr>
        <w:t>ma, c</w:t>
      </w:r>
      <w:r w:rsidRPr="00EE304D">
        <w:rPr>
          <w:rFonts w:ascii="Times New Roman" w:hAnsi="Times New Roman" w:cs="Times New Roman"/>
          <w:sz w:val="24"/>
          <w:szCs w:val="24"/>
        </w:rPr>
        <w:t xml:space="preserve"> and E</w:t>
      </w:r>
      <w:r w:rsidRPr="00EE304D">
        <w:rPr>
          <w:rFonts w:ascii="Times New Roman" w:hAnsi="Times New Roman" w:cs="Times New Roman"/>
          <w:sz w:val="24"/>
          <w:szCs w:val="24"/>
          <w:vertAlign w:val="subscript"/>
        </w:rPr>
        <w:t xml:space="preserve">ma, a </w:t>
      </w:r>
      <w:r w:rsidRPr="00EE304D">
        <w:rPr>
          <w:rFonts w:ascii="Times New Roman" w:hAnsi="Times New Roman" w:cs="Times New Roman"/>
          <w:sz w:val="24"/>
          <w:szCs w:val="24"/>
        </w:rPr>
        <w:t xml:space="preserve">acts as the driving potential which is responsible for the generation of </w:t>
      </w:r>
      <w:ins w:id="105" w:author="Jones, Steve" w:date="2015-12-08T12:36:00Z">
        <w:r w:rsidR="007223E8">
          <w:rPr>
            <w:rFonts w:ascii="Times New Roman" w:hAnsi="Times New Roman" w:cs="Times New Roman"/>
            <w:sz w:val="24"/>
            <w:szCs w:val="24"/>
          </w:rPr>
          <w:t xml:space="preserve">the </w:t>
        </w:r>
      </w:ins>
      <w:r w:rsidRPr="00EE304D">
        <w:rPr>
          <w:rFonts w:ascii="Times New Roman" w:hAnsi="Times New Roman" w:cs="Times New Roman"/>
          <w:sz w:val="24"/>
          <w:szCs w:val="24"/>
        </w:rPr>
        <w:t xml:space="preserve">macrocell current. </w:t>
      </w:r>
      <w:r w:rsidRPr="00564C17">
        <w:rPr>
          <w:rFonts w:ascii="Times New Roman" w:hAnsi="Times New Roman" w:cs="Times New Roman"/>
          <w:sz w:val="24"/>
          <w:szCs w:val="24"/>
        </w:rPr>
        <w:t xml:space="preserve">The driving potential existing between the repair material and </w:t>
      </w:r>
      <w:ins w:id="106" w:author="Jones, Steve" w:date="2015-12-08T12:36:00Z">
        <w:r w:rsidR="007223E8">
          <w:rPr>
            <w:rFonts w:ascii="Times New Roman" w:hAnsi="Times New Roman" w:cs="Times New Roman"/>
            <w:sz w:val="24"/>
            <w:szCs w:val="24"/>
          </w:rPr>
          <w:t xml:space="preserve">the </w:t>
        </w:r>
      </w:ins>
      <w:r w:rsidRPr="00564C17">
        <w:rPr>
          <w:rFonts w:ascii="Times New Roman" w:hAnsi="Times New Roman" w:cs="Times New Roman"/>
          <w:sz w:val="24"/>
          <w:szCs w:val="24"/>
        </w:rPr>
        <w:t xml:space="preserve">substrate concrete is responsible for the macrocell corrosion current. </w:t>
      </w:r>
    </w:p>
    <w:p w14:paraId="2BD85D6A" w14:textId="77777777" w:rsidR="00030998" w:rsidRDefault="008A666A" w:rsidP="008A666A">
      <w:pPr>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F330755" wp14:editId="43AD31E7">
            <wp:extent cx="3671084" cy="2194560"/>
            <wp:effectExtent l="0" t="0" r="5715" b="0"/>
            <wp:docPr id="11" name="Picture 11" descr="C:\Users\choorackal.eldho\AppData\Local\Microsoft\Windows\Temporary Internet Files\Content.IE5\X9XM2LPR\Untitled-4-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oorackal.eldho\AppData\Local\Microsoft\Windows\Temporary Internet Files\Content.IE5\X9XM2LPR\Untitled-4-page-00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751" t="36494" r="21855" b="37455"/>
                    <a:stretch/>
                  </pic:blipFill>
                  <pic:spPr bwMode="auto">
                    <a:xfrm>
                      <a:off x="0" y="0"/>
                      <a:ext cx="3671084"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268467FA" w14:textId="77777777" w:rsidR="00030998" w:rsidRPr="00564C17" w:rsidRDefault="00030998" w:rsidP="00030998">
      <w:pPr>
        <w:spacing w:line="360" w:lineRule="auto"/>
        <w:jc w:val="center"/>
        <w:rPr>
          <w:rFonts w:ascii="Times New Roman" w:hAnsi="Times New Roman" w:cs="Times New Roman"/>
          <w:sz w:val="24"/>
          <w:szCs w:val="24"/>
        </w:rPr>
      </w:pPr>
      <w:r w:rsidRPr="00564C17">
        <w:rPr>
          <w:rFonts w:ascii="Times New Roman" w:hAnsi="Times New Roman" w:cs="Times New Roman"/>
          <w:sz w:val="24"/>
          <w:szCs w:val="24"/>
        </w:rPr>
        <w:t>Fig.</w:t>
      </w:r>
      <w:r w:rsidR="0047602B">
        <w:rPr>
          <w:rFonts w:ascii="Times New Roman" w:hAnsi="Times New Roman" w:cs="Times New Roman"/>
          <w:sz w:val="24"/>
          <w:szCs w:val="24"/>
        </w:rPr>
        <w:t xml:space="preserve"> 4</w:t>
      </w:r>
      <w:r w:rsidRPr="00564C17">
        <w:rPr>
          <w:rFonts w:ascii="Times New Roman" w:hAnsi="Times New Roman" w:cs="Times New Roman"/>
          <w:sz w:val="24"/>
          <w:szCs w:val="24"/>
        </w:rPr>
        <w:t xml:space="preserve"> Relationship between the driving potential and macrocell current in </w:t>
      </w:r>
      <w:r w:rsidR="00775B01">
        <w:rPr>
          <w:rFonts w:ascii="Times New Roman" w:hAnsi="Times New Roman" w:cs="Times New Roman"/>
          <w:sz w:val="24"/>
          <w:szCs w:val="24"/>
        </w:rPr>
        <w:t xml:space="preserve">different </w:t>
      </w:r>
      <w:r w:rsidRPr="00564C17">
        <w:rPr>
          <w:rFonts w:ascii="Times New Roman" w:hAnsi="Times New Roman" w:cs="Times New Roman"/>
          <w:sz w:val="24"/>
          <w:szCs w:val="24"/>
        </w:rPr>
        <w:t>repair materials</w:t>
      </w:r>
    </w:p>
    <w:p w14:paraId="4095ABB3" w14:textId="77777777" w:rsidR="005006F4" w:rsidRPr="00C75624" w:rsidRDefault="00321C9F" w:rsidP="00321C9F">
      <w:pPr>
        <w:jc w:val="both"/>
      </w:pPr>
      <w:r w:rsidRPr="00321C9F">
        <w:rPr>
          <w:rFonts w:ascii="Times New Roman" w:hAnsi="Times New Roman" w:cs="Times New Roman"/>
          <w:sz w:val="24"/>
          <w:szCs w:val="24"/>
        </w:rPr>
        <w:t xml:space="preserve">The magnitude of macrocell current is not dependent on the driving potential alone. As seen in </w:t>
      </w:r>
      <w:commentRangeStart w:id="107"/>
      <w:r w:rsidRPr="00321C9F">
        <w:rPr>
          <w:rFonts w:ascii="Times New Roman" w:hAnsi="Times New Roman" w:cs="Times New Roman"/>
          <w:sz w:val="24"/>
          <w:szCs w:val="24"/>
        </w:rPr>
        <w:t>Fig</w:t>
      </w:r>
      <w:del w:id="108" w:author="Jones, Steve" w:date="2015-12-08T12:36:00Z">
        <w:r w:rsidRPr="00321C9F" w:rsidDel="007223E8">
          <w:rPr>
            <w:rFonts w:ascii="Times New Roman" w:hAnsi="Times New Roman" w:cs="Times New Roman"/>
            <w:sz w:val="24"/>
            <w:szCs w:val="24"/>
          </w:rPr>
          <w:delText>ure</w:delText>
        </w:r>
      </w:del>
      <w:r>
        <w:rPr>
          <w:rFonts w:ascii="Times New Roman" w:hAnsi="Times New Roman" w:cs="Times New Roman"/>
          <w:sz w:val="24"/>
          <w:szCs w:val="24"/>
        </w:rPr>
        <w:t xml:space="preserve"> 4</w:t>
      </w:r>
      <w:commentRangeEnd w:id="107"/>
      <w:r w:rsidR="007223E8">
        <w:rPr>
          <w:rStyle w:val="CommentReference"/>
        </w:rPr>
        <w:commentReference w:id="107"/>
      </w:r>
      <w:r w:rsidRPr="00321C9F">
        <w:rPr>
          <w:rFonts w:ascii="Times New Roman" w:hAnsi="Times New Roman" w:cs="Times New Roman"/>
          <w:sz w:val="24"/>
          <w:szCs w:val="24"/>
        </w:rPr>
        <w:t>, the relationship between the driving potential and magnitude of macrocell current is not always directly proportional. As mentioned in equations (</w:t>
      </w:r>
      <w:r>
        <w:rPr>
          <w:rFonts w:ascii="Times New Roman" w:hAnsi="Times New Roman" w:cs="Times New Roman"/>
          <w:sz w:val="24"/>
          <w:szCs w:val="24"/>
        </w:rPr>
        <w:t>1</w:t>
      </w:r>
      <w:r w:rsidRPr="00321C9F">
        <w:rPr>
          <w:rFonts w:ascii="Times New Roman" w:hAnsi="Times New Roman" w:cs="Times New Roman"/>
          <w:sz w:val="24"/>
          <w:szCs w:val="24"/>
        </w:rPr>
        <w:t>) and (</w:t>
      </w:r>
      <w:r>
        <w:rPr>
          <w:rFonts w:ascii="Times New Roman" w:hAnsi="Times New Roman" w:cs="Times New Roman"/>
          <w:sz w:val="24"/>
          <w:szCs w:val="24"/>
        </w:rPr>
        <w:t>2</w:t>
      </w:r>
      <w:r w:rsidRPr="00321C9F">
        <w:rPr>
          <w:rFonts w:ascii="Times New Roman" w:hAnsi="Times New Roman" w:cs="Times New Roman"/>
          <w:sz w:val="24"/>
          <w:szCs w:val="24"/>
        </w:rPr>
        <w:t>), the corrosion current is influenced by the rate of anodic and cathodic reactions. At the anode, chloride contamination is sufficient to break</w:t>
      </w:r>
      <w:ins w:id="109" w:author="Jones, Steve" w:date="2015-12-08T12:37:00Z">
        <w:r w:rsidR="007223E8">
          <w:rPr>
            <w:rFonts w:ascii="Times New Roman" w:hAnsi="Times New Roman" w:cs="Times New Roman"/>
            <w:sz w:val="24"/>
            <w:szCs w:val="24"/>
          </w:rPr>
          <w:t xml:space="preserve"> down</w:t>
        </w:r>
      </w:ins>
      <w:r w:rsidRPr="00321C9F">
        <w:rPr>
          <w:rFonts w:ascii="Times New Roman" w:hAnsi="Times New Roman" w:cs="Times New Roman"/>
          <w:sz w:val="24"/>
          <w:szCs w:val="24"/>
        </w:rPr>
        <w:t xml:space="preserve"> the passive layer and to initiate the corrosion. At </w:t>
      </w:r>
      <w:ins w:id="110" w:author="Jones, Steve" w:date="2015-12-08T12:37:00Z">
        <w:r w:rsidR="007223E8">
          <w:rPr>
            <w:rFonts w:ascii="Times New Roman" w:hAnsi="Times New Roman" w:cs="Times New Roman"/>
            <w:sz w:val="24"/>
            <w:szCs w:val="24"/>
          </w:rPr>
          <w:t xml:space="preserve">the </w:t>
        </w:r>
      </w:ins>
      <w:r w:rsidRPr="00321C9F">
        <w:rPr>
          <w:rFonts w:ascii="Times New Roman" w:hAnsi="Times New Roman" w:cs="Times New Roman"/>
          <w:sz w:val="24"/>
          <w:szCs w:val="24"/>
        </w:rPr>
        <w:t xml:space="preserve">cathode, </w:t>
      </w:r>
      <w:ins w:id="111" w:author="Jones, Steve" w:date="2015-12-08T12:37:00Z">
        <w:r w:rsidR="007223E8">
          <w:rPr>
            <w:rFonts w:ascii="Times New Roman" w:hAnsi="Times New Roman" w:cs="Times New Roman"/>
            <w:sz w:val="24"/>
            <w:szCs w:val="24"/>
          </w:rPr>
          <w:t xml:space="preserve">the </w:t>
        </w:r>
      </w:ins>
      <w:r w:rsidRPr="00321C9F">
        <w:rPr>
          <w:rFonts w:ascii="Times New Roman" w:hAnsi="Times New Roman" w:cs="Times New Roman"/>
          <w:sz w:val="24"/>
          <w:szCs w:val="24"/>
        </w:rPr>
        <w:t xml:space="preserve">availability of oxygen, water and the electrical resistivity of the repair material and concrete control the overall charge transfer.  </w:t>
      </w:r>
      <w:r w:rsidRPr="00321C9F">
        <w:rPr>
          <w:rFonts w:ascii="Times New Roman" w:hAnsi="Times New Roman" w:cs="Times New Roman"/>
          <w:sz w:val="24"/>
          <w:szCs w:val="24"/>
        </w:rPr>
        <w:lastRenderedPageBreak/>
        <w:t xml:space="preserve">Hence, large potential difference between the anodic and cathodic sites </w:t>
      </w:r>
      <w:r w:rsidR="001262D6" w:rsidRPr="00321C9F">
        <w:rPr>
          <w:rFonts w:ascii="Times New Roman" w:hAnsi="Times New Roman" w:cs="Times New Roman"/>
          <w:sz w:val="24"/>
          <w:szCs w:val="24"/>
        </w:rPr>
        <w:t>does</w:t>
      </w:r>
      <w:r w:rsidR="001262D6">
        <w:rPr>
          <w:rFonts w:ascii="Times New Roman" w:hAnsi="Times New Roman" w:cs="Times New Roman"/>
          <w:sz w:val="24"/>
          <w:szCs w:val="24"/>
        </w:rPr>
        <w:t xml:space="preserve"> not</w:t>
      </w:r>
      <w:r w:rsidR="001262D6" w:rsidRPr="00321C9F">
        <w:rPr>
          <w:rFonts w:ascii="Times New Roman" w:hAnsi="Times New Roman" w:cs="Times New Roman"/>
          <w:sz w:val="24"/>
          <w:szCs w:val="24"/>
        </w:rPr>
        <w:t xml:space="preserve"> </w:t>
      </w:r>
      <w:r w:rsidRPr="00321C9F">
        <w:rPr>
          <w:rFonts w:ascii="Times New Roman" w:hAnsi="Times New Roman" w:cs="Times New Roman"/>
          <w:sz w:val="24"/>
          <w:szCs w:val="24"/>
        </w:rPr>
        <w:t>necessarily create a macrocell corrosion</w:t>
      </w:r>
      <w:r w:rsidRPr="00395B21">
        <w:rPr>
          <w:rFonts w:ascii="Times New Roman" w:hAnsi="Times New Roman" w:cs="Times New Roman"/>
          <w:sz w:val="24"/>
          <w:szCs w:val="24"/>
        </w:rPr>
        <w:t xml:space="preserve"> site.</w:t>
      </w:r>
      <w:r w:rsidRPr="00C75624">
        <w:t xml:space="preserve"> </w:t>
      </w:r>
    </w:p>
    <w:p w14:paraId="48E8CF9D" w14:textId="77777777" w:rsidR="00DA46EC" w:rsidRPr="00DA46EC" w:rsidRDefault="00DA46EC" w:rsidP="00DA46EC">
      <w:pPr>
        <w:pStyle w:val="ListParagraph"/>
        <w:numPr>
          <w:ilvl w:val="0"/>
          <w:numId w:val="6"/>
        </w:numPr>
        <w:jc w:val="both"/>
        <w:rPr>
          <w:rFonts w:ascii="Times New Roman" w:hAnsi="Times New Roman" w:cs="Times New Roman"/>
          <w:b/>
          <w:bCs/>
          <w:sz w:val="24"/>
          <w:szCs w:val="24"/>
        </w:rPr>
      </w:pPr>
      <w:r w:rsidRPr="00DA46EC">
        <w:rPr>
          <w:rFonts w:ascii="Times New Roman" w:hAnsi="Times New Roman" w:cs="Times New Roman"/>
          <w:b/>
          <w:bCs/>
          <w:sz w:val="24"/>
          <w:szCs w:val="24"/>
        </w:rPr>
        <w:t>Factors</w:t>
      </w:r>
      <w:ins w:id="112" w:author="Jones, Steve" w:date="2015-12-08T12:38:00Z">
        <w:r w:rsidR="007223E8">
          <w:rPr>
            <w:rFonts w:ascii="Times New Roman" w:hAnsi="Times New Roman" w:cs="Times New Roman"/>
            <w:b/>
            <w:bCs/>
            <w:sz w:val="24"/>
            <w:szCs w:val="24"/>
          </w:rPr>
          <w:t xml:space="preserve"> that</w:t>
        </w:r>
      </w:ins>
      <w:r w:rsidRPr="00DA46EC">
        <w:rPr>
          <w:rFonts w:ascii="Times New Roman" w:hAnsi="Times New Roman" w:cs="Times New Roman"/>
          <w:b/>
          <w:bCs/>
          <w:sz w:val="24"/>
          <w:szCs w:val="24"/>
        </w:rPr>
        <w:t xml:space="preserve"> influence the macrocell </w:t>
      </w:r>
      <w:r w:rsidR="00030998">
        <w:rPr>
          <w:rFonts w:ascii="Times New Roman" w:hAnsi="Times New Roman" w:cs="Times New Roman"/>
          <w:b/>
          <w:bCs/>
          <w:sz w:val="24"/>
          <w:szCs w:val="24"/>
        </w:rPr>
        <w:t>current magnitude</w:t>
      </w:r>
      <w:r w:rsidRPr="00DA46EC">
        <w:rPr>
          <w:rFonts w:ascii="Times New Roman" w:hAnsi="Times New Roman" w:cs="Times New Roman"/>
          <w:b/>
          <w:bCs/>
          <w:sz w:val="24"/>
          <w:szCs w:val="24"/>
        </w:rPr>
        <w:t xml:space="preserve"> </w:t>
      </w:r>
    </w:p>
    <w:p w14:paraId="26718EDB" w14:textId="77777777" w:rsidR="00E61923" w:rsidRDefault="00BA0642" w:rsidP="00E61923">
      <w:pPr>
        <w:jc w:val="both"/>
        <w:rPr>
          <w:rFonts w:ascii="Times New Roman" w:hAnsi="Times New Roman" w:cs="Times New Roman"/>
          <w:sz w:val="24"/>
          <w:szCs w:val="24"/>
        </w:rPr>
      </w:pPr>
      <w:r>
        <w:rPr>
          <w:rFonts w:ascii="Times New Roman" w:hAnsi="Times New Roman" w:cs="Times New Roman"/>
          <w:sz w:val="24"/>
          <w:szCs w:val="24"/>
        </w:rPr>
        <w:t>The i</w:t>
      </w:r>
      <w:r w:rsidR="00AB394F">
        <w:rPr>
          <w:rFonts w:ascii="Times New Roman" w:hAnsi="Times New Roman" w:cs="Times New Roman"/>
          <w:sz w:val="24"/>
          <w:szCs w:val="24"/>
        </w:rPr>
        <w:t>nfluence of factors such as quality of substrate</w:t>
      </w:r>
      <w:r w:rsidR="004749E7">
        <w:rPr>
          <w:rFonts w:ascii="Times New Roman" w:hAnsi="Times New Roman" w:cs="Times New Roman"/>
          <w:sz w:val="24"/>
          <w:szCs w:val="24"/>
        </w:rPr>
        <w:t xml:space="preserve"> concrete, </w:t>
      </w:r>
      <w:r w:rsidR="00AB394F">
        <w:rPr>
          <w:rFonts w:ascii="Times New Roman" w:hAnsi="Times New Roman" w:cs="Times New Roman"/>
          <w:sz w:val="24"/>
          <w:szCs w:val="24"/>
        </w:rPr>
        <w:t>type o</w:t>
      </w:r>
      <w:r w:rsidR="00707513">
        <w:rPr>
          <w:rFonts w:ascii="Times New Roman" w:hAnsi="Times New Roman" w:cs="Times New Roman"/>
          <w:sz w:val="24"/>
          <w:szCs w:val="24"/>
        </w:rPr>
        <w:t xml:space="preserve">f repair </w:t>
      </w:r>
      <w:r w:rsidR="004749E7">
        <w:rPr>
          <w:rFonts w:ascii="Times New Roman" w:hAnsi="Times New Roman" w:cs="Times New Roman"/>
          <w:sz w:val="24"/>
          <w:szCs w:val="24"/>
        </w:rPr>
        <w:t xml:space="preserve">material and the area ratio between anode and cathode are compared </w:t>
      </w:r>
      <w:r w:rsidR="001262D6">
        <w:rPr>
          <w:rFonts w:ascii="Times New Roman" w:hAnsi="Times New Roman" w:cs="Times New Roman"/>
          <w:sz w:val="24"/>
          <w:szCs w:val="24"/>
        </w:rPr>
        <w:t xml:space="preserve">as shown </w:t>
      </w:r>
      <w:r w:rsidR="004749E7">
        <w:rPr>
          <w:rFonts w:ascii="Times New Roman" w:hAnsi="Times New Roman" w:cs="Times New Roman"/>
          <w:sz w:val="24"/>
          <w:szCs w:val="24"/>
        </w:rPr>
        <w:t xml:space="preserve">in the </w:t>
      </w:r>
      <w:del w:id="113" w:author="Jones, Steve" w:date="2015-12-08T12:39:00Z">
        <w:r w:rsidR="001262D6" w:rsidDel="007223E8">
          <w:rPr>
            <w:rFonts w:ascii="Times New Roman" w:hAnsi="Times New Roman" w:cs="Times New Roman"/>
            <w:sz w:val="24"/>
            <w:szCs w:val="24"/>
          </w:rPr>
          <w:delText xml:space="preserve">figure </w:delText>
        </w:r>
      </w:del>
      <w:ins w:id="114" w:author="Jones, Steve" w:date="2015-12-08T12:39:00Z">
        <w:r w:rsidR="007223E8">
          <w:rPr>
            <w:rFonts w:ascii="Times New Roman" w:hAnsi="Times New Roman" w:cs="Times New Roman"/>
            <w:sz w:val="24"/>
            <w:szCs w:val="24"/>
          </w:rPr>
          <w:t xml:space="preserve">Fig </w:t>
        </w:r>
      </w:ins>
      <w:r w:rsidR="001262D6">
        <w:rPr>
          <w:rFonts w:ascii="Times New Roman" w:hAnsi="Times New Roman" w:cs="Times New Roman"/>
          <w:sz w:val="24"/>
          <w:szCs w:val="24"/>
        </w:rPr>
        <w:t>5 A-</w:t>
      </w:r>
      <w:r w:rsidR="00E61923">
        <w:rPr>
          <w:rFonts w:ascii="Times New Roman" w:hAnsi="Times New Roman" w:cs="Times New Roman"/>
          <w:sz w:val="24"/>
          <w:szCs w:val="24"/>
        </w:rPr>
        <w:t>C.</w:t>
      </w:r>
    </w:p>
    <w:p w14:paraId="6D8232B6" w14:textId="77777777" w:rsidR="00FD3010" w:rsidRDefault="000C1778" w:rsidP="00E61923">
      <w:pPr>
        <w:jc w:val="both"/>
        <w:rPr>
          <w:rFonts w:ascii="Times New Roman" w:hAnsi="Times New Roman" w:cs="Times New Roman"/>
          <w:sz w:val="24"/>
          <w:szCs w:val="24"/>
        </w:rPr>
      </w:pPr>
      <w:r w:rsidRPr="000C177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val="en-GB" w:eastAsia="en-GB"/>
        </w:rPr>
        <w:drawing>
          <wp:inline distT="0" distB="0" distL="0" distR="0" wp14:anchorId="66604594" wp14:editId="165A36BB">
            <wp:extent cx="6134100" cy="6562725"/>
            <wp:effectExtent l="0" t="0" r="0" b="9525"/>
            <wp:docPr id="1" name="Picture 1" descr="C:\Users\choorackal.eldho\AppData\Local\Microsoft\Windows\Temporary Internet Files\Content.IE5\L5O38MZL\macrocell uniform graph-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orackal.eldho\AppData\Local\Microsoft\Windows\Temporary Internet Files\Content.IE5\L5O38MZL\macrocell uniform graph-page-00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489" b="18866"/>
                    <a:stretch/>
                  </pic:blipFill>
                  <pic:spPr bwMode="auto">
                    <a:xfrm>
                      <a:off x="0" y="0"/>
                      <a:ext cx="6134735" cy="6563404"/>
                    </a:xfrm>
                    <a:prstGeom prst="rect">
                      <a:avLst/>
                    </a:prstGeom>
                    <a:noFill/>
                    <a:ln>
                      <a:noFill/>
                    </a:ln>
                    <a:extLst>
                      <a:ext uri="{53640926-AAD7-44D8-BBD7-CCE9431645EC}">
                        <a14:shadowObscured xmlns:a14="http://schemas.microsoft.com/office/drawing/2010/main"/>
                      </a:ext>
                    </a:extLst>
                  </pic:spPr>
                </pic:pic>
              </a:graphicData>
            </a:graphic>
          </wp:inline>
        </w:drawing>
      </w:r>
      <w:r w:rsidR="00707513">
        <w:rPr>
          <w:rFonts w:ascii="Times New Roman" w:hAnsi="Times New Roman" w:cs="Times New Roman"/>
          <w:sz w:val="24"/>
          <w:szCs w:val="24"/>
        </w:rPr>
        <w:t xml:space="preserve"> </w:t>
      </w:r>
    </w:p>
    <w:p w14:paraId="36E05113" w14:textId="77777777" w:rsidR="0047602B" w:rsidRPr="00FD43AF" w:rsidRDefault="00FD43AF" w:rsidP="004F7B2F">
      <w:pPr>
        <w:pStyle w:val="Caption"/>
        <w:jc w:val="center"/>
        <w:rPr>
          <w:rFonts w:ascii="Times New Roman" w:hAnsi="Times New Roman" w:cs="Times New Roman"/>
          <w:b w:val="0"/>
          <w:bCs w:val="0"/>
          <w:color w:val="auto"/>
          <w:sz w:val="24"/>
          <w:szCs w:val="24"/>
        </w:rPr>
      </w:pPr>
      <w:r w:rsidRPr="00FD43AF">
        <w:rPr>
          <w:rFonts w:ascii="Times New Roman" w:hAnsi="Times New Roman" w:cs="Times New Roman"/>
          <w:b w:val="0"/>
          <w:bCs w:val="0"/>
          <w:color w:val="auto"/>
          <w:sz w:val="24"/>
          <w:szCs w:val="24"/>
        </w:rPr>
        <w:t>Fig. 5</w:t>
      </w:r>
      <w:r w:rsidR="00FE03B3" w:rsidRPr="00FD43AF">
        <w:rPr>
          <w:rFonts w:ascii="Times New Roman" w:hAnsi="Times New Roman" w:cs="Times New Roman"/>
          <w:b w:val="0"/>
          <w:bCs w:val="0"/>
          <w:color w:val="auto"/>
          <w:sz w:val="24"/>
          <w:szCs w:val="24"/>
        </w:rPr>
        <w:t xml:space="preserve"> Factors influencing the magnitude of macrocell current</w:t>
      </w:r>
    </w:p>
    <w:p w14:paraId="5693218A" w14:textId="77777777" w:rsidR="00330A21" w:rsidRDefault="00FD0951" w:rsidP="002A48D6">
      <w:pPr>
        <w:jc w:val="both"/>
        <w:rPr>
          <w:rFonts w:ascii="Times New Roman" w:hAnsi="Times New Roman" w:cs="Times New Roman"/>
          <w:sz w:val="24"/>
          <w:szCs w:val="24"/>
        </w:rPr>
      </w:pPr>
      <w:r w:rsidRPr="00564C17">
        <w:rPr>
          <w:rFonts w:ascii="Times New Roman" w:hAnsi="Times New Roman" w:cs="Times New Roman"/>
          <w:sz w:val="24"/>
          <w:szCs w:val="24"/>
        </w:rPr>
        <w:t>The key findings of the study are explained in the following points</w:t>
      </w:r>
      <w:r w:rsidR="00CC2A0A">
        <w:rPr>
          <w:rFonts w:ascii="Times New Roman" w:hAnsi="Times New Roman" w:cs="Times New Roman"/>
          <w:sz w:val="24"/>
          <w:szCs w:val="24"/>
        </w:rPr>
        <w:t>,</w:t>
      </w:r>
    </w:p>
    <w:p w14:paraId="657A8A97" w14:textId="77777777" w:rsidR="00CC2A0A" w:rsidRDefault="00FD0951" w:rsidP="002A48D6">
      <w:pPr>
        <w:pStyle w:val="ListParagraph"/>
        <w:numPr>
          <w:ilvl w:val="0"/>
          <w:numId w:val="4"/>
        </w:numPr>
        <w:jc w:val="both"/>
        <w:rPr>
          <w:rFonts w:ascii="Times New Roman" w:hAnsi="Times New Roman" w:cs="Times New Roman"/>
          <w:sz w:val="24"/>
          <w:szCs w:val="24"/>
        </w:rPr>
      </w:pPr>
      <w:r w:rsidRPr="00CC2A0A">
        <w:rPr>
          <w:rFonts w:ascii="Times New Roman" w:hAnsi="Times New Roman" w:cs="Times New Roman"/>
          <w:sz w:val="24"/>
          <w:szCs w:val="24"/>
        </w:rPr>
        <w:lastRenderedPageBreak/>
        <w:t>Macrocell activity</w:t>
      </w:r>
      <w:del w:id="115" w:author="Jones, Steve" w:date="2015-12-08T12:46:00Z">
        <w:r w:rsidRPr="00CC2A0A" w:rsidDel="0004190A">
          <w:rPr>
            <w:rFonts w:ascii="Times New Roman" w:hAnsi="Times New Roman" w:cs="Times New Roman"/>
            <w:sz w:val="24"/>
            <w:szCs w:val="24"/>
          </w:rPr>
          <w:delText xml:space="preserve"> is</w:delText>
        </w:r>
      </w:del>
      <w:r w:rsidRPr="00CC2A0A">
        <w:rPr>
          <w:rFonts w:ascii="Times New Roman" w:hAnsi="Times New Roman" w:cs="Times New Roman"/>
          <w:sz w:val="24"/>
          <w:szCs w:val="24"/>
        </w:rPr>
        <w:t xml:space="preserve"> </w:t>
      </w:r>
      <w:del w:id="116" w:author="Jones, Steve" w:date="2015-12-08T12:46:00Z">
        <w:r w:rsidRPr="00CC2A0A" w:rsidDel="0004190A">
          <w:rPr>
            <w:rFonts w:ascii="Times New Roman" w:hAnsi="Times New Roman" w:cs="Times New Roman"/>
            <w:sz w:val="24"/>
            <w:szCs w:val="24"/>
          </w:rPr>
          <w:delText xml:space="preserve">decreasing </w:delText>
        </w:r>
      </w:del>
      <w:ins w:id="117" w:author="Jones, Steve" w:date="2015-12-08T12:46:00Z">
        <w:r w:rsidR="0004190A" w:rsidRPr="00CC2A0A">
          <w:rPr>
            <w:rFonts w:ascii="Times New Roman" w:hAnsi="Times New Roman" w:cs="Times New Roman"/>
            <w:sz w:val="24"/>
            <w:szCs w:val="24"/>
          </w:rPr>
          <w:t>decreas</w:t>
        </w:r>
        <w:r w:rsidR="0004190A">
          <w:rPr>
            <w:rFonts w:ascii="Times New Roman" w:hAnsi="Times New Roman" w:cs="Times New Roman"/>
            <w:sz w:val="24"/>
            <w:szCs w:val="24"/>
          </w:rPr>
          <w:t>es</w:t>
        </w:r>
        <w:r w:rsidR="0004190A" w:rsidRPr="00CC2A0A">
          <w:rPr>
            <w:rFonts w:ascii="Times New Roman" w:hAnsi="Times New Roman" w:cs="Times New Roman"/>
            <w:sz w:val="24"/>
            <w:szCs w:val="24"/>
          </w:rPr>
          <w:t xml:space="preserve"> </w:t>
        </w:r>
      </w:ins>
      <w:r w:rsidRPr="00CC2A0A">
        <w:rPr>
          <w:rFonts w:ascii="Times New Roman" w:hAnsi="Times New Roman" w:cs="Times New Roman"/>
          <w:sz w:val="24"/>
          <w:szCs w:val="24"/>
        </w:rPr>
        <w:t>with the passage of time. It is predominant</w:t>
      </w:r>
      <w:ins w:id="118" w:author="Jones, Steve" w:date="2015-12-08T12:47:00Z">
        <w:r w:rsidR="0004190A">
          <w:rPr>
            <w:rFonts w:ascii="Times New Roman" w:hAnsi="Times New Roman" w:cs="Times New Roman"/>
            <w:sz w:val="24"/>
            <w:szCs w:val="24"/>
          </w:rPr>
          <w:t>ly in</w:t>
        </w:r>
      </w:ins>
      <w:del w:id="119" w:author="Jones, Steve" w:date="2015-12-08T12:47:00Z">
        <w:r w:rsidRPr="00CC2A0A" w:rsidDel="0004190A">
          <w:rPr>
            <w:rFonts w:ascii="Times New Roman" w:hAnsi="Times New Roman" w:cs="Times New Roman"/>
            <w:sz w:val="24"/>
            <w:szCs w:val="24"/>
          </w:rPr>
          <w:delText xml:space="preserve"> at</w:delText>
        </w:r>
      </w:del>
      <w:r w:rsidRPr="00CC2A0A">
        <w:rPr>
          <w:rFonts w:ascii="Times New Roman" w:hAnsi="Times New Roman" w:cs="Times New Roman"/>
          <w:sz w:val="24"/>
          <w:szCs w:val="24"/>
        </w:rPr>
        <w:t xml:space="preserve"> the initial days after the </w:t>
      </w:r>
      <w:r w:rsidR="00CC2A0A" w:rsidRPr="00CC2A0A">
        <w:rPr>
          <w:rFonts w:ascii="Times New Roman" w:hAnsi="Times New Roman" w:cs="Times New Roman"/>
          <w:sz w:val="24"/>
          <w:szCs w:val="24"/>
        </w:rPr>
        <w:t xml:space="preserve">patch </w:t>
      </w:r>
      <w:r w:rsidRPr="00CC2A0A">
        <w:rPr>
          <w:rFonts w:ascii="Times New Roman" w:hAnsi="Times New Roman" w:cs="Times New Roman"/>
          <w:sz w:val="24"/>
          <w:szCs w:val="24"/>
        </w:rPr>
        <w:t>repair. Macrocell activity is evident in all the repair materials but the intensity varied</w:t>
      </w:r>
      <w:r w:rsidR="00CC2A0A">
        <w:rPr>
          <w:rFonts w:ascii="Times New Roman" w:hAnsi="Times New Roman" w:cs="Times New Roman"/>
          <w:sz w:val="24"/>
          <w:szCs w:val="24"/>
        </w:rPr>
        <w:t xml:space="preserve"> depending on the substrate quality and type of repair material. </w:t>
      </w:r>
      <w:r w:rsidRPr="00CC2A0A">
        <w:rPr>
          <w:rFonts w:ascii="Times New Roman" w:hAnsi="Times New Roman" w:cs="Times New Roman"/>
          <w:sz w:val="24"/>
          <w:szCs w:val="24"/>
        </w:rPr>
        <w:t xml:space="preserve"> </w:t>
      </w:r>
    </w:p>
    <w:p w14:paraId="2923AC6E" w14:textId="77777777" w:rsidR="002263F4" w:rsidRDefault="002263F4" w:rsidP="002A48D6">
      <w:pPr>
        <w:pStyle w:val="ListParagraph"/>
        <w:numPr>
          <w:ilvl w:val="0"/>
          <w:numId w:val="4"/>
        </w:numPr>
        <w:jc w:val="both"/>
        <w:rPr>
          <w:rFonts w:ascii="Times New Roman" w:hAnsi="Times New Roman" w:cs="Times New Roman"/>
          <w:sz w:val="24"/>
          <w:szCs w:val="24"/>
        </w:rPr>
      </w:pPr>
      <w:r w:rsidRPr="00252EF5">
        <w:rPr>
          <w:rFonts w:ascii="Times New Roman" w:hAnsi="Times New Roman" w:cs="Times New Roman"/>
          <w:sz w:val="24"/>
          <w:szCs w:val="24"/>
        </w:rPr>
        <w:t xml:space="preserve">The magnitude of macrocell current depends </w:t>
      </w:r>
      <w:del w:id="120" w:author="Jones, Steve" w:date="2015-12-08T12:50:00Z">
        <w:r w:rsidRPr="00252EF5" w:rsidDel="0004190A">
          <w:rPr>
            <w:rFonts w:ascii="Times New Roman" w:hAnsi="Times New Roman" w:cs="Times New Roman"/>
            <w:sz w:val="24"/>
            <w:szCs w:val="24"/>
          </w:rPr>
          <w:delText xml:space="preserve">not only </w:delText>
        </w:r>
      </w:del>
      <w:r w:rsidRPr="00252EF5">
        <w:rPr>
          <w:rFonts w:ascii="Times New Roman" w:hAnsi="Times New Roman" w:cs="Times New Roman"/>
          <w:sz w:val="24"/>
          <w:szCs w:val="24"/>
        </w:rPr>
        <w:t>on the driving potential generated due to the electrochemical differences</w:t>
      </w:r>
      <w:r w:rsidR="005006F4">
        <w:rPr>
          <w:rFonts w:ascii="Times New Roman" w:hAnsi="Times New Roman" w:cs="Times New Roman"/>
          <w:sz w:val="24"/>
          <w:szCs w:val="24"/>
        </w:rPr>
        <w:t xml:space="preserve">. In repair materials like polymer modified repair material and GGBS based repair materials measurement of half-cell potential alone </w:t>
      </w:r>
      <w:r w:rsidR="005C2C5F">
        <w:rPr>
          <w:rFonts w:ascii="Times New Roman" w:hAnsi="Times New Roman" w:cs="Times New Roman"/>
          <w:sz w:val="24"/>
          <w:szCs w:val="24"/>
        </w:rPr>
        <w:t>would give</w:t>
      </w:r>
      <w:r w:rsidR="005006F4">
        <w:rPr>
          <w:rFonts w:ascii="Times New Roman" w:hAnsi="Times New Roman" w:cs="Times New Roman"/>
          <w:sz w:val="24"/>
          <w:szCs w:val="24"/>
        </w:rPr>
        <w:t xml:space="preserve"> misleading information about the presence of macrocell corrosion. </w:t>
      </w:r>
    </w:p>
    <w:p w14:paraId="589ACF2D" w14:textId="77777777" w:rsidR="00952A81" w:rsidRPr="00CC2A0A" w:rsidRDefault="00952A81" w:rsidP="00952A81">
      <w:pPr>
        <w:pStyle w:val="ListParagraph"/>
        <w:numPr>
          <w:ilvl w:val="0"/>
          <w:numId w:val="4"/>
        </w:numPr>
        <w:jc w:val="both"/>
        <w:rPr>
          <w:rFonts w:ascii="Times New Roman" w:hAnsi="Times New Roman" w:cs="Times New Roman"/>
          <w:sz w:val="24"/>
          <w:szCs w:val="24"/>
        </w:rPr>
      </w:pPr>
      <w:r w:rsidRPr="00CC2A0A">
        <w:rPr>
          <w:rFonts w:ascii="Times New Roman" w:hAnsi="Times New Roman" w:cs="Times New Roman"/>
          <w:sz w:val="24"/>
          <w:szCs w:val="24"/>
        </w:rPr>
        <w:t xml:space="preserve">The decreasing trend of </w:t>
      </w:r>
      <w:del w:id="121" w:author="Jones, Steve" w:date="2015-12-08T12:51:00Z">
        <w:r w:rsidRPr="00CC2A0A" w:rsidDel="0084008A">
          <w:rPr>
            <w:rFonts w:ascii="Times New Roman" w:hAnsi="Times New Roman" w:cs="Times New Roman"/>
            <w:sz w:val="24"/>
            <w:szCs w:val="24"/>
          </w:rPr>
          <w:delText>macrcocell</w:delText>
        </w:r>
      </w:del>
      <w:ins w:id="122" w:author="Jones, Steve" w:date="2015-12-08T12:51:00Z">
        <w:r w:rsidR="0084008A" w:rsidRPr="00CC2A0A">
          <w:rPr>
            <w:rFonts w:ascii="Times New Roman" w:hAnsi="Times New Roman" w:cs="Times New Roman"/>
            <w:sz w:val="24"/>
            <w:szCs w:val="24"/>
          </w:rPr>
          <w:t>macrocell</w:t>
        </w:r>
      </w:ins>
      <w:r w:rsidRPr="00CC2A0A">
        <w:rPr>
          <w:rFonts w:ascii="Times New Roman" w:hAnsi="Times New Roman" w:cs="Times New Roman"/>
          <w:sz w:val="24"/>
          <w:szCs w:val="24"/>
        </w:rPr>
        <w:t xml:space="preserve"> current values could be due to the following reasons,</w:t>
      </w:r>
    </w:p>
    <w:p w14:paraId="460ADBAC" w14:textId="77777777" w:rsidR="00952A81" w:rsidRDefault="00952A81" w:rsidP="00952A81">
      <w:pPr>
        <w:pStyle w:val="ListParagraph"/>
        <w:numPr>
          <w:ilvl w:val="1"/>
          <w:numId w:val="4"/>
        </w:numPr>
        <w:jc w:val="both"/>
        <w:rPr>
          <w:rFonts w:ascii="Times New Roman" w:hAnsi="Times New Roman" w:cs="Times New Roman"/>
          <w:sz w:val="24"/>
          <w:szCs w:val="24"/>
        </w:rPr>
      </w:pPr>
      <w:r w:rsidRPr="00564C17">
        <w:rPr>
          <w:rFonts w:ascii="Times New Roman" w:hAnsi="Times New Roman" w:cs="Times New Roman"/>
          <w:sz w:val="24"/>
          <w:szCs w:val="24"/>
        </w:rPr>
        <w:t xml:space="preserve">The increase in the resistivity of both </w:t>
      </w:r>
      <w:ins w:id="123" w:author="Jones, Steve" w:date="2015-12-08T12:51:00Z">
        <w:r w:rsidR="0084008A">
          <w:rPr>
            <w:rFonts w:ascii="Times New Roman" w:hAnsi="Times New Roman" w:cs="Times New Roman"/>
            <w:sz w:val="24"/>
            <w:szCs w:val="24"/>
          </w:rPr>
          <w:t xml:space="preserve">the </w:t>
        </w:r>
      </w:ins>
      <w:r w:rsidRPr="00564C17">
        <w:rPr>
          <w:rFonts w:ascii="Times New Roman" w:hAnsi="Times New Roman" w:cs="Times New Roman"/>
          <w:sz w:val="24"/>
          <w:szCs w:val="24"/>
        </w:rPr>
        <w:t>concrete and repair material with the passage of time due to the development of concrete microstructure</w:t>
      </w:r>
      <w:r>
        <w:rPr>
          <w:rFonts w:ascii="Times New Roman" w:hAnsi="Times New Roman" w:cs="Times New Roman"/>
          <w:sz w:val="24"/>
          <w:szCs w:val="24"/>
        </w:rPr>
        <w:t xml:space="preserve">. </w:t>
      </w:r>
    </w:p>
    <w:p w14:paraId="299A25A9" w14:textId="77777777" w:rsidR="00952A81" w:rsidRPr="00564C17" w:rsidRDefault="00952A81" w:rsidP="00952A81">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D</w:t>
      </w:r>
      <w:r w:rsidRPr="00564C17">
        <w:rPr>
          <w:rFonts w:ascii="Times New Roman" w:hAnsi="Times New Roman" w:cs="Times New Roman"/>
          <w:sz w:val="24"/>
          <w:szCs w:val="24"/>
        </w:rPr>
        <w:t xml:space="preserve">rying of the prepared specimens. </w:t>
      </w:r>
    </w:p>
    <w:p w14:paraId="19A38583" w14:textId="77777777" w:rsidR="00952A81" w:rsidRPr="00FE03B3" w:rsidRDefault="00952A81" w:rsidP="00952A81">
      <w:pPr>
        <w:pStyle w:val="ListParagraph"/>
        <w:numPr>
          <w:ilvl w:val="1"/>
          <w:numId w:val="4"/>
        </w:numPr>
        <w:jc w:val="both"/>
        <w:rPr>
          <w:rFonts w:ascii="Times New Roman" w:hAnsi="Times New Roman" w:cs="Times New Roman"/>
          <w:sz w:val="24"/>
          <w:szCs w:val="24"/>
        </w:rPr>
      </w:pPr>
      <w:r w:rsidRPr="00564C17">
        <w:rPr>
          <w:rFonts w:ascii="Times New Roman" w:hAnsi="Times New Roman" w:cs="Times New Roman"/>
          <w:sz w:val="24"/>
          <w:szCs w:val="24"/>
        </w:rPr>
        <w:t>Chloride binding in concrete progresses with time and the reduced availability of free chlorides to initiate the corrosion reduces.</w:t>
      </w:r>
    </w:p>
    <w:p w14:paraId="3145A026" w14:textId="77777777" w:rsidR="00952A81" w:rsidRDefault="00952A81" w:rsidP="002A48D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OPC based repair material</w:t>
      </w:r>
      <w:ins w:id="124" w:author="Jones, Steve" w:date="2015-12-08T12:52:00Z">
        <w:r w:rsidR="0084008A">
          <w:rPr>
            <w:rFonts w:ascii="Times New Roman" w:hAnsi="Times New Roman" w:cs="Times New Roman"/>
            <w:sz w:val="24"/>
            <w:szCs w:val="24"/>
          </w:rPr>
          <w:t>s</w:t>
        </w:r>
      </w:ins>
      <w:r>
        <w:rPr>
          <w:rFonts w:ascii="Times New Roman" w:hAnsi="Times New Roman" w:cs="Times New Roman"/>
          <w:sz w:val="24"/>
          <w:szCs w:val="24"/>
        </w:rPr>
        <w:t xml:space="preserve"> showed high tendencies to form macrocell compared to others. </w:t>
      </w:r>
    </w:p>
    <w:p w14:paraId="571D9610" w14:textId="77777777" w:rsidR="00CC2A0A" w:rsidRPr="005C2C5F" w:rsidRDefault="00CC2A0A" w:rsidP="005C2C5F">
      <w:pPr>
        <w:pStyle w:val="ListParagraph"/>
        <w:ind w:left="360"/>
        <w:jc w:val="center"/>
        <w:rPr>
          <w:rFonts w:ascii="Times New Roman" w:hAnsi="Times New Roman" w:cs="Times New Roman"/>
          <w:b/>
          <w:bCs/>
          <w:sz w:val="24"/>
          <w:szCs w:val="24"/>
        </w:rPr>
      </w:pPr>
      <w:r w:rsidRPr="005C2C5F">
        <w:rPr>
          <w:rFonts w:ascii="Times New Roman" w:hAnsi="Times New Roman" w:cs="Times New Roman"/>
          <w:b/>
          <w:bCs/>
          <w:sz w:val="24"/>
          <w:szCs w:val="24"/>
        </w:rPr>
        <w:t>Conclusions</w:t>
      </w:r>
    </w:p>
    <w:p w14:paraId="2512CFDC" w14:textId="77777777" w:rsidR="00CC2A0A" w:rsidRDefault="00CC2A0A" w:rsidP="00557CF6">
      <w:pPr>
        <w:jc w:val="both"/>
        <w:rPr>
          <w:rFonts w:ascii="Times New Roman" w:hAnsi="Times New Roman" w:cs="Times New Roman"/>
          <w:b/>
          <w:bCs/>
          <w:sz w:val="24"/>
          <w:szCs w:val="24"/>
        </w:rPr>
      </w:pPr>
      <w:r w:rsidRPr="00CC2A0A">
        <w:rPr>
          <w:rFonts w:ascii="Times New Roman" w:hAnsi="Times New Roman" w:cs="Times New Roman"/>
          <w:sz w:val="24"/>
          <w:szCs w:val="24"/>
        </w:rPr>
        <w:t>Mac</w:t>
      </w:r>
      <w:r>
        <w:rPr>
          <w:rFonts w:ascii="Times New Roman" w:hAnsi="Times New Roman" w:cs="Times New Roman"/>
          <w:sz w:val="24"/>
          <w:szCs w:val="24"/>
        </w:rPr>
        <w:t>rocell formation in concrete patch repairs was identified when different quality of substrate concrete is repaired with different types of repair material.</w:t>
      </w:r>
      <w:r w:rsidR="00365CBD">
        <w:rPr>
          <w:rFonts w:ascii="Times New Roman" w:hAnsi="Times New Roman" w:cs="Times New Roman"/>
          <w:sz w:val="24"/>
          <w:szCs w:val="24"/>
        </w:rPr>
        <w:t xml:space="preserve"> </w:t>
      </w:r>
      <w:del w:id="125" w:author="Jones, Steve" w:date="2015-12-08T12:52:00Z">
        <w:r w:rsidR="00365CBD" w:rsidDel="0084008A">
          <w:rPr>
            <w:rFonts w:ascii="Times New Roman" w:hAnsi="Times New Roman" w:cs="Times New Roman"/>
            <w:sz w:val="24"/>
            <w:szCs w:val="24"/>
          </w:rPr>
          <w:delText xml:space="preserve">Magnitude </w:delText>
        </w:r>
      </w:del>
      <w:ins w:id="126" w:author="Jones, Steve" w:date="2015-12-08T12:52:00Z">
        <w:r w:rsidR="0084008A">
          <w:rPr>
            <w:rFonts w:ascii="Times New Roman" w:hAnsi="Times New Roman" w:cs="Times New Roman"/>
            <w:sz w:val="24"/>
            <w:szCs w:val="24"/>
          </w:rPr>
          <w:t xml:space="preserve">The magnitude </w:t>
        </w:r>
      </w:ins>
      <w:r w:rsidR="00365CBD">
        <w:rPr>
          <w:rFonts w:ascii="Times New Roman" w:hAnsi="Times New Roman" w:cs="Times New Roman"/>
          <w:sz w:val="24"/>
          <w:szCs w:val="24"/>
        </w:rPr>
        <w:t xml:space="preserve">of </w:t>
      </w:r>
      <w:ins w:id="127" w:author="Jones, Steve" w:date="2015-12-08T12:53:00Z">
        <w:r w:rsidR="0084008A">
          <w:rPr>
            <w:rFonts w:ascii="Times New Roman" w:hAnsi="Times New Roman" w:cs="Times New Roman"/>
            <w:sz w:val="24"/>
            <w:szCs w:val="24"/>
          </w:rPr>
          <w:t xml:space="preserve">the </w:t>
        </w:r>
      </w:ins>
      <w:r w:rsidR="00365CBD">
        <w:rPr>
          <w:rFonts w:ascii="Times New Roman" w:hAnsi="Times New Roman" w:cs="Times New Roman"/>
          <w:sz w:val="24"/>
          <w:szCs w:val="24"/>
        </w:rPr>
        <w:t xml:space="preserve">macrocell current was not significant </w:t>
      </w:r>
      <w:r w:rsidR="00C928FE">
        <w:rPr>
          <w:rFonts w:ascii="Times New Roman" w:hAnsi="Times New Roman" w:cs="Times New Roman"/>
          <w:sz w:val="24"/>
          <w:szCs w:val="24"/>
        </w:rPr>
        <w:t xml:space="preserve">when the chloride contamination is </w:t>
      </w:r>
      <w:r w:rsidR="00365CBD">
        <w:rPr>
          <w:rFonts w:ascii="Times New Roman" w:hAnsi="Times New Roman" w:cs="Times New Roman"/>
          <w:sz w:val="24"/>
          <w:szCs w:val="24"/>
        </w:rPr>
        <w:t>1%</w:t>
      </w:r>
      <w:r w:rsidR="00C928FE">
        <w:rPr>
          <w:rFonts w:ascii="Times New Roman" w:hAnsi="Times New Roman" w:cs="Times New Roman"/>
          <w:sz w:val="24"/>
          <w:szCs w:val="24"/>
        </w:rPr>
        <w:t xml:space="preserve"> in the substrate.</w:t>
      </w:r>
      <w:r w:rsidR="00365CBD">
        <w:rPr>
          <w:rFonts w:ascii="Times New Roman" w:hAnsi="Times New Roman" w:cs="Times New Roman"/>
          <w:sz w:val="24"/>
          <w:szCs w:val="24"/>
        </w:rPr>
        <w:t xml:space="preserve">  </w:t>
      </w:r>
      <w:r w:rsidR="00C928FE">
        <w:rPr>
          <w:rFonts w:ascii="Times New Roman" w:hAnsi="Times New Roman" w:cs="Times New Roman"/>
          <w:sz w:val="24"/>
          <w:szCs w:val="24"/>
        </w:rPr>
        <w:t xml:space="preserve">Macrocell corrosion becomes significant once the </w:t>
      </w:r>
      <w:r w:rsidR="00365CBD">
        <w:rPr>
          <w:rFonts w:ascii="Times New Roman" w:hAnsi="Times New Roman" w:cs="Times New Roman"/>
          <w:sz w:val="24"/>
          <w:szCs w:val="24"/>
        </w:rPr>
        <w:t xml:space="preserve">chloride content </w:t>
      </w:r>
      <w:r w:rsidR="005F3745">
        <w:rPr>
          <w:rFonts w:ascii="Times New Roman" w:hAnsi="Times New Roman" w:cs="Times New Roman"/>
          <w:sz w:val="24"/>
          <w:szCs w:val="24"/>
        </w:rPr>
        <w:t>exceeds</w:t>
      </w:r>
      <w:r w:rsidR="00C928FE">
        <w:rPr>
          <w:rFonts w:ascii="Times New Roman" w:hAnsi="Times New Roman" w:cs="Times New Roman"/>
          <w:sz w:val="24"/>
          <w:szCs w:val="24"/>
        </w:rPr>
        <w:t xml:space="preserve"> this</w:t>
      </w:r>
      <w:r w:rsidR="00365CBD">
        <w:rPr>
          <w:rFonts w:ascii="Times New Roman" w:hAnsi="Times New Roman" w:cs="Times New Roman"/>
          <w:sz w:val="24"/>
          <w:szCs w:val="24"/>
        </w:rPr>
        <w:t xml:space="preserve">. There is no direct relationship between driving potential and macrocell current magnitude when repair materials like polymer modified mortar </w:t>
      </w:r>
      <w:del w:id="128" w:author="Jones, Steve" w:date="2015-12-08T12:55:00Z">
        <w:r w:rsidR="00365CBD" w:rsidDel="0084008A">
          <w:rPr>
            <w:rFonts w:ascii="Times New Roman" w:hAnsi="Times New Roman" w:cs="Times New Roman"/>
            <w:sz w:val="24"/>
            <w:szCs w:val="24"/>
          </w:rPr>
          <w:delText xml:space="preserve">is </w:delText>
        </w:r>
      </w:del>
      <w:ins w:id="129" w:author="Jones, Steve" w:date="2015-12-08T12:55:00Z">
        <w:r w:rsidR="0084008A">
          <w:rPr>
            <w:rFonts w:ascii="Times New Roman" w:hAnsi="Times New Roman" w:cs="Times New Roman"/>
            <w:sz w:val="24"/>
            <w:szCs w:val="24"/>
          </w:rPr>
          <w:t xml:space="preserve">are </w:t>
        </w:r>
      </w:ins>
      <w:r w:rsidR="00365CBD">
        <w:rPr>
          <w:rFonts w:ascii="Times New Roman" w:hAnsi="Times New Roman" w:cs="Times New Roman"/>
          <w:sz w:val="24"/>
          <w:szCs w:val="24"/>
        </w:rPr>
        <w:t>used</w:t>
      </w:r>
      <w:r w:rsidR="005F3745">
        <w:rPr>
          <w:rFonts w:ascii="Times New Roman" w:hAnsi="Times New Roman" w:cs="Times New Roman"/>
          <w:sz w:val="24"/>
          <w:szCs w:val="24"/>
        </w:rPr>
        <w:t xml:space="preserve"> for patch repair. </w:t>
      </w:r>
      <w:r w:rsidR="005F3745" w:rsidRPr="0049447B">
        <w:rPr>
          <w:rFonts w:ascii="Times New Roman" w:hAnsi="Times New Roman" w:cs="Times New Roman"/>
          <w:sz w:val="24"/>
          <w:szCs w:val="24"/>
        </w:rPr>
        <w:t>A comprehensive evaluation of the repair materials is necessary to ensure the</w:t>
      </w:r>
      <w:ins w:id="130" w:author="Jones, Steve" w:date="2015-12-08T12:55:00Z">
        <w:r w:rsidR="0084008A">
          <w:rPr>
            <w:rFonts w:ascii="Times New Roman" w:hAnsi="Times New Roman" w:cs="Times New Roman"/>
            <w:sz w:val="24"/>
            <w:szCs w:val="24"/>
          </w:rPr>
          <w:t>ir</w:t>
        </w:r>
      </w:ins>
      <w:r w:rsidR="005F3745" w:rsidRPr="0049447B">
        <w:rPr>
          <w:rFonts w:ascii="Times New Roman" w:hAnsi="Times New Roman" w:cs="Times New Roman"/>
          <w:sz w:val="24"/>
          <w:szCs w:val="24"/>
        </w:rPr>
        <w:t xml:space="preserve"> suitability </w:t>
      </w:r>
      <w:del w:id="131" w:author="Jones, Steve" w:date="2015-12-08T12:55:00Z">
        <w:r w:rsidR="005F3745" w:rsidRPr="0049447B" w:rsidDel="0084008A">
          <w:rPr>
            <w:rFonts w:ascii="Times New Roman" w:hAnsi="Times New Roman" w:cs="Times New Roman"/>
            <w:sz w:val="24"/>
            <w:szCs w:val="24"/>
          </w:rPr>
          <w:delText xml:space="preserve">of them </w:delText>
        </w:r>
      </w:del>
      <w:r w:rsidR="005F3745" w:rsidRPr="0049447B">
        <w:rPr>
          <w:rFonts w:ascii="Times New Roman" w:hAnsi="Times New Roman" w:cs="Times New Roman"/>
          <w:sz w:val="24"/>
          <w:szCs w:val="24"/>
        </w:rPr>
        <w:t>in patch repair application</w:t>
      </w:r>
      <w:ins w:id="132" w:author="Jones, Steve" w:date="2015-12-08T12:55:00Z">
        <w:r w:rsidR="0084008A">
          <w:rPr>
            <w:rFonts w:ascii="Times New Roman" w:hAnsi="Times New Roman" w:cs="Times New Roman"/>
            <w:sz w:val="24"/>
            <w:szCs w:val="24"/>
          </w:rPr>
          <w:t>s</w:t>
        </w:r>
      </w:ins>
      <w:r w:rsidR="005F3745" w:rsidRPr="0049447B">
        <w:rPr>
          <w:rFonts w:ascii="Times New Roman" w:hAnsi="Times New Roman" w:cs="Times New Roman"/>
          <w:sz w:val="24"/>
          <w:szCs w:val="24"/>
        </w:rPr>
        <w:t xml:space="preserve">. </w:t>
      </w:r>
    </w:p>
    <w:p w14:paraId="5DBD01EA" w14:textId="77777777" w:rsidR="001650C6" w:rsidRDefault="00BF471F" w:rsidP="001650C6">
      <w:pPr>
        <w:widowControl w:val="0"/>
        <w:autoSpaceDE w:val="0"/>
        <w:autoSpaceDN w:val="0"/>
        <w:adjustRightInd w:val="0"/>
        <w:spacing w:after="140" w:line="240" w:lineRule="auto"/>
        <w:ind w:left="640" w:hanging="640"/>
        <w:rPr>
          <w:rFonts w:ascii="Times New Roman" w:hAnsi="Times New Roman" w:cs="Times New Roman"/>
          <w:b/>
          <w:bCs/>
          <w:sz w:val="24"/>
          <w:szCs w:val="24"/>
        </w:rPr>
      </w:pPr>
      <w:r>
        <w:rPr>
          <w:rFonts w:ascii="Times New Roman" w:hAnsi="Times New Roman" w:cs="Times New Roman"/>
          <w:b/>
          <w:bCs/>
          <w:sz w:val="24"/>
          <w:szCs w:val="24"/>
        </w:rPr>
        <w:t>References</w:t>
      </w:r>
    </w:p>
    <w:p w14:paraId="36FF436D" w14:textId="77777777" w:rsidR="00225F61" w:rsidRPr="00225F61" w:rsidRDefault="00BF471F"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225F61" w:rsidRPr="00225F61">
        <w:rPr>
          <w:rFonts w:ascii="Times New Roman" w:hAnsi="Times New Roman" w:cs="Times New Roman"/>
          <w:noProof/>
          <w:sz w:val="24"/>
          <w:szCs w:val="24"/>
        </w:rPr>
        <w:t>[1]</w:t>
      </w:r>
      <w:r w:rsidR="00225F61" w:rsidRPr="00225F61">
        <w:rPr>
          <w:rFonts w:ascii="Times New Roman" w:hAnsi="Times New Roman" w:cs="Times New Roman"/>
          <w:noProof/>
          <w:sz w:val="24"/>
          <w:szCs w:val="24"/>
        </w:rPr>
        <w:tab/>
        <w:t xml:space="preserve">M. Raupach, “Chloride-induced macrocell corrosion of steel in concrete - Theoretical background and practical consequences,” </w:t>
      </w:r>
      <w:r w:rsidR="00225F61" w:rsidRPr="00225F61">
        <w:rPr>
          <w:rFonts w:ascii="Times New Roman" w:hAnsi="Times New Roman" w:cs="Times New Roman"/>
          <w:i/>
          <w:iCs/>
          <w:noProof/>
          <w:sz w:val="24"/>
          <w:szCs w:val="24"/>
        </w:rPr>
        <w:t>Constr. Build. Mater.</w:t>
      </w:r>
      <w:r w:rsidR="00225F61" w:rsidRPr="00225F61">
        <w:rPr>
          <w:rFonts w:ascii="Times New Roman" w:hAnsi="Times New Roman" w:cs="Times New Roman"/>
          <w:noProof/>
          <w:sz w:val="24"/>
          <w:szCs w:val="24"/>
        </w:rPr>
        <w:t>, vol. 10, no. 5 SPEC. ISS., pp. 329–338, 1996.</w:t>
      </w:r>
    </w:p>
    <w:p w14:paraId="79CA8922"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[2]</w:t>
      </w:r>
      <w:r w:rsidRPr="00225F61">
        <w:rPr>
          <w:rFonts w:ascii="Times New Roman" w:hAnsi="Times New Roman" w:cs="Times New Roman"/>
          <w:noProof/>
          <w:sz w:val="24"/>
          <w:szCs w:val="24"/>
        </w:rPr>
        <w:tab/>
        <w:t xml:space="preserve">B. Elsener, “Macrocell corrosion of steel in concrete – implications for corrosion monitoring,” </w:t>
      </w:r>
      <w:r w:rsidRPr="00225F61">
        <w:rPr>
          <w:rFonts w:ascii="Times New Roman" w:hAnsi="Times New Roman" w:cs="Times New Roman"/>
          <w:i/>
          <w:iCs/>
          <w:noProof/>
          <w:sz w:val="24"/>
          <w:szCs w:val="24"/>
        </w:rPr>
        <w:t>Cem. Concr. Compos.</w:t>
      </w:r>
      <w:r w:rsidRPr="00225F61">
        <w:rPr>
          <w:rFonts w:ascii="Times New Roman" w:hAnsi="Times New Roman" w:cs="Times New Roman"/>
          <w:noProof/>
          <w:sz w:val="24"/>
          <w:szCs w:val="24"/>
        </w:rPr>
        <w:t>, vol. 24, no. 1, pp. 65–72, Feb. 2002.</w:t>
      </w:r>
    </w:p>
    <w:p w14:paraId="69FBC3B4"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[3]</w:t>
      </w:r>
      <w:r w:rsidRPr="00225F61">
        <w:rPr>
          <w:rFonts w:ascii="Times New Roman" w:hAnsi="Times New Roman" w:cs="Times New Roman"/>
          <w:noProof/>
          <w:sz w:val="24"/>
          <w:szCs w:val="24"/>
        </w:rPr>
        <w:tab/>
        <w:t xml:space="preserve">D. R. Morgan, “Compatibility of concrete repair materials and systems,” </w:t>
      </w:r>
      <w:r w:rsidRPr="00225F61">
        <w:rPr>
          <w:rFonts w:ascii="Times New Roman" w:hAnsi="Times New Roman" w:cs="Times New Roman"/>
          <w:i/>
          <w:iCs/>
          <w:noProof/>
          <w:sz w:val="24"/>
          <w:szCs w:val="24"/>
        </w:rPr>
        <w:t>Constr. Build. Mater.</w:t>
      </w:r>
      <w:r w:rsidRPr="00225F61">
        <w:rPr>
          <w:rFonts w:ascii="Times New Roman" w:hAnsi="Times New Roman" w:cs="Times New Roman"/>
          <w:noProof/>
          <w:sz w:val="24"/>
          <w:szCs w:val="24"/>
        </w:rPr>
        <w:t>, vol. 10, no. I, pp. 57–67, 1996.</w:t>
      </w:r>
    </w:p>
    <w:p w14:paraId="7A8FAF06"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[4]</w:t>
      </w:r>
      <w:r w:rsidRPr="00225F61">
        <w:rPr>
          <w:rFonts w:ascii="Times New Roman" w:hAnsi="Times New Roman" w:cs="Times New Roman"/>
          <w:noProof/>
          <w:sz w:val="24"/>
          <w:szCs w:val="24"/>
        </w:rPr>
        <w:tab/>
        <w:t xml:space="preserve">P. Gu, J. J. Beaudoin, P. J. Tumidajski, and N. P. Mailvaganam, “Electrochemical incompatibility of patches in reinforced concrete,” </w:t>
      </w:r>
      <w:r w:rsidRPr="00225F61">
        <w:rPr>
          <w:rFonts w:ascii="Times New Roman" w:hAnsi="Times New Roman" w:cs="Times New Roman"/>
          <w:i/>
          <w:iCs/>
          <w:noProof/>
          <w:sz w:val="24"/>
          <w:szCs w:val="24"/>
        </w:rPr>
        <w:t>Concr. Int.</w:t>
      </w:r>
      <w:r w:rsidRPr="00225F61">
        <w:rPr>
          <w:rFonts w:ascii="Times New Roman" w:hAnsi="Times New Roman" w:cs="Times New Roman"/>
          <w:noProof/>
          <w:sz w:val="24"/>
          <w:szCs w:val="24"/>
        </w:rPr>
        <w:t>, vol. 19, pp. 68–72, 1997.</w:t>
      </w:r>
    </w:p>
    <w:p w14:paraId="753A62D3"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[5]</w:t>
      </w:r>
      <w:r w:rsidRPr="00225F61">
        <w:rPr>
          <w:rFonts w:ascii="Times New Roman" w:hAnsi="Times New Roman" w:cs="Times New Roman"/>
          <w:noProof/>
          <w:sz w:val="24"/>
          <w:szCs w:val="24"/>
        </w:rPr>
        <w:tab/>
        <w:t xml:space="preserve">J. Warkus and M. Raupach, “Numerical modelling of macrocells occurring during corrosion of steel in concrete,” </w:t>
      </w:r>
      <w:r w:rsidRPr="00225F61">
        <w:rPr>
          <w:rFonts w:ascii="Times New Roman" w:hAnsi="Times New Roman" w:cs="Times New Roman"/>
          <w:i/>
          <w:iCs/>
          <w:noProof/>
          <w:sz w:val="24"/>
          <w:szCs w:val="24"/>
        </w:rPr>
        <w:t>Mater. Corros.</w:t>
      </w:r>
      <w:r w:rsidRPr="00225F61">
        <w:rPr>
          <w:rFonts w:ascii="Times New Roman" w:hAnsi="Times New Roman" w:cs="Times New Roman"/>
          <w:noProof/>
          <w:sz w:val="24"/>
          <w:szCs w:val="24"/>
        </w:rPr>
        <w:t>, vol. 59, no. 2, pp. 122–130, 2008.</w:t>
      </w:r>
    </w:p>
    <w:p w14:paraId="5BEE3D59"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[6]</w:t>
      </w:r>
      <w:r w:rsidRPr="00225F61">
        <w:rPr>
          <w:rFonts w:ascii="Times New Roman" w:hAnsi="Times New Roman" w:cs="Times New Roman"/>
          <w:noProof/>
          <w:sz w:val="24"/>
          <w:szCs w:val="24"/>
        </w:rPr>
        <w:tab/>
        <w:t xml:space="preserve">S. Qian, J. Zhang, and D. Qu, “Theoretical and experimental study of microcell and macrocell corrosion in patch repairs of concrete structures,” </w:t>
      </w:r>
      <w:r w:rsidRPr="00225F61">
        <w:rPr>
          <w:rFonts w:ascii="Times New Roman" w:hAnsi="Times New Roman" w:cs="Times New Roman"/>
          <w:i/>
          <w:iCs/>
          <w:noProof/>
          <w:sz w:val="24"/>
          <w:szCs w:val="24"/>
        </w:rPr>
        <w:t>Cem. Concr. Compos.</w:t>
      </w:r>
      <w:r w:rsidRPr="00225F61">
        <w:rPr>
          <w:rFonts w:ascii="Times New Roman" w:hAnsi="Times New Roman" w:cs="Times New Roman"/>
          <w:noProof/>
          <w:sz w:val="24"/>
          <w:szCs w:val="24"/>
        </w:rPr>
        <w:t>, vol. 28, no. 8, pp. 685–695, Sep. 2006.</w:t>
      </w:r>
    </w:p>
    <w:p w14:paraId="5DB4738B"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[7]</w:t>
      </w:r>
      <w:r w:rsidRPr="00225F61">
        <w:rPr>
          <w:rFonts w:ascii="Times New Roman" w:hAnsi="Times New Roman" w:cs="Times New Roman"/>
          <w:noProof/>
          <w:sz w:val="24"/>
          <w:szCs w:val="24"/>
        </w:rPr>
        <w:tab/>
        <w:t xml:space="preserve">Y. Ji, W. Zhao, M. Zhou, H. Ma, and P. Zeng, “Corrosion current distribution of macrocell and microcell of steel bar in concrete exposed to chloride environments,” </w:t>
      </w:r>
      <w:r w:rsidRPr="00225F61">
        <w:rPr>
          <w:rFonts w:ascii="Times New Roman" w:hAnsi="Times New Roman" w:cs="Times New Roman"/>
          <w:i/>
          <w:iCs/>
          <w:noProof/>
          <w:sz w:val="24"/>
          <w:szCs w:val="24"/>
        </w:rPr>
        <w:t>Constr. Build. Mater.</w:t>
      </w:r>
      <w:r w:rsidRPr="00225F61">
        <w:rPr>
          <w:rFonts w:ascii="Times New Roman" w:hAnsi="Times New Roman" w:cs="Times New Roman"/>
          <w:noProof/>
          <w:sz w:val="24"/>
          <w:szCs w:val="24"/>
        </w:rPr>
        <w:t>, vol. 47, pp. 104–110, Oct. 2013.</w:t>
      </w:r>
    </w:p>
    <w:p w14:paraId="6EC19122"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t>[8]</w:t>
      </w:r>
      <w:r w:rsidRPr="00225F61">
        <w:rPr>
          <w:rFonts w:ascii="Times New Roman" w:hAnsi="Times New Roman" w:cs="Times New Roman"/>
          <w:noProof/>
          <w:sz w:val="24"/>
          <w:szCs w:val="24"/>
        </w:rPr>
        <w:tab/>
        <w:t xml:space="preserve">C. M. Hansson,  a. Poursaee, and  a. Laurent, “Macrocell and microcell corrosion of steel in ordinary Portland cement and high performance concretes,” </w:t>
      </w:r>
      <w:r w:rsidRPr="00225F61">
        <w:rPr>
          <w:rFonts w:ascii="Times New Roman" w:hAnsi="Times New Roman" w:cs="Times New Roman"/>
          <w:i/>
          <w:iCs/>
          <w:noProof/>
          <w:sz w:val="24"/>
          <w:szCs w:val="24"/>
        </w:rPr>
        <w:t>Cem. Concr. Res.</w:t>
      </w:r>
      <w:r w:rsidRPr="00225F61">
        <w:rPr>
          <w:rFonts w:ascii="Times New Roman" w:hAnsi="Times New Roman" w:cs="Times New Roman"/>
          <w:noProof/>
          <w:sz w:val="24"/>
          <w:szCs w:val="24"/>
        </w:rPr>
        <w:t>, vol. 36, no. 11, pp. 2098–2102, 2006.</w:t>
      </w:r>
    </w:p>
    <w:p w14:paraId="12E9A5F0" w14:textId="77777777" w:rsidR="00225F61" w:rsidRPr="00225F61" w:rsidRDefault="00225F61" w:rsidP="00225F61">
      <w:pPr>
        <w:widowControl w:val="0"/>
        <w:autoSpaceDE w:val="0"/>
        <w:autoSpaceDN w:val="0"/>
        <w:adjustRightInd w:val="0"/>
        <w:spacing w:after="140" w:line="240" w:lineRule="auto"/>
        <w:ind w:left="640" w:hanging="640"/>
        <w:rPr>
          <w:rFonts w:ascii="Times New Roman" w:hAnsi="Times New Roman" w:cs="Times New Roman"/>
          <w:noProof/>
          <w:sz w:val="24"/>
          <w:szCs w:val="24"/>
        </w:rPr>
      </w:pPr>
      <w:r w:rsidRPr="00225F61">
        <w:rPr>
          <w:rFonts w:ascii="Times New Roman" w:hAnsi="Times New Roman" w:cs="Times New Roman"/>
          <w:noProof/>
          <w:sz w:val="24"/>
          <w:szCs w:val="24"/>
        </w:rPr>
        <w:lastRenderedPageBreak/>
        <w:t>[9]</w:t>
      </w:r>
      <w:r w:rsidRPr="00225F61">
        <w:rPr>
          <w:rFonts w:ascii="Times New Roman" w:hAnsi="Times New Roman" w:cs="Times New Roman"/>
          <w:noProof/>
          <w:sz w:val="24"/>
          <w:szCs w:val="24"/>
        </w:rPr>
        <w:tab/>
        <w:t xml:space="preserve">J. L. S. Ribeiro, Z. Panossian, and S. M. S. Selmo, “Proposed criterion to assess the electrochemical behavior of carbon steel reinforcements under corrosion in carbonated concrete structures after patch repairs,” </w:t>
      </w:r>
      <w:r w:rsidRPr="00225F61">
        <w:rPr>
          <w:rFonts w:ascii="Times New Roman" w:hAnsi="Times New Roman" w:cs="Times New Roman"/>
          <w:i/>
          <w:iCs/>
          <w:noProof/>
          <w:sz w:val="24"/>
          <w:szCs w:val="24"/>
        </w:rPr>
        <w:t>Constr. Build. Mater.</w:t>
      </w:r>
      <w:r w:rsidRPr="00225F61">
        <w:rPr>
          <w:rFonts w:ascii="Times New Roman" w:hAnsi="Times New Roman" w:cs="Times New Roman"/>
          <w:noProof/>
          <w:sz w:val="24"/>
          <w:szCs w:val="24"/>
        </w:rPr>
        <w:t>, vol. 40, pp. 40–49, 2013.</w:t>
      </w:r>
    </w:p>
    <w:p w14:paraId="288FA0E9" w14:textId="77777777" w:rsidR="00FD3010" w:rsidRDefault="00225F61" w:rsidP="00225F61">
      <w:pPr>
        <w:widowControl w:val="0"/>
        <w:autoSpaceDE w:val="0"/>
        <w:autoSpaceDN w:val="0"/>
        <w:adjustRightInd w:val="0"/>
        <w:spacing w:after="140" w:line="240" w:lineRule="auto"/>
        <w:ind w:left="640" w:hanging="640"/>
        <w:rPr>
          <w:rFonts w:ascii="Times New Roman" w:hAnsi="Times New Roman" w:cs="Times New Roman"/>
          <w:b/>
          <w:bCs/>
          <w:sz w:val="24"/>
          <w:szCs w:val="24"/>
        </w:rPr>
      </w:pPr>
      <w:r w:rsidRPr="00225F61">
        <w:rPr>
          <w:rFonts w:ascii="Times New Roman" w:hAnsi="Times New Roman" w:cs="Times New Roman"/>
          <w:noProof/>
          <w:sz w:val="24"/>
          <w:szCs w:val="24"/>
        </w:rPr>
        <w:t>[10]</w:t>
      </w:r>
      <w:r w:rsidRPr="00225F61">
        <w:rPr>
          <w:rFonts w:ascii="Times New Roman" w:hAnsi="Times New Roman" w:cs="Times New Roman"/>
          <w:noProof/>
          <w:sz w:val="24"/>
          <w:szCs w:val="24"/>
        </w:rPr>
        <w:tab/>
        <w:t>A. S. for Testing and Materials, “ASTM C 876-91: Standard Test Method for Half-Cell Potentials of Uncoated Reinforcing Steel in Concrete,” 1991.</w:t>
      </w:r>
      <w:r w:rsidR="00BF471F">
        <w:rPr>
          <w:rFonts w:ascii="Times New Roman" w:hAnsi="Times New Roman" w:cs="Times New Roman"/>
          <w:b/>
          <w:bCs/>
          <w:sz w:val="24"/>
          <w:szCs w:val="24"/>
        </w:rPr>
        <w:fldChar w:fldCharType="end"/>
      </w:r>
    </w:p>
    <w:sectPr w:rsidR="00FD3010" w:rsidSect="00564C17">
      <w:pgSz w:w="11907" w:h="16839" w:code="9"/>
      <w:pgMar w:top="1411" w:right="1123" w:bottom="850" w:left="1123"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Jones, Steve" w:date="2015-12-08T12:19:00Z" w:initials="SWJ">
    <w:p w14:paraId="1DF24FFE" w14:textId="77777777" w:rsidR="00C949FB" w:rsidRDefault="00C949FB">
      <w:pPr>
        <w:pStyle w:val="CommentText"/>
      </w:pPr>
      <w:r>
        <w:rPr>
          <w:rStyle w:val="CommentReference"/>
        </w:rPr>
        <w:annotationRef/>
      </w:r>
      <w:r>
        <w:t>Position of this table title needs to be sorted out.</w:t>
      </w:r>
    </w:p>
  </w:comment>
  <w:comment w:id="73" w:author="Jones, Steve" w:date="2015-12-08T12:25:00Z" w:initials="SWJ">
    <w:p w14:paraId="73F3959E" w14:textId="77777777" w:rsidR="0021674C" w:rsidRDefault="0021674C">
      <w:pPr>
        <w:pStyle w:val="CommentText"/>
      </w:pPr>
      <w:r>
        <w:rPr>
          <w:rStyle w:val="CommentReference"/>
        </w:rPr>
        <w:annotationRef/>
      </w:r>
      <w:r>
        <w:t>This is the first mention in the text of a figure.  No mention yet of Fig 1.</w:t>
      </w:r>
    </w:p>
  </w:comment>
  <w:comment w:id="107" w:author="Jones, Steve" w:date="2015-12-08T12:37:00Z" w:initials="SWJ">
    <w:p w14:paraId="62BFC023" w14:textId="77777777" w:rsidR="007223E8" w:rsidRDefault="007223E8">
      <w:pPr>
        <w:pStyle w:val="CommentText"/>
      </w:pPr>
      <w:r>
        <w:rPr>
          <w:rStyle w:val="CommentReference"/>
        </w:rPr>
        <w:annotationRef/>
      </w:r>
      <w:r>
        <w:t>Be consistent whether using the full word or the abbreviation.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24FFE" w15:done="0"/>
  <w15:commentEx w15:paraId="73F3959E" w15:done="0"/>
  <w15:commentEx w15:paraId="62BFC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6E774" w14:textId="77777777" w:rsidR="00FB0831" w:rsidRDefault="00FB0831" w:rsidP="00DA46EC">
      <w:pPr>
        <w:spacing w:after="0" w:line="240" w:lineRule="auto"/>
      </w:pPr>
      <w:r>
        <w:separator/>
      </w:r>
    </w:p>
  </w:endnote>
  <w:endnote w:type="continuationSeparator" w:id="0">
    <w:p w14:paraId="2EC9AC87" w14:textId="77777777" w:rsidR="00FB0831" w:rsidRDefault="00FB0831" w:rsidP="00DA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60A1" w14:textId="77777777" w:rsidR="00FB0831" w:rsidRDefault="00FB0831" w:rsidP="00DA46EC">
      <w:pPr>
        <w:spacing w:after="0" w:line="240" w:lineRule="auto"/>
      </w:pPr>
      <w:r>
        <w:separator/>
      </w:r>
    </w:p>
  </w:footnote>
  <w:footnote w:type="continuationSeparator" w:id="0">
    <w:p w14:paraId="02A7F26F" w14:textId="77777777" w:rsidR="00FB0831" w:rsidRDefault="00FB0831" w:rsidP="00DA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A98"/>
    <w:multiLevelType w:val="hybridMultilevel"/>
    <w:tmpl w:val="4850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2BEA"/>
    <w:multiLevelType w:val="multilevel"/>
    <w:tmpl w:val="EA4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6A2"/>
    <w:multiLevelType w:val="hybridMultilevel"/>
    <w:tmpl w:val="48507E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72A4A"/>
    <w:multiLevelType w:val="hybridMultilevel"/>
    <w:tmpl w:val="39C0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10C8A"/>
    <w:multiLevelType w:val="hybridMultilevel"/>
    <w:tmpl w:val="48507E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D746D"/>
    <w:multiLevelType w:val="hybridMultilevel"/>
    <w:tmpl w:val="35E0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7737C"/>
    <w:multiLevelType w:val="hybridMultilevel"/>
    <w:tmpl w:val="5776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EA243F"/>
    <w:multiLevelType w:val="hybridMultilevel"/>
    <w:tmpl w:val="567C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36539"/>
    <w:multiLevelType w:val="hybridMultilevel"/>
    <w:tmpl w:val="D43E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E7265"/>
    <w:multiLevelType w:val="hybridMultilevel"/>
    <w:tmpl w:val="DFEC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634DD6"/>
    <w:multiLevelType w:val="hybridMultilevel"/>
    <w:tmpl w:val="C0D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42B7"/>
    <w:multiLevelType w:val="hybridMultilevel"/>
    <w:tmpl w:val="474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0EA"/>
    <w:multiLevelType w:val="hybridMultilevel"/>
    <w:tmpl w:val="4A52881E"/>
    <w:lvl w:ilvl="0" w:tplc="D8BC55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53AE3"/>
    <w:multiLevelType w:val="hybridMultilevel"/>
    <w:tmpl w:val="DBF8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97600"/>
    <w:multiLevelType w:val="hybridMultilevel"/>
    <w:tmpl w:val="781C5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87E42"/>
    <w:multiLevelType w:val="hybridMultilevel"/>
    <w:tmpl w:val="48507E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2"/>
  </w:num>
  <w:num w:numId="4">
    <w:abstractNumId w:val="5"/>
  </w:num>
  <w:num w:numId="5">
    <w:abstractNumId w:val="0"/>
  </w:num>
  <w:num w:numId="6">
    <w:abstractNumId w:val="8"/>
  </w:num>
  <w:num w:numId="7">
    <w:abstractNumId w:val="4"/>
  </w:num>
  <w:num w:numId="8">
    <w:abstractNumId w:val="15"/>
  </w:num>
  <w:num w:numId="9">
    <w:abstractNumId w:val="7"/>
  </w:num>
  <w:num w:numId="10">
    <w:abstractNumId w:val="12"/>
  </w:num>
  <w:num w:numId="11">
    <w:abstractNumId w:val="1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E8"/>
    <w:rsid w:val="00016255"/>
    <w:rsid w:val="00017B45"/>
    <w:rsid w:val="00025CC9"/>
    <w:rsid w:val="00027DB7"/>
    <w:rsid w:val="00030115"/>
    <w:rsid w:val="00030142"/>
    <w:rsid w:val="00030998"/>
    <w:rsid w:val="00032FCC"/>
    <w:rsid w:val="00040CB5"/>
    <w:rsid w:val="0004190A"/>
    <w:rsid w:val="00070B79"/>
    <w:rsid w:val="00075322"/>
    <w:rsid w:val="000B519A"/>
    <w:rsid w:val="000C1778"/>
    <w:rsid w:val="000C35E1"/>
    <w:rsid w:val="000C4F25"/>
    <w:rsid w:val="000E5DC7"/>
    <w:rsid w:val="000F18DB"/>
    <w:rsid w:val="0012072E"/>
    <w:rsid w:val="001262D6"/>
    <w:rsid w:val="001358BC"/>
    <w:rsid w:val="001650C6"/>
    <w:rsid w:val="00166276"/>
    <w:rsid w:val="00172A38"/>
    <w:rsid w:val="0017584B"/>
    <w:rsid w:val="00176D76"/>
    <w:rsid w:val="00196942"/>
    <w:rsid w:val="001A0314"/>
    <w:rsid w:val="001A3647"/>
    <w:rsid w:val="001A69EC"/>
    <w:rsid w:val="001B20B1"/>
    <w:rsid w:val="001B54C6"/>
    <w:rsid w:val="001B6725"/>
    <w:rsid w:val="001C019D"/>
    <w:rsid w:val="001C643A"/>
    <w:rsid w:val="001D1690"/>
    <w:rsid w:val="001D69B8"/>
    <w:rsid w:val="001E35B3"/>
    <w:rsid w:val="001E5745"/>
    <w:rsid w:val="001F4B67"/>
    <w:rsid w:val="00200C07"/>
    <w:rsid w:val="00202CB8"/>
    <w:rsid w:val="00204D32"/>
    <w:rsid w:val="0021674C"/>
    <w:rsid w:val="00223FB7"/>
    <w:rsid w:val="00225F61"/>
    <w:rsid w:val="002263F4"/>
    <w:rsid w:val="00250655"/>
    <w:rsid w:val="00256E12"/>
    <w:rsid w:val="0026280F"/>
    <w:rsid w:val="00262DE8"/>
    <w:rsid w:val="002713CD"/>
    <w:rsid w:val="00272739"/>
    <w:rsid w:val="002737C3"/>
    <w:rsid w:val="002870CC"/>
    <w:rsid w:val="0029078F"/>
    <w:rsid w:val="002932FE"/>
    <w:rsid w:val="00294EE3"/>
    <w:rsid w:val="002A426D"/>
    <w:rsid w:val="002A4321"/>
    <w:rsid w:val="002A48D6"/>
    <w:rsid w:val="002A6304"/>
    <w:rsid w:val="002B6247"/>
    <w:rsid w:val="002C1CDB"/>
    <w:rsid w:val="002C43AD"/>
    <w:rsid w:val="002C4ED1"/>
    <w:rsid w:val="002E048D"/>
    <w:rsid w:val="002E2187"/>
    <w:rsid w:val="002E55F6"/>
    <w:rsid w:val="002E7E52"/>
    <w:rsid w:val="002F7DA6"/>
    <w:rsid w:val="003113B6"/>
    <w:rsid w:val="003179D8"/>
    <w:rsid w:val="00321C9F"/>
    <w:rsid w:val="00330A21"/>
    <w:rsid w:val="0033384E"/>
    <w:rsid w:val="003522C1"/>
    <w:rsid w:val="00365CBD"/>
    <w:rsid w:val="00371B20"/>
    <w:rsid w:val="00375CC0"/>
    <w:rsid w:val="00377082"/>
    <w:rsid w:val="00377AA0"/>
    <w:rsid w:val="00380942"/>
    <w:rsid w:val="003827CE"/>
    <w:rsid w:val="00392665"/>
    <w:rsid w:val="00395B21"/>
    <w:rsid w:val="003A31E6"/>
    <w:rsid w:val="003A771A"/>
    <w:rsid w:val="003B623C"/>
    <w:rsid w:val="003B69DA"/>
    <w:rsid w:val="003C7EDE"/>
    <w:rsid w:val="003C7F84"/>
    <w:rsid w:val="003D638E"/>
    <w:rsid w:val="003F22C8"/>
    <w:rsid w:val="00402955"/>
    <w:rsid w:val="00423424"/>
    <w:rsid w:val="00423E0F"/>
    <w:rsid w:val="0042539A"/>
    <w:rsid w:val="00426D36"/>
    <w:rsid w:val="00427AC2"/>
    <w:rsid w:val="004314C7"/>
    <w:rsid w:val="00454F3D"/>
    <w:rsid w:val="00462F2B"/>
    <w:rsid w:val="00467009"/>
    <w:rsid w:val="00470787"/>
    <w:rsid w:val="004749E7"/>
    <w:rsid w:val="0047602B"/>
    <w:rsid w:val="00482C84"/>
    <w:rsid w:val="00482CAE"/>
    <w:rsid w:val="0049447B"/>
    <w:rsid w:val="004A650A"/>
    <w:rsid w:val="004B12F8"/>
    <w:rsid w:val="004B3D81"/>
    <w:rsid w:val="004C3C8E"/>
    <w:rsid w:val="004D49AA"/>
    <w:rsid w:val="004D75B4"/>
    <w:rsid w:val="004E0735"/>
    <w:rsid w:val="004F7B2F"/>
    <w:rsid w:val="005006F4"/>
    <w:rsid w:val="005040DE"/>
    <w:rsid w:val="00505F2B"/>
    <w:rsid w:val="005104CD"/>
    <w:rsid w:val="005237B6"/>
    <w:rsid w:val="005245B5"/>
    <w:rsid w:val="005374E7"/>
    <w:rsid w:val="005375C4"/>
    <w:rsid w:val="005443F5"/>
    <w:rsid w:val="005464EE"/>
    <w:rsid w:val="00555242"/>
    <w:rsid w:val="005563A6"/>
    <w:rsid w:val="00557CF6"/>
    <w:rsid w:val="00564C17"/>
    <w:rsid w:val="00575845"/>
    <w:rsid w:val="005761E1"/>
    <w:rsid w:val="00576DDF"/>
    <w:rsid w:val="00594581"/>
    <w:rsid w:val="005C2C5F"/>
    <w:rsid w:val="005E014B"/>
    <w:rsid w:val="005E33D0"/>
    <w:rsid w:val="005F2587"/>
    <w:rsid w:val="005F3745"/>
    <w:rsid w:val="005F3909"/>
    <w:rsid w:val="005F4A1C"/>
    <w:rsid w:val="0060449A"/>
    <w:rsid w:val="00604FDA"/>
    <w:rsid w:val="006076F3"/>
    <w:rsid w:val="006412CB"/>
    <w:rsid w:val="00650466"/>
    <w:rsid w:val="00656A62"/>
    <w:rsid w:val="00664010"/>
    <w:rsid w:val="00667159"/>
    <w:rsid w:val="00674022"/>
    <w:rsid w:val="00674494"/>
    <w:rsid w:val="0069341C"/>
    <w:rsid w:val="006B201D"/>
    <w:rsid w:val="006B2827"/>
    <w:rsid w:val="006B4BF3"/>
    <w:rsid w:val="006B696C"/>
    <w:rsid w:val="006B712A"/>
    <w:rsid w:val="006C37E7"/>
    <w:rsid w:val="006D2ABD"/>
    <w:rsid w:val="006E427D"/>
    <w:rsid w:val="006E42F9"/>
    <w:rsid w:val="006F3C85"/>
    <w:rsid w:val="006F630C"/>
    <w:rsid w:val="00705E0E"/>
    <w:rsid w:val="00707513"/>
    <w:rsid w:val="00720254"/>
    <w:rsid w:val="007223E8"/>
    <w:rsid w:val="0072593C"/>
    <w:rsid w:val="007311D9"/>
    <w:rsid w:val="0076376C"/>
    <w:rsid w:val="007638CB"/>
    <w:rsid w:val="0076481B"/>
    <w:rsid w:val="00766984"/>
    <w:rsid w:val="007717A3"/>
    <w:rsid w:val="00774681"/>
    <w:rsid w:val="00775B01"/>
    <w:rsid w:val="007864A8"/>
    <w:rsid w:val="007873FA"/>
    <w:rsid w:val="00787EE8"/>
    <w:rsid w:val="00793523"/>
    <w:rsid w:val="007962B4"/>
    <w:rsid w:val="007C248C"/>
    <w:rsid w:val="007D1959"/>
    <w:rsid w:val="007D361C"/>
    <w:rsid w:val="007F10B4"/>
    <w:rsid w:val="00801DDF"/>
    <w:rsid w:val="008052DD"/>
    <w:rsid w:val="00807A96"/>
    <w:rsid w:val="00813CE9"/>
    <w:rsid w:val="00833337"/>
    <w:rsid w:val="0084008A"/>
    <w:rsid w:val="00841882"/>
    <w:rsid w:val="00842206"/>
    <w:rsid w:val="008426BA"/>
    <w:rsid w:val="00842723"/>
    <w:rsid w:val="00843BC9"/>
    <w:rsid w:val="00844794"/>
    <w:rsid w:val="00851D72"/>
    <w:rsid w:val="00863EED"/>
    <w:rsid w:val="00864F10"/>
    <w:rsid w:val="0089792E"/>
    <w:rsid w:val="008A6515"/>
    <w:rsid w:val="008A666A"/>
    <w:rsid w:val="008C47F1"/>
    <w:rsid w:val="008D3723"/>
    <w:rsid w:val="008F49D5"/>
    <w:rsid w:val="00913FB2"/>
    <w:rsid w:val="0092738E"/>
    <w:rsid w:val="0093416E"/>
    <w:rsid w:val="00943197"/>
    <w:rsid w:val="00947823"/>
    <w:rsid w:val="0095046E"/>
    <w:rsid w:val="00952A81"/>
    <w:rsid w:val="00957EB1"/>
    <w:rsid w:val="009936B8"/>
    <w:rsid w:val="009952C6"/>
    <w:rsid w:val="00996677"/>
    <w:rsid w:val="009A0E4D"/>
    <w:rsid w:val="009A6CC2"/>
    <w:rsid w:val="009A7303"/>
    <w:rsid w:val="009B1B1D"/>
    <w:rsid w:val="009B2A5A"/>
    <w:rsid w:val="009C0062"/>
    <w:rsid w:val="009C1D4D"/>
    <w:rsid w:val="009C34CB"/>
    <w:rsid w:val="009C6590"/>
    <w:rsid w:val="009C6AB0"/>
    <w:rsid w:val="009E0C73"/>
    <w:rsid w:val="009E12AD"/>
    <w:rsid w:val="009F1965"/>
    <w:rsid w:val="00A02EFF"/>
    <w:rsid w:val="00A11FF8"/>
    <w:rsid w:val="00A16171"/>
    <w:rsid w:val="00A2211B"/>
    <w:rsid w:val="00A32697"/>
    <w:rsid w:val="00A35DC1"/>
    <w:rsid w:val="00A42095"/>
    <w:rsid w:val="00A5077E"/>
    <w:rsid w:val="00A5775A"/>
    <w:rsid w:val="00A6058A"/>
    <w:rsid w:val="00A776FB"/>
    <w:rsid w:val="00A8148F"/>
    <w:rsid w:val="00AA03FD"/>
    <w:rsid w:val="00AA438D"/>
    <w:rsid w:val="00AB394F"/>
    <w:rsid w:val="00AB3E16"/>
    <w:rsid w:val="00AB434F"/>
    <w:rsid w:val="00AB7991"/>
    <w:rsid w:val="00AB7A9E"/>
    <w:rsid w:val="00AD322F"/>
    <w:rsid w:val="00AE0DC1"/>
    <w:rsid w:val="00B1179B"/>
    <w:rsid w:val="00B33845"/>
    <w:rsid w:val="00B4564D"/>
    <w:rsid w:val="00B5534B"/>
    <w:rsid w:val="00B6501A"/>
    <w:rsid w:val="00B679D1"/>
    <w:rsid w:val="00B72B23"/>
    <w:rsid w:val="00B770D1"/>
    <w:rsid w:val="00B85E2F"/>
    <w:rsid w:val="00B91F7E"/>
    <w:rsid w:val="00B9214E"/>
    <w:rsid w:val="00B94FF4"/>
    <w:rsid w:val="00BA0642"/>
    <w:rsid w:val="00BB2070"/>
    <w:rsid w:val="00BC42E9"/>
    <w:rsid w:val="00BC5A76"/>
    <w:rsid w:val="00BE06DE"/>
    <w:rsid w:val="00BE65A5"/>
    <w:rsid w:val="00BE7DA7"/>
    <w:rsid w:val="00BF022F"/>
    <w:rsid w:val="00BF056B"/>
    <w:rsid w:val="00BF471F"/>
    <w:rsid w:val="00C0215E"/>
    <w:rsid w:val="00C05810"/>
    <w:rsid w:val="00C12173"/>
    <w:rsid w:val="00C13843"/>
    <w:rsid w:val="00C13BB9"/>
    <w:rsid w:val="00C15766"/>
    <w:rsid w:val="00C2480A"/>
    <w:rsid w:val="00C24BB1"/>
    <w:rsid w:val="00C279F3"/>
    <w:rsid w:val="00C4159E"/>
    <w:rsid w:val="00C65099"/>
    <w:rsid w:val="00C87AD3"/>
    <w:rsid w:val="00C928FE"/>
    <w:rsid w:val="00C949FB"/>
    <w:rsid w:val="00C975F1"/>
    <w:rsid w:val="00CA54E6"/>
    <w:rsid w:val="00CA70E0"/>
    <w:rsid w:val="00CA754C"/>
    <w:rsid w:val="00CA77CF"/>
    <w:rsid w:val="00CC2A0A"/>
    <w:rsid w:val="00CC6989"/>
    <w:rsid w:val="00CD10C5"/>
    <w:rsid w:val="00CD47F8"/>
    <w:rsid w:val="00CD4EF3"/>
    <w:rsid w:val="00CF2546"/>
    <w:rsid w:val="00CF2BB1"/>
    <w:rsid w:val="00CF4B91"/>
    <w:rsid w:val="00CF78EC"/>
    <w:rsid w:val="00D00E99"/>
    <w:rsid w:val="00D11E3F"/>
    <w:rsid w:val="00D1455A"/>
    <w:rsid w:val="00D3682B"/>
    <w:rsid w:val="00D379BA"/>
    <w:rsid w:val="00D474CF"/>
    <w:rsid w:val="00D5037E"/>
    <w:rsid w:val="00D53E5A"/>
    <w:rsid w:val="00D62D16"/>
    <w:rsid w:val="00D83363"/>
    <w:rsid w:val="00D84A10"/>
    <w:rsid w:val="00D8792E"/>
    <w:rsid w:val="00DA456A"/>
    <w:rsid w:val="00DA46EC"/>
    <w:rsid w:val="00DA5251"/>
    <w:rsid w:val="00DC2CF1"/>
    <w:rsid w:val="00DC37BD"/>
    <w:rsid w:val="00DC7841"/>
    <w:rsid w:val="00DD495E"/>
    <w:rsid w:val="00DD6469"/>
    <w:rsid w:val="00DD7A9D"/>
    <w:rsid w:val="00DE20EC"/>
    <w:rsid w:val="00DF7D10"/>
    <w:rsid w:val="00E056F4"/>
    <w:rsid w:val="00E31ABA"/>
    <w:rsid w:val="00E32372"/>
    <w:rsid w:val="00E37B3D"/>
    <w:rsid w:val="00E61923"/>
    <w:rsid w:val="00E63FCE"/>
    <w:rsid w:val="00E6690B"/>
    <w:rsid w:val="00E75CF1"/>
    <w:rsid w:val="00E84FE4"/>
    <w:rsid w:val="00E87A4B"/>
    <w:rsid w:val="00EA2FE9"/>
    <w:rsid w:val="00EB52E5"/>
    <w:rsid w:val="00ED1A56"/>
    <w:rsid w:val="00ED66CE"/>
    <w:rsid w:val="00EE04B9"/>
    <w:rsid w:val="00EE304D"/>
    <w:rsid w:val="00EE53C0"/>
    <w:rsid w:val="00F06CA2"/>
    <w:rsid w:val="00F26332"/>
    <w:rsid w:val="00F34A49"/>
    <w:rsid w:val="00F52B91"/>
    <w:rsid w:val="00F53C3A"/>
    <w:rsid w:val="00F53F6A"/>
    <w:rsid w:val="00F61F46"/>
    <w:rsid w:val="00F7421C"/>
    <w:rsid w:val="00F75C4C"/>
    <w:rsid w:val="00F85424"/>
    <w:rsid w:val="00F922A6"/>
    <w:rsid w:val="00FB0831"/>
    <w:rsid w:val="00FB2455"/>
    <w:rsid w:val="00FB3F99"/>
    <w:rsid w:val="00FB408B"/>
    <w:rsid w:val="00FB4A7D"/>
    <w:rsid w:val="00FC153B"/>
    <w:rsid w:val="00FD08C2"/>
    <w:rsid w:val="00FD0951"/>
    <w:rsid w:val="00FD107A"/>
    <w:rsid w:val="00FD3010"/>
    <w:rsid w:val="00FD43AF"/>
    <w:rsid w:val="00FD6A7D"/>
    <w:rsid w:val="00FE03B3"/>
    <w:rsid w:val="00FF4556"/>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12FF"/>
  <w15:docId w15:val="{89A47D97-FF65-427B-9F92-00ABCC77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494"/>
    <w:pPr>
      <w:ind w:left="720"/>
      <w:contextualSpacing/>
    </w:pPr>
  </w:style>
  <w:style w:type="paragraph" w:styleId="BalloonText">
    <w:name w:val="Balloon Text"/>
    <w:basedOn w:val="Normal"/>
    <w:link w:val="BalloonTextChar"/>
    <w:uiPriority w:val="99"/>
    <w:semiHidden/>
    <w:unhideWhenUsed/>
    <w:rsid w:val="0067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4"/>
    <w:rPr>
      <w:rFonts w:ascii="Tahoma" w:hAnsi="Tahoma" w:cs="Tahoma"/>
      <w:sz w:val="16"/>
      <w:szCs w:val="16"/>
    </w:rPr>
  </w:style>
  <w:style w:type="paragraph" w:styleId="Caption">
    <w:name w:val="caption"/>
    <w:basedOn w:val="Normal"/>
    <w:next w:val="Normal"/>
    <w:uiPriority w:val="35"/>
    <w:unhideWhenUsed/>
    <w:qFormat/>
    <w:rsid w:val="009B1B1D"/>
    <w:pPr>
      <w:spacing w:line="240" w:lineRule="auto"/>
    </w:pPr>
    <w:rPr>
      <w:rFonts w:eastAsiaTheme="minorHAnsi"/>
      <w:b/>
      <w:bCs/>
      <w:color w:val="4F81BD" w:themeColor="accent1"/>
      <w:sz w:val="18"/>
      <w:szCs w:val="18"/>
      <w:lang w:val="en-GB" w:eastAsia="en-US"/>
    </w:rPr>
  </w:style>
  <w:style w:type="paragraph" w:styleId="NormalWeb">
    <w:name w:val="Normal (Web)"/>
    <w:basedOn w:val="Normal"/>
    <w:uiPriority w:val="99"/>
    <w:unhideWhenUsed/>
    <w:rsid w:val="004C3C8E"/>
    <w:pPr>
      <w:spacing w:before="100" w:beforeAutospacing="1" w:after="100" w:afterAutospacing="1" w:line="240" w:lineRule="auto"/>
    </w:pPr>
    <w:rPr>
      <w:rFonts w:ascii="Times New Roman" w:hAnsi="Times New Roman" w:cs="Times New Roman"/>
      <w:sz w:val="24"/>
      <w:szCs w:val="24"/>
      <w:lang w:bidi="ml-IN"/>
    </w:rPr>
  </w:style>
  <w:style w:type="character" w:styleId="PlaceholderText">
    <w:name w:val="Placeholder Text"/>
    <w:basedOn w:val="DefaultParagraphFont"/>
    <w:uiPriority w:val="99"/>
    <w:semiHidden/>
    <w:rsid w:val="003A771A"/>
    <w:rPr>
      <w:color w:val="808080"/>
    </w:rPr>
  </w:style>
  <w:style w:type="character" w:styleId="Hyperlink">
    <w:name w:val="Hyperlink"/>
    <w:basedOn w:val="DefaultParagraphFont"/>
    <w:uiPriority w:val="99"/>
    <w:unhideWhenUsed/>
    <w:rsid w:val="00FD0951"/>
    <w:rPr>
      <w:color w:val="0000FF" w:themeColor="hyperlink"/>
      <w:u w:val="single"/>
    </w:rPr>
  </w:style>
  <w:style w:type="paragraph" w:styleId="Header">
    <w:name w:val="header"/>
    <w:basedOn w:val="Normal"/>
    <w:link w:val="HeaderChar"/>
    <w:uiPriority w:val="99"/>
    <w:unhideWhenUsed/>
    <w:rsid w:val="00DA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EC"/>
  </w:style>
  <w:style w:type="paragraph" w:styleId="Footer">
    <w:name w:val="footer"/>
    <w:basedOn w:val="Normal"/>
    <w:link w:val="FooterChar"/>
    <w:uiPriority w:val="99"/>
    <w:unhideWhenUsed/>
    <w:rsid w:val="00DA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EC"/>
  </w:style>
  <w:style w:type="character" w:styleId="CommentReference">
    <w:name w:val="annotation reference"/>
    <w:basedOn w:val="DefaultParagraphFont"/>
    <w:uiPriority w:val="99"/>
    <w:semiHidden/>
    <w:unhideWhenUsed/>
    <w:rsid w:val="00EE53C0"/>
    <w:rPr>
      <w:sz w:val="16"/>
      <w:szCs w:val="16"/>
    </w:rPr>
  </w:style>
  <w:style w:type="paragraph" w:styleId="CommentText">
    <w:name w:val="annotation text"/>
    <w:basedOn w:val="Normal"/>
    <w:link w:val="CommentTextChar"/>
    <w:uiPriority w:val="99"/>
    <w:semiHidden/>
    <w:unhideWhenUsed/>
    <w:rsid w:val="00EE53C0"/>
    <w:pPr>
      <w:spacing w:line="240" w:lineRule="auto"/>
    </w:pPr>
    <w:rPr>
      <w:sz w:val="20"/>
      <w:szCs w:val="20"/>
    </w:rPr>
  </w:style>
  <w:style w:type="character" w:customStyle="1" w:styleId="CommentTextChar">
    <w:name w:val="Comment Text Char"/>
    <w:basedOn w:val="DefaultParagraphFont"/>
    <w:link w:val="CommentText"/>
    <w:uiPriority w:val="99"/>
    <w:semiHidden/>
    <w:rsid w:val="00EE53C0"/>
    <w:rPr>
      <w:sz w:val="20"/>
      <w:szCs w:val="20"/>
    </w:rPr>
  </w:style>
  <w:style w:type="paragraph" w:styleId="CommentSubject">
    <w:name w:val="annotation subject"/>
    <w:basedOn w:val="CommentText"/>
    <w:next w:val="CommentText"/>
    <w:link w:val="CommentSubjectChar"/>
    <w:uiPriority w:val="99"/>
    <w:semiHidden/>
    <w:unhideWhenUsed/>
    <w:rsid w:val="00EE53C0"/>
    <w:rPr>
      <w:b/>
      <w:bCs/>
    </w:rPr>
  </w:style>
  <w:style w:type="character" w:customStyle="1" w:styleId="CommentSubjectChar">
    <w:name w:val="Comment Subject Char"/>
    <w:basedOn w:val="CommentTextChar"/>
    <w:link w:val="CommentSubject"/>
    <w:uiPriority w:val="99"/>
    <w:semiHidden/>
    <w:rsid w:val="00EE5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23520">
      <w:bodyDiv w:val="1"/>
      <w:marLeft w:val="0"/>
      <w:marRight w:val="0"/>
      <w:marTop w:val="0"/>
      <w:marBottom w:val="0"/>
      <w:divBdr>
        <w:top w:val="none" w:sz="0" w:space="0" w:color="auto"/>
        <w:left w:val="none" w:sz="0" w:space="0" w:color="auto"/>
        <w:bottom w:val="none" w:sz="0" w:space="0" w:color="auto"/>
        <w:right w:val="none" w:sz="0" w:space="0" w:color="auto"/>
      </w:divBdr>
    </w:div>
    <w:div w:id="576063186">
      <w:bodyDiv w:val="1"/>
      <w:marLeft w:val="0"/>
      <w:marRight w:val="0"/>
      <w:marTop w:val="0"/>
      <w:marBottom w:val="0"/>
      <w:divBdr>
        <w:top w:val="none" w:sz="0" w:space="0" w:color="auto"/>
        <w:left w:val="none" w:sz="0" w:space="0" w:color="auto"/>
        <w:bottom w:val="none" w:sz="0" w:space="0" w:color="auto"/>
        <w:right w:val="none" w:sz="0" w:space="0" w:color="auto"/>
      </w:divBdr>
      <w:divsChild>
        <w:div w:id="1963921943">
          <w:marLeft w:val="0"/>
          <w:marRight w:val="0"/>
          <w:marTop w:val="0"/>
          <w:marBottom w:val="0"/>
          <w:divBdr>
            <w:top w:val="none" w:sz="0" w:space="0" w:color="auto"/>
            <w:left w:val="none" w:sz="0" w:space="0" w:color="auto"/>
            <w:bottom w:val="none" w:sz="0" w:space="0" w:color="auto"/>
            <w:right w:val="none" w:sz="0" w:space="0" w:color="auto"/>
          </w:divBdr>
          <w:divsChild>
            <w:div w:id="2131587174">
              <w:marLeft w:val="0"/>
              <w:marRight w:val="0"/>
              <w:marTop w:val="0"/>
              <w:marBottom w:val="0"/>
              <w:divBdr>
                <w:top w:val="none" w:sz="0" w:space="0" w:color="auto"/>
                <w:left w:val="none" w:sz="0" w:space="0" w:color="auto"/>
                <w:bottom w:val="none" w:sz="0" w:space="0" w:color="auto"/>
                <w:right w:val="none" w:sz="0" w:space="0" w:color="auto"/>
              </w:divBdr>
              <w:divsChild>
                <w:div w:id="1469317135">
                  <w:marLeft w:val="0"/>
                  <w:marRight w:val="0"/>
                  <w:marTop w:val="0"/>
                  <w:marBottom w:val="0"/>
                  <w:divBdr>
                    <w:top w:val="none" w:sz="0" w:space="0" w:color="auto"/>
                    <w:left w:val="none" w:sz="0" w:space="0" w:color="auto"/>
                    <w:bottom w:val="none" w:sz="0" w:space="0" w:color="auto"/>
                    <w:right w:val="none" w:sz="0" w:space="0" w:color="auto"/>
                  </w:divBdr>
                  <w:divsChild>
                    <w:div w:id="7358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40755">
      <w:bodyDiv w:val="1"/>
      <w:marLeft w:val="0"/>
      <w:marRight w:val="0"/>
      <w:marTop w:val="0"/>
      <w:marBottom w:val="0"/>
      <w:divBdr>
        <w:top w:val="none" w:sz="0" w:space="0" w:color="auto"/>
        <w:left w:val="none" w:sz="0" w:space="0" w:color="auto"/>
        <w:bottom w:val="none" w:sz="0" w:space="0" w:color="auto"/>
        <w:right w:val="none" w:sz="0" w:space="0" w:color="auto"/>
      </w:divBdr>
    </w:div>
    <w:div w:id="1431272814">
      <w:bodyDiv w:val="1"/>
      <w:marLeft w:val="0"/>
      <w:marRight w:val="0"/>
      <w:marTop w:val="0"/>
      <w:marBottom w:val="0"/>
      <w:divBdr>
        <w:top w:val="none" w:sz="0" w:space="0" w:color="auto"/>
        <w:left w:val="none" w:sz="0" w:space="0" w:color="auto"/>
        <w:bottom w:val="none" w:sz="0" w:space="0" w:color="auto"/>
        <w:right w:val="none" w:sz="0" w:space="0" w:color="auto"/>
      </w:divBdr>
      <w:divsChild>
        <w:div w:id="119493093">
          <w:marLeft w:val="0"/>
          <w:marRight w:val="0"/>
          <w:marTop w:val="0"/>
          <w:marBottom w:val="0"/>
          <w:divBdr>
            <w:top w:val="none" w:sz="0" w:space="0" w:color="auto"/>
            <w:left w:val="none" w:sz="0" w:space="0" w:color="auto"/>
            <w:bottom w:val="none" w:sz="0" w:space="0" w:color="auto"/>
            <w:right w:val="none" w:sz="0" w:space="0" w:color="auto"/>
          </w:divBdr>
          <w:divsChild>
            <w:div w:id="760417528">
              <w:marLeft w:val="0"/>
              <w:marRight w:val="0"/>
              <w:marTop w:val="0"/>
              <w:marBottom w:val="0"/>
              <w:divBdr>
                <w:top w:val="none" w:sz="0" w:space="0" w:color="auto"/>
                <w:left w:val="none" w:sz="0" w:space="0" w:color="auto"/>
                <w:bottom w:val="none" w:sz="0" w:space="0" w:color="auto"/>
                <w:right w:val="none" w:sz="0" w:space="0" w:color="auto"/>
              </w:divBdr>
              <w:divsChild>
                <w:div w:id="2098676034">
                  <w:marLeft w:val="0"/>
                  <w:marRight w:val="0"/>
                  <w:marTop w:val="0"/>
                  <w:marBottom w:val="0"/>
                  <w:divBdr>
                    <w:top w:val="none" w:sz="0" w:space="0" w:color="auto"/>
                    <w:left w:val="none" w:sz="0" w:space="0" w:color="auto"/>
                    <w:bottom w:val="none" w:sz="0" w:space="0" w:color="auto"/>
                    <w:right w:val="none" w:sz="0" w:space="0" w:color="auto"/>
                  </w:divBdr>
                  <w:divsChild>
                    <w:div w:id="434523672">
                      <w:marLeft w:val="0"/>
                      <w:marRight w:val="0"/>
                      <w:marTop w:val="0"/>
                      <w:marBottom w:val="0"/>
                      <w:divBdr>
                        <w:top w:val="none" w:sz="0" w:space="0" w:color="auto"/>
                        <w:left w:val="none" w:sz="0" w:space="0" w:color="auto"/>
                        <w:bottom w:val="none" w:sz="0" w:space="0" w:color="auto"/>
                        <w:right w:val="none" w:sz="0" w:space="0" w:color="auto"/>
                      </w:divBdr>
                      <w:divsChild>
                        <w:div w:id="1335717636">
                          <w:marLeft w:val="0"/>
                          <w:marRight w:val="0"/>
                          <w:marTop w:val="0"/>
                          <w:marBottom w:val="0"/>
                          <w:divBdr>
                            <w:top w:val="none" w:sz="0" w:space="0" w:color="auto"/>
                            <w:left w:val="none" w:sz="0" w:space="0" w:color="auto"/>
                            <w:bottom w:val="none" w:sz="0" w:space="0" w:color="auto"/>
                            <w:right w:val="none" w:sz="0" w:space="0" w:color="auto"/>
                          </w:divBdr>
                          <w:divsChild>
                            <w:div w:id="2824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02234">
      <w:bodyDiv w:val="1"/>
      <w:marLeft w:val="0"/>
      <w:marRight w:val="0"/>
      <w:marTop w:val="0"/>
      <w:marBottom w:val="0"/>
      <w:divBdr>
        <w:top w:val="none" w:sz="0" w:space="0" w:color="auto"/>
        <w:left w:val="none" w:sz="0" w:space="0" w:color="auto"/>
        <w:bottom w:val="none" w:sz="0" w:space="0" w:color="auto"/>
        <w:right w:val="none" w:sz="0" w:space="0" w:color="auto"/>
      </w:divBdr>
      <w:divsChild>
        <w:div w:id="1603296685">
          <w:marLeft w:val="0"/>
          <w:marRight w:val="0"/>
          <w:marTop w:val="0"/>
          <w:marBottom w:val="0"/>
          <w:divBdr>
            <w:top w:val="none" w:sz="0" w:space="0" w:color="auto"/>
            <w:left w:val="none" w:sz="0" w:space="0" w:color="auto"/>
            <w:bottom w:val="none" w:sz="0" w:space="0" w:color="auto"/>
            <w:right w:val="none" w:sz="0" w:space="0" w:color="auto"/>
          </w:divBdr>
          <w:divsChild>
            <w:div w:id="22099974">
              <w:marLeft w:val="0"/>
              <w:marRight w:val="0"/>
              <w:marTop w:val="0"/>
              <w:marBottom w:val="0"/>
              <w:divBdr>
                <w:top w:val="none" w:sz="0" w:space="0" w:color="auto"/>
                <w:left w:val="none" w:sz="0" w:space="0" w:color="auto"/>
                <w:bottom w:val="none" w:sz="0" w:space="0" w:color="auto"/>
                <w:right w:val="none" w:sz="0" w:space="0" w:color="auto"/>
              </w:divBdr>
              <w:divsChild>
                <w:div w:id="796873173">
                  <w:marLeft w:val="0"/>
                  <w:marRight w:val="0"/>
                  <w:marTop w:val="0"/>
                  <w:marBottom w:val="0"/>
                  <w:divBdr>
                    <w:top w:val="none" w:sz="0" w:space="0" w:color="auto"/>
                    <w:left w:val="none" w:sz="0" w:space="0" w:color="auto"/>
                    <w:bottom w:val="none" w:sz="0" w:space="0" w:color="auto"/>
                    <w:right w:val="none" w:sz="0" w:space="0" w:color="auto"/>
                  </w:divBdr>
                  <w:divsChild>
                    <w:div w:id="1566792625">
                      <w:marLeft w:val="0"/>
                      <w:marRight w:val="0"/>
                      <w:marTop w:val="0"/>
                      <w:marBottom w:val="0"/>
                      <w:divBdr>
                        <w:top w:val="none" w:sz="0" w:space="0" w:color="auto"/>
                        <w:left w:val="none" w:sz="0" w:space="0" w:color="auto"/>
                        <w:bottom w:val="none" w:sz="0" w:space="0" w:color="auto"/>
                        <w:right w:val="none" w:sz="0" w:space="0" w:color="auto"/>
                      </w:divBdr>
                      <w:divsChild>
                        <w:div w:id="1762868381">
                          <w:marLeft w:val="0"/>
                          <w:marRight w:val="0"/>
                          <w:marTop w:val="0"/>
                          <w:marBottom w:val="0"/>
                          <w:divBdr>
                            <w:top w:val="none" w:sz="0" w:space="0" w:color="auto"/>
                            <w:left w:val="none" w:sz="0" w:space="0" w:color="auto"/>
                            <w:bottom w:val="none" w:sz="0" w:space="0" w:color="auto"/>
                            <w:right w:val="none" w:sz="0" w:space="0" w:color="auto"/>
                          </w:divBdr>
                          <w:divsChild>
                            <w:div w:id="12330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57824">
      <w:bodyDiv w:val="1"/>
      <w:marLeft w:val="0"/>
      <w:marRight w:val="0"/>
      <w:marTop w:val="0"/>
      <w:marBottom w:val="0"/>
      <w:divBdr>
        <w:top w:val="none" w:sz="0" w:space="0" w:color="auto"/>
        <w:left w:val="none" w:sz="0" w:space="0" w:color="auto"/>
        <w:bottom w:val="none" w:sz="0" w:space="0" w:color="auto"/>
        <w:right w:val="none" w:sz="0" w:space="0" w:color="auto"/>
      </w:divBdr>
      <w:divsChild>
        <w:div w:id="1773551906">
          <w:marLeft w:val="0"/>
          <w:marRight w:val="0"/>
          <w:marTop w:val="0"/>
          <w:marBottom w:val="0"/>
          <w:divBdr>
            <w:top w:val="none" w:sz="0" w:space="0" w:color="auto"/>
            <w:left w:val="none" w:sz="0" w:space="0" w:color="auto"/>
            <w:bottom w:val="none" w:sz="0" w:space="0" w:color="auto"/>
            <w:right w:val="none" w:sz="0" w:space="0" w:color="auto"/>
          </w:divBdr>
          <w:divsChild>
            <w:div w:id="963582196">
              <w:marLeft w:val="0"/>
              <w:marRight w:val="0"/>
              <w:marTop w:val="0"/>
              <w:marBottom w:val="0"/>
              <w:divBdr>
                <w:top w:val="none" w:sz="0" w:space="0" w:color="auto"/>
                <w:left w:val="none" w:sz="0" w:space="0" w:color="auto"/>
                <w:bottom w:val="none" w:sz="0" w:space="0" w:color="auto"/>
                <w:right w:val="none" w:sz="0" w:space="0" w:color="auto"/>
              </w:divBdr>
              <w:divsChild>
                <w:div w:id="704521567">
                  <w:marLeft w:val="0"/>
                  <w:marRight w:val="0"/>
                  <w:marTop w:val="0"/>
                  <w:marBottom w:val="0"/>
                  <w:divBdr>
                    <w:top w:val="none" w:sz="0" w:space="0" w:color="auto"/>
                    <w:left w:val="none" w:sz="0" w:space="0" w:color="auto"/>
                    <w:bottom w:val="none" w:sz="0" w:space="0" w:color="auto"/>
                    <w:right w:val="none" w:sz="0" w:space="0" w:color="auto"/>
                  </w:divBdr>
                  <w:divsChild>
                    <w:div w:id="1954633278">
                      <w:marLeft w:val="0"/>
                      <w:marRight w:val="0"/>
                      <w:marTop w:val="0"/>
                      <w:marBottom w:val="0"/>
                      <w:divBdr>
                        <w:top w:val="none" w:sz="0" w:space="0" w:color="auto"/>
                        <w:left w:val="none" w:sz="0" w:space="0" w:color="auto"/>
                        <w:bottom w:val="none" w:sz="0" w:space="0" w:color="auto"/>
                        <w:right w:val="none" w:sz="0" w:space="0" w:color="auto"/>
                      </w:divBdr>
                      <w:divsChild>
                        <w:div w:id="292828447">
                          <w:marLeft w:val="0"/>
                          <w:marRight w:val="0"/>
                          <w:marTop w:val="0"/>
                          <w:marBottom w:val="0"/>
                          <w:divBdr>
                            <w:top w:val="none" w:sz="0" w:space="0" w:color="auto"/>
                            <w:left w:val="none" w:sz="0" w:space="0" w:color="auto"/>
                            <w:bottom w:val="none" w:sz="0" w:space="0" w:color="auto"/>
                            <w:right w:val="none" w:sz="0" w:space="0" w:color="auto"/>
                          </w:divBdr>
                          <w:divsChild>
                            <w:div w:id="21241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36701">
      <w:bodyDiv w:val="1"/>
      <w:marLeft w:val="0"/>
      <w:marRight w:val="0"/>
      <w:marTop w:val="0"/>
      <w:marBottom w:val="0"/>
      <w:divBdr>
        <w:top w:val="none" w:sz="0" w:space="0" w:color="auto"/>
        <w:left w:val="none" w:sz="0" w:space="0" w:color="auto"/>
        <w:bottom w:val="none" w:sz="0" w:space="0" w:color="auto"/>
        <w:right w:val="none" w:sz="0" w:space="0" w:color="auto"/>
      </w:divBdr>
      <w:divsChild>
        <w:div w:id="1322390369">
          <w:marLeft w:val="0"/>
          <w:marRight w:val="0"/>
          <w:marTop w:val="0"/>
          <w:marBottom w:val="0"/>
          <w:divBdr>
            <w:top w:val="none" w:sz="0" w:space="0" w:color="auto"/>
            <w:left w:val="none" w:sz="0" w:space="0" w:color="auto"/>
            <w:bottom w:val="none" w:sz="0" w:space="0" w:color="auto"/>
            <w:right w:val="none" w:sz="0" w:space="0" w:color="auto"/>
          </w:divBdr>
          <w:divsChild>
            <w:div w:id="965235766">
              <w:marLeft w:val="0"/>
              <w:marRight w:val="0"/>
              <w:marTop w:val="0"/>
              <w:marBottom w:val="0"/>
              <w:divBdr>
                <w:top w:val="none" w:sz="0" w:space="0" w:color="auto"/>
                <w:left w:val="none" w:sz="0" w:space="0" w:color="auto"/>
                <w:bottom w:val="none" w:sz="0" w:space="0" w:color="auto"/>
                <w:right w:val="none" w:sz="0" w:space="0" w:color="auto"/>
              </w:divBdr>
              <w:divsChild>
                <w:div w:id="1021317139">
                  <w:marLeft w:val="0"/>
                  <w:marRight w:val="0"/>
                  <w:marTop w:val="0"/>
                  <w:marBottom w:val="0"/>
                  <w:divBdr>
                    <w:top w:val="none" w:sz="0" w:space="0" w:color="auto"/>
                    <w:left w:val="none" w:sz="0" w:space="0" w:color="auto"/>
                    <w:bottom w:val="none" w:sz="0" w:space="0" w:color="auto"/>
                    <w:right w:val="none" w:sz="0" w:space="0" w:color="auto"/>
                  </w:divBdr>
                  <w:divsChild>
                    <w:div w:id="762071567">
                      <w:marLeft w:val="0"/>
                      <w:marRight w:val="0"/>
                      <w:marTop w:val="0"/>
                      <w:marBottom w:val="0"/>
                      <w:divBdr>
                        <w:top w:val="none" w:sz="0" w:space="0" w:color="auto"/>
                        <w:left w:val="none" w:sz="0" w:space="0" w:color="auto"/>
                        <w:bottom w:val="none" w:sz="0" w:space="0" w:color="auto"/>
                        <w:right w:val="none" w:sz="0" w:space="0" w:color="auto"/>
                      </w:divBdr>
                      <w:divsChild>
                        <w:div w:id="484472221">
                          <w:marLeft w:val="0"/>
                          <w:marRight w:val="0"/>
                          <w:marTop w:val="0"/>
                          <w:marBottom w:val="0"/>
                          <w:divBdr>
                            <w:top w:val="none" w:sz="0" w:space="0" w:color="auto"/>
                            <w:left w:val="none" w:sz="0" w:space="0" w:color="auto"/>
                            <w:bottom w:val="none" w:sz="0" w:space="0" w:color="auto"/>
                            <w:right w:val="none" w:sz="0" w:space="0" w:color="auto"/>
                          </w:divBdr>
                          <w:divsChild>
                            <w:div w:id="9025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dho@liverpool.ac.uk" TargetMode="External"/><Relationship Id="rId13" Type="http://schemas.microsoft.com/office/2011/relationships/commentsExtended" Target="commentsExtended.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Jones@liverpool.ac.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jun.xia@xjtlu.edu.cn"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Ominda.Nanayakkara@xjtlu.edu.cn"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CFC273E-D693-4FD7-B97F-69CF5D81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CHOORACKAL ELDHO</dc:creator>
  <cp:lastModifiedBy>Jones, Steve</cp:lastModifiedBy>
  <cp:revision>6</cp:revision>
  <dcterms:created xsi:type="dcterms:W3CDTF">2015-12-08T11:48:00Z</dcterms:created>
  <dcterms:modified xsi:type="dcterms:W3CDTF">2017-03-21T23:51:00Z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choorackal.eldho@xjtlu.edu.cn@www.mendeley.com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