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0317" w14:textId="77777777" w:rsidR="00183F0E" w:rsidRDefault="0068438D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role of Thyroid Transcription Factor-1 </w:t>
      </w:r>
      <w:r w:rsidR="00E279B0">
        <w:rPr>
          <w:rFonts w:ascii="Times New Roman" w:hAnsi="Times New Roman" w:cs="Times New Roman"/>
          <w:b/>
        </w:rPr>
        <w:t>in the</w:t>
      </w:r>
      <w:r>
        <w:rPr>
          <w:rFonts w:ascii="Times New Roman" w:hAnsi="Times New Roman" w:cs="Times New Roman"/>
          <w:b/>
        </w:rPr>
        <w:t xml:space="preserve"> diagnosis of Feline Lung Digit Syndrome</w:t>
      </w:r>
      <w:r w:rsidR="00945F97">
        <w:rPr>
          <w:rFonts w:ascii="Times New Roman" w:hAnsi="Times New Roman" w:cs="Times New Roman"/>
        </w:rPr>
        <w:t xml:space="preserve">.  </w:t>
      </w:r>
      <w:r w:rsidR="00D879BC" w:rsidRPr="00945F97">
        <w:rPr>
          <w:rFonts w:ascii="Times New Roman" w:hAnsi="Times New Roman" w:cs="Times New Roman"/>
        </w:rPr>
        <w:t xml:space="preserve"> </w:t>
      </w:r>
    </w:p>
    <w:p w14:paraId="16988D76" w14:textId="77777777" w:rsidR="00F63537" w:rsidRPr="00945F97" w:rsidRDefault="00F6353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57794E5" w14:textId="2F68F749" w:rsidR="00945F97" w:rsidRDefault="00945F97" w:rsidP="0024143B">
      <w:pPr>
        <w:spacing w:line="48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6F7FA1">
        <w:rPr>
          <w:rFonts w:ascii="Times New Roman" w:hAnsi="Times New Roman" w:cs="Times New Roman"/>
          <w:lang w:val="it-IT"/>
        </w:rPr>
        <w:t xml:space="preserve">Riccardo </w:t>
      </w:r>
      <w:r w:rsidR="00250EBC" w:rsidRPr="006F7FA1">
        <w:rPr>
          <w:rFonts w:ascii="Times New Roman" w:hAnsi="Times New Roman" w:cs="Times New Roman"/>
          <w:lang w:val="it-IT"/>
        </w:rPr>
        <w:t>Finotello</w:t>
      </w:r>
      <w:r w:rsidRPr="006F7FA1">
        <w:rPr>
          <w:rFonts w:ascii="Times New Roman" w:hAnsi="Times New Roman" w:cs="Times New Roman"/>
          <w:lang w:val="it-IT"/>
        </w:rPr>
        <w:t>,</w:t>
      </w:r>
      <w:r w:rsidR="007215FE">
        <w:rPr>
          <w:rFonts w:ascii="Times New Roman" w:hAnsi="Times New Roman" w:cs="Times New Roman"/>
          <w:vertAlign w:val="superscript"/>
          <w:lang w:val="it-IT"/>
        </w:rPr>
        <w:t>1</w:t>
      </w:r>
      <w:r w:rsidRPr="006F7FA1">
        <w:rPr>
          <w:rFonts w:ascii="Times New Roman" w:hAnsi="Times New Roman" w:cs="Times New Roman"/>
          <w:lang w:val="it-IT"/>
        </w:rPr>
        <w:t xml:space="preserve"> </w:t>
      </w:r>
      <w:r w:rsidR="00F63537">
        <w:rPr>
          <w:rFonts w:ascii="Times New Roman" w:hAnsi="Times New Roman" w:cs="Times New Roman"/>
          <w:lang w:val="it-IT"/>
        </w:rPr>
        <w:t>Carlo Masserdotti,</w:t>
      </w:r>
      <w:r w:rsidR="007215FE">
        <w:rPr>
          <w:rFonts w:ascii="Times New Roman" w:hAnsi="Times New Roman" w:cs="Times New Roman"/>
          <w:vertAlign w:val="superscript"/>
          <w:lang w:val="it-IT"/>
        </w:rPr>
        <w:t>2</w:t>
      </w:r>
      <w:r w:rsidR="003C55FF">
        <w:rPr>
          <w:rFonts w:ascii="Times New Roman" w:hAnsi="Times New Roman" w:cs="Times New Roman"/>
          <w:vertAlign w:val="superscript"/>
          <w:lang w:val="it-IT"/>
        </w:rPr>
        <w:t>,3</w:t>
      </w:r>
      <w:r w:rsidR="0023767D">
        <w:rPr>
          <w:rFonts w:ascii="Times New Roman" w:hAnsi="Times New Roman" w:cs="Times New Roman"/>
          <w:lang w:val="it-IT"/>
        </w:rPr>
        <w:t xml:space="preserve"> </w:t>
      </w:r>
      <w:r w:rsidR="007A7283">
        <w:rPr>
          <w:rFonts w:ascii="Times New Roman" w:hAnsi="Times New Roman" w:cs="Times New Roman"/>
          <w:lang w:val="it-IT"/>
        </w:rPr>
        <w:t>Gianna Baroni</w:t>
      </w:r>
      <w:r w:rsidR="0023767D">
        <w:rPr>
          <w:rFonts w:ascii="Times New Roman" w:hAnsi="Times New Roman" w:cs="Times New Roman"/>
          <w:lang w:val="it-IT"/>
        </w:rPr>
        <w:t>,</w:t>
      </w:r>
      <w:r w:rsidR="003C55FF">
        <w:rPr>
          <w:rFonts w:ascii="Times New Roman" w:hAnsi="Times New Roman" w:cs="Times New Roman"/>
          <w:vertAlign w:val="superscript"/>
          <w:lang w:val="it-IT"/>
        </w:rPr>
        <w:t>4</w:t>
      </w:r>
      <w:r w:rsidR="00F63537">
        <w:rPr>
          <w:rFonts w:ascii="Times New Roman" w:hAnsi="Times New Roman" w:cs="Times New Roman"/>
          <w:lang w:val="it-IT"/>
        </w:rPr>
        <w:t xml:space="preserve"> </w:t>
      </w:r>
      <w:r w:rsidRPr="006F7FA1">
        <w:rPr>
          <w:rFonts w:ascii="Times New Roman" w:hAnsi="Times New Roman" w:cs="Times New Roman"/>
          <w:lang w:val="it-IT"/>
        </w:rPr>
        <w:t xml:space="preserve">Lorenzo </w:t>
      </w:r>
      <w:r w:rsidR="00250EBC" w:rsidRPr="006F7FA1">
        <w:rPr>
          <w:rFonts w:ascii="Times New Roman" w:hAnsi="Times New Roman" w:cs="Times New Roman"/>
          <w:lang w:val="it-IT"/>
        </w:rPr>
        <w:t>Ressel</w:t>
      </w:r>
      <w:r w:rsidR="003C55FF">
        <w:rPr>
          <w:rFonts w:ascii="Times New Roman" w:hAnsi="Times New Roman" w:cs="Times New Roman"/>
          <w:vertAlign w:val="superscript"/>
          <w:lang w:val="it-IT"/>
        </w:rPr>
        <w:t>5</w:t>
      </w:r>
      <w:r w:rsidR="008E6849" w:rsidRPr="008E6849">
        <w:rPr>
          <w:rFonts w:ascii="Times New Roman" w:hAnsi="Times New Roman" w:cs="Times New Roman"/>
          <w:lang w:val="it-IT"/>
        </w:rPr>
        <w:t xml:space="preserve"> </w:t>
      </w:r>
    </w:p>
    <w:p w14:paraId="07981BC4" w14:textId="77777777" w:rsidR="0024143B" w:rsidRPr="006F7FA1" w:rsidRDefault="0024143B" w:rsidP="0024143B">
      <w:pPr>
        <w:spacing w:line="480" w:lineRule="auto"/>
        <w:contextualSpacing/>
        <w:jc w:val="both"/>
        <w:rPr>
          <w:rFonts w:ascii="Times New Roman" w:hAnsi="Times New Roman" w:cs="Times New Roman"/>
          <w:lang w:val="it-IT"/>
        </w:rPr>
      </w:pPr>
    </w:p>
    <w:p w14:paraId="716DEA5E" w14:textId="7290CAFC" w:rsidR="00F63537" w:rsidRDefault="007215FE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09674B">
        <w:rPr>
          <w:rFonts w:ascii="Times New Roman" w:hAnsi="Times New Roman" w:cs="Times New Roman"/>
          <w:vertAlign w:val="superscript"/>
        </w:rPr>
        <w:t xml:space="preserve"> </w:t>
      </w:r>
      <w:r w:rsidR="00240B91" w:rsidRPr="00240B91">
        <w:rPr>
          <w:rFonts w:ascii="Times New Roman" w:hAnsi="Times New Roman" w:cs="Times New Roman"/>
        </w:rPr>
        <w:t xml:space="preserve">Small Animal Teaching Hospital, </w:t>
      </w:r>
      <w:r w:rsidR="00250DE5">
        <w:rPr>
          <w:rFonts w:ascii="Times New Roman" w:hAnsi="Times New Roman" w:cs="Times New Roman"/>
        </w:rPr>
        <w:t>School of Veterinary Sciences,</w:t>
      </w:r>
      <w:r w:rsidR="00250DE5" w:rsidRPr="00240B91">
        <w:rPr>
          <w:rFonts w:ascii="Times New Roman" w:hAnsi="Times New Roman" w:cs="Times New Roman"/>
        </w:rPr>
        <w:t xml:space="preserve"> </w:t>
      </w:r>
      <w:r w:rsidR="00240B91" w:rsidRPr="00240B91">
        <w:rPr>
          <w:rFonts w:ascii="Times New Roman" w:hAnsi="Times New Roman" w:cs="Times New Roman"/>
        </w:rPr>
        <w:t>University of Liverpool, Liverpool, UK</w:t>
      </w:r>
      <w:r w:rsidR="00F63537">
        <w:rPr>
          <w:rFonts w:ascii="Times New Roman" w:hAnsi="Times New Roman" w:cs="Times New Roman"/>
        </w:rPr>
        <w:t xml:space="preserve"> </w:t>
      </w:r>
    </w:p>
    <w:p w14:paraId="22EA200C" w14:textId="493FE1AF" w:rsidR="0009674B" w:rsidRDefault="007215FE" w:rsidP="00F63537">
      <w:pPr>
        <w:spacing w:line="48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510BD3">
        <w:rPr>
          <w:rFonts w:ascii="Times New Roman" w:hAnsi="Times New Roman" w:cs="Times New Roman"/>
          <w:vertAlign w:val="superscript"/>
          <w:lang w:val="it-IT"/>
        </w:rPr>
        <w:t>2</w:t>
      </w:r>
      <w:r w:rsidR="0009674B">
        <w:rPr>
          <w:rFonts w:ascii="Times New Roman" w:hAnsi="Times New Roman" w:cs="Times New Roman"/>
          <w:vertAlign w:val="superscript"/>
          <w:lang w:val="it-IT"/>
        </w:rPr>
        <w:t xml:space="preserve"> </w:t>
      </w:r>
      <w:r w:rsidR="0009674B">
        <w:rPr>
          <w:rFonts w:ascii="Times New Roman" w:hAnsi="Times New Roman" w:cs="Times New Roman"/>
          <w:lang w:val="it-IT"/>
        </w:rPr>
        <w:t>Laboratorio</w:t>
      </w:r>
      <w:r w:rsidR="0009674B" w:rsidRPr="0009674B">
        <w:rPr>
          <w:rFonts w:ascii="Times New Roman" w:hAnsi="Times New Roman" w:cs="Times New Roman"/>
          <w:lang w:val="it-IT"/>
        </w:rPr>
        <w:t xml:space="preserve"> </w:t>
      </w:r>
      <w:r w:rsidR="0009674B">
        <w:rPr>
          <w:rFonts w:ascii="Times New Roman" w:hAnsi="Times New Roman" w:cs="Times New Roman"/>
          <w:lang w:val="it-IT"/>
        </w:rPr>
        <w:t>di Analisi</w:t>
      </w:r>
      <w:r w:rsidR="0009674B" w:rsidRPr="0009674B">
        <w:rPr>
          <w:rFonts w:ascii="Times New Roman" w:hAnsi="Times New Roman" w:cs="Times New Roman"/>
          <w:lang w:val="it-IT"/>
        </w:rPr>
        <w:t xml:space="preserve"> </w:t>
      </w:r>
      <w:r w:rsidR="00F63537" w:rsidRPr="00510BD3">
        <w:rPr>
          <w:rFonts w:ascii="Times New Roman" w:hAnsi="Times New Roman" w:cs="Times New Roman"/>
          <w:lang w:val="it-IT"/>
        </w:rPr>
        <w:t xml:space="preserve">"San Marco", </w:t>
      </w:r>
      <w:r w:rsidR="0009674B">
        <w:rPr>
          <w:rFonts w:ascii="Times New Roman" w:hAnsi="Times New Roman" w:cs="Times New Roman"/>
          <w:lang w:val="it-IT"/>
        </w:rPr>
        <w:t>Padova</w:t>
      </w:r>
      <w:r w:rsidR="00F63537" w:rsidRPr="00510BD3">
        <w:rPr>
          <w:rFonts w:ascii="Times New Roman" w:hAnsi="Times New Roman" w:cs="Times New Roman"/>
          <w:lang w:val="it-IT"/>
        </w:rPr>
        <w:t>, Italy</w:t>
      </w:r>
    </w:p>
    <w:p w14:paraId="20C512E2" w14:textId="6FB2A28B" w:rsidR="00F63537" w:rsidRPr="0009674B" w:rsidRDefault="0009674B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09674B">
        <w:rPr>
          <w:rFonts w:ascii="Times New Roman" w:hAnsi="Times New Roman" w:cs="Times New Roman"/>
          <w:vertAlign w:val="superscript"/>
        </w:rPr>
        <w:t>3</w:t>
      </w:r>
      <w:r w:rsidR="00F63537" w:rsidRPr="0009674B">
        <w:rPr>
          <w:rFonts w:ascii="Times New Roman" w:hAnsi="Times New Roman" w:cs="Times New Roman"/>
        </w:rPr>
        <w:t xml:space="preserve"> </w:t>
      </w:r>
      <w:proofErr w:type="spellStart"/>
      <w:r w:rsidRPr="0009674B">
        <w:rPr>
          <w:rFonts w:ascii="Times New Roman" w:hAnsi="Times New Roman" w:cs="Times New Roman"/>
        </w:rPr>
        <w:t>Laboratorio</w:t>
      </w:r>
      <w:proofErr w:type="spellEnd"/>
      <w:r w:rsidRPr="0009674B">
        <w:rPr>
          <w:rFonts w:ascii="Times New Roman" w:hAnsi="Times New Roman" w:cs="Times New Roman"/>
        </w:rPr>
        <w:t xml:space="preserve"> </w:t>
      </w:r>
      <w:proofErr w:type="spellStart"/>
      <w:r w:rsidRPr="0009674B">
        <w:rPr>
          <w:rFonts w:ascii="Times New Roman" w:hAnsi="Times New Roman" w:cs="Times New Roman"/>
        </w:rPr>
        <w:t>Veterinario</w:t>
      </w:r>
      <w:proofErr w:type="spellEnd"/>
      <w:r w:rsidRPr="0009674B">
        <w:rPr>
          <w:rFonts w:ascii="Times New Roman" w:hAnsi="Times New Roman" w:cs="Times New Roman"/>
        </w:rPr>
        <w:t xml:space="preserve"> </w:t>
      </w:r>
      <w:proofErr w:type="spellStart"/>
      <w:r w:rsidRPr="0009674B">
        <w:rPr>
          <w:rFonts w:ascii="Times New Roman" w:hAnsi="Times New Roman" w:cs="Times New Roman"/>
        </w:rPr>
        <w:t>Bresciano</w:t>
      </w:r>
      <w:proofErr w:type="spellEnd"/>
      <w:r>
        <w:rPr>
          <w:rFonts w:ascii="Times New Roman" w:hAnsi="Times New Roman" w:cs="Times New Roman"/>
        </w:rPr>
        <w:t>, Brescia, Italy</w:t>
      </w:r>
    </w:p>
    <w:p w14:paraId="0EA6AB44" w14:textId="6EB8B22E" w:rsidR="007A7283" w:rsidRDefault="0009674B" w:rsidP="007A7283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4 </w:t>
      </w:r>
      <w:r w:rsidR="007A7283" w:rsidRPr="007A7283">
        <w:rPr>
          <w:rFonts w:ascii="Times New Roman" w:hAnsi="Times New Roman" w:cs="Times New Roman"/>
        </w:rPr>
        <w:t>Division of Pathological Anatomy, Department of Surgery and Translational Medicine, University of</w:t>
      </w:r>
      <w:r>
        <w:rPr>
          <w:rFonts w:ascii="Times New Roman" w:hAnsi="Times New Roman" w:cs="Times New Roman"/>
        </w:rPr>
        <w:t xml:space="preserve"> </w:t>
      </w:r>
      <w:r w:rsidR="007A7283" w:rsidRPr="007A7283">
        <w:rPr>
          <w:rFonts w:ascii="Times New Roman" w:hAnsi="Times New Roman" w:cs="Times New Roman"/>
        </w:rPr>
        <w:t>Florence, Florence, Italy</w:t>
      </w:r>
      <w:r w:rsidR="007A7283">
        <w:rPr>
          <w:rFonts w:ascii="Times New Roman" w:hAnsi="Times New Roman" w:cs="Times New Roman"/>
        </w:rPr>
        <w:t xml:space="preserve"> </w:t>
      </w:r>
    </w:p>
    <w:p w14:paraId="2B04FA57" w14:textId="7BAE235F" w:rsidR="00240B91" w:rsidRDefault="0009674B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5 </w:t>
      </w:r>
      <w:r w:rsidR="00C24D68">
        <w:rPr>
          <w:rFonts w:ascii="Times New Roman" w:hAnsi="Times New Roman" w:cs="Times New Roman"/>
        </w:rPr>
        <w:t xml:space="preserve">Section of </w:t>
      </w:r>
      <w:r w:rsidR="00055C1F" w:rsidRPr="00B22597">
        <w:rPr>
          <w:rFonts w:ascii="Times New Roman" w:hAnsi="Times New Roman" w:cs="Times New Roman"/>
        </w:rPr>
        <w:t>Veterinary Pathology,</w:t>
      </w:r>
      <w:r w:rsidR="00055C1F">
        <w:rPr>
          <w:rFonts w:ascii="Times New Roman" w:hAnsi="Times New Roman" w:cs="Times New Roman"/>
        </w:rPr>
        <w:t xml:space="preserve"> </w:t>
      </w:r>
      <w:r w:rsidR="00C24D68">
        <w:rPr>
          <w:rFonts w:ascii="Times New Roman" w:hAnsi="Times New Roman" w:cs="Times New Roman"/>
        </w:rPr>
        <w:t xml:space="preserve">School of Veterinary Sciences, </w:t>
      </w:r>
      <w:r w:rsidR="00055C1F" w:rsidRPr="00240B91">
        <w:rPr>
          <w:rFonts w:ascii="Times New Roman" w:hAnsi="Times New Roman" w:cs="Times New Roman"/>
        </w:rPr>
        <w:t>University of Liverpool, Liverpool, UK</w:t>
      </w:r>
      <w:r w:rsidR="00F63537">
        <w:rPr>
          <w:rFonts w:ascii="Times New Roman" w:hAnsi="Times New Roman" w:cs="Times New Roman"/>
        </w:rPr>
        <w:t xml:space="preserve"> </w:t>
      </w:r>
    </w:p>
    <w:p w14:paraId="79049CA4" w14:textId="77777777" w:rsidR="006567F7" w:rsidRPr="00510BD3" w:rsidRDefault="006567F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0FA32E5" w14:textId="63E509B8" w:rsidR="00945F97" w:rsidRPr="00945F97" w:rsidRDefault="00945F9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945F97">
        <w:rPr>
          <w:rFonts w:ascii="Times New Roman" w:hAnsi="Times New Roman" w:cs="Times New Roman"/>
        </w:rPr>
        <w:t xml:space="preserve">Keywords: </w:t>
      </w:r>
      <w:r w:rsidR="007B328D">
        <w:rPr>
          <w:rFonts w:ascii="Times New Roman" w:hAnsi="Times New Roman" w:cs="Times New Roman"/>
        </w:rPr>
        <w:t>feline, lung digit syndrome,</w:t>
      </w:r>
      <w:r w:rsidR="007B328D" w:rsidRPr="00F63537">
        <w:rPr>
          <w:rFonts w:ascii="Times New Roman" w:hAnsi="Times New Roman" w:cs="Times New Roman"/>
        </w:rPr>
        <w:t xml:space="preserve"> </w:t>
      </w:r>
      <w:r w:rsidR="007B328D">
        <w:rPr>
          <w:rFonts w:ascii="Times New Roman" w:hAnsi="Times New Roman" w:cs="Times New Roman"/>
        </w:rPr>
        <w:t xml:space="preserve">pulmonary carcinoma, </w:t>
      </w:r>
      <w:r w:rsidR="00F63537" w:rsidRPr="00F63537">
        <w:rPr>
          <w:rFonts w:ascii="Times New Roman" w:hAnsi="Times New Roman" w:cs="Times New Roman"/>
        </w:rPr>
        <w:t>thyroid transcription factor 1</w:t>
      </w:r>
      <w:r w:rsidR="00F63537">
        <w:rPr>
          <w:rFonts w:ascii="Times New Roman" w:hAnsi="Times New Roman" w:cs="Times New Roman"/>
        </w:rPr>
        <w:t>,</w:t>
      </w:r>
      <w:r w:rsidR="00F63537" w:rsidRPr="00F63537">
        <w:rPr>
          <w:rFonts w:ascii="Times New Roman" w:hAnsi="Times New Roman" w:cs="Times New Roman"/>
        </w:rPr>
        <w:t xml:space="preserve"> </w:t>
      </w:r>
      <w:r w:rsidR="00F63537">
        <w:rPr>
          <w:rFonts w:ascii="Times New Roman" w:hAnsi="Times New Roman" w:cs="Times New Roman"/>
        </w:rPr>
        <w:t>TTF-1</w:t>
      </w:r>
      <w:r w:rsidRPr="00945F97">
        <w:rPr>
          <w:rFonts w:ascii="Times New Roman" w:hAnsi="Times New Roman" w:cs="Times New Roman"/>
        </w:rPr>
        <w:t>.</w:t>
      </w:r>
    </w:p>
    <w:p w14:paraId="597F43A5" w14:textId="77777777" w:rsidR="006411D7" w:rsidRDefault="006411D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2530396" w14:textId="77777777" w:rsidR="006411D7" w:rsidRPr="006411D7" w:rsidRDefault="006411D7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6411D7">
        <w:rPr>
          <w:rFonts w:ascii="Times New Roman" w:hAnsi="Times New Roman" w:cs="Times New Roman"/>
        </w:rPr>
        <w:t xml:space="preserve">Corresponding author: </w:t>
      </w:r>
    </w:p>
    <w:p w14:paraId="45BD4185" w14:textId="42F2F67B" w:rsidR="00F63537" w:rsidRPr="00F63537" w:rsidRDefault="00F63537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510BD3">
        <w:rPr>
          <w:rFonts w:ascii="Times New Roman" w:hAnsi="Times New Roman" w:cs="Times New Roman"/>
        </w:rPr>
        <w:t xml:space="preserve">Riccardo Finotello </w:t>
      </w:r>
      <w:r w:rsidR="00C67C6E">
        <w:rPr>
          <w:rFonts w:ascii="Times New Roman" w:hAnsi="Times New Roman" w:cs="Times New Roman"/>
        </w:rPr>
        <w:t>DVM PhD MRCVS</w:t>
      </w:r>
    </w:p>
    <w:p w14:paraId="088775B8" w14:textId="77777777" w:rsidR="00F63537" w:rsidRPr="00F63537" w:rsidRDefault="00F63537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63537">
        <w:rPr>
          <w:rFonts w:ascii="Times New Roman" w:hAnsi="Times New Roman" w:cs="Times New Roman"/>
        </w:rPr>
        <w:t>School of Veterinary Science</w:t>
      </w:r>
      <w:r>
        <w:rPr>
          <w:rFonts w:ascii="Times New Roman" w:hAnsi="Times New Roman" w:cs="Times New Roman"/>
        </w:rPr>
        <w:t xml:space="preserve">, </w:t>
      </w:r>
      <w:r w:rsidRPr="00F63537">
        <w:rPr>
          <w:rFonts w:ascii="Times New Roman" w:hAnsi="Times New Roman" w:cs="Times New Roman"/>
        </w:rPr>
        <w:t>University of Liverpool</w:t>
      </w:r>
    </w:p>
    <w:p w14:paraId="4FBBDBA0" w14:textId="77777777" w:rsidR="00F63537" w:rsidRPr="00F63537" w:rsidRDefault="00F63537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63537">
        <w:rPr>
          <w:rFonts w:ascii="Times New Roman" w:hAnsi="Times New Roman" w:cs="Times New Roman"/>
        </w:rPr>
        <w:t>Leahurst Campus</w:t>
      </w:r>
      <w:r>
        <w:rPr>
          <w:rFonts w:ascii="Times New Roman" w:hAnsi="Times New Roman" w:cs="Times New Roman"/>
        </w:rPr>
        <w:t xml:space="preserve">, </w:t>
      </w:r>
      <w:r w:rsidRPr="00F63537">
        <w:rPr>
          <w:rFonts w:ascii="Times New Roman" w:hAnsi="Times New Roman" w:cs="Times New Roman"/>
        </w:rPr>
        <w:t>Chester High Road</w:t>
      </w:r>
    </w:p>
    <w:p w14:paraId="74E56369" w14:textId="77777777" w:rsidR="0068438D" w:rsidRDefault="00F63537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63537">
        <w:rPr>
          <w:rFonts w:ascii="Times New Roman" w:hAnsi="Times New Roman" w:cs="Times New Roman"/>
        </w:rPr>
        <w:t>Neston</w:t>
      </w:r>
    </w:p>
    <w:p w14:paraId="1F23AEA1" w14:textId="77777777" w:rsidR="00945F97" w:rsidRDefault="00F63537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F63537">
        <w:rPr>
          <w:rFonts w:ascii="Times New Roman" w:hAnsi="Times New Roman" w:cs="Times New Roman"/>
        </w:rPr>
        <w:t>CH64 7TE</w:t>
      </w:r>
      <w:r w:rsidR="00E94776" w:rsidRPr="00C31A7C">
        <w:rPr>
          <w:rFonts w:ascii="Times New Roman" w:hAnsi="Times New Roman" w:cs="Times New Roman"/>
        </w:rPr>
        <w:t xml:space="preserve"> </w:t>
      </w:r>
    </w:p>
    <w:p w14:paraId="36EF1727" w14:textId="77777777" w:rsidR="00F63537" w:rsidRPr="00C31A7C" w:rsidRDefault="00F63537" w:rsidP="00F6353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Kingdom</w:t>
      </w:r>
    </w:p>
    <w:p w14:paraId="0D5803A5" w14:textId="1805268F" w:rsidR="00B224A3" w:rsidRPr="008E2FEA" w:rsidRDefault="00C67C6E" w:rsidP="0024143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C67C6E">
        <w:rPr>
          <w:rFonts w:ascii="Times New Roman" w:hAnsi="Times New Roman" w:cs="Times New Roman"/>
        </w:rPr>
        <w:t>E</w:t>
      </w:r>
      <w:r w:rsidRPr="008E2FEA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: riccardofi@libero.it</w:t>
      </w:r>
    </w:p>
    <w:p w14:paraId="04908791" w14:textId="77777777" w:rsidR="007215FE" w:rsidRDefault="007215FE" w:rsidP="0024143B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highlight w:val="cyan"/>
        </w:rPr>
      </w:pPr>
    </w:p>
    <w:p w14:paraId="37AD891D" w14:textId="77777777" w:rsidR="007215FE" w:rsidRDefault="007215FE" w:rsidP="0024143B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highlight w:val="cyan"/>
        </w:rPr>
      </w:pPr>
    </w:p>
    <w:p w14:paraId="1771E34C" w14:textId="77777777" w:rsidR="007215FE" w:rsidRDefault="007215FE" w:rsidP="0024143B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highlight w:val="cyan"/>
        </w:rPr>
      </w:pPr>
    </w:p>
    <w:p w14:paraId="07299236" w14:textId="77777777" w:rsidR="007215FE" w:rsidRDefault="007215FE">
      <w:pPr>
        <w:rPr>
          <w:rFonts w:ascii="Times New Roman" w:hAnsi="Times New Roman" w:cs="Times New Roman"/>
          <w:sz w:val="28"/>
          <w:highlight w:val="cyan"/>
        </w:rPr>
      </w:pPr>
      <w:r>
        <w:rPr>
          <w:rFonts w:ascii="Times New Roman" w:hAnsi="Times New Roman" w:cs="Times New Roman"/>
          <w:sz w:val="28"/>
          <w:highlight w:val="cyan"/>
        </w:rPr>
        <w:br w:type="page"/>
      </w:r>
    </w:p>
    <w:p w14:paraId="60DACC8D" w14:textId="77777777" w:rsidR="00820E4F" w:rsidRPr="00303C14" w:rsidRDefault="00820E4F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03C14">
        <w:rPr>
          <w:rFonts w:ascii="Times New Roman" w:hAnsi="Times New Roman" w:cs="Times New Roman"/>
          <w:b/>
          <w:sz w:val="24"/>
        </w:rPr>
        <w:lastRenderedPageBreak/>
        <w:t>Abstract</w:t>
      </w:r>
    </w:p>
    <w:p w14:paraId="4EE3C60B" w14:textId="10078CC5" w:rsidR="00567C54" w:rsidRDefault="00567C54" w:rsidP="00821BB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0A1737">
        <w:rPr>
          <w:rFonts w:ascii="Times New Roman" w:hAnsi="Times New Roman" w:cs="Times New Roman"/>
          <w:i/>
        </w:rPr>
        <w:t>Objectives</w:t>
      </w:r>
      <w:r>
        <w:rPr>
          <w:rFonts w:ascii="Times New Roman" w:hAnsi="Times New Roman" w:cs="Times New Roman"/>
        </w:rPr>
        <w:t xml:space="preserve"> The aim of this study was to investigate the role of thyroid transcription factor 1 (TTF</w:t>
      </w:r>
      <w:r w:rsidRPr="0037672C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)</w:t>
      </w:r>
      <w:r w:rsidRPr="00376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diagnosis of feline lung digit syndrome (FLDS) and to investigate the associations between the morphological features of FLDS and TTF-1 expression. We also compared the </w:t>
      </w:r>
      <w:r w:rsidRPr="003036CB">
        <w:rPr>
          <w:rFonts w:ascii="Times New Roman" w:hAnsi="Times New Roman" w:cs="Times New Roman"/>
        </w:rPr>
        <w:t>reliability</w:t>
      </w:r>
      <w:r>
        <w:rPr>
          <w:rFonts w:ascii="Times New Roman" w:hAnsi="Times New Roman" w:cs="Times New Roman"/>
        </w:rPr>
        <w:t xml:space="preserve"> of TTF-1 </w:t>
      </w:r>
      <w:del w:id="0" w:author="Finotello, Riccardo" w:date="2016-01-03T08:05:00Z">
        <w:r w:rsidDel="00637F36">
          <w:rPr>
            <w:rFonts w:ascii="Times New Roman" w:hAnsi="Times New Roman" w:cs="Times New Roman"/>
          </w:rPr>
          <w:delText xml:space="preserve">to </w:delText>
        </w:r>
      </w:del>
      <w:ins w:id="1" w:author="Finotello, Riccardo" w:date="2016-01-03T08:05:00Z">
        <w:r w:rsidR="00637F36">
          <w:rPr>
            <w:rFonts w:ascii="Times New Roman" w:hAnsi="Times New Roman" w:cs="Times New Roman"/>
          </w:rPr>
          <w:t xml:space="preserve">and </w:t>
        </w:r>
      </w:ins>
      <w:r>
        <w:rPr>
          <w:rFonts w:ascii="Times New Roman" w:hAnsi="Times New Roman" w:cs="Times New Roman"/>
        </w:rPr>
        <w:t>transmission electron microscopy (TEM)</w:t>
      </w:r>
      <w:ins w:id="2" w:author="Finotello, Riccardo" w:date="2016-01-03T08:05:00Z">
        <w:r w:rsidR="00637F36">
          <w:rPr>
            <w:rFonts w:ascii="Times New Roman" w:hAnsi="Times New Roman" w:cs="Times New Roman"/>
          </w:rPr>
          <w:t xml:space="preserve"> in establishing </w:t>
        </w:r>
      </w:ins>
      <w:ins w:id="3" w:author="Finotello, Riccardo" w:date="2016-01-11T19:52:00Z">
        <w:r w:rsidR="00CC0096">
          <w:rPr>
            <w:rFonts w:ascii="Times New Roman" w:hAnsi="Times New Roman" w:cs="Times New Roman"/>
          </w:rPr>
          <w:t xml:space="preserve">the </w:t>
        </w:r>
      </w:ins>
      <w:ins w:id="4" w:author="Finotello, Riccardo" w:date="2016-01-03T08:05:00Z">
        <w:r w:rsidR="00637F36">
          <w:rPr>
            <w:rFonts w:ascii="Times New Roman" w:hAnsi="Times New Roman" w:cs="Times New Roman"/>
          </w:rPr>
          <w:t>diagnosis</w:t>
        </w:r>
      </w:ins>
      <w:ins w:id="5" w:author="Ressel, Lorenzo" w:date="2016-01-04T14:21:00Z">
        <w:r w:rsidR="008E1046">
          <w:rPr>
            <w:rFonts w:ascii="Times New Roman" w:hAnsi="Times New Roman" w:cs="Times New Roman"/>
          </w:rPr>
          <w:t xml:space="preserve"> of FLDS</w:t>
        </w:r>
      </w:ins>
      <w:r w:rsidRPr="007338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E910468" w14:textId="364B6B8E" w:rsidR="00B47FF4" w:rsidRDefault="00567C54" w:rsidP="00821BB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0A1737">
        <w:rPr>
          <w:rFonts w:ascii="Times New Roman" w:hAnsi="Times New Roman" w:cs="Times New Roman"/>
          <w:i/>
        </w:rPr>
        <w:t>Methods</w:t>
      </w:r>
      <w:r>
        <w:rPr>
          <w:rFonts w:ascii="Times New Roman" w:hAnsi="Times New Roman" w:cs="Times New Roman"/>
        </w:rPr>
        <w:t xml:space="preserve"> </w:t>
      </w:r>
      <w:r w:rsidR="00562E9E">
        <w:rPr>
          <w:rFonts w:ascii="Times New Roman" w:hAnsi="Times New Roman" w:cs="Times New Roman"/>
        </w:rPr>
        <w:t>Histology records</w:t>
      </w:r>
      <w:r w:rsidR="00562E9E" w:rsidRPr="00EC7F2E">
        <w:rPr>
          <w:rFonts w:ascii="Times New Roman" w:hAnsi="Times New Roman" w:cs="Times New Roman"/>
        </w:rPr>
        <w:t xml:space="preserve"> of feline digit tumours were retrieved including patients from </w:t>
      </w:r>
      <w:r w:rsidR="00562E9E">
        <w:rPr>
          <w:rFonts w:ascii="Times New Roman" w:hAnsi="Times New Roman" w:cs="Times New Roman"/>
        </w:rPr>
        <w:t>2008 to 2015</w:t>
      </w:r>
      <w:r w:rsidR="00B47FF4">
        <w:rPr>
          <w:rFonts w:ascii="Times New Roman" w:hAnsi="Times New Roman" w:cs="Times New Roman"/>
        </w:rPr>
        <w:t xml:space="preserve">. If </w:t>
      </w:r>
      <w:r w:rsidR="00B47FF4" w:rsidRPr="00EC7F2E">
        <w:rPr>
          <w:rFonts w:ascii="Times New Roman" w:hAnsi="Times New Roman" w:cs="Times New Roman"/>
        </w:rPr>
        <w:t>paraffin</w:t>
      </w:r>
      <w:r w:rsidR="00B47FF4">
        <w:rPr>
          <w:rFonts w:ascii="Times New Roman" w:hAnsi="Times New Roman" w:cs="Times New Roman"/>
        </w:rPr>
        <w:t>-</w:t>
      </w:r>
      <w:r w:rsidR="00B47FF4" w:rsidRPr="00EC7F2E">
        <w:rPr>
          <w:rFonts w:ascii="Times New Roman" w:hAnsi="Times New Roman" w:cs="Times New Roman"/>
        </w:rPr>
        <w:t>embedded</w:t>
      </w:r>
      <w:r w:rsidR="00B47FF4">
        <w:rPr>
          <w:rFonts w:ascii="Times New Roman" w:hAnsi="Times New Roman" w:cs="Times New Roman"/>
        </w:rPr>
        <w:t xml:space="preserve"> </w:t>
      </w:r>
      <w:r w:rsidR="00B47FF4" w:rsidRPr="00EC7F2E">
        <w:rPr>
          <w:rFonts w:ascii="Times New Roman" w:hAnsi="Times New Roman" w:cs="Times New Roman"/>
        </w:rPr>
        <w:t xml:space="preserve">(FFPE) tissues </w:t>
      </w:r>
      <w:r w:rsidR="00B47FF4">
        <w:rPr>
          <w:rFonts w:ascii="Times New Roman" w:hAnsi="Times New Roman" w:cs="Times New Roman"/>
        </w:rPr>
        <w:t>were</w:t>
      </w:r>
      <w:r w:rsidR="00B47FF4" w:rsidRPr="00EC7F2E">
        <w:rPr>
          <w:rFonts w:ascii="Times New Roman" w:hAnsi="Times New Roman" w:cs="Times New Roman"/>
        </w:rPr>
        <w:t xml:space="preserve"> available for review</w:t>
      </w:r>
      <w:r w:rsidR="00B47FF4">
        <w:rPr>
          <w:rFonts w:ascii="Times New Roman" w:hAnsi="Times New Roman" w:cs="Times New Roman"/>
        </w:rPr>
        <w:t xml:space="preserve">, patients </w:t>
      </w:r>
      <w:r w:rsidR="00B47FF4" w:rsidRPr="00EC7F2E">
        <w:rPr>
          <w:rFonts w:ascii="Times New Roman" w:hAnsi="Times New Roman" w:cs="Times New Roman"/>
        </w:rPr>
        <w:t>were included</w:t>
      </w:r>
      <w:r w:rsidR="00B47FF4">
        <w:rPr>
          <w:rFonts w:ascii="Times New Roman" w:hAnsi="Times New Roman" w:cs="Times New Roman"/>
        </w:rPr>
        <w:t xml:space="preserve"> in the study</w:t>
      </w:r>
      <w:r w:rsidR="00B47FF4" w:rsidRPr="00EC7F2E">
        <w:rPr>
          <w:rFonts w:ascii="Times New Roman" w:hAnsi="Times New Roman" w:cs="Times New Roman"/>
        </w:rPr>
        <w:t>.</w:t>
      </w:r>
      <w:r w:rsidR="00B47FF4">
        <w:rPr>
          <w:rFonts w:ascii="Times New Roman" w:hAnsi="Times New Roman" w:cs="Times New Roman"/>
        </w:rPr>
        <w:t xml:space="preserve"> As control group we included 12 feline primary tumours of the digits</w:t>
      </w:r>
      <w:r w:rsidR="000926E7">
        <w:rPr>
          <w:rFonts w:ascii="Times New Roman" w:hAnsi="Times New Roman" w:cs="Times New Roman"/>
        </w:rPr>
        <w:t xml:space="preserve">. </w:t>
      </w:r>
      <w:r w:rsidR="000926E7" w:rsidRPr="008802CE">
        <w:rPr>
          <w:rFonts w:ascii="Times New Roman" w:hAnsi="Times New Roman" w:cs="Times New Roman"/>
        </w:rPr>
        <w:t xml:space="preserve">All </w:t>
      </w:r>
      <w:r w:rsidR="000926E7">
        <w:rPr>
          <w:rFonts w:ascii="Times New Roman" w:hAnsi="Times New Roman" w:cs="Times New Roman"/>
        </w:rPr>
        <w:t xml:space="preserve">the </w:t>
      </w:r>
      <w:r w:rsidR="000926E7" w:rsidRPr="008802CE">
        <w:rPr>
          <w:rFonts w:ascii="Times New Roman" w:hAnsi="Times New Roman" w:cs="Times New Roman"/>
        </w:rPr>
        <w:t>histologic slides</w:t>
      </w:r>
      <w:r w:rsidR="000926E7">
        <w:rPr>
          <w:rFonts w:ascii="Times New Roman" w:hAnsi="Times New Roman" w:cs="Times New Roman"/>
        </w:rPr>
        <w:t xml:space="preserve"> of the study group</w:t>
      </w:r>
      <w:r w:rsidR="000926E7" w:rsidRPr="008802CE">
        <w:rPr>
          <w:rFonts w:ascii="Times New Roman" w:hAnsi="Times New Roman" w:cs="Times New Roman"/>
        </w:rPr>
        <w:t xml:space="preserve"> were</w:t>
      </w:r>
      <w:r w:rsidR="000926E7">
        <w:rPr>
          <w:rFonts w:ascii="Times New Roman" w:hAnsi="Times New Roman" w:cs="Times New Roman"/>
        </w:rPr>
        <w:t xml:space="preserve"> blindly</w:t>
      </w:r>
      <w:r w:rsidR="000926E7" w:rsidRPr="008802CE">
        <w:rPr>
          <w:rFonts w:ascii="Times New Roman" w:hAnsi="Times New Roman" w:cs="Times New Roman"/>
        </w:rPr>
        <w:t xml:space="preserve"> reviewed by the same veterinary</w:t>
      </w:r>
      <w:r w:rsidR="000926E7">
        <w:rPr>
          <w:rFonts w:ascii="Times New Roman" w:hAnsi="Times New Roman" w:cs="Times New Roman"/>
        </w:rPr>
        <w:t xml:space="preserve"> pathologist. </w:t>
      </w:r>
      <w:r w:rsidR="000926E7" w:rsidRPr="008802CE">
        <w:rPr>
          <w:rFonts w:ascii="Times New Roman" w:hAnsi="Times New Roman" w:cs="Times New Roman"/>
        </w:rPr>
        <w:t>Representative sections of the lesions were selected for IHC analysis</w:t>
      </w:r>
      <w:r w:rsidR="00DE0021">
        <w:rPr>
          <w:rFonts w:ascii="Times New Roman" w:hAnsi="Times New Roman" w:cs="Times New Roman"/>
        </w:rPr>
        <w:t>. T</w:t>
      </w:r>
      <w:r w:rsidR="000926E7">
        <w:rPr>
          <w:rFonts w:ascii="Times New Roman" w:hAnsi="Times New Roman" w:cs="Times New Roman"/>
        </w:rPr>
        <w:t xml:space="preserve">o confirm the respiratory origin of the neoplastic tissue, transmission electron microscopy (TEM) was used as a gold standard in all cases. </w:t>
      </w:r>
    </w:p>
    <w:p w14:paraId="22CFC828" w14:textId="52E8E643" w:rsidR="000926E7" w:rsidRDefault="00735BB5" w:rsidP="00821BB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26E7" w:rsidRPr="000A1737">
        <w:rPr>
          <w:rFonts w:ascii="Times New Roman" w:hAnsi="Times New Roman" w:cs="Times New Roman"/>
          <w:i/>
        </w:rPr>
        <w:t>Results</w:t>
      </w:r>
      <w:r w:rsidR="000926E7">
        <w:rPr>
          <w:rFonts w:ascii="Times New Roman" w:hAnsi="Times New Roman" w:cs="Times New Roman"/>
        </w:rPr>
        <w:t xml:space="preserve"> Five </w:t>
      </w:r>
      <w:r>
        <w:rPr>
          <w:rFonts w:ascii="Times New Roman" w:hAnsi="Times New Roman" w:cs="Times New Roman"/>
        </w:rPr>
        <w:t>cases of FLDS</w:t>
      </w:r>
      <w:r w:rsidR="00821BBB">
        <w:rPr>
          <w:rFonts w:ascii="Times New Roman" w:hAnsi="Times New Roman" w:cs="Times New Roman"/>
        </w:rPr>
        <w:t xml:space="preserve"> </w:t>
      </w:r>
      <w:r w:rsidR="000926E7">
        <w:rPr>
          <w:rFonts w:ascii="Times New Roman" w:hAnsi="Times New Roman" w:cs="Times New Roman"/>
        </w:rPr>
        <w:t xml:space="preserve">were included. </w:t>
      </w:r>
      <w:r w:rsidR="00433120">
        <w:rPr>
          <w:rFonts w:ascii="Times New Roman" w:hAnsi="Times New Roman" w:cs="Times New Roman"/>
        </w:rPr>
        <w:t xml:space="preserve">TTF-1 was weakly to moderately positive in 60% of </w:t>
      </w:r>
      <w:r w:rsidR="000926E7">
        <w:rPr>
          <w:rFonts w:ascii="Times New Roman" w:hAnsi="Times New Roman" w:cs="Times New Roman"/>
        </w:rPr>
        <w:t xml:space="preserve">the </w:t>
      </w:r>
      <w:r w:rsidR="00433120">
        <w:rPr>
          <w:rFonts w:ascii="Times New Roman" w:hAnsi="Times New Roman" w:cs="Times New Roman"/>
        </w:rPr>
        <w:t xml:space="preserve">cases showing no correlation with the microscopic presence of ciliated </w:t>
      </w:r>
      <w:r w:rsidR="00433120" w:rsidRPr="004C18F7">
        <w:rPr>
          <w:rFonts w:ascii="Times New Roman" w:hAnsi="Times New Roman" w:cs="Times New Roman"/>
        </w:rPr>
        <w:t>epithelium</w:t>
      </w:r>
      <w:r w:rsidR="004331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When immunohistochemistry results were combined with presence of cilia, 80% of the cases from the study group could be identified as FLDS.</w:t>
      </w:r>
      <w:r w:rsidR="00274246" w:rsidRPr="00274246">
        <w:rPr>
          <w:rFonts w:ascii="Times New Roman" w:hAnsi="Times New Roman" w:cs="Times New Roman"/>
        </w:rPr>
        <w:t xml:space="preserve"> </w:t>
      </w:r>
      <w:r w:rsidR="00274246" w:rsidRPr="00533F89">
        <w:rPr>
          <w:rFonts w:ascii="Times New Roman" w:hAnsi="Times New Roman" w:cs="Times New Roman"/>
        </w:rPr>
        <w:t>TEM confirmed the</w:t>
      </w:r>
      <w:r w:rsidR="00274246">
        <w:rPr>
          <w:rFonts w:ascii="Times New Roman" w:hAnsi="Times New Roman" w:cs="Times New Roman"/>
        </w:rPr>
        <w:t xml:space="preserve"> </w:t>
      </w:r>
      <w:r w:rsidR="00274246" w:rsidRPr="00533F89">
        <w:rPr>
          <w:rFonts w:ascii="Times New Roman" w:hAnsi="Times New Roman" w:cs="Times New Roman"/>
        </w:rPr>
        <w:t xml:space="preserve">presence of </w:t>
      </w:r>
      <w:r w:rsidR="00274246">
        <w:rPr>
          <w:rFonts w:ascii="Times New Roman" w:hAnsi="Times New Roman" w:cs="Times New Roman"/>
        </w:rPr>
        <w:t>ciliated epithelium in all the five cases confirming</w:t>
      </w:r>
      <w:r w:rsidR="00274246" w:rsidRPr="00533F89">
        <w:t xml:space="preserve"> </w:t>
      </w:r>
      <w:r w:rsidR="00274246">
        <w:rPr>
          <w:rFonts w:ascii="Times New Roman" w:hAnsi="Times New Roman" w:cs="Times New Roman"/>
        </w:rPr>
        <w:t>the respiratory origin of the neoplastic tissue and therefore the diagnosis of FLDS.</w:t>
      </w:r>
    </w:p>
    <w:p w14:paraId="2C41EFF2" w14:textId="7315D7DD" w:rsidR="00DE0021" w:rsidRDefault="000926E7" w:rsidP="00DE0021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0A1737">
        <w:rPr>
          <w:rFonts w:ascii="Times New Roman" w:hAnsi="Times New Roman" w:cs="Times New Roman"/>
          <w:i/>
        </w:rPr>
        <w:t>Conclusions</w:t>
      </w:r>
      <w:r w:rsidR="00274246" w:rsidRPr="000A17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and relevance </w:t>
      </w:r>
      <w:r w:rsidR="00DE0021">
        <w:rPr>
          <w:rFonts w:ascii="Times New Roman" w:hAnsi="Times New Roman" w:cs="Times New Roman"/>
        </w:rPr>
        <w:t xml:space="preserve">TTF-1 expression is maintained in FLDS. While combination of TTF-1 and identification of cilia confirms FLDS, TEM should be considered in those cases where diagnosis is uncertain and FLDS is suspected. </w:t>
      </w:r>
    </w:p>
    <w:p w14:paraId="789ECF8F" w14:textId="77777777" w:rsidR="00DE0021" w:rsidRDefault="00DE0021" w:rsidP="00DE0021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4E61A22" w14:textId="6FA274D2" w:rsidR="00820E4F" w:rsidRPr="000926E7" w:rsidRDefault="00820E4F" w:rsidP="00821BBB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A856D2F" w14:textId="77777777" w:rsidR="00820E4F" w:rsidRDefault="00820E4F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7BBA6DF3" w14:textId="0E372120" w:rsidR="00820E4F" w:rsidRDefault="00820E4F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3A19073A" w14:textId="77777777" w:rsidR="00820E4F" w:rsidRDefault="00820E4F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6D3710F6" w14:textId="77777777" w:rsidR="00820E4F" w:rsidRDefault="00820E4F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7492A5D9" w14:textId="77777777" w:rsidR="00820E4F" w:rsidRDefault="00820E4F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38F17908" w14:textId="77777777" w:rsidR="00820E4F" w:rsidRDefault="00820E4F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22A23A7F" w14:textId="77777777" w:rsidR="00A527D9" w:rsidDel="00CC0096" w:rsidRDefault="00A527D9" w:rsidP="0045383F">
      <w:pPr>
        <w:spacing w:line="480" w:lineRule="auto"/>
        <w:contextualSpacing/>
        <w:jc w:val="both"/>
        <w:rPr>
          <w:del w:id="6" w:author="Finotello, Riccardo" w:date="2016-01-11T19:57:00Z"/>
          <w:rFonts w:ascii="Times New Roman" w:hAnsi="Times New Roman" w:cs="Times New Roman"/>
          <w:b/>
        </w:rPr>
      </w:pPr>
      <w:bookmarkStart w:id="7" w:name="_GoBack"/>
      <w:bookmarkEnd w:id="7"/>
    </w:p>
    <w:p w14:paraId="3A675152" w14:textId="77777777" w:rsidR="00B769F8" w:rsidRPr="00303C14" w:rsidRDefault="00B769F8" w:rsidP="0045383F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03C14">
        <w:rPr>
          <w:rFonts w:ascii="Times New Roman" w:hAnsi="Times New Roman" w:cs="Times New Roman"/>
          <w:b/>
          <w:sz w:val="24"/>
        </w:rPr>
        <w:t>Introduction</w:t>
      </w:r>
    </w:p>
    <w:p w14:paraId="28A779DA" w14:textId="29596597" w:rsidR="0045383F" w:rsidRPr="008E2FEA" w:rsidRDefault="0045383F" w:rsidP="0045383F">
      <w:pPr>
        <w:spacing w:line="48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Feline primary lung tumour</w:t>
      </w:r>
      <w:r w:rsidR="00820E4F">
        <w:rPr>
          <w:rFonts w:ascii="Times New Roman" w:hAnsi="Times New Roman" w:cs="Times New Roman"/>
        </w:rPr>
        <w:t>s are</w:t>
      </w:r>
      <w:r>
        <w:rPr>
          <w:rFonts w:ascii="Times New Roman" w:hAnsi="Times New Roman" w:cs="Times New Roman"/>
        </w:rPr>
        <w:t xml:space="preserve"> </w:t>
      </w:r>
      <w:r w:rsidRPr="0045383F">
        <w:rPr>
          <w:rFonts w:ascii="Times New Roman" w:hAnsi="Times New Roman" w:cs="Times New Roman"/>
        </w:rPr>
        <w:t>uncommon</w:t>
      </w:r>
      <w:r w:rsidR="003969AB">
        <w:rPr>
          <w:rFonts w:ascii="Times New Roman" w:hAnsi="Times New Roman" w:cs="Times New Roman"/>
        </w:rPr>
        <w:t xml:space="preserve"> </w:t>
      </w:r>
      <w:r w:rsidR="001C6C4D">
        <w:rPr>
          <w:rFonts w:ascii="Times New Roman" w:hAnsi="Times New Roman" w:cs="Times New Roman"/>
        </w:rPr>
        <w:t>and</w:t>
      </w:r>
      <w:r w:rsidR="003969AB">
        <w:rPr>
          <w:rFonts w:ascii="Times New Roman" w:hAnsi="Times New Roman" w:cs="Times New Roman"/>
        </w:rPr>
        <w:t xml:space="preserve"> aggressive</w:t>
      </w:r>
      <w:r>
        <w:rPr>
          <w:rFonts w:ascii="Times New Roman" w:hAnsi="Times New Roman" w:cs="Times New Roman"/>
        </w:rPr>
        <w:t xml:space="preserve"> neoplastic disease</w:t>
      </w:r>
      <w:r w:rsidR="00820E4F">
        <w:rPr>
          <w:rFonts w:ascii="Times New Roman" w:hAnsi="Times New Roman" w:cs="Times New Roman"/>
        </w:rPr>
        <w:t>s</w:t>
      </w:r>
      <w:r w:rsidR="001C6C4D">
        <w:rPr>
          <w:rFonts w:ascii="Times New Roman" w:hAnsi="Times New Roman" w:cs="Times New Roman"/>
        </w:rPr>
        <w:t>, which</w:t>
      </w:r>
      <w:r>
        <w:rPr>
          <w:rFonts w:ascii="Times New Roman" w:hAnsi="Times New Roman" w:cs="Times New Roman"/>
        </w:rPr>
        <w:t xml:space="preserve"> </w:t>
      </w:r>
      <w:r w:rsidR="001C6C4D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mainly diagnosed in geriatric patients</w:t>
      </w:r>
      <w:r w:rsidR="003969A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7A7283">
        <w:rPr>
          <w:rFonts w:ascii="Times New Roman" w:hAnsi="Times New Roman" w:cs="Times New Roman"/>
        </w:rPr>
        <w:t>Persian cats may be overrepresented, however</w:t>
      </w:r>
      <w:r>
        <w:rPr>
          <w:rFonts w:ascii="Times New Roman" w:hAnsi="Times New Roman" w:cs="Times New Roman"/>
        </w:rPr>
        <w:t xml:space="preserve"> sex or neutering status predilection</w:t>
      </w:r>
      <w:r w:rsidR="003969AB">
        <w:rPr>
          <w:rFonts w:ascii="Times New Roman" w:hAnsi="Times New Roman" w:cs="Times New Roman"/>
        </w:rPr>
        <w:t xml:space="preserve"> has </w:t>
      </w:r>
      <w:r w:rsidR="00F51CA4">
        <w:rPr>
          <w:rFonts w:ascii="Times New Roman" w:hAnsi="Times New Roman" w:cs="Times New Roman"/>
        </w:rPr>
        <w:t xml:space="preserve">not </w:t>
      </w:r>
      <w:r w:rsidR="003969AB">
        <w:rPr>
          <w:rFonts w:ascii="Times New Roman" w:hAnsi="Times New Roman" w:cs="Times New Roman"/>
        </w:rPr>
        <w:t>been reported</w:t>
      </w:r>
      <w:r w:rsidR="0072337E">
        <w:rPr>
          <w:rFonts w:ascii="Times New Roman" w:hAnsi="Times New Roman" w:cs="Times New Roman"/>
        </w:rPr>
        <w:t>.</w:t>
      </w:r>
      <w:r w:rsidR="008E2FE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820E4F">
        <w:rPr>
          <w:rFonts w:ascii="Times New Roman" w:hAnsi="Times New Roman" w:cs="Times New Roman"/>
        </w:rPr>
        <w:t xml:space="preserve">Pulmonary adenocarcinoma presents more often (64%), whereas </w:t>
      </w:r>
      <w:proofErr w:type="spellStart"/>
      <w:r w:rsidRPr="00820E4F">
        <w:rPr>
          <w:rFonts w:ascii="Times New Roman" w:hAnsi="Times New Roman" w:cs="Times New Roman"/>
        </w:rPr>
        <w:t>bronchioloalveolar</w:t>
      </w:r>
      <w:proofErr w:type="spellEnd"/>
      <w:r w:rsidRPr="00820E4F">
        <w:rPr>
          <w:rFonts w:ascii="Times New Roman" w:hAnsi="Times New Roman" w:cs="Times New Roman"/>
        </w:rPr>
        <w:t xml:space="preserve"> carcinoma and </w:t>
      </w:r>
      <w:proofErr w:type="spellStart"/>
      <w:r w:rsidRPr="00820E4F">
        <w:rPr>
          <w:rFonts w:ascii="Times New Roman" w:hAnsi="Times New Roman" w:cs="Times New Roman"/>
        </w:rPr>
        <w:t>adenosquamous</w:t>
      </w:r>
      <w:proofErr w:type="spellEnd"/>
      <w:r w:rsidRPr="00820E4F">
        <w:rPr>
          <w:rFonts w:ascii="Times New Roman" w:hAnsi="Times New Roman" w:cs="Times New Roman"/>
        </w:rPr>
        <w:t xml:space="preserve"> carcinoma</w:t>
      </w:r>
      <w:r w:rsidR="001C6C4D">
        <w:rPr>
          <w:rFonts w:ascii="Times New Roman" w:hAnsi="Times New Roman" w:cs="Times New Roman"/>
        </w:rPr>
        <w:t>s</w:t>
      </w:r>
      <w:r w:rsidRPr="00820E4F">
        <w:rPr>
          <w:rFonts w:ascii="Times New Roman" w:hAnsi="Times New Roman" w:cs="Times New Roman"/>
        </w:rPr>
        <w:t xml:space="preserve"> are less common</w:t>
      </w:r>
      <w:r w:rsidR="008E2FEA">
        <w:rPr>
          <w:rFonts w:ascii="Times New Roman" w:hAnsi="Times New Roman" w:cs="Times New Roman"/>
        </w:rPr>
        <w:t xml:space="preserve"> (20.5% and 15.4% respectively)</w:t>
      </w:r>
      <w:r w:rsidR="00E336EC">
        <w:rPr>
          <w:rFonts w:ascii="Times New Roman" w:hAnsi="Times New Roman" w:cs="Times New Roman"/>
        </w:rPr>
        <w:t>.</w:t>
      </w:r>
      <w:r w:rsidR="008E2FEA">
        <w:rPr>
          <w:rFonts w:ascii="Times New Roman" w:hAnsi="Times New Roman" w:cs="Times New Roman"/>
          <w:vertAlign w:val="superscript"/>
        </w:rPr>
        <w:t>1,2</w:t>
      </w:r>
    </w:p>
    <w:p w14:paraId="3BFA697A" w14:textId="4E4B1BFC" w:rsidR="001F1264" w:rsidRDefault="00BC1237" w:rsidP="0027424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BC1237">
        <w:rPr>
          <w:rFonts w:ascii="Times New Roman" w:hAnsi="Times New Roman" w:cs="Times New Roman"/>
        </w:rPr>
        <w:t xml:space="preserve">In </w:t>
      </w:r>
      <w:r w:rsidR="008C65A8">
        <w:rPr>
          <w:rFonts w:ascii="Times New Roman" w:hAnsi="Times New Roman" w:cs="Times New Roman"/>
        </w:rPr>
        <w:t>a recent study</w:t>
      </w:r>
      <w:r w:rsidRPr="00BC1237">
        <w:rPr>
          <w:rFonts w:ascii="Times New Roman" w:hAnsi="Times New Roman" w:cs="Times New Roman"/>
        </w:rPr>
        <w:t>,</w:t>
      </w:r>
      <w:r w:rsidR="00DD3194">
        <w:rPr>
          <w:rFonts w:ascii="Times New Roman" w:hAnsi="Times New Roman" w:cs="Times New Roman"/>
        </w:rPr>
        <w:t xml:space="preserve"> </w:t>
      </w:r>
      <w:r w:rsidRPr="00BC1237">
        <w:rPr>
          <w:rFonts w:ascii="Times New Roman" w:hAnsi="Times New Roman" w:cs="Times New Roman"/>
        </w:rPr>
        <w:t>approximately 80% of feline pulmonary</w:t>
      </w:r>
      <w:r w:rsidR="008C65A8">
        <w:rPr>
          <w:rFonts w:ascii="Times New Roman" w:hAnsi="Times New Roman" w:cs="Times New Roman"/>
        </w:rPr>
        <w:t xml:space="preserve"> </w:t>
      </w:r>
      <w:r w:rsidRPr="00BC1237">
        <w:rPr>
          <w:rFonts w:ascii="Times New Roman" w:hAnsi="Times New Roman" w:cs="Times New Roman"/>
        </w:rPr>
        <w:t xml:space="preserve">carcinomas </w:t>
      </w:r>
      <w:r w:rsidR="008C65A8">
        <w:rPr>
          <w:rFonts w:ascii="Times New Roman" w:hAnsi="Times New Roman" w:cs="Times New Roman"/>
        </w:rPr>
        <w:t>metastasi</w:t>
      </w:r>
      <w:r w:rsidR="001C6C4D">
        <w:rPr>
          <w:rFonts w:ascii="Times New Roman" w:hAnsi="Times New Roman" w:cs="Times New Roman"/>
        </w:rPr>
        <w:t>s</w:t>
      </w:r>
      <w:r w:rsidR="008C65A8">
        <w:rPr>
          <w:rFonts w:ascii="Times New Roman" w:hAnsi="Times New Roman" w:cs="Times New Roman"/>
        </w:rPr>
        <w:t xml:space="preserve">ed within the </w:t>
      </w:r>
      <w:r w:rsidR="00224F44">
        <w:rPr>
          <w:rFonts w:ascii="Times New Roman" w:hAnsi="Times New Roman" w:cs="Times New Roman"/>
        </w:rPr>
        <w:t>thorax</w:t>
      </w:r>
      <w:r w:rsidRPr="00BC1237">
        <w:rPr>
          <w:rFonts w:ascii="Times New Roman" w:hAnsi="Times New Roman" w:cs="Times New Roman"/>
        </w:rPr>
        <w:t xml:space="preserve"> (38.5%), </w:t>
      </w:r>
      <w:r w:rsidR="008C65A8">
        <w:rPr>
          <w:rFonts w:ascii="Times New Roman" w:hAnsi="Times New Roman" w:cs="Times New Roman"/>
        </w:rPr>
        <w:t xml:space="preserve">to </w:t>
      </w:r>
      <w:r w:rsidRPr="00BC1237">
        <w:rPr>
          <w:rFonts w:ascii="Times New Roman" w:hAnsi="Times New Roman" w:cs="Times New Roman"/>
        </w:rPr>
        <w:t>regional lymph nodes</w:t>
      </w:r>
      <w:r w:rsidR="008C65A8">
        <w:rPr>
          <w:rFonts w:ascii="Times New Roman" w:hAnsi="Times New Roman" w:cs="Times New Roman"/>
        </w:rPr>
        <w:t xml:space="preserve"> (33.3%)</w:t>
      </w:r>
      <w:r w:rsidRPr="00BC1237">
        <w:rPr>
          <w:rFonts w:ascii="Times New Roman" w:hAnsi="Times New Roman" w:cs="Times New Roman"/>
        </w:rPr>
        <w:t xml:space="preserve"> and distant visceral organs</w:t>
      </w:r>
      <w:r w:rsidR="008C65A8">
        <w:rPr>
          <w:rFonts w:ascii="Times New Roman" w:hAnsi="Times New Roman" w:cs="Times New Roman"/>
        </w:rPr>
        <w:t xml:space="preserve"> (10.2%)</w:t>
      </w:r>
      <w:r w:rsidR="00E336EC">
        <w:rPr>
          <w:rFonts w:ascii="Times New Roman" w:hAnsi="Times New Roman" w:cs="Times New Roman"/>
        </w:rPr>
        <w:t>.</w:t>
      </w:r>
      <w:r w:rsidR="008E2FEA">
        <w:rPr>
          <w:rFonts w:ascii="Times New Roman" w:hAnsi="Times New Roman" w:cs="Times New Roman"/>
          <w:vertAlign w:val="superscript"/>
        </w:rPr>
        <w:t>1</w:t>
      </w:r>
      <w:r w:rsidR="008C65A8">
        <w:rPr>
          <w:rFonts w:ascii="Times New Roman" w:hAnsi="Times New Roman" w:cs="Times New Roman"/>
        </w:rPr>
        <w:t xml:space="preserve"> </w:t>
      </w:r>
      <w:r w:rsidR="00F51CA4">
        <w:rPr>
          <w:rFonts w:ascii="Times New Roman" w:hAnsi="Times New Roman" w:cs="Times New Roman"/>
        </w:rPr>
        <w:t xml:space="preserve">Within the patients </w:t>
      </w:r>
      <w:r w:rsidR="0009147D">
        <w:rPr>
          <w:rFonts w:ascii="Times New Roman" w:hAnsi="Times New Roman" w:cs="Times New Roman"/>
        </w:rPr>
        <w:t>exhibiting</w:t>
      </w:r>
      <w:r w:rsidR="00F51CA4">
        <w:rPr>
          <w:rFonts w:ascii="Times New Roman" w:hAnsi="Times New Roman" w:cs="Times New Roman"/>
        </w:rPr>
        <w:t xml:space="preserve"> distant metastatic disease, a</w:t>
      </w:r>
      <w:r w:rsidR="008C65A8">
        <w:rPr>
          <w:rFonts w:ascii="Times New Roman" w:hAnsi="Times New Roman" w:cs="Times New Roman"/>
        </w:rPr>
        <w:t xml:space="preserve">pproximately 18% </w:t>
      </w:r>
      <w:r w:rsidR="00224F44">
        <w:rPr>
          <w:rFonts w:ascii="Times New Roman" w:hAnsi="Times New Roman" w:cs="Times New Roman"/>
        </w:rPr>
        <w:t>develop metastasis</w:t>
      </w:r>
      <w:r w:rsidR="008C65A8">
        <w:rPr>
          <w:rFonts w:ascii="Times New Roman" w:hAnsi="Times New Roman" w:cs="Times New Roman"/>
        </w:rPr>
        <w:t xml:space="preserve"> to the digits and this </w:t>
      </w:r>
      <w:r w:rsidR="00543AF1">
        <w:rPr>
          <w:rFonts w:ascii="Times New Roman" w:hAnsi="Times New Roman" w:cs="Times New Roman"/>
        </w:rPr>
        <w:t>represents</w:t>
      </w:r>
      <w:r w:rsidR="008C65A8">
        <w:rPr>
          <w:rFonts w:ascii="Times New Roman" w:hAnsi="Times New Roman" w:cs="Times New Roman"/>
        </w:rPr>
        <w:t xml:space="preserve"> a peculiarity of feline primary lung tumours</w:t>
      </w:r>
      <w:r w:rsidR="00224F44">
        <w:rPr>
          <w:rFonts w:ascii="Times New Roman" w:hAnsi="Times New Roman" w:cs="Times New Roman"/>
        </w:rPr>
        <w:t>,</w:t>
      </w:r>
      <w:r w:rsidR="008C65A8">
        <w:rPr>
          <w:rFonts w:ascii="Times New Roman" w:hAnsi="Times New Roman" w:cs="Times New Roman"/>
        </w:rPr>
        <w:t xml:space="preserve"> known as “</w:t>
      </w:r>
      <w:r w:rsidR="001F1264">
        <w:rPr>
          <w:rFonts w:ascii="Times New Roman" w:hAnsi="Times New Roman" w:cs="Times New Roman"/>
        </w:rPr>
        <w:t xml:space="preserve">feline </w:t>
      </w:r>
      <w:r w:rsidR="008C65A8">
        <w:rPr>
          <w:rFonts w:ascii="Times New Roman" w:hAnsi="Times New Roman" w:cs="Times New Roman"/>
        </w:rPr>
        <w:t>lung digit syndrome”</w:t>
      </w:r>
      <w:r w:rsidR="001F1264">
        <w:rPr>
          <w:rFonts w:ascii="Times New Roman" w:hAnsi="Times New Roman" w:cs="Times New Roman"/>
        </w:rPr>
        <w:t xml:space="preserve"> (FLDS)</w:t>
      </w:r>
      <w:r w:rsidR="001C6C4D">
        <w:rPr>
          <w:rFonts w:ascii="Times New Roman" w:hAnsi="Times New Roman" w:cs="Times New Roman"/>
        </w:rPr>
        <w:t>.</w:t>
      </w:r>
      <w:r w:rsidR="00E336EC">
        <w:rPr>
          <w:rFonts w:ascii="Times New Roman" w:hAnsi="Times New Roman" w:cs="Times New Roman"/>
        </w:rPr>
        <w:t xml:space="preserve"> </w:t>
      </w:r>
      <w:r w:rsidR="001C6C4D">
        <w:rPr>
          <w:rFonts w:ascii="Times New Roman" w:hAnsi="Times New Roman" w:cs="Times New Roman"/>
        </w:rPr>
        <w:t>FLDS</w:t>
      </w:r>
      <w:r w:rsidR="001F1264" w:rsidRPr="001F1264">
        <w:rPr>
          <w:rFonts w:ascii="Times New Roman" w:hAnsi="Times New Roman" w:cs="Times New Roman"/>
        </w:rPr>
        <w:t xml:space="preserve"> is seen </w:t>
      </w:r>
      <w:r w:rsidR="001F1264" w:rsidRPr="00820E4F">
        <w:rPr>
          <w:rFonts w:ascii="Times New Roman" w:hAnsi="Times New Roman" w:cs="Times New Roman"/>
        </w:rPr>
        <w:t xml:space="preserve">only with primary lung tumours and particularly with </w:t>
      </w:r>
      <w:proofErr w:type="spellStart"/>
      <w:r w:rsidR="001F1264" w:rsidRPr="00820E4F">
        <w:rPr>
          <w:rFonts w:ascii="Times New Roman" w:hAnsi="Times New Roman" w:cs="Times New Roman"/>
        </w:rPr>
        <w:t>bronchio</w:t>
      </w:r>
      <w:r w:rsidR="0009147D">
        <w:rPr>
          <w:rFonts w:ascii="Times New Roman" w:hAnsi="Times New Roman" w:cs="Times New Roman"/>
        </w:rPr>
        <w:t>lo</w:t>
      </w:r>
      <w:r w:rsidR="001F1264" w:rsidRPr="00820E4F">
        <w:rPr>
          <w:rFonts w:ascii="Times New Roman" w:hAnsi="Times New Roman" w:cs="Times New Roman"/>
        </w:rPr>
        <w:t>alveolar</w:t>
      </w:r>
      <w:proofErr w:type="spellEnd"/>
      <w:r w:rsidR="001F1264" w:rsidRPr="00820E4F">
        <w:rPr>
          <w:rFonts w:ascii="Times New Roman" w:hAnsi="Times New Roman" w:cs="Times New Roman"/>
        </w:rPr>
        <w:t xml:space="preserve"> </w:t>
      </w:r>
      <w:r w:rsidR="001F1264" w:rsidRPr="001F1264">
        <w:rPr>
          <w:rFonts w:ascii="Times New Roman" w:hAnsi="Times New Roman" w:cs="Times New Roman"/>
        </w:rPr>
        <w:t>carcinoma</w:t>
      </w:r>
      <w:r w:rsidR="00543AF1">
        <w:rPr>
          <w:rFonts w:ascii="Times New Roman" w:hAnsi="Times New Roman" w:cs="Times New Roman"/>
        </w:rPr>
        <w:t>s</w:t>
      </w:r>
      <w:r w:rsidR="00E336EC">
        <w:rPr>
          <w:rFonts w:ascii="Times New Roman" w:hAnsi="Times New Roman" w:cs="Times New Roman"/>
        </w:rPr>
        <w:t>.</w:t>
      </w:r>
      <w:r w:rsidR="000C1AD9">
        <w:rPr>
          <w:rFonts w:ascii="Times New Roman" w:hAnsi="Times New Roman" w:cs="Times New Roman"/>
          <w:vertAlign w:val="superscript"/>
        </w:rPr>
        <w:t>1,3-5</w:t>
      </w:r>
      <w:r w:rsidR="001F1264" w:rsidRPr="001F1264">
        <w:rPr>
          <w:rFonts w:ascii="Times New Roman" w:hAnsi="Times New Roman" w:cs="Times New Roman"/>
        </w:rPr>
        <w:t xml:space="preserve"> Tumour metastases are found at the distal phalanges</w:t>
      </w:r>
      <w:r w:rsidR="001C6C4D">
        <w:rPr>
          <w:rFonts w:ascii="Times New Roman" w:hAnsi="Times New Roman" w:cs="Times New Roman"/>
        </w:rPr>
        <w:t>, where</w:t>
      </w:r>
      <w:r w:rsidR="001F1264" w:rsidRPr="001F1264">
        <w:rPr>
          <w:rFonts w:ascii="Times New Roman" w:hAnsi="Times New Roman" w:cs="Times New Roman"/>
        </w:rPr>
        <w:t xml:space="preserve"> the weight</w:t>
      </w:r>
      <w:r w:rsidR="001F1264">
        <w:rPr>
          <w:rFonts w:ascii="Times New Roman" w:hAnsi="Times New Roman" w:cs="Times New Roman"/>
        </w:rPr>
        <w:t xml:space="preserve"> </w:t>
      </w:r>
      <w:r w:rsidR="001F1264" w:rsidRPr="001F1264">
        <w:rPr>
          <w:rFonts w:ascii="Times New Roman" w:hAnsi="Times New Roman" w:cs="Times New Roman"/>
        </w:rPr>
        <w:t>bearing digits are most frequently affected</w:t>
      </w:r>
      <w:r w:rsidR="001C6C4D">
        <w:rPr>
          <w:rFonts w:ascii="Times New Roman" w:hAnsi="Times New Roman" w:cs="Times New Roman"/>
        </w:rPr>
        <w:t>;</w:t>
      </w:r>
      <w:r w:rsidR="001F1264" w:rsidRPr="001F1264">
        <w:rPr>
          <w:rFonts w:ascii="Times New Roman" w:hAnsi="Times New Roman" w:cs="Times New Roman"/>
        </w:rPr>
        <w:t xml:space="preserve"> multiple-digit and multiple-limb involvement is common</w:t>
      </w:r>
      <w:r w:rsidR="00E336EC">
        <w:rPr>
          <w:rFonts w:ascii="Times New Roman" w:hAnsi="Times New Roman" w:cs="Times New Roman"/>
        </w:rPr>
        <w:t>.</w:t>
      </w:r>
      <w:r w:rsidR="000C1AD9">
        <w:rPr>
          <w:rFonts w:ascii="Times New Roman" w:hAnsi="Times New Roman" w:cs="Times New Roman"/>
          <w:vertAlign w:val="superscript"/>
        </w:rPr>
        <w:t>3</w:t>
      </w:r>
      <w:r w:rsidR="001F6FFE">
        <w:rPr>
          <w:rFonts w:ascii="Times New Roman" w:hAnsi="Times New Roman" w:cs="Times New Roman"/>
        </w:rPr>
        <w:t xml:space="preserve"> </w:t>
      </w:r>
      <w:proofErr w:type="spellStart"/>
      <w:r w:rsidR="001F6FFE">
        <w:rPr>
          <w:rFonts w:ascii="Times New Roman" w:hAnsi="Times New Roman" w:cs="Times New Roman"/>
        </w:rPr>
        <w:t>Histopathological</w:t>
      </w:r>
      <w:proofErr w:type="spellEnd"/>
      <w:r w:rsidR="001F6FFE">
        <w:rPr>
          <w:rFonts w:ascii="Times New Roman" w:hAnsi="Times New Roman" w:cs="Times New Roman"/>
        </w:rPr>
        <w:t xml:space="preserve"> examination of </w:t>
      </w:r>
      <w:r w:rsidR="001C6C4D">
        <w:rPr>
          <w:rFonts w:ascii="Times New Roman" w:hAnsi="Times New Roman" w:cs="Times New Roman"/>
        </w:rPr>
        <w:t xml:space="preserve">digital tumours </w:t>
      </w:r>
      <w:r w:rsidR="00543AF1">
        <w:rPr>
          <w:rFonts w:ascii="Times New Roman" w:hAnsi="Times New Roman" w:cs="Times New Roman"/>
        </w:rPr>
        <w:t xml:space="preserve">may </w:t>
      </w:r>
      <w:r w:rsidR="001C6C4D">
        <w:rPr>
          <w:rFonts w:ascii="Times New Roman" w:hAnsi="Times New Roman" w:cs="Times New Roman"/>
        </w:rPr>
        <w:t xml:space="preserve">suggest or even confirm </w:t>
      </w:r>
      <w:r w:rsidR="00543AF1">
        <w:rPr>
          <w:rFonts w:ascii="Times New Roman" w:hAnsi="Times New Roman" w:cs="Times New Roman"/>
        </w:rPr>
        <w:t xml:space="preserve">a respiratory epithelial origin if </w:t>
      </w:r>
      <w:del w:id="8" w:author="Finotello, Riccardo" w:date="2016-01-03T08:08:00Z">
        <w:r w:rsidR="00543AF1" w:rsidDel="00637F36">
          <w:rPr>
            <w:rFonts w:ascii="Times New Roman" w:hAnsi="Times New Roman" w:cs="Times New Roman"/>
          </w:rPr>
          <w:delText xml:space="preserve">Goblet’s </w:delText>
        </w:r>
      </w:del>
      <w:ins w:id="9" w:author="Finotello, Riccardo" w:date="2016-01-03T08:08:00Z">
        <w:r w:rsidR="00637F36">
          <w:rPr>
            <w:rFonts w:ascii="Times New Roman" w:hAnsi="Times New Roman" w:cs="Times New Roman"/>
          </w:rPr>
          <w:t xml:space="preserve">goblet </w:t>
        </w:r>
      </w:ins>
      <w:r w:rsidR="00543AF1">
        <w:rPr>
          <w:rFonts w:ascii="Times New Roman" w:hAnsi="Times New Roman" w:cs="Times New Roman"/>
        </w:rPr>
        <w:t xml:space="preserve">cells </w:t>
      </w:r>
      <w:r w:rsidR="001C6C4D">
        <w:rPr>
          <w:rFonts w:ascii="Times New Roman" w:hAnsi="Times New Roman" w:cs="Times New Roman"/>
        </w:rPr>
        <w:t>or</w:t>
      </w:r>
      <w:r w:rsidR="00E336EC">
        <w:rPr>
          <w:rFonts w:ascii="Times New Roman" w:hAnsi="Times New Roman" w:cs="Times New Roman"/>
        </w:rPr>
        <w:t xml:space="preserve"> </w:t>
      </w:r>
      <w:r w:rsidR="001F6FFE">
        <w:rPr>
          <w:rFonts w:ascii="Times New Roman" w:hAnsi="Times New Roman" w:cs="Times New Roman"/>
        </w:rPr>
        <w:t xml:space="preserve">ciliated </w:t>
      </w:r>
      <w:r w:rsidR="00690E1E">
        <w:rPr>
          <w:rFonts w:ascii="Times New Roman" w:hAnsi="Times New Roman" w:cs="Times New Roman"/>
        </w:rPr>
        <w:t xml:space="preserve">cells </w:t>
      </w:r>
      <w:r w:rsidR="00FE009B">
        <w:rPr>
          <w:rFonts w:ascii="Times New Roman" w:hAnsi="Times New Roman" w:cs="Times New Roman"/>
        </w:rPr>
        <w:t xml:space="preserve">are </w:t>
      </w:r>
      <w:r w:rsidR="00E73E7B">
        <w:rPr>
          <w:rFonts w:ascii="Times New Roman" w:hAnsi="Times New Roman" w:cs="Times New Roman"/>
        </w:rPr>
        <w:t>observed</w:t>
      </w:r>
      <w:r w:rsidR="001C6C4D">
        <w:rPr>
          <w:rFonts w:ascii="Times New Roman" w:hAnsi="Times New Roman" w:cs="Times New Roman"/>
        </w:rPr>
        <w:t xml:space="preserve"> respectively</w:t>
      </w:r>
      <w:r w:rsidR="001F6FFE">
        <w:rPr>
          <w:rFonts w:ascii="Times New Roman" w:hAnsi="Times New Roman" w:cs="Times New Roman"/>
        </w:rPr>
        <w:t xml:space="preserve">; however the </w:t>
      </w:r>
      <w:r w:rsidR="00F052C2">
        <w:rPr>
          <w:rFonts w:ascii="Times New Roman" w:hAnsi="Times New Roman" w:cs="Times New Roman"/>
        </w:rPr>
        <w:t xml:space="preserve">differentiation between </w:t>
      </w:r>
      <w:r w:rsidR="001F6FFE">
        <w:rPr>
          <w:rFonts w:ascii="Times New Roman" w:hAnsi="Times New Roman" w:cs="Times New Roman"/>
        </w:rPr>
        <w:t xml:space="preserve">FLDS </w:t>
      </w:r>
      <w:r w:rsidR="00F052C2">
        <w:rPr>
          <w:rFonts w:ascii="Times New Roman" w:hAnsi="Times New Roman" w:cs="Times New Roman"/>
        </w:rPr>
        <w:t xml:space="preserve">and primary digit tumours </w:t>
      </w:r>
      <w:r w:rsidR="00FE009B">
        <w:rPr>
          <w:rFonts w:ascii="Times New Roman" w:hAnsi="Times New Roman" w:cs="Times New Roman"/>
        </w:rPr>
        <w:t xml:space="preserve">becomes </w:t>
      </w:r>
      <w:r w:rsidR="00F052C2">
        <w:rPr>
          <w:rFonts w:ascii="Times New Roman" w:hAnsi="Times New Roman" w:cs="Times New Roman"/>
        </w:rPr>
        <w:t>a challenge for pathologists</w:t>
      </w:r>
      <w:r w:rsidR="00FE009B">
        <w:rPr>
          <w:rFonts w:ascii="Times New Roman" w:hAnsi="Times New Roman" w:cs="Times New Roman"/>
        </w:rPr>
        <w:t xml:space="preserve"> </w:t>
      </w:r>
      <w:r w:rsidR="001C6C4D">
        <w:rPr>
          <w:rFonts w:ascii="Times New Roman" w:hAnsi="Times New Roman" w:cs="Times New Roman"/>
        </w:rPr>
        <w:t>when there is</w:t>
      </w:r>
      <w:r w:rsidR="00FE009B">
        <w:rPr>
          <w:rFonts w:ascii="Times New Roman" w:hAnsi="Times New Roman" w:cs="Times New Roman"/>
        </w:rPr>
        <w:t xml:space="preserve"> lack</w:t>
      </w:r>
      <w:r w:rsidR="001C6C4D">
        <w:rPr>
          <w:rFonts w:ascii="Times New Roman" w:hAnsi="Times New Roman" w:cs="Times New Roman"/>
        </w:rPr>
        <w:t xml:space="preserve"> of these features</w:t>
      </w:r>
      <w:r w:rsidR="00E336EC">
        <w:rPr>
          <w:rFonts w:ascii="Times New Roman" w:hAnsi="Times New Roman" w:cs="Times New Roman"/>
        </w:rPr>
        <w:t>.</w:t>
      </w:r>
      <w:r w:rsidR="000C1AD9">
        <w:rPr>
          <w:rFonts w:ascii="Times New Roman" w:hAnsi="Times New Roman" w:cs="Times New Roman"/>
          <w:vertAlign w:val="superscript"/>
        </w:rPr>
        <w:t>3,6</w:t>
      </w:r>
      <w:r w:rsidR="00690E1E">
        <w:rPr>
          <w:rFonts w:ascii="Times New Roman" w:hAnsi="Times New Roman" w:cs="Times New Roman"/>
        </w:rPr>
        <w:t xml:space="preserve"> Even in case of radiological evidence of a lung mass, </w:t>
      </w:r>
      <w:r w:rsidR="00041A3C">
        <w:rPr>
          <w:rFonts w:ascii="Times New Roman" w:hAnsi="Times New Roman" w:cs="Times New Roman"/>
        </w:rPr>
        <w:t xml:space="preserve">a </w:t>
      </w:r>
      <w:r w:rsidR="00690E1E">
        <w:rPr>
          <w:rFonts w:ascii="Times New Roman" w:hAnsi="Times New Roman" w:cs="Times New Roman"/>
        </w:rPr>
        <w:t xml:space="preserve">lesion of </w:t>
      </w:r>
      <w:r w:rsidR="00041A3C">
        <w:rPr>
          <w:rFonts w:ascii="Times New Roman" w:hAnsi="Times New Roman" w:cs="Times New Roman"/>
        </w:rPr>
        <w:t>a</w:t>
      </w:r>
      <w:r w:rsidR="00690E1E">
        <w:rPr>
          <w:rFonts w:ascii="Times New Roman" w:hAnsi="Times New Roman" w:cs="Times New Roman"/>
        </w:rPr>
        <w:t xml:space="preserve"> </w:t>
      </w:r>
      <w:r w:rsidR="00690E1E" w:rsidRPr="001F1264">
        <w:rPr>
          <w:rFonts w:ascii="Times New Roman" w:hAnsi="Times New Roman" w:cs="Times New Roman"/>
        </w:rPr>
        <w:t xml:space="preserve">distal phalange </w:t>
      </w:r>
      <w:r w:rsidR="00924F1D">
        <w:rPr>
          <w:rFonts w:ascii="Times New Roman" w:hAnsi="Times New Roman" w:cs="Times New Roman"/>
        </w:rPr>
        <w:t>should not be assumed to be</w:t>
      </w:r>
      <w:r w:rsidR="00690E1E">
        <w:rPr>
          <w:rFonts w:ascii="Times New Roman" w:hAnsi="Times New Roman" w:cs="Times New Roman"/>
        </w:rPr>
        <w:t xml:space="preserve"> FLDS </w:t>
      </w:r>
      <w:r w:rsidR="00041A3C">
        <w:rPr>
          <w:rFonts w:ascii="Times New Roman" w:hAnsi="Times New Roman" w:cs="Times New Roman"/>
        </w:rPr>
        <w:t>when its</w:t>
      </w:r>
      <w:r w:rsidR="001C6C4D">
        <w:rPr>
          <w:rFonts w:ascii="Times New Roman" w:hAnsi="Times New Roman" w:cs="Times New Roman"/>
        </w:rPr>
        <w:t xml:space="preserve"> respiratory origin cannot be confirmed</w:t>
      </w:r>
      <w:r w:rsidR="00924F1D">
        <w:rPr>
          <w:rFonts w:ascii="Times New Roman" w:hAnsi="Times New Roman" w:cs="Times New Roman"/>
        </w:rPr>
        <w:t>.</w:t>
      </w:r>
      <w:r w:rsidR="00597846">
        <w:rPr>
          <w:rFonts w:ascii="Times New Roman" w:hAnsi="Times New Roman" w:cs="Times New Roman"/>
        </w:rPr>
        <w:t xml:space="preserve"> </w:t>
      </w:r>
      <w:r w:rsidR="00FE133E">
        <w:rPr>
          <w:rFonts w:ascii="Times New Roman" w:hAnsi="Times New Roman" w:cs="Times New Roman"/>
        </w:rPr>
        <w:t xml:space="preserve">Although </w:t>
      </w:r>
      <w:r w:rsidR="00C92323">
        <w:rPr>
          <w:rFonts w:ascii="Times New Roman" w:hAnsi="Times New Roman" w:cs="Times New Roman"/>
        </w:rPr>
        <w:t>seems</w:t>
      </w:r>
      <w:r w:rsidR="00FE133E">
        <w:rPr>
          <w:rFonts w:ascii="Times New Roman" w:hAnsi="Times New Roman" w:cs="Times New Roman"/>
        </w:rPr>
        <w:t xml:space="preserve"> clear that valuable diagnostic tool</w:t>
      </w:r>
      <w:r w:rsidR="00C92323">
        <w:rPr>
          <w:rFonts w:ascii="Times New Roman" w:hAnsi="Times New Roman" w:cs="Times New Roman"/>
        </w:rPr>
        <w:t>s are</w:t>
      </w:r>
      <w:r w:rsidR="00FE133E">
        <w:rPr>
          <w:rFonts w:ascii="Times New Roman" w:hAnsi="Times New Roman" w:cs="Times New Roman"/>
        </w:rPr>
        <w:t xml:space="preserve"> needed in order to </w:t>
      </w:r>
      <w:r w:rsidR="00041A3C">
        <w:rPr>
          <w:rFonts w:ascii="Times New Roman" w:hAnsi="Times New Roman" w:cs="Times New Roman"/>
        </w:rPr>
        <w:t>diagnose</w:t>
      </w:r>
      <w:r w:rsidR="00FE133E">
        <w:rPr>
          <w:rFonts w:ascii="Times New Roman" w:hAnsi="Times New Roman" w:cs="Times New Roman"/>
        </w:rPr>
        <w:t xml:space="preserve"> FLDS, in our knowledge no studies have covered this </w:t>
      </w:r>
      <w:r w:rsidR="00740C43">
        <w:rPr>
          <w:rFonts w:ascii="Times New Roman" w:hAnsi="Times New Roman" w:cs="Times New Roman"/>
        </w:rPr>
        <w:t xml:space="preserve">topic </w:t>
      </w:r>
      <w:r w:rsidR="00FE133E">
        <w:rPr>
          <w:rFonts w:ascii="Times New Roman" w:hAnsi="Times New Roman" w:cs="Times New Roman"/>
        </w:rPr>
        <w:t xml:space="preserve">yet. </w:t>
      </w:r>
      <w:r w:rsidR="00690E1E">
        <w:rPr>
          <w:rFonts w:ascii="Times New Roman" w:hAnsi="Times New Roman" w:cs="Times New Roman"/>
        </w:rPr>
        <w:t xml:space="preserve"> </w:t>
      </w:r>
    </w:p>
    <w:p w14:paraId="10AD3987" w14:textId="34136B42" w:rsidR="00733875" w:rsidRDefault="00886433" w:rsidP="0027424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0C69F2">
        <w:rPr>
          <w:rFonts w:ascii="Times New Roman" w:hAnsi="Times New Roman" w:cs="Times New Roman"/>
        </w:rPr>
        <w:t xml:space="preserve">Thyroid transcription factor-1 </w:t>
      </w:r>
      <w:r>
        <w:rPr>
          <w:rFonts w:ascii="Times New Roman" w:hAnsi="Times New Roman" w:cs="Times New Roman"/>
        </w:rPr>
        <w:t>(TTF-1)</w:t>
      </w:r>
      <w:r w:rsidRPr="000C69F2">
        <w:rPr>
          <w:rFonts w:ascii="Times New Roman" w:hAnsi="Times New Roman" w:cs="Times New Roman"/>
        </w:rPr>
        <w:t xml:space="preserve"> is a</w:t>
      </w:r>
      <w:r>
        <w:rPr>
          <w:rFonts w:ascii="Times New Roman" w:hAnsi="Times New Roman" w:cs="Times New Roman"/>
        </w:rPr>
        <w:t xml:space="preserve"> </w:t>
      </w:r>
      <w:r w:rsidRPr="000C69F2">
        <w:rPr>
          <w:rFonts w:ascii="Times New Roman" w:hAnsi="Times New Roman" w:cs="Times New Roman"/>
        </w:rPr>
        <w:t>38-kDa nuclear protein member of the Nkx2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69F2">
        <w:rPr>
          <w:rFonts w:ascii="Times New Roman" w:hAnsi="Times New Roman" w:cs="Times New Roman"/>
        </w:rPr>
        <w:t>homeodomain</w:t>
      </w:r>
      <w:proofErr w:type="spellEnd"/>
      <w:r w:rsidRPr="000C69F2">
        <w:rPr>
          <w:rFonts w:ascii="Times New Roman" w:hAnsi="Times New Roman" w:cs="Times New Roman"/>
        </w:rPr>
        <w:t xml:space="preserve"> transcription factor family</w:t>
      </w:r>
      <w:r>
        <w:rPr>
          <w:rFonts w:ascii="Times New Roman" w:hAnsi="Times New Roman" w:cs="Times New Roman"/>
        </w:rPr>
        <w:t xml:space="preserve">, </w:t>
      </w:r>
      <w:r w:rsidR="00057C21">
        <w:rPr>
          <w:rFonts w:ascii="Times New Roman" w:hAnsi="Times New Roman" w:cs="Times New Roman"/>
        </w:rPr>
        <w:t xml:space="preserve">expressed by </w:t>
      </w:r>
      <w:r w:rsidR="00642682">
        <w:rPr>
          <w:rFonts w:ascii="Times New Roman" w:hAnsi="Times New Roman" w:cs="Times New Roman"/>
        </w:rPr>
        <w:t>human</w:t>
      </w:r>
      <w:r w:rsidR="004E14D3">
        <w:rPr>
          <w:rFonts w:ascii="Times New Roman" w:hAnsi="Times New Roman" w:cs="Times New Roman"/>
        </w:rPr>
        <w:t xml:space="preserve"> and </w:t>
      </w:r>
      <w:r w:rsidR="00642682">
        <w:rPr>
          <w:rFonts w:ascii="Times New Roman" w:hAnsi="Times New Roman" w:cs="Times New Roman"/>
        </w:rPr>
        <w:t xml:space="preserve">canine </w:t>
      </w:r>
      <w:r w:rsidR="00950C89">
        <w:rPr>
          <w:rFonts w:ascii="Times New Roman" w:hAnsi="Times New Roman" w:cs="Times New Roman"/>
        </w:rPr>
        <w:t xml:space="preserve">type II </w:t>
      </w:r>
      <w:r w:rsidR="00642682" w:rsidRPr="00642682">
        <w:rPr>
          <w:rFonts w:ascii="Times New Roman" w:hAnsi="Times New Roman" w:cs="Times New Roman"/>
        </w:rPr>
        <w:t>alveolar</w:t>
      </w:r>
      <w:r w:rsidR="00950C89">
        <w:rPr>
          <w:rFonts w:ascii="Times New Roman" w:hAnsi="Times New Roman" w:cs="Times New Roman"/>
        </w:rPr>
        <w:t xml:space="preserve"> </w:t>
      </w:r>
      <w:proofErr w:type="spellStart"/>
      <w:r w:rsidR="00950C89">
        <w:rPr>
          <w:rFonts w:ascii="Times New Roman" w:hAnsi="Times New Roman" w:cs="Times New Roman"/>
        </w:rPr>
        <w:t>pneumocytes</w:t>
      </w:r>
      <w:proofErr w:type="spellEnd"/>
      <w:r w:rsidR="00041A3C">
        <w:rPr>
          <w:rFonts w:ascii="Times New Roman" w:hAnsi="Times New Roman" w:cs="Times New Roman"/>
        </w:rPr>
        <w:t>,</w:t>
      </w:r>
      <w:r w:rsidR="00642682" w:rsidRPr="00642682">
        <w:rPr>
          <w:rFonts w:ascii="Times New Roman" w:hAnsi="Times New Roman" w:cs="Times New Roman"/>
        </w:rPr>
        <w:t xml:space="preserve"> bronchiolar </w:t>
      </w:r>
      <w:r w:rsidR="00041A3C">
        <w:rPr>
          <w:rFonts w:ascii="Times New Roman" w:hAnsi="Times New Roman" w:cs="Times New Roman"/>
        </w:rPr>
        <w:t>and thyroid</w:t>
      </w:r>
      <w:r w:rsidR="00950C89">
        <w:rPr>
          <w:rFonts w:ascii="Times New Roman" w:hAnsi="Times New Roman" w:cs="Times New Roman"/>
        </w:rPr>
        <w:t xml:space="preserve"> epithelial</w:t>
      </w:r>
      <w:r w:rsidR="00642682">
        <w:rPr>
          <w:rFonts w:ascii="Times New Roman" w:hAnsi="Times New Roman" w:cs="Times New Roman"/>
        </w:rPr>
        <w:t xml:space="preserve"> </w:t>
      </w:r>
      <w:r w:rsidR="00642682" w:rsidRPr="00642682">
        <w:rPr>
          <w:rFonts w:ascii="Times New Roman" w:hAnsi="Times New Roman" w:cs="Times New Roman"/>
        </w:rPr>
        <w:t>cells</w:t>
      </w:r>
      <w:r w:rsidR="00041A3C">
        <w:rPr>
          <w:rFonts w:ascii="Times New Roman" w:hAnsi="Times New Roman" w:cs="Times New Roman"/>
        </w:rPr>
        <w:t>.</w:t>
      </w:r>
      <w:r w:rsidR="00041A3C">
        <w:rPr>
          <w:rFonts w:ascii="Times New Roman" w:hAnsi="Times New Roman" w:cs="Times New Roman"/>
          <w:vertAlign w:val="superscript"/>
        </w:rPr>
        <w:t xml:space="preserve">7,8 </w:t>
      </w:r>
      <w:r w:rsidR="00041A3C">
        <w:rPr>
          <w:rFonts w:ascii="Times New Roman" w:hAnsi="Times New Roman" w:cs="Times New Roman"/>
        </w:rPr>
        <w:t xml:space="preserve">In the </w:t>
      </w:r>
      <w:r w:rsidR="004E14D3">
        <w:rPr>
          <w:rFonts w:ascii="Times New Roman" w:hAnsi="Times New Roman" w:cs="Times New Roman"/>
        </w:rPr>
        <w:t>feline</w:t>
      </w:r>
      <w:r w:rsidR="00041A3C">
        <w:rPr>
          <w:rFonts w:ascii="Times New Roman" w:hAnsi="Times New Roman" w:cs="Times New Roman"/>
        </w:rPr>
        <w:t xml:space="preserve"> specie, positivity to TTF-1 is </w:t>
      </w:r>
      <w:r w:rsidR="00950C89">
        <w:rPr>
          <w:rFonts w:ascii="Times New Roman" w:hAnsi="Times New Roman" w:cs="Times New Roman"/>
        </w:rPr>
        <w:t>mainly restricted to</w:t>
      </w:r>
      <w:r w:rsidR="00041A3C">
        <w:rPr>
          <w:rFonts w:ascii="Times New Roman" w:hAnsi="Times New Roman" w:cs="Times New Roman"/>
        </w:rPr>
        <w:t xml:space="preserve"> </w:t>
      </w:r>
      <w:r w:rsidR="004E14D3">
        <w:rPr>
          <w:rFonts w:ascii="Times New Roman" w:hAnsi="Times New Roman" w:cs="Times New Roman"/>
        </w:rPr>
        <w:t>bronchiolar</w:t>
      </w:r>
      <w:r w:rsidR="00950C89">
        <w:rPr>
          <w:rFonts w:ascii="Times New Roman" w:hAnsi="Times New Roman" w:cs="Times New Roman"/>
        </w:rPr>
        <w:t xml:space="preserve"> and</w:t>
      </w:r>
      <w:r w:rsidR="001B41BD">
        <w:rPr>
          <w:rFonts w:ascii="Times New Roman" w:hAnsi="Times New Roman" w:cs="Times New Roman"/>
        </w:rPr>
        <w:t xml:space="preserve"> thyroid</w:t>
      </w:r>
      <w:r w:rsidR="00950C89">
        <w:rPr>
          <w:rFonts w:ascii="Times New Roman" w:hAnsi="Times New Roman" w:cs="Times New Roman"/>
        </w:rPr>
        <w:t xml:space="preserve"> cells; </w:t>
      </w:r>
      <w:r w:rsidR="00950C89" w:rsidRPr="00950C89">
        <w:rPr>
          <w:rFonts w:ascii="Times New Roman" w:hAnsi="Times New Roman" w:cs="Times New Roman"/>
        </w:rPr>
        <w:t xml:space="preserve">type II alveolar </w:t>
      </w:r>
      <w:proofErr w:type="spellStart"/>
      <w:r w:rsidR="00950C89" w:rsidRPr="00950C89">
        <w:rPr>
          <w:rFonts w:ascii="Times New Roman" w:hAnsi="Times New Roman" w:cs="Times New Roman"/>
        </w:rPr>
        <w:t>pneumocyte</w:t>
      </w:r>
      <w:r w:rsidR="007E4504">
        <w:rPr>
          <w:rFonts w:ascii="Times New Roman" w:hAnsi="Times New Roman" w:cs="Times New Roman"/>
        </w:rPr>
        <w:t>s</w:t>
      </w:r>
      <w:proofErr w:type="spellEnd"/>
      <w:r w:rsidR="00950C89">
        <w:rPr>
          <w:rFonts w:ascii="Times New Roman" w:hAnsi="Times New Roman" w:cs="Times New Roman"/>
        </w:rPr>
        <w:t xml:space="preserve"> are rarely positive</w:t>
      </w:r>
      <w:r w:rsidR="001B41BD">
        <w:rPr>
          <w:rFonts w:ascii="Times New Roman" w:hAnsi="Times New Roman" w:cs="Times New Roman"/>
        </w:rPr>
        <w:t>.</w:t>
      </w:r>
      <w:r w:rsidR="00D8730C">
        <w:rPr>
          <w:rFonts w:ascii="Times New Roman" w:hAnsi="Times New Roman" w:cs="Times New Roman"/>
          <w:vertAlign w:val="superscript"/>
        </w:rPr>
        <w:t>1,</w:t>
      </w:r>
      <w:r w:rsidR="00642682">
        <w:rPr>
          <w:rFonts w:ascii="Times New Roman" w:hAnsi="Times New Roman" w:cs="Times New Roman"/>
        </w:rPr>
        <w:t xml:space="preserve"> TTF-1</w:t>
      </w:r>
      <w:r>
        <w:rPr>
          <w:rFonts w:ascii="Times New Roman" w:hAnsi="Times New Roman" w:cs="Times New Roman"/>
        </w:rPr>
        <w:t xml:space="preserve"> </w:t>
      </w:r>
      <w:r w:rsidR="00A43420" w:rsidRPr="00A43420">
        <w:rPr>
          <w:rFonts w:ascii="Times New Roman" w:hAnsi="Times New Roman" w:cs="Times New Roman"/>
        </w:rPr>
        <w:t>is known to play a crucial role in differentiation</w:t>
      </w:r>
      <w:r w:rsidR="00FF13E4">
        <w:rPr>
          <w:rFonts w:ascii="Times New Roman" w:hAnsi="Times New Roman" w:cs="Times New Roman"/>
        </w:rPr>
        <w:t xml:space="preserve"> </w:t>
      </w:r>
      <w:r w:rsidR="00A43420" w:rsidRPr="00A43420">
        <w:rPr>
          <w:rFonts w:ascii="Times New Roman" w:hAnsi="Times New Roman" w:cs="Times New Roman"/>
        </w:rPr>
        <w:t>of l</w:t>
      </w:r>
      <w:r>
        <w:rPr>
          <w:rFonts w:ascii="Times New Roman" w:hAnsi="Times New Roman" w:cs="Times New Roman"/>
        </w:rPr>
        <w:t>ung epithelial cells</w:t>
      </w:r>
      <w:r w:rsidR="00642682">
        <w:rPr>
          <w:rFonts w:ascii="Times New Roman" w:hAnsi="Times New Roman" w:cs="Times New Roman"/>
        </w:rPr>
        <w:t xml:space="preserve"> and remains expressed in neoplastic tissue, becoming a useful tool </w:t>
      </w:r>
      <w:r w:rsidR="00FE133E">
        <w:rPr>
          <w:rFonts w:ascii="Times New Roman" w:hAnsi="Times New Roman" w:cs="Times New Roman"/>
        </w:rPr>
        <w:t>in</w:t>
      </w:r>
      <w:r w:rsidR="00642682">
        <w:rPr>
          <w:rFonts w:ascii="Times New Roman" w:hAnsi="Times New Roman" w:cs="Times New Roman"/>
        </w:rPr>
        <w:t xml:space="preserve"> </w:t>
      </w:r>
      <w:r w:rsidR="00057C21">
        <w:rPr>
          <w:rFonts w:ascii="Times New Roman" w:hAnsi="Times New Roman" w:cs="Times New Roman"/>
        </w:rPr>
        <w:t>confirm</w:t>
      </w:r>
      <w:r w:rsidR="00FE133E">
        <w:rPr>
          <w:rFonts w:ascii="Times New Roman" w:hAnsi="Times New Roman" w:cs="Times New Roman"/>
        </w:rPr>
        <w:t>ing</w:t>
      </w:r>
      <w:r w:rsidR="00057C21">
        <w:rPr>
          <w:rFonts w:ascii="Times New Roman" w:hAnsi="Times New Roman" w:cs="Times New Roman"/>
        </w:rPr>
        <w:t xml:space="preserve"> the primary </w:t>
      </w:r>
      <w:r w:rsidR="00FE133E">
        <w:rPr>
          <w:rFonts w:ascii="Times New Roman" w:hAnsi="Times New Roman" w:cs="Times New Roman"/>
        </w:rPr>
        <w:t xml:space="preserve">pulmonary </w:t>
      </w:r>
      <w:r w:rsidR="00642682">
        <w:rPr>
          <w:rFonts w:ascii="Times New Roman" w:hAnsi="Times New Roman" w:cs="Times New Roman"/>
        </w:rPr>
        <w:t xml:space="preserve">origin of </w:t>
      </w:r>
      <w:r w:rsidR="00FE133E">
        <w:rPr>
          <w:rFonts w:ascii="Times New Roman" w:hAnsi="Times New Roman" w:cs="Times New Roman"/>
        </w:rPr>
        <w:t xml:space="preserve">lung </w:t>
      </w:r>
      <w:r w:rsidR="00642682">
        <w:rPr>
          <w:rFonts w:ascii="Times New Roman" w:hAnsi="Times New Roman" w:cs="Times New Roman"/>
        </w:rPr>
        <w:t>tumours</w:t>
      </w:r>
      <w:r w:rsidR="0037672C">
        <w:rPr>
          <w:rFonts w:ascii="Times New Roman" w:hAnsi="Times New Roman" w:cs="Times New Roman"/>
        </w:rPr>
        <w:t xml:space="preserve">; </w:t>
      </w:r>
      <w:r w:rsidR="00DF510D">
        <w:rPr>
          <w:rFonts w:ascii="Times New Roman" w:hAnsi="Times New Roman" w:cs="Times New Roman"/>
        </w:rPr>
        <w:t>non-pulmonary and non-thyroid neoplastic tissues do not express TTF-1</w:t>
      </w:r>
      <w:r w:rsidR="001B41BD">
        <w:rPr>
          <w:rFonts w:ascii="Times New Roman" w:hAnsi="Times New Roman" w:cs="Times New Roman"/>
        </w:rPr>
        <w:t>.</w:t>
      </w:r>
      <w:r w:rsidR="00950C89" w:rsidRPr="00F516AF">
        <w:rPr>
          <w:rFonts w:ascii="Times New Roman" w:hAnsi="Times New Roman" w:cs="Times New Roman"/>
          <w:vertAlign w:val="superscript"/>
        </w:rPr>
        <w:t>1,</w:t>
      </w:r>
      <w:r w:rsidR="00D8730C">
        <w:rPr>
          <w:rFonts w:ascii="Times New Roman" w:hAnsi="Times New Roman" w:cs="Times New Roman"/>
          <w:vertAlign w:val="superscript"/>
        </w:rPr>
        <w:t>7,9</w:t>
      </w:r>
      <w:r w:rsidR="00FE133E">
        <w:rPr>
          <w:rFonts w:ascii="Times New Roman" w:hAnsi="Times New Roman" w:cs="Times New Roman"/>
        </w:rPr>
        <w:t xml:space="preserve"> R</w:t>
      </w:r>
      <w:r w:rsidR="00057C21">
        <w:rPr>
          <w:rFonts w:ascii="Times New Roman" w:hAnsi="Times New Roman" w:cs="Times New Roman"/>
        </w:rPr>
        <w:t xml:space="preserve">egardless </w:t>
      </w:r>
      <w:r w:rsidR="0037672C">
        <w:rPr>
          <w:rFonts w:ascii="Times New Roman" w:hAnsi="Times New Roman" w:cs="Times New Roman"/>
        </w:rPr>
        <w:t>the</w:t>
      </w:r>
      <w:r w:rsidR="00057C21">
        <w:rPr>
          <w:rFonts w:ascii="Times New Roman" w:hAnsi="Times New Roman" w:cs="Times New Roman"/>
        </w:rPr>
        <w:t xml:space="preserve"> </w:t>
      </w:r>
      <w:r w:rsidR="00057C21">
        <w:rPr>
          <w:rFonts w:ascii="Times New Roman" w:hAnsi="Times New Roman" w:cs="Times New Roman"/>
        </w:rPr>
        <w:lastRenderedPageBreak/>
        <w:t>high sensitivity a</w:t>
      </w:r>
      <w:r w:rsidR="00FE133E">
        <w:rPr>
          <w:rFonts w:ascii="Times New Roman" w:hAnsi="Times New Roman" w:cs="Times New Roman"/>
        </w:rPr>
        <w:t xml:space="preserve">nd specificity observed in dogs, sensitivity in cats is </w:t>
      </w:r>
      <w:r w:rsidR="00C92323">
        <w:rPr>
          <w:rFonts w:ascii="Times New Roman" w:hAnsi="Times New Roman" w:cs="Times New Roman"/>
        </w:rPr>
        <w:t>a matter of controversy</w:t>
      </w:r>
      <w:r w:rsidR="001B41BD">
        <w:rPr>
          <w:rFonts w:ascii="Times New Roman" w:hAnsi="Times New Roman" w:cs="Times New Roman"/>
        </w:rPr>
        <w:t>.</w:t>
      </w:r>
      <w:r w:rsidR="00D8730C">
        <w:rPr>
          <w:rFonts w:ascii="Times New Roman" w:hAnsi="Times New Roman" w:cs="Times New Roman"/>
          <w:vertAlign w:val="superscript"/>
        </w:rPr>
        <w:t>1,7,9</w:t>
      </w:r>
      <w:r w:rsidR="00E73E7B">
        <w:rPr>
          <w:rFonts w:ascii="Times New Roman" w:hAnsi="Times New Roman" w:cs="Times New Roman"/>
        </w:rPr>
        <w:t xml:space="preserve"> Recent research data suggested that TTF-1 expressi</w:t>
      </w:r>
      <w:r w:rsidR="0037672C">
        <w:rPr>
          <w:rFonts w:ascii="Times New Roman" w:hAnsi="Times New Roman" w:cs="Times New Roman"/>
        </w:rPr>
        <w:t>on is conserved in well-</w:t>
      </w:r>
      <w:r w:rsidR="00E73E7B">
        <w:rPr>
          <w:rFonts w:ascii="Times New Roman" w:hAnsi="Times New Roman" w:cs="Times New Roman"/>
        </w:rPr>
        <w:t xml:space="preserve">differentiated </w:t>
      </w:r>
      <w:r w:rsidR="0037672C">
        <w:rPr>
          <w:rFonts w:ascii="Times New Roman" w:hAnsi="Times New Roman" w:cs="Times New Roman"/>
        </w:rPr>
        <w:t xml:space="preserve">feline pulmonary </w:t>
      </w:r>
      <w:r w:rsidR="00E73E7B">
        <w:rPr>
          <w:rFonts w:ascii="Times New Roman" w:hAnsi="Times New Roman" w:cs="Times New Roman"/>
        </w:rPr>
        <w:t xml:space="preserve">neoplastic </w:t>
      </w:r>
      <w:r w:rsidR="00274246">
        <w:rPr>
          <w:rFonts w:ascii="Times New Roman" w:hAnsi="Times New Roman" w:cs="Times New Roman"/>
        </w:rPr>
        <w:t>tissue;</w:t>
      </w:r>
      <w:r w:rsidR="0037672C">
        <w:rPr>
          <w:rFonts w:ascii="Times New Roman" w:hAnsi="Times New Roman" w:cs="Times New Roman"/>
        </w:rPr>
        <w:t xml:space="preserve"> whereas less differentiated tumours have low or negative expression of TTF-1, questioning </w:t>
      </w:r>
      <w:r w:rsidR="00950C89">
        <w:rPr>
          <w:rFonts w:ascii="Times New Roman" w:hAnsi="Times New Roman" w:cs="Times New Roman"/>
        </w:rPr>
        <w:t xml:space="preserve">its </w:t>
      </w:r>
      <w:r w:rsidR="00634340">
        <w:rPr>
          <w:rFonts w:ascii="Times New Roman" w:hAnsi="Times New Roman" w:cs="Times New Roman"/>
        </w:rPr>
        <w:t>value</w:t>
      </w:r>
      <w:r w:rsidR="001B41BD">
        <w:rPr>
          <w:rFonts w:ascii="Times New Roman" w:hAnsi="Times New Roman" w:cs="Times New Roman"/>
        </w:rPr>
        <w:t xml:space="preserve"> </w:t>
      </w:r>
      <w:r w:rsidR="00274246">
        <w:rPr>
          <w:rFonts w:ascii="Times New Roman" w:hAnsi="Times New Roman" w:cs="Times New Roman"/>
        </w:rPr>
        <w:t>as diagnostic tool</w:t>
      </w:r>
      <w:r w:rsidR="0037672C">
        <w:rPr>
          <w:rFonts w:ascii="Times New Roman" w:hAnsi="Times New Roman" w:cs="Times New Roman"/>
        </w:rPr>
        <w:t>.</w:t>
      </w:r>
      <w:r w:rsidR="00D8730C">
        <w:rPr>
          <w:rFonts w:ascii="Times New Roman" w:hAnsi="Times New Roman" w:cs="Times New Roman"/>
          <w:vertAlign w:val="superscript"/>
        </w:rPr>
        <w:t>9</w:t>
      </w:r>
      <w:r w:rsidR="00DF510D">
        <w:rPr>
          <w:rFonts w:ascii="Times New Roman" w:hAnsi="Times New Roman" w:cs="Times New Roman"/>
        </w:rPr>
        <w:t xml:space="preserve"> </w:t>
      </w:r>
    </w:p>
    <w:p w14:paraId="6084991A" w14:textId="77777777" w:rsidR="00740C43" w:rsidRDefault="003036CB" w:rsidP="003036CB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objective of this study was to</w:t>
      </w:r>
      <w:r w:rsidR="0037672C">
        <w:rPr>
          <w:rFonts w:ascii="Times New Roman" w:hAnsi="Times New Roman" w:cs="Times New Roman"/>
        </w:rPr>
        <w:t xml:space="preserve"> </w:t>
      </w:r>
      <w:r w:rsidR="00740C43">
        <w:rPr>
          <w:rFonts w:ascii="Times New Roman" w:hAnsi="Times New Roman" w:cs="Times New Roman"/>
        </w:rPr>
        <w:t xml:space="preserve">explore the usefulness of </w:t>
      </w:r>
      <w:r w:rsidR="0037672C">
        <w:rPr>
          <w:rFonts w:ascii="Times New Roman" w:hAnsi="Times New Roman" w:cs="Times New Roman"/>
        </w:rPr>
        <w:t>TTF</w:t>
      </w:r>
      <w:r w:rsidR="0037672C" w:rsidRPr="0037672C">
        <w:rPr>
          <w:rFonts w:ascii="Times New Roman" w:hAnsi="Times New Roman" w:cs="Times New Roman"/>
        </w:rPr>
        <w:t xml:space="preserve">-1 </w:t>
      </w:r>
      <w:r>
        <w:rPr>
          <w:rFonts w:ascii="Times New Roman" w:hAnsi="Times New Roman" w:cs="Times New Roman"/>
        </w:rPr>
        <w:t>in</w:t>
      </w:r>
      <w:r w:rsidR="0037672C">
        <w:rPr>
          <w:rFonts w:ascii="Times New Roman" w:hAnsi="Times New Roman" w:cs="Times New Roman"/>
        </w:rPr>
        <w:t xml:space="preserve"> confirm</w:t>
      </w:r>
      <w:r>
        <w:rPr>
          <w:rFonts w:ascii="Times New Roman" w:hAnsi="Times New Roman" w:cs="Times New Roman"/>
        </w:rPr>
        <w:t>ing</w:t>
      </w:r>
      <w:r w:rsidR="0037672C" w:rsidRPr="0037672C">
        <w:rPr>
          <w:rFonts w:ascii="Times New Roman" w:hAnsi="Times New Roman" w:cs="Times New Roman"/>
        </w:rPr>
        <w:t xml:space="preserve"> the diagnosis of </w:t>
      </w:r>
      <w:r w:rsidR="003C2F48">
        <w:rPr>
          <w:rFonts w:ascii="Times New Roman" w:hAnsi="Times New Roman" w:cs="Times New Roman"/>
        </w:rPr>
        <w:t>FLDS</w:t>
      </w:r>
      <w:r w:rsidR="001B41BD">
        <w:rPr>
          <w:rFonts w:ascii="Times New Roman" w:hAnsi="Times New Roman" w:cs="Times New Roman"/>
        </w:rPr>
        <w:t xml:space="preserve"> and to associate the morphological features of cases of FLDS with TTF-1 expression.</w:t>
      </w:r>
      <w:r w:rsidR="00733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also compared the </w:t>
      </w:r>
      <w:r w:rsidRPr="003036CB">
        <w:rPr>
          <w:rFonts w:ascii="Times New Roman" w:hAnsi="Times New Roman" w:cs="Times New Roman"/>
        </w:rPr>
        <w:t>reliability</w:t>
      </w:r>
      <w:r>
        <w:rPr>
          <w:rFonts w:ascii="Times New Roman" w:hAnsi="Times New Roman" w:cs="Times New Roman"/>
        </w:rPr>
        <w:t xml:space="preserve"> of TTF-1 to transmission electron microscopy (TEM) that was </w:t>
      </w:r>
      <w:r w:rsidR="001B41BD">
        <w:rPr>
          <w:rFonts w:ascii="Times New Roman" w:hAnsi="Times New Roman" w:cs="Times New Roman"/>
        </w:rPr>
        <w:t xml:space="preserve">used as </w:t>
      </w:r>
      <w:r w:rsidR="008C576F">
        <w:rPr>
          <w:rFonts w:ascii="Times New Roman" w:hAnsi="Times New Roman" w:cs="Times New Roman"/>
        </w:rPr>
        <w:t>the</w:t>
      </w:r>
      <w:r w:rsidR="00733875">
        <w:rPr>
          <w:rFonts w:ascii="Times New Roman" w:hAnsi="Times New Roman" w:cs="Times New Roman"/>
        </w:rPr>
        <w:t xml:space="preserve"> gold standard to </w:t>
      </w:r>
      <w:r>
        <w:rPr>
          <w:rFonts w:ascii="Times New Roman" w:hAnsi="Times New Roman" w:cs="Times New Roman"/>
        </w:rPr>
        <w:t xml:space="preserve">confirm the respiratory origin of </w:t>
      </w:r>
      <w:r w:rsidR="008C576F">
        <w:rPr>
          <w:rFonts w:ascii="Times New Roman" w:hAnsi="Times New Roman" w:cs="Times New Roman"/>
        </w:rPr>
        <w:t>metastatic feline</w:t>
      </w:r>
      <w:r>
        <w:rPr>
          <w:rFonts w:ascii="Times New Roman" w:hAnsi="Times New Roman" w:cs="Times New Roman"/>
        </w:rPr>
        <w:t xml:space="preserve"> digital tumours</w:t>
      </w:r>
      <w:r w:rsidR="00733875" w:rsidRPr="00733875">
        <w:rPr>
          <w:rFonts w:ascii="Times New Roman" w:hAnsi="Times New Roman" w:cs="Times New Roman"/>
        </w:rPr>
        <w:t>.</w:t>
      </w:r>
    </w:p>
    <w:p w14:paraId="59F268F7" w14:textId="77777777" w:rsidR="00740C43" w:rsidRDefault="00740C43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6A4AD1F8" w14:textId="77777777" w:rsidR="00A527D9" w:rsidRDefault="00A527D9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43B1A27F" w14:textId="77777777" w:rsidR="00740C43" w:rsidRPr="00303C14" w:rsidRDefault="00740C43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303C14">
        <w:rPr>
          <w:rFonts w:ascii="Times New Roman" w:hAnsi="Times New Roman" w:cs="Times New Roman"/>
          <w:b/>
          <w:sz w:val="24"/>
        </w:rPr>
        <w:t>Materials and methods</w:t>
      </w:r>
    </w:p>
    <w:p w14:paraId="10B3C904" w14:textId="77777777" w:rsidR="00303C14" w:rsidRDefault="00303C14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C3360FD" w14:textId="77777777" w:rsidR="00303C14" w:rsidRPr="00DF510D" w:rsidRDefault="00303C14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Population </w:t>
      </w:r>
    </w:p>
    <w:p w14:paraId="3A1CAF24" w14:textId="603E0B69" w:rsidR="00EC7F2E" w:rsidRDefault="00EC7F2E" w:rsidP="00EC7F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Histology records</w:t>
      </w:r>
      <w:r w:rsidRPr="00EC7F2E">
        <w:rPr>
          <w:rFonts w:ascii="Times New Roman" w:hAnsi="Times New Roman" w:cs="Times New Roman"/>
        </w:rPr>
        <w:t xml:space="preserve"> of feline digit tumours submitted</w:t>
      </w:r>
      <w:r>
        <w:rPr>
          <w:rFonts w:ascii="Times New Roman" w:hAnsi="Times New Roman" w:cs="Times New Roman"/>
        </w:rPr>
        <w:t xml:space="preserve"> to the </w:t>
      </w:r>
      <w:r w:rsidR="00843C21">
        <w:rPr>
          <w:rFonts w:ascii="Times New Roman" w:hAnsi="Times New Roman" w:cs="Times New Roman"/>
        </w:rPr>
        <w:t>S</w:t>
      </w:r>
      <w:r w:rsidR="00C30CC5">
        <w:rPr>
          <w:rFonts w:ascii="Times New Roman" w:hAnsi="Times New Roman" w:cs="Times New Roman"/>
        </w:rPr>
        <w:t xml:space="preserve">ection of </w:t>
      </w:r>
      <w:r w:rsidR="00843C21">
        <w:rPr>
          <w:rFonts w:ascii="Times New Roman" w:hAnsi="Times New Roman" w:cs="Times New Roman"/>
        </w:rPr>
        <w:t>V</w:t>
      </w:r>
      <w:r w:rsidR="00C30CC5">
        <w:rPr>
          <w:rFonts w:ascii="Times New Roman" w:hAnsi="Times New Roman" w:cs="Times New Roman"/>
        </w:rPr>
        <w:t xml:space="preserve">eterinary </w:t>
      </w:r>
      <w:r w:rsidR="00843C21">
        <w:rPr>
          <w:rFonts w:ascii="Times New Roman" w:hAnsi="Times New Roman" w:cs="Times New Roman"/>
        </w:rPr>
        <w:t>P</w:t>
      </w:r>
      <w:r w:rsidR="00C30CC5">
        <w:rPr>
          <w:rFonts w:ascii="Times New Roman" w:hAnsi="Times New Roman" w:cs="Times New Roman"/>
        </w:rPr>
        <w:t>athology, School of Veterinary Science, University of Liverpool (</w:t>
      </w:r>
      <w:r w:rsidR="006154FF">
        <w:rPr>
          <w:rFonts w:ascii="Times New Roman" w:hAnsi="Times New Roman" w:cs="Times New Roman"/>
        </w:rPr>
        <w:t>United Kingdom</w:t>
      </w:r>
      <w:r w:rsidR="00C30CC5">
        <w:rPr>
          <w:rFonts w:ascii="Times New Roman" w:hAnsi="Times New Roman" w:cs="Times New Roman"/>
        </w:rPr>
        <w:t xml:space="preserve">) </w:t>
      </w:r>
      <w:r w:rsidR="003D0965">
        <w:rPr>
          <w:rFonts w:ascii="Times New Roman" w:hAnsi="Times New Roman" w:cs="Times New Roman"/>
        </w:rPr>
        <w:t xml:space="preserve">and </w:t>
      </w:r>
      <w:r w:rsidR="00804229">
        <w:rPr>
          <w:rFonts w:ascii="Times New Roman" w:hAnsi="Times New Roman" w:cs="Times New Roman"/>
        </w:rPr>
        <w:t xml:space="preserve">from the archive of </w:t>
      </w:r>
      <w:r w:rsidR="0009674B">
        <w:rPr>
          <w:rFonts w:ascii="Times New Roman" w:hAnsi="Times New Roman" w:cs="Times New Roman"/>
        </w:rPr>
        <w:t xml:space="preserve">the </w:t>
      </w:r>
      <w:proofErr w:type="spellStart"/>
      <w:r w:rsidR="0009674B" w:rsidRPr="0009674B">
        <w:rPr>
          <w:rFonts w:ascii="Times New Roman" w:hAnsi="Times New Roman" w:cs="Times New Roman"/>
        </w:rPr>
        <w:t>Laboratorio</w:t>
      </w:r>
      <w:proofErr w:type="spellEnd"/>
      <w:r w:rsidR="0009674B" w:rsidRPr="0009674B">
        <w:rPr>
          <w:rFonts w:ascii="Times New Roman" w:hAnsi="Times New Roman" w:cs="Times New Roman"/>
        </w:rPr>
        <w:t xml:space="preserve"> </w:t>
      </w:r>
      <w:proofErr w:type="spellStart"/>
      <w:r w:rsidR="0009674B" w:rsidRPr="0009674B">
        <w:rPr>
          <w:rFonts w:ascii="Times New Roman" w:hAnsi="Times New Roman" w:cs="Times New Roman"/>
        </w:rPr>
        <w:t>Veterinario</w:t>
      </w:r>
      <w:proofErr w:type="spellEnd"/>
      <w:r w:rsidR="0009674B" w:rsidRPr="0009674B">
        <w:rPr>
          <w:rFonts w:ascii="Times New Roman" w:hAnsi="Times New Roman" w:cs="Times New Roman"/>
        </w:rPr>
        <w:t xml:space="preserve"> </w:t>
      </w:r>
      <w:proofErr w:type="spellStart"/>
      <w:r w:rsidR="0009674B" w:rsidRPr="0009674B">
        <w:rPr>
          <w:rFonts w:ascii="Times New Roman" w:hAnsi="Times New Roman" w:cs="Times New Roman"/>
        </w:rPr>
        <w:t>Bresciano</w:t>
      </w:r>
      <w:proofErr w:type="spellEnd"/>
      <w:r w:rsidR="0009674B">
        <w:rPr>
          <w:rFonts w:ascii="Times New Roman" w:hAnsi="Times New Roman" w:cs="Times New Roman"/>
        </w:rPr>
        <w:t xml:space="preserve"> (Italy),</w:t>
      </w:r>
      <w:r w:rsidR="00804229">
        <w:rPr>
          <w:rFonts w:ascii="Times New Roman" w:hAnsi="Times New Roman" w:cs="Times New Roman"/>
        </w:rPr>
        <w:t xml:space="preserve"> </w:t>
      </w:r>
      <w:r w:rsidRPr="00EC7F2E">
        <w:rPr>
          <w:rFonts w:ascii="Times New Roman" w:hAnsi="Times New Roman" w:cs="Times New Roman"/>
        </w:rPr>
        <w:t>were retrieved through</w:t>
      </w:r>
      <w:r>
        <w:rPr>
          <w:rFonts w:ascii="Times New Roman" w:hAnsi="Times New Roman" w:cs="Times New Roman"/>
        </w:rPr>
        <w:t xml:space="preserve"> </w:t>
      </w:r>
      <w:r w:rsidRPr="00EC7F2E">
        <w:rPr>
          <w:rFonts w:ascii="Times New Roman" w:hAnsi="Times New Roman" w:cs="Times New Roman"/>
        </w:rPr>
        <w:t xml:space="preserve">database searches, including patients from </w:t>
      </w:r>
      <w:r w:rsidR="00C30CC5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to </w:t>
      </w:r>
      <w:r w:rsidR="00C30CC5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. If </w:t>
      </w:r>
      <w:r w:rsidRPr="00EC7F2E">
        <w:rPr>
          <w:rFonts w:ascii="Times New Roman" w:hAnsi="Times New Roman" w:cs="Times New Roman"/>
        </w:rPr>
        <w:t>paraffin</w:t>
      </w:r>
      <w:r w:rsidR="0029238D">
        <w:rPr>
          <w:rFonts w:ascii="Times New Roman" w:hAnsi="Times New Roman" w:cs="Times New Roman"/>
        </w:rPr>
        <w:t>-</w:t>
      </w:r>
      <w:r w:rsidRPr="00EC7F2E">
        <w:rPr>
          <w:rFonts w:ascii="Times New Roman" w:hAnsi="Times New Roman" w:cs="Times New Roman"/>
        </w:rPr>
        <w:t>embedded</w:t>
      </w:r>
      <w:r>
        <w:rPr>
          <w:rFonts w:ascii="Times New Roman" w:hAnsi="Times New Roman" w:cs="Times New Roman"/>
        </w:rPr>
        <w:t xml:space="preserve"> </w:t>
      </w:r>
      <w:r w:rsidRPr="00EC7F2E">
        <w:rPr>
          <w:rFonts w:ascii="Times New Roman" w:hAnsi="Times New Roman" w:cs="Times New Roman"/>
        </w:rPr>
        <w:t xml:space="preserve">(FFPE) tissues </w:t>
      </w:r>
      <w:r w:rsidR="000926E7">
        <w:rPr>
          <w:rFonts w:ascii="Times New Roman" w:hAnsi="Times New Roman" w:cs="Times New Roman"/>
        </w:rPr>
        <w:t>were</w:t>
      </w:r>
      <w:r w:rsidR="000926E7" w:rsidRPr="00EC7F2E">
        <w:rPr>
          <w:rFonts w:ascii="Times New Roman" w:hAnsi="Times New Roman" w:cs="Times New Roman"/>
        </w:rPr>
        <w:t xml:space="preserve"> </w:t>
      </w:r>
      <w:r w:rsidRPr="00EC7F2E">
        <w:rPr>
          <w:rFonts w:ascii="Times New Roman" w:hAnsi="Times New Roman" w:cs="Times New Roman"/>
        </w:rPr>
        <w:t>available for review</w:t>
      </w:r>
      <w:r w:rsidR="000914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patients </w:t>
      </w:r>
      <w:r w:rsidRPr="00EC7F2E">
        <w:rPr>
          <w:rFonts w:ascii="Times New Roman" w:hAnsi="Times New Roman" w:cs="Times New Roman"/>
        </w:rPr>
        <w:t>were included</w:t>
      </w:r>
      <w:r>
        <w:rPr>
          <w:rFonts w:ascii="Times New Roman" w:hAnsi="Times New Roman" w:cs="Times New Roman"/>
        </w:rPr>
        <w:t xml:space="preserve"> in the study</w:t>
      </w:r>
      <w:r w:rsidRPr="00EC7F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7F2E">
        <w:rPr>
          <w:rFonts w:ascii="Times New Roman" w:hAnsi="Times New Roman" w:cs="Times New Roman"/>
        </w:rPr>
        <w:t xml:space="preserve">Signalment, </w:t>
      </w:r>
      <w:r w:rsidR="00747A97">
        <w:rPr>
          <w:rFonts w:ascii="Times New Roman" w:hAnsi="Times New Roman" w:cs="Times New Roman"/>
        </w:rPr>
        <w:t xml:space="preserve">patient </w:t>
      </w:r>
      <w:r w:rsidRPr="00EC7F2E">
        <w:rPr>
          <w:rFonts w:ascii="Times New Roman" w:hAnsi="Times New Roman" w:cs="Times New Roman"/>
        </w:rPr>
        <w:t>history</w:t>
      </w:r>
      <w:r w:rsidR="00747A97">
        <w:rPr>
          <w:rFonts w:ascii="Times New Roman" w:hAnsi="Times New Roman" w:cs="Times New Roman"/>
        </w:rPr>
        <w:t>,</w:t>
      </w:r>
      <w:r w:rsidRPr="00EC7F2E">
        <w:rPr>
          <w:rFonts w:ascii="Times New Roman" w:hAnsi="Times New Roman" w:cs="Times New Roman"/>
        </w:rPr>
        <w:t xml:space="preserve"> clinical signs</w:t>
      </w:r>
      <w:r w:rsidR="00FF6059">
        <w:rPr>
          <w:rFonts w:ascii="Times New Roman" w:hAnsi="Times New Roman" w:cs="Times New Roman"/>
        </w:rPr>
        <w:t xml:space="preserve"> and</w:t>
      </w:r>
      <w:r w:rsidR="00FF6059" w:rsidRPr="00EC7F2E">
        <w:rPr>
          <w:rFonts w:ascii="Times New Roman" w:hAnsi="Times New Roman" w:cs="Times New Roman"/>
        </w:rPr>
        <w:t xml:space="preserve"> </w:t>
      </w:r>
      <w:r w:rsidRPr="00EC7F2E">
        <w:rPr>
          <w:rFonts w:ascii="Times New Roman" w:hAnsi="Times New Roman" w:cs="Times New Roman"/>
        </w:rPr>
        <w:t>imaging</w:t>
      </w:r>
      <w:r w:rsidR="0029238D">
        <w:rPr>
          <w:rFonts w:ascii="Times New Roman" w:hAnsi="Times New Roman" w:cs="Times New Roman"/>
        </w:rPr>
        <w:t xml:space="preserve"> </w:t>
      </w:r>
      <w:r w:rsidRPr="00EC7F2E">
        <w:rPr>
          <w:rFonts w:ascii="Times New Roman" w:hAnsi="Times New Roman" w:cs="Times New Roman"/>
        </w:rPr>
        <w:t xml:space="preserve">findings </w:t>
      </w:r>
      <w:r>
        <w:rPr>
          <w:rFonts w:ascii="Times New Roman" w:hAnsi="Times New Roman" w:cs="Times New Roman"/>
        </w:rPr>
        <w:t xml:space="preserve">were </w:t>
      </w:r>
      <w:r w:rsidR="0029238D">
        <w:rPr>
          <w:rFonts w:ascii="Times New Roman" w:hAnsi="Times New Roman" w:cs="Times New Roman"/>
        </w:rPr>
        <w:t xml:space="preserve">collected from </w:t>
      </w:r>
      <w:r w:rsidR="004E044D">
        <w:rPr>
          <w:rFonts w:ascii="Times New Roman" w:hAnsi="Times New Roman" w:cs="Times New Roman"/>
        </w:rPr>
        <w:t xml:space="preserve">the patient’s file if this was referred for investigations; in case of external patients, </w:t>
      </w:r>
      <w:r w:rsidR="0029238D">
        <w:rPr>
          <w:rFonts w:ascii="Times New Roman" w:hAnsi="Times New Roman" w:cs="Times New Roman"/>
        </w:rPr>
        <w:t>the veterinarian</w:t>
      </w:r>
      <w:r w:rsidR="00FF6059">
        <w:rPr>
          <w:rFonts w:ascii="Times New Roman" w:hAnsi="Times New Roman" w:cs="Times New Roman"/>
        </w:rPr>
        <w:t xml:space="preserve"> submitting the samples</w:t>
      </w:r>
      <w:r w:rsidR="004E044D">
        <w:rPr>
          <w:rFonts w:ascii="Times New Roman" w:hAnsi="Times New Roman" w:cs="Times New Roman"/>
        </w:rPr>
        <w:t xml:space="preserve"> was asked</w:t>
      </w:r>
      <w:r w:rsidR="0029238D">
        <w:rPr>
          <w:rFonts w:ascii="Times New Roman" w:hAnsi="Times New Roman" w:cs="Times New Roman"/>
        </w:rPr>
        <w:t xml:space="preserve"> through telephone call.</w:t>
      </w:r>
    </w:p>
    <w:p w14:paraId="7977BAC3" w14:textId="63AC61ED" w:rsidR="00900C6C" w:rsidRDefault="003C2F48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3C2F48">
        <w:rPr>
          <w:rFonts w:ascii="Times New Roman" w:hAnsi="Times New Roman" w:cs="Times New Roman"/>
        </w:rPr>
        <w:t>Original diagnoses made at the time of sample</w:t>
      </w:r>
      <w:r>
        <w:rPr>
          <w:rFonts w:ascii="Times New Roman" w:hAnsi="Times New Roman" w:cs="Times New Roman"/>
        </w:rPr>
        <w:t xml:space="preserve"> </w:t>
      </w:r>
      <w:r w:rsidRPr="003C2F48">
        <w:rPr>
          <w:rFonts w:ascii="Times New Roman" w:hAnsi="Times New Roman" w:cs="Times New Roman"/>
        </w:rPr>
        <w:t>submission</w:t>
      </w:r>
      <w:r>
        <w:rPr>
          <w:rFonts w:ascii="Times New Roman" w:hAnsi="Times New Roman" w:cs="Times New Roman"/>
        </w:rPr>
        <w:t xml:space="preserve"> w</w:t>
      </w:r>
      <w:r w:rsidR="0060253E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based on </w:t>
      </w:r>
      <w:r w:rsidR="00274246" w:rsidRPr="003C2F48">
        <w:rPr>
          <w:rFonts w:ascii="Times New Roman" w:hAnsi="Times New Roman" w:cs="Times New Roman"/>
        </w:rPr>
        <w:t>haematoxylin</w:t>
      </w:r>
      <w:r w:rsidRPr="003C2F48">
        <w:rPr>
          <w:rFonts w:ascii="Times New Roman" w:hAnsi="Times New Roman" w:cs="Times New Roman"/>
        </w:rPr>
        <w:t xml:space="preserve"> </w:t>
      </w:r>
      <w:ins w:id="10" w:author="Finotello, Riccardo" w:date="2016-01-03T08:12:00Z">
        <w:r w:rsidR="00637F36">
          <w:rPr>
            <w:rFonts w:ascii="Times New Roman" w:hAnsi="Times New Roman" w:cs="Times New Roman"/>
          </w:rPr>
          <w:t xml:space="preserve">and </w:t>
        </w:r>
      </w:ins>
      <w:r w:rsidRPr="003C2F48">
        <w:rPr>
          <w:rFonts w:ascii="Times New Roman" w:hAnsi="Times New Roman" w:cs="Times New Roman"/>
        </w:rPr>
        <w:t>eosin</w:t>
      </w:r>
      <w:r w:rsidR="004341A1">
        <w:rPr>
          <w:rFonts w:ascii="Times New Roman" w:hAnsi="Times New Roman" w:cs="Times New Roman"/>
        </w:rPr>
        <w:t xml:space="preserve"> stain (H&amp;E)</w:t>
      </w:r>
      <w:r w:rsidR="0029238D">
        <w:rPr>
          <w:rFonts w:ascii="Times New Roman" w:hAnsi="Times New Roman" w:cs="Times New Roman"/>
        </w:rPr>
        <w:t>.</w:t>
      </w:r>
    </w:p>
    <w:p w14:paraId="0144BE02" w14:textId="6D77DEC8" w:rsidR="00895DEC" w:rsidRDefault="00895DEC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control group</w:t>
      </w:r>
      <w:r w:rsidR="00C30CC5">
        <w:rPr>
          <w:rFonts w:ascii="Times New Roman" w:hAnsi="Times New Roman" w:cs="Times New Roman"/>
        </w:rPr>
        <w:t xml:space="preserve"> (primary digit tumours)</w:t>
      </w:r>
      <w:r>
        <w:rPr>
          <w:rFonts w:ascii="Times New Roman" w:hAnsi="Times New Roman" w:cs="Times New Roman"/>
        </w:rPr>
        <w:t xml:space="preserve"> we included</w:t>
      </w:r>
      <w:r w:rsidR="00CF421E">
        <w:rPr>
          <w:rFonts w:ascii="Times New Roman" w:hAnsi="Times New Roman" w:cs="Times New Roman"/>
        </w:rPr>
        <w:t xml:space="preserve"> 12 feline primary tumours of the digits:</w:t>
      </w:r>
      <w:r>
        <w:rPr>
          <w:rFonts w:ascii="Times New Roman" w:hAnsi="Times New Roman" w:cs="Times New Roman"/>
        </w:rPr>
        <w:t xml:space="preserve"> </w:t>
      </w:r>
      <w:r w:rsidR="00C30C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CF421E">
        <w:rPr>
          <w:rFonts w:ascii="Times New Roman" w:hAnsi="Times New Roman" w:cs="Times New Roman"/>
        </w:rPr>
        <w:t>samples</w:t>
      </w:r>
      <w:r>
        <w:rPr>
          <w:rFonts w:ascii="Times New Roman" w:hAnsi="Times New Roman" w:cs="Times New Roman"/>
        </w:rPr>
        <w:t xml:space="preserve"> </w:t>
      </w:r>
      <w:r w:rsidR="00682C2A">
        <w:rPr>
          <w:rFonts w:ascii="Times New Roman" w:hAnsi="Times New Roman" w:cs="Times New Roman"/>
        </w:rPr>
        <w:t>each of squamous cell carcinoma</w:t>
      </w:r>
      <w:r>
        <w:rPr>
          <w:rFonts w:ascii="Times New Roman" w:hAnsi="Times New Roman" w:cs="Times New Roman"/>
        </w:rPr>
        <w:t xml:space="preserve">, apocrine </w:t>
      </w:r>
      <w:r w:rsidR="00682C2A">
        <w:rPr>
          <w:rFonts w:ascii="Times New Roman" w:hAnsi="Times New Roman" w:cs="Times New Roman"/>
        </w:rPr>
        <w:t xml:space="preserve">carcinoma and basal cell carcinoma. </w:t>
      </w:r>
      <w:r w:rsidR="0094311D">
        <w:rPr>
          <w:rFonts w:ascii="Times New Roman" w:hAnsi="Times New Roman" w:cs="Times New Roman"/>
        </w:rPr>
        <w:t>The selected</w:t>
      </w:r>
      <w:r w:rsidR="005460DC">
        <w:rPr>
          <w:rFonts w:ascii="Times New Roman" w:hAnsi="Times New Roman" w:cs="Times New Roman"/>
        </w:rPr>
        <w:t xml:space="preserve"> control</w:t>
      </w:r>
      <w:r w:rsidR="0094311D">
        <w:rPr>
          <w:rFonts w:ascii="Times New Roman" w:hAnsi="Times New Roman" w:cs="Times New Roman"/>
        </w:rPr>
        <w:t xml:space="preserve"> tumours </w:t>
      </w:r>
      <w:r w:rsidR="00CF421E">
        <w:rPr>
          <w:rFonts w:ascii="Times New Roman" w:hAnsi="Times New Roman" w:cs="Times New Roman"/>
        </w:rPr>
        <w:t xml:space="preserve">had been previously </w:t>
      </w:r>
      <w:r w:rsidR="0094311D">
        <w:rPr>
          <w:rFonts w:ascii="Times New Roman" w:hAnsi="Times New Roman" w:cs="Times New Roman"/>
        </w:rPr>
        <w:t xml:space="preserve">diagnosed as primary of the digit based on </w:t>
      </w:r>
      <w:r w:rsidR="00CF421E">
        <w:rPr>
          <w:rFonts w:ascii="Times New Roman" w:hAnsi="Times New Roman" w:cs="Times New Roman"/>
        </w:rPr>
        <w:t>histology features</w:t>
      </w:r>
      <w:r w:rsidR="0094311D">
        <w:rPr>
          <w:rFonts w:ascii="Times New Roman" w:hAnsi="Times New Roman" w:cs="Times New Roman"/>
        </w:rPr>
        <w:t xml:space="preserve"> and absence of </w:t>
      </w:r>
      <w:r w:rsidR="00CF421E">
        <w:rPr>
          <w:rFonts w:ascii="Times New Roman" w:hAnsi="Times New Roman" w:cs="Times New Roman"/>
        </w:rPr>
        <w:t xml:space="preserve">pulmonary </w:t>
      </w:r>
      <w:r w:rsidR="0094311D">
        <w:rPr>
          <w:rFonts w:ascii="Times New Roman" w:hAnsi="Times New Roman" w:cs="Times New Roman"/>
        </w:rPr>
        <w:t>lesions</w:t>
      </w:r>
      <w:r w:rsidR="00CF421E">
        <w:rPr>
          <w:rFonts w:ascii="Times New Roman" w:hAnsi="Times New Roman" w:cs="Times New Roman"/>
        </w:rPr>
        <w:t>,</w:t>
      </w:r>
      <w:r w:rsidR="0094311D">
        <w:rPr>
          <w:rFonts w:ascii="Times New Roman" w:hAnsi="Times New Roman" w:cs="Times New Roman"/>
        </w:rPr>
        <w:t xml:space="preserve"> as a result of </w:t>
      </w:r>
      <w:r w:rsidR="00CF421E">
        <w:rPr>
          <w:rFonts w:ascii="Times New Roman" w:hAnsi="Times New Roman" w:cs="Times New Roman"/>
        </w:rPr>
        <w:t>radiology findings</w:t>
      </w:r>
      <w:r w:rsidR="0094311D">
        <w:rPr>
          <w:rFonts w:ascii="Times New Roman" w:hAnsi="Times New Roman" w:cs="Times New Roman"/>
        </w:rPr>
        <w:t>.</w:t>
      </w:r>
    </w:p>
    <w:p w14:paraId="453A0D3F" w14:textId="77777777" w:rsidR="00303C14" w:rsidRDefault="00303C14" w:rsidP="003C2F4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5F1AFE68" w14:textId="77777777" w:rsidR="00303C14" w:rsidRDefault="00303C14" w:rsidP="00977BA0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303C14">
        <w:rPr>
          <w:rFonts w:ascii="Times New Roman" w:hAnsi="Times New Roman" w:cs="Times New Roman"/>
          <w:b/>
        </w:rPr>
        <w:lastRenderedPageBreak/>
        <w:t xml:space="preserve">Histopathology and immunohistochemistry </w:t>
      </w:r>
    </w:p>
    <w:p w14:paraId="299EBCE4" w14:textId="47E03747" w:rsidR="0035570E" w:rsidRDefault="003A6890" w:rsidP="00977BA0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8802CE">
        <w:rPr>
          <w:rFonts w:ascii="Times New Roman" w:hAnsi="Times New Roman" w:cs="Times New Roman"/>
        </w:rPr>
        <w:t xml:space="preserve">All </w:t>
      </w:r>
      <w:r w:rsidR="00274246">
        <w:rPr>
          <w:rFonts w:ascii="Times New Roman" w:hAnsi="Times New Roman" w:cs="Times New Roman"/>
        </w:rPr>
        <w:t xml:space="preserve">the </w:t>
      </w:r>
      <w:r w:rsidRPr="008802CE">
        <w:rPr>
          <w:rFonts w:ascii="Times New Roman" w:hAnsi="Times New Roman" w:cs="Times New Roman"/>
        </w:rPr>
        <w:t>histologic slides</w:t>
      </w:r>
      <w:r w:rsidR="00C65080">
        <w:rPr>
          <w:rFonts w:ascii="Times New Roman" w:hAnsi="Times New Roman" w:cs="Times New Roman"/>
        </w:rPr>
        <w:t xml:space="preserve"> of the study </w:t>
      </w:r>
      <w:r w:rsidR="006154FF">
        <w:rPr>
          <w:rFonts w:ascii="Times New Roman" w:hAnsi="Times New Roman" w:cs="Times New Roman"/>
        </w:rPr>
        <w:t>group</w:t>
      </w:r>
      <w:r w:rsidRPr="008802CE">
        <w:rPr>
          <w:rFonts w:ascii="Times New Roman" w:hAnsi="Times New Roman" w:cs="Times New Roman"/>
        </w:rPr>
        <w:t xml:space="preserve"> were</w:t>
      </w:r>
      <w:r w:rsidR="00363632">
        <w:rPr>
          <w:rFonts w:ascii="Times New Roman" w:hAnsi="Times New Roman" w:cs="Times New Roman"/>
        </w:rPr>
        <w:t xml:space="preserve"> blindly</w:t>
      </w:r>
      <w:r w:rsidRPr="008802CE">
        <w:rPr>
          <w:rFonts w:ascii="Times New Roman" w:hAnsi="Times New Roman" w:cs="Times New Roman"/>
        </w:rPr>
        <w:t xml:space="preserve"> reviewed</w:t>
      </w:r>
      <w:r w:rsidR="00C0555F" w:rsidRPr="008802CE">
        <w:rPr>
          <w:rFonts w:ascii="Times New Roman" w:hAnsi="Times New Roman" w:cs="Times New Roman"/>
        </w:rPr>
        <w:t xml:space="preserve"> </w:t>
      </w:r>
      <w:r w:rsidRPr="008802CE">
        <w:rPr>
          <w:rFonts w:ascii="Times New Roman" w:hAnsi="Times New Roman" w:cs="Times New Roman"/>
        </w:rPr>
        <w:t>by the same</w:t>
      </w:r>
      <w:r w:rsidR="000E39C8" w:rsidRPr="008802CE">
        <w:rPr>
          <w:rFonts w:ascii="Times New Roman" w:hAnsi="Times New Roman" w:cs="Times New Roman"/>
        </w:rPr>
        <w:t xml:space="preserve"> veterinary</w:t>
      </w:r>
      <w:r w:rsidRPr="008802CE">
        <w:rPr>
          <w:rFonts w:ascii="Times New Roman" w:hAnsi="Times New Roman" w:cs="Times New Roman"/>
        </w:rPr>
        <w:t xml:space="preserve"> pathologist (</w:t>
      </w:r>
      <w:r w:rsidR="00C0555F" w:rsidRPr="008802CE">
        <w:rPr>
          <w:rFonts w:ascii="Times New Roman" w:hAnsi="Times New Roman" w:cs="Times New Roman"/>
        </w:rPr>
        <w:t>LR</w:t>
      </w:r>
      <w:r w:rsidRPr="008802CE">
        <w:rPr>
          <w:rFonts w:ascii="Times New Roman" w:hAnsi="Times New Roman" w:cs="Times New Roman"/>
        </w:rPr>
        <w:t>)</w:t>
      </w:r>
      <w:r w:rsidR="00634340">
        <w:rPr>
          <w:rFonts w:ascii="Times New Roman" w:hAnsi="Times New Roman" w:cs="Times New Roman"/>
        </w:rPr>
        <w:t>, which</w:t>
      </w:r>
      <w:r w:rsidR="00895DEC">
        <w:rPr>
          <w:rFonts w:ascii="Times New Roman" w:hAnsi="Times New Roman" w:cs="Times New Roman"/>
        </w:rPr>
        <w:t xml:space="preserve"> was not aware of </w:t>
      </w:r>
      <w:r w:rsidR="00274246">
        <w:rPr>
          <w:rFonts w:ascii="Times New Roman" w:hAnsi="Times New Roman" w:cs="Times New Roman"/>
        </w:rPr>
        <w:t>patients’ clinical data</w:t>
      </w:r>
      <w:r w:rsidRPr="008802CE">
        <w:rPr>
          <w:rFonts w:ascii="Times New Roman" w:hAnsi="Times New Roman" w:cs="Times New Roman"/>
        </w:rPr>
        <w:t xml:space="preserve">. </w:t>
      </w:r>
      <w:r w:rsidR="00274246">
        <w:rPr>
          <w:rFonts w:ascii="Times New Roman" w:hAnsi="Times New Roman" w:cs="Times New Roman"/>
        </w:rPr>
        <w:t>The</w:t>
      </w:r>
      <w:r w:rsidRPr="008802CE">
        <w:rPr>
          <w:rFonts w:ascii="Times New Roman" w:hAnsi="Times New Roman" w:cs="Times New Roman"/>
        </w:rPr>
        <w:t xml:space="preserve"> slides</w:t>
      </w:r>
      <w:r w:rsidR="00C0555F" w:rsidRPr="008802CE">
        <w:rPr>
          <w:rFonts w:ascii="Times New Roman" w:hAnsi="Times New Roman" w:cs="Times New Roman"/>
        </w:rPr>
        <w:t xml:space="preserve"> </w:t>
      </w:r>
      <w:r w:rsidRPr="008802CE">
        <w:rPr>
          <w:rFonts w:ascii="Times New Roman" w:hAnsi="Times New Roman" w:cs="Times New Roman"/>
        </w:rPr>
        <w:t xml:space="preserve">had been prepared by </w:t>
      </w:r>
      <w:r w:rsidR="00EA48AA" w:rsidRPr="008802CE">
        <w:rPr>
          <w:rFonts w:ascii="Times New Roman" w:hAnsi="Times New Roman" w:cs="Times New Roman"/>
        </w:rPr>
        <w:t xml:space="preserve">formalin fixed </w:t>
      </w:r>
      <w:r w:rsidRPr="008802CE">
        <w:rPr>
          <w:rFonts w:ascii="Times New Roman" w:hAnsi="Times New Roman" w:cs="Times New Roman"/>
        </w:rPr>
        <w:t>paraffin-embedded tissues</w:t>
      </w:r>
      <w:r w:rsidR="00EA48AA" w:rsidRPr="008802CE">
        <w:rPr>
          <w:rFonts w:ascii="Times New Roman" w:hAnsi="Times New Roman" w:cs="Times New Roman"/>
        </w:rPr>
        <w:t xml:space="preserve"> (FFPEs)</w:t>
      </w:r>
      <w:r w:rsidRPr="008802CE">
        <w:rPr>
          <w:rFonts w:ascii="Times New Roman" w:hAnsi="Times New Roman" w:cs="Times New Roman"/>
        </w:rPr>
        <w:t xml:space="preserve"> that had been</w:t>
      </w:r>
      <w:r w:rsidR="00C0555F" w:rsidRPr="008802CE">
        <w:rPr>
          <w:rFonts w:ascii="Times New Roman" w:hAnsi="Times New Roman" w:cs="Times New Roman"/>
        </w:rPr>
        <w:t xml:space="preserve"> </w:t>
      </w:r>
      <w:r w:rsidRPr="008802CE">
        <w:rPr>
          <w:rFonts w:ascii="Times New Roman" w:hAnsi="Times New Roman" w:cs="Times New Roman"/>
        </w:rPr>
        <w:t>fixed in 10% neutral buffered formalin</w:t>
      </w:r>
      <w:r w:rsidR="00EA48AA" w:rsidRPr="008802CE">
        <w:rPr>
          <w:rFonts w:ascii="Times New Roman" w:hAnsi="Times New Roman" w:cs="Times New Roman"/>
        </w:rPr>
        <w:t xml:space="preserve">, subsequently routinely stained with </w:t>
      </w:r>
      <w:r w:rsidR="002F2EB9">
        <w:rPr>
          <w:rFonts w:ascii="Times New Roman" w:hAnsi="Times New Roman" w:cs="Times New Roman"/>
        </w:rPr>
        <w:t>haematoxylin and eosin (</w:t>
      </w:r>
      <w:r w:rsidR="008802CE">
        <w:rPr>
          <w:rFonts w:ascii="Times New Roman" w:hAnsi="Times New Roman" w:cs="Times New Roman"/>
        </w:rPr>
        <w:t>H&amp;E</w:t>
      </w:r>
      <w:r w:rsidR="002F2EB9">
        <w:rPr>
          <w:rFonts w:ascii="Times New Roman" w:hAnsi="Times New Roman" w:cs="Times New Roman"/>
        </w:rPr>
        <w:t>)</w:t>
      </w:r>
      <w:r w:rsidR="00EA48AA" w:rsidRPr="008802CE">
        <w:rPr>
          <w:rFonts w:ascii="Times New Roman" w:hAnsi="Times New Roman" w:cs="Times New Roman"/>
        </w:rPr>
        <w:t>, and observed under a bright</w:t>
      </w:r>
      <w:r w:rsidR="000E39C8" w:rsidRPr="008802CE">
        <w:rPr>
          <w:rFonts w:ascii="Times New Roman" w:hAnsi="Times New Roman" w:cs="Times New Roman"/>
        </w:rPr>
        <w:t xml:space="preserve"> </w:t>
      </w:r>
      <w:r w:rsidR="00EA48AA" w:rsidRPr="008802CE">
        <w:rPr>
          <w:rFonts w:ascii="Times New Roman" w:hAnsi="Times New Roman" w:cs="Times New Roman"/>
        </w:rPr>
        <w:t>field upright microscope</w:t>
      </w:r>
      <w:r w:rsidR="00D949A9" w:rsidRPr="008802CE">
        <w:rPr>
          <w:rFonts w:ascii="Times New Roman" w:hAnsi="Times New Roman" w:cs="Times New Roman"/>
        </w:rPr>
        <w:t>.</w:t>
      </w:r>
      <w:r w:rsidR="00EA48AA" w:rsidRPr="008802CE">
        <w:rPr>
          <w:rFonts w:ascii="Times New Roman" w:hAnsi="Times New Roman" w:cs="Times New Roman"/>
        </w:rPr>
        <w:t xml:space="preserve"> </w:t>
      </w:r>
      <w:r w:rsidR="00996B58" w:rsidRPr="008802CE">
        <w:rPr>
          <w:rFonts w:ascii="Times New Roman" w:hAnsi="Times New Roman" w:cs="Times New Roman"/>
        </w:rPr>
        <w:t xml:space="preserve"> </w:t>
      </w:r>
    </w:p>
    <w:p w14:paraId="3EA8DE3E" w14:textId="5E756821" w:rsidR="00C25BD1" w:rsidRDefault="00CF421E" w:rsidP="00E155F9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A35C9E">
        <w:rPr>
          <w:rFonts w:ascii="Times New Roman" w:hAnsi="Times New Roman" w:cs="Times New Roman"/>
        </w:rPr>
        <w:t>attern of</w:t>
      </w:r>
      <w:r>
        <w:rPr>
          <w:rFonts w:ascii="Times New Roman" w:hAnsi="Times New Roman" w:cs="Times New Roman"/>
        </w:rPr>
        <w:t xml:space="preserve"> cellular</w:t>
      </w:r>
      <w:r w:rsidR="00A35C9E">
        <w:rPr>
          <w:rFonts w:ascii="Times New Roman" w:hAnsi="Times New Roman" w:cs="Times New Roman"/>
        </w:rPr>
        <w:t xml:space="preserve"> arrangement</w:t>
      </w:r>
      <w:r w:rsidR="002F2EB9">
        <w:rPr>
          <w:rFonts w:ascii="Times New Roman" w:hAnsi="Times New Roman" w:cs="Times New Roman"/>
        </w:rPr>
        <w:t xml:space="preserve"> (tubular or solid)</w:t>
      </w:r>
      <w:r w:rsidR="00A35C9E">
        <w:rPr>
          <w:rFonts w:ascii="Times New Roman" w:hAnsi="Times New Roman" w:cs="Times New Roman"/>
        </w:rPr>
        <w:t xml:space="preserve"> was classified according with the most represented within the section. Cilia were identified as elongated slender eosinophilic apical structures present on the luminal </w:t>
      </w:r>
      <w:r w:rsidR="00451931">
        <w:rPr>
          <w:rFonts w:ascii="Times New Roman" w:hAnsi="Times New Roman" w:cs="Times New Roman"/>
        </w:rPr>
        <w:t xml:space="preserve">side of the neoplastic cells and </w:t>
      </w:r>
      <w:proofErr w:type="spellStart"/>
      <w:r w:rsidR="00451931">
        <w:rPr>
          <w:rFonts w:ascii="Times New Roman" w:hAnsi="Times New Roman" w:cs="Times New Roman"/>
        </w:rPr>
        <w:t>semiquantitatively</w:t>
      </w:r>
      <w:proofErr w:type="spellEnd"/>
      <w:r w:rsidR="00451931">
        <w:rPr>
          <w:rFonts w:ascii="Times New Roman" w:hAnsi="Times New Roman" w:cs="Times New Roman"/>
        </w:rPr>
        <w:t xml:space="preserve"> grade</w:t>
      </w:r>
      <w:r w:rsidR="000007F9">
        <w:rPr>
          <w:rFonts w:ascii="Times New Roman" w:hAnsi="Times New Roman" w:cs="Times New Roman"/>
        </w:rPr>
        <w:t>d</w:t>
      </w:r>
      <w:r w:rsidR="00451931">
        <w:rPr>
          <w:rFonts w:ascii="Times New Roman" w:hAnsi="Times New Roman" w:cs="Times New Roman"/>
        </w:rPr>
        <w:t xml:space="preserve"> as follows: “-“ (no structures compatible with typical cilia present), “+” (typical apical cilia present in &lt;10% of the neoplastic cells), “++” (typical apical cilia present in 10 to 50% of the neoplastic cells), and “+++”(typical apical cilia present in &gt; 50% of the neoplastic cells).</w:t>
      </w:r>
      <w:r w:rsidR="00A35C9E">
        <w:rPr>
          <w:rFonts w:ascii="Times New Roman" w:hAnsi="Times New Roman" w:cs="Times New Roman"/>
        </w:rPr>
        <w:t xml:space="preserve"> Mitotic index was calculated as the </w:t>
      </w:r>
      <w:r w:rsidR="00A35C9E" w:rsidRPr="004E14D3">
        <w:rPr>
          <w:rFonts w:ascii="Times New Roman" w:hAnsi="Times New Roman" w:cs="Times New Roman"/>
        </w:rPr>
        <w:t xml:space="preserve">total number of mitotic figures in 10 microscopic 400x high power </w:t>
      </w:r>
      <w:r w:rsidR="00A35C9E">
        <w:rPr>
          <w:rFonts w:ascii="Times New Roman" w:hAnsi="Times New Roman" w:cs="Times New Roman"/>
        </w:rPr>
        <w:t>fields</w:t>
      </w:r>
      <w:r w:rsidR="002F2EB9">
        <w:rPr>
          <w:rFonts w:ascii="Times New Roman" w:hAnsi="Times New Roman" w:cs="Times New Roman"/>
        </w:rPr>
        <w:t xml:space="preserve"> (HPF)</w:t>
      </w:r>
      <w:r w:rsidR="00A35C9E" w:rsidRPr="004E14D3">
        <w:rPr>
          <w:rFonts w:ascii="Times New Roman" w:hAnsi="Times New Roman" w:cs="Times New Roman"/>
        </w:rPr>
        <w:t>.</w:t>
      </w:r>
      <w:r w:rsidR="00451931">
        <w:rPr>
          <w:rFonts w:ascii="Times New Roman" w:hAnsi="Times New Roman" w:cs="Times New Roman"/>
        </w:rPr>
        <w:t xml:space="preserve"> Necrosis was assessed </w:t>
      </w:r>
      <w:proofErr w:type="spellStart"/>
      <w:r w:rsidR="00451931">
        <w:rPr>
          <w:rFonts w:ascii="Times New Roman" w:hAnsi="Times New Roman" w:cs="Times New Roman"/>
        </w:rPr>
        <w:t>semiquantitatively</w:t>
      </w:r>
      <w:proofErr w:type="spellEnd"/>
      <w:r w:rsidR="00451931">
        <w:rPr>
          <w:rFonts w:ascii="Times New Roman" w:hAnsi="Times New Roman" w:cs="Times New Roman"/>
        </w:rPr>
        <w:t xml:space="preserve"> as “-“ (absent), “+” (&lt;5% of the section area), “++” (between 5 and 20% of the whole section area), “+++” (&gt;20% of the whole section area).</w:t>
      </w:r>
      <w:r w:rsidR="004E14D3">
        <w:rPr>
          <w:rFonts w:ascii="Times New Roman" w:hAnsi="Times New Roman" w:cs="Times New Roman"/>
        </w:rPr>
        <w:t xml:space="preserve"> </w:t>
      </w:r>
    </w:p>
    <w:p w14:paraId="14D6A91C" w14:textId="7A4D1A9E" w:rsidR="00E155F9" w:rsidRDefault="00C0555F" w:rsidP="009E2167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8802CE">
        <w:rPr>
          <w:rFonts w:ascii="Times New Roman" w:hAnsi="Times New Roman" w:cs="Times New Roman"/>
        </w:rPr>
        <w:t>Representative sections of the lesion</w:t>
      </w:r>
      <w:r w:rsidR="00FD67DB" w:rsidRPr="008802CE">
        <w:rPr>
          <w:rFonts w:ascii="Times New Roman" w:hAnsi="Times New Roman" w:cs="Times New Roman"/>
        </w:rPr>
        <w:t>s</w:t>
      </w:r>
      <w:r w:rsidRPr="008802CE">
        <w:rPr>
          <w:rFonts w:ascii="Times New Roman" w:hAnsi="Times New Roman" w:cs="Times New Roman"/>
        </w:rPr>
        <w:t xml:space="preserve"> were </w:t>
      </w:r>
      <w:r w:rsidR="000E39C8" w:rsidRPr="008802CE">
        <w:rPr>
          <w:rFonts w:ascii="Times New Roman" w:hAnsi="Times New Roman" w:cs="Times New Roman"/>
        </w:rPr>
        <w:t xml:space="preserve">selected for </w:t>
      </w:r>
      <w:r w:rsidR="00B06D9F" w:rsidRPr="008802CE">
        <w:rPr>
          <w:rFonts w:ascii="Times New Roman" w:hAnsi="Times New Roman" w:cs="Times New Roman"/>
        </w:rPr>
        <w:t>IHC</w:t>
      </w:r>
      <w:r w:rsidRPr="008802CE">
        <w:rPr>
          <w:rFonts w:ascii="Times New Roman" w:hAnsi="Times New Roman" w:cs="Times New Roman"/>
        </w:rPr>
        <w:t xml:space="preserve"> analysis. </w:t>
      </w:r>
      <w:r w:rsidR="002921DC" w:rsidRPr="00E155F9">
        <w:rPr>
          <w:rFonts w:ascii="Times New Roman" w:hAnsi="Times New Roman" w:cs="Times New Roman"/>
        </w:rPr>
        <w:t xml:space="preserve">As primary antibodies we used anti-pan-cytokeratin (AE1/AE3/PCK26 </w:t>
      </w:r>
      <w:proofErr w:type="spellStart"/>
      <w:r w:rsidR="00A7058A" w:rsidRPr="00E155F9">
        <w:rPr>
          <w:rFonts w:ascii="Times New Roman" w:hAnsi="Times New Roman" w:cs="Times New Roman"/>
        </w:rPr>
        <w:t>Mo</w:t>
      </w:r>
      <w:r w:rsidR="002921DC" w:rsidRPr="00E155F9">
        <w:rPr>
          <w:rFonts w:ascii="Times New Roman" w:hAnsi="Times New Roman" w:cs="Times New Roman"/>
        </w:rPr>
        <w:t>Ab</w:t>
      </w:r>
      <w:proofErr w:type="spellEnd"/>
      <w:r w:rsidR="002921DC" w:rsidRPr="00E155F9">
        <w:rPr>
          <w:rFonts w:ascii="Times New Roman" w:hAnsi="Times New Roman" w:cs="Times New Roman"/>
        </w:rPr>
        <w:t xml:space="preserve">, ready to use; </w:t>
      </w:r>
      <w:proofErr w:type="spellStart"/>
      <w:r w:rsidR="002921DC" w:rsidRPr="00E155F9">
        <w:rPr>
          <w:rFonts w:ascii="Times New Roman" w:hAnsi="Times New Roman" w:cs="Times New Roman"/>
        </w:rPr>
        <w:t>Ventana</w:t>
      </w:r>
      <w:proofErr w:type="spellEnd"/>
      <w:r w:rsidR="002921DC" w:rsidRPr="00E155F9">
        <w:rPr>
          <w:rFonts w:ascii="Times New Roman" w:hAnsi="Times New Roman" w:cs="Times New Roman"/>
        </w:rPr>
        <w:t xml:space="preserve"> Medical Systems, Tucson, AZ) </w:t>
      </w:r>
      <w:r w:rsidR="00E155F9">
        <w:rPr>
          <w:rFonts w:ascii="Times New Roman" w:hAnsi="Times New Roman" w:cs="Times New Roman"/>
        </w:rPr>
        <w:t xml:space="preserve">and </w:t>
      </w:r>
      <w:r w:rsidR="00E155F9" w:rsidRPr="00E155F9">
        <w:rPr>
          <w:rFonts w:ascii="Times New Roman" w:hAnsi="Times New Roman" w:cs="Times New Roman"/>
        </w:rPr>
        <w:t>anti-T</w:t>
      </w:r>
      <w:r w:rsidR="00AD266E">
        <w:rPr>
          <w:rFonts w:ascii="Times New Roman" w:hAnsi="Times New Roman" w:cs="Times New Roman"/>
        </w:rPr>
        <w:t xml:space="preserve">TF1 </w:t>
      </w:r>
      <w:r w:rsidR="00E155F9">
        <w:rPr>
          <w:rFonts w:ascii="Times New Roman" w:hAnsi="Times New Roman" w:cs="Times New Roman"/>
        </w:rPr>
        <w:t>(8G7G3/1</w:t>
      </w:r>
      <w:r w:rsidR="00E155F9" w:rsidRPr="00E155F9">
        <w:rPr>
          <w:rFonts w:ascii="Times New Roman" w:hAnsi="Times New Roman" w:cs="Times New Roman"/>
        </w:rPr>
        <w:t xml:space="preserve"> </w:t>
      </w:r>
      <w:proofErr w:type="spellStart"/>
      <w:r w:rsidR="00E155F9">
        <w:rPr>
          <w:rFonts w:ascii="Times New Roman" w:hAnsi="Times New Roman" w:cs="Times New Roman"/>
        </w:rPr>
        <w:t>MoAb</w:t>
      </w:r>
      <w:proofErr w:type="spellEnd"/>
      <w:r w:rsidR="00E155F9">
        <w:rPr>
          <w:rFonts w:ascii="Times New Roman" w:hAnsi="Times New Roman" w:cs="Times New Roman"/>
        </w:rPr>
        <w:t>,</w:t>
      </w:r>
      <w:r w:rsidR="00E155F9" w:rsidRPr="00E155F9">
        <w:rPr>
          <w:rFonts w:ascii="Times New Roman" w:hAnsi="Times New Roman" w:cs="Times New Roman"/>
        </w:rPr>
        <w:t xml:space="preserve"> ready-to-use, </w:t>
      </w:r>
      <w:proofErr w:type="spellStart"/>
      <w:r w:rsidR="00E155F9" w:rsidRPr="00E155F9">
        <w:rPr>
          <w:rFonts w:ascii="Times New Roman" w:hAnsi="Times New Roman" w:cs="Times New Roman"/>
        </w:rPr>
        <w:t>Ventana</w:t>
      </w:r>
      <w:proofErr w:type="spellEnd"/>
      <w:r w:rsidR="00E155F9" w:rsidRPr="00E155F9">
        <w:rPr>
          <w:rFonts w:ascii="Times New Roman" w:hAnsi="Times New Roman" w:cs="Times New Roman"/>
        </w:rPr>
        <w:t xml:space="preserve"> Medical Systems)</w:t>
      </w:r>
      <w:r w:rsidR="00E155F9">
        <w:rPr>
          <w:rFonts w:ascii="Times New Roman" w:hAnsi="Times New Roman" w:cs="Times New Roman"/>
        </w:rPr>
        <w:t>.</w:t>
      </w:r>
      <w:r w:rsidR="00E155F9" w:rsidRPr="00E155F9">
        <w:rPr>
          <w:rFonts w:ascii="Times New Roman" w:hAnsi="Times New Roman" w:cs="Times New Roman"/>
        </w:rPr>
        <w:t xml:space="preserve"> All tissue</w:t>
      </w:r>
      <w:r w:rsidR="00E155F9">
        <w:rPr>
          <w:rFonts w:ascii="Times New Roman" w:hAnsi="Times New Roman" w:cs="Times New Roman"/>
        </w:rPr>
        <w:t xml:space="preserve"> </w:t>
      </w:r>
      <w:r w:rsidR="00E155F9" w:rsidRPr="00E155F9">
        <w:rPr>
          <w:rFonts w:ascii="Times New Roman" w:hAnsi="Times New Roman" w:cs="Times New Roman"/>
        </w:rPr>
        <w:t>sections were placed in the automated staining</w:t>
      </w:r>
      <w:r w:rsidR="00E155F9">
        <w:rPr>
          <w:rFonts w:ascii="Times New Roman" w:hAnsi="Times New Roman" w:cs="Times New Roman"/>
        </w:rPr>
        <w:t xml:space="preserve"> </w:t>
      </w:r>
      <w:r w:rsidR="00E155F9" w:rsidRPr="00E155F9">
        <w:rPr>
          <w:rFonts w:ascii="Times New Roman" w:hAnsi="Times New Roman" w:cs="Times New Roman"/>
        </w:rPr>
        <w:t xml:space="preserve">system </w:t>
      </w:r>
      <w:proofErr w:type="spellStart"/>
      <w:r w:rsidR="00E155F9" w:rsidRPr="00E155F9">
        <w:rPr>
          <w:rFonts w:ascii="Times New Roman" w:hAnsi="Times New Roman" w:cs="Times New Roman"/>
        </w:rPr>
        <w:t>BenchMark</w:t>
      </w:r>
      <w:proofErr w:type="spellEnd"/>
      <w:r w:rsidR="00E155F9" w:rsidRPr="00E155F9">
        <w:rPr>
          <w:rFonts w:ascii="Times New Roman" w:hAnsi="Times New Roman" w:cs="Times New Roman"/>
        </w:rPr>
        <w:t xml:space="preserve"> XT™ (</w:t>
      </w:r>
      <w:proofErr w:type="spellStart"/>
      <w:r w:rsidR="00E155F9" w:rsidRPr="00E155F9">
        <w:rPr>
          <w:rFonts w:ascii="Times New Roman" w:hAnsi="Times New Roman" w:cs="Times New Roman"/>
        </w:rPr>
        <w:t>Ventana</w:t>
      </w:r>
      <w:proofErr w:type="spellEnd"/>
      <w:r w:rsidR="00E155F9" w:rsidRPr="00E155F9">
        <w:rPr>
          <w:rFonts w:ascii="Times New Roman" w:hAnsi="Times New Roman" w:cs="Times New Roman"/>
        </w:rPr>
        <w:t xml:space="preserve"> Medical Systems)</w:t>
      </w:r>
      <w:r w:rsidR="00E155F9">
        <w:rPr>
          <w:rFonts w:ascii="Times New Roman" w:hAnsi="Times New Roman" w:cs="Times New Roman"/>
        </w:rPr>
        <w:t xml:space="preserve"> </w:t>
      </w:r>
      <w:r w:rsidR="00E155F9" w:rsidRPr="00E155F9">
        <w:rPr>
          <w:rFonts w:ascii="Times New Roman" w:hAnsi="Times New Roman" w:cs="Times New Roman"/>
        </w:rPr>
        <w:t xml:space="preserve">within which samples were </w:t>
      </w:r>
      <w:proofErr w:type="spellStart"/>
      <w:r w:rsidR="00E155F9" w:rsidRPr="00E155F9">
        <w:rPr>
          <w:rFonts w:ascii="Times New Roman" w:hAnsi="Times New Roman" w:cs="Times New Roman"/>
        </w:rPr>
        <w:t>deparaffined</w:t>
      </w:r>
      <w:proofErr w:type="spellEnd"/>
      <w:r w:rsidR="00E155F9" w:rsidRPr="00E155F9">
        <w:rPr>
          <w:rFonts w:ascii="Times New Roman" w:hAnsi="Times New Roman" w:cs="Times New Roman"/>
        </w:rPr>
        <w:t>,</w:t>
      </w:r>
      <w:r w:rsidR="00E155F9">
        <w:rPr>
          <w:rFonts w:ascii="Times New Roman" w:hAnsi="Times New Roman" w:cs="Times New Roman"/>
        </w:rPr>
        <w:t xml:space="preserve"> </w:t>
      </w:r>
      <w:r w:rsidR="00E155F9" w:rsidRPr="00E155F9">
        <w:rPr>
          <w:rFonts w:ascii="Times New Roman" w:hAnsi="Times New Roman" w:cs="Times New Roman"/>
        </w:rPr>
        <w:t>rehydrated and processed for blocking endogenous</w:t>
      </w:r>
      <w:r w:rsidR="009111B3">
        <w:rPr>
          <w:rFonts w:ascii="Times New Roman" w:hAnsi="Times New Roman" w:cs="Times New Roman"/>
        </w:rPr>
        <w:t xml:space="preserve"> </w:t>
      </w:r>
      <w:r w:rsidR="00E155F9" w:rsidRPr="00E155F9">
        <w:rPr>
          <w:rFonts w:ascii="Times New Roman" w:hAnsi="Times New Roman" w:cs="Times New Roman"/>
        </w:rPr>
        <w:t>peroxidase and epitope retrieval</w:t>
      </w:r>
      <w:ins w:id="11" w:author="Finotello, Riccardo" w:date="2016-01-10T19:46:00Z">
        <w:r w:rsidR="003914A2">
          <w:rPr>
            <w:rFonts w:ascii="Times New Roman" w:hAnsi="Times New Roman" w:cs="Times New Roman"/>
          </w:rPr>
          <w:t xml:space="preserve"> </w:t>
        </w:r>
      </w:ins>
      <w:ins w:id="12" w:author="Ressel, Lorenzo" w:date="2016-01-11T12:06:00Z">
        <w:r w:rsidR="00FB0FEA">
          <w:rPr>
            <w:rFonts w:ascii="Times New Roman" w:hAnsi="Times New Roman" w:cs="Times New Roman"/>
          </w:rPr>
          <w:t xml:space="preserve">using </w:t>
        </w:r>
      </w:ins>
      <w:ins w:id="13" w:author="Ressel, Lorenzo" w:date="2016-01-11T12:07:00Z">
        <w:r w:rsidR="00FB0FEA">
          <w:rPr>
            <w:rFonts w:ascii="Times New Roman" w:hAnsi="Times New Roman" w:cs="Times New Roman"/>
          </w:rPr>
          <w:t xml:space="preserve">Cell </w:t>
        </w:r>
      </w:ins>
      <w:ins w:id="14" w:author="Finotello, Riccardo" w:date="2016-01-11T12:46:00Z">
        <w:r w:rsidR="00BC1949">
          <w:rPr>
            <w:rFonts w:ascii="Times New Roman" w:hAnsi="Times New Roman" w:cs="Times New Roman"/>
          </w:rPr>
          <w:t>C</w:t>
        </w:r>
      </w:ins>
      <w:ins w:id="15" w:author="Ressel, Lorenzo" w:date="2016-01-11T12:07:00Z">
        <w:del w:id="16" w:author="Finotello, Riccardo" w:date="2016-01-11T12:46:00Z">
          <w:r w:rsidR="00FB0FEA" w:rsidDel="00BC1949">
            <w:rPr>
              <w:rFonts w:ascii="Times New Roman" w:hAnsi="Times New Roman" w:cs="Times New Roman"/>
            </w:rPr>
            <w:delText>c</w:delText>
          </w:r>
        </w:del>
        <w:r w:rsidR="00FB0FEA">
          <w:rPr>
            <w:rFonts w:ascii="Times New Roman" w:hAnsi="Times New Roman" w:cs="Times New Roman"/>
          </w:rPr>
          <w:t>onditioning</w:t>
        </w:r>
      </w:ins>
      <w:ins w:id="17" w:author="Finotello, Riccardo" w:date="2016-01-11T12:46:00Z">
        <w:r w:rsidR="00BC1949">
          <w:rPr>
            <w:rFonts w:ascii="Times New Roman" w:hAnsi="Times New Roman" w:cs="Times New Roman"/>
          </w:rPr>
          <w:t xml:space="preserve"> 1</w:t>
        </w:r>
      </w:ins>
      <w:ins w:id="18" w:author="Ressel, Lorenzo" w:date="2016-01-11T12:10:00Z">
        <w:r w:rsidR="00FB0FEA">
          <w:rPr>
            <w:rFonts w:ascii="Times New Roman" w:hAnsi="Times New Roman" w:cs="Times New Roman"/>
          </w:rPr>
          <w:t xml:space="preserve"> (</w:t>
        </w:r>
        <w:proofErr w:type="spellStart"/>
        <w:r w:rsidR="00FB0FEA">
          <w:rPr>
            <w:rFonts w:ascii="Times New Roman" w:hAnsi="Times New Roman" w:cs="Times New Roman"/>
          </w:rPr>
          <w:t>Ventana</w:t>
        </w:r>
        <w:proofErr w:type="spellEnd"/>
        <w:r w:rsidR="00FB0FEA">
          <w:rPr>
            <w:rFonts w:ascii="Times New Roman" w:hAnsi="Times New Roman" w:cs="Times New Roman"/>
          </w:rPr>
          <w:t xml:space="preserve"> Medical Systems)</w:t>
        </w:r>
      </w:ins>
      <w:ins w:id="19" w:author="Ressel, Lorenzo" w:date="2016-01-11T12:07:00Z">
        <w:r w:rsidR="00FB0FEA">
          <w:rPr>
            <w:rFonts w:ascii="Times New Roman" w:hAnsi="Times New Roman" w:cs="Times New Roman"/>
          </w:rPr>
          <w:t xml:space="preserve"> </w:t>
        </w:r>
      </w:ins>
      <w:ins w:id="20" w:author="Finotello, Riccardo" w:date="2016-01-10T19:46:00Z">
        <w:r w:rsidR="003914A2">
          <w:rPr>
            <w:rFonts w:ascii="Times New Roman" w:hAnsi="Times New Roman" w:cs="Times New Roman"/>
          </w:rPr>
          <w:t xml:space="preserve">according to the manufacturer </w:t>
        </w:r>
      </w:ins>
      <w:ins w:id="21" w:author="Finotello, Riccardo" w:date="2016-01-10T19:47:00Z">
        <w:r w:rsidR="003914A2">
          <w:rPr>
            <w:rFonts w:ascii="Times New Roman" w:hAnsi="Times New Roman" w:cs="Times New Roman"/>
          </w:rPr>
          <w:t>recommendations</w:t>
        </w:r>
      </w:ins>
      <w:r w:rsidR="00E155F9" w:rsidRPr="00E155F9">
        <w:rPr>
          <w:rFonts w:ascii="Times New Roman" w:hAnsi="Times New Roman" w:cs="Times New Roman"/>
        </w:rPr>
        <w:t>. Primary</w:t>
      </w:r>
      <w:r w:rsidR="00E155F9">
        <w:rPr>
          <w:rFonts w:ascii="Times New Roman" w:hAnsi="Times New Roman" w:cs="Times New Roman"/>
        </w:rPr>
        <w:t xml:space="preserve"> </w:t>
      </w:r>
      <w:r w:rsidR="00E155F9" w:rsidRPr="00E155F9">
        <w:rPr>
          <w:rFonts w:ascii="Times New Roman" w:hAnsi="Times New Roman" w:cs="Times New Roman"/>
        </w:rPr>
        <w:t>antibodies were incubated according to the protocol</w:t>
      </w:r>
      <w:r w:rsidR="00E155F9">
        <w:rPr>
          <w:rFonts w:ascii="Times New Roman" w:hAnsi="Times New Roman" w:cs="Times New Roman"/>
        </w:rPr>
        <w:t xml:space="preserve"> </w:t>
      </w:r>
      <w:r w:rsidR="00E155F9" w:rsidRPr="00E155F9">
        <w:rPr>
          <w:rFonts w:ascii="Times New Roman" w:hAnsi="Times New Roman" w:cs="Times New Roman"/>
        </w:rPr>
        <w:t xml:space="preserve">suggested by </w:t>
      </w:r>
      <w:proofErr w:type="spellStart"/>
      <w:r w:rsidR="00E155F9" w:rsidRPr="00E155F9">
        <w:rPr>
          <w:rFonts w:ascii="Times New Roman" w:hAnsi="Times New Roman" w:cs="Times New Roman"/>
        </w:rPr>
        <w:t>Ventana</w:t>
      </w:r>
      <w:proofErr w:type="spellEnd"/>
      <w:ins w:id="22" w:author="Ressel, Lorenzo" w:date="2016-01-11T12:08:00Z">
        <w:r w:rsidR="00FB0FEA">
          <w:rPr>
            <w:rFonts w:ascii="Times New Roman" w:hAnsi="Times New Roman" w:cs="Times New Roman"/>
          </w:rPr>
          <w:t xml:space="preserve"> at 37° for </w:t>
        </w:r>
      </w:ins>
      <w:ins w:id="23" w:author="Finotello, Riccardo" w:date="2016-01-11T12:48:00Z">
        <w:r w:rsidR="00BC1949">
          <w:rPr>
            <w:rFonts w:ascii="Times New Roman" w:hAnsi="Times New Roman" w:cs="Times New Roman"/>
          </w:rPr>
          <w:t>16</w:t>
        </w:r>
      </w:ins>
      <w:ins w:id="24" w:author="Ressel, Lorenzo" w:date="2016-01-11T12:08:00Z">
        <w:r w:rsidR="00FB0FEA">
          <w:rPr>
            <w:rFonts w:ascii="Times New Roman" w:hAnsi="Times New Roman" w:cs="Times New Roman"/>
          </w:rPr>
          <w:t>’</w:t>
        </w:r>
      </w:ins>
      <w:r w:rsidR="00E155F9" w:rsidRPr="00E155F9">
        <w:rPr>
          <w:rFonts w:ascii="Times New Roman" w:hAnsi="Times New Roman" w:cs="Times New Roman"/>
        </w:rPr>
        <w:t xml:space="preserve">. </w:t>
      </w:r>
      <w:del w:id="25" w:author="Finotello, Riccardo" w:date="2016-01-03T08:49:00Z">
        <w:r w:rsidR="00E155F9" w:rsidRPr="00E155F9" w:rsidDel="00E32E9D">
          <w:rPr>
            <w:rFonts w:ascii="Times New Roman" w:hAnsi="Times New Roman" w:cs="Times New Roman"/>
          </w:rPr>
          <w:delText xml:space="preserve">As revelation </w:delText>
        </w:r>
      </w:del>
      <w:ins w:id="26" w:author="Ressel, Lorenzo" w:date="2016-01-04T14:27:00Z">
        <w:r w:rsidR="00037908">
          <w:rPr>
            <w:rFonts w:ascii="Times New Roman" w:hAnsi="Times New Roman" w:cs="Times New Roman"/>
          </w:rPr>
          <w:t>As detection system</w:t>
        </w:r>
      </w:ins>
      <w:ins w:id="27" w:author="Finotello, Riccardo" w:date="2016-01-04T18:23:00Z">
        <w:r w:rsidR="00662BEE">
          <w:rPr>
            <w:rFonts w:ascii="Times New Roman" w:hAnsi="Times New Roman" w:cs="Times New Roman"/>
          </w:rPr>
          <w:t xml:space="preserve"> </w:t>
        </w:r>
      </w:ins>
      <w:del w:id="28" w:author="Ressel, Lorenzo" w:date="2016-01-04T14:27:00Z">
        <w:r w:rsidR="00E155F9" w:rsidRPr="00E155F9" w:rsidDel="00037908">
          <w:rPr>
            <w:rFonts w:ascii="Times New Roman" w:hAnsi="Times New Roman" w:cs="Times New Roman"/>
          </w:rPr>
          <w:delText>system</w:delText>
        </w:r>
      </w:del>
      <w:ins w:id="29" w:author="Finotello, Riccardo" w:date="2016-01-03T08:49:00Z">
        <w:del w:id="30" w:author="Ressel, Lorenzo" w:date="2016-01-04T14:27:00Z">
          <w:r w:rsidR="00E32E9D" w:rsidDel="00037908">
            <w:rPr>
              <w:rFonts w:ascii="Times New Roman" w:hAnsi="Times New Roman" w:cs="Times New Roman"/>
            </w:rPr>
            <w:delText xml:space="preserve">To reveal </w:delText>
          </w:r>
        </w:del>
      </w:ins>
      <w:ins w:id="31" w:author="Finotello, Riccardo" w:date="2016-01-03T09:01:00Z">
        <w:del w:id="32" w:author="Ressel, Lorenzo" w:date="2016-01-04T14:27:00Z">
          <w:r w:rsidR="00684775" w:rsidDel="00037908">
            <w:rPr>
              <w:rFonts w:ascii="Times New Roman" w:hAnsi="Times New Roman" w:cs="Times New Roman"/>
            </w:rPr>
            <w:delText xml:space="preserve">the </w:delText>
          </w:r>
        </w:del>
      </w:ins>
      <w:ins w:id="33" w:author="Finotello, Riccardo" w:date="2016-01-03T08:49:00Z">
        <w:del w:id="34" w:author="Ressel, Lorenzo" w:date="2016-01-04T14:27:00Z">
          <w:r w:rsidR="00E32E9D" w:rsidDel="00037908">
            <w:rPr>
              <w:rFonts w:ascii="Times New Roman" w:hAnsi="Times New Roman" w:cs="Times New Roman"/>
            </w:rPr>
            <w:delText>primary antibodies</w:delText>
          </w:r>
        </w:del>
      </w:ins>
      <w:del w:id="35" w:author="Ressel, Lorenzo" w:date="2016-01-04T14:27:00Z">
        <w:r w:rsidR="009111B3" w:rsidDel="00037908">
          <w:rPr>
            <w:rFonts w:ascii="Times New Roman" w:hAnsi="Times New Roman" w:cs="Times New Roman"/>
          </w:rPr>
          <w:delText>,</w:delText>
        </w:r>
        <w:r w:rsidR="00E155F9" w:rsidDel="00037908">
          <w:rPr>
            <w:rFonts w:ascii="Times New Roman" w:hAnsi="Times New Roman" w:cs="Times New Roman"/>
          </w:rPr>
          <w:delText xml:space="preserve"> </w:delText>
        </w:r>
      </w:del>
      <w:ins w:id="36" w:author="Finotello, Riccardo" w:date="2016-01-03T09:02:00Z">
        <w:del w:id="37" w:author="Ressel, Lorenzo" w:date="2016-01-04T14:27:00Z">
          <w:r w:rsidR="00684775" w:rsidDel="00037908">
            <w:rPr>
              <w:rFonts w:ascii="Times New Roman" w:hAnsi="Times New Roman" w:cs="Times New Roman"/>
            </w:rPr>
            <w:delText xml:space="preserve"> </w:delText>
          </w:r>
        </w:del>
        <w:r w:rsidR="00684775">
          <w:rPr>
            <w:rFonts w:ascii="Times New Roman" w:hAnsi="Times New Roman" w:cs="Times New Roman"/>
          </w:rPr>
          <w:t>we used</w:t>
        </w:r>
      </w:ins>
      <w:ins w:id="38" w:author="Ressel, Lorenzo" w:date="2016-01-04T14:25:00Z">
        <w:r w:rsidR="00037908">
          <w:rPr>
            <w:rFonts w:ascii="Times New Roman" w:hAnsi="Times New Roman" w:cs="Times New Roman"/>
          </w:rPr>
          <w:t>,</w:t>
        </w:r>
        <w:del w:id="39" w:author="Finotello, Riccardo" w:date="2016-01-04T18:25:00Z">
          <w:r w:rsidR="00037908" w:rsidDel="00662BEE">
            <w:rPr>
              <w:rFonts w:ascii="Times New Roman" w:hAnsi="Times New Roman" w:cs="Times New Roman"/>
            </w:rPr>
            <w:delText xml:space="preserve"> </w:delText>
          </w:r>
        </w:del>
      </w:ins>
      <w:ins w:id="40" w:author="Finotello, Riccardo" w:date="2016-01-03T09:02:00Z">
        <w:r w:rsidR="00684775">
          <w:rPr>
            <w:rFonts w:ascii="Times New Roman" w:hAnsi="Times New Roman" w:cs="Times New Roman"/>
          </w:rPr>
          <w:t xml:space="preserve"> th</w:t>
        </w:r>
      </w:ins>
      <w:ins w:id="41" w:author="Finotello, Riccardo" w:date="2016-01-04T18:34:00Z">
        <w:r w:rsidR="00975567">
          <w:rPr>
            <w:rFonts w:ascii="Times New Roman" w:hAnsi="Times New Roman" w:cs="Times New Roman"/>
          </w:rPr>
          <w:t>e</w:t>
        </w:r>
      </w:ins>
      <w:ins w:id="42" w:author="Finotello, Riccardo" w:date="2016-01-04T18:33:00Z">
        <w:r w:rsidR="00975567">
          <w:rPr>
            <w:rFonts w:ascii="Times New Roman" w:hAnsi="Times New Roman" w:cs="Times New Roman"/>
          </w:rPr>
          <w:t xml:space="preserve"> </w:t>
        </w:r>
      </w:ins>
      <w:ins w:id="43" w:author="Finotello, Riccardo" w:date="2016-01-04T18:34:00Z">
        <w:r w:rsidR="00975567">
          <w:rPr>
            <w:rFonts w:ascii="Times New Roman" w:hAnsi="Times New Roman" w:cs="Times New Roman"/>
          </w:rPr>
          <w:t>biotin-free</w:t>
        </w:r>
      </w:ins>
      <w:ins w:id="44" w:author="Finotello, Riccardo" w:date="2016-01-03T09:02:00Z">
        <w:r w:rsidR="00684775">
          <w:rPr>
            <w:rFonts w:ascii="Times New Roman" w:hAnsi="Times New Roman" w:cs="Times New Roman"/>
          </w:rPr>
          <w:t xml:space="preserve"> </w:t>
        </w:r>
      </w:ins>
      <w:proofErr w:type="spellStart"/>
      <w:r w:rsidR="00E155F9" w:rsidRPr="00E155F9">
        <w:rPr>
          <w:rFonts w:ascii="Times New Roman" w:hAnsi="Times New Roman" w:cs="Times New Roman"/>
        </w:rPr>
        <w:t>ultraView</w:t>
      </w:r>
      <w:proofErr w:type="spellEnd"/>
      <w:r w:rsidR="00E155F9" w:rsidRPr="00E155F9">
        <w:rPr>
          <w:rFonts w:ascii="Times New Roman" w:hAnsi="Times New Roman" w:cs="Times New Roman"/>
        </w:rPr>
        <w:t xml:space="preserve"> </w:t>
      </w:r>
      <w:commentRangeStart w:id="45"/>
      <w:ins w:id="46" w:author="Ressel, Lorenzo" w:date="2016-01-04T14:27:00Z">
        <w:del w:id="47" w:author="Finotello, Riccardo" w:date="2016-01-04T18:29:00Z">
          <w:r w:rsidR="00037908" w:rsidDel="00662BEE">
            <w:rPr>
              <w:rFonts w:ascii="Times New Roman" w:hAnsi="Times New Roman" w:cs="Times New Roman"/>
            </w:rPr>
            <w:delText xml:space="preserve">anti mouse </w:delText>
          </w:r>
          <w:commentRangeEnd w:id="45"/>
          <w:r w:rsidR="00037908" w:rsidDel="00662BEE">
            <w:rPr>
              <w:rStyle w:val="Rimandocommento"/>
            </w:rPr>
            <w:commentReference w:id="45"/>
          </w:r>
        </w:del>
      </w:ins>
      <w:r w:rsidR="00E155F9" w:rsidRPr="00E155F9">
        <w:rPr>
          <w:rFonts w:ascii="Times New Roman" w:hAnsi="Times New Roman" w:cs="Times New Roman"/>
        </w:rPr>
        <w:t xml:space="preserve">Universal DAB </w:t>
      </w:r>
      <w:del w:id="48" w:author="Ressel, Lorenzo" w:date="2016-01-04T14:27:00Z">
        <w:r w:rsidR="00E155F9" w:rsidRPr="00E155F9" w:rsidDel="00037908">
          <w:rPr>
            <w:rFonts w:ascii="Times New Roman" w:hAnsi="Times New Roman" w:cs="Times New Roman"/>
          </w:rPr>
          <w:delText xml:space="preserve">Detection </w:delText>
        </w:r>
      </w:del>
      <w:r w:rsidR="00E155F9" w:rsidRPr="00E155F9">
        <w:rPr>
          <w:rFonts w:ascii="Times New Roman" w:hAnsi="Times New Roman" w:cs="Times New Roman"/>
        </w:rPr>
        <w:t xml:space="preserve">Kit </w:t>
      </w:r>
      <w:del w:id="49" w:author="Finotello, Riccardo" w:date="2016-01-03T09:02:00Z">
        <w:r w:rsidR="00E155F9" w:rsidRPr="00E155F9" w:rsidDel="00684775">
          <w:rPr>
            <w:rFonts w:ascii="Times New Roman" w:hAnsi="Times New Roman" w:cs="Times New Roman"/>
          </w:rPr>
          <w:delText>was used</w:delText>
        </w:r>
        <w:r w:rsidR="00E155F9" w:rsidDel="00684775">
          <w:rPr>
            <w:rFonts w:ascii="Times New Roman" w:hAnsi="Times New Roman" w:cs="Times New Roman"/>
          </w:rPr>
          <w:delText xml:space="preserve"> </w:delText>
        </w:r>
      </w:del>
      <w:r w:rsidR="00E155F9" w:rsidRPr="00E155F9">
        <w:rPr>
          <w:rFonts w:ascii="Times New Roman" w:hAnsi="Times New Roman" w:cs="Times New Roman"/>
        </w:rPr>
        <w:t>(</w:t>
      </w:r>
      <w:ins w:id="50" w:author="Finotello, Riccardo" w:date="2016-01-04T18:30:00Z">
        <w:r w:rsidR="00662BEE">
          <w:rPr>
            <w:rFonts w:ascii="Times New Roman" w:hAnsi="Times New Roman" w:cs="Times New Roman"/>
          </w:rPr>
          <w:t xml:space="preserve">detection of </w:t>
        </w:r>
        <w:r w:rsidR="00662BEE" w:rsidRPr="00662BEE">
          <w:rPr>
            <w:rFonts w:ascii="Times New Roman" w:hAnsi="Times New Roman" w:cs="Times New Roman"/>
          </w:rPr>
          <w:t xml:space="preserve">mouse IgG, mouse </w:t>
        </w:r>
        <w:proofErr w:type="spellStart"/>
        <w:r w:rsidR="00662BEE" w:rsidRPr="00662BEE">
          <w:rPr>
            <w:rFonts w:ascii="Times New Roman" w:hAnsi="Times New Roman" w:cs="Times New Roman"/>
          </w:rPr>
          <w:t>IgM</w:t>
        </w:r>
        <w:proofErr w:type="spellEnd"/>
        <w:r w:rsidR="00662BEE" w:rsidRPr="00662BEE">
          <w:rPr>
            <w:rFonts w:ascii="Times New Roman" w:hAnsi="Times New Roman" w:cs="Times New Roman"/>
          </w:rPr>
          <w:t xml:space="preserve"> and rabbit primary antibodies</w:t>
        </w:r>
      </w:ins>
      <w:ins w:id="51" w:author="Finotello, Riccardo" w:date="2016-01-04T18:31:00Z">
        <w:r w:rsidR="00662BEE">
          <w:rPr>
            <w:rFonts w:ascii="Times New Roman" w:hAnsi="Times New Roman" w:cs="Times New Roman"/>
          </w:rPr>
          <w:t xml:space="preserve">, </w:t>
        </w:r>
      </w:ins>
      <w:proofErr w:type="spellStart"/>
      <w:r w:rsidR="00E155F9" w:rsidRPr="00E155F9">
        <w:rPr>
          <w:rFonts w:ascii="Times New Roman" w:hAnsi="Times New Roman" w:cs="Times New Roman"/>
        </w:rPr>
        <w:t>Ventana</w:t>
      </w:r>
      <w:proofErr w:type="spellEnd"/>
      <w:r w:rsidR="00E155F9" w:rsidRPr="00E155F9">
        <w:rPr>
          <w:rFonts w:ascii="Times New Roman" w:hAnsi="Times New Roman" w:cs="Times New Roman"/>
        </w:rPr>
        <w:t xml:space="preserve"> Medical Systems).</w:t>
      </w:r>
      <w:r w:rsidR="0045765A">
        <w:rPr>
          <w:rFonts w:ascii="Times New Roman" w:hAnsi="Times New Roman" w:cs="Times New Roman"/>
        </w:rPr>
        <w:t xml:space="preserve"> </w:t>
      </w:r>
      <w:r w:rsidR="009E2167" w:rsidRPr="009E2167">
        <w:rPr>
          <w:rFonts w:ascii="Times New Roman" w:hAnsi="Times New Roman" w:cs="Times New Roman"/>
        </w:rPr>
        <w:t>Upon completion of</w:t>
      </w:r>
      <w:r w:rsidR="009E2167">
        <w:rPr>
          <w:rFonts w:ascii="Times New Roman" w:hAnsi="Times New Roman" w:cs="Times New Roman"/>
        </w:rPr>
        <w:t xml:space="preserve"> </w:t>
      </w:r>
      <w:r w:rsidR="009E2167" w:rsidRPr="009E2167">
        <w:rPr>
          <w:rFonts w:ascii="Times New Roman" w:hAnsi="Times New Roman" w:cs="Times New Roman"/>
        </w:rPr>
        <w:t xml:space="preserve">the </w:t>
      </w:r>
      <w:proofErr w:type="spellStart"/>
      <w:r w:rsidR="009E2167" w:rsidRPr="009E2167">
        <w:rPr>
          <w:rFonts w:ascii="Times New Roman" w:hAnsi="Times New Roman" w:cs="Times New Roman"/>
        </w:rPr>
        <w:t>immunostaining</w:t>
      </w:r>
      <w:proofErr w:type="spellEnd"/>
      <w:r w:rsidR="009E2167" w:rsidRPr="009E2167">
        <w:rPr>
          <w:rFonts w:ascii="Times New Roman" w:hAnsi="Times New Roman" w:cs="Times New Roman"/>
        </w:rPr>
        <w:t>, sections were counterstained</w:t>
      </w:r>
      <w:r w:rsidR="009B1C31">
        <w:rPr>
          <w:rFonts w:ascii="Times New Roman" w:hAnsi="Times New Roman" w:cs="Times New Roman"/>
        </w:rPr>
        <w:t xml:space="preserve"> </w:t>
      </w:r>
      <w:r w:rsidR="009E2167" w:rsidRPr="009E2167">
        <w:rPr>
          <w:rFonts w:ascii="Times New Roman" w:hAnsi="Times New Roman" w:cs="Times New Roman"/>
        </w:rPr>
        <w:t>with Mayer’s haematoxylin.</w:t>
      </w:r>
      <w:r w:rsidR="009E2167">
        <w:rPr>
          <w:rFonts w:ascii="Times New Roman" w:hAnsi="Times New Roman" w:cs="Times New Roman"/>
        </w:rPr>
        <w:t xml:space="preserve"> </w:t>
      </w:r>
      <w:r w:rsidR="009E2167" w:rsidRPr="009E2167">
        <w:rPr>
          <w:rFonts w:ascii="Times New Roman" w:hAnsi="Times New Roman" w:cs="Times New Roman"/>
        </w:rPr>
        <w:t>Positive controls comprised</w:t>
      </w:r>
      <w:r w:rsidR="009E2167">
        <w:rPr>
          <w:rFonts w:ascii="Times New Roman" w:hAnsi="Times New Roman" w:cs="Times New Roman"/>
        </w:rPr>
        <w:t xml:space="preserve"> feline </w:t>
      </w:r>
      <w:r w:rsidR="00E521F2">
        <w:rPr>
          <w:rFonts w:ascii="Times New Roman" w:hAnsi="Times New Roman" w:cs="Times New Roman"/>
        </w:rPr>
        <w:t>normal skin (pan cytokeratin),</w:t>
      </w:r>
      <w:r w:rsidR="009E2167">
        <w:rPr>
          <w:rFonts w:ascii="Times New Roman" w:hAnsi="Times New Roman" w:cs="Times New Roman"/>
        </w:rPr>
        <w:t xml:space="preserve"> </w:t>
      </w:r>
      <w:r w:rsidR="00E521F2">
        <w:rPr>
          <w:rFonts w:ascii="Times New Roman" w:hAnsi="Times New Roman" w:cs="Times New Roman"/>
        </w:rPr>
        <w:t xml:space="preserve">normal </w:t>
      </w:r>
      <w:r w:rsidR="009E2167">
        <w:rPr>
          <w:rFonts w:ascii="Times New Roman" w:hAnsi="Times New Roman" w:cs="Times New Roman"/>
        </w:rPr>
        <w:t xml:space="preserve">thyroid gland </w:t>
      </w:r>
      <w:r w:rsidR="00E521F2">
        <w:rPr>
          <w:rFonts w:ascii="Times New Roman" w:hAnsi="Times New Roman" w:cs="Times New Roman"/>
        </w:rPr>
        <w:t>and normal lung (</w:t>
      </w:r>
      <w:r w:rsidR="009E2167">
        <w:rPr>
          <w:rFonts w:ascii="Times New Roman" w:hAnsi="Times New Roman" w:cs="Times New Roman"/>
        </w:rPr>
        <w:t>TTF-1</w:t>
      </w:r>
      <w:r w:rsidR="00E521F2">
        <w:rPr>
          <w:rFonts w:ascii="Times New Roman" w:hAnsi="Times New Roman" w:cs="Times New Roman"/>
        </w:rPr>
        <w:t>)</w:t>
      </w:r>
      <w:r w:rsidR="00961058">
        <w:rPr>
          <w:rFonts w:ascii="Times New Roman" w:hAnsi="Times New Roman" w:cs="Times New Roman"/>
        </w:rPr>
        <w:t>.</w:t>
      </w:r>
    </w:p>
    <w:p w14:paraId="644B294C" w14:textId="1CD90831" w:rsidR="0046699F" w:rsidRDefault="00A35C9E" w:rsidP="009E2167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FLDS was considered TTF-1 positive if any number of cell was positive. </w:t>
      </w:r>
      <w:r w:rsidR="00C25BD1">
        <w:rPr>
          <w:rFonts w:ascii="Times New Roman" w:hAnsi="Times New Roman" w:cs="Times New Roman"/>
        </w:rPr>
        <w:t>Intensity</w:t>
      </w:r>
      <w:r>
        <w:rPr>
          <w:rFonts w:ascii="Times New Roman" w:hAnsi="Times New Roman" w:cs="Times New Roman"/>
        </w:rPr>
        <w:t xml:space="preserve"> of TTF-1 stain was </w:t>
      </w:r>
      <w:proofErr w:type="spellStart"/>
      <w:r>
        <w:rPr>
          <w:rFonts w:ascii="Times New Roman" w:hAnsi="Times New Roman" w:cs="Times New Roman"/>
        </w:rPr>
        <w:t>semiquantitatively</w:t>
      </w:r>
      <w:proofErr w:type="spellEnd"/>
      <w:r>
        <w:rPr>
          <w:rFonts w:ascii="Times New Roman" w:hAnsi="Times New Roman" w:cs="Times New Roman"/>
        </w:rPr>
        <w:t xml:space="preserve"> assessed as “+” (mild: barely perceptible brown nuclear stain), “++” (moderate:  positive stain, weaker if compared with normal bronchial epithelium control), or “+++” (marked: positive stain comparable with the stain of normal bronchial epithelium control). The number of positive cells was calculated among the total number of neoplastic cells in 5 randomly selected, tumour representative </w:t>
      </w:r>
      <w:r w:rsidR="009111B3">
        <w:rPr>
          <w:rFonts w:ascii="Times New Roman" w:hAnsi="Times New Roman" w:cs="Times New Roman"/>
        </w:rPr>
        <w:t>HPFs</w:t>
      </w:r>
      <w:r w:rsidR="00100AA1">
        <w:rPr>
          <w:rFonts w:ascii="Times New Roman" w:hAnsi="Times New Roman" w:cs="Times New Roman"/>
        </w:rPr>
        <w:t xml:space="preserve"> and expressed as percentage of positive cells</w:t>
      </w:r>
      <w:r>
        <w:rPr>
          <w:rFonts w:ascii="Times New Roman" w:hAnsi="Times New Roman" w:cs="Times New Roman"/>
        </w:rPr>
        <w:t xml:space="preserve">. </w:t>
      </w:r>
    </w:p>
    <w:p w14:paraId="5E7B553F" w14:textId="77777777" w:rsidR="007D2644" w:rsidRPr="00C25BD1" w:rsidRDefault="007D2644" w:rsidP="009E2167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327C3721" w14:textId="77777777" w:rsidR="00303C14" w:rsidRPr="00303C14" w:rsidRDefault="00303C14" w:rsidP="009E2167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303C14">
        <w:rPr>
          <w:rFonts w:ascii="Times New Roman" w:hAnsi="Times New Roman" w:cs="Times New Roman"/>
          <w:b/>
        </w:rPr>
        <w:t>Transmission electron microscopy</w:t>
      </w:r>
    </w:p>
    <w:p w14:paraId="625BC3C1" w14:textId="77777777" w:rsidR="00591C14" w:rsidRDefault="00591C14" w:rsidP="009E2167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confirm the respiratory origin of the neoplastic tissue, transmission electron microscopy (TEM) was used as a gold standard </w:t>
      </w:r>
      <w:r w:rsidR="00BB7C8E">
        <w:rPr>
          <w:rFonts w:ascii="Times New Roman" w:hAnsi="Times New Roman" w:cs="Times New Roman"/>
        </w:rPr>
        <w:t>in</w:t>
      </w:r>
      <w:r w:rsidR="004E044D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>cases</w:t>
      </w:r>
      <w:r w:rsidR="00EC7F2E">
        <w:rPr>
          <w:rFonts w:ascii="Times New Roman" w:hAnsi="Times New Roman" w:cs="Times New Roman"/>
        </w:rPr>
        <w:t>.</w:t>
      </w:r>
    </w:p>
    <w:p w14:paraId="7571A9FD" w14:textId="490CE084" w:rsidR="00476DBF" w:rsidRDefault="009B7E3D" w:rsidP="004805B0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4805B0">
        <w:rPr>
          <w:rFonts w:ascii="Times New Roman" w:hAnsi="Times New Roman" w:cs="Times New Roman"/>
        </w:rPr>
        <w:t xml:space="preserve">From FFPEs cut area of interest was </w:t>
      </w:r>
      <w:r w:rsidRPr="00EC7F2E">
        <w:rPr>
          <w:rFonts w:ascii="Times New Roman" w:hAnsi="Times New Roman" w:cs="Times New Roman"/>
        </w:rPr>
        <w:t>identified</w:t>
      </w:r>
      <w:r w:rsidRPr="004805B0">
        <w:rPr>
          <w:rFonts w:ascii="Times New Roman" w:hAnsi="Times New Roman" w:cs="Times New Roman"/>
        </w:rPr>
        <w:t xml:space="preserve"> and excess of wax was trimmed out. 0.3x0.3 cm FFPEs obtained were </w:t>
      </w:r>
      <w:del w:id="52" w:author="Finotello, Riccardo" w:date="2016-01-03T11:10:00Z">
        <w:r w:rsidRPr="004805B0" w:rsidDel="00625B45">
          <w:rPr>
            <w:rFonts w:ascii="Times New Roman" w:hAnsi="Times New Roman" w:cs="Times New Roman"/>
          </w:rPr>
          <w:delText>then</w:delText>
        </w:r>
        <w:r w:rsidR="00EE4DCE" w:rsidRPr="004805B0" w:rsidDel="00625B45">
          <w:rPr>
            <w:rFonts w:ascii="Times New Roman" w:hAnsi="Times New Roman" w:cs="Times New Roman"/>
          </w:rPr>
          <w:delText xml:space="preserve"> </w:delText>
        </w:r>
      </w:del>
      <w:r w:rsidR="00EE4DCE" w:rsidRPr="004805B0">
        <w:rPr>
          <w:rFonts w:ascii="Times New Roman" w:hAnsi="Times New Roman" w:cs="Times New Roman"/>
        </w:rPr>
        <w:t>dewaxed</w:t>
      </w:r>
      <w:ins w:id="53" w:author="Finotello, Riccardo" w:date="2016-01-03T11:10:00Z">
        <w:r w:rsidR="00625B45">
          <w:rPr>
            <w:rFonts w:ascii="Times New Roman" w:hAnsi="Times New Roman" w:cs="Times New Roman"/>
          </w:rPr>
          <w:t xml:space="preserve"> in </w:t>
        </w:r>
      </w:ins>
      <w:ins w:id="54" w:author="Finotello, Riccardo" w:date="2016-01-04T18:32:00Z">
        <w:r w:rsidR="00662BEE">
          <w:rPr>
            <w:rFonts w:ascii="Times New Roman" w:hAnsi="Times New Roman" w:cs="Times New Roman"/>
          </w:rPr>
          <w:t xml:space="preserve">warm </w:t>
        </w:r>
      </w:ins>
      <w:ins w:id="55" w:author="Finotello, Riccardo" w:date="2016-01-03T11:11:00Z">
        <w:r w:rsidR="00625B45">
          <w:rPr>
            <w:rFonts w:ascii="Times New Roman" w:hAnsi="Times New Roman" w:cs="Times New Roman"/>
          </w:rPr>
          <w:t>xylene,</w:t>
        </w:r>
      </w:ins>
      <w:r w:rsidR="00EE4DCE" w:rsidRPr="004805B0">
        <w:rPr>
          <w:rFonts w:ascii="Times New Roman" w:hAnsi="Times New Roman" w:cs="Times New Roman"/>
        </w:rPr>
        <w:t xml:space="preserve"> </w:t>
      </w:r>
      <w:ins w:id="56" w:author="Finotello, Riccardo" w:date="2016-01-03T11:13:00Z">
        <w:r w:rsidR="00625B45">
          <w:rPr>
            <w:rFonts w:ascii="Times New Roman" w:hAnsi="Times New Roman" w:cs="Times New Roman"/>
          </w:rPr>
          <w:t>subsequently</w:t>
        </w:r>
      </w:ins>
      <w:ins w:id="57" w:author="Finotello, Riccardo" w:date="2016-01-03T11:12:00Z">
        <w:r w:rsidR="00625B45">
          <w:rPr>
            <w:rFonts w:ascii="Times New Roman" w:hAnsi="Times New Roman" w:cs="Times New Roman"/>
          </w:rPr>
          <w:t xml:space="preserve"> </w:t>
        </w:r>
      </w:ins>
      <w:ins w:id="58" w:author="Finotello, Riccardo" w:date="2016-01-03T11:11:00Z">
        <w:r w:rsidR="00625B45">
          <w:rPr>
            <w:rFonts w:ascii="Times New Roman" w:hAnsi="Times New Roman" w:cs="Times New Roman"/>
          </w:rPr>
          <w:t xml:space="preserve">washed </w:t>
        </w:r>
      </w:ins>
      <w:r w:rsidR="00EE4DCE" w:rsidRPr="004805B0">
        <w:rPr>
          <w:rFonts w:ascii="Times New Roman" w:hAnsi="Times New Roman" w:cs="Times New Roman"/>
        </w:rPr>
        <w:t xml:space="preserve">in a graded series of </w:t>
      </w:r>
      <w:r w:rsidRPr="004805B0">
        <w:rPr>
          <w:rFonts w:ascii="Times New Roman" w:hAnsi="Times New Roman" w:cs="Times New Roman"/>
        </w:rPr>
        <w:t xml:space="preserve">ethanol (100%, 100%, 95%, 90%) and </w:t>
      </w:r>
      <w:del w:id="59" w:author="Finotello, Riccardo" w:date="2016-01-03T11:12:00Z">
        <w:r w:rsidRPr="004805B0" w:rsidDel="00625B45">
          <w:rPr>
            <w:rFonts w:ascii="Times New Roman" w:hAnsi="Times New Roman" w:cs="Times New Roman"/>
          </w:rPr>
          <w:delText xml:space="preserve">then </w:delText>
        </w:r>
      </w:del>
      <w:ins w:id="60" w:author="Finotello, Riccardo" w:date="2016-01-03T11:13:00Z">
        <w:r w:rsidR="00625B45">
          <w:rPr>
            <w:rFonts w:ascii="Times New Roman" w:hAnsi="Times New Roman" w:cs="Times New Roman"/>
          </w:rPr>
          <w:t>then</w:t>
        </w:r>
      </w:ins>
      <w:ins w:id="61" w:author="Finotello, Riccardo" w:date="2016-01-03T11:12:00Z">
        <w:r w:rsidR="00625B45" w:rsidRPr="004805B0">
          <w:rPr>
            <w:rFonts w:ascii="Times New Roman" w:hAnsi="Times New Roman" w:cs="Times New Roman"/>
          </w:rPr>
          <w:t xml:space="preserve"> </w:t>
        </w:r>
      </w:ins>
      <w:del w:id="62" w:author="Finotello, Riccardo" w:date="2016-01-03T08:18:00Z">
        <w:r w:rsidRPr="004805B0" w:rsidDel="00637F36">
          <w:rPr>
            <w:rFonts w:ascii="Times New Roman" w:hAnsi="Times New Roman" w:cs="Times New Roman"/>
          </w:rPr>
          <w:delText xml:space="preserve"> </w:delText>
        </w:r>
      </w:del>
      <w:r w:rsidRPr="004805B0">
        <w:rPr>
          <w:rFonts w:ascii="Times New Roman" w:hAnsi="Times New Roman" w:cs="Times New Roman"/>
        </w:rPr>
        <w:t>rehydrated in distilled water. Rehydrated tissue samples were</w:t>
      </w:r>
      <w:r w:rsidR="00EE4DCE" w:rsidRPr="004805B0">
        <w:rPr>
          <w:rFonts w:ascii="Times New Roman" w:hAnsi="Times New Roman" w:cs="Times New Roman"/>
        </w:rPr>
        <w:t xml:space="preserve"> then fixed </w:t>
      </w:r>
      <w:r w:rsidR="00476DBF" w:rsidRPr="004805B0">
        <w:rPr>
          <w:rFonts w:ascii="Times New Roman" w:hAnsi="Times New Roman" w:cs="Times New Roman"/>
        </w:rPr>
        <w:t xml:space="preserve">in 2.5% </w:t>
      </w:r>
      <w:proofErr w:type="spellStart"/>
      <w:r w:rsidR="00E322CB" w:rsidRPr="004805B0">
        <w:rPr>
          <w:rFonts w:ascii="Times New Roman" w:hAnsi="Times New Roman" w:cs="Times New Roman"/>
        </w:rPr>
        <w:t>g</w:t>
      </w:r>
      <w:r w:rsidR="00476DBF" w:rsidRPr="004805B0">
        <w:rPr>
          <w:rFonts w:ascii="Times New Roman" w:hAnsi="Times New Roman" w:cs="Times New Roman"/>
        </w:rPr>
        <w:t>lutaraldehyde</w:t>
      </w:r>
      <w:proofErr w:type="spellEnd"/>
      <w:r w:rsidR="00476DBF" w:rsidRPr="004805B0">
        <w:rPr>
          <w:rFonts w:ascii="Times New Roman" w:hAnsi="Times New Roman" w:cs="Times New Roman"/>
        </w:rPr>
        <w:t xml:space="preserve"> in</w:t>
      </w:r>
      <w:r w:rsidR="00EE4DCE" w:rsidRPr="004805B0">
        <w:rPr>
          <w:rFonts w:ascii="Times New Roman" w:hAnsi="Times New Roman" w:cs="Times New Roman"/>
        </w:rPr>
        <w:t xml:space="preserve"> 0.1M sodium </w:t>
      </w:r>
      <w:proofErr w:type="spellStart"/>
      <w:r w:rsidR="00EE4DCE" w:rsidRPr="004805B0">
        <w:rPr>
          <w:rFonts w:ascii="Times New Roman" w:hAnsi="Times New Roman" w:cs="Times New Roman"/>
        </w:rPr>
        <w:t>cacodylate</w:t>
      </w:r>
      <w:proofErr w:type="spellEnd"/>
      <w:r w:rsidR="00EE4DCE" w:rsidRPr="004805B0">
        <w:rPr>
          <w:rFonts w:ascii="Times New Roman" w:hAnsi="Times New Roman" w:cs="Times New Roman"/>
        </w:rPr>
        <w:t xml:space="preserve"> buffer </w:t>
      </w:r>
      <w:r w:rsidR="00476DBF" w:rsidRPr="004805B0">
        <w:rPr>
          <w:rFonts w:ascii="Times New Roman" w:hAnsi="Times New Roman" w:cs="Times New Roman"/>
        </w:rPr>
        <w:t xml:space="preserve">for a maximum of 5 hours at 4ºC. Fixed </w:t>
      </w:r>
      <w:r w:rsidRPr="004805B0">
        <w:rPr>
          <w:rFonts w:ascii="Times New Roman" w:hAnsi="Times New Roman" w:cs="Times New Roman"/>
        </w:rPr>
        <w:t>tissue samples</w:t>
      </w:r>
      <w:r w:rsidR="00476DBF" w:rsidRPr="004805B0">
        <w:rPr>
          <w:rFonts w:ascii="Times New Roman" w:hAnsi="Times New Roman" w:cs="Times New Roman"/>
        </w:rPr>
        <w:t xml:space="preserve"> were then washed in sodium </w:t>
      </w:r>
      <w:proofErr w:type="spellStart"/>
      <w:r w:rsidR="00476DBF" w:rsidRPr="004805B0">
        <w:rPr>
          <w:rFonts w:ascii="Times New Roman" w:hAnsi="Times New Roman" w:cs="Times New Roman"/>
        </w:rPr>
        <w:t>cacodylate</w:t>
      </w:r>
      <w:proofErr w:type="spellEnd"/>
      <w:r w:rsidR="00476DBF" w:rsidRPr="004805B0">
        <w:rPr>
          <w:rFonts w:ascii="Times New Roman" w:hAnsi="Times New Roman" w:cs="Times New Roman"/>
        </w:rPr>
        <w:t xml:space="preserve"> buffer for 10 min</w:t>
      </w:r>
      <w:r w:rsidR="00977BA0" w:rsidRPr="004805B0">
        <w:rPr>
          <w:rFonts w:ascii="Times New Roman" w:hAnsi="Times New Roman" w:cs="Times New Roman"/>
        </w:rPr>
        <w:t>utes</w:t>
      </w:r>
      <w:r w:rsidR="00476DBF" w:rsidRPr="004805B0">
        <w:rPr>
          <w:rFonts w:ascii="Times New Roman" w:hAnsi="Times New Roman" w:cs="Times New Roman"/>
        </w:rPr>
        <w:t xml:space="preserve"> and submitted to a secondary fixation/stain step with Osmium Tetroxide (1% </w:t>
      </w:r>
      <w:proofErr w:type="spellStart"/>
      <w:r w:rsidR="00476DBF" w:rsidRPr="004805B0">
        <w:rPr>
          <w:rFonts w:ascii="Times New Roman" w:hAnsi="Times New Roman" w:cs="Times New Roman"/>
        </w:rPr>
        <w:t>aq</w:t>
      </w:r>
      <w:proofErr w:type="spellEnd"/>
      <w:r w:rsidR="00476DBF" w:rsidRPr="004805B0">
        <w:rPr>
          <w:rFonts w:ascii="Times New Roman" w:hAnsi="Times New Roman" w:cs="Times New Roman"/>
        </w:rPr>
        <w:t>) for 60 min</w:t>
      </w:r>
      <w:r w:rsidR="00977BA0" w:rsidRPr="004805B0">
        <w:rPr>
          <w:rFonts w:ascii="Times New Roman" w:hAnsi="Times New Roman" w:cs="Times New Roman"/>
        </w:rPr>
        <w:t>utes</w:t>
      </w:r>
      <w:r w:rsidR="00476DBF" w:rsidRPr="004805B0">
        <w:rPr>
          <w:rFonts w:ascii="Times New Roman" w:hAnsi="Times New Roman" w:cs="Times New Roman"/>
        </w:rPr>
        <w:t xml:space="preserve"> at RT. </w:t>
      </w:r>
      <w:r w:rsidRPr="004805B0">
        <w:rPr>
          <w:rFonts w:ascii="Times New Roman" w:hAnsi="Times New Roman" w:cs="Times New Roman"/>
        </w:rPr>
        <w:t>Tissue samples</w:t>
      </w:r>
      <w:r w:rsidR="00476DBF" w:rsidRPr="004805B0">
        <w:rPr>
          <w:rFonts w:ascii="Times New Roman" w:hAnsi="Times New Roman" w:cs="Times New Roman"/>
        </w:rPr>
        <w:t xml:space="preserve"> were then washed briefly with distilled water and stained with </w:t>
      </w:r>
      <w:r w:rsidR="00E322CB" w:rsidRPr="004805B0">
        <w:rPr>
          <w:rFonts w:ascii="Times New Roman" w:hAnsi="Times New Roman" w:cs="Times New Roman"/>
        </w:rPr>
        <w:t xml:space="preserve">uranyl </w:t>
      </w:r>
      <w:r w:rsidR="00476DBF" w:rsidRPr="004805B0">
        <w:rPr>
          <w:rFonts w:ascii="Times New Roman" w:hAnsi="Times New Roman" w:cs="Times New Roman"/>
        </w:rPr>
        <w:t>acetate (2%UA in 0.69 % maleic acid) for 60 min</w:t>
      </w:r>
      <w:r w:rsidR="00977BA0" w:rsidRPr="004805B0">
        <w:rPr>
          <w:rFonts w:ascii="Times New Roman" w:hAnsi="Times New Roman" w:cs="Times New Roman"/>
        </w:rPr>
        <w:t>utes</w:t>
      </w:r>
      <w:r w:rsidR="00476DBF" w:rsidRPr="004805B0">
        <w:rPr>
          <w:rFonts w:ascii="Times New Roman" w:hAnsi="Times New Roman" w:cs="Times New Roman"/>
        </w:rPr>
        <w:t xml:space="preserve"> and dehydrated with ascending concentrations of ethanol for 10 minutes each step, except for 15 minutes at 100% ethanol and then 3 x 5 min</w:t>
      </w:r>
      <w:r w:rsidR="00977BA0" w:rsidRPr="004805B0">
        <w:rPr>
          <w:rFonts w:ascii="Times New Roman" w:hAnsi="Times New Roman" w:cs="Times New Roman"/>
        </w:rPr>
        <w:t>utes</w:t>
      </w:r>
      <w:r w:rsidR="00476DBF" w:rsidRPr="004805B0">
        <w:rPr>
          <w:rFonts w:ascii="Times New Roman" w:hAnsi="Times New Roman" w:cs="Times New Roman"/>
        </w:rPr>
        <w:t xml:space="preserve"> 100% acetone. </w:t>
      </w:r>
      <w:r w:rsidRPr="004805B0">
        <w:rPr>
          <w:rFonts w:ascii="Times New Roman" w:hAnsi="Times New Roman" w:cs="Times New Roman"/>
        </w:rPr>
        <w:t>Tissues</w:t>
      </w:r>
      <w:r w:rsidR="00476DBF" w:rsidRPr="004805B0">
        <w:rPr>
          <w:rFonts w:ascii="Times New Roman" w:hAnsi="Times New Roman" w:cs="Times New Roman"/>
        </w:rPr>
        <w:t xml:space="preserve"> were embedded in </w:t>
      </w:r>
      <w:proofErr w:type="spellStart"/>
      <w:r w:rsidR="00476DBF" w:rsidRPr="004805B0">
        <w:rPr>
          <w:rFonts w:ascii="Times New Roman" w:hAnsi="Times New Roman" w:cs="Times New Roman"/>
        </w:rPr>
        <w:t>Taab</w:t>
      </w:r>
      <w:proofErr w:type="spellEnd"/>
      <w:r w:rsidR="00476DBF" w:rsidRPr="004805B0">
        <w:rPr>
          <w:rFonts w:ascii="Times New Roman" w:hAnsi="Times New Roman" w:cs="Times New Roman"/>
        </w:rPr>
        <w:t xml:space="preserve"> epoxy resin using an increasing series of </w:t>
      </w:r>
      <w:proofErr w:type="spellStart"/>
      <w:proofErr w:type="gramStart"/>
      <w:r w:rsidR="00476DBF" w:rsidRPr="004805B0">
        <w:rPr>
          <w:rFonts w:ascii="Times New Roman" w:hAnsi="Times New Roman" w:cs="Times New Roman"/>
        </w:rPr>
        <w:t>resin:acetone</w:t>
      </w:r>
      <w:proofErr w:type="spellEnd"/>
      <w:proofErr w:type="gramEnd"/>
      <w:r w:rsidR="00476DBF" w:rsidRPr="004805B0">
        <w:rPr>
          <w:rFonts w:ascii="Times New Roman" w:hAnsi="Times New Roman" w:cs="Times New Roman"/>
        </w:rPr>
        <w:t xml:space="preserve"> solutions (30:70, 70:30, 100:0, 100:0) for 60 minutes each step. Samples were finally embedded in fresh resin in polyethylene moulds and polymerised at 60º overnight. Toluidine-blue stained, 0.5</w:t>
      </w:r>
      <w:r w:rsidR="00B06D9F" w:rsidRPr="004805B0">
        <w:rPr>
          <w:rFonts w:ascii="Times New Roman" w:hAnsi="Times New Roman" w:cs="Times New Roman"/>
        </w:rPr>
        <w:t xml:space="preserve"> </w:t>
      </w:r>
      <w:r w:rsidR="00476DBF" w:rsidRPr="004805B0">
        <w:rPr>
          <w:rFonts w:ascii="Times New Roman" w:hAnsi="Times New Roman" w:cs="Times New Roman"/>
        </w:rPr>
        <w:t>m-thick semi</w:t>
      </w:r>
      <w:r w:rsidR="00575CAE" w:rsidRPr="004805B0">
        <w:rPr>
          <w:rFonts w:ascii="Times New Roman" w:hAnsi="Times New Roman" w:cs="Times New Roman"/>
        </w:rPr>
        <w:t>-</w:t>
      </w:r>
      <w:r w:rsidR="00476DBF" w:rsidRPr="004805B0">
        <w:rPr>
          <w:rFonts w:ascii="Times New Roman" w:hAnsi="Times New Roman" w:cs="Times New Roman"/>
        </w:rPr>
        <w:t>thin sections were used for selecting relevant areas for 75-nm ultrathin sections contrasted with lead citrate and uranyl acetate. Sections were examined under a Phillips EM208S (FEI UK, Cambridge, UK) at 80 kV equipped with a charge-coupled device camera (</w:t>
      </w:r>
      <w:proofErr w:type="spellStart"/>
      <w:r w:rsidR="00476DBF" w:rsidRPr="004805B0">
        <w:rPr>
          <w:rFonts w:ascii="Times New Roman" w:hAnsi="Times New Roman" w:cs="Times New Roman"/>
        </w:rPr>
        <w:t>Gatan</w:t>
      </w:r>
      <w:proofErr w:type="spellEnd"/>
      <w:r w:rsidR="00476DBF" w:rsidRPr="004805B0">
        <w:rPr>
          <w:rFonts w:ascii="Times New Roman" w:hAnsi="Times New Roman" w:cs="Times New Roman"/>
        </w:rPr>
        <w:t>, ES500W</w:t>
      </w:r>
      <w:r w:rsidR="000A74C6" w:rsidRPr="004805B0">
        <w:rPr>
          <w:rFonts w:ascii="Times New Roman" w:hAnsi="Times New Roman" w:cs="Times New Roman"/>
        </w:rPr>
        <w:t>,</w:t>
      </w:r>
      <w:r w:rsidR="00476DBF" w:rsidRPr="004805B0">
        <w:rPr>
          <w:rFonts w:ascii="Times New Roman" w:hAnsi="Times New Roman" w:cs="Times New Roman"/>
        </w:rPr>
        <w:t xml:space="preserve"> </w:t>
      </w:r>
      <w:proofErr w:type="spellStart"/>
      <w:r w:rsidR="00476DBF" w:rsidRPr="004805B0">
        <w:rPr>
          <w:rFonts w:ascii="Times New Roman" w:hAnsi="Times New Roman" w:cs="Times New Roman"/>
        </w:rPr>
        <w:t>Erlangshen</w:t>
      </w:r>
      <w:proofErr w:type="spellEnd"/>
      <w:r w:rsidR="00476DBF" w:rsidRPr="004805B0">
        <w:rPr>
          <w:rFonts w:ascii="Times New Roman" w:hAnsi="Times New Roman" w:cs="Times New Roman"/>
        </w:rPr>
        <w:t>).</w:t>
      </w:r>
      <w:r w:rsidR="00476DBF" w:rsidRPr="00CF7CEB">
        <w:rPr>
          <w:rFonts w:ascii="Times New Roman" w:hAnsi="Times New Roman" w:cs="Times New Roman"/>
        </w:rPr>
        <w:t xml:space="preserve"> </w:t>
      </w:r>
    </w:p>
    <w:p w14:paraId="249337D0" w14:textId="77777777" w:rsidR="00532014" w:rsidRPr="00CF7CEB" w:rsidRDefault="00532014" w:rsidP="004805B0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Respiratory epithelial </w:t>
      </w:r>
      <w:proofErr w:type="spellStart"/>
      <w:r>
        <w:rPr>
          <w:rFonts w:ascii="Times New Roman" w:hAnsi="Times New Roman" w:cs="Times New Roman"/>
        </w:rPr>
        <w:t>ultrastructural</w:t>
      </w:r>
      <w:proofErr w:type="spellEnd"/>
      <w:r>
        <w:rPr>
          <w:rFonts w:ascii="Times New Roman" w:hAnsi="Times New Roman" w:cs="Times New Roman"/>
        </w:rPr>
        <w:t xml:space="preserve"> differentiation was assessed upon presence of cilia structures, characterised by </w:t>
      </w:r>
      <w:proofErr w:type="spellStart"/>
      <w:r>
        <w:rPr>
          <w:rFonts w:ascii="Times New Roman" w:hAnsi="Times New Roman" w:cs="Times New Roman"/>
        </w:rPr>
        <w:t>electrondense</w:t>
      </w:r>
      <w:proofErr w:type="spellEnd"/>
      <w:r>
        <w:rPr>
          <w:rFonts w:ascii="Times New Roman" w:hAnsi="Times New Roman" w:cs="Times New Roman"/>
        </w:rPr>
        <w:t xml:space="preserve"> basal bodies and elongated cytoplasmic apical projections containing groups of microtubules. </w:t>
      </w:r>
    </w:p>
    <w:p w14:paraId="75379363" w14:textId="77777777" w:rsidR="009228D4" w:rsidRDefault="009228D4" w:rsidP="00EE4DCE">
      <w:pPr>
        <w:spacing w:line="480" w:lineRule="auto"/>
        <w:contextualSpacing/>
        <w:rPr>
          <w:rFonts w:ascii="Times New Roman" w:hAnsi="Times New Roman" w:cs="Times New Roman"/>
        </w:rPr>
      </w:pPr>
    </w:p>
    <w:p w14:paraId="70B2ED6C" w14:textId="77777777" w:rsidR="00EB7013" w:rsidRDefault="00EB7013" w:rsidP="00EE4DCE">
      <w:pPr>
        <w:spacing w:line="480" w:lineRule="auto"/>
        <w:contextualSpacing/>
        <w:rPr>
          <w:rFonts w:ascii="Times New Roman" w:hAnsi="Times New Roman" w:cs="Times New Roman"/>
        </w:rPr>
      </w:pPr>
    </w:p>
    <w:p w14:paraId="6EFE6FA5" w14:textId="77777777" w:rsidR="00EC7F2E" w:rsidRDefault="0029238D" w:rsidP="00EE4DCE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303C14">
        <w:rPr>
          <w:rFonts w:ascii="Times New Roman" w:hAnsi="Times New Roman" w:cs="Times New Roman"/>
          <w:b/>
          <w:sz w:val="24"/>
        </w:rPr>
        <w:t>Results</w:t>
      </w:r>
    </w:p>
    <w:p w14:paraId="320E001B" w14:textId="77777777" w:rsidR="00303C14" w:rsidRDefault="00303C14" w:rsidP="00EE4DCE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5E26ECB0" w14:textId="77777777" w:rsidR="00303C14" w:rsidRPr="00303C14" w:rsidRDefault="006C3305" w:rsidP="00EE4DCE">
      <w:pPr>
        <w:spacing w:line="48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p</w:t>
      </w:r>
      <w:r w:rsidR="00303C14" w:rsidRPr="00303C14">
        <w:rPr>
          <w:rFonts w:ascii="Times New Roman" w:hAnsi="Times New Roman" w:cs="Times New Roman"/>
          <w:b/>
        </w:rPr>
        <w:t>opulation</w:t>
      </w:r>
      <w:r w:rsidR="00303C14">
        <w:rPr>
          <w:rFonts w:ascii="Times New Roman" w:hAnsi="Times New Roman" w:cs="Times New Roman"/>
          <w:b/>
        </w:rPr>
        <w:t xml:space="preserve"> </w:t>
      </w:r>
    </w:p>
    <w:p w14:paraId="165316D3" w14:textId="03976139" w:rsidR="0029238D" w:rsidRDefault="0029238D" w:rsidP="0029238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FFPE</w:t>
      </w:r>
      <w:r w:rsidRPr="003C2F48">
        <w:rPr>
          <w:rFonts w:ascii="Times New Roman" w:hAnsi="Times New Roman" w:cs="Times New Roman"/>
        </w:rPr>
        <w:t xml:space="preserve"> samples of feline</w:t>
      </w:r>
      <w:r>
        <w:rPr>
          <w:rFonts w:ascii="Times New Roman" w:hAnsi="Times New Roman" w:cs="Times New Roman"/>
        </w:rPr>
        <w:t xml:space="preserve"> digit</w:t>
      </w:r>
      <w:r w:rsidRPr="003C2F48">
        <w:rPr>
          <w:rFonts w:ascii="Times New Roman" w:hAnsi="Times New Roman" w:cs="Times New Roman"/>
        </w:rPr>
        <w:t xml:space="preserve"> tumours were</w:t>
      </w:r>
      <w:r>
        <w:rPr>
          <w:rFonts w:ascii="Times New Roman" w:hAnsi="Times New Roman" w:cs="Times New Roman"/>
        </w:rPr>
        <w:t xml:space="preserve"> </w:t>
      </w:r>
      <w:r w:rsidRPr="003C2F48">
        <w:rPr>
          <w:rFonts w:ascii="Times New Roman" w:hAnsi="Times New Roman" w:cs="Times New Roman"/>
        </w:rPr>
        <w:t>included in the study</w:t>
      </w:r>
      <w:r w:rsidR="00BB0C0C">
        <w:rPr>
          <w:rFonts w:ascii="Times New Roman" w:hAnsi="Times New Roman" w:cs="Times New Roman"/>
        </w:rPr>
        <w:t xml:space="preserve"> </w:t>
      </w:r>
      <w:r w:rsidR="00754A39">
        <w:rPr>
          <w:rFonts w:ascii="Times New Roman" w:hAnsi="Times New Roman" w:cs="Times New Roman"/>
        </w:rPr>
        <w:t xml:space="preserve">group </w:t>
      </w:r>
      <w:r w:rsidR="00BB0C0C"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</w:rPr>
        <w:t xml:space="preserve">here was a </w:t>
      </w:r>
      <w:r w:rsidR="004E044D">
        <w:rPr>
          <w:rFonts w:ascii="Times New Roman" w:hAnsi="Times New Roman" w:cs="Times New Roman"/>
        </w:rPr>
        <w:t xml:space="preserve">FFPE </w:t>
      </w:r>
      <w:r>
        <w:rPr>
          <w:rFonts w:ascii="Times New Roman" w:hAnsi="Times New Roman" w:cs="Times New Roman"/>
        </w:rPr>
        <w:t>for each patient</w:t>
      </w:r>
      <w:r w:rsidR="00BB0C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54A39">
        <w:rPr>
          <w:rFonts w:ascii="Times New Roman" w:hAnsi="Times New Roman" w:cs="Times New Roman"/>
        </w:rPr>
        <w:t xml:space="preserve">All the </w:t>
      </w:r>
      <w:r w:rsidR="006C3305">
        <w:rPr>
          <w:rFonts w:ascii="Times New Roman" w:hAnsi="Times New Roman" w:cs="Times New Roman"/>
        </w:rPr>
        <w:t>cats were domestic shorthair (DSH).</w:t>
      </w:r>
      <w:r w:rsidR="00754A39">
        <w:rPr>
          <w:rFonts w:ascii="Times New Roman" w:hAnsi="Times New Roman" w:cs="Times New Roman"/>
        </w:rPr>
        <w:t xml:space="preserve"> </w:t>
      </w:r>
      <w:r w:rsidR="00BB0C0C">
        <w:rPr>
          <w:rFonts w:ascii="Times New Roman" w:hAnsi="Times New Roman" w:cs="Times New Roman"/>
        </w:rPr>
        <w:t>There were 3 neutered males</w:t>
      </w:r>
      <w:r w:rsidR="006E6895">
        <w:rPr>
          <w:rFonts w:ascii="Times New Roman" w:hAnsi="Times New Roman" w:cs="Times New Roman"/>
        </w:rPr>
        <w:t>,</w:t>
      </w:r>
      <w:r w:rsidR="00BB0C0C">
        <w:rPr>
          <w:rFonts w:ascii="Times New Roman" w:hAnsi="Times New Roman" w:cs="Times New Roman"/>
        </w:rPr>
        <w:t xml:space="preserve"> 2 neutered females and the median age was 14 years (13-15)</w:t>
      </w:r>
      <w:r w:rsidR="006E6895">
        <w:rPr>
          <w:rFonts w:ascii="Times New Roman" w:hAnsi="Times New Roman" w:cs="Times New Roman"/>
        </w:rPr>
        <w:t>.</w:t>
      </w:r>
      <w:r w:rsidR="0046699F" w:rsidRPr="00F612D5">
        <w:rPr>
          <w:rFonts w:ascii="Times New Roman" w:hAnsi="Times New Roman" w:cs="Times New Roman"/>
        </w:rPr>
        <w:t xml:space="preserve"> </w:t>
      </w:r>
      <w:r w:rsidR="006E6895">
        <w:rPr>
          <w:rFonts w:ascii="Times New Roman" w:hAnsi="Times New Roman" w:cs="Times New Roman"/>
        </w:rPr>
        <w:t xml:space="preserve">The presenting complain of the 5 patients was lameness. In 3 cases pain during palpation of the digits was reported; whereas in two cases nail deviation was described. Three of </w:t>
      </w:r>
      <w:r w:rsidR="0046699F">
        <w:rPr>
          <w:rFonts w:ascii="Times New Roman" w:hAnsi="Times New Roman" w:cs="Times New Roman"/>
        </w:rPr>
        <w:t xml:space="preserve">the </w:t>
      </w:r>
      <w:r w:rsidR="004341A1" w:rsidRPr="00F612D5">
        <w:rPr>
          <w:rFonts w:ascii="Times New Roman" w:hAnsi="Times New Roman" w:cs="Times New Roman"/>
        </w:rPr>
        <w:t>5</w:t>
      </w:r>
      <w:r w:rsidRPr="00F612D5">
        <w:rPr>
          <w:rFonts w:ascii="Times New Roman" w:hAnsi="Times New Roman" w:cs="Times New Roman"/>
        </w:rPr>
        <w:t xml:space="preserve"> subjects </w:t>
      </w:r>
      <w:r w:rsidR="006E6895">
        <w:rPr>
          <w:rFonts w:ascii="Times New Roman" w:hAnsi="Times New Roman" w:cs="Times New Roman"/>
        </w:rPr>
        <w:t xml:space="preserve">had </w:t>
      </w:r>
      <w:r w:rsidR="00084BF4">
        <w:rPr>
          <w:rFonts w:ascii="Times New Roman" w:hAnsi="Times New Roman" w:cs="Times New Roman"/>
        </w:rPr>
        <w:t>radiographs</w:t>
      </w:r>
      <w:r w:rsidR="004341A1" w:rsidRPr="00F612D5">
        <w:rPr>
          <w:rFonts w:ascii="Times New Roman" w:hAnsi="Times New Roman" w:cs="Times New Roman"/>
        </w:rPr>
        <w:t xml:space="preserve"> of the thorax</w:t>
      </w:r>
      <w:r w:rsidR="006E6895">
        <w:rPr>
          <w:rFonts w:ascii="Times New Roman" w:hAnsi="Times New Roman" w:cs="Times New Roman"/>
        </w:rPr>
        <w:t xml:space="preserve"> performed </w:t>
      </w:r>
      <w:r w:rsidR="004341A1" w:rsidRPr="00F612D5">
        <w:rPr>
          <w:rFonts w:ascii="Times New Roman" w:hAnsi="Times New Roman" w:cs="Times New Roman"/>
        </w:rPr>
        <w:t xml:space="preserve">and </w:t>
      </w:r>
      <w:r w:rsidR="006E6895">
        <w:rPr>
          <w:rFonts w:ascii="Times New Roman" w:hAnsi="Times New Roman" w:cs="Times New Roman"/>
        </w:rPr>
        <w:t xml:space="preserve">these </w:t>
      </w:r>
      <w:r w:rsidR="004341A1" w:rsidRPr="00F612D5">
        <w:rPr>
          <w:rFonts w:ascii="Times New Roman" w:hAnsi="Times New Roman" w:cs="Times New Roman"/>
        </w:rPr>
        <w:t xml:space="preserve">revealed presence </w:t>
      </w:r>
      <w:r w:rsidRPr="00F612D5">
        <w:rPr>
          <w:rFonts w:ascii="Times New Roman" w:hAnsi="Times New Roman" w:cs="Times New Roman"/>
        </w:rPr>
        <w:t xml:space="preserve">of a pulmonary mass; however </w:t>
      </w:r>
      <w:r w:rsidR="006E6895">
        <w:rPr>
          <w:rFonts w:ascii="Times New Roman" w:hAnsi="Times New Roman" w:cs="Times New Roman"/>
        </w:rPr>
        <w:t>sampling</w:t>
      </w:r>
      <w:r w:rsidR="006E6895" w:rsidRPr="00F612D5">
        <w:rPr>
          <w:rFonts w:ascii="Times New Roman" w:hAnsi="Times New Roman" w:cs="Times New Roman"/>
        </w:rPr>
        <w:t xml:space="preserve"> </w:t>
      </w:r>
      <w:r w:rsidRPr="00F612D5">
        <w:rPr>
          <w:rFonts w:ascii="Times New Roman" w:hAnsi="Times New Roman" w:cs="Times New Roman"/>
        </w:rPr>
        <w:t xml:space="preserve">of the lung mass was </w:t>
      </w:r>
      <w:r w:rsidR="006E6895">
        <w:rPr>
          <w:rFonts w:ascii="Times New Roman" w:hAnsi="Times New Roman" w:cs="Times New Roman"/>
        </w:rPr>
        <w:t>not performed</w:t>
      </w:r>
      <w:r w:rsidRPr="00F612D5">
        <w:rPr>
          <w:rFonts w:ascii="Times New Roman" w:hAnsi="Times New Roman" w:cs="Times New Roman"/>
        </w:rPr>
        <w:t xml:space="preserve"> </w:t>
      </w:r>
      <w:r w:rsidR="006E6895">
        <w:rPr>
          <w:rFonts w:ascii="Times New Roman" w:hAnsi="Times New Roman" w:cs="Times New Roman"/>
        </w:rPr>
        <w:t>in any of the cases</w:t>
      </w:r>
      <w:r w:rsidRPr="00F612D5">
        <w:rPr>
          <w:rFonts w:ascii="Times New Roman" w:hAnsi="Times New Roman" w:cs="Times New Roman"/>
        </w:rPr>
        <w:t>.</w:t>
      </w:r>
      <w:r w:rsidR="003D0316">
        <w:rPr>
          <w:rFonts w:ascii="Times New Roman" w:hAnsi="Times New Roman" w:cs="Times New Roman"/>
        </w:rPr>
        <w:t xml:space="preserve"> Radiography of the affected limbs revealed </w:t>
      </w:r>
      <w:del w:id="63" w:author="Finotello, Riccardo" w:date="2016-01-03T15:06:00Z">
        <w:r w:rsidR="009111B3" w:rsidDel="004F3FD6">
          <w:rPr>
            <w:rFonts w:ascii="Times New Roman" w:hAnsi="Times New Roman" w:cs="Times New Roman"/>
          </w:rPr>
          <w:delText>os</w:delText>
        </w:r>
        <w:r w:rsidR="00094CB6" w:rsidDel="004F3FD6">
          <w:rPr>
            <w:rFonts w:ascii="Times New Roman" w:hAnsi="Times New Roman" w:cs="Times New Roman"/>
          </w:rPr>
          <w:delText>t</w:delText>
        </w:r>
        <w:r w:rsidR="009111B3" w:rsidDel="004F3FD6">
          <w:rPr>
            <w:rFonts w:ascii="Times New Roman" w:hAnsi="Times New Roman" w:cs="Times New Roman"/>
          </w:rPr>
          <w:delText>eolysis</w:delText>
        </w:r>
        <w:r w:rsidR="00754A39" w:rsidDel="004F3FD6">
          <w:rPr>
            <w:rFonts w:ascii="Times New Roman" w:hAnsi="Times New Roman" w:cs="Times New Roman"/>
          </w:rPr>
          <w:delText xml:space="preserve"> </w:delText>
        </w:r>
      </w:del>
      <w:ins w:id="64" w:author="Finotello, Riccardo" w:date="2016-01-03T15:06:00Z">
        <w:r w:rsidR="004F3FD6">
          <w:rPr>
            <w:rFonts w:ascii="Times New Roman" w:hAnsi="Times New Roman" w:cs="Times New Roman"/>
          </w:rPr>
          <w:t xml:space="preserve">presence of </w:t>
        </w:r>
        <w:proofErr w:type="spellStart"/>
        <w:r w:rsidR="004F3FD6">
          <w:rPr>
            <w:rFonts w:ascii="Times New Roman" w:hAnsi="Times New Roman" w:cs="Times New Roman"/>
          </w:rPr>
          <w:t>osteolytic</w:t>
        </w:r>
        <w:proofErr w:type="spellEnd"/>
        <w:r w:rsidR="004F3FD6">
          <w:rPr>
            <w:rFonts w:ascii="Times New Roman" w:hAnsi="Times New Roman" w:cs="Times New Roman"/>
          </w:rPr>
          <w:t xml:space="preserve"> lesions </w:t>
        </w:r>
      </w:ins>
      <w:ins w:id="65" w:author="Finotello, Riccardo" w:date="2016-01-03T15:14:00Z">
        <w:r w:rsidR="000A5D01">
          <w:rPr>
            <w:rFonts w:ascii="Times New Roman" w:hAnsi="Times New Roman" w:cs="Times New Roman"/>
          </w:rPr>
          <w:t>and soft tissue swelling</w:t>
        </w:r>
      </w:ins>
      <w:ins w:id="66" w:author="Finotello, Riccardo" w:date="2016-01-03T15:15:00Z">
        <w:r w:rsidR="000A5D01">
          <w:rPr>
            <w:rFonts w:ascii="Times New Roman" w:hAnsi="Times New Roman" w:cs="Times New Roman"/>
          </w:rPr>
          <w:t>,</w:t>
        </w:r>
      </w:ins>
      <w:ins w:id="67" w:author="Finotello, Riccardo" w:date="2016-01-03T15:14:00Z">
        <w:r w:rsidR="000A5D01">
          <w:rPr>
            <w:rFonts w:ascii="Times New Roman" w:hAnsi="Times New Roman" w:cs="Times New Roman"/>
          </w:rPr>
          <w:t xml:space="preserve"> </w:t>
        </w:r>
      </w:ins>
      <w:ins w:id="68" w:author="Finotello, Riccardo" w:date="2016-01-03T15:06:00Z">
        <w:r w:rsidR="004F3FD6">
          <w:rPr>
            <w:rFonts w:ascii="Times New Roman" w:hAnsi="Times New Roman" w:cs="Times New Roman"/>
          </w:rPr>
          <w:t xml:space="preserve">affecting the </w:t>
        </w:r>
      </w:ins>
      <w:ins w:id="69" w:author="Finotello, Riccardo" w:date="2016-01-03T15:10:00Z">
        <w:r w:rsidR="004F3FD6">
          <w:rPr>
            <w:rFonts w:ascii="Times New Roman" w:hAnsi="Times New Roman" w:cs="Times New Roman"/>
          </w:rPr>
          <w:t xml:space="preserve">phalanges of the </w:t>
        </w:r>
      </w:ins>
      <w:ins w:id="70" w:author="Finotello, Riccardo" w:date="2016-01-03T15:06:00Z">
        <w:r w:rsidR="004F3FD6">
          <w:rPr>
            <w:rFonts w:ascii="Times New Roman" w:hAnsi="Times New Roman" w:cs="Times New Roman"/>
          </w:rPr>
          <w:t xml:space="preserve">second and/or third fore digits </w:t>
        </w:r>
      </w:ins>
      <w:r w:rsidR="00754A39">
        <w:rPr>
          <w:rFonts w:ascii="Times New Roman" w:hAnsi="Times New Roman" w:cs="Times New Roman"/>
        </w:rPr>
        <w:t xml:space="preserve">in all </w:t>
      </w:r>
      <w:ins w:id="71" w:author="Finotello, Riccardo" w:date="2016-01-03T15:08:00Z">
        <w:r w:rsidR="004F3FD6">
          <w:rPr>
            <w:rFonts w:ascii="Times New Roman" w:hAnsi="Times New Roman" w:cs="Times New Roman"/>
          </w:rPr>
          <w:t xml:space="preserve">the study </w:t>
        </w:r>
      </w:ins>
      <w:r w:rsidR="00F110FD">
        <w:rPr>
          <w:rFonts w:ascii="Times New Roman" w:hAnsi="Times New Roman" w:cs="Times New Roman"/>
        </w:rPr>
        <w:t>cases</w:t>
      </w:r>
      <w:r w:rsidR="00754A39">
        <w:rPr>
          <w:rFonts w:ascii="Times New Roman" w:hAnsi="Times New Roman" w:cs="Times New Roman"/>
        </w:rPr>
        <w:t xml:space="preserve">. </w:t>
      </w:r>
      <w:r w:rsidR="00FF6059">
        <w:rPr>
          <w:rFonts w:ascii="Times New Roman" w:hAnsi="Times New Roman" w:cs="Times New Roman"/>
        </w:rPr>
        <w:t>Patients’</w:t>
      </w:r>
      <w:r w:rsidR="003D0316">
        <w:rPr>
          <w:rFonts w:ascii="Times New Roman" w:hAnsi="Times New Roman" w:cs="Times New Roman"/>
        </w:rPr>
        <w:t xml:space="preserve"> </w:t>
      </w:r>
      <w:r w:rsidR="0006501C">
        <w:rPr>
          <w:rFonts w:ascii="Times New Roman" w:hAnsi="Times New Roman" w:cs="Times New Roman"/>
        </w:rPr>
        <w:t>characteristics</w:t>
      </w:r>
      <w:r w:rsidR="004341A1">
        <w:rPr>
          <w:rFonts w:ascii="Times New Roman" w:hAnsi="Times New Roman" w:cs="Times New Roman"/>
        </w:rPr>
        <w:t xml:space="preserve"> are summarised in Table 1</w:t>
      </w:r>
      <w:r w:rsidR="0006501C">
        <w:rPr>
          <w:rFonts w:ascii="Times New Roman" w:hAnsi="Times New Roman" w:cs="Times New Roman"/>
        </w:rPr>
        <w:t xml:space="preserve">. </w:t>
      </w:r>
    </w:p>
    <w:p w14:paraId="0C9F4BF0" w14:textId="77777777" w:rsidR="00A913FC" w:rsidRDefault="00A913FC" w:rsidP="0029238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5630DAE7" w14:textId="77777777" w:rsidR="00A913FC" w:rsidRPr="00A913FC" w:rsidRDefault="00A913FC" w:rsidP="00A913FC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303C14">
        <w:rPr>
          <w:rFonts w:ascii="Times New Roman" w:hAnsi="Times New Roman" w:cs="Times New Roman"/>
          <w:b/>
        </w:rPr>
        <w:t xml:space="preserve">Histopathology and immunohistochemistry </w:t>
      </w:r>
    </w:p>
    <w:p w14:paraId="2B4AA9E9" w14:textId="0827456B" w:rsidR="001C1C0B" w:rsidRDefault="0029238D" w:rsidP="001C1C0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 out of the five samples were originally diagnosed as FLDS and one as undifferentiated carcinoma, </w:t>
      </w:r>
      <w:r w:rsidRPr="00541CEA">
        <w:rPr>
          <w:rFonts w:ascii="Times New Roman" w:hAnsi="Times New Roman" w:cs="Times New Roman"/>
        </w:rPr>
        <w:t xml:space="preserve">although highly suspicious of FLDS based on </w:t>
      </w:r>
      <w:r w:rsidR="00F110FD">
        <w:rPr>
          <w:rFonts w:ascii="Times New Roman" w:hAnsi="Times New Roman" w:cs="Times New Roman"/>
        </w:rPr>
        <w:t xml:space="preserve">the </w:t>
      </w:r>
      <w:r w:rsidRPr="00541CEA">
        <w:rPr>
          <w:rFonts w:ascii="Times New Roman" w:hAnsi="Times New Roman" w:cs="Times New Roman"/>
        </w:rPr>
        <w:t xml:space="preserve">radiological </w:t>
      </w:r>
      <w:r w:rsidR="00F110FD">
        <w:rPr>
          <w:rFonts w:ascii="Times New Roman" w:hAnsi="Times New Roman" w:cs="Times New Roman"/>
        </w:rPr>
        <w:t>report</w:t>
      </w:r>
      <w:ins w:id="72" w:author="Finotello, Riccardo" w:date="2016-01-03T15:18:00Z">
        <w:r w:rsidR="000A5D01">
          <w:rPr>
            <w:rFonts w:ascii="Times New Roman" w:hAnsi="Times New Roman" w:cs="Times New Roman"/>
          </w:rPr>
          <w:t xml:space="preserve"> (presence of a pulmonary mass)</w:t>
        </w:r>
      </w:ins>
      <w:r w:rsidR="00F110FD" w:rsidRPr="00541CEA">
        <w:rPr>
          <w:rFonts w:ascii="Times New Roman" w:hAnsi="Times New Roman" w:cs="Times New Roman"/>
        </w:rPr>
        <w:t xml:space="preserve"> </w:t>
      </w:r>
      <w:r w:rsidR="00655129" w:rsidRPr="00541CEA">
        <w:rPr>
          <w:rFonts w:ascii="Times New Roman" w:hAnsi="Times New Roman" w:cs="Times New Roman"/>
        </w:rPr>
        <w:t>attached to</w:t>
      </w:r>
      <w:r w:rsidRPr="00541CEA">
        <w:rPr>
          <w:rFonts w:ascii="Times New Roman" w:hAnsi="Times New Roman" w:cs="Times New Roman"/>
        </w:rPr>
        <w:t xml:space="preserve"> the submission form</w:t>
      </w:r>
      <w:r>
        <w:rPr>
          <w:rFonts w:ascii="Times New Roman" w:hAnsi="Times New Roman" w:cs="Times New Roman"/>
        </w:rPr>
        <w:t xml:space="preserve"> (case 4</w:t>
      </w:r>
      <w:r w:rsidR="004341A1">
        <w:rPr>
          <w:rFonts w:ascii="Times New Roman" w:hAnsi="Times New Roman" w:cs="Times New Roman"/>
        </w:rPr>
        <w:t xml:space="preserve">, Table </w:t>
      </w:r>
      <w:r w:rsidR="000650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). </w:t>
      </w:r>
    </w:p>
    <w:p w14:paraId="4112E3FA" w14:textId="50DC05AE" w:rsidR="00BB7C8E" w:rsidRDefault="00BA1AC6" w:rsidP="001C1C0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</w:t>
      </w:r>
      <w:r w:rsidR="00BB7C8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ology of the lesions revealed in all cases infiltrative, no</w:t>
      </w:r>
      <w:r w:rsidR="00533F7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well delimited, unencapsulated monomorphic neoplastic cell proliferations characterised by large aggregates of cohesive cells supported by scant fibrous </w:t>
      </w:r>
      <w:proofErr w:type="spellStart"/>
      <w:r>
        <w:rPr>
          <w:rFonts w:ascii="Times New Roman" w:hAnsi="Times New Roman" w:cs="Times New Roman"/>
        </w:rPr>
        <w:t>stroma</w:t>
      </w:r>
      <w:proofErr w:type="spellEnd"/>
      <w:r>
        <w:rPr>
          <w:rFonts w:ascii="Times New Roman" w:hAnsi="Times New Roman" w:cs="Times New Roman"/>
        </w:rPr>
        <w:t xml:space="preserve"> and extending to the</w:t>
      </w:r>
      <w:r w:rsidR="009111B3">
        <w:rPr>
          <w:rFonts w:ascii="Times New Roman" w:hAnsi="Times New Roman" w:cs="Times New Roman"/>
        </w:rPr>
        <w:t xml:space="preserve"> biopsy</w:t>
      </w:r>
      <w:r>
        <w:rPr>
          <w:rFonts w:ascii="Times New Roman" w:hAnsi="Times New Roman" w:cs="Times New Roman"/>
        </w:rPr>
        <w:t xml:space="preserve"> cut bo</w:t>
      </w:r>
      <w:r w:rsidR="00BB7C8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ders</w:t>
      </w:r>
      <w:r w:rsidR="009228D4">
        <w:rPr>
          <w:rFonts w:ascii="Times New Roman" w:hAnsi="Times New Roman" w:cs="Times New Roman"/>
        </w:rPr>
        <w:t xml:space="preserve"> (Figure </w:t>
      </w:r>
      <w:r w:rsidR="00CF31D0">
        <w:rPr>
          <w:rFonts w:ascii="Times New Roman" w:hAnsi="Times New Roman" w:cs="Times New Roman"/>
        </w:rPr>
        <w:t>1</w:t>
      </w:r>
      <w:r w:rsidR="009228D4">
        <w:rPr>
          <w:rFonts w:ascii="Times New Roman" w:hAnsi="Times New Roman" w:cs="Times New Roman"/>
        </w:rPr>
        <w:t xml:space="preserve"> and </w:t>
      </w:r>
      <w:r w:rsidR="00CF31D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. </w:t>
      </w:r>
      <w:r w:rsidR="001C1C0B">
        <w:rPr>
          <w:rFonts w:ascii="Times New Roman" w:hAnsi="Times New Roman" w:cs="Times New Roman"/>
        </w:rPr>
        <w:t xml:space="preserve"> There was a tubular pattern in four out of 5 cases</w:t>
      </w:r>
      <w:r w:rsidR="009228D4">
        <w:rPr>
          <w:rFonts w:ascii="Times New Roman" w:hAnsi="Times New Roman" w:cs="Times New Roman"/>
        </w:rPr>
        <w:t xml:space="preserve"> (Figure </w:t>
      </w:r>
      <w:r w:rsidR="00CF31D0">
        <w:rPr>
          <w:rFonts w:ascii="Times New Roman" w:hAnsi="Times New Roman" w:cs="Times New Roman"/>
        </w:rPr>
        <w:t>1)</w:t>
      </w:r>
      <w:r w:rsidR="001C1C0B">
        <w:rPr>
          <w:rFonts w:ascii="Times New Roman" w:hAnsi="Times New Roman" w:cs="Times New Roman"/>
        </w:rPr>
        <w:t xml:space="preserve"> </w:t>
      </w:r>
      <w:r w:rsidR="00B95A14">
        <w:rPr>
          <w:rFonts w:ascii="Times New Roman" w:hAnsi="Times New Roman" w:cs="Times New Roman"/>
        </w:rPr>
        <w:t>while</w:t>
      </w:r>
      <w:r w:rsidR="001C1C0B">
        <w:rPr>
          <w:rFonts w:ascii="Times New Roman" w:hAnsi="Times New Roman" w:cs="Times New Roman"/>
        </w:rPr>
        <w:t xml:space="preserve"> case 4</w:t>
      </w:r>
      <w:r w:rsidR="00CF31D0">
        <w:rPr>
          <w:rFonts w:ascii="Times New Roman" w:hAnsi="Times New Roman" w:cs="Times New Roman"/>
        </w:rPr>
        <w:t xml:space="preserve"> (Fig</w:t>
      </w:r>
      <w:r w:rsidR="009228D4">
        <w:rPr>
          <w:rFonts w:ascii="Times New Roman" w:hAnsi="Times New Roman" w:cs="Times New Roman"/>
        </w:rPr>
        <w:t xml:space="preserve">ure </w:t>
      </w:r>
      <w:r w:rsidR="00CF31D0">
        <w:rPr>
          <w:rFonts w:ascii="Times New Roman" w:hAnsi="Times New Roman" w:cs="Times New Roman"/>
        </w:rPr>
        <w:t>2)</w:t>
      </w:r>
      <w:r w:rsidR="00B95A14">
        <w:rPr>
          <w:rFonts w:ascii="Times New Roman" w:hAnsi="Times New Roman" w:cs="Times New Roman"/>
        </w:rPr>
        <w:t xml:space="preserve"> was</w:t>
      </w:r>
      <w:r w:rsidR="00CF31D0">
        <w:rPr>
          <w:rFonts w:ascii="Times New Roman" w:hAnsi="Times New Roman" w:cs="Times New Roman"/>
        </w:rPr>
        <w:t xml:space="preserve"> predominantly</w:t>
      </w:r>
      <w:r w:rsidR="00B95A14">
        <w:rPr>
          <w:rFonts w:ascii="Times New Roman" w:hAnsi="Times New Roman" w:cs="Times New Roman"/>
        </w:rPr>
        <w:t xml:space="preserve"> solid</w:t>
      </w:r>
      <w:r w:rsidR="0006501C">
        <w:rPr>
          <w:rFonts w:ascii="Times New Roman" w:hAnsi="Times New Roman" w:cs="Times New Roman"/>
        </w:rPr>
        <w:t xml:space="preserve"> (Table 2</w:t>
      </w:r>
      <w:r w:rsidR="001C1C0B">
        <w:rPr>
          <w:rFonts w:ascii="Times New Roman" w:hAnsi="Times New Roman" w:cs="Times New Roman"/>
        </w:rPr>
        <w:t xml:space="preserve">). </w:t>
      </w:r>
      <w:r w:rsidR="00B95A14">
        <w:rPr>
          <w:rFonts w:ascii="Times New Roman" w:hAnsi="Times New Roman" w:cs="Times New Roman"/>
        </w:rPr>
        <w:t xml:space="preserve">Cells exhibited variable range of </w:t>
      </w:r>
      <w:proofErr w:type="spellStart"/>
      <w:r w:rsidR="00B95A14">
        <w:rPr>
          <w:rFonts w:ascii="Times New Roman" w:hAnsi="Times New Roman" w:cs="Times New Roman"/>
        </w:rPr>
        <w:t>anisokaryosis</w:t>
      </w:r>
      <w:proofErr w:type="spellEnd"/>
      <w:r w:rsidR="00B95A14">
        <w:rPr>
          <w:rFonts w:ascii="Times New Roman" w:hAnsi="Times New Roman" w:cs="Times New Roman"/>
        </w:rPr>
        <w:t xml:space="preserve"> and </w:t>
      </w:r>
      <w:proofErr w:type="spellStart"/>
      <w:r w:rsidR="00B95A14">
        <w:rPr>
          <w:rFonts w:ascii="Times New Roman" w:hAnsi="Times New Roman" w:cs="Times New Roman"/>
        </w:rPr>
        <w:t>anisocytosis</w:t>
      </w:r>
      <w:proofErr w:type="spellEnd"/>
      <w:r w:rsidR="00B95A14">
        <w:rPr>
          <w:rFonts w:ascii="Times New Roman" w:hAnsi="Times New Roman" w:cs="Times New Roman"/>
        </w:rPr>
        <w:t xml:space="preserve"> from </w:t>
      </w:r>
      <w:r w:rsidR="00CF31D0">
        <w:rPr>
          <w:rFonts w:ascii="Times New Roman" w:hAnsi="Times New Roman" w:cs="Times New Roman"/>
        </w:rPr>
        <w:t>mild</w:t>
      </w:r>
      <w:r w:rsidR="00B95A14">
        <w:rPr>
          <w:rFonts w:ascii="Times New Roman" w:hAnsi="Times New Roman" w:cs="Times New Roman"/>
        </w:rPr>
        <w:t xml:space="preserve"> (case</w:t>
      </w:r>
      <w:r w:rsidR="00CF31D0">
        <w:rPr>
          <w:rFonts w:ascii="Times New Roman" w:hAnsi="Times New Roman" w:cs="Times New Roman"/>
        </w:rPr>
        <w:t xml:space="preserve"> 2</w:t>
      </w:r>
      <w:r w:rsidR="00B95A14">
        <w:rPr>
          <w:rFonts w:ascii="Times New Roman" w:hAnsi="Times New Roman" w:cs="Times New Roman"/>
        </w:rPr>
        <w:t xml:space="preserve">) to </w:t>
      </w:r>
      <w:r w:rsidR="00CF31D0">
        <w:rPr>
          <w:rFonts w:ascii="Times New Roman" w:hAnsi="Times New Roman" w:cs="Times New Roman"/>
        </w:rPr>
        <w:t>marked</w:t>
      </w:r>
      <w:r w:rsidR="00B95A14">
        <w:rPr>
          <w:rFonts w:ascii="Times New Roman" w:hAnsi="Times New Roman" w:cs="Times New Roman"/>
        </w:rPr>
        <w:t xml:space="preserve"> (case</w:t>
      </w:r>
      <w:r w:rsidR="00CF31D0">
        <w:rPr>
          <w:rFonts w:ascii="Times New Roman" w:hAnsi="Times New Roman" w:cs="Times New Roman"/>
        </w:rPr>
        <w:t xml:space="preserve"> 4</w:t>
      </w:r>
      <w:r w:rsidR="00B95A14">
        <w:rPr>
          <w:rFonts w:ascii="Times New Roman" w:hAnsi="Times New Roman" w:cs="Times New Roman"/>
        </w:rPr>
        <w:t xml:space="preserve">). </w:t>
      </w:r>
      <w:r w:rsidR="001C1C0B">
        <w:rPr>
          <w:rFonts w:ascii="Times New Roman" w:hAnsi="Times New Roman" w:cs="Times New Roman"/>
        </w:rPr>
        <w:t>Ciliated epithelial cells were</w:t>
      </w:r>
      <w:r w:rsidR="00EE4299">
        <w:rPr>
          <w:rFonts w:ascii="Times New Roman" w:hAnsi="Times New Roman" w:cs="Times New Roman"/>
        </w:rPr>
        <w:t xml:space="preserve"> observed</w:t>
      </w:r>
      <w:r w:rsidR="001C1C0B">
        <w:rPr>
          <w:rFonts w:ascii="Times New Roman" w:hAnsi="Times New Roman" w:cs="Times New Roman"/>
        </w:rPr>
        <w:t xml:space="preserve"> in </w:t>
      </w:r>
      <w:r w:rsidR="00084BF4">
        <w:rPr>
          <w:rFonts w:ascii="Times New Roman" w:hAnsi="Times New Roman" w:cs="Times New Roman"/>
        </w:rPr>
        <w:t>40% of cases (</w:t>
      </w:r>
      <w:r w:rsidR="0006501C">
        <w:rPr>
          <w:rFonts w:ascii="Times New Roman" w:hAnsi="Times New Roman" w:cs="Times New Roman"/>
        </w:rPr>
        <w:t>case 2 and 5, Table 2</w:t>
      </w:r>
      <w:r w:rsidR="001C1C0B">
        <w:rPr>
          <w:rFonts w:ascii="Times New Roman" w:hAnsi="Times New Roman" w:cs="Times New Roman"/>
        </w:rPr>
        <w:t>)</w:t>
      </w:r>
      <w:r w:rsidR="00363632">
        <w:rPr>
          <w:rFonts w:ascii="Times New Roman" w:hAnsi="Times New Roman" w:cs="Times New Roman"/>
        </w:rPr>
        <w:t>; although t</w:t>
      </w:r>
      <w:r w:rsidR="0047426C">
        <w:rPr>
          <w:rFonts w:ascii="Times New Roman" w:hAnsi="Times New Roman" w:cs="Times New Roman"/>
        </w:rPr>
        <w:t>hey</w:t>
      </w:r>
      <w:r w:rsidR="00885592">
        <w:rPr>
          <w:rFonts w:ascii="Times New Roman" w:hAnsi="Times New Roman" w:cs="Times New Roman"/>
        </w:rPr>
        <w:t xml:space="preserve"> were </w:t>
      </w:r>
      <w:r w:rsidR="00084BF4">
        <w:rPr>
          <w:rFonts w:ascii="Times New Roman" w:hAnsi="Times New Roman" w:cs="Times New Roman"/>
        </w:rPr>
        <w:t>abundant</w:t>
      </w:r>
      <w:r w:rsidR="00885592">
        <w:rPr>
          <w:rFonts w:ascii="Times New Roman" w:hAnsi="Times New Roman" w:cs="Times New Roman"/>
        </w:rPr>
        <w:t xml:space="preserve"> in case 5, these</w:t>
      </w:r>
      <w:r w:rsidR="00084BF4">
        <w:rPr>
          <w:rFonts w:ascii="Times New Roman" w:hAnsi="Times New Roman" w:cs="Times New Roman"/>
        </w:rPr>
        <w:t xml:space="preserve"> were rare</w:t>
      </w:r>
      <w:r w:rsidR="00363632">
        <w:rPr>
          <w:rFonts w:ascii="Times New Roman" w:hAnsi="Times New Roman" w:cs="Times New Roman"/>
        </w:rPr>
        <w:t xml:space="preserve"> in case 2. </w:t>
      </w:r>
      <w:del w:id="73" w:author="Finotello, Riccardo" w:date="2016-01-03T08:10:00Z">
        <w:r w:rsidR="001C1C0B" w:rsidRPr="004710F7" w:rsidDel="00637F36">
          <w:rPr>
            <w:rFonts w:ascii="Times New Roman" w:hAnsi="Times New Roman" w:cs="Times New Roman"/>
          </w:rPr>
          <w:delText>Globet</w:delText>
        </w:r>
        <w:r w:rsidR="00BB7C8E" w:rsidRPr="004710F7" w:rsidDel="00637F36">
          <w:rPr>
            <w:rFonts w:ascii="Times New Roman" w:hAnsi="Times New Roman" w:cs="Times New Roman"/>
          </w:rPr>
          <w:delText>’s</w:delText>
        </w:r>
        <w:r w:rsidR="001C1C0B" w:rsidRPr="004710F7" w:rsidDel="00637F36">
          <w:rPr>
            <w:rFonts w:ascii="Times New Roman" w:hAnsi="Times New Roman" w:cs="Times New Roman"/>
          </w:rPr>
          <w:delText xml:space="preserve"> </w:delText>
        </w:r>
      </w:del>
      <w:ins w:id="74" w:author="Finotello, Riccardo" w:date="2016-01-03T08:10:00Z">
        <w:r w:rsidR="00637F36" w:rsidRPr="004710F7">
          <w:rPr>
            <w:rFonts w:ascii="Times New Roman" w:hAnsi="Times New Roman" w:cs="Times New Roman"/>
          </w:rPr>
          <w:t>G</w:t>
        </w:r>
        <w:r w:rsidR="00637F36">
          <w:rPr>
            <w:rFonts w:ascii="Times New Roman" w:hAnsi="Times New Roman" w:cs="Times New Roman"/>
          </w:rPr>
          <w:t>oblet</w:t>
        </w:r>
        <w:r w:rsidR="00637F36" w:rsidRPr="004710F7">
          <w:rPr>
            <w:rFonts w:ascii="Times New Roman" w:hAnsi="Times New Roman" w:cs="Times New Roman"/>
          </w:rPr>
          <w:t xml:space="preserve"> </w:t>
        </w:r>
      </w:ins>
      <w:r w:rsidR="001C1C0B" w:rsidRPr="004710F7">
        <w:rPr>
          <w:rFonts w:ascii="Times New Roman" w:hAnsi="Times New Roman" w:cs="Times New Roman"/>
        </w:rPr>
        <w:t>cells were</w:t>
      </w:r>
      <w:r w:rsidR="00B95A14" w:rsidRPr="004710F7">
        <w:rPr>
          <w:rFonts w:ascii="Times New Roman" w:hAnsi="Times New Roman" w:cs="Times New Roman"/>
        </w:rPr>
        <w:t xml:space="preserve"> not</w:t>
      </w:r>
      <w:r w:rsidR="001C1C0B" w:rsidRPr="004710F7">
        <w:rPr>
          <w:rFonts w:ascii="Times New Roman" w:hAnsi="Times New Roman" w:cs="Times New Roman"/>
        </w:rPr>
        <w:t xml:space="preserve"> noted</w:t>
      </w:r>
      <w:r w:rsidR="00BB7C8E" w:rsidRPr="004710F7">
        <w:rPr>
          <w:rFonts w:ascii="Times New Roman" w:hAnsi="Times New Roman" w:cs="Times New Roman"/>
        </w:rPr>
        <w:t xml:space="preserve">. </w:t>
      </w:r>
      <w:r w:rsidR="00363632" w:rsidRPr="004710F7">
        <w:rPr>
          <w:rFonts w:ascii="Times New Roman" w:hAnsi="Times New Roman" w:cs="Times New Roman"/>
        </w:rPr>
        <w:t xml:space="preserve">Mitotic index </w:t>
      </w:r>
      <w:r w:rsidR="00081C01" w:rsidRPr="004710F7">
        <w:rPr>
          <w:rFonts w:ascii="Times New Roman" w:hAnsi="Times New Roman" w:cs="Times New Roman"/>
        </w:rPr>
        <w:t xml:space="preserve">ranged between 14 to 56 per 10 </w:t>
      </w:r>
      <w:r w:rsidR="009228D4">
        <w:rPr>
          <w:rFonts w:ascii="Times New Roman" w:hAnsi="Times New Roman" w:cs="Times New Roman"/>
        </w:rPr>
        <w:t>HPF</w:t>
      </w:r>
      <w:r w:rsidR="00363632" w:rsidRPr="004710F7">
        <w:rPr>
          <w:rFonts w:ascii="Times New Roman" w:hAnsi="Times New Roman" w:cs="Times New Roman"/>
        </w:rPr>
        <w:t xml:space="preserve"> </w:t>
      </w:r>
      <w:r w:rsidR="003741CA" w:rsidRPr="004710F7">
        <w:rPr>
          <w:rFonts w:ascii="Times New Roman" w:hAnsi="Times New Roman" w:cs="Times New Roman"/>
        </w:rPr>
        <w:t>(</w:t>
      </w:r>
      <w:r w:rsidR="003741CA">
        <w:rPr>
          <w:rFonts w:ascii="Times New Roman" w:hAnsi="Times New Roman" w:cs="Times New Roman"/>
        </w:rPr>
        <w:t>Table 2</w:t>
      </w:r>
      <w:r w:rsidR="00363632">
        <w:rPr>
          <w:rFonts w:ascii="Times New Roman" w:hAnsi="Times New Roman" w:cs="Times New Roman"/>
        </w:rPr>
        <w:t>). There was</w:t>
      </w:r>
      <w:r w:rsidR="005C799D">
        <w:rPr>
          <w:rFonts w:ascii="Times New Roman" w:hAnsi="Times New Roman" w:cs="Times New Roman"/>
        </w:rPr>
        <w:t xml:space="preserve"> evidence of necrosis in all the </w:t>
      </w:r>
      <w:r w:rsidR="005C799D">
        <w:rPr>
          <w:rFonts w:ascii="Times New Roman" w:hAnsi="Times New Roman" w:cs="Times New Roman"/>
        </w:rPr>
        <w:lastRenderedPageBreak/>
        <w:t xml:space="preserve">samples; this was </w:t>
      </w:r>
      <w:r w:rsidR="008C0858">
        <w:rPr>
          <w:rFonts w:ascii="Times New Roman" w:hAnsi="Times New Roman" w:cs="Times New Roman"/>
        </w:rPr>
        <w:t xml:space="preserve">moderate to severe in </w:t>
      </w:r>
      <w:r w:rsidR="00084BF4">
        <w:rPr>
          <w:rFonts w:ascii="Times New Roman" w:hAnsi="Times New Roman" w:cs="Times New Roman"/>
        </w:rPr>
        <w:t xml:space="preserve">80% of cases (4 </w:t>
      </w:r>
      <w:r w:rsidR="008E7A02">
        <w:rPr>
          <w:rFonts w:ascii="Times New Roman" w:hAnsi="Times New Roman" w:cs="Times New Roman"/>
        </w:rPr>
        <w:t xml:space="preserve">of 5, </w:t>
      </w:r>
      <w:r w:rsidR="003741CA">
        <w:rPr>
          <w:rFonts w:ascii="Times New Roman" w:hAnsi="Times New Roman" w:cs="Times New Roman"/>
        </w:rPr>
        <w:t>Table 2</w:t>
      </w:r>
      <w:r w:rsidR="005C799D">
        <w:rPr>
          <w:rFonts w:ascii="Times New Roman" w:hAnsi="Times New Roman" w:cs="Times New Roman"/>
        </w:rPr>
        <w:t xml:space="preserve">). Based on morphology and blind review of the samples, FDLS could be confirmed in </w:t>
      </w:r>
      <w:r w:rsidR="008E7A02">
        <w:rPr>
          <w:rFonts w:ascii="Times New Roman" w:hAnsi="Times New Roman" w:cs="Times New Roman"/>
        </w:rPr>
        <w:t>40% of</w:t>
      </w:r>
      <w:r w:rsidR="005C799D">
        <w:rPr>
          <w:rFonts w:ascii="Times New Roman" w:hAnsi="Times New Roman" w:cs="Times New Roman"/>
        </w:rPr>
        <w:t xml:space="preserve"> cases (case 2 and 5) due to the presence of cilia, </w:t>
      </w:r>
      <w:r w:rsidR="009111B3">
        <w:rPr>
          <w:rFonts w:ascii="Times New Roman" w:hAnsi="Times New Roman" w:cs="Times New Roman"/>
        </w:rPr>
        <w:t xml:space="preserve">or </w:t>
      </w:r>
      <w:r w:rsidR="005C799D">
        <w:rPr>
          <w:rFonts w:ascii="Times New Roman" w:hAnsi="Times New Roman" w:cs="Times New Roman"/>
        </w:rPr>
        <w:t xml:space="preserve">suspected in </w:t>
      </w:r>
      <w:r w:rsidR="008E7A02">
        <w:rPr>
          <w:rFonts w:ascii="Times New Roman" w:hAnsi="Times New Roman" w:cs="Times New Roman"/>
        </w:rPr>
        <w:t>another 40%</w:t>
      </w:r>
      <w:r w:rsidR="005C799D">
        <w:rPr>
          <w:rFonts w:ascii="Times New Roman" w:hAnsi="Times New Roman" w:cs="Times New Roman"/>
        </w:rPr>
        <w:t xml:space="preserve"> (</w:t>
      </w:r>
      <w:r w:rsidR="008E7A02">
        <w:rPr>
          <w:rFonts w:ascii="Times New Roman" w:hAnsi="Times New Roman" w:cs="Times New Roman"/>
        </w:rPr>
        <w:t xml:space="preserve">case </w:t>
      </w:r>
      <w:r w:rsidR="005C799D">
        <w:rPr>
          <w:rFonts w:ascii="Times New Roman" w:hAnsi="Times New Roman" w:cs="Times New Roman"/>
        </w:rPr>
        <w:t xml:space="preserve">1 and 3) due </w:t>
      </w:r>
      <w:r w:rsidR="004C18F7">
        <w:rPr>
          <w:rFonts w:ascii="Times New Roman" w:hAnsi="Times New Roman" w:cs="Times New Roman"/>
        </w:rPr>
        <w:t>to</w:t>
      </w:r>
      <w:r w:rsidR="005C799D">
        <w:rPr>
          <w:rFonts w:ascii="Times New Roman" w:hAnsi="Times New Roman" w:cs="Times New Roman"/>
        </w:rPr>
        <w:t xml:space="preserve"> the presence of a tubular pattern </w:t>
      </w:r>
      <w:r w:rsidR="009111B3">
        <w:rPr>
          <w:rFonts w:ascii="Times New Roman" w:hAnsi="Times New Roman" w:cs="Times New Roman"/>
        </w:rPr>
        <w:t xml:space="preserve">but </w:t>
      </w:r>
      <w:r w:rsidR="005C799D">
        <w:rPr>
          <w:rFonts w:ascii="Times New Roman" w:hAnsi="Times New Roman" w:cs="Times New Roman"/>
        </w:rPr>
        <w:t>could not be confirmed</w:t>
      </w:r>
      <w:r w:rsidR="00B95A14">
        <w:rPr>
          <w:rFonts w:ascii="Times New Roman" w:hAnsi="Times New Roman" w:cs="Times New Roman"/>
        </w:rPr>
        <w:t xml:space="preserve"> based on the sole histological examination</w:t>
      </w:r>
      <w:r w:rsidR="005C799D">
        <w:rPr>
          <w:rFonts w:ascii="Times New Roman" w:hAnsi="Times New Roman" w:cs="Times New Roman"/>
        </w:rPr>
        <w:t xml:space="preserve"> in case 4 given the presence of a solid pattern</w:t>
      </w:r>
      <w:r w:rsidR="007C09D8">
        <w:rPr>
          <w:rFonts w:ascii="Times New Roman" w:hAnsi="Times New Roman" w:cs="Times New Roman"/>
        </w:rPr>
        <w:t xml:space="preserve">, </w:t>
      </w:r>
      <w:r w:rsidR="008C35CE">
        <w:rPr>
          <w:rFonts w:ascii="Times New Roman" w:hAnsi="Times New Roman" w:cs="Times New Roman"/>
        </w:rPr>
        <w:t>very rare lacunar areas with doubtful cellul</w:t>
      </w:r>
      <w:r w:rsidR="009228D4">
        <w:rPr>
          <w:rFonts w:ascii="Times New Roman" w:hAnsi="Times New Roman" w:cs="Times New Roman"/>
        </w:rPr>
        <w:t xml:space="preserve">ar apical structures (Figure </w:t>
      </w:r>
      <w:r w:rsidR="008C35CE">
        <w:rPr>
          <w:rFonts w:ascii="Times New Roman" w:hAnsi="Times New Roman" w:cs="Times New Roman"/>
        </w:rPr>
        <w:t xml:space="preserve">2) </w:t>
      </w:r>
      <w:r w:rsidR="005C799D">
        <w:rPr>
          <w:rFonts w:ascii="Times New Roman" w:hAnsi="Times New Roman" w:cs="Times New Roman"/>
        </w:rPr>
        <w:t xml:space="preserve">and absence of other pathognomonic features. </w:t>
      </w:r>
      <w:r w:rsidR="00BB7C8E">
        <w:rPr>
          <w:rFonts w:ascii="Times New Roman" w:hAnsi="Times New Roman" w:cs="Times New Roman"/>
        </w:rPr>
        <w:t xml:space="preserve">In control group no cilia or </w:t>
      </w:r>
      <w:del w:id="75" w:author="Finotello, Riccardo" w:date="2016-01-03T08:10:00Z">
        <w:r w:rsidR="00BB7C8E" w:rsidDel="00637F36">
          <w:rPr>
            <w:rFonts w:ascii="Times New Roman" w:hAnsi="Times New Roman" w:cs="Times New Roman"/>
          </w:rPr>
          <w:delText xml:space="preserve">Globet’s </w:delText>
        </w:r>
      </w:del>
      <w:ins w:id="76" w:author="Finotello, Riccardo" w:date="2016-01-03T08:10:00Z">
        <w:r w:rsidR="00637F36">
          <w:rPr>
            <w:rFonts w:ascii="Times New Roman" w:hAnsi="Times New Roman" w:cs="Times New Roman"/>
          </w:rPr>
          <w:t xml:space="preserve">goblet </w:t>
        </w:r>
      </w:ins>
      <w:r w:rsidR="00BB7C8E">
        <w:rPr>
          <w:rFonts w:ascii="Times New Roman" w:hAnsi="Times New Roman" w:cs="Times New Roman"/>
        </w:rPr>
        <w:t>cells were observed in H&amp;E.</w:t>
      </w:r>
    </w:p>
    <w:p w14:paraId="0CC0BCCC" w14:textId="4AB6076D" w:rsidR="00EC7F2E" w:rsidRDefault="004C18F7" w:rsidP="00EC7F2E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expected, </w:t>
      </w:r>
      <w:r w:rsidR="00EC7F2E">
        <w:rPr>
          <w:rFonts w:ascii="Times New Roman" w:hAnsi="Times New Roman" w:cs="Times New Roman"/>
        </w:rPr>
        <w:t>IHC for anti-pan-cytokeratin was positive</w:t>
      </w:r>
      <w:r>
        <w:rPr>
          <w:rFonts w:ascii="Times New Roman" w:hAnsi="Times New Roman" w:cs="Times New Roman"/>
        </w:rPr>
        <w:t xml:space="preserve"> all the cases,</w:t>
      </w:r>
      <w:r w:rsidR="00EC7F2E">
        <w:rPr>
          <w:rFonts w:ascii="Times New Roman" w:hAnsi="Times New Roman" w:cs="Times New Roman"/>
        </w:rPr>
        <w:t xml:space="preserve"> confirming the epithelial origin of neoplastic cells. </w:t>
      </w:r>
      <w:r>
        <w:rPr>
          <w:rFonts w:ascii="Times New Roman" w:hAnsi="Times New Roman" w:cs="Times New Roman"/>
        </w:rPr>
        <w:t>Anti-</w:t>
      </w:r>
      <w:r w:rsidR="00EC7F2E">
        <w:rPr>
          <w:rFonts w:ascii="Times New Roman" w:hAnsi="Times New Roman" w:cs="Times New Roman"/>
        </w:rPr>
        <w:t>TTF-1</w:t>
      </w:r>
      <w:r>
        <w:rPr>
          <w:rFonts w:ascii="Times New Roman" w:hAnsi="Times New Roman" w:cs="Times New Roman"/>
        </w:rPr>
        <w:t xml:space="preserve"> was </w:t>
      </w:r>
      <w:r w:rsidR="00EE4AB3">
        <w:rPr>
          <w:rFonts w:ascii="Times New Roman" w:hAnsi="Times New Roman" w:cs="Times New Roman"/>
        </w:rPr>
        <w:t xml:space="preserve">mild </w:t>
      </w:r>
      <w:r>
        <w:rPr>
          <w:rFonts w:ascii="Times New Roman" w:hAnsi="Times New Roman" w:cs="Times New Roman"/>
        </w:rPr>
        <w:t xml:space="preserve">to </w:t>
      </w:r>
      <w:r w:rsidR="00EE4AB3">
        <w:rPr>
          <w:rFonts w:ascii="Times New Roman" w:hAnsi="Times New Roman" w:cs="Times New Roman"/>
        </w:rPr>
        <w:t xml:space="preserve">markedly </w:t>
      </w:r>
      <w:r>
        <w:rPr>
          <w:rFonts w:ascii="Times New Roman" w:hAnsi="Times New Roman" w:cs="Times New Roman"/>
        </w:rPr>
        <w:t xml:space="preserve">positive in </w:t>
      </w:r>
      <w:r w:rsidR="007C4C05">
        <w:rPr>
          <w:rFonts w:ascii="Times New Roman" w:hAnsi="Times New Roman" w:cs="Times New Roman"/>
        </w:rPr>
        <w:t>60%</w:t>
      </w:r>
      <w:r>
        <w:rPr>
          <w:rFonts w:ascii="Times New Roman" w:hAnsi="Times New Roman" w:cs="Times New Roman"/>
        </w:rPr>
        <w:t xml:space="preserve"> of cases</w:t>
      </w:r>
      <w:r w:rsidR="007C4C05">
        <w:rPr>
          <w:rFonts w:ascii="Times New Roman" w:hAnsi="Times New Roman" w:cs="Times New Roman"/>
        </w:rPr>
        <w:t xml:space="preserve"> (3 </w:t>
      </w:r>
      <w:r w:rsidR="00BC4F96">
        <w:rPr>
          <w:rFonts w:ascii="Times New Roman" w:hAnsi="Times New Roman" w:cs="Times New Roman"/>
        </w:rPr>
        <w:t xml:space="preserve">out </w:t>
      </w:r>
      <w:r w:rsidR="007C4C05">
        <w:rPr>
          <w:rFonts w:ascii="Times New Roman" w:hAnsi="Times New Roman" w:cs="Times New Roman"/>
        </w:rPr>
        <w:t>of 5</w:t>
      </w:r>
      <w:r w:rsidR="005F3E8D">
        <w:rPr>
          <w:rFonts w:ascii="Times New Roman" w:hAnsi="Times New Roman" w:cs="Times New Roman"/>
        </w:rPr>
        <w:t xml:space="preserve">; </w:t>
      </w:r>
      <w:r w:rsidR="009E29B5">
        <w:rPr>
          <w:rFonts w:ascii="Times New Roman" w:hAnsi="Times New Roman" w:cs="Times New Roman"/>
        </w:rPr>
        <w:t>Figure</w:t>
      </w:r>
      <w:r w:rsidR="00EE4AB3">
        <w:rPr>
          <w:rFonts w:ascii="Times New Roman" w:hAnsi="Times New Roman" w:cs="Times New Roman"/>
        </w:rPr>
        <w:t>s</w:t>
      </w:r>
      <w:r w:rsidR="009E29B5">
        <w:rPr>
          <w:rFonts w:ascii="Times New Roman" w:hAnsi="Times New Roman" w:cs="Times New Roman"/>
        </w:rPr>
        <w:t xml:space="preserve"> 3</w:t>
      </w:r>
      <w:r w:rsidR="00EE4AB3">
        <w:rPr>
          <w:rFonts w:ascii="Times New Roman" w:hAnsi="Times New Roman" w:cs="Times New Roman"/>
        </w:rPr>
        <w:t>,</w:t>
      </w:r>
      <w:r w:rsidR="009E29B5">
        <w:rPr>
          <w:rFonts w:ascii="Times New Roman" w:hAnsi="Times New Roman" w:cs="Times New Roman"/>
        </w:rPr>
        <w:t xml:space="preserve"> 4</w:t>
      </w:r>
      <w:r w:rsidR="007C4C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showing </w:t>
      </w:r>
      <w:ins w:id="77" w:author="Finotello, Riccardo" w:date="2016-01-03T15:23:00Z">
        <w:r w:rsidR="000A5D01">
          <w:rPr>
            <w:rFonts w:ascii="Times New Roman" w:hAnsi="Times New Roman" w:cs="Times New Roman"/>
          </w:rPr>
          <w:t xml:space="preserve">a </w:t>
        </w:r>
      </w:ins>
      <w:del w:id="78" w:author="Finotello, Riccardo" w:date="2016-01-03T15:23:00Z">
        <w:r w:rsidDel="000A5D01">
          <w:rPr>
            <w:rFonts w:ascii="Times New Roman" w:hAnsi="Times New Roman" w:cs="Times New Roman"/>
          </w:rPr>
          <w:delText xml:space="preserve">no </w:delText>
        </w:r>
      </w:del>
      <w:ins w:id="79" w:author="Finotello, Riccardo" w:date="2016-01-03T15:23:00Z">
        <w:r w:rsidR="000A5D01">
          <w:rPr>
            <w:rFonts w:ascii="Times New Roman" w:hAnsi="Times New Roman" w:cs="Times New Roman"/>
          </w:rPr>
          <w:t xml:space="preserve">poor </w:t>
        </w:r>
      </w:ins>
      <w:r>
        <w:rPr>
          <w:rFonts w:ascii="Times New Roman" w:hAnsi="Times New Roman" w:cs="Times New Roman"/>
        </w:rPr>
        <w:t xml:space="preserve">correlation with the presence of ciliated </w:t>
      </w:r>
      <w:r w:rsidRPr="004C18F7">
        <w:rPr>
          <w:rFonts w:ascii="Times New Roman" w:hAnsi="Times New Roman" w:cs="Times New Roman"/>
        </w:rPr>
        <w:t>epithelium</w:t>
      </w:r>
      <w:r>
        <w:rPr>
          <w:rFonts w:ascii="Times New Roman" w:hAnsi="Times New Roman" w:cs="Times New Roman"/>
        </w:rPr>
        <w:t xml:space="preserve">: </w:t>
      </w:r>
      <w:r w:rsidR="007C4C05">
        <w:rPr>
          <w:rFonts w:ascii="Times New Roman" w:hAnsi="Times New Roman" w:cs="Times New Roman"/>
        </w:rPr>
        <w:t>2 of 3</w:t>
      </w:r>
      <w:r>
        <w:rPr>
          <w:rFonts w:ascii="Times New Roman" w:hAnsi="Times New Roman" w:cs="Times New Roman"/>
        </w:rPr>
        <w:t xml:space="preserve"> positive cases had no evidence of cilia</w:t>
      </w:r>
      <w:r w:rsidR="00BC4F96">
        <w:rPr>
          <w:rFonts w:ascii="Times New Roman" w:hAnsi="Times New Roman" w:cs="Times New Roman"/>
        </w:rPr>
        <w:t xml:space="preserve"> (</w:t>
      </w:r>
      <w:r w:rsidR="00EE4AB3">
        <w:rPr>
          <w:rFonts w:ascii="Times New Roman" w:hAnsi="Times New Roman" w:cs="Times New Roman"/>
        </w:rPr>
        <w:t>cases 3 and 4</w:t>
      </w:r>
      <w:r w:rsidR="00BC4F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case</w:t>
      </w:r>
      <w:r w:rsidR="007C4C05">
        <w:rPr>
          <w:rFonts w:ascii="Times New Roman" w:hAnsi="Times New Roman" w:cs="Times New Roman"/>
        </w:rPr>
        <w:t xml:space="preserve"> number</w:t>
      </w:r>
      <w:r>
        <w:rPr>
          <w:rFonts w:ascii="Times New Roman" w:hAnsi="Times New Roman" w:cs="Times New Roman"/>
        </w:rPr>
        <w:t xml:space="preserve"> 5</w:t>
      </w:r>
      <w:r w:rsidR="007C4C05">
        <w:rPr>
          <w:rFonts w:ascii="Times New Roman" w:hAnsi="Times New Roman" w:cs="Times New Roman"/>
        </w:rPr>
        <w:t>, that</w:t>
      </w:r>
      <w:r>
        <w:rPr>
          <w:rFonts w:ascii="Times New Roman" w:hAnsi="Times New Roman" w:cs="Times New Roman"/>
        </w:rPr>
        <w:t xml:space="preserve"> </w:t>
      </w:r>
      <w:r w:rsidR="007C4C05">
        <w:rPr>
          <w:rFonts w:ascii="Times New Roman" w:hAnsi="Times New Roman" w:cs="Times New Roman"/>
        </w:rPr>
        <w:t>had frequent</w:t>
      </w:r>
      <w:r>
        <w:rPr>
          <w:rFonts w:ascii="Times New Roman" w:hAnsi="Times New Roman" w:cs="Times New Roman"/>
        </w:rPr>
        <w:t xml:space="preserve"> ciliated </w:t>
      </w:r>
      <w:r w:rsidR="007C4C05">
        <w:rPr>
          <w:rFonts w:ascii="Times New Roman" w:hAnsi="Times New Roman" w:cs="Times New Roman"/>
        </w:rPr>
        <w:t>cells,</w:t>
      </w:r>
      <w:r>
        <w:rPr>
          <w:rFonts w:ascii="Times New Roman" w:hAnsi="Times New Roman" w:cs="Times New Roman"/>
        </w:rPr>
        <w:t xml:space="preserve"> was negative for TTF-1 (Table1).</w:t>
      </w:r>
    </w:p>
    <w:p w14:paraId="5917A2D1" w14:textId="77777777" w:rsidR="000F68B8" w:rsidRDefault="000E347E" w:rsidP="00EC7F2E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control group, IHC for anti-pan-cytokeratin was positive </w:t>
      </w:r>
      <w:r w:rsidR="007C4C05">
        <w:rPr>
          <w:rFonts w:ascii="Times New Roman" w:hAnsi="Times New Roman" w:cs="Times New Roman"/>
        </w:rPr>
        <w:t>in 100% of the cases</w:t>
      </w:r>
      <w:r>
        <w:rPr>
          <w:rFonts w:ascii="Times New Roman" w:hAnsi="Times New Roman" w:cs="Times New Roman"/>
        </w:rPr>
        <w:t xml:space="preserve">, confirming the epithelial origin of neoplastic cells and anti-TTF-1 was negative in </w:t>
      </w:r>
      <w:r w:rsidR="006C5DB3">
        <w:rPr>
          <w:rFonts w:ascii="Times New Roman" w:hAnsi="Times New Roman" w:cs="Times New Roman"/>
        </w:rPr>
        <w:t>all the cases</w:t>
      </w:r>
      <w:r w:rsidR="007C4C05">
        <w:rPr>
          <w:rFonts w:ascii="Times New Roman" w:hAnsi="Times New Roman" w:cs="Times New Roman"/>
        </w:rPr>
        <w:t xml:space="preserve"> 100% of the samples</w:t>
      </w:r>
      <w:r w:rsidR="006C5DB3">
        <w:rPr>
          <w:rFonts w:ascii="Times New Roman" w:hAnsi="Times New Roman" w:cs="Times New Roman"/>
        </w:rPr>
        <w:t xml:space="preserve">. </w:t>
      </w:r>
    </w:p>
    <w:p w14:paraId="7ACE1B6A" w14:textId="61DF8DF7" w:rsidR="0047519E" w:rsidRDefault="0047519E" w:rsidP="00EC7F2E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sum, 60% (3 out of 5) of the study</w:t>
      </w:r>
      <w:r w:rsidR="007C4C05"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 xml:space="preserve"> samples had positive nuclear labelling for TTF-1</w:t>
      </w:r>
      <w:r w:rsidR="00EE4299">
        <w:rPr>
          <w:rFonts w:ascii="Times New Roman" w:hAnsi="Times New Roman" w:cs="Times New Roman"/>
        </w:rPr>
        <w:t xml:space="preserve"> and when this result was combined with presence of cilia, 80% of the cases</w:t>
      </w:r>
      <w:r w:rsidR="007C4C05">
        <w:rPr>
          <w:rFonts w:ascii="Times New Roman" w:hAnsi="Times New Roman" w:cs="Times New Roman"/>
        </w:rPr>
        <w:t xml:space="preserve"> </w:t>
      </w:r>
      <w:r w:rsidR="00EE4299">
        <w:rPr>
          <w:rFonts w:ascii="Times New Roman" w:hAnsi="Times New Roman" w:cs="Times New Roman"/>
        </w:rPr>
        <w:t>could be identified as FLDS.</w:t>
      </w:r>
      <w:r w:rsidR="007C4C05">
        <w:rPr>
          <w:rFonts w:ascii="Times New Roman" w:hAnsi="Times New Roman" w:cs="Times New Roman"/>
        </w:rPr>
        <w:t xml:space="preserve"> </w:t>
      </w:r>
    </w:p>
    <w:p w14:paraId="4FFEBC80" w14:textId="77777777" w:rsidR="000E347E" w:rsidRDefault="000E347E" w:rsidP="00EC7F2E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A92523D" w14:textId="77777777" w:rsidR="000F68B8" w:rsidRPr="000F68B8" w:rsidRDefault="000F68B8" w:rsidP="00EC7F2E">
      <w:pPr>
        <w:tabs>
          <w:tab w:val="left" w:pos="9026"/>
        </w:tabs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303C14">
        <w:rPr>
          <w:rFonts w:ascii="Times New Roman" w:hAnsi="Times New Roman" w:cs="Times New Roman"/>
          <w:b/>
        </w:rPr>
        <w:t>Transmission electron microscopy</w:t>
      </w:r>
    </w:p>
    <w:p w14:paraId="5A69E2E6" w14:textId="772F5E59" w:rsidR="00EC7F2E" w:rsidRDefault="00533F89" w:rsidP="00EE2A2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533F89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 xml:space="preserve">tra-sections obtained from FFPEs were of </w:t>
      </w:r>
      <w:r w:rsidR="00F51C28">
        <w:rPr>
          <w:rFonts w:ascii="Times New Roman" w:hAnsi="Times New Roman" w:cs="Times New Roman"/>
        </w:rPr>
        <w:t>average</w:t>
      </w:r>
      <w:r w:rsidR="007C09D8">
        <w:rPr>
          <w:rFonts w:ascii="Times New Roman" w:hAnsi="Times New Roman" w:cs="Times New Roman"/>
        </w:rPr>
        <w:t xml:space="preserve"> to</w:t>
      </w:r>
      <w:r w:rsidR="00471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good</w:t>
      </w:r>
      <w:r w:rsidRPr="00533F89">
        <w:rPr>
          <w:rFonts w:ascii="Times New Roman" w:hAnsi="Times New Roman" w:cs="Times New Roman"/>
        </w:rPr>
        <w:t xml:space="preserve"> quality due to the method</w:t>
      </w:r>
      <w:r>
        <w:rPr>
          <w:rFonts w:ascii="Times New Roman" w:hAnsi="Times New Roman" w:cs="Times New Roman"/>
        </w:rPr>
        <w:t xml:space="preserve"> </w:t>
      </w:r>
      <w:r w:rsidRPr="00533F89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fixation</w:t>
      </w:r>
      <w:r w:rsidR="00F51C28">
        <w:rPr>
          <w:rFonts w:ascii="Times New Roman" w:hAnsi="Times New Roman" w:cs="Times New Roman"/>
        </w:rPr>
        <w:t xml:space="preserve"> (formalin fixation)</w:t>
      </w:r>
      <w:r>
        <w:rPr>
          <w:rFonts w:ascii="Times New Roman" w:hAnsi="Times New Roman" w:cs="Times New Roman"/>
        </w:rPr>
        <w:t xml:space="preserve">, but </w:t>
      </w:r>
      <w:r w:rsidRPr="00533F89">
        <w:rPr>
          <w:rFonts w:ascii="Times New Roman" w:hAnsi="Times New Roman" w:cs="Times New Roman"/>
        </w:rPr>
        <w:t>suitable for ultra</w:t>
      </w:r>
      <w:r>
        <w:rPr>
          <w:rFonts w:ascii="Times New Roman" w:hAnsi="Times New Roman" w:cs="Times New Roman"/>
        </w:rPr>
        <w:t>-</w:t>
      </w:r>
      <w:r w:rsidRPr="00533F89">
        <w:rPr>
          <w:rFonts w:ascii="Times New Roman" w:hAnsi="Times New Roman" w:cs="Times New Roman"/>
        </w:rPr>
        <w:t>structural investigation.</w:t>
      </w:r>
      <w:r>
        <w:rPr>
          <w:rFonts w:ascii="Times New Roman" w:hAnsi="Times New Roman" w:cs="Times New Roman"/>
        </w:rPr>
        <w:t xml:space="preserve"> </w:t>
      </w:r>
      <w:r w:rsidR="00B342B5" w:rsidRPr="00B342B5">
        <w:rPr>
          <w:rFonts w:ascii="Times New Roman" w:hAnsi="Times New Roman" w:cs="Times New Roman"/>
        </w:rPr>
        <w:t xml:space="preserve">In the </w:t>
      </w:r>
      <w:r w:rsidR="00F8630C">
        <w:rPr>
          <w:rFonts w:ascii="Times New Roman" w:hAnsi="Times New Roman" w:cs="Times New Roman"/>
        </w:rPr>
        <w:t>two cases</w:t>
      </w:r>
      <w:r w:rsidR="00B342B5" w:rsidRPr="00B342B5">
        <w:rPr>
          <w:rFonts w:ascii="Times New Roman" w:hAnsi="Times New Roman" w:cs="Times New Roman"/>
        </w:rPr>
        <w:t xml:space="preserve"> </w:t>
      </w:r>
      <w:r w:rsidR="00F8630C">
        <w:rPr>
          <w:rFonts w:ascii="Times New Roman" w:hAnsi="Times New Roman" w:cs="Times New Roman"/>
        </w:rPr>
        <w:t>where</w:t>
      </w:r>
      <w:r w:rsidR="00B342B5" w:rsidRPr="00B342B5">
        <w:rPr>
          <w:rFonts w:ascii="Times New Roman" w:hAnsi="Times New Roman" w:cs="Times New Roman"/>
        </w:rPr>
        <w:t xml:space="preserve"> cilia were evident histologically (</w:t>
      </w:r>
      <w:r w:rsidR="00F8630C">
        <w:rPr>
          <w:rFonts w:ascii="Times New Roman" w:hAnsi="Times New Roman" w:cs="Times New Roman"/>
        </w:rPr>
        <w:t>case 2 and 5</w:t>
      </w:r>
      <w:r w:rsidR="00B342B5" w:rsidRPr="00B342B5">
        <w:rPr>
          <w:rFonts w:ascii="Times New Roman" w:hAnsi="Times New Roman" w:cs="Times New Roman"/>
        </w:rPr>
        <w:t xml:space="preserve">), </w:t>
      </w:r>
      <w:proofErr w:type="spellStart"/>
      <w:r w:rsidR="00B342B5" w:rsidRPr="00B342B5">
        <w:rPr>
          <w:rFonts w:ascii="Times New Roman" w:hAnsi="Times New Roman" w:cs="Times New Roman"/>
        </w:rPr>
        <w:t>ultrastructurally</w:t>
      </w:r>
      <w:proofErr w:type="spellEnd"/>
      <w:r w:rsidR="00B342B5" w:rsidRPr="00B342B5">
        <w:rPr>
          <w:rFonts w:ascii="Times New Roman" w:hAnsi="Times New Roman" w:cs="Times New Roman"/>
        </w:rPr>
        <w:t xml:space="preserve"> </w:t>
      </w:r>
      <w:r w:rsidR="004710F7" w:rsidRPr="00B342B5">
        <w:rPr>
          <w:rFonts w:ascii="Times New Roman" w:hAnsi="Times New Roman" w:cs="Times New Roman"/>
        </w:rPr>
        <w:t>well</w:t>
      </w:r>
      <w:r w:rsidR="004710F7">
        <w:rPr>
          <w:rFonts w:ascii="Times New Roman" w:hAnsi="Times New Roman" w:cs="Times New Roman"/>
        </w:rPr>
        <w:t>-</w:t>
      </w:r>
      <w:r w:rsidR="00B342B5" w:rsidRPr="00B342B5">
        <w:rPr>
          <w:rFonts w:ascii="Times New Roman" w:hAnsi="Times New Roman" w:cs="Times New Roman"/>
        </w:rPr>
        <w:t xml:space="preserve">developed cilia </w:t>
      </w:r>
      <w:r w:rsidR="007C09D8">
        <w:rPr>
          <w:rFonts w:ascii="Times New Roman" w:hAnsi="Times New Roman" w:cs="Times New Roman"/>
        </w:rPr>
        <w:t xml:space="preserve">and basal bodies </w:t>
      </w:r>
      <w:r w:rsidR="00B342B5" w:rsidRPr="00B342B5">
        <w:rPr>
          <w:rFonts w:ascii="Times New Roman" w:hAnsi="Times New Roman" w:cs="Times New Roman"/>
        </w:rPr>
        <w:t xml:space="preserve">were present </w:t>
      </w:r>
      <w:r w:rsidR="009228D4">
        <w:rPr>
          <w:rFonts w:ascii="Times New Roman" w:hAnsi="Times New Roman" w:cs="Times New Roman"/>
        </w:rPr>
        <w:t xml:space="preserve"> (Figure</w:t>
      </w:r>
      <w:r w:rsidR="007C09D8">
        <w:rPr>
          <w:rFonts w:ascii="Times New Roman" w:hAnsi="Times New Roman" w:cs="Times New Roman"/>
        </w:rPr>
        <w:t xml:space="preserve"> 1, inset)</w:t>
      </w:r>
      <w:r w:rsidR="00B342B5" w:rsidRPr="00B342B5">
        <w:rPr>
          <w:rFonts w:ascii="Times New Roman" w:hAnsi="Times New Roman" w:cs="Times New Roman"/>
        </w:rPr>
        <w:t xml:space="preserve">. In </w:t>
      </w:r>
      <w:r w:rsidR="00F8630C">
        <w:rPr>
          <w:rFonts w:ascii="Times New Roman" w:hAnsi="Times New Roman" w:cs="Times New Roman"/>
        </w:rPr>
        <w:t xml:space="preserve">the remaining </w:t>
      </w:r>
      <w:r w:rsidR="00B342B5" w:rsidRPr="00B342B5">
        <w:rPr>
          <w:rFonts w:ascii="Times New Roman" w:hAnsi="Times New Roman" w:cs="Times New Roman"/>
        </w:rPr>
        <w:t>samples</w:t>
      </w:r>
      <w:r w:rsidR="00F8630C">
        <w:rPr>
          <w:rFonts w:ascii="Times New Roman" w:hAnsi="Times New Roman" w:cs="Times New Roman"/>
        </w:rPr>
        <w:t>,</w:t>
      </w:r>
      <w:r w:rsidR="00B342B5" w:rsidRPr="00B342B5">
        <w:rPr>
          <w:rFonts w:ascii="Times New Roman" w:hAnsi="Times New Roman" w:cs="Times New Roman"/>
        </w:rPr>
        <w:t xml:space="preserve"> </w:t>
      </w:r>
      <w:r w:rsidR="00B342B5" w:rsidRPr="00A15D72">
        <w:rPr>
          <w:rFonts w:ascii="Times New Roman" w:hAnsi="Times New Roman" w:cs="Times New Roman"/>
        </w:rPr>
        <w:t>in which cilia were not evident histologically (</w:t>
      </w:r>
      <w:r w:rsidR="00F8630C">
        <w:rPr>
          <w:rFonts w:ascii="Times New Roman" w:hAnsi="Times New Roman" w:cs="Times New Roman"/>
        </w:rPr>
        <w:t>case 1, 3 and 4</w:t>
      </w:r>
      <w:r w:rsidR="00B342B5" w:rsidRPr="00A15D72">
        <w:rPr>
          <w:rFonts w:ascii="Times New Roman" w:hAnsi="Times New Roman" w:cs="Times New Roman"/>
        </w:rPr>
        <w:t>), short broad structures containing evidence of microtubules (</w:t>
      </w:r>
      <w:proofErr w:type="spellStart"/>
      <w:r w:rsidR="00B342B5" w:rsidRPr="00A15D72">
        <w:rPr>
          <w:rFonts w:ascii="Times New Roman" w:hAnsi="Times New Roman" w:cs="Times New Roman"/>
        </w:rPr>
        <w:t>aborptive</w:t>
      </w:r>
      <w:proofErr w:type="spellEnd"/>
      <w:r w:rsidR="00B342B5" w:rsidRPr="00A15D72">
        <w:rPr>
          <w:rFonts w:ascii="Times New Roman" w:hAnsi="Times New Roman" w:cs="Times New Roman"/>
        </w:rPr>
        <w:t xml:space="preserve"> cilia) often associated with </w:t>
      </w:r>
      <w:proofErr w:type="spellStart"/>
      <w:r w:rsidR="00B342B5" w:rsidRPr="00A15D72">
        <w:rPr>
          <w:rFonts w:ascii="Times New Roman" w:hAnsi="Times New Roman" w:cs="Times New Roman"/>
        </w:rPr>
        <w:t>electrondense</w:t>
      </w:r>
      <w:proofErr w:type="spellEnd"/>
      <w:r w:rsidR="00B342B5" w:rsidRPr="00A15D72">
        <w:rPr>
          <w:rFonts w:ascii="Times New Roman" w:hAnsi="Times New Roman" w:cs="Times New Roman"/>
        </w:rPr>
        <w:t xml:space="preserve"> </w:t>
      </w:r>
      <w:proofErr w:type="spellStart"/>
      <w:r w:rsidR="00B342B5" w:rsidRPr="00A15D72">
        <w:rPr>
          <w:rFonts w:ascii="Times New Roman" w:hAnsi="Times New Roman" w:cs="Times New Roman"/>
        </w:rPr>
        <w:t>intracytoplasmatic</w:t>
      </w:r>
      <w:proofErr w:type="spellEnd"/>
      <w:r w:rsidR="00B342B5" w:rsidRPr="00A15D72">
        <w:rPr>
          <w:rFonts w:ascii="Times New Roman" w:hAnsi="Times New Roman" w:cs="Times New Roman"/>
        </w:rPr>
        <w:t xml:space="preserve"> </w:t>
      </w:r>
      <w:r w:rsidR="009228D4">
        <w:rPr>
          <w:rFonts w:ascii="Times New Roman" w:hAnsi="Times New Roman" w:cs="Times New Roman"/>
        </w:rPr>
        <w:t xml:space="preserve">basal bodies were detected (Figure </w:t>
      </w:r>
      <w:r w:rsidR="007C09D8">
        <w:rPr>
          <w:rFonts w:ascii="Times New Roman" w:hAnsi="Times New Roman" w:cs="Times New Roman"/>
        </w:rPr>
        <w:t>2, inset</w:t>
      </w:r>
      <w:r w:rsidR="00B342B5" w:rsidRPr="00A15D72">
        <w:rPr>
          <w:rFonts w:ascii="Times New Roman" w:hAnsi="Times New Roman" w:cs="Times New Roman"/>
        </w:rPr>
        <w:t>)</w:t>
      </w:r>
      <w:r w:rsidR="00E74B73">
        <w:rPr>
          <w:rFonts w:ascii="Times New Roman" w:hAnsi="Times New Roman" w:cs="Times New Roman"/>
        </w:rPr>
        <w:t>.</w:t>
      </w:r>
      <w:r w:rsidR="00B342B5" w:rsidRPr="00A15D72">
        <w:rPr>
          <w:rFonts w:ascii="Times New Roman" w:hAnsi="Times New Roman" w:cs="Times New Roman"/>
        </w:rPr>
        <w:t xml:space="preserve"> </w:t>
      </w:r>
      <w:r w:rsidRPr="00533F89">
        <w:rPr>
          <w:rFonts w:ascii="Times New Roman" w:hAnsi="Times New Roman" w:cs="Times New Roman"/>
        </w:rPr>
        <w:t>TEM confirmed the</w:t>
      </w:r>
      <w:r w:rsidR="00FF6059">
        <w:rPr>
          <w:rFonts w:ascii="Times New Roman" w:hAnsi="Times New Roman" w:cs="Times New Roman"/>
        </w:rPr>
        <w:t xml:space="preserve"> </w:t>
      </w:r>
      <w:r w:rsidRPr="00533F89">
        <w:rPr>
          <w:rFonts w:ascii="Times New Roman" w:hAnsi="Times New Roman" w:cs="Times New Roman"/>
        </w:rPr>
        <w:t xml:space="preserve">presence of </w:t>
      </w:r>
      <w:r>
        <w:rPr>
          <w:rFonts w:ascii="Times New Roman" w:hAnsi="Times New Roman" w:cs="Times New Roman"/>
        </w:rPr>
        <w:t>ciliated epithelium in all the five cases confirming</w:t>
      </w:r>
      <w:r w:rsidRPr="00533F89">
        <w:t xml:space="preserve"> </w:t>
      </w:r>
      <w:r>
        <w:rPr>
          <w:rFonts w:ascii="Times New Roman" w:hAnsi="Times New Roman" w:cs="Times New Roman"/>
        </w:rPr>
        <w:t xml:space="preserve">the respiratory origin of the neoplastic tissue and therefore the diagnosis of FLDS. </w:t>
      </w:r>
    </w:p>
    <w:p w14:paraId="2B326B65" w14:textId="70B0BE27" w:rsidR="000F68B8" w:rsidRDefault="000F68B8" w:rsidP="00F516AF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 performed on the control group revealed no presence of cilia in any of the cases</w:t>
      </w:r>
      <w:r w:rsidR="007C4C05">
        <w:rPr>
          <w:rFonts w:ascii="Times New Roman" w:hAnsi="Times New Roman" w:cs="Times New Roman"/>
        </w:rPr>
        <w:t>, and this result confirmed H&amp;E and IHC finding</w:t>
      </w:r>
      <w:r w:rsidR="00EE2A2A">
        <w:rPr>
          <w:rFonts w:ascii="Times New Roman" w:hAnsi="Times New Roman" w:cs="Times New Roman"/>
        </w:rPr>
        <w:t>s</w:t>
      </w:r>
      <w:r w:rsidR="007C4C05">
        <w:rPr>
          <w:rFonts w:ascii="Times New Roman" w:hAnsi="Times New Roman" w:cs="Times New Roman"/>
        </w:rPr>
        <w:t>. Therefore none of the control group cases was reclassified as FLDS.</w:t>
      </w:r>
    </w:p>
    <w:p w14:paraId="50AA749C" w14:textId="77777777" w:rsidR="009228D4" w:rsidRDefault="009228D4" w:rsidP="00533F89">
      <w:pPr>
        <w:spacing w:line="480" w:lineRule="auto"/>
        <w:contextualSpacing/>
        <w:rPr>
          <w:rFonts w:ascii="Times New Roman" w:hAnsi="Times New Roman" w:cs="Times New Roman"/>
        </w:rPr>
      </w:pPr>
    </w:p>
    <w:p w14:paraId="378FA86C" w14:textId="77777777" w:rsidR="00EB7013" w:rsidRDefault="00EB7013" w:rsidP="00533F89">
      <w:pPr>
        <w:spacing w:line="480" w:lineRule="auto"/>
        <w:contextualSpacing/>
        <w:rPr>
          <w:rFonts w:ascii="Times New Roman" w:hAnsi="Times New Roman" w:cs="Times New Roman"/>
        </w:rPr>
      </w:pPr>
    </w:p>
    <w:p w14:paraId="130F702D" w14:textId="77777777" w:rsidR="00C43037" w:rsidRPr="009228D4" w:rsidRDefault="00C43037" w:rsidP="00533F89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9228D4">
        <w:rPr>
          <w:rFonts w:ascii="Times New Roman" w:hAnsi="Times New Roman" w:cs="Times New Roman"/>
          <w:b/>
          <w:sz w:val="24"/>
        </w:rPr>
        <w:t>Discussion</w:t>
      </w:r>
    </w:p>
    <w:p w14:paraId="524F3C92" w14:textId="144D5B96" w:rsidR="00FD509C" w:rsidRDefault="00E74B73" w:rsidP="00C46C1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254AC">
        <w:rPr>
          <w:rFonts w:ascii="Times New Roman" w:hAnsi="Times New Roman" w:cs="Times New Roman"/>
        </w:rPr>
        <w:t>he</w:t>
      </w:r>
      <w:r w:rsidR="009A6FD6">
        <w:rPr>
          <w:rFonts w:ascii="Times New Roman" w:hAnsi="Times New Roman" w:cs="Times New Roman"/>
        </w:rPr>
        <w:t xml:space="preserve"> present study aimed to investigate </w:t>
      </w:r>
      <w:r w:rsidR="0090084D">
        <w:rPr>
          <w:rFonts w:ascii="Times New Roman" w:hAnsi="Times New Roman" w:cs="Times New Roman"/>
        </w:rPr>
        <w:t>if</w:t>
      </w:r>
      <w:r w:rsidR="009A6FD6" w:rsidRPr="009A6FD6">
        <w:rPr>
          <w:rFonts w:ascii="Times New Roman" w:hAnsi="Times New Roman" w:cs="Times New Roman"/>
        </w:rPr>
        <w:t xml:space="preserve"> </w:t>
      </w:r>
      <w:r w:rsidR="009A6FD6">
        <w:rPr>
          <w:rFonts w:ascii="Times New Roman" w:hAnsi="Times New Roman" w:cs="Times New Roman"/>
        </w:rPr>
        <w:t xml:space="preserve">TTF-1 </w:t>
      </w:r>
      <w:r w:rsidR="0090084D">
        <w:rPr>
          <w:rFonts w:ascii="Times New Roman" w:hAnsi="Times New Roman" w:cs="Times New Roman"/>
        </w:rPr>
        <w:t xml:space="preserve">was a suitable marker </w:t>
      </w:r>
      <w:r w:rsidR="009A6FD6">
        <w:rPr>
          <w:rFonts w:ascii="Times New Roman" w:hAnsi="Times New Roman" w:cs="Times New Roman"/>
        </w:rPr>
        <w:t xml:space="preserve">in the diagnosis of </w:t>
      </w:r>
      <w:r w:rsidR="006C5DB3">
        <w:rPr>
          <w:rFonts w:ascii="Times New Roman" w:hAnsi="Times New Roman" w:cs="Times New Roman"/>
        </w:rPr>
        <w:t>FLDS</w:t>
      </w:r>
      <w:r w:rsidR="0090084D">
        <w:rPr>
          <w:rFonts w:ascii="Times New Roman" w:hAnsi="Times New Roman" w:cs="Times New Roman"/>
        </w:rPr>
        <w:t>,</w:t>
      </w:r>
      <w:r w:rsidR="006C5DB3" w:rsidRPr="006C5DB3">
        <w:rPr>
          <w:rFonts w:ascii="Times New Roman" w:hAnsi="Times New Roman" w:cs="Times New Roman"/>
        </w:rPr>
        <w:t xml:space="preserve"> </w:t>
      </w:r>
      <w:r w:rsidR="009A6FD6">
        <w:rPr>
          <w:rFonts w:ascii="Times New Roman" w:hAnsi="Times New Roman" w:cs="Times New Roman"/>
        </w:rPr>
        <w:t xml:space="preserve">as this condition remains a diagnostic conundrum for pathologist </w:t>
      </w:r>
      <w:r w:rsidR="0090084D">
        <w:rPr>
          <w:rFonts w:ascii="Times New Roman" w:hAnsi="Times New Roman" w:cs="Times New Roman"/>
        </w:rPr>
        <w:t>if</w:t>
      </w:r>
      <w:r w:rsidR="009A6FD6">
        <w:rPr>
          <w:rFonts w:ascii="Times New Roman" w:hAnsi="Times New Roman" w:cs="Times New Roman"/>
        </w:rPr>
        <w:t xml:space="preserve"> clear features of respiratory epithelium cannot be identified</w:t>
      </w:r>
      <w:r w:rsidR="00C46C16">
        <w:rPr>
          <w:rFonts w:ascii="Times New Roman" w:hAnsi="Times New Roman" w:cs="Times New Roman"/>
        </w:rPr>
        <w:t xml:space="preserve"> in H&amp;E</w:t>
      </w:r>
      <w:r w:rsidR="006C5DB3" w:rsidRPr="006C5DB3">
        <w:rPr>
          <w:rFonts w:ascii="Times New Roman" w:hAnsi="Times New Roman" w:cs="Times New Roman"/>
        </w:rPr>
        <w:t>.</w:t>
      </w:r>
      <w:r w:rsidR="006C5DB3">
        <w:rPr>
          <w:rFonts w:ascii="Times New Roman" w:hAnsi="Times New Roman" w:cs="Times New Roman"/>
        </w:rPr>
        <w:t xml:space="preserve"> </w:t>
      </w:r>
      <w:r w:rsidR="00C46C16">
        <w:rPr>
          <w:rFonts w:ascii="Times New Roman" w:hAnsi="Times New Roman" w:cs="Times New Roman"/>
        </w:rPr>
        <w:t xml:space="preserve">Previous reports have suggested the use </w:t>
      </w:r>
      <w:proofErr w:type="spellStart"/>
      <w:r w:rsidR="00C46C16" w:rsidRPr="00C46C16">
        <w:rPr>
          <w:rFonts w:ascii="Times New Roman" w:hAnsi="Times New Roman" w:cs="Times New Roman"/>
        </w:rPr>
        <w:t>histochemical</w:t>
      </w:r>
      <w:proofErr w:type="spellEnd"/>
      <w:r w:rsidR="00C46C16">
        <w:rPr>
          <w:rFonts w:ascii="Times New Roman" w:hAnsi="Times New Roman" w:cs="Times New Roman"/>
        </w:rPr>
        <w:t xml:space="preserve"> and </w:t>
      </w:r>
      <w:r w:rsidR="006C3305">
        <w:rPr>
          <w:rFonts w:ascii="Times New Roman" w:hAnsi="Times New Roman" w:cs="Times New Roman"/>
        </w:rPr>
        <w:t xml:space="preserve">IHC </w:t>
      </w:r>
      <w:r w:rsidR="00C46C16">
        <w:rPr>
          <w:rFonts w:ascii="Times New Roman" w:hAnsi="Times New Roman" w:cs="Times New Roman"/>
        </w:rPr>
        <w:t xml:space="preserve">stains such as </w:t>
      </w:r>
      <w:r w:rsidR="00C46C16" w:rsidRPr="00C46C16">
        <w:rPr>
          <w:rFonts w:ascii="Times New Roman" w:hAnsi="Times New Roman" w:cs="Times New Roman"/>
        </w:rPr>
        <w:t>periodic acid</w:t>
      </w:r>
      <w:r w:rsidR="00C46C16">
        <w:rPr>
          <w:rFonts w:ascii="Times New Roman" w:hAnsi="Times New Roman" w:cs="Times New Roman"/>
        </w:rPr>
        <w:t xml:space="preserve"> Schiff and anti-</w:t>
      </w:r>
      <w:r w:rsidR="00C46C16" w:rsidRPr="00C46C16">
        <w:rPr>
          <w:rFonts w:ascii="Times New Roman" w:hAnsi="Times New Roman" w:cs="Times New Roman"/>
        </w:rPr>
        <w:t xml:space="preserve">CAM5.2 </w:t>
      </w:r>
      <w:proofErr w:type="gramStart"/>
      <w:r w:rsidR="00C46C16" w:rsidRPr="00C46C16">
        <w:rPr>
          <w:rFonts w:ascii="Times New Roman" w:hAnsi="Times New Roman" w:cs="Times New Roman"/>
        </w:rPr>
        <w:t>antibody</w:t>
      </w:r>
      <w:proofErr w:type="gramEnd"/>
      <w:r w:rsidR="00C46C16" w:rsidRPr="00C46C16">
        <w:rPr>
          <w:rFonts w:ascii="Times New Roman" w:hAnsi="Times New Roman" w:cs="Times New Roman"/>
        </w:rPr>
        <w:t xml:space="preserve"> to</w:t>
      </w:r>
      <w:r w:rsidR="002254AC">
        <w:rPr>
          <w:rFonts w:ascii="Times New Roman" w:hAnsi="Times New Roman" w:cs="Times New Roman"/>
        </w:rPr>
        <w:t xml:space="preserve"> </w:t>
      </w:r>
      <w:r w:rsidR="00C46C16" w:rsidRPr="00C46C16">
        <w:rPr>
          <w:rFonts w:ascii="Times New Roman" w:hAnsi="Times New Roman" w:cs="Times New Roman"/>
        </w:rPr>
        <w:t>identify digital tumours as metastatic</w:t>
      </w:r>
      <w:r w:rsidR="002254AC">
        <w:rPr>
          <w:rFonts w:ascii="Times New Roman" w:hAnsi="Times New Roman" w:cs="Times New Roman"/>
        </w:rPr>
        <w:t>; however none of these would confirm the respiratory origin of the metastasis</w:t>
      </w:r>
      <w:r w:rsidR="00C46C16" w:rsidRPr="00C46C16">
        <w:rPr>
          <w:rFonts w:ascii="Times New Roman" w:hAnsi="Times New Roman" w:cs="Times New Roman"/>
        </w:rPr>
        <w:t>.</w:t>
      </w:r>
      <w:r w:rsidR="009228D4">
        <w:rPr>
          <w:rFonts w:ascii="Times New Roman" w:hAnsi="Times New Roman" w:cs="Times New Roman"/>
          <w:vertAlign w:val="superscript"/>
        </w:rPr>
        <w:t>4,6</w:t>
      </w:r>
      <w:r w:rsidR="00A9037F">
        <w:rPr>
          <w:rFonts w:ascii="Times New Roman" w:hAnsi="Times New Roman" w:cs="Times New Roman"/>
        </w:rPr>
        <w:t xml:space="preserve"> </w:t>
      </w:r>
      <w:r w:rsidR="00BA1DEF">
        <w:rPr>
          <w:rFonts w:ascii="Times New Roman" w:hAnsi="Times New Roman" w:cs="Times New Roman"/>
        </w:rPr>
        <w:t>IHC for anti-TTF-1 has been applied in feline lung tumours as a tool to confirm the</w:t>
      </w:r>
      <w:r w:rsidR="00213EA8">
        <w:rPr>
          <w:rFonts w:ascii="Times New Roman" w:hAnsi="Times New Roman" w:cs="Times New Roman"/>
        </w:rPr>
        <w:t>ir</w:t>
      </w:r>
      <w:r w:rsidR="00BA1DEF">
        <w:rPr>
          <w:rFonts w:ascii="Times New Roman" w:hAnsi="Times New Roman" w:cs="Times New Roman"/>
        </w:rPr>
        <w:t xml:space="preserve"> pulmonary origin</w:t>
      </w:r>
      <w:r w:rsidR="00213EA8">
        <w:rPr>
          <w:rFonts w:ascii="Times New Roman" w:hAnsi="Times New Roman" w:cs="Times New Roman"/>
        </w:rPr>
        <w:t>,</w:t>
      </w:r>
      <w:r w:rsidR="00BA1DEF">
        <w:rPr>
          <w:rFonts w:ascii="Times New Roman" w:hAnsi="Times New Roman" w:cs="Times New Roman"/>
        </w:rPr>
        <w:t xml:space="preserve"> showing</w:t>
      </w:r>
      <w:r w:rsidR="00213EA8">
        <w:rPr>
          <w:rFonts w:ascii="Times New Roman" w:hAnsi="Times New Roman" w:cs="Times New Roman"/>
        </w:rPr>
        <w:t xml:space="preserve"> high specificity</w:t>
      </w:r>
      <w:r w:rsidR="00EB6004">
        <w:rPr>
          <w:rFonts w:ascii="Times New Roman" w:hAnsi="Times New Roman" w:cs="Times New Roman"/>
        </w:rPr>
        <w:t>.</w:t>
      </w:r>
      <w:r w:rsidR="009228D4">
        <w:rPr>
          <w:rFonts w:ascii="Times New Roman" w:hAnsi="Times New Roman" w:cs="Times New Roman"/>
          <w:vertAlign w:val="superscript"/>
        </w:rPr>
        <w:t>1,9</w:t>
      </w:r>
      <w:r w:rsidR="00213EA8">
        <w:rPr>
          <w:rFonts w:ascii="Times New Roman" w:hAnsi="Times New Roman" w:cs="Times New Roman"/>
        </w:rPr>
        <w:t xml:space="preserve"> </w:t>
      </w:r>
    </w:p>
    <w:p w14:paraId="058D8D83" w14:textId="325622D7" w:rsidR="00122763" w:rsidRDefault="00FD509C" w:rsidP="00997951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results confirm that TTF-1 maintains a very high specificity for respiratory epithelium as suggested by previous authors.</w:t>
      </w:r>
      <w:r w:rsidR="009228D4">
        <w:rPr>
          <w:rFonts w:ascii="Times New Roman" w:hAnsi="Times New Roman" w:cs="Times New Roman"/>
          <w:vertAlign w:val="superscript"/>
        </w:rPr>
        <w:t>1,7,8</w:t>
      </w:r>
      <w:r>
        <w:rPr>
          <w:rFonts w:ascii="Times New Roman" w:hAnsi="Times New Roman" w:cs="Times New Roman"/>
        </w:rPr>
        <w:t xml:space="preserve"> </w:t>
      </w:r>
      <w:r w:rsidR="00E74B73">
        <w:rPr>
          <w:rFonts w:ascii="Times New Roman" w:hAnsi="Times New Roman" w:cs="Times New Roman"/>
        </w:rPr>
        <w:t xml:space="preserve">even in the event of metastasis to the digit in FLDS. </w:t>
      </w:r>
      <w:r w:rsidR="0099795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ts sensitivity is low, as just 60% of the cases (3 out of 5) stained positive in our dataset. </w:t>
      </w:r>
      <w:r w:rsidR="009979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data is not surprising as it is in agreement with the study of Costa and colleagues where only 66.7% of pulmonary carcinomas had a positive staining result.</w:t>
      </w:r>
      <w:r w:rsidR="009228D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However due to the low sensitivity, </w:t>
      </w:r>
      <w:proofErr w:type="spellStart"/>
      <w:r w:rsidR="00D964CF">
        <w:rPr>
          <w:rFonts w:ascii="Times New Roman" w:hAnsi="Times New Roman" w:cs="Times New Roman"/>
        </w:rPr>
        <w:t>Kujawa</w:t>
      </w:r>
      <w:proofErr w:type="spellEnd"/>
      <w:r w:rsidR="00D964CF">
        <w:rPr>
          <w:rFonts w:ascii="Times New Roman" w:hAnsi="Times New Roman" w:cs="Times New Roman"/>
        </w:rPr>
        <w:t xml:space="preserve"> and colleagues have recently questioned </w:t>
      </w:r>
      <w:r>
        <w:rPr>
          <w:rFonts w:ascii="Times New Roman" w:hAnsi="Times New Roman" w:cs="Times New Roman"/>
        </w:rPr>
        <w:t>the</w:t>
      </w:r>
      <w:r w:rsidR="00D964CF">
        <w:rPr>
          <w:rFonts w:ascii="Times New Roman" w:hAnsi="Times New Roman" w:cs="Times New Roman"/>
        </w:rPr>
        <w:t xml:space="preserve"> usefulness</w:t>
      </w:r>
      <w:r>
        <w:rPr>
          <w:rFonts w:ascii="Times New Roman" w:hAnsi="Times New Roman" w:cs="Times New Roman"/>
        </w:rPr>
        <w:t xml:space="preserve"> of TTF-1</w:t>
      </w:r>
      <w:r w:rsidR="0090084D">
        <w:rPr>
          <w:rFonts w:ascii="Times New Roman" w:hAnsi="Times New Roman" w:cs="Times New Roman"/>
        </w:rPr>
        <w:t xml:space="preserve"> </w:t>
      </w:r>
      <w:r w:rsidR="00495188">
        <w:rPr>
          <w:rFonts w:ascii="Times New Roman" w:hAnsi="Times New Roman" w:cs="Times New Roman"/>
        </w:rPr>
        <w:t>as a diagnostic tool in cats</w:t>
      </w:r>
      <w:r w:rsidR="002B27CE">
        <w:rPr>
          <w:rFonts w:ascii="Times New Roman" w:hAnsi="Times New Roman" w:cs="Times New Roman"/>
        </w:rPr>
        <w:t>.</w:t>
      </w:r>
      <w:r w:rsidR="00D964CF">
        <w:rPr>
          <w:rFonts w:ascii="Times New Roman" w:hAnsi="Times New Roman" w:cs="Times New Roman"/>
        </w:rPr>
        <w:t xml:space="preserve"> R</w:t>
      </w:r>
      <w:r w:rsidR="00213EA8">
        <w:rPr>
          <w:rFonts w:ascii="Times New Roman" w:hAnsi="Times New Roman" w:cs="Times New Roman"/>
        </w:rPr>
        <w:t>esults of</w:t>
      </w:r>
      <w:r w:rsidR="00D964CF">
        <w:rPr>
          <w:rFonts w:ascii="Times New Roman" w:hAnsi="Times New Roman" w:cs="Times New Roman"/>
        </w:rPr>
        <w:t xml:space="preserve"> their study revealed that more than 50% of the </w:t>
      </w:r>
      <w:proofErr w:type="spellStart"/>
      <w:r w:rsidR="00D964CF">
        <w:rPr>
          <w:rFonts w:ascii="Times New Roman" w:hAnsi="Times New Roman" w:cs="Times New Roman"/>
        </w:rPr>
        <w:t>bronchioloalveolar</w:t>
      </w:r>
      <w:proofErr w:type="spellEnd"/>
      <w:r w:rsidR="00D964CF">
        <w:rPr>
          <w:rFonts w:ascii="Times New Roman" w:hAnsi="Times New Roman" w:cs="Times New Roman"/>
        </w:rPr>
        <w:t xml:space="preserve"> carcinomas stained negative for TTF-1 and that </w:t>
      </w:r>
      <w:r w:rsidR="00997951">
        <w:rPr>
          <w:rFonts w:ascii="Times New Roman" w:hAnsi="Times New Roman" w:cs="Times New Roman"/>
        </w:rPr>
        <w:t>its</w:t>
      </w:r>
      <w:r w:rsidR="00D964CF">
        <w:rPr>
          <w:rFonts w:ascii="Times New Roman" w:hAnsi="Times New Roman" w:cs="Times New Roman"/>
        </w:rPr>
        <w:t xml:space="preserve"> expression was significantly lower in malignant tumou</w:t>
      </w:r>
      <w:r w:rsidR="00846DC4">
        <w:rPr>
          <w:rFonts w:ascii="Times New Roman" w:hAnsi="Times New Roman" w:cs="Times New Roman"/>
        </w:rPr>
        <w:t>rs compared to benign neoplasia.</w:t>
      </w:r>
      <w:r w:rsidR="00846DC4">
        <w:rPr>
          <w:rFonts w:ascii="Times New Roman" w:hAnsi="Times New Roman" w:cs="Times New Roman"/>
          <w:vertAlign w:val="superscript"/>
        </w:rPr>
        <w:t>9</w:t>
      </w:r>
      <w:r w:rsidR="00846DC4">
        <w:rPr>
          <w:rFonts w:ascii="Times New Roman" w:hAnsi="Times New Roman" w:cs="Times New Roman"/>
        </w:rPr>
        <w:t xml:space="preserve"> </w:t>
      </w:r>
      <w:r w:rsidR="00D817E3">
        <w:rPr>
          <w:rFonts w:ascii="Times New Roman" w:hAnsi="Times New Roman" w:cs="Times New Roman"/>
        </w:rPr>
        <w:t>O</w:t>
      </w:r>
      <w:r w:rsidR="009A6FD6">
        <w:rPr>
          <w:rFonts w:ascii="Times New Roman" w:hAnsi="Times New Roman" w:cs="Times New Roman"/>
        </w:rPr>
        <w:t xml:space="preserve">ur results </w:t>
      </w:r>
      <w:r w:rsidR="00403F1D">
        <w:rPr>
          <w:rFonts w:ascii="Times New Roman" w:hAnsi="Times New Roman" w:cs="Times New Roman"/>
        </w:rPr>
        <w:t>confirm that</w:t>
      </w:r>
      <w:r w:rsidR="009A6FD6">
        <w:rPr>
          <w:rFonts w:ascii="Times New Roman" w:hAnsi="Times New Roman" w:cs="Times New Roman"/>
        </w:rPr>
        <w:t xml:space="preserve"> TTF-1 </w:t>
      </w:r>
      <w:r w:rsidR="003E7A2F">
        <w:rPr>
          <w:rFonts w:ascii="Times New Roman" w:hAnsi="Times New Roman" w:cs="Times New Roman"/>
        </w:rPr>
        <w:t xml:space="preserve">expression is maintained in distant metastatic </w:t>
      </w:r>
      <w:r w:rsidR="0090084D">
        <w:rPr>
          <w:rFonts w:ascii="Times New Roman" w:hAnsi="Times New Roman" w:cs="Times New Roman"/>
        </w:rPr>
        <w:t>sites</w:t>
      </w:r>
      <w:r w:rsidR="00403F1D">
        <w:rPr>
          <w:rFonts w:ascii="Times New Roman" w:hAnsi="Times New Roman" w:cs="Times New Roman"/>
        </w:rPr>
        <w:t xml:space="preserve"> </w:t>
      </w:r>
      <w:r w:rsidR="0090084D">
        <w:rPr>
          <w:rFonts w:ascii="Times New Roman" w:hAnsi="Times New Roman" w:cs="Times New Roman"/>
        </w:rPr>
        <w:t xml:space="preserve">and that this marker can </w:t>
      </w:r>
      <w:r w:rsidR="00122763">
        <w:rPr>
          <w:rFonts w:ascii="Times New Roman" w:hAnsi="Times New Roman" w:cs="Times New Roman"/>
        </w:rPr>
        <w:t xml:space="preserve">be </w:t>
      </w:r>
      <w:r w:rsidR="00403F1D">
        <w:rPr>
          <w:rFonts w:ascii="Times New Roman" w:hAnsi="Times New Roman" w:cs="Times New Roman"/>
        </w:rPr>
        <w:t>useful in</w:t>
      </w:r>
      <w:r w:rsidR="00122763">
        <w:rPr>
          <w:rFonts w:ascii="Times New Roman" w:hAnsi="Times New Roman" w:cs="Times New Roman"/>
        </w:rPr>
        <w:t xml:space="preserve"> confirm</w:t>
      </w:r>
      <w:r w:rsidR="00403F1D">
        <w:rPr>
          <w:rFonts w:ascii="Times New Roman" w:hAnsi="Times New Roman" w:cs="Times New Roman"/>
        </w:rPr>
        <w:t>ing</w:t>
      </w:r>
      <w:r w:rsidR="00122763">
        <w:rPr>
          <w:rFonts w:ascii="Times New Roman" w:hAnsi="Times New Roman" w:cs="Times New Roman"/>
        </w:rPr>
        <w:t xml:space="preserve"> the pulmonary origin of </w:t>
      </w:r>
      <w:r w:rsidR="00403F1D">
        <w:rPr>
          <w:rFonts w:ascii="Times New Roman" w:hAnsi="Times New Roman" w:cs="Times New Roman"/>
        </w:rPr>
        <w:t>digit metastases</w:t>
      </w:r>
      <w:r w:rsidR="00122763">
        <w:rPr>
          <w:rFonts w:ascii="Times New Roman" w:hAnsi="Times New Roman" w:cs="Times New Roman"/>
        </w:rPr>
        <w:t xml:space="preserve">. </w:t>
      </w:r>
      <w:r w:rsidR="006C3305">
        <w:rPr>
          <w:rFonts w:ascii="Times New Roman" w:hAnsi="Times New Roman" w:cs="Times New Roman"/>
        </w:rPr>
        <w:t>Although</w:t>
      </w:r>
      <w:r w:rsidR="006B65F9">
        <w:rPr>
          <w:rFonts w:ascii="Times New Roman" w:hAnsi="Times New Roman" w:cs="Times New Roman"/>
        </w:rPr>
        <w:t xml:space="preserve"> we have no information</w:t>
      </w:r>
      <w:r w:rsidR="006C3305">
        <w:rPr>
          <w:rFonts w:ascii="Times New Roman" w:hAnsi="Times New Roman" w:cs="Times New Roman"/>
        </w:rPr>
        <w:t xml:space="preserve"> on</w:t>
      </w:r>
      <w:r w:rsidR="006B65F9">
        <w:rPr>
          <w:rFonts w:ascii="Times New Roman" w:hAnsi="Times New Roman" w:cs="Times New Roman"/>
        </w:rPr>
        <w:t xml:space="preserve"> histological type, grade or</w:t>
      </w:r>
      <w:r w:rsidR="006C3305">
        <w:rPr>
          <w:rFonts w:ascii="Times New Roman" w:hAnsi="Times New Roman" w:cs="Times New Roman"/>
        </w:rPr>
        <w:t xml:space="preserve"> expression of TTF-1 by the primary pulmonary </w:t>
      </w:r>
      <w:proofErr w:type="spellStart"/>
      <w:r w:rsidR="006C3305">
        <w:rPr>
          <w:rFonts w:ascii="Times New Roman" w:hAnsi="Times New Roman" w:cs="Times New Roman"/>
        </w:rPr>
        <w:t>neoplasias</w:t>
      </w:r>
      <w:proofErr w:type="spellEnd"/>
      <w:r w:rsidR="006C3305">
        <w:rPr>
          <w:rFonts w:ascii="Times New Roman" w:hAnsi="Times New Roman" w:cs="Times New Roman"/>
        </w:rPr>
        <w:t xml:space="preserve">, the </w:t>
      </w:r>
      <w:r w:rsidR="006B65F9">
        <w:rPr>
          <w:rFonts w:ascii="Times New Roman" w:hAnsi="Times New Roman" w:cs="Times New Roman"/>
        </w:rPr>
        <w:t>presence of FLDS</w:t>
      </w:r>
      <w:r w:rsidR="006C3305">
        <w:rPr>
          <w:rFonts w:ascii="Times New Roman" w:hAnsi="Times New Roman" w:cs="Times New Roman"/>
        </w:rPr>
        <w:t xml:space="preserve"> </w:t>
      </w:r>
      <w:r w:rsidR="00403F1D">
        <w:rPr>
          <w:rFonts w:ascii="Times New Roman" w:hAnsi="Times New Roman" w:cs="Times New Roman"/>
        </w:rPr>
        <w:t>confirm</w:t>
      </w:r>
      <w:r w:rsidR="00261DA8">
        <w:rPr>
          <w:rFonts w:ascii="Times New Roman" w:hAnsi="Times New Roman" w:cs="Times New Roman"/>
        </w:rPr>
        <w:t>s</w:t>
      </w:r>
      <w:r w:rsidR="00403F1D">
        <w:rPr>
          <w:rFonts w:ascii="Times New Roman" w:hAnsi="Times New Roman" w:cs="Times New Roman"/>
        </w:rPr>
        <w:t xml:space="preserve"> </w:t>
      </w:r>
      <w:r w:rsidR="006C3305">
        <w:rPr>
          <w:rFonts w:ascii="Times New Roman" w:hAnsi="Times New Roman" w:cs="Times New Roman"/>
        </w:rPr>
        <w:t>an aggressive biological behaviour of the primary tumour</w:t>
      </w:r>
      <w:r w:rsidR="00403F1D">
        <w:rPr>
          <w:rFonts w:ascii="Times New Roman" w:hAnsi="Times New Roman" w:cs="Times New Roman"/>
        </w:rPr>
        <w:t>s</w:t>
      </w:r>
      <w:r w:rsidR="006B65F9">
        <w:rPr>
          <w:rFonts w:ascii="Times New Roman" w:hAnsi="Times New Roman" w:cs="Times New Roman"/>
        </w:rPr>
        <w:t>.</w:t>
      </w:r>
      <w:r w:rsidR="00403F1D">
        <w:rPr>
          <w:rFonts w:ascii="Times New Roman" w:hAnsi="Times New Roman" w:cs="Times New Roman"/>
        </w:rPr>
        <w:t xml:space="preserve"> </w:t>
      </w:r>
      <w:r w:rsidR="00997951">
        <w:rPr>
          <w:rFonts w:ascii="Times New Roman" w:hAnsi="Times New Roman" w:cs="Times New Roman"/>
        </w:rPr>
        <w:t xml:space="preserve">Different from </w:t>
      </w:r>
      <w:proofErr w:type="spellStart"/>
      <w:r w:rsidR="00997951">
        <w:rPr>
          <w:rFonts w:ascii="Times New Roman" w:hAnsi="Times New Roman" w:cs="Times New Roman"/>
        </w:rPr>
        <w:t>Kujawa’s</w:t>
      </w:r>
      <w:proofErr w:type="spellEnd"/>
      <w:r w:rsidR="00997951">
        <w:rPr>
          <w:rFonts w:ascii="Times New Roman" w:hAnsi="Times New Roman" w:cs="Times New Roman"/>
        </w:rPr>
        <w:t xml:space="preserve"> study, in our cases TTF-1 IHC intensity was moderate to high and this was surprising;</w:t>
      </w:r>
      <w:r w:rsidR="00846DC4">
        <w:rPr>
          <w:rFonts w:ascii="Times New Roman" w:hAnsi="Times New Roman" w:cs="Times New Roman"/>
          <w:vertAlign w:val="superscript"/>
        </w:rPr>
        <w:t>9</w:t>
      </w:r>
      <w:r w:rsidR="00997951">
        <w:rPr>
          <w:rFonts w:ascii="Times New Roman" w:hAnsi="Times New Roman" w:cs="Times New Roman"/>
        </w:rPr>
        <w:t xml:space="preserve"> we could therefore </w:t>
      </w:r>
      <w:r w:rsidR="00EE2A2A">
        <w:rPr>
          <w:rFonts w:ascii="Times New Roman" w:hAnsi="Times New Roman" w:cs="Times New Roman"/>
        </w:rPr>
        <w:t xml:space="preserve">hypothesise </w:t>
      </w:r>
      <w:r w:rsidR="00997951">
        <w:rPr>
          <w:rFonts w:ascii="Times New Roman" w:hAnsi="Times New Roman" w:cs="Times New Roman"/>
        </w:rPr>
        <w:t xml:space="preserve">that, </w:t>
      </w:r>
      <w:r w:rsidR="00261DA8">
        <w:rPr>
          <w:rFonts w:ascii="Times New Roman" w:hAnsi="Times New Roman" w:cs="Times New Roman"/>
        </w:rPr>
        <w:t xml:space="preserve">although biologically aggressive primary pulmonary tumours may lack or have low </w:t>
      </w:r>
      <w:r w:rsidR="00EE2A2A">
        <w:rPr>
          <w:rFonts w:ascii="Times New Roman" w:hAnsi="Times New Roman" w:cs="Times New Roman"/>
        </w:rPr>
        <w:t xml:space="preserve">TTF-1 </w:t>
      </w:r>
      <w:r w:rsidR="00261DA8">
        <w:rPr>
          <w:rFonts w:ascii="Times New Roman" w:hAnsi="Times New Roman" w:cs="Times New Roman"/>
        </w:rPr>
        <w:t xml:space="preserve">expression, this </w:t>
      </w:r>
      <w:r w:rsidR="00EE2A2A">
        <w:rPr>
          <w:rFonts w:ascii="Times New Roman" w:hAnsi="Times New Roman" w:cs="Times New Roman"/>
        </w:rPr>
        <w:t xml:space="preserve">could </w:t>
      </w:r>
      <w:r w:rsidR="00261DA8">
        <w:rPr>
          <w:rFonts w:ascii="Times New Roman" w:hAnsi="Times New Roman" w:cs="Times New Roman"/>
        </w:rPr>
        <w:t xml:space="preserve">be </w:t>
      </w:r>
      <w:r w:rsidR="00997951">
        <w:rPr>
          <w:rFonts w:ascii="Times New Roman" w:hAnsi="Times New Roman" w:cs="Times New Roman"/>
        </w:rPr>
        <w:t>re-</w:t>
      </w:r>
      <w:r w:rsidR="00261DA8">
        <w:rPr>
          <w:rFonts w:ascii="Times New Roman" w:hAnsi="Times New Roman" w:cs="Times New Roman"/>
        </w:rPr>
        <w:t>expressed at a higher intensity in distant metastatic foci. This phenomenon requires further investigations in order to be confirmed</w:t>
      </w:r>
      <w:r w:rsidR="00997951">
        <w:rPr>
          <w:rFonts w:ascii="Times New Roman" w:hAnsi="Times New Roman" w:cs="Times New Roman"/>
        </w:rPr>
        <w:t xml:space="preserve"> and to understand its biological significance.</w:t>
      </w:r>
      <w:r w:rsidR="00261DA8">
        <w:rPr>
          <w:rFonts w:ascii="Times New Roman" w:hAnsi="Times New Roman" w:cs="Times New Roman"/>
        </w:rPr>
        <w:t xml:space="preserve">   </w:t>
      </w:r>
    </w:p>
    <w:p w14:paraId="227A951C" w14:textId="160D1ABE" w:rsidR="00084BF4" w:rsidRDefault="00A54D03" w:rsidP="00C46C1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our population </w:t>
      </w:r>
      <w:r w:rsidR="00122763">
        <w:rPr>
          <w:rFonts w:ascii="Times New Roman" w:hAnsi="Times New Roman" w:cs="Times New Roman"/>
        </w:rPr>
        <w:t>TTF-1</w:t>
      </w:r>
      <w:r w:rsidR="006829DB">
        <w:rPr>
          <w:rFonts w:ascii="Times New Roman" w:hAnsi="Times New Roman" w:cs="Times New Roman"/>
        </w:rPr>
        <w:t xml:space="preserve"> expression </w:t>
      </w:r>
      <w:r>
        <w:rPr>
          <w:rFonts w:ascii="Times New Roman" w:hAnsi="Times New Roman" w:cs="Times New Roman"/>
        </w:rPr>
        <w:t>was</w:t>
      </w:r>
      <w:r w:rsidR="00122763">
        <w:rPr>
          <w:rFonts w:ascii="Times New Roman" w:hAnsi="Times New Roman" w:cs="Times New Roman"/>
        </w:rPr>
        <w:t xml:space="preserve"> not </w:t>
      </w:r>
      <w:r w:rsidR="00E74B73">
        <w:rPr>
          <w:rFonts w:ascii="Times New Roman" w:hAnsi="Times New Roman" w:cs="Times New Roman"/>
        </w:rPr>
        <w:t>associated</w:t>
      </w:r>
      <w:r w:rsidR="00122763">
        <w:rPr>
          <w:rFonts w:ascii="Times New Roman" w:hAnsi="Times New Roman" w:cs="Times New Roman"/>
        </w:rPr>
        <w:t xml:space="preserve"> to the presence of cilia</w:t>
      </w:r>
      <w:r w:rsidR="00495188">
        <w:rPr>
          <w:rFonts w:ascii="Times New Roman" w:hAnsi="Times New Roman" w:cs="Times New Roman"/>
        </w:rPr>
        <w:t>ted epithelium</w:t>
      </w:r>
      <w:r w:rsidR="00E74B73">
        <w:rPr>
          <w:rFonts w:ascii="Times New Roman" w:hAnsi="Times New Roman" w:cs="Times New Roman"/>
        </w:rPr>
        <w:t xml:space="preserve"> and therefore morphological degree of differentiation</w:t>
      </w:r>
      <w:r w:rsidR="006829DB">
        <w:rPr>
          <w:rFonts w:ascii="Times New Roman" w:hAnsi="Times New Roman" w:cs="Times New Roman"/>
        </w:rPr>
        <w:t xml:space="preserve"> (2 of the 3 posit</w:t>
      </w:r>
      <w:r w:rsidR="0047519E">
        <w:rPr>
          <w:rFonts w:ascii="Times New Roman" w:hAnsi="Times New Roman" w:cs="Times New Roman"/>
        </w:rPr>
        <w:t>ive cases have no cilia in H&amp;E) and t</w:t>
      </w:r>
      <w:r w:rsidR="00495188">
        <w:rPr>
          <w:rFonts w:ascii="Times New Roman" w:hAnsi="Times New Roman" w:cs="Times New Roman"/>
        </w:rPr>
        <w:t xml:space="preserve">he combined result of TTF-1 </w:t>
      </w:r>
      <w:r>
        <w:rPr>
          <w:rFonts w:ascii="Times New Roman" w:hAnsi="Times New Roman" w:cs="Times New Roman"/>
        </w:rPr>
        <w:t>positivity</w:t>
      </w:r>
      <w:r w:rsidR="00495188">
        <w:rPr>
          <w:rFonts w:ascii="Times New Roman" w:hAnsi="Times New Roman" w:cs="Times New Roman"/>
        </w:rPr>
        <w:t xml:space="preserve"> and presence of cilia</w:t>
      </w:r>
      <w:r w:rsidR="0047519E">
        <w:rPr>
          <w:rFonts w:ascii="Times New Roman" w:hAnsi="Times New Roman" w:cs="Times New Roman"/>
        </w:rPr>
        <w:t xml:space="preserve"> identified FLDS in 80% of the cases (4 out of 5)</w:t>
      </w:r>
      <w:r w:rsidR="00AB7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was superior to H&amp;E morphology or IHC alone, </w:t>
      </w:r>
      <w:r w:rsidR="00AB7A14">
        <w:rPr>
          <w:rFonts w:ascii="Times New Roman" w:hAnsi="Times New Roman" w:cs="Times New Roman"/>
        </w:rPr>
        <w:t>suggesting</w:t>
      </w:r>
      <w:r w:rsidR="00495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 w:rsidR="00AB7A14">
        <w:rPr>
          <w:rFonts w:ascii="Times New Roman" w:hAnsi="Times New Roman" w:cs="Times New Roman"/>
        </w:rPr>
        <w:t xml:space="preserve"> this combination </w:t>
      </w:r>
      <w:r>
        <w:rPr>
          <w:rFonts w:ascii="Times New Roman" w:hAnsi="Times New Roman" w:cs="Times New Roman"/>
        </w:rPr>
        <w:t xml:space="preserve">may be useful in a diagnostic setting. </w:t>
      </w:r>
      <w:r w:rsidR="00254207">
        <w:rPr>
          <w:rFonts w:ascii="Times New Roman" w:hAnsi="Times New Roman" w:cs="Times New Roman"/>
        </w:rPr>
        <w:t xml:space="preserve"> </w:t>
      </w:r>
      <w:r w:rsidR="006829DB">
        <w:rPr>
          <w:rFonts w:ascii="Times New Roman" w:hAnsi="Times New Roman" w:cs="Times New Roman"/>
        </w:rPr>
        <w:t xml:space="preserve"> </w:t>
      </w:r>
    </w:p>
    <w:p w14:paraId="53B727B1" w14:textId="2AC01888" w:rsidR="006829DB" w:rsidRPr="003D0965" w:rsidRDefault="00084BF4" w:rsidP="00C46C1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del w:id="80" w:author="Finotello, Riccardo" w:date="2016-01-03T08:09:00Z">
        <w:r w:rsidDel="00637F36">
          <w:rPr>
            <w:rFonts w:ascii="Times New Roman" w:hAnsi="Times New Roman" w:cs="Times New Roman"/>
          </w:rPr>
          <w:delText>lob</w:delText>
        </w:r>
      </w:del>
      <w:ins w:id="81" w:author="Finotello, Riccardo" w:date="2016-01-03T08:09:00Z">
        <w:r w:rsidR="00637F36">
          <w:rPr>
            <w:rFonts w:ascii="Times New Roman" w:hAnsi="Times New Roman" w:cs="Times New Roman"/>
          </w:rPr>
          <w:t>obl</w:t>
        </w:r>
      </w:ins>
      <w:r>
        <w:rPr>
          <w:rFonts w:ascii="Times New Roman" w:hAnsi="Times New Roman" w:cs="Times New Roman"/>
        </w:rPr>
        <w:t>et</w:t>
      </w:r>
      <w:del w:id="82" w:author="Finotello, Riccardo" w:date="2016-01-03T08:08:00Z">
        <w:r w:rsidR="003061EC" w:rsidDel="00637F36">
          <w:rPr>
            <w:rFonts w:ascii="Times New Roman" w:hAnsi="Times New Roman" w:cs="Times New Roman"/>
          </w:rPr>
          <w:delText>’s</w:delText>
        </w:r>
      </w:del>
      <w:r>
        <w:rPr>
          <w:rFonts w:ascii="Times New Roman" w:hAnsi="Times New Roman" w:cs="Times New Roman"/>
        </w:rPr>
        <w:t xml:space="preserve"> cell</w:t>
      </w:r>
      <w:r w:rsidR="004D57E2">
        <w:rPr>
          <w:rFonts w:ascii="Times New Roman" w:hAnsi="Times New Roman" w:cs="Times New Roman"/>
        </w:rPr>
        <w:t xml:space="preserve">s has been reported to be present in FLDS, </w:t>
      </w:r>
      <w:r w:rsidR="00846DC4">
        <w:rPr>
          <w:rFonts w:ascii="Times New Roman" w:hAnsi="Times New Roman" w:cs="Times New Roman"/>
        </w:rPr>
        <w:t>but</w:t>
      </w:r>
      <w:r w:rsidR="004D57E2">
        <w:rPr>
          <w:rFonts w:ascii="Times New Roman" w:hAnsi="Times New Roman" w:cs="Times New Roman"/>
        </w:rPr>
        <w:t xml:space="preserve"> according to our case series no </w:t>
      </w:r>
      <w:ins w:id="83" w:author="Finotello, Riccardo" w:date="2016-01-03T08:08:00Z">
        <w:r w:rsidR="00637F36">
          <w:rPr>
            <w:rFonts w:ascii="Times New Roman" w:hAnsi="Times New Roman" w:cs="Times New Roman"/>
          </w:rPr>
          <w:t>g</w:t>
        </w:r>
      </w:ins>
      <w:del w:id="84" w:author="Finotello, Riccardo" w:date="2016-01-03T08:08:00Z">
        <w:r w:rsidR="003061EC" w:rsidDel="00637F36">
          <w:rPr>
            <w:rFonts w:ascii="Times New Roman" w:hAnsi="Times New Roman" w:cs="Times New Roman"/>
          </w:rPr>
          <w:delText>G</w:delText>
        </w:r>
      </w:del>
      <w:r w:rsidR="003061EC">
        <w:rPr>
          <w:rFonts w:ascii="Times New Roman" w:hAnsi="Times New Roman" w:cs="Times New Roman"/>
        </w:rPr>
        <w:t>oblet</w:t>
      </w:r>
      <w:del w:id="85" w:author="Finotello, Riccardo" w:date="2016-01-03T08:08:00Z">
        <w:r w:rsidR="003061EC" w:rsidDel="00637F36">
          <w:rPr>
            <w:rFonts w:ascii="Times New Roman" w:hAnsi="Times New Roman" w:cs="Times New Roman"/>
          </w:rPr>
          <w:delText>’s</w:delText>
        </w:r>
      </w:del>
      <w:r w:rsidR="003061EC">
        <w:rPr>
          <w:rFonts w:ascii="Times New Roman" w:hAnsi="Times New Roman" w:cs="Times New Roman"/>
        </w:rPr>
        <w:t xml:space="preserve"> </w:t>
      </w:r>
      <w:r w:rsidR="004D57E2">
        <w:rPr>
          <w:rFonts w:ascii="Times New Roman" w:hAnsi="Times New Roman" w:cs="Times New Roman"/>
        </w:rPr>
        <w:t xml:space="preserve">cells </w:t>
      </w:r>
      <w:r w:rsidR="003061EC">
        <w:rPr>
          <w:rFonts w:ascii="Times New Roman" w:hAnsi="Times New Roman" w:cs="Times New Roman"/>
        </w:rPr>
        <w:t xml:space="preserve">could be </w:t>
      </w:r>
      <w:r w:rsidR="004D57E2">
        <w:rPr>
          <w:rFonts w:ascii="Times New Roman" w:hAnsi="Times New Roman" w:cs="Times New Roman"/>
        </w:rPr>
        <w:t>detected</w:t>
      </w:r>
      <w:r w:rsidR="00003180">
        <w:rPr>
          <w:rFonts w:ascii="Times New Roman" w:hAnsi="Times New Roman" w:cs="Times New Roman"/>
        </w:rPr>
        <w:t xml:space="preserve">; </w:t>
      </w:r>
      <w:r w:rsidR="003C4653">
        <w:rPr>
          <w:rFonts w:ascii="Times New Roman" w:hAnsi="Times New Roman" w:cs="Times New Roman"/>
        </w:rPr>
        <w:t xml:space="preserve">this </w:t>
      </w:r>
      <w:r w:rsidR="003061EC">
        <w:rPr>
          <w:rFonts w:ascii="Times New Roman" w:hAnsi="Times New Roman" w:cs="Times New Roman"/>
        </w:rPr>
        <w:t>is likely</w:t>
      </w:r>
      <w:r w:rsidR="003C4653">
        <w:rPr>
          <w:rFonts w:ascii="Times New Roman" w:hAnsi="Times New Roman" w:cs="Times New Roman"/>
        </w:rPr>
        <w:t xml:space="preserve"> due to </w:t>
      </w:r>
      <w:r w:rsidR="002E258C">
        <w:rPr>
          <w:rFonts w:ascii="Times New Roman" w:hAnsi="Times New Roman" w:cs="Times New Roman"/>
        </w:rPr>
        <w:t>specific</w:t>
      </w:r>
      <w:r w:rsidR="003061EC">
        <w:rPr>
          <w:rFonts w:ascii="Times New Roman" w:hAnsi="Times New Roman" w:cs="Times New Roman"/>
        </w:rPr>
        <w:t xml:space="preserve"> characteristic of our</w:t>
      </w:r>
      <w:r w:rsidR="003C4653">
        <w:rPr>
          <w:rFonts w:ascii="Times New Roman" w:hAnsi="Times New Roman" w:cs="Times New Roman"/>
        </w:rPr>
        <w:t xml:space="preserve"> population </w:t>
      </w:r>
      <w:r w:rsidR="003061EC">
        <w:rPr>
          <w:rFonts w:ascii="Times New Roman" w:hAnsi="Times New Roman" w:cs="Times New Roman"/>
        </w:rPr>
        <w:t>compared to the previous study that found this to be a common feature of FLDS</w:t>
      </w:r>
      <w:r w:rsidR="003D0965">
        <w:rPr>
          <w:rFonts w:ascii="Times New Roman" w:hAnsi="Times New Roman" w:cs="Times New Roman"/>
        </w:rPr>
        <w:t>.</w:t>
      </w:r>
      <w:r w:rsidR="00846DC4">
        <w:rPr>
          <w:rFonts w:ascii="Times New Roman" w:hAnsi="Times New Roman" w:cs="Times New Roman"/>
          <w:vertAlign w:val="superscript"/>
        </w:rPr>
        <w:t>6</w:t>
      </w:r>
      <w:r w:rsidR="004D57E2">
        <w:rPr>
          <w:rFonts w:ascii="Times New Roman" w:hAnsi="Times New Roman" w:cs="Times New Roman"/>
        </w:rPr>
        <w:t xml:space="preserve"> </w:t>
      </w:r>
      <w:r w:rsidR="003061EC">
        <w:rPr>
          <w:rFonts w:ascii="Times New Roman" w:hAnsi="Times New Roman" w:cs="Times New Roman"/>
        </w:rPr>
        <w:t xml:space="preserve">The lack of </w:t>
      </w:r>
      <w:ins w:id="86" w:author="Finotello, Riccardo" w:date="2016-01-03T08:09:00Z">
        <w:r w:rsidR="00637F36">
          <w:rPr>
            <w:rFonts w:ascii="Times New Roman" w:hAnsi="Times New Roman" w:cs="Times New Roman"/>
          </w:rPr>
          <w:t>g</w:t>
        </w:r>
      </w:ins>
      <w:del w:id="87" w:author="Finotello, Riccardo" w:date="2016-01-03T08:09:00Z">
        <w:r w:rsidR="003061EC" w:rsidDel="00637F36">
          <w:rPr>
            <w:rFonts w:ascii="Times New Roman" w:hAnsi="Times New Roman" w:cs="Times New Roman"/>
          </w:rPr>
          <w:delText>G</w:delText>
        </w:r>
      </w:del>
      <w:ins w:id="88" w:author="Finotello, Riccardo" w:date="2016-01-03T08:09:00Z">
        <w:r w:rsidR="00637F36">
          <w:rPr>
            <w:rFonts w:ascii="Times New Roman" w:hAnsi="Times New Roman" w:cs="Times New Roman"/>
          </w:rPr>
          <w:t>o</w:t>
        </w:r>
      </w:ins>
      <w:del w:id="89" w:author="Finotello, Riccardo" w:date="2016-01-03T08:09:00Z">
        <w:r w:rsidR="003061EC" w:rsidDel="00637F36">
          <w:rPr>
            <w:rFonts w:ascii="Times New Roman" w:hAnsi="Times New Roman" w:cs="Times New Roman"/>
          </w:rPr>
          <w:delText>lo</w:delText>
        </w:r>
      </w:del>
      <w:r w:rsidR="003061EC">
        <w:rPr>
          <w:rFonts w:ascii="Times New Roman" w:hAnsi="Times New Roman" w:cs="Times New Roman"/>
        </w:rPr>
        <w:t>b</w:t>
      </w:r>
      <w:ins w:id="90" w:author="Finotello, Riccardo" w:date="2016-01-03T08:09:00Z">
        <w:r w:rsidR="00637F36">
          <w:rPr>
            <w:rFonts w:ascii="Times New Roman" w:hAnsi="Times New Roman" w:cs="Times New Roman"/>
          </w:rPr>
          <w:t>l</w:t>
        </w:r>
      </w:ins>
      <w:r w:rsidR="003061EC">
        <w:rPr>
          <w:rFonts w:ascii="Times New Roman" w:hAnsi="Times New Roman" w:cs="Times New Roman"/>
        </w:rPr>
        <w:t>et</w:t>
      </w:r>
      <w:del w:id="91" w:author="Finotello, Riccardo" w:date="2016-01-03T08:09:00Z">
        <w:r w:rsidR="003061EC" w:rsidDel="00637F36">
          <w:rPr>
            <w:rFonts w:ascii="Times New Roman" w:hAnsi="Times New Roman" w:cs="Times New Roman"/>
          </w:rPr>
          <w:delText>’s</w:delText>
        </w:r>
      </w:del>
      <w:r w:rsidR="003061EC">
        <w:rPr>
          <w:rFonts w:ascii="Times New Roman" w:hAnsi="Times New Roman" w:cs="Times New Roman"/>
        </w:rPr>
        <w:t xml:space="preserve"> cells </w:t>
      </w:r>
      <w:r w:rsidR="002E258C">
        <w:rPr>
          <w:rFonts w:ascii="Times New Roman" w:hAnsi="Times New Roman" w:cs="Times New Roman"/>
        </w:rPr>
        <w:t>highlight the fact that this feature may not be as common as hypothesised by previous authors</w:t>
      </w:r>
      <w:r w:rsidR="003D0965">
        <w:rPr>
          <w:rFonts w:ascii="Times New Roman" w:hAnsi="Times New Roman" w:cs="Times New Roman"/>
        </w:rPr>
        <w:t>.</w:t>
      </w:r>
      <w:r w:rsidR="00846DC4">
        <w:rPr>
          <w:rFonts w:ascii="Times New Roman" w:hAnsi="Times New Roman" w:cs="Times New Roman"/>
          <w:vertAlign w:val="superscript"/>
        </w:rPr>
        <w:t>3,6</w:t>
      </w:r>
    </w:p>
    <w:p w14:paraId="28E48638" w14:textId="66DC8F60" w:rsidR="00E46E1E" w:rsidRDefault="00AE7AC8" w:rsidP="0045598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FLDS</w:t>
      </w:r>
      <w:r w:rsidRPr="00AE7AC8">
        <w:rPr>
          <w:rFonts w:ascii="Times New Roman" w:hAnsi="Times New Roman" w:cs="Times New Roman"/>
        </w:rPr>
        <w:t xml:space="preserve"> </w:t>
      </w:r>
      <w:r w:rsidR="00C67C6E">
        <w:rPr>
          <w:rFonts w:ascii="Times New Roman" w:hAnsi="Times New Roman" w:cs="Times New Roman"/>
        </w:rPr>
        <w:t xml:space="preserve">has so far </w:t>
      </w:r>
      <w:r w:rsidRPr="00AE7AC8">
        <w:rPr>
          <w:rFonts w:ascii="Times New Roman" w:hAnsi="Times New Roman" w:cs="Times New Roman"/>
        </w:rPr>
        <w:t>appear</w:t>
      </w:r>
      <w:r w:rsidR="00C67C6E">
        <w:rPr>
          <w:rFonts w:ascii="Times New Roman" w:hAnsi="Times New Roman" w:cs="Times New Roman"/>
        </w:rPr>
        <w:t>ed</w:t>
      </w:r>
      <w:r w:rsidRPr="00AE7AC8">
        <w:rPr>
          <w:rFonts w:ascii="Times New Roman" w:hAnsi="Times New Roman" w:cs="Times New Roman"/>
        </w:rPr>
        <w:t xml:space="preserve"> to be</w:t>
      </w:r>
      <w:r>
        <w:rPr>
          <w:rFonts w:ascii="Times New Roman" w:hAnsi="Times New Roman" w:cs="Times New Roman"/>
        </w:rPr>
        <w:t xml:space="preserve"> </w:t>
      </w:r>
      <w:r w:rsidRPr="00AE7AC8">
        <w:rPr>
          <w:rFonts w:ascii="Times New Roman" w:hAnsi="Times New Roman" w:cs="Times New Roman"/>
        </w:rPr>
        <w:t>more common in the elderly cat, with an average</w:t>
      </w:r>
      <w:r>
        <w:rPr>
          <w:rFonts w:ascii="Times New Roman" w:hAnsi="Times New Roman" w:cs="Times New Roman"/>
        </w:rPr>
        <w:t xml:space="preserve"> </w:t>
      </w:r>
      <w:r w:rsidRPr="00AE7AC8">
        <w:rPr>
          <w:rFonts w:ascii="Times New Roman" w:hAnsi="Times New Roman" w:cs="Times New Roman"/>
        </w:rPr>
        <w:t xml:space="preserve">age at presentation of 12 years, </w:t>
      </w:r>
      <w:r>
        <w:rPr>
          <w:rFonts w:ascii="Times New Roman" w:hAnsi="Times New Roman" w:cs="Times New Roman"/>
        </w:rPr>
        <w:t xml:space="preserve">and), </w:t>
      </w:r>
      <w:r w:rsidR="006C5DB3" w:rsidRPr="006C5DB3">
        <w:rPr>
          <w:rFonts w:ascii="Times New Roman" w:hAnsi="Times New Roman" w:cs="Times New Roman"/>
        </w:rPr>
        <w:t>no appar</w:t>
      </w:r>
      <w:r>
        <w:rPr>
          <w:rFonts w:ascii="Times New Roman" w:hAnsi="Times New Roman" w:cs="Times New Roman"/>
        </w:rPr>
        <w:t>ent sex or breed predisposition and these data are in line with our populations</w:t>
      </w:r>
      <w:r w:rsidR="003D0965">
        <w:rPr>
          <w:rFonts w:ascii="Times New Roman" w:hAnsi="Times New Roman" w:cs="Times New Roman"/>
        </w:rPr>
        <w:t>.</w:t>
      </w:r>
      <w:r w:rsidR="00846DC4">
        <w:rPr>
          <w:rFonts w:ascii="Times New Roman" w:hAnsi="Times New Roman" w:cs="Times New Roman"/>
          <w:vertAlign w:val="superscript"/>
        </w:rPr>
        <w:t>4,6,10</w:t>
      </w:r>
      <w:r>
        <w:rPr>
          <w:rFonts w:ascii="Times New Roman" w:hAnsi="Times New Roman" w:cs="Times New Roman"/>
        </w:rPr>
        <w:t xml:space="preserve"> </w:t>
      </w:r>
      <w:r w:rsidR="008A5E2B">
        <w:rPr>
          <w:rFonts w:ascii="Times New Roman" w:hAnsi="Times New Roman" w:cs="Times New Roman"/>
        </w:rPr>
        <w:t>More recent epidemiological data have</w:t>
      </w:r>
      <w:r w:rsidR="00C67C6E">
        <w:rPr>
          <w:rFonts w:ascii="Times New Roman" w:hAnsi="Times New Roman" w:cs="Times New Roman"/>
        </w:rPr>
        <w:t xml:space="preserve"> </w:t>
      </w:r>
      <w:r w:rsidR="00B521F1">
        <w:rPr>
          <w:rFonts w:ascii="Times New Roman" w:hAnsi="Times New Roman" w:cs="Times New Roman"/>
        </w:rPr>
        <w:t>shown</w:t>
      </w:r>
      <w:r w:rsidR="00C67C6E">
        <w:rPr>
          <w:rFonts w:ascii="Times New Roman" w:hAnsi="Times New Roman" w:cs="Times New Roman"/>
        </w:rPr>
        <w:t xml:space="preserve"> that </w:t>
      </w:r>
      <w:r w:rsidR="00A15D72">
        <w:rPr>
          <w:rFonts w:ascii="Times New Roman" w:hAnsi="Times New Roman" w:cs="Times New Roman"/>
        </w:rPr>
        <w:t xml:space="preserve">primary pulmonary carcinomas are </w:t>
      </w:r>
      <w:r w:rsidR="008A5E2B">
        <w:rPr>
          <w:rFonts w:ascii="Times New Roman" w:hAnsi="Times New Roman" w:cs="Times New Roman"/>
        </w:rPr>
        <w:t>four times more common</w:t>
      </w:r>
      <w:r w:rsidR="00A15D72">
        <w:rPr>
          <w:rFonts w:ascii="Times New Roman" w:hAnsi="Times New Roman" w:cs="Times New Roman"/>
        </w:rPr>
        <w:t xml:space="preserve"> in </w:t>
      </w:r>
      <w:r w:rsidR="008A5E2B">
        <w:rPr>
          <w:rFonts w:ascii="Times New Roman" w:hAnsi="Times New Roman" w:cs="Times New Roman"/>
        </w:rPr>
        <w:t>P</w:t>
      </w:r>
      <w:r w:rsidR="00A15D72">
        <w:rPr>
          <w:rFonts w:ascii="Times New Roman" w:hAnsi="Times New Roman" w:cs="Times New Roman"/>
        </w:rPr>
        <w:t>ersian</w:t>
      </w:r>
      <w:r w:rsidR="008A5E2B">
        <w:rPr>
          <w:rFonts w:ascii="Times New Roman" w:hAnsi="Times New Roman" w:cs="Times New Roman"/>
        </w:rPr>
        <w:t xml:space="preserve"> cats,</w:t>
      </w:r>
      <w:r w:rsidR="00B521F1">
        <w:rPr>
          <w:rFonts w:ascii="Times New Roman" w:hAnsi="Times New Roman" w:cs="Times New Roman"/>
        </w:rPr>
        <w:t xml:space="preserve"> therefore suggesting a </w:t>
      </w:r>
      <w:r w:rsidR="00E46E1E">
        <w:rPr>
          <w:rFonts w:ascii="Times New Roman" w:hAnsi="Times New Roman" w:cs="Times New Roman"/>
        </w:rPr>
        <w:t xml:space="preserve">possible </w:t>
      </w:r>
      <w:r w:rsidR="00B521F1">
        <w:rPr>
          <w:rFonts w:ascii="Times New Roman" w:hAnsi="Times New Roman" w:cs="Times New Roman"/>
        </w:rPr>
        <w:t>genetic predisposition</w:t>
      </w:r>
      <w:r w:rsidR="00E46E1E">
        <w:rPr>
          <w:rFonts w:ascii="Times New Roman" w:hAnsi="Times New Roman" w:cs="Times New Roman"/>
        </w:rPr>
        <w:t xml:space="preserve"> in this breed</w:t>
      </w:r>
      <w:r w:rsidR="00B521F1">
        <w:rPr>
          <w:rFonts w:ascii="Times New Roman" w:hAnsi="Times New Roman" w:cs="Times New Roman"/>
        </w:rPr>
        <w:t>.</w:t>
      </w:r>
      <w:r w:rsidR="00846DC4">
        <w:rPr>
          <w:rFonts w:ascii="Times New Roman" w:hAnsi="Times New Roman" w:cs="Times New Roman"/>
          <w:vertAlign w:val="superscript"/>
        </w:rPr>
        <w:t>1</w:t>
      </w:r>
      <w:r w:rsidR="008A5E2B">
        <w:rPr>
          <w:rFonts w:ascii="Times New Roman" w:hAnsi="Times New Roman" w:cs="Times New Roman"/>
        </w:rPr>
        <w:t xml:space="preserve"> </w:t>
      </w:r>
      <w:r w:rsidR="00B521F1">
        <w:rPr>
          <w:rFonts w:ascii="Times New Roman" w:hAnsi="Times New Roman" w:cs="Times New Roman"/>
        </w:rPr>
        <w:t>S</w:t>
      </w:r>
      <w:r w:rsidR="008A5E2B">
        <w:rPr>
          <w:rFonts w:ascii="Times New Roman" w:hAnsi="Times New Roman" w:cs="Times New Roman"/>
        </w:rPr>
        <w:t>urprisingly none of our patients was Persia</w:t>
      </w:r>
      <w:r w:rsidR="00E46E1E">
        <w:rPr>
          <w:rFonts w:ascii="Times New Roman" w:hAnsi="Times New Roman" w:cs="Times New Roman"/>
        </w:rPr>
        <w:t>n and</w:t>
      </w:r>
      <w:r w:rsidR="00B521F1">
        <w:rPr>
          <w:rFonts w:ascii="Times New Roman" w:hAnsi="Times New Roman" w:cs="Times New Roman"/>
        </w:rPr>
        <w:t xml:space="preserve"> </w:t>
      </w:r>
      <w:r w:rsidR="00E46E1E">
        <w:rPr>
          <w:rFonts w:ascii="Times New Roman" w:hAnsi="Times New Roman" w:cs="Times New Roman"/>
        </w:rPr>
        <w:t>t</w:t>
      </w:r>
      <w:r w:rsidR="008A5E2B">
        <w:rPr>
          <w:rFonts w:ascii="Times New Roman" w:hAnsi="Times New Roman" w:cs="Times New Roman"/>
        </w:rPr>
        <w:t xml:space="preserve">his </w:t>
      </w:r>
      <w:r w:rsidR="00E46E1E">
        <w:rPr>
          <w:rFonts w:ascii="Times New Roman" w:hAnsi="Times New Roman" w:cs="Times New Roman"/>
        </w:rPr>
        <w:t>could be</w:t>
      </w:r>
      <w:r w:rsidR="008A5E2B">
        <w:rPr>
          <w:rFonts w:ascii="Times New Roman" w:hAnsi="Times New Roman" w:cs="Times New Roman"/>
        </w:rPr>
        <w:t xml:space="preserve"> due to the small population of cats included in the study</w:t>
      </w:r>
      <w:r w:rsidR="00E46E1E">
        <w:rPr>
          <w:rFonts w:ascii="Times New Roman" w:hAnsi="Times New Roman" w:cs="Times New Roman"/>
        </w:rPr>
        <w:t xml:space="preserve"> or simply due to a different</w:t>
      </w:r>
      <w:r w:rsidR="008A5E2B">
        <w:rPr>
          <w:rFonts w:ascii="Times New Roman" w:hAnsi="Times New Roman" w:cs="Times New Roman"/>
        </w:rPr>
        <w:t xml:space="preserve"> genetic variability of Persian cats </w:t>
      </w:r>
      <w:r w:rsidR="00E46E1E">
        <w:rPr>
          <w:rFonts w:ascii="Times New Roman" w:hAnsi="Times New Roman" w:cs="Times New Roman"/>
        </w:rPr>
        <w:t>in our regions and subsequent lack of predisposition towards pulmonary carcinomas</w:t>
      </w:r>
      <w:r w:rsidR="00B521F1">
        <w:rPr>
          <w:rFonts w:ascii="Times New Roman" w:hAnsi="Times New Roman" w:cs="Times New Roman"/>
        </w:rPr>
        <w:t xml:space="preserve">. </w:t>
      </w:r>
    </w:p>
    <w:p w14:paraId="347A86F2" w14:textId="27ABEC0B" w:rsidR="00AE7AC8" w:rsidRDefault="002E258C" w:rsidP="0045598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</w:t>
      </w:r>
      <w:r w:rsidR="00AE7AC8">
        <w:rPr>
          <w:rFonts w:ascii="Times New Roman" w:hAnsi="Times New Roman" w:cs="Times New Roman"/>
        </w:rPr>
        <w:t>of radiographic</w:t>
      </w:r>
      <w:r>
        <w:rPr>
          <w:rFonts w:ascii="Times New Roman" w:hAnsi="Times New Roman" w:cs="Times New Roman"/>
        </w:rPr>
        <w:t xml:space="preserve"> findings</w:t>
      </w:r>
      <w:r w:rsidR="00AE7AC8">
        <w:rPr>
          <w:rFonts w:ascii="Times New Roman" w:hAnsi="Times New Roman" w:cs="Times New Roman"/>
        </w:rPr>
        <w:t>, treatment</w:t>
      </w:r>
      <w:r>
        <w:rPr>
          <w:rFonts w:ascii="Times New Roman" w:hAnsi="Times New Roman" w:cs="Times New Roman"/>
        </w:rPr>
        <w:t>s</w:t>
      </w:r>
      <w:r w:rsidR="00AE7AC8">
        <w:rPr>
          <w:rFonts w:ascii="Times New Roman" w:hAnsi="Times New Roman" w:cs="Times New Roman"/>
        </w:rPr>
        <w:t xml:space="preserve"> and outcome data was </w:t>
      </w:r>
      <w:r>
        <w:rPr>
          <w:rFonts w:ascii="Times New Roman" w:hAnsi="Times New Roman" w:cs="Times New Roman"/>
        </w:rPr>
        <w:t xml:space="preserve">beyond the purpose of this study and was therefore </w:t>
      </w:r>
      <w:r w:rsidR="00701C02">
        <w:rPr>
          <w:rFonts w:ascii="Times New Roman" w:hAnsi="Times New Roman" w:cs="Times New Roman"/>
        </w:rPr>
        <w:t>just partially reported</w:t>
      </w:r>
      <w:r>
        <w:rPr>
          <w:rFonts w:ascii="Times New Roman" w:hAnsi="Times New Roman" w:cs="Times New Roman"/>
        </w:rPr>
        <w:t xml:space="preserve">. </w:t>
      </w:r>
    </w:p>
    <w:p w14:paraId="4D853DA8" w14:textId="283CFB14" w:rsidR="00F41190" w:rsidRDefault="00455987" w:rsidP="0045598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of this study also provide </w:t>
      </w:r>
      <w:r w:rsidR="002E258C">
        <w:rPr>
          <w:rFonts w:ascii="Times New Roman" w:hAnsi="Times New Roman" w:cs="Times New Roman"/>
        </w:rPr>
        <w:t>important evidence</w:t>
      </w:r>
      <w:r>
        <w:rPr>
          <w:rFonts w:ascii="Times New Roman" w:hAnsi="Times New Roman" w:cs="Times New Roman"/>
        </w:rPr>
        <w:t xml:space="preserve"> on the use of TEM in diagnosis of FLDS, which in our knowledge has not been </w:t>
      </w:r>
      <w:r w:rsidR="002E258C">
        <w:rPr>
          <w:rFonts w:ascii="Times New Roman" w:hAnsi="Times New Roman" w:cs="Times New Roman"/>
        </w:rPr>
        <w:t>previously investigated</w:t>
      </w:r>
      <w:r>
        <w:rPr>
          <w:rFonts w:ascii="Times New Roman" w:hAnsi="Times New Roman" w:cs="Times New Roman"/>
        </w:rPr>
        <w:t xml:space="preserve">. As we hypothesised, TEM </w:t>
      </w:r>
      <w:r w:rsidR="00510478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100% sensitive and 100% specific in identifying the respiratory origin of neoplastic cells</w:t>
      </w:r>
      <w:r w:rsidR="00CC27C7">
        <w:rPr>
          <w:rFonts w:ascii="Times New Roman" w:hAnsi="Times New Roman" w:cs="Times New Roman"/>
        </w:rPr>
        <w:t>,</w:t>
      </w:r>
      <w:r w:rsidR="00510478">
        <w:rPr>
          <w:rFonts w:ascii="Times New Roman" w:hAnsi="Times New Roman" w:cs="Times New Roman"/>
        </w:rPr>
        <w:t xml:space="preserve"> confirming itself as a gold standard for FLDS</w:t>
      </w:r>
      <w:r w:rsidR="00170701">
        <w:rPr>
          <w:rFonts w:ascii="Times New Roman" w:hAnsi="Times New Roman" w:cs="Times New Roman"/>
        </w:rPr>
        <w:t xml:space="preserve">. </w:t>
      </w:r>
    </w:p>
    <w:p w14:paraId="673A3643" w14:textId="50F2605E" w:rsidR="00455987" w:rsidRDefault="008C2366" w:rsidP="0045598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41694B">
        <w:rPr>
          <w:rFonts w:ascii="Times New Roman" w:hAnsi="Times New Roman" w:cs="Times New Roman"/>
        </w:rPr>
        <w:t xml:space="preserve">The prognosis for </w:t>
      </w:r>
      <w:r w:rsidR="00F41190">
        <w:rPr>
          <w:rFonts w:ascii="Times New Roman" w:hAnsi="Times New Roman" w:cs="Times New Roman"/>
        </w:rPr>
        <w:t>cats</w:t>
      </w:r>
      <w:r w:rsidRPr="0041694B">
        <w:rPr>
          <w:rFonts w:ascii="Times New Roman" w:hAnsi="Times New Roman" w:cs="Times New Roman"/>
        </w:rPr>
        <w:t xml:space="preserve"> with FLDS</w:t>
      </w:r>
      <w:r>
        <w:rPr>
          <w:rFonts w:ascii="Times New Roman" w:hAnsi="Times New Roman" w:cs="Times New Roman"/>
        </w:rPr>
        <w:t xml:space="preserve"> is</w:t>
      </w:r>
      <w:r w:rsidRPr="0041694B">
        <w:rPr>
          <w:rFonts w:ascii="Times New Roman" w:hAnsi="Times New Roman" w:cs="Times New Roman"/>
        </w:rPr>
        <w:t xml:space="preserve"> grave</w:t>
      </w:r>
      <w:r w:rsidR="00F41190">
        <w:rPr>
          <w:rFonts w:ascii="Times New Roman" w:hAnsi="Times New Roman" w:cs="Times New Roman"/>
        </w:rPr>
        <w:t>;</w:t>
      </w:r>
      <w:r w:rsidR="00B96C17">
        <w:rPr>
          <w:rFonts w:ascii="Times New Roman" w:hAnsi="Times New Roman" w:cs="Times New Roman"/>
          <w:vertAlign w:val="superscript"/>
        </w:rPr>
        <w:t>11,12</w:t>
      </w:r>
      <w:r w:rsidRPr="0041694B">
        <w:rPr>
          <w:rFonts w:ascii="Times New Roman" w:hAnsi="Times New Roman" w:cs="Times New Roman"/>
        </w:rPr>
        <w:t xml:space="preserve"> </w:t>
      </w:r>
      <w:r w:rsidR="00F41190">
        <w:rPr>
          <w:rFonts w:ascii="Times New Roman" w:hAnsi="Times New Roman" w:cs="Times New Roman"/>
        </w:rPr>
        <w:t>o</w:t>
      </w:r>
      <w:r w:rsidRPr="0041694B">
        <w:rPr>
          <w:rFonts w:ascii="Times New Roman" w:hAnsi="Times New Roman" w:cs="Times New Roman"/>
        </w:rPr>
        <w:t>ne study revealed a median survival time (MST) of 67 days after presentation</w:t>
      </w:r>
      <w:r w:rsidR="00F41190">
        <w:rPr>
          <w:rFonts w:ascii="Times New Roman" w:hAnsi="Times New Roman" w:cs="Times New Roman"/>
        </w:rPr>
        <w:t xml:space="preserve"> and</w:t>
      </w:r>
      <w:r w:rsidRPr="0041694B">
        <w:rPr>
          <w:rFonts w:ascii="Times New Roman" w:hAnsi="Times New Roman" w:cs="Times New Roman"/>
        </w:rPr>
        <w:t xml:space="preserve"> the majority of cats were euthanized due to persistent lameness, lethargy or anorexia</w:t>
      </w:r>
      <w:r>
        <w:rPr>
          <w:rFonts w:ascii="Times New Roman" w:hAnsi="Times New Roman" w:cs="Times New Roman"/>
          <w:color w:val="000000"/>
        </w:rPr>
        <w:t>.</w:t>
      </w:r>
      <w:r w:rsidR="00B96C17">
        <w:rPr>
          <w:rFonts w:ascii="Times New Roman" w:hAnsi="Times New Roman" w:cs="Times New Roman"/>
          <w:color w:val="000000"/>
          <w:vertAlign w:val="superscript"/>
        </w:rPr>
        <w:t>6</w:t>
      </w:r>
      <w:r w:rsidRPr="0041694B">
        <w:rPr>
          <w:rFonts w:ascii="Times New Roman" w:hAnsi="Times New Roman" w:cs="Times New Roman"/>
        </w:rPr>
        <w:t xml:space="preserve"> On the other hand cats with primary epithelial neoplasia of t</w:t>
      </w:r>
      <w:r w:rsidR="00B96C17">
        <w:rPr>
          <w:rFonts w:ascii="Times New Roman" w:hAnsi="Times New Roman" w:cs="Times New Roman"/>
        </w:rPr>
        <w:t>he digit have a MST of 206 days</w:t>
      </w:r>
      <w:r>
        <w:rPr>
          <w:rFonts w:ascii="Times New Roman" w:hAnsi="Times New Roman" w:cs="Times New Roman"/>
          <w:color w:val="000000"/>
        </w:rPr>
        <w:t>.</w:t>
      </w:r>
      <w:r w:rsidR="00B96C17"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="00CC27C7">
        <w:rPr>
          <w:rFonts w:ascii="Times New Roman" w:hAnsi="Times New Roman" w:cs="Times New Roman"/>
        </w:rPr>
        <w:t>A final diagnosis is</w:t>
      </w:r>
      <w:r>
        <w:rPr>
          <w:rFonts w:ascii="Times New Roman" w:hAnsi="Times New Roman" w:cs="Times New Roman"/>
        </w:rPr>
        <w:t xml:space="preserve"> therefore</w:t>
      </w:r>
      <w:r w:rsidR="00CC27C7">
        <w:rPr>
          <w:rFonts w:ascii="Times New Roman" w:hAnsi="Times New Roman" w:cs="Times New Roman"/>
        </w:rPr>
        <w:t xml:space="preserve"> important in </w:t>
      </w:r>
      <w:r>
        <w:rPr>
          <w:rFonts w:ascii="Times New Roman" w:hAnsi="Times New Roman" w:cs="Times New Roman"/>
        </w:rPr>
        <w:t>ambiguous</w:t>
      </w:r>
      <w:r w:rsidR="00CC27C7">
        <w:rPr>
          <w:rFonts w:ascii="Times New Roman" w:hAnsi="Times New Roman" w:cs="Times New Roman"/>
        </w:rPr>
        <w:t xml:space="preserve"> cases as patients with a metastatic pulmonary tumour </w:t>
      </w:r>
      <w:r>
        <w:rPr>
          <w:rFonts w:ascii="Times New Roman" w:hAnsi="Times New Roman" w:cs="Times New Roman"/>
        </w:rPr>
        <w:t>would be</w:t>
      </w:r>
      <w:r w:rsidR="00CC27C7">
        <w:rPr>
          <w:rFonts w:ascii="Times New Roman" w:hAnsi="Times New Roman" w:cs="Times New Roman"/>
        </w:rPr>
        <w:t xml:space="preserve"> expected to have a poorer prognosis compared with those with </w:t>
      </w:r>
      <w:r w:rsidR="00CC27C7">
        <w:rPr>
          <w:rFonts w:ascii="Times New Roman" w:hAnsi="Times New Roman" w:cs="Times New Roman"/>
        </w:rPr>
        <w:lastRenderedPageBreak/>
        <w:t>two</w:t>
      </w:r>
      <w:r w:rsidR="00D817E3">
        <w:rPr>
          <w:rFonts w:ascii="Times New Roman" w:hAnsi="Times New Roman" w:cs="Times New Roman"/>
        </w:rPr>
        <w:t xml:space="preserve"> different</w:t>
      </w:r>
      <w:r w:rsidR="00CC27C7">
        <w:rPr>
          <w:rFonts w:ascii="Times New Roman" w:hAnsi="Times New Roman" w:cs="Times New Roman"/>
        </w:rPr>
        <w:t xml:space="preserve"> primary </w:t>
      </w:r>
      <w:proofErr w:type="spellStart"/>
      <w:r w:rsidR="00CC27C7">
        <w:rPr>
          <w:rFonts w:ascii="Times New Roman" w:hAnsi="Times New Roman" w:cs="Times New Roman"/>
        </w:rPr>
        <w:t>neoplasias</w:t>
      </w:r>
      <w:proofErr w:type="spellEnd"/>
      <w:r w:rsidR="00CC27C7">
        <w:rPr>
          <w:rFonts w:ascii="Times New Roman" w:hAnsi="Times New Roman" w:cs="Times New Roman"/>
        </w:rPr>
        <w:t xml:space="preserve">. </w:t>
      </w:r>
      <w:ins w:id="92" w:author="Finotello, Riccardo" w:date="2016-01-03T15:35:00Z">
        <w:r w:rsidR="00E96B5F">
          <w:rPr>
            <w:rFonts w:ascii="Times New Roman" w:hAnsi="Times New Roman" w:cs="Times New Roman"/>
          </w:rPr>
          <w:t>However</w:t>
        </w:r>
      </w:ins>
      <w:ins w:id="93" w:author="Finotello, Riccardo" w:date="2016-01-03T15:37:00Z">
        <w:r w:rsidR="00E96B5F">
          <w:rPr>
            <w:rFonts w:ascii="Times New Roman" w:hAnsi="Times New Roman" w:cs="Times New Roman"/>
          </w:rPr>
          <w:t>,</w:t>
        </w:r>
      </w:ins>
      <w:ins w:id="94" w:author="Finotello, Riccardo" w:date="2016-01-03T15:35:00Z">
        <w:r w:rsidR="00E96B5F">
          <w:rPr>
            <w:rFonts w:ascii="Times New Roman" w:hAnsi="Times New Roman" w:cs="Times New Roman"/>
          </w:rPr>
          <w:t xml:space="preserve"> the authors would like to </w:t>
        </w:r>
      </w:ins>
      <w:ins w:id="95" w:author="Finotello, Riccardo" w:date="2016-01-03T15:36:00Z">
        <w:r w:rsidR="00E96B5F">
          <w:rPr>
            <w:rFonts w:ascii="Times New Roman" w:hAnsi="Times New Roman" w:cs="Times New Roman"/>
          </w:rPr>
          <w:t xml:space="preserve">emphasise the importance of performing thoracic radiology </w:t>
        </w:r>
      </w:ins>
      <w:ins w:id="96" w:author="Finotello, Riccardo" w:date="2016-01-03T15:37:00Z">
        <w:r w:rsidR="00E96B5F">
          <w:rPr>
            <w:rFonts w:ascii="Times New Roman" w:hAnsi="Times New Roman" w:cs="Times New Roman"/>
          </w:rPr>
          <w:t>when</w:t>
        </w:r>
      </w:ins>
      <w:ins w:id="97" w:author="Finotello, Riccardo" w:date="2016-01-03T15:36:00Z">
        <w:r w:rsidR="00E96B5F">
          <w:rPr>
            <w:rFonts w:ascii="Times New Roman" w:hAnsi="Times New Roman" w:cs="Times New Roman"/>
          </w:rPr>
          <w:t xml:space="preserve"> a digital tumour is diagnosed in a feline patient</w:t>
        </w:r>
      </w:ins>
      <w:ins w:id="98" w:author="Finotello, Riccardo" w:date="2016-01-03T15:37:00Z">
        <w:r w:rsidR="00E96B5F">
          <w:rPr>
            <w:rFonts w:ascii="Times New Roman" w:hAnsi="Times New Roman" w:cs="Times New Roman"/>
          </w:rPr>
          <w:t>.</w:t>
        </w:r>
      </w:ins>
    </w:p>
    <w:p w14:paraId="3F4087F3" w14:textId="5A215435" w:rsidR="00A145F7" w:rsidRDefault="00767145" w:rsidP="00AE7AC8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07244">
        <w:rPr>
          <w:rFonts w:ascii="Times New Roman" w:hAnsi="Times New Roman" w:cs="Times New Roman"/>
        </w:rPr>
        <w:t>small number of cases enrolled represents the main limitation of this study, which</w:t>
      </w:r>
      <w:r w:rsidR="00121862">
        <w:rPr>
          <w:rFonts w:ascii="Times New Roman" w:hAnsi="Times New Roman" w:cs="Times New Roman"/>
        </w:rPr>
        <w:t xml:space="preserve"> is </w:t>
      </w:r>
      <w:r w:rsidR="00507244">
        <w:rPr>
          <w:rFonts w:ascii="Times New Roman" w:hAnsi="Times New Roman" w:cs="Times New Roman"/>
        </w:rPr>
        <w:t>most</w:t>
      </w:r>
      <w:r w:rsidR="009644A9">
        <w:rPr>
          <w:rFonts w:ascii="Times New Roman" w:hAnsi="Times New Roman" w:cs="Times New Roman"/>
        </w:rPr>
        <w:t xml:space="preserve"> likely to</w:t>
      </w:r>
      <w:r w:rsidR="00507244">
        <w:rPr>
          <w:rFonts w:ascii="Times New Roman" w:hAnsi="Times New Roman" w:cs="Times New Roman"/>
        </w:rPr>
        <w:t xml:space="preserve"> due to the rarity of FLDS</w:t>
      </w:r>
      <w:r w:rsidR="009644A9">
        <w:rPr>
          <w:rFonts w:ascii="Times New Roman" w:hAnsi="Times New Roman" w:cs="Times New Roman"/>
        </w:rPr>
        <w:t>.</w:t>
      </w:r>
      <w:r w:rsidR="00B96C17">
        <w:rPr>
          <w:rFonts w:ascii="Times New Roman" w:hAnsi="Times New Roman" w:cs="Times New Roman"/>
          <w:vertAlign w:val="superscript"/>
        </w:rPr>
        <w:t>3</w:t>
      </w:r>
      <w:r w:rsidR="00121862">
        <w:rPr>
          <w:rFonts w:ascii="Times New Roman" w:hAnsi="Times New Roman" w:cs="Times New Roman"/>
        </w:rPr>
        <w:t xml:space="preserve"> </w:t>
      </w:r>
      <w:r w:rsidR="00510478">
        <w:rPr>
          <w:rFonts w:ascii="Times New Roman" w:hAnsi="Times New Roman" w:cs="Times New Roman"/>
        </w:rPr>
        <w:t>Although</w:t>
      </w:r>
      <w:r w:rsidR="00507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</w:t>
      </w:r>
      <w:r w:rsidR="00510478">
        <w:rPr>
          <w:rFonts w:ascii="Times New Roman" w:hAnsi="Times New Roman" w:cs="Times New Roman"/>
        </w:rPr>
        <w:t>has to be taken</w:t>
      </w:r>
      <w:r>
        <w:rPr>
          <w:rFonts w:ascii="Times New Roman" w:hAnsi="Times New Roman" w:cs="Times New Roman"/>
        </w:rPr>
        <w:t xml:space="preserve"> into account during </w:t>
      </w:r>
      <w:r w:rsidR="00510478">
        <w:rPr>
          <w:rFonts w:ascii="Times New Roman" w:hAnsi="Times New Roman" w:cs="Times New Roman"/>
        </w:rPr>
        <w:t xml:space="preserve">results </w:t>
      </w:r>
      <w:r>
        <w:rPr>
          <w:rFonts w:ascii="Times New Roman" w:hAnsi="Times New Roman" w:cs="Times New Roman"/>
        </w:rPr>
        <w:t>interpretation</w:t>
      </w:r>
      <w:r w:rsidR="00510478">
        <w:rPr>
          <w:rFonts w:ascii="Times New Roman" w:hAnsi="Times New Roman" w:cs="Times New Roman"/>
        </w:rPr>
        <w:t>,</w:t>
      </w:r>
      <w:r w:rsidR="00507244" w:rsidRPr="00507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consider the data provided</w:t>
      </w:r>
      <w:r w:rsidR="00507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useful </w:t>
      </w:r>
      <w:r w:rsidR="00510478">
        <w:rPr>
          <w:rFonts w:ascii="Times New Roman" w:hAnsi="Times New Roman" w:cs="Times New Roman"/>
        </w:rPr>
        <w:t>both</w:t>
      </w:r>
      <w:r w:rsidR="0094050A">
        <w:rPr>
          <w:rFonts w:ascii="Times New Roman" w:hAnsi="Times New Roman" w:cs="Times New Roman"/>
        </w:rPr>
        <w:t xml:space="preserve"> </w:t>
      </w:r>
      <w:r w:rsidR="009644A9">
        <w:rPr>
          <w:rFonts w:ascii="Times New Roman" w:hAnsi="Times New Roman" w:cs="Times New Roman"/>
        </w:rPr>
        <w:t xml:space="preserve">for </w:t>
      </w:r>
      <w:r w:rsidR="0094050A">
        <w:rPr>
          <w:rFonts w:ascii="Times New Roman" w:hAnsi="Times New Roman" w:cs="Times New Roman"/>
        </w:rPr>
        <w:t>pathologist and</w:t>
      </w:r>
      <w:r w:rsidR="00510478">
        <w:rPr>
          <w:rFonts w:ascii="Times New Roman" w:hAnsi="Times New Roman" w:cs="Times New Roman"/>
        </w:rPr>
        <w:t xml:space="preserve"> </w:t>
      </w:r>
      <w:r w:rsidR="0094050A">
        <w:rPr>
          <w:rFonts w:ascii="Times New Roman" w:hAnsi="Times New Roman" w:cs="Times New Roman"/>
        </w:rPr>
        <w:t>clinicians</w:t>
      </w:r>
      <w:r w:rsidR="008D5529">
        <w:rPr>
          <w:rFonts w:ascii="Times New Roman" w:hAnsi="Times New Roman" w:cs="Times New Roman"/>
        </w:rPr>
        <w:t xml:space="preserve"> submitting biopsies</w:t>
      </w:r>
      <w:r w:rsidR="00510478">
        <w:rPr>
          <w:rFonts w:ascii="Times New Roman" w:hAnsi="Times New Roman" w:cs="Times New Roman"/>
        </w:rPr>
        <w:t xml:space="preserve">. </w:t>
      </w:r>
    </w:p>
    <w:p w14:paraId="29AC466D" w14:textId="4B1E532B" w:rsidR="00191B7F" w:rsidRDefault="00191B7F" w:rsidP="00191B7F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further limitation is the lack of biopsies from the primary lung neoplasia, which unfortunately made not possible to correlate the expression of TTF-1 between the primary and metastatic site. </w:t>
      </w:r>
      <w:proofErr w:type="gramStart"/>
      <w:r>
        <w:rPr>
          <w:rFonts w:ascii="Times New Roman" w:hAnsi="Times New Roman" w:cs="Times New Roman"/>
        </w:rPr>
        <w:t>Therefore</w:t>
      </w:r>
      <w:proofErr w:type="gramEnd"/>
      <w:r>
        <w:rPr>
          <w:rFonts w:ascii="Times New Roman" w:hAnsi="Times New Roman" w:cs="Times New Roman"/>
        </w:rPr>
        <w:t xml:space="preserve"> any assumption based on the two recent studies from Costa and colleagues or </w:t>
      </w:r>
      <w:proofErr w:type="spellStart"/>
      <w:r>
        <w:rPr>
          <w:rFonts w:ascii="Times New Roman" w:hAnsi="Times New Roman" w:cs="Times New Roman"/>
        </w:rPr>
        <w:t>Kujawa</w:t>
      </w:r>
      <w:proofErr w:type="spellEnd"/>
      <w:r>
        <w:rPr>
          <w:rFonts w:ascii="Times New Roman" w:hAnsi="Times New Roman" w:cs="Times New Roman"/>
        </w:rPr>
        <w:t xml:space="preserve"> and colleagues would be just speculative</w:t>
      </w:r>
      <w:r w:rsidR="00DE732F">
        <w:rPr>
          <w:rFonts w:ascii="Times New Roman" w:hAnsi="Times New Roman" w:cs="Times New Roman"/>
        </w:rPr>
        <w:t>.</w:t>
      </w:r>
      <w:r w:rsidR="00B96C17">
        <w:rPr>
          <w:rFonts w:ascii="Times New Roman" w:hAnsi="Times New Roman" w:cs="Times New Roman"/>
          <w:vertAlign w:val="superscript"/>
        </w:rPr>
        <w:t>1,9</w:t>
      </w:r>
      <w:r>
        <w:rPr>
          <w:rFonts w:ascii="Times New Roman" w:hAnsi="Times New Roman" w:cs="Times New Roman"/>
        </w:rPr>
        <w:t xml:space="preserve"> </w:t>
      </w:r>
    </w:p>
    <w:p w14:paraId="51169292" w14:textId="77777777" w:rsidR="0044309D" w:rsidRDefault="0044309D" w:rsidP="00191B7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8C25665" w14:textId="77777777" w:rsidR="000926E7" w:rsidRDefault="000926E7" w:rsidP="00191B7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6ED120BF" w14:textId="1D2DBCD6" w:rsidR="000926E7" w:rsidRPr="00885A7D" w:rsidRDefault="000926E7" w:rsidP="00191B7F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85A7D">
        <w:rPr>
          <w:rFonts w:ascii="Times New Roman" w:hAnsi="Times New Roman" w:cs="Times New Roman"/>
          <w:b/>
          <w:sz w:val="24"/>
        </w:rPr>
        <w:t>Conclusions</w:t>
      </w:r>
    </w:p>
    <w:p w14:paraId="3F0046CA" w14:textId="7AA0065E" w:rsidR="00B96C17" w:rsidRDefault="003F40F0" w:rsidP="00191B7F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of</w:t>
      </w:r>
      <w:r w:rsidR="002F45A4">
        <w:rPr>
          <w:rFonts w:ascii="Times New Roman" w:hAnsi="Times New Roman" w:cs="Times New Roman"/>
        </w:rPr>
        <w:t xml:space="preserve"> this study confirm that TTF-1 expression</w:t>
      </w:r>
      <w:r>
        <w:rPr>
          <w:rFonts w:ascii="Times New Roman" w:hAnsi="Times New Roman" w:cs="Times New Roman"/>
        </w:rPr>
        <w:t xml:space="preserve"> is maintained when feline pulmonary tumours metastasise to the digits and that this marker can be useful in confirming the pulmonary origin of digit metastases. </w:t>
      </w:r>
      <w:r w:rsidR="00BC37F3">
        <w:rPr>
          <w:rFonts w:ascii="Times New Roman" w:hAnsi="Times New Roman" w:cs="Times New Roman"/>
        </w:rPr>
        <w:t xml:space="preserve">Combination of </w:t>
      </w:r>
      <w:r>
        <w:rPr>
          <w:rFonts w:ascii="Times New Roman" w:hAnsi="Times New Roman" w:cs="Times New Roman"/>
        </w:rPr>
        <w:t>TTF</w:t>
      </w:r>
      <w:r w:rsidR="00BC37F3">
        <w:rPr>
          <w:rFonts w:ascii="Times New Roman" w:hAnsi="Times New Roman" w:cs="Times New Roman"/>
        </w:rPr>
        <w:t xml:space="preserve">-1 and the morphological </w:t>
      </w:r>
      <w:r w:rsidR="00DB64DA">
        <w:rPr>
          <w:rFonts w:ascii="Times New Roman" w:hAnsi="Times New Roman" w:cs="Times New Roman"/>
        </w:rPr>
        <w:t xml:space="preserve">identification </w:t>
      </w:r>
      <w:r w:rsidR="00BC37F3">
        <w:rPr>
          <w:rFonts w:ascii="Times New Roman" w:hAnsi="Times New Roman" w:cs="Times New Roman"/>
        </w:rPr>
        <w:t>of cilia</w:t>
      </w:r>
      <w:r w:rsidR="002F45A4">
        <w:rPr>
          <w:rFonts w:ascii="Times New Roman" w:hAnsi="Times New Roman" w:cs="Times New Roman"/>
        </w:rPr>
        <w:t xml:space="preserve"> confirm</w:t>
      </w:r>
      <w:r w:rsidR="00DB64DA">
        <w:rPr>
          <w:rFonts w:ascii="Times New Roman" w:hAnsi="Times New Roman" w:cs="Times New Roman"/>
        </w:rPr>
        <w:t>s</w:t>
      </w:r>
      <w:r w:rsidR="002F45A4">
        <w:rPr>
          <w:rFonts w:ascii="Times New Roman" w:hAnsi="Times New Roman" w:cs="Times New Roman"/>
        </w:rPr>
        <w:t xml:space="preserve"> FLDS; </w:t>
      </w:r>
      <w:proofErr w:type="gramStart"/>
      <w:r w:rsidR="002F45A4">
        <w:rPr>
          <w:rFonts w:ascii="Times New Roman" w:hAnsi="Times New Roman" w:cs="Times New Roman"/>
        </w:rPr>
        <w:t>however</w:t>
      </w:r>
      <w:proofErr w:type="gramEnd"/>
      <w:r w:rsidR="002F4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</w:t>
      </w:r>
      <w:r w:rsidR="002F4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 be considered in those cases where diagnosis is uncertain and FLDS is suspected. </w:t>
      </w:r>
    </w:p>
    <w:p w14:paraId="48A49D96" w14:textId="77777777" w:rsidR="000926E7" w:rsidRDefault="000926E7" w:rsidP="00191B7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198AC695" w14:textId="77777777" w:rsidR="000926E7" w:rsidRDefault="000926E7" w:rsidP="00191B7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6A01D61C" w14:textId="77777777" w:rsidR="002254AC" w:rsidRPr="00B96C17" w:rsidRDefault="00DE732F" w:rsidP="002C592A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B96C17">
        <w:rPr>
          <w:rFonts w:ascii="Times New Roman" w:hAnsi="Times New Roman" w:cs="Times New Roman"/>
          <w:b/>
          <w:sz w:val="24"/>
        </w:rPr>
        <w:t xml:space="preserve">Acknowledgement </w:t>
      </w:r>
    </w:p>
    <w:p w14:paraId="637FDFAA" w14:textId="595AE67E" w:rsidR="009A26CD" w:rsidRPr="00E46E1E" w:rsidRDefault="009A26CD" w:rsidP="00F516AF">
      <w:pPr>
        <w:pStyle w:val="Nessunaspaziatura"/>
        <w:spacing w:line="480" w:lineRule="auto"/>
        <w:jc w:val="both"/>
        <w:rPr>
          <w:rFonts w:ascii="Times New Roman" w:hAnsi="Times New Roman" w:cs="Times New Roman"/>
        </w:rPr>
      </w:pPr>
      <w:r w:rsidRPr="00E46E1E">
        <w:rPr>
          <w:rFonts w:ascii="Times New Roman" w:hAnsi="Times New Roman" w:cs="Times New Roman"/>
        </w:rPr>
        <w:t xml:space="preserve">The authors thank M. Pope for </w:t>
      </w:r>
      <w:r w:rsidR="00DB64D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excellent electron microscopy </w:t>
      </w:r>
      <w:r w:rsidRPr="00E46E1E">
        <w:rPr>
          <w:rFonts w:ascii="Times New Roman" w:hAnsi="Times New Roman" w:cs="Times New Roman"/>
        </w:rPr>
        <w:t xml:space="preserve">technical assistance. </w:t>
      </w:r>
    </w:p>
    <w:p w14:paraId="2BF4E36E" w14:textId="77777777" w:rsidR="0090084D" w:rsidRDefault="0090084D" w:rsidP="00533F89">
      <w:pPr>
        <w:spacing w:line="480" w:lineRule="auto"/>
        <w:contextualSpacing/>
        <w:rPr>
          <w:rFonts w:ascii="Times New Roman" w:hAnsi="Times New Roman" w:cs="Times New Roman"/>
        </w:rPr>
      </w:pPr>
    </w:p>
    <w:p w14:paraId="7D74FC29" w14:textId="77777777" w:rsidR="00B96C17" w:rsidRDefault="00B96C17" w:rsidP="00533F89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6CC5C3E2" w14:textId="77777777" w:rsidR="002254AC" w:rsidRDefault="002254AC" w:rsidP="008E2FEA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2254AC">
        <w:rPr>
          <w:rFonts w:ascii="Times New Roman" w:hAnsi="Times New Roman" w:cs="Times New Roman"/>
          <w:b/>
          <w:sz w:val="24"/>
        </w:rPr>
        <w:t>References</w:t>
      </w:r>
    </w:p>
    <w:p w14:paraId="79F8A108" w14:textId="77777777" w:rsidR="002254AC" w:rsidRDefault="002254AC" w:rsidP="008E2FEA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5BBB314" w14:textId="0F3CC922" w:rsidR="008E2FEA" w:rsidRDefault="008E2FEA" w:rsidP="008E2FEA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E2FEA">
        <w:rPr>
          <w:rFonts w:ascii="Times New Roman" w:hAnsi="Times New Roman" w:cs="Times New Roman"/>
        </w:rPr>
        <w:lastRenderedPageBreak/>
        <w:t>D'Costa</w:t>
      </w:r>
      <w:proofErr w:type="spellEnd"/>
      <w:r w:rsidRPr="008E2FEA">
        <w:rPr>
          <w:rFonts w:ascii="Times New Roman" w:hAnsi="Times New Roman" w:cs="Times New Roman"/>
        </w:rPr>
        <w:t xml:space="preserve"> S, Yoon BI, Kim DY, et al. </w:t>
      </w:r>
      <w:r w:rsidRPr="008E2FEA">
        <w:rPr>
          <w:rFonts w:ascii="Times New Roman" w:hAnsi="Times New Roman" w:cs="Times New Roman"/>
          <w:b/>
        </w:rPr>
        <w:t>Morphologic and molecular analysis of 39 spontaneous feline pulmonary carcinomas.</w:t>
      </w:r>
      <w:r w:rsidRPr="008E2FEA">
        <w:rPr>
          <w:rFonts w:ascii="Times New Roman" w:hAnsi="Times New Roman" w:cs="Times New Roman"/>
        </w:rPr>
        <w:t xml:space="preserve"> </w:t>
      </w:r>
      <w:r w:rsidRPr="008E2FEA">
        <w:rPr>
          <w:rFonts w:ascii="Times New Roman" w:hAnsi="Times New Roman" w:cs="Times New Roman"/>
          <w:i/>
        </w:rPr>
        <w:t xml:space="preserve">Vet </w:t>
      </w:r>
      <w:proofErr w:type="spellStart"/>
      <w:r w:rsidRPr="008E2FEA">
        <w:rPr>
          <w:rFonts w:ascii="Times New Roman" w:hAnsi="Times New Roman" w:cs="Times New Roman"/>
          <w:i/>
        </w:rPr>
        <w:t>Pathol</w:t>
      </w:r>
      <w:proofErr w:type="spellEnd"/>
      <w:r w:rsidRPr="008E2FEA">
        <w:rPr>
          <w:rFonts w:ascii="Times New Roman" w:hAnsi="Times New Roman" w:cs="Times New Roman"/>
        </w:rPr>
        <w:t xml:space="preserve"> 2012; 49: 971-978.</w:t>
      </w:r>
    </w:p>
    <w:p w14:paraId="25D4CB49" w14:textId="7D806339" w:rsidR="008E2FEA" w:rsidRDefault="008E2FEA" w:rsidP="008E2FE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8E2FEA">
        <w:rPr>
          <w:rFonts w:ascii="Times New Roman" w:hAnsi="Times New Roman" w:cs="Times New Roman"/>
          <w:lang w:val="en-US"/>
        </w:rPr>
        <w:t xml:space="preserve">Hahn KA and </w:t>
      </w:r>
      <w:proofErr w:type="spellStart"/>
      <w:r w:rsidRPr="008E2FEA">
        <w:rPr>
          <w:rFonts w:ascii="Times New Roman" w:hAnsi="Times New Roman" w:cs="Times New Roman"/>
          <w:lang w:val="en-US"/>
        </w:rPr>
        <w:t>McEntee</w:t>
      </w:r>
      <w:proofErr w:type="spellEnd"/>
      <w:r w:rsidRPr="008E2FEA">
        <w:rPr>
          <w:rFonts w:ascii="Times New Roman" w:hAnsi="Times New Roman" w:cs="Times New Roman"/>
          <w:lang w:val="en-US"/>
        </w:rPr>
        <w:t xml:space="preserve"> MF. </w:t>
      </w:r>
      <w:r w:rsidRPr="008E2FEA">
        <w:rPr>
          <w:rFonts w:ascii="Times New Roman" w:hAnsi="Times New Roman" w:cs="Times New Roman"/>
          <w:b/>
          <w:lang w:val="en-US"/>
        </w:rPr>
        <w:t>Primary lung tumors in cats: 86 cases (1979–1994).</w:t>
      </w:r>
      <w:r w:rsidRPr="008E2FEA">
        <w:rPr>
          <w:rFonts w:ascii="Times New Roman" w:hAnsi="Times New Roman" w:cs="Times New Roman"/>
          <w:lang w:val="en-US"/>
        </w:rPr>
        <w:t xml:space="preserve"> </w:t>
      </w:r>
      <w:r w:rsidRPr="008E2FEA">
        <w:rPr>
          <w:rFonts w:ascii="Times New Roman" w:hAnsi="Times New Roman" w:cs="Times New Roman"/>
          <w:i/>
          <w:lang w:val="en-US"/>
        </w:rPr>
        <w:t xml:space="preserve">J Am Vet Med </w:t>
      </w:r>
      <w:proofErr w:type="spellStart"/>
      <w:r w:rsidRPr="008E2FEA">
        <w:rPr>
          <w:rFonts w:ascii="Times New Roman" w:hAnsi="Times New Roman" w:cs="Times New Roman"/>
          <w:i/>
          <w:lang w:val="en-US"/>
        </w:rPr>
        <w:t>Assoc</w:t>
      </w:r>
      <w:proofErr w:type="spellEnd"/>
      <w:r w:rsidRPr="008E2FEA">
        <w:rPr>
          <w:rFonts w:ascii="Times New Roman" w:hAnsi="Times New Roman" w:cs="Times New Roman"/>
          <w:lang w:val="en-US"/>
        </w:rPr>
        <w:t xml:space="preserve"> 1997; 211: 1257–1260.</w:t>
      </w:r>
    </w:p>
    <w:p w14:paraId="6B54CE49" w14:textId="714877ED" w:rsidR="008E2FEA" w:rsidRDefault="008E2FEA" w:rsidP="008E2FE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Goldfinch N and</w:t>
      </w:r>
      <w:r w:rsidRPr="008E2FEA">
        <w:rPr>
          <w:rFonts w:ascii="Times New Roman" w:hAnsi="Times New Roman" w:cs="Times New Roman"/>
          <w:lang w:val="en-US"/>
        </w:rPr>
        <w:t xml:space="preserve"> Argyle DJ</w:t>
      </w:r>
      <w:r>
        <w:rPr>
          <w:rFonts w:ascii="Times New Roman" w:hAnsi="Times New Roman" w:cs="Times New Roman"/>
          <w:lang w:val="en-US"/>
        </w:rPr>
        <w:t xml:space="preserve">. </w:t>
      </w:r>
      <w:r w:rsidRPr="008E2FEA">
        <w:rPr>
          <w:rFonts w:ascii="Times New Roman" w:hAnsi="Times New Roman" w:cs="Times New Roman"/>
          <w:b/>
          <w:lang w:val="en-US"/>
        </w:rPr>
        <w:t xml:space="preserve">Feline lung-digit syndrome: unusual metastatic patterns of primary lung </w:t>
      </w:r>
      <w:proofErr w:type="spellStart"/>
      <w:r w:rsidRPr="008E2FEA">
        <w:rPr>
          <w:rFonts w:ascii="Times New Roman" w:hAnsi="Times New Roman" w:cs="Times New Roman"/>
          <w:b/>
          <w:lang w:val="en-US"/>
        </w:rPr>
        <w:t>tumours</w:t>
      </w:r>
      <w:proofErr w:type="spellEnd"/>
      <w:r w:rsidRPr="008E2FEA">
        <w:rPr>
          <w:rFonts w:ascii="Times New Roman" w:hAnsi="Times New Roman" w:cs="Times New Roman"/>
          <w:b/>
          <w:lang w:val="en-US"/>
        </w:rPr>
        <w:t xml:space="preserve"> in cats.</w:t>
      </w:r>
      <w:r>
        <w:rPr>
          <w:rFonts w:ascii="Times New Roman" w:hAnsi="Times New Roman" w:cs="Times New Roman"/>
          <w:lang w:val="en-US"/>
        </w:rPr>
        <w:t xml:space="preserve"> </w:t>
      </w:r>
      <w:r w:rsidRPr="008E2FEA">
        <w:rPr>
          <w:rFonts w:ascii="Times New Roman" w:hAnsi="Times New Roman" w:cs="Times New Roman"/>
          <w:i/>
          <w:lang w:val="en-US"/>
        </w:rPr>
        <w:t xml:space="preserve">J Feline Med </w:t>
      </w:r>
      <w:proofErr w:type="spellStart"/>
      <w:r w:rsidRPr="008E2FEA">
        <w:rPr>
          <w:rFonts w:ascii="Times New Roman" w:hAnsi="Times New Roman" w:cs="Times New Roman"/>
          <w:i/>
          <w:lang w:val="en-US"/>
        </w:rPr>
        <w:t>Surg</w:t>
      </w:r>
      <w:proofErr w:type="spellEnd"/>
      <w:r w:rsidRPr="008E2FEA">
        <w:rPr>
          <w:rFonts w:ascii="Times New Roman" w:hAnsi="Times New Roman" w:cs="Times New Roman"/>
          <w:lang w:val="en-US"/>
        </w:rPr>
        <w:t xml:space="preserve"> 2012;</w:t>
      </w:r>
      <w:r>
        <w:rPr>
          <w:rFonts w:ascii="Times New Roman" w:hAnsi="Times New Roman" w:cs="Times New Roman"/>
          <w:lang w:val="en-US"/>
        </w:rPr>
        <w:t xml:space="preserve"> </w:t>
      </w:r>
      <w:r w:rsidRPr="008E2FEA">
        <w:rPr>
          <w:rFonts w:ascii="Times New Roman" w:hAnsi="Times New Roman" w:cs="Times New Roman"/>
          <w:lang w:val="en-US"/>
        </w:rPr>
        <w:t>14:</w:t>
      </w:r>
      <w:r>
        <w:rPr>
          <w:rFonts w:ascii="Times New Roman" w:hAnsi="Times New Roman" w:cs="Times New Roman"/>
          <w:lang w:val="en-US"/>
        </w:rPr>
        <w:t xml:space="preserve"> </w:t>
      </w:r>
      <w:r w:rsidRPr="008E2FEA">
        <w:rPr>
          <w:rFonts w:ascii="Times New Roman" w:hAnsi="Times New Roman" w:cs="Times New Roman"/>
          <w:lang w:val="en-US"/>
        </w:rPr>
        <w:t>202-</w:t>
      </w:r>
      <w:r>
        <w:rPr>
          <w:rFonts w:ascii="Times New Roman" w:hAnsi="Times New Roman" w:cs="Times New Roman"/>
          <w:lang w:val="en-US"/>
        </w:rPr>
        <w:t>20</w:t>
      </w:r>
      <w:r w:rsidRPr="008E2FEA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lang w:val="en-US"/>
        </w:rPr>
        <w:t>.</w:t>
      </w:r>
    </w:p>
    <w:p w14:paraId="5246B61A" w14:textId="77D0C015" w:rsidR="002254AC" w:rsidRPr="000C1AD9" w:rsidRDefault="002254AC" w:rsidP="002254A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C1AD9">
        <w:rPr>
          <w:rFonts w:ascii="Times New Roman" w:hAnsi="Times New Roman" w:cs="Times New Roman"/>
        </w:rPr>
        <w:t>Hanselman</w:t>
      </w:r>
      <w:proofErr w:type="spellEnd"/>
      <w:r w:rsidRPr="000C1AD9">
        <w:rPr>
          <w:rFonts w:ascii="Times New Roman" w:hAnsi="Times New Roman" w:cs="Times New Roman"/>
        </w:rPr>
        <w:t xml:space="preserve"> BA and Hall JA. </w:t>
      </w:r>
      <w:r w:rsidRPr="000C1AD9">
        <w:rPr>
          <w:rFonts w:ascii="Times New Roman" w:hAnsi="Times New Roman" w:cs="Times New Roman"/>
          <w:b/>
        </w:rPr>
        <w:t>Digital metastasis from a primary bronchogenic carcinoma.</w:t>
      </w:r>
      <w:r w:rsidRPr="000C1AD9">
        <w:rPr>
          <w:rFonts w:ascii="Times New Roman" w:hAnsi="Times New Roman" w:cs="Times New Roman"/>
        </w:rPr>
        <w:t xml:space="preserve"> </w:t>
      </w:r>
      <w:r w:rsidRPr="000C1AD9">
        <w:rPr>
          <w:rFonts w:ascii="Times New Roman" w:hAnsi="Times New Roman" w:cs="Times New Roman"/>
          <w:i/>
        </w:rPr>
        <w:t>Can Vet J</w:t>
      </w:r>
      <w:r w:rsidRPr="000C1AD9">
        <w:rPr>
          <w:rFonts w:ascii="Times New Roman" w:hAnsi="Times New Roman" w:cs="Times New Roman"/>
        </w:rPr>
        <w:t xml:space="preserve"> 2004; 45: 614</w:t>
      </w:r>
      <w:r w:rsidR="000C1AD9">
        <w:rPr>
          <w:rFonts w:ascii="Times New Roman" w:hAnsi="Times New Roman" w:cs="Times New Roman"/>
        </w:rPr>
        <w:t>-</w:t>
      </w:r>
      <w:r w:rsidRPr="000C1AD9">
        <w:rPr>
          <w:rFonts w:ascii="Times New Roman" w:hAnsi="Times New Roman" w:cs="Times New Roman"/>
        </w:rPr>
        <w:t>616.</w:t>
      </w:r>
    </w:p>
    <w:p w14:paraId="68CE68A8" w14:textId="1231F689" w:rsidR="000C1AD9" w:rsidRPr="000C1AD9" w:rsidRDefault="000C1AD9" w:rsidP="000C1AD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0C1AD9">
        <w:rPr>
          <w:rFonts w:ascii="Times New Roman" w:hAnsi="Times New Roman" w:cs="Times New Roman"/>
        </w:rPr>
        <w:t xml:space="preserve">Jacobs TM and Tomlinson MJ. </w:t>
      </w:r>
      <w:r w:rsidRPr="000C1AD9">
        <w:rPr>
          <w:rFonts w:ascii="Times New Roman" w:hAnsi="Times New Roman" w:cs="Times New Roman"/>
          <w:b/>
        </w:rPr>
        <w:t xml:space="preserve">The lung-digit syndrome in a cat. </w:t>
      </w:r>
      <w:r w:rsidRPr="000C1AD9">
        <w:rPr>
          <w:rFonts w:ascii="Times New Roman" w:hAnsi="Times New Roman" w:cs="Times New Roman"/>
          <w:i/>
        </w:rPr>
        <w:t xml:space="preserve">Feline </w:t>
      </w:r>
      <w:proofErr w:type="spellStart"/>
      <w:r w:rsidRPr="000C1AD9">
        <w:rPr>
          <w:rFonts w:ascii="Times New Roman" w:hAnsi="Times New Roman" w:cs="Times New Roman"/>
          <w:i/>
        </w:rPr>
        <w:t>Pract</w:t>
      </w:r>
      <w:proofErr w:type="spellEnd"/>
      <w:r w:rsidRPr="000C1AD9">
        <w:rPr>
          <w:rFonts w:ascii="Times New Roman" w:hAnsi="Times New Roman" w:cs="Times New Roman"/>
        </w:rPr>
        <w:t xml:space="preserve"> 1997; 25: 31–36.</w:t>
      </w:r>
    </w:p>
    <w:p w14:paraId="7DC4E992" w14:textId="77777777" w:rsidR="002254AC" w:rsidRPr="000C1AD9" w:rsidRDefault="002254AC" w:rsidP="002254A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0C1AD9">
        <w:rPr>
          <w:rFonts w:ascii="Times New Roman" w:hAnsi="Times New Roman" w:cs="Times New Roman"/>
        </w:rPr>
        <w:t xml:space="preserve">van der </w:t>
      </w:r>
      <w:proofErr w:type="spellStart"/>
      <w:r w:rsidRPr="000C1AD9">
        <w:rPr>
          <w:rFonts w:ascii="Times New Roman" w:hAnsi="Times New Roman" w:cs="Times New Roman"/>
        </w:rPr>
        <w:t>Linde-Sipman</w:t>
      </w:r>
      <w:proofErr w:type="spellEnd"/>
      <w:r w:rsidRPr="000C1AD9">
        <w:rPr>
          <w:rFonts w:ascii="Times New Roman" w:hAnsi="Times New Roman" w:cs="Times New Roman"/>
        </w:rPr>
        <w:t xml:space="preserve"> JS and van den </w:t>
      </w:r>
      <w:proofErr w:type="spellStart"/>
      <w:r w:rsidRPr="000C1AD9">
        <w:rPr>
          <w:rFonts w:ascii="Times New Roman" w:hAnsi="Times New Roman" w:cs="Times New Roman"/>
        </w:rPr>
        <w:t>Ingh</w:t>
      </w:r>
      <w:proofErr w:type="spellEnd"/>
      <w:r w:rsidRPr="000C1AD9">
        <w:rPr>
          <w:rFonts w:ascii="Times New Roman" w:hAnsi="Times New Roman" w:cs="Times New Roman"/>
        </w:rPr>
        <w:t xml:space="preserve"> TS. </w:t>
      </w:r>
      <w:r w:rsidRPr="000C1AD9">
        <w:rPr>
          <w:rFonts w:ascii="Times New Roman" w:hAnsi="Times New Roman" w:cs="Times New Roman"/>
          <w:b/>
        </w:rPr>
        <w:t>Primary and metastatic carcinomas in the digits of cats.</w:t>
      </w:r>
      <w:r w:rsidRPr="000C1AD9">
        <w:rPr>
          <w:rFonts w:ascii="Times New Roman" w:hAnsi="Times New Roman" w:cs="Times New Roman"/>
        </w:rPr>
        <w:t xml:space="preserve"> </w:t>
      </w:r>
      <w:r w:rsidRPr="000C1AD9">
        <w:rPr>
          <w:rFonts w:ascii="Times New Roman" w:hAnsi="Times New Roman" w:cs="Times New Roman"/>
          <w:i/>
        </w:rPr>
        <w:t xml:space="preserve">Vet Q </w:t>
      </w:r>
      <w:r w:rsidRPr="000C1AD9">
        <w:rPr>
          <w:rFonts w:ascii="Times New Roman" w:hAnsi="Times New Roman" w:cs="Times New Roman"/>
        </w:rPr>
        <w:t>2000; 22: 141–145.</w:t>
      </w:r>
    </w:p>
    <w:p w14:paraId="203969C4" w14:textId="447ADAFE" w:rsidR="000C1AD9" w:rsidRDefault="000C1AD9" w:rsidP="002254A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27234A">
        <w:rPr>
          <w:rFonts w:ascii="Times New Roman" w:hAnsi="Times New Roman" w:cs="Times New Roman"/>
          <w:lang w:val="it-IT"/>
        </w:rPr>
        <w:t xml:space="preserve">Bettini G, Marconato L, Morini M, et al. </w:t>
      </w:r>
      <w:r w:rsidRPr="000C1AD9">
        <w:rPr>
          <w:rFonts w:ascii="Times New Roman" w:hAnsi="Times New Roman" w:cs="Times New Roman"/>
          <w:b/>
          <w:lang w:val="en-US"/>
        </w:rPr>
        <w:t xml:space="preserve">Thyroid transcription factor-1 immunohistochemistry: diagnostic tool and malignancy marker in canine malignant lung </w:t>
      </w:r>
      <w:proofErr w:type="spellStart"/>
      <w:r w:rsidRPr="000C1AD9">
        <w:rPr>
          <w:rFonts w:ascii="Times New Roman" w:hAnsi="Times New Roman" w:cs="Times New Roman"/>
          <w:b/>
          <w:lang w:val="en-US"/>
        </w:rPr>
        <w:t>tumours</w:t>
      </w:r>
      <w:proofErr w:type="spellEnd"/>
      <w:r w:rsidRPr="000C1AD9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C1AD9">
        <w:rPr>
          <w:rFonts w:ascii="Times New Roman" w:hAnsi="Times New Roman" w:cs="Times New Roman"/>
          <w:i/>
          <w:lang w:val="en-US"/>
        </w:rPr>
        <w:t xml:space="preserve">Vet Comp </w:t>
      </w:r>
      <w:proofErr w:type="spellStart"/>
      <w:r w:rsidRPr="000C1AD9">
        <w:rPr>
          <w:rFonts w:ascii="Times New Roman" w:hAnsi="Times New Roman" w:cs="Times New Roman"/>
          <w:i/>
          <w:lang w:val="en-US"/>
        </w:rPr>
        <w:t>Oncol</w:t>
      </w:r>
      <w:proofErr w:type="spellEnd"/>
      <w:r w:rsidRPr="000C1AD9">
        <w:rPr>
          <w:rFonts w:ascii="Times New Roman" w:hAnsi="Times New Roman" w:cs="Times New Roman"/>
          <w:lang w:val="en-US"/>
        </w:rPr>
        <w:t xml:space="preserve"> 2009;</w:t>
      </w:r>
      <w:r>
        <w:rPr>
          <w:rFonts w:ascii="Times New Roman" w:hAnsi="Times New Roman" w:cs="Times New Roman"/>
          <w:lang w:val="en-US"/>
        </w:rPr>
        <w:t xml:space="preserve"> </w:t>
      </w:r>
      <w:r w:rsidRPr="000C1AD9">
        <w:rPr>
          <w:rFonts w:ascii="Times New Roman" w:hAnsi="Times New Roman" w:cs="Times New Roman"/>
          <w:lang w:val="en-US"/>
        </w:rPr>
        <w:t>7:</w:t>
      </w:r>
      <w:r>
        <w:rPr>
          <w:rFonts w:ascii="Times New Roman" w:hAnsi="Times New Roman" w:cs="Times New Roman"/>
          <w:lang w:val="en-US"/>
        </w:rPr>
        <w:t xml:space="preserve"> </w:t>
      </w:r>
      <w:r w:rsidRPr="000C1AD9">
        <w:rPr>
          <w:rFonts w:ascii="Times New Roman" w:hAnsi="Times New Roman" w:cs="Times New Roman"/>
          <w:lang w:val="en-US"/>
        </w:rPr>
        <w:t>28-37</w:t>
      </w:r>
      <w:r>
        <w:rPr>
          <w:rFonts w:ascii="Times New Roman" w:hAnsi="Times New Roman" w:cs="Times New Roman"/>
          <w:lang w:val="en-US"/>
        </w:rPr>
        <w:t>.</w:t>
      </w:r>
    </w:p>
    <w:p w14:paraId="5D6364D9" w14:textId="7ADDA8B5" w:rsidR="00D8730C" w:rsidRDefault="00D8730C" w:rsidP="00B96C1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8730C">
        <w:rPr>
          <w:rFonts w:ascii="Times New Roman" w:hAnsi="Times New Roman" w:cs="Times New Roman"/>
          <w:lang w:val="en-US"/>
        </w:rPr>
        <w:t>Guazzi</w:t>
      </w:r>
      <w:proofErr w:type="spellEnd"/>
      <w:r w:rsidRPr="00D8730C">
        <w:rPr>
          <w:rFonts w:ascii="Times New Roman" w:hAnsi="Times New Roman" w:cs="Times New Roman"/>
          <w:lang w:val="en-US"/>
        </w:rPr>
        <w:t xml:space="preserve"> S, Price M, De </w:t>
      </w:r>
      <w:proofErr w:type="spellStart"/>
      <w:r w:rsidRPr="00D8730C">
        <w:rPr>
          <w:rFonts w:ascii="Times New Roman" w:hAnsi="Times New Roman" w:cs="Times New Roman"/>
          <w:lang w:val="en-US"/>
        </w:rPr>
        <w:t>Felice</w:t>
      </w:r>
      <w:proofErr w:type="spellEnd"/>
      <w:r w:rsidRPr="00D8730C">
        <w:rPr>
          <w:rFonts w:ascii="Times New Roman" w:hAnsi="Times New Roman" w:cs="Times New Roman"/>
          <w:lang w:val="en-US"/>
        </w:rPr>
        <w:t xml:space="preserve"> M, </w:t>
      </w:r>
      <w:r>
        <w:rPr>
          <w:rFonts w:ascii="Times New Roman" w:hAnsi="Times New Roman" w:cs="Times New Roman"/>
          <w:lang w:val="en-US"/>
        </w:rPr>
        <w:t>et al</w:t>
      </w:r>
      <w:r w:rsidRPr="00D8730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b/>
          <w:lang w:val="en-US"/>
        </w:rPr>
        <w:t xml:space="preserve">Thyroid nuclear factor 1 (TTF-1) contains a </w:t>
      </w:r>
      <w:proofErr w:type="spellStart"/>
      <w:r w:rsidRPr="00D8730C">
        <w:rPr>
          <w:rFonts w:ascii="Times New Roman" w:hAnsi="Times New Roman" w:cs="Times New Roman"/>
          <w:b/>
          <w:lang w:val="en-US"/>
        </w:rPr>
        <w:t>homeodomain</w:t>
      </w:r>
      <w:proofErr w:type="spellEnd"/>
      <w:r w:rsidRPr="00D8730C">
        <w:rPr>
          <w:rFonts w:ascii="Times New Roman" w:hAnsi="Times New Roman" w:cs="Times New Roman"/>
          <w:b/>
          <w:lang w:val="en-US"/>
        </w:rPr>
        <w:t xml:space="preserve"> and displays a novel DNA binding specificity.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i/>
          <w:lang w:val="en-US"/>
        </w:rPr>
        <w:t>EMBO J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1990</w:t>
      </w:r>
      <w:r w:rsidRPr="00D8730C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lang w:val="en-US"/>
        </w:rPr>
        <w:t>9: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lang w:val="en-US"/>
        </w:rPr>
        <w:t>3631-</w:t>
      </w:r>
      <w:r>
        <w:rPr>
          <w:rFonts w:ascii="Times New Roman" w:hAnsi="Times New Roman" w:cs="Times New Roman"/>
          <w:lang w:val="en-US"/>
        </w:rPr>
        <w:t>363</w:t>
      </w:r>
      <w:r w:rsidRPr="00D8730C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.</w:t>
      </w:r>
    </w:p>
    <w:p w14:paraId="76989E95" w14:textId="2AC2A028" w:rsidR="00D8730C" w:rsidRDefault="00D8730C" w:rsidP="00B96C1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8730C">
        <w:rPr>
          <w:rFonts w:ascii="Times New Roman" w:hAnsi="Times New Roman" w:cs="Times New Roman"/>
          <w:lang w:val="en-US"/>
        </w:rPr>
        <w:t>Kujawa</w:t>
      </w:r>
      <w:proofErr w:type="spellEnd"/>
      <w:r w:rsidRPr="00D8730C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D8730C">
        <w:rPr>
          <w:rFonts w:ascii="Times New Roman" w:hAnsi="Times New Roman" w:cs="Times New Roman"/>
          <w:lang w:val="en-US"/>
        </w:rPr>
        <w:t>Ol</w:t>
      </w:r>
      <w:r>
        <w:rPr>
          <w:rFonts w:ascii="Times New Roman" w:hAnsi="Times New Roman" w:cs="Times New Roman"/>
          <w:lang w:val="en-US"/>
        </w:rPr>
        <w:t>ias</w:t>
      </w:r>
      <w:proofErr w:type="spellEnd"/>
      <w:r>
        <w:rPr>
          <w:rFonts w:ascii="Times New Roman" w:hAnsi="Times New Roman" w:cs="Times New Roman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lang w:val="en-US"/>
        </w:rPr>
        <w:t>Böttcher</w:t>
      </w:r>
      <w:proofErr w:type="spellEnd"/>
      <w:r>
        <w:rPr>
          <w:rFonts w:ascii="Times New Roman" w:hAnsi="Times New Roman" w:cs="Times New Roman"/>
          <w:lang w:val="en-US"/>
        </w:rPr>
        <w:t xml:space="preserve"> A, et al</w:t>
      </w:r>
      <w:r w:rsidRPr="00D8730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b/>
          <w:lang w:val="en-US"/>
        </w:rPr>
        <w:t xml:space="preserve">Thyroid transcription factor-1 is a specific marker of benign but not malignant feline lung </w:t>
      </w:r>
      <w:proofErr w:type="spellStart"/>
      <w:r w:rsidRPr="00D8730C">
        <w:rPr>
          <w:rFonts w:ascii="Times New Roman" w:hAnsi="Times New Roman" w:cs="Times New Roman"/>
          <w:b/>
          <w:lang w:val="en-US"/>
        </w:rPr>
        <w:t>tumours</w:t>
      </w:r>
      <w:proofErr w:type="spellEnd"/>
      <w:r w:rsidRPr="00D8730C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i/>
          <w:lang w:val="en-US"/>
        </w:rPr>
        <w:t xml:space="preserve">J Comp </w:t>
      </w:r>
      <w:proofErr w:type="spellStart"/>
      <w:r w:rsidRPr="00D8730C">
        <w:rPr>
          <w:rFonts w:ascii="Times New Roman" w:hAnsi="Times New Roman" w:cs="Times New Roman"/>
          <w:i/>
          <w:lang w:val="en-US"/>
        </w:rPr>
        <w:t>Pathol</w:t>
      </w:r>
      <w:proofErr w:type="spellEnd"/>
      <w:r w:rsidRPr="00D8730C">
        <w:rPr>
          <w:rFonts w:ascii="Times New Roman" w:hAnsi="Times New Roman" w:cs="Times New Roman"/>
          <w:lang w:val="en-US"/>
        </w:rPr>
        <w:t xml:space="preserve"> 2014;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lang w:val="en-US"/>
        </w:rPr>
        <w:t>151:</w:t>
      </w:r>
      <w:r>
        <w:rPr>
          <w:rFonts w:ascii="Times New Roman" w:hAnsi="Times New Roman" w:cs="Times New Roman"/>
          <w:lang w:val="en-US"/>
        </w:rPr>
        <w:t xml:space="preserve"> </w:t>
      </w:r>
      <w:r w:rsidRPr="00D8730C">
        <w:rPr>
          <w:rFonts w:ascii="Times New Roman" w:hAnsi="Times New Roman" w:cs="Times New Roman"/>
          <w:lang w:val="en-US"/>
        </w:rPr>
        <w:t>19-24.</w:t>
      </w:r>
    </w:p>
    <w:p w14:paraId="7DB177F3" w14:textId="66856EAE" w:rsidR="00846DC4" w:rsidRPr="00E26DEF" w:rsidRDefault="00846DC4" w:rsidP="00B96C17">
      <w:pPr>
        <w:pStyle w:val="Paragrafoelenco"/>
        <w:numPr>
          <w:ilvl w:val="0"/>
          <w:numId w:val="9"/>
        </w:numPr>
        <w:spacing w:line="480" w:lineRule="auto"/>
        <w:jc w:val="both"/>
      </w:pPr>
      <w:r w:rsidRPr="00846DC4">
        <w:rPr>
          <w:rFonts w:ascii="Times New Roman" w:hAnsi="Times New Roman" w:cs="Times New Roman"/>
        </w:rPr>
        <w:t xml:space="preserve">Gottfried SD, </w:t>
      </w:r>
      <w:proofErr w:type="spellStart"/>
      <w:r w:rsidRPr="00846DC4">
        <w:rPr>
          <w:rFonts w:ascii="Times New Roman" w:hAnsi="Times New Roman" w:cs="Times New Roman"/>
        </w:rPr>
        <w:t>Popovitch</w:t>
      </w:r>
      <w:proofErr w:type="spellEnd"/>
      <w:r w:rsidRPr="00846DC4">
        <w:rPr>
          <w:rFonts w:ascii="Times New Roman" w:hAnsi="Times New Roman" w:cs="Times New Roman"/>
        </w:rPr>
        <w:t xml:space="preserve"> CA, Goldschmidt MH </w:t>
      </w:r>
      <w:r>
        <w:rPr>
          <w:rFonts w:ascii="Times New Roman" w:hAnsi="Times New Roman" w:cs="Times New Roman"/>
        </w:rPr>
        <w:t>et al</w:t>
      </w:r>
      <w:r w:rsidRPr="00846DC4">
        <w:rPr>
          <w:rFonts w:ascii="Times New Roman" w:hAnsi="Times New Roman" w:cs="Times New Roman"/>
        </w:rPr>
        <w:t xml:space="preserve">. </w:t>
      </w:r>
      <w:r w:rsidRPr="00846DC4">
        <w:rPr>
          <w:rFonts w:ascii="Times New Roman" w:hAnsi="Times New Roman" w:cs="Times New Roman"/>
          <w:b/>
        </w:rPr>
        <w:t xml:space="preserve">Metastatic digital carcinoma in the cat: a retrospective study of 36 cats (1992–1998). </w:t>
      </w:r>
      <w:r w:rsidRPr="00846DC4">
        <w:rPr>
          <w:rFonts w:ascii="Times New Roman" w:hAnsi="Times New Roman" w:cs="Times New Roman"/>
          <w:i/>
        </w:rPr>
        <w:t xml:space="preserve">J Am </w:t>
      </w:r>
      <w:proofErr w:type="spellStart"/>
      <w:r w:rsidRPr="00846DC4">
        <w:rPr>
          <w:rFonts w:ascii="Times New Roman" w:hAnsi="Times New Roman" w:cs="Times New Roman"/>
          <w:i/>
        </w:rPr>
        <w:t>Anim</w:t>
      </w:r>
      <w:proofErr w:type="spellEnd"/>
      <w:r w:rsidRPr="00846DC4">
        <w:rPr>
          <w:rFonts w:ascii="Times New Roman" w:hAnsi="Times New Roman" w:cs="Times New Roman"/>
          <w:i/>
        </w:rPr>
        <w:t xml:space="preserve"> </w:t>
      </w:r>
      <w:proofErr w:type="spellStart"/>
      <w:r w:rsidRPr="00846DC4">
        <w:rPr>
          <w:rFonts w:ascii="Times New Roman" w:hAnsi="Times New Roman" w:cs="Times New Roman"/>
          <w:i/>
        </w:rPr>
        <w:t>Hosp</w:t>
      </w:r>
      <w:proofErr w:type="spellEnd"/>
      <w:r w:rsidRPr="00846DC4">
        <w:rPr>
          <w:rFonts w:ascii="Times New Roman" w:hAnsi="Times New Roman" w:cs="Times New Roman"/>
          <w:i/>
        </w:rPr>
        <w:t xml:space="preserve"> </w:t>
      </w:r>
      <w:proofErr w:type="spellStart"/>
      <w:r w:rsidRPr="00846DC4">
        <w:rPr>
          <w:rFonts w:ascii="Times New Roman" w:hAnsi="Times New Roman" w:cs="Times New Roman"/>
          <w:i/>
        </w:rPr>
        <w:t>Assoc</w:t>
      </w:r>
      <w:proofErr w:type="spellEnd"/>
      <w:r w:rsidRPr="00846DC4">
        <w:rPr>
          <w:rFonts w:ascii="Times New Roman" w:hAnsi="Times New Roman" w:cs="Times New Roman"/>
        </w:rPr>
        <w:t xml:space="preserve"> 2000; 36: </w:t>
      </w:r>
      <w:r>
        <w:rPr>
          <w:rFonts w:ascii="Times New Roman" w:hAnsi="Times New Roman" w:cs="Times New Roman"/>
        </w:rPr>
        <w:t>501-</w:t>
      </w:r>
      <w:r w:rsidRPr="00846DC4">
        <w:rPr>
          <w:rFonts w:ascii="Times New Roman" w:hAnsi="Times New Roman" w:cs="Times New Roman"/>
        </w:rPr>
        <w:t>509.</w:t>
      </w:r>
    </w:p>
    <w:p w14:paraId="6742B6AD" w14:textId="4D7098C3" w:rsidR="00846DC4" w:rsidRPr="0073429A" w:rsidRDefault="00E26DEF" w:rsidP="00B96C17">
      <w:pPr>
        <w:pStyle w:val="Paragrafoelenco"/>
        <w:numPr>
          <w:ilvl w:val="0"/>
          <w:numId w:val="9"/>
        </w:numPr>
        <w:spacing w:line="480" w:lineRule="auto"/>
        <w:jc w:val="both"/>
      </w:pPr>
      <w:r w:rsidRPr="0073429A">
        <w:rPr>
          <w:rFonts w:ascii="Times New Roman" w:hAnsi="Times New Roman" w:cs="Times New Roman"/>
          <w:color w:val="231F21"/>
          <w:lang w:val="en-US"/>
        </w:rPr>
        <w:t xml:space="preserve">Barr F, </w:t>
      </w:r>
      <w:proofErr w:type="spellStart"/>
      <w:r w:rsidRPr="0073429A">
        <w:rPr>
          <w:rFonts w:ascii="Times New Roman" w:hAnsi="Times New Roman" w:cs="Times New Roman"/>
          <w:color w:val="231F21"/>
          <w:lang w:val="en-US"/>
        </w:rPr>
        <w:t>Gru</w:t>
      </w:r>
      <w:r w:rsidR="0073429A">
        <w:rPr>
          <w:rFonts w:ascii="Times New Roman" w:hAnsi="Times New Roman" w:cs="Times New Roman"/>
          <w:color w:val="231F21"/>
          <w:lang w:val="en-US"/>
        </w:rPr>
        <w:t>ffydd</w:t>
      </w:r>
      <w:proofErr w:type="spellEnd"/>
      <w:r w:rsidR="0073429A">
        <w:rPr>
          <w:rFonts w:ascii="Times New Roman" w:hAnsi="Times New Roman" w:cs="Times New Roman"/>
          <w:color w:val="231F21"/>
          <w:lang w:val="en-US"/>
        </w:rPr>
        <w:t>-Jones TJ, Brown PJ, et al.</w:t>
      </w:r>
      <w:r w:rsidRPr="0073429A">
        <w:rPr>
          <w:rFonts w:ascii="Times New Roman" w:hAnsi="Times New Roman" w:cs="Times New Roman"/>
          <w:color w:val="231F21"/>
          <w:lang w:val="en-US"/>
        </w:rPr>
        <w:t xml:space="preserve"> </w:t>
      </w:r>
      <w:r w:rsidRPr="0073429A">
        <w:rPr>
          <w:rFonts w:ascii="Times New Roman" w:hAnsi="Times New Roman" w:cs="Times New Roman"/>
          <w:b/>
          <w:color w:val="231F21"/>
          <w:lang w:val="en-US"/>
        </w:rPr>
        <w:t xml:space="preserve">Primary lung </w:t>
      </w:r>
      <w:proofErr w:type="spellStart"/>
      <w:r w:rsidRPr="0073429A">
        <w:rPr>
          <w:rFonts w:ascii="Times New Roman" w:hAnsi="Times New Roman" w:cs="Times New Roman"/>
          <w:b/>
          <w:color w:val="231F21"/>
          <w:lang w:val="en-US"/>
        </w:rPr>
        <w:t>tumours</w:t>
      </w:r>
      <w:proofErr w:type="spellEnd"/>
      <w:r w:rsidRPr="0073429A">
        <w:rPr>
          <w:rFonts w:ascii="Times New Roman" w:hAnsi="Times New Roman" w:cs="Times New Roman"/>
          <w:b/>
          <w:color w:val="231F21"/>
          <w:lang w:val="en-US"/>
        </w:rPr>
        <w:t xml:space="preserve"> in the cat</w:t>
      </w:r>
      <w:r w:rsidR="0073429A">
        <w:rPr>
          <w:rFonts w:ascii="Times New Roman" w:hAnsi="Times New Roman" w:cs="Times New Roman"/>
          <w:b/>
          <w:color w:val="231F21"/>
          <w:lang w:val="en-US"/>
        </w:rPr>
        <w:t>.</w:t>
      </w:r>
      <w:r w:rsidRPr="0073429A">
        <w:rPr>
          <w:rFonts w:ascii="Times New Roman" w:hAnsi="Times New Roman" w:cs="Times New Roman"/>
          <w:color w:val="231F21"/>
          <w:lang w:val="en-US"/>
        </w:rPr>
        <w:t xml:space="preserve"> </w:t>
      </w:r>
      <w:r w:rsidRPr="0073429A">
        <w:rPr>
          <w:rFonts w:ascii="Times New Roman" w:hAnsi="Times New Roman" w:cs="Times New Roman"/>
          <w:i/>
          <w:color w:val="231F21"/>
          <w:lang w:val="en-US"/>
        </w:rPr>
        <w:t xml:space="preserve">J Small </w:t>
      </w:r>
      <w:proofErr w:type="spellStart"/>
      <w:r w:rsidRPr="0073429A">
        <w:rPr>
          <w:rFonts w:ascii="Times New Roman" w:hAnsi="Times New Roman" w:cs="Times New Roman"/>
          <w:i/>
          <w:color w:val="231F21"/>
          <w:lang w:val="en-US"/>
        </w:rPr>
        <w:t>Anim</w:t>
      </w:r>
      <w:proofErr w:type="spellEnd"/>
      <w:r w:rsidRPr="0073429A">
        <w:rPr>
          <w:rFonts w:ascii="Times New Roman" w:hAnsi="Times New Roman" w:cs="Times New Roman"/>
          <w:i/>
          <w:color w:val="231F21"/>
          <w:lang w:val="en-US"/>
        </w:rPr>
        <w:t xml:space="preserve"> </w:t>
      </w:r>
      <w:proofErr w:type="spellStart"/>
      <w:r w:rsidRPr="0073429A">
        <w:rPr>
          <w:rFonts w:ascii="Times New Roman" w:hAnsi="Times New Roman" w:cs="Times New Roman"/>
          <w:i/>
          <w:color w:val="231F21"/>
          <w:lang w:val="en-US"/>
        </w:rPr>
        <w:t>Pract</w:t>
      </w:r>
      <w:proofErr w:type="spellEnd"/>
      <w:r w:rsidR="0073429A">
        <w:rPr>
          <w:rFonts w:ascii="Times New Roman" w:hAnsi="Times New Roman" w:cs="Times New Roman"/>
          <w:color w:val="231F21"/>
          <w:lang w:val="en-US"/>
        </w:rPr>
        <w:t xml:space="preserve"> 1987; 12: 1115-1125.</w:t>
      </w:r>
    </w:p>
    <w:p w14:paraId="77EF6D54" w14:textId="0E9DC220" w:rsidR="00A527D9" w:rsidRPr="00B96C17" w:rsidRDefault="0073429A" w:rsidP="00B96C17">
      <w:pPr>
        <w:pStyle w:val="Paragrafoelenco"/>
        <w:numPr>
          <w:ilvl w:val="0"/>
          <w:numId w:val="9"/>
        </w:numPr>
        <w:spacing w:line="480" w:lineRule="auto"/>
        <w:jc w:val="both"/>
      </w:pPr>
      <w:r w:rsidRPr="00B96C17">
        <w:rPr>
          <w:rFonts w:ascii="Times New Roman" w:hAnsi="Times New Roman" w:cs="Times New Roman"/>
          <w:lang w:val="en-US"/>
        </w:rPr>
        <w:t xml:space="preserve">May C and </w:t>
      </w:r>
      <w:proofErr w:type="spellStart"/>
      <w:r w:rsidRPr="00B96C17">
        <w:rPr>
          <w:rFonts w:ascii="Times New Roman" w:hAnsi="Times New Roman" w:cs="Times New Roman"/>
          <w:lang w:val="en-US"/>
        </w:rPr>
        <w:t>Newsholme</w:t>
      </w:r>
      <w:proofErr w:type="spellEnd"/>
      <w:r w:rsidRPr="00B96C17">
        <w:rPr>
          <w:rFonts w:ascii="Times New Roman" w:hAnsi="Times New Roman" w:cs="Times New Roman"/>
          <w:lang w:val="en-US"/>
        </w:rPr>
        <w:t xml:space="preserve"> SJ. </w:t>
      </w:r>
      <w:r w:rsidRPr="00B96C17">
        <w:rPr>
          <w:rFonts w:ascii="Times New Roman" w:hAnsi="Times New Roman" w:cs="Times New Roman"/>
          <w:b/>
          <w:lang w:val="en-US"/>
        </w:rPr>
        <w:t>Metastasis of feline pulmonary</w:t>
      </w:r>
      <w:r w:rsidR="00B96C17" w:rsidRPr="00B96C17">
        <w:rPr>
          <w:rFonts w:ascii="Times New Roman" w:hAnsi="Times New Roman" w:cs="Times New Roman"/>
          <w:b/>
          <w:lang w:val="en-US"/>
        </w:rPr>
        <w:t xml:space="preserve"> </w:t>
      </w:r>
      <w:r w:rsidRPr="00B96C17">
        <w:rPr>
          <w:rFonts w:ascii="Times New Roman" w:hAnsi="Times New Roman" w:cs="Times New Roman"/>
          <w:b/>
          <w:lang w:val="en-US"/>
        </w:rPr>
        <w:t>carcinoma presenting as multiple digital swelling.</w:t>
      </w:r>
      <w:r w:rsidRPr="00B96C17">
        <w:rPr>
          <w:rFonts w:ascii="Times New Roman" w:hAnsi="Times New Roman" w:cs="Times New Roman"/>
          <w:lang w:val="en-US"/>
        </w:rPr>
        <w:t xml:space="preserve"> </w:t>
      </w:r>
      <w:r w:rsidRPr="00B96C17">
        <w:rPr>
          <w:rFonts w:ascii="Times New Roman" w:hAnsi="Times New Roman" w:cs="Times New Roman"/>
          <w:i/>
          <w:lang w:val="en-US"/>
        </w:rPr>
        <w:t>J Small</w:t>
      </w:r>
      <w:r w:rsidR="00B96C17" w:rsidRPr="00B96C1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96C17">
        <w:rPr>
          <w:rFonts w:ascii="Times New Roman" w:hAnsi="Times New Roman" w:cs="Times New Roman"/>
          <w:i/>
          <w:lang w:val="en-US"/>
        </w:rPr>
        <w:t>Anim</w:t>
      </w:r>
      <w:proofErr w:type="spellEnd"/>
      <w:r w:rsidRPr="00B96C1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96C17">
        <w:rPr>
          <w:rFonts w:ascii="Times New Roman" w:hAnsi="Times New Roman" w:cs="Times New Roman"/>
          <w:i/>
          <w:lang w:val="en-US"/>
        </w:rPr>
        <w:t>Pract</w:t>
      </w:r>
      <w:proofErr w:type="spellEnd"/>
      <w:r w:rsidRPr="00B96C17">
        <w:rPr>
          <w:rFonts w:ascii="Times New Roman" w:hAnsi="Times New Roman" w:cs="Times New Roman"/>
          <w:lang w:val="en-US"/>
        </w:rPr>
        <w:t xml:space="preserve"> 1989; 30: 302</w:t>
      </w:r>
      <w:r w:rsidR="00B96C17">
        <w:rPr>
          <w:rFonts w:ascii="Times New Roman" w:hAnsi="Times New Roman" w:cs="Times New Roman"/>
          <w:lang w:val="en-US"/>
        </w:rPr>
        <w:t>-</w:t>
      </w:r>
      <w:r w:rsidRPr="00B96C17">
        <w:rPr>
          <w:rFonts w:ascii="Times New Roman" w:hAnsi="Times New Roman" w:cs="Times New Roman"/>
          <w:lang w:val="en-US"/>
        </w:rPr>
        <w:t>310.</w:t>
      </w:r>
    </w:p>
    <w:p w14:paraId="7F1EF8AF" w14:textId="77777777" w:rsidR="0073429A" w:rsidRPr="00B96C17" w:rsidRDefault="0073429A" w:rsidP="00B96C17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14:paraId="5A59D613" w14:textId="77777777" w:rsidR="0073429A" w:rsidRDefault="0073429A" w:rsidP="00846DC4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03FAB706" w14:textId="51950CF0" w:rsidR="009A26CD" w:rsidRPr="00B96C17" w:rsidRDefault="009A26CD" w:rsidP="00AE7AC8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B96C17">
        <w:rPr>
          <w:rFonts w:ascii="Times New Roman" w:hAnsi="Times New Roman" w:cs="Times New Roman"/>
          <w:b/>
          <w:sz w:val="24"/>
        </w:rPr>
        <w:t xml:space="preserve">Figure </w:t>
      </w:r>
      <w:r w:rsidR="00117666" w:rsidRPr="00A93D46">
        <w:rPr>
          <w:rFonts w:ascii="Times New Roman" w:hAnsi="Times New Roman" w:cs="Times New Roman"/>
          <w:b/>
          <w:sz w:val="24"/>
        </w:rPr>
        <w:t>caption</w:t>
      </w:r>
      <w:r w:rsidRPr="00B96C17">
        <w:rPr>
          <w:rFonts w:ascii="Times New Roman" w:hAnsi="Times New Roman" w:cs="Times New Roman"/>
          <w:b/>
          <w:sz w:val="24"/>
        </w:rPr>
        <w:t>s</w:t>
      </w:r>
    </w:p>
    <w:p w14:paraId="444C2298" w14:textId="77777777" w:rsidR="00316440" w:rsidRDefault="00316440" w:rsidP="00AE7AC8">
      <w:pPr>
        <w:spacing w:line="480" w:lineRule="auto"/>
        <w:contextualSpacing/>
        <w:rPr>
          <w:rFonts w:ascii="Times New Roman" w:hAnsi="Times New Roman" w:cs="Times New Roman"/>
        </w:rPr>
      </w:pPr>
    </w:p>
    <w:p w14:paraId="37D7EAA6" w14:textId="50F8A606" w:rsidR="00316440" w:rsidRDefault="00B96C17" w:rsidP="00B96C1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</w:t>
      </w:r>
      <w:r w:rsidR="00316440" w:rsidRPr="00B96C17">
        <w:rPr>
          <w:rFonts w:ascii="Times New Roman" w:hAnsi="Times New Roman" w:cs="Times New Roman"/>
          <w:b/>
        </w:rPr>
        <w:t>1.</w:t>
      </w:r>
      <w:r w:rsidR="00316440" w:rsidRPr="00B96C17">
        <w:rPr>
          <w:rFonts w:ascii="Times New Roman" w:hAnsi="Times New Roman" w:cs="Times New Roman"/>
        </w:rPr>
        <w:t xml:space="preserve"> Cat, FLDS case 5. Neoplastic cells forming tubular structures infiltrating the dermis. Elongated eosinophilic apical structures consistent with cilia are identified (Arrow). Electron microscopy (inset) identified those structures as well</w:t>
      </w:r>
      <w:r w:rsidR="006B1880">
        <w:rPr>
          <w:rFonts w:ascii="Times New Roman" w:hAnsi="Times New Roman" w:cs="Times New Roman"/>
        </w:rPr>
        <w:t>-</w:t>
      </w:r>
      <w:r w:rsidR="00316440" w:rsidRPr="00B96C17">
        <w:rPr>
          <w:rFonts w:ascii="Times New Roman" w:hAnsi="Times New Roman" w:cs="Times New Roman"/>
        </w:rPr>
        <w:t xml:space="preserve">differentiated </w:t>
      </w:r>
      <w:proofErr w:type="spellStart"/>
      <w:r w:rsidR="00316440" w:rsidRPr="00B96C17">
        <w:rPr>
          <w:rFonts w:ascii="Times New Roman" w:hAnsi="Times New Roman" w:cs="Times New Roman"/>
        </w:rPr>
        <w:t>electrondense</w:t>
      </w:r>
      <w:proofErr w:type="spellEnd"/>
      <w:r w:rsidR="00316440" w:rsidRPr="00B96C17">
        <w:rPr>
          <w:rFonts w:ascii="Times New Roman" w:hAnsi="Times New Roman" w:cs="Times New Roman"/>
        </w:rPr>
        <w:t xml:space="preserve"> basal bodies (Arrow) and cilia containing </w:t>
      </w:r>
      <w:proofErr w:type="spellStart"/>
      <w:r w:rsidR="00316440" w:rsidRPr="00B96C17">
        <w:rPr>
          <w:rFonts w:ascii="Times New Roman" w:hAnsi="Times New Roman" w:cs="Times New Roman"/>
        </w:rPr>
        <w:t>microtubular</w:t>
      </w:r>
      <w:proofErr w:type="spellEnd"/>
      <w:r w:rsidR="00316440" w:rsidRPr="00B96C17">
        <w:rPr>
          <w:rFonts w:ascii="Times New Roman" w:hAnsi="Times New Roman" w:cs="Times New Roman"/>
        </w:rPr>
        <w:t xml:space="preserve"> structures (arrowhead). </w:t>
      </w:r>
      <w:r w:rsidR="006B1880" w:rsidRPr="006B1880">
        <w:rPr>
          <w:rFonts w:ascii="Times New Roman" w:hAnsi="Times New Roman" w:cs="Times New Roman"/>
        </w:rPr>
        <w:t>Haematoxylin</w:t>
      </w:r>
      <w:r w:rsidR="00316440" w:rsidRPr="00B96C17">
        <w:rPr>
          <w:rFonts w:ascii="Times New Roman" w:hAnsi="Times New Roman" w:cs="Times New Roman"/>
        </w:rPr>
        <w:t xml:space="preserve"> and Eosin, scale bar = </w:t>
      </w:r>
      <w:r w:rsidR="007E222F" w:rsidRPr="00B96C17">
        <w:rPr>
          <w:rFonts w:ascii="Times New Roman" w:hAnsi="Times New Roman" w:cs="Times New Roman"/>
        </w:rPr>
        <w:t>35</w:t>
      </w:r>
      <w:r w:rsidR="00316440" w:rsidRPr="00B96C17">
        <w:rPr>
          <w:rFonts w:ascii="Times New Roman" w:hAnsi="Times New Roman" w:cs="Times New Roman"/>
        </w:rPr>
        <w:t xml:space="preserve"> microns. Inset: Transmission electron microscopy. Scale bar = 0.4 microns. </w:t>
      </w:r>
    </w:p>
    <w:p w14:paraId="71AA0FFC" w14:textId="77777777" w:rsidR="00B96C17" w:rsidRPr="00B96C17" w:rsidRDefault="00B96C17" w:rsidP="00B96C17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151BC71" w14:textId="79444F73" w:rsidR="00316440" w:rsidRDefault="00B96C17" w:rsidP="00B96C1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</w:t>
      </w:r>
      <w:r w:rsidR="00403B13" w:rsidRPr="00B96C17">
        <w:rPr>
          <w:rFonts w:ascii="Times New Roman" w:hAnsi="Times New Roman" w:cs="Times New Roman"/>
          <w:b/>
        </w:rPr>
        <w:t>2</w:t>
      </w:r>
      <w:r w:rsidR="00316440" w:rsidRPr="00B96C17">
        <w:rPr>
          <w:rFonts w:ascii="Times New Roman" w:hAnsi="Times New Roman" w:cs="Times New Roman"/>
          <w:b/>
        </w:rPr>
        <w:t>.</w:t>
      </w:r>
      <w:r w:rsidR="00316440" w:rsidRPr="00B96C17">
        <w:rPr>
          <w:rFonts w:ascii="Times New Roman" w:hAnsi="Times New Roman" w:cs="Times New Roman"/>
        </w:rPr>
        <w:t xml:space="preserve"> Cat, FLDS case 4. Neoplastic cells </w:t>
      </w:r>
      <w:r w:rsidR="007E222F" w:rsidRPr="00B96C17">
        <w:rPr>
          <w:rFonts w:ascii="Times New Roman" w:hAnsi="Times New Roman" w:cs="Times New Roman"/>
        </w:rPr>
        <w:t>are arranged in solid</w:t>
      </w:r>
      <w:r w:rsidR="00316440" w:rsidRPr="00B96C17">
        <w:rPr>
          <w:rFonts w:ascii="Times New Roman" w:hAnsi="Times New Roman" w:cs="Times New Roman"/>
        </w:rPr>
        <w:t xml:space="preserve"> structures infiltrating the dermis. </w:t>
      </w:r>
      <w:r w:rsidR="007E222F" w:rsidRPr="00B96C17">
        <w:rPr>
          <w:rFonts w:ascii="Times New Roman" w:hAnsi="Times New Roman" w:cs="Times New Roman"/>
        </w:rPr>
        <w:t xml:space="preserve">Occasional lacunar areas are recognised with rare cells exhibiting pale amorphous apical rim of doubtful interpretation (black arrow). Cellular </w:t>
      </w:r>
      <w:proofErr w:type="spellStart"/>
      <w:r w:rsidR="007E222F" w:rsidRPr="00B96C17">
        <w:rPr>
          <w:rFonts w:ascii="Times New Roman" w:hAnsi="Times New Roman" w:cs="Times New Roman"/>
        </w:rPr>
        <w:t>atypia</w:t>
      </w:r>
      <w:proofErr w:type="spellEnd"/>
      <w:r w:rsidR="007E222F" w:rsidRPr="00B96C17">
        <w:rPr>
          <w:rFonts w:ascii="Times New Roman" w:hAnsi="Times New Roman" w:cs="Times New Roman"/>
        </w:rPr>
        <w:t xml:space="preserve"> (white arrow) and atypical mitoses (arrowhead) are frequent. </w:t>
      </w:r>
      <w:r w:rsidR="00316440" w:rsidRPr="00B96C17">
        <w:rPr>
          <w:rFonts w:ascii="Times New Roman" w:hAnsi="Times New Roman" w:cs="Times New Roman"/>
        </w:rPr>
        <w:t xml:space="preserve">Electron microscopy (inset) identified </w:t>
      </w:r>
      <w:r w:rsidR="007E222F" w:rsidRPr="00B96C17">
        <w:rPr>
          <w:rFonts w:ascii="Times New Roman" w:hAnsi="Times New Roman" w:cs="Times New Roman"/>
        </w:rPr>
        <w:t xml:space="preserve">moderately </w:t>
      </w:r>
      <w:proofErr w:type="spellStart"/>
      <w:r w:rsidR="007E222F" w:rsidRPr="00B96C17">
        <w:rPr>
          <w:rFonts w:ascii="Times New Roman" w:hAnsi="Times New Roman" w:cs="Times New Roman"/>
        </w:rPr>
        <w:t>electrondense</w:t>
      </w:r>
      <w:proofErr w:type="spellEnd"/>
      <w:r w:rsidR="007E222F" w:rsidRPr="00B96C17">
        <w:rPr>
          <w:rFonts w:ascii="Times New Roman" w:hAnsi="Times New Roman" w:cs="Times New Roman"/>
        </w:rPr>
        <w:t xml:space="preserve"> structures consistent with </w:t>
      </w:r>
      <w:r w:rsidR="006B1880" w:rsidRPr="006B1880">
        <w:rPr>
          <w:rFonts w:ascii="Times New Roman" w:hAnsi="Times New Roman" w:cs="Times New Roman"/>
        </w:rPr>
        <w:t>abortive</w:t>
      </w:r>
      <w:r w:rsidR="007E222F" w:rsidRPr="00B96C17">
        <w:rPr>
          <w:rFonts w:ascii="Times New Roman" w:hAnsi="Times New Roman" w:cs="Times New Roman"/>
        </w:rPr>
        <w:t xml:space="preserve"> basal bodies </w:t>
      </w:r>
      <w:r w:rsidR="00316440" w:rsidRPr="00B96C17">
        <w:rPr>
          <w:rFonts w:ascii="Times New Roman" w:hAnsi="Times New Roman" w:cs="Times New Roman"/>
        </w:rPr>
        <w:t xml:space="preserve">(Arrow) and </w:t>
      </w:r>
      <w:r w:rsidR="007E222F" w:rsidRPr="00B96C17">
        <w:rPr>
          <w:rFonts w:ascii="Times New Roman" w:hAnsi="Times New Roman" w:cs="Times New Roman"/>
        </w:rPr>
        <w:t xml:space="preserve">broad projections with </w:t>
      </w:r>
      <w:proofErr w:type="spellStart"/>
      <w:r w:rsidR="007E222F" w:rsidRPr="00B96C17">
        <w:rPr>
          <w:rFonts w:ascii="Times New Roman" w:hAnsi="Times New Roman" w:cs="Times New Roman"/>
        </w:rPr>
        <w:t>intracytoplasmic</w:t>
      </w:r>
      <w:proofErr w:type="spellEnd"/>
      <w:r w:rsidR="007E222F" w:rsidRPr="00B96C17">
        <w:rPr>
          <w:rFonts w:ascii="Times New Roman" w:hAnsi="Times New Roman" w:cs="Times New Roman"/>
        </w:rPr>
        <w:t xml:space="preserve"> sparse microtubules consistent with </w:t>
      </w:r>
      <w:r w:rsidR="006B1880" w:rsidRPr="006B1880">
        <w:rPr>
          <w:rFonts w:ascii="Times New Roman" w:hAnsi="Times New Roman" w:cs="Times New Roman"/>
        </w:rPr>
        <w:t>abortive</w:t>
      </w:r>
      <w:r w:rsidR="007E222F" w:rsidRPr="00B96C17">
        <w:rPr>
          <w:rFonts w:ascii="Times New Roman" w:hAnsi="Times New Roman" w:cs="Times New Roman"/>
        </w:rPr>
        <w:t xml:space="preserve"> cilia</w:t>
      </w:r>
      <w:r w:rsidR="00316440" w:rsidRPr="00B96C17">
        <w:rPr>
          <w:rFonts w:ascii="Times New Roman" w:hAnsi="Times New Roman" w:cs="Times New Roman"/>
        </w:rPr>
        <w:t xml:space="preserve"> (arrowhead). </w:t>
      </w:r>
      <w:r w:rsidR="006B1880" w:rsidRPr="006B1880">
        <w:rPr>
          <w:rFonts w:ascii="Times New Roman" w:hAnsi="Times New Roman" w:cs="Times New Roman"/>
        </w:rPr>
        <w:t>Haematoxylin</w:t>
      </w:r>
      <w:r w:rsidR="00316440" w:rsidRPr="00B96C17">
        <w:rPr>
          <w:rFonts w:ascii="Times New Roman" w:hAnsi="Times New Roman" w:cs="Times New Roman"/>
        </w:rPr>
        <w:t xml:space="preserve"> and Eosin, scale bar = </w:t>
      </w:r>
      <w:r w:rsidR="007E222F" w:rsidRPr="00B96C17">
        <w:rPr>
          <w:rFonts w:ascii="Times New Roman" w:hAnsi="Times New Roman" w:cs="Times New Roman"/>
        </w:rPr>
        <w:t>35</w:t>
      </w:r>
      <w:r w:rsidR="00316440" w:rsidRPr="00B96C17">
        <w:rPr>
          <w:rFonts w:ascii="Times New Roman" w:hAnsi="Times New Roman" w:cs="Times New Roman"/>
        </w:rPr>
        <w:t xml:space="preserve"> microns. Inset: Transmission electron microscopy. Scale bar = 0.4 microns. </w:t>
      </w:r>
    </w:p>
    <w:p w14:paraId="2A8D0342" w14:textId="77777777" w:rsidR="00B96C17" w:rsidRPr="00B96C17" w:rsidRDefault="00B96C17" w:rsidP="00B96C17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67B72898" w14:textId="4EBB67E8" w:rsidR="00C33F79" w:rsidRDefault="00B96C17" w:rsidP="00B96C1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</w:t>
      </w:r>
      <w:r w:rsidR="00404298">
        <w:rPr>
          <w:rFonts w:ascii="Times New Roman" w:hAnsi="Times New Roman" w:cs="Times New Roman"/>
          <w:b/>
        </w:rPr>
        <w:t>3</w:t>
      </w:r>
      <w:r w:rsidR="00C33F79" w:rsidRPr="00B96C17">
        <w:rPr>
          <w:rFonts w:ascii="Times New Roman" w:hAnsi="Times New Roman" w:cs="Times New Roman"/>
          <w:b/>
        </w:rPr>
        <w:t>.</w:t>
      </w:r>
      <w:r w:rsidR="00C33F79" w:rsidRPr="00B96C17">
        <w:rPr>
          <w:rFonts w:ascii="Times New Roman" w:hAnsi="Times New Roman" w:cs="Times New Roman"/>
        </w:rPr>
        <w:t xml:space="preserve"> Cat, FLDS</w:t>
      </w:r>
      <w:r w:rsidR="00404298">
        <w:rPr>
          <w:rFonts w:ascii="Times New Roman" w:hAnsi="Times New Roman" w:cs="Times New Roman"/>
        </w:rPr>
        <w:t xml:space="preserve"> case 2</w:t>
      </w:r>
      <w:r w:rsidR="00C33F79" w:rsidRPr="00B96C17">
        <w:rPr>
          <w:rFonts w:ascii="Times New Roman" w:hAnsi="Times New Roman" w:cs="Times New Roman"/>
        </w:rPr>
        <w:t xml:space="preserve">. Neoplastic cells are arranged in </w:t>
      </w:r>
      <w:r w:rsidR="00404298">
        <w:rPr>
          <w:rFonts w:ascii="Times New Roman" w:hAnsi="Times New Roman" w:cs="Times New Roman"/>
        </w:rPr>
        <w:t>tubular</w:t>
      </w:r>
      <w:r w:rsidR="00C33F79" w:rsidRPr="00B96C17">
        <w:rPr>
          <w:rFonts w:ascii="Times New Roman" w:hAnsi="Times New Roman" w:cs="Times New Roman"/>
        </w:rPr>
        <w:t xml:space="preserve"> structures infiltrating the dermis</w:t>
      </w:r>
      <w:r w:rsidR="00E531A6">
        <w:rPr>
          <w:rFonts w:ascii="Times New Roman" w:hAnsi="Times New Roman" w:cs="Times New Roman"/>
        </w:rPr>
        <w:t>.</w:t>
      </w:r>
      <w:r w:rsidR="00C33F79" w:rsidRPr="00B96C17">
        <w:rPr>
          <w:rFonts w:ascii="Times New Roman" w:hAnsi="Times New Roman" w:cs="Times New Roman"/>
        </w:rPr>
        <w:t xml:space="preserve"> </w:t>
      </w:r>
      <w:r w:rsidR="00E531A6">
        <w:rPr>
          <w:rFonts w:ascii="Times New Roman" w:hAnsi="Times New Roman" w:cs="Times New Roman"/>
        </w:rPr>
        <w:t>The majority of the cells exhibit predominant</w:t>
      </w:r>
      <w:r w:rsidR="00C33F79" w:rsidRPr="00B96C17">
        <w:rPr>
          <w:rFonts w:ascii="Times New Roman" w:hAnsi="Times New Roman" w:cs="Times New Roman"/>
        </w:rPr>
        <w:t xml:space="preserve"> </w:t>
      </w:r>
      <w:r w:rsidR="00404298">
        <w:rPr>
          <w:rFonts w:ascii="Times New Roman" w:hAnsi="Times New Roman" w:cs="Times New Roman"/>
        </w:rPr>
        <w:t>moderate</w:t>
      </w:r>
      <w:r w:rsidR="00C33F79" w:rsidRPr="00B96C17">
        <w:rPr>
          <w:rFonts w:ascii="Times New Roman" w:hAnsi="Times New Roman" w:cs="Times New Roman"/>
        </w:rPr>
        <w:t xml:space="preserve"> nuclear TTF-1 positive stain</w:t>
      </w:r>
      <w:r w:rsidR="00E531A6">
        <w:rPr>
          <w:rFonts w:ascii="Times New Roman" w:hAnsi="Times New Roman" w:cs="Times New Roman"/>
        </w:rPr>
        <w:t xml:space="preserve"> (Arrow) while the minority of neoplastic cells are negative (arrowhead). </w:t>
      </w:r>
      <w:r w:rsidR="00C33F79" w:rsidRPr="00B96C17">
        <w:rPr>
          <w:rFonts w:ascii="Times New Roman" w:hAnsi="Times New Roman" w:cs="Times New Roman"/>
        </w:rPr>
        <w:t xml:space="preserve"> </w:t>
      </w:r>
      <w:r w:rsidR="00E531A6">
        <w:rPr>
          <w:rFonts w:ascii="Times New Roman" w:hAnsi="Times New Roman" w:cs="Times New Roman"/>
        </w:rPr>
        <w:t xml:space="preserve">Indirect immune peroxidise; </w:t>
      </w:r>
      <w:r w:rsidR="00C33F79" w:rsidRPr="00B96C17">
        <w:rPr>
          <w:rFonts w:ascii="Times New Roman" w:hAnsi="Times New Roman" w:cs="Times New Roman"/>
        </w:rPr>
        <w:t xml:space="preserve">Scale bar = 35 microns. </w:t>
      </w:r>
    </w:p>
    <w:p w14:paraId="26C1A70B" w14:textId="77777777" w:rsidR="00B96C17" w:rsidRDefault="00B96C17" w:rsidP="00B96C17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89D3EA2" w14:textId="644C0460" w:rsidR="00404298" w:rsidRPr="00B96C17" w:rsidRDefault="00B96C17" w:rsidP="00404298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</w:t>
      </w:r>
      <w:r w:rsidR="00404298" w:rsidRPr="00B96C17">
        <w:rPr>
          <w:rFonts w:ascii="Times New Roman" w:hAnsi="Times New Roman" w:cs="Times New Roman"/>
          <w:b/>
        </w:rPr>
        <w:t>4.</w:t>
      </w:r>
      <w:r w:rsidR="00404298" w:rsidRPr="00B96C17">
        <w:rPr>
          <w:rFonts w:ascii="Times New Roman" w:hAnsi="Times New Roman" w:cs="Times New Roman"/>
        </w:rPr>
        <w:t xml:space="preserve"> Cat, FLDS case </w:t>
      </w:r>
      <w:r w:rsidR="005F3E8D">
        <w:rPr>
          <w:rFonts w:ascii="Times New Roman" w:hAnsi="Times New Roman" w:cs="Times New Roman"/>
        </w:rPr>
        <w:t>4</w:t>
      </w:r>
      <w:r w:rsidR="00404298" w:rsidRPr="00B96C17">
        <w:rPr>
          <w:rFonts w:ascii="Times New Roman" w:hAnsi="Times New Roman" w:cs="Times New Roman"/>
        </w:rPr>
        <w:t xml:space="preserve">. Neoplastic cells are arranged in solid structures infiltrating the dermis exhibiting strong and diffuse nuclear TTF-1 positive stain that is preserved in mitotic cells (Arrow). Inset: TTF-1 positive stain in normal bronchus (upper quadrant) and normal thyroid (lower quadrant) used as control. </w:t>
      </w:r>
      <w:r w:rsidR="00E531A6">
        <w:rPr>
          <w:rFonts w:ascii="Times New Roman" w:hAnsi="Times New Roman" w:cs="Times New Roman"/>
        </w:rPr>
        <w:t xml:space="preserve">Indirect immune peroxidise; </w:t>
      </w:r>
      <w:r w:rsidR="00E531A6" w:rsidRPr="00B96C17">
        <w:rPr>
          <w:rFonts w:ascii="Times New Roman" w:hAnsi="Times New Roman" w:cs="Times New Roman"/>
        </w:rPr>
        <w:t>Scale bar = 35 microns.</w:t>
      </w:r>
    </w:p>
    <w:p w14:paraId="4378D0E0" w14:textId="77777777" w:rsidR="00C33F79" w:rsidRPr="00316440" w:rsidRDefault="00C33F79" w:rsidP="00316440">
      <w:pPr>
        <w:spacing w:line="360" w:lineRule="auto"/>
        <w:jc w:val="both"/>
      </w:pPr>
    </w:p>
    <w:p w14:paraId="0CF1FD51" w14:textId="77777777" w:rsidR="00316440" w:rsidRDefault="00316440" w:rsidP="00316440">
      <w:pPr>
        <w:spacing w:line="360" w:lineRule="auto"/>
        <w:jc w:val="both"/>
      </w:pPr>
    </w:p>
    <w:p w14:paraId="7C91B21A" w14:textId="77777777" w:rsidR="00DE2B4E" w:rsidRDefault="00DE2B4E" w:rsidP="00316440">
      <w:pPr>
        <w:spacing w:line="360" w:lineRule="auto"/>
        <w:jc w:val="both"/>
        <w:sectPr w:rsidR="00DE2B4E" w:rsidSect="003649FC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1EED66DD" w14:textId="261263E7" w:rsidR="00DE2B4E" w:rsidRPr="00A93D46" w:rsidRDefault="00DE2B4E" w:rsidP="0031644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3D46">
        <w:rPr>
          <w:rFonts w:ascii="Times New Roman" w:hAnsi="Times New Roman" w:cs="Times New Roman"/>
          <w:b/>
          <w:sz w:val="24"/>
        </w:rPr>
        <w:lastRenderedPageBreak/>
        <w:t>Tables</w:t>
      </w:r>
    </w:p>
    <w:p w14:paraId="78690890" w14:textId="77777777" w:rsidR="00DD1132" w:rsidRDefault="00DD113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52ABEF" w14:textId="12D0471D" w:rsidR="00DD1132" w:rsidRPr="00DD1132" w:rsidRDefault="00DD1132" w:rsidP="00316440">
      <w:pPr>
        <w:spacing w:line="360" w:lineRule="auto"/>
        <w:jc w:val="both"/>
        <w:rPr>
          <w:rFonts w:ascii="Times New Roman" w:hAnsi="Times New Roman" w:cs="Times New Roman"/>
        </w:rPr>
      </w:pPr>
      <w:r w:rsidRPr="00A93D46">
        <w:rPr>
          <w:rFonts w:ascii="Times New Roman" w:hAnsi="Times New Roman" w:cs="Times New Roman"/>
          <w:b/>
        </w:rPr>
        <w:t>Table</w:t>
      </w:r>
      <w:r w:rsidR="00B96C17">
        <w:rPr>
          <w:rFonts w:ascii="Times New Roman" w:hAnsi="Times New Roman" w:cs="Times New Roman"/>
          <w:b/>
        </w:rPr>
        <w:t xml:space="preserve"> </w:t>
      </w:r>
      <w:r w:rsidRPr="00A93D4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Signalment and clinical features of patients with FLDS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1320"/>
        <w:gridCol w:w="760"/>
        <w:gridCol w:w="540"/>
        <w:gridCol w:w="960"/>
        <w:gridCol w:w="3320"/>
        <w:gridCol w:w="2900"/>
        <w:gridCol w:w="2440"/>
        <w:gridCol w:w="1220"/>
      </w:tblGrid>
      <w:tr w:rsidR="00DE2B4E" w:rsidRPr="00D536D2" w14:paraId="7E109ACD" w14:textId="77777777" w:rsidTr="00DE2B4E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B716" w14:textId="77777777" w:rsidR="00DE2B4E" w:rsidRPr="0027234A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7A6FB" w14:textId="77777777" w:rsidR="00DE2B4E" w:rsidRPr="0027234A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9272" w14:textId="77777777" w:rsidR="00DE2B4E" w:rsidRPr="0027234A" w:rsidRDefault="00DE2B4E" w:rsidP="00DE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80025" w14:textId="77777777" w:rsidR="00DE2B4E" w:rsidRPr="0027234A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A8606" w14:textId="77777777" w:rsidR="00DE2B4E" w:rsidRPr="0027234A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7450" w14:textId="77777777" w:rsidR="00DE2B4E" w:rsidRPr="0027234A" w:rsidRDefault="00DE2B4E" w:rsidP="00DE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EFC9F" w14:textId="77777777" w:rsidR="00DE2B4E" w:rsidRPr="0027234A" w:rsidRDefault="00DE2B4E" w:rsidP="00DE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E5E9D" w14:textId="77777777" w:rsidR="00DE2B4E" w:rsidRPr="0027234A" w:rsidRDefault="00DE2B4E" w:rsidP="00DE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Calibri" w:eastAsia="Times New Roman" w:hAnsi="Calibri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DE2B4E" w:rsidRPr="00D536D2" w14:paraId="05B4393C" w14:textId="77777777" w:rsidTr="00DE2B4E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FAEB8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Case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EB99D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Breed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37DAC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90DD1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Age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3FF12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Localization of the lesions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CF77C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Clinical signs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F0E63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 xml:space="preserve"> Thoracic radiographs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7CA99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 xml:space="preserve"> Bone lysis</w:t>
            </w:r>
          </w:p>
        </w:tc>
      </w:tr>
      <w:tr w:rsidR="00DE2B4E" w:rsidRPr="00D536D2" w14:paraId="627C36B8" w14:textId="77777777" w:rsidTr="00DE2B4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46A9E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B159A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DSH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8857F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16BA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 xml:space="preserve">14 yeas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C340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3</w:t>
            </w:r>
            <w:r w:rsidRPr="00492ACB">
              <w:rPr>
                <w:rFonts w:ascii="Times" w:eastAsia="Times New Roman" w:hAnsi="Times" w:cs="Times New Roman"/>
                <w:color w:val="000000"/>
                <w:sz w:val="18"/>
                <w:szCs w:val="24"/>
                <w:vertAlign w:val="superscript"/>
                <w:lang w:val="it-CH"/>
              </w:rPr>
              <w:t>rd</w:t>
            </w: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 xml:space="preserve"> left fore digit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3463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nails deviation and lameness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B6E0A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right lung mass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58B1" w14:textId="222063A3" w:rsidR="00DE2B4E" w:rsidRPr="00D536D2" w:rsidRDefault="006C5F26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P</w:t>
            </w:r>
          </w:p>
        </w:tc>
      </w:tr>
      <w:tr w:rsidR="00DE2B4E" w:rsidRPr="00D536D2" w14:paraId="12B5A9CC" w14:textId="77777777" w:rsidTr="00DE2B4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C286E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7D9E7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DSH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59DE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8983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13 years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36E23" w14:textId="77777777" w:rsidR="00DE2B4E" w:rsidRPr="0027234A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2</w:t>
            </w:r>
            <w:r w:rsidRPr="00492ACB">
              <w:rPr>
                <w:rFonts w:ascii="Times" w:eastAsia="Times New Roman" w:hAnsi="Times" w:cs="Times New Roman"/>
                <w:color w:val="000000"/>
                <w:sz w:val="18"/>
                <w:szCs w:val="24"/>
                <w:vertAlign w:val="superscript"/>
              </w:rPr>
              <w:t>nd</w:t>
            </w: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 xml:space="preserve"> right fore, 3</w:t>
            </w:r>
            <w:r w:rsidRPr="00492ACB">
              <w:rPr>
                <w:rFonts w:ascii="Times" w:eastAsia="Times New Roman" w:hAnsi="Times" w:cs="Times New Roman"/>
                <w:color w:val="000000"/>
                <w:sz w:val="18"/>
                <w:szCs w:val="24"/>
                <w:vertAlign w:val="superscript"/>
              </w:rPr>
              <w:t>rd</w:t>
            </w: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 xml:space="preserve"> left fore digits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FED1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lamensess and pain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08A6A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right caudal lung mass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F354" w14:textId="0F8A4481" w:rsidR="00DE2B4E" w:rsidRPr="00D536D2" w:rsidRDefault="006C5F26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P</w:t>
            </w:r>
          </w:p>
        </w:tc>
      </w:tr>
      <w:tr w:rsidR="00DE2B4E" w:rsidRPr="00D536D2" w14:paraId="06C4A244" w14:textId="77777777" w:rsidTr="00DE2B4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FA723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D41D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DSH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33AD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5733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15 years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3A30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3</w:t>
            </w:r>
            <w:r w:rsidRPr="00492ACB">
              <w:rPr>
                <w:rFonts w:ascii="Times" w:eastAsia="Times New Roman" w:hAnsi="Times" w:cs="Times New Roman"/>
                <w:color w:val="000000"/>
                <w:sz w:val="18"/>
                <w:szCs w:val="24"/>
                <w:vertAlign w:val="superscript"/>
                <w:lang w:val="it-CH"/>
              </w:rPr>
              <w:t>rd</w:t>
            </w: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 xml:space="preserve"> left fore digit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70440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lameness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AE9A9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N.R.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2CD23" w14:textId="76E2B468" w:rsidR="00DE2B4E" w:rsidRPr="00D536D2" w:rsidRDefault="006C5F26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P</w:t>
            </w:r>
          </w:p>
        </w:tc>
      </w:tr>
      <w:tr w:rsidR="00DE2B4E" w:rsidRPr="00D536D2" w14:paraId="2950A0A0" w14:textId="77777777" w:rsidTr="00DE2B4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1C991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A8BA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DSH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B45F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8151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14 years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F458" w14:textId="77777777" w:rsidR="00DE2B4E" w:rsidRPr="0027234A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3</w:t>
            </w:r>
            <w:r w:rsidRPr="00492ACB">
              <w:rPr>
                <w:rFonts w:ascii="Times" w:eastAsia="Times New Roman" w:hAnsi="Times" w:cs="Times New Roman"/>
                <w:color w:val="000000"/>
                <w:sz w:val="18"/>
                <w:szCs w:val="24"/>
                <w:vertAlign w:val="superscript"/>
              </w:rPr>
              <w:t>rd</w:t>
            </w: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 xml:space="preserve"> and 2</w:t>
            </w:r>
            <w:r w:rsidRPr="00492ACB">
              <w:rPr>
                <w:rFonts w:ascii="Times" w:eastAsia="Times New Roman" w:hAnsi="Times" w:cs="Times New Roman"/>
                <w:color w:val="000000"/>
                <w:sz w:val="18"/>
                <w:szCs w:val="24"/>
                <w:vertAlign w:val="superscript"/>
              </w:rPr>
              <w:t>nd</w:t>
            </w: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 xml:space="preserve"> right fore digits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875F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lameness, nail deviation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1236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left caudal lung mass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3A57E" w14:textId="0377BF03" w:rsidR="00DE2B4E" w:rsidRPr="00D536D2" w:rsidRDefault="006C5F26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P</w:t>
            </w:r>
          </w:p>
        </w:tc>
      </w:tr>
      <w:tr w:rsidR="00DE2B4E" w:rsidRPr="00D536D2" w14:paraId="2D1F0946" w14:textId="77777777" w:rsidTr="00DE2B4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E967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CCEA3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DSH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02239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DCAD6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14 years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3D52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2</w:t>
            </w:r>
            <w:r w:rsidRPr="00492ACB">
              <w:rPr>
                <w:rFonts w:ascii="Times" w:eastAsia="Times New Roman" w:hAnsi="Times" w:cs="Times New Roman"/>
                <w:color w:val="000000"/>
                <w:sz w:val="18"/>
                <w:szCs w:val="24"/>
                <w:vertAlign w:val="superscript"/>
                <w:lang w:val="it-CH"/>
              </w:rPr>
              <w:t>nd</w:t>
            </w: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 xml:space="preserve"> left fore digit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5ADE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pain, lameness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B597" w14:textId="77777777" w:rsidR="00DE2B4E" w:rsidRPr="00D536D2" w:rsidRDefault="00DE2B4E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D536D2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N.R.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2B83" w14:textId="5AF2C214" w:rsidR="00DE2B4E" w:rsidRPr="00D536D2" w:rsidRDefault="006C5F26" w:rsidP="00DE2B4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P</w:t>
            </w:r>
          </w:p>
        </w:tc>
      </w:tr>
    </w:tbl>
    <w:p w14:paraId="2C8BD01C" w14:textId="77777777" w:rsidR="00DE2B4E" w:rsidRDefault="00DE2B4E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A03D4C5" w14:textId="7C88BED1" w:rsidR="00DE2B4E" w:rsidRPr="006C5F26" w:rsidRDefault="006C5F26" w:rsidP="00316440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6C5F26">
        <w:rPr>
          <w:rFonts w:ascii="Times New Roman" w:hAnsi="Times New Roman" w:cs="Times New Roman"/>
          <w:sz w:val="18"/>
        </w:rPr>
        <w:t xml:space="preserve">DSH domestic shorthair; MN male neutered; FN female neutered; N.R. not reported; P present </w:t>
      </w:r>
    </w:p>
    <w:p w14:paraId="41FFEEA0" w14:textId="77777777" w:rsidR="00D536D2" w:rsidRDefault="00D536D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F79BAF4" w14:textId="77777777" w:rsidR="00D536D2" w:rsidRDefault="00D536D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6D954BC" w14:textId="77777777" w:rsidR="00D536D2" w:rsidRDefault="00D536D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54C34B" w14:textId="77777777" w:rsidR="00D536D2" w:rsidRDefault="00D536D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1732A84" w14:textId="77777777" w:rsidR="00D536D2" w:rsidRDefault="00D536D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02F60FA" w14:textId="77777777" w:rsidR="00D536D2" w:rsidRDefault="00D536D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ED50812" w14:textId="77777777" w:rsidR="00D536D2" w:rsidRDefault="00D536D2" w:rsidP="0031644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55C3EBB" w14:textId="3C2A9A55" w:rsidR="00DD1132" w:rsidRDefault="00DD1132" w:rsidP="00A93D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2.</w:t>
      </w:r>
      <w:r w:rsidR="00A93D46">
        <w:rPr>
          <w:rFonts w:ascii="Times New Roman" w:hAnsi="Times New Roman" w:cs="Times New Roman"/>
          <w:b/>
        </w:rPr>
        <w:t xml:space="preserve"> </w:t>
      </w:r>
      <w:proofErr w:type="spellStart"/>
      <w:r w:rsidR="00B96C17">
        <w:rPr>
          <w:rFonts w:ascii="Times New Roman" w:hAnsi="Times New Roman" w:cs="Times New Roman"/>
        </w:rPr>
        <w:t>I</w:t>
      </w:r>
      <w:r w:rsidR="00A93D46">
        <w:rPr>
          <w:rFonts w:ascii="Times New Roman" w:hAnsi="Times New Roman" w:cs="Times New Roman"/>
        </w:rPr>
        <w:t>mmunohistochemical</w:t>
      </w:r>
      <w:proofErr w:type="spellEnd"/>
      <w:r w:rsidR="00A93D46">
        <w:rPr>
          <w:rFonts w:ascii="Times New Roman" w:hAnsi="Times New Roman" w:cs="Times New Roman"/>
        </w:rPr>
        <w:t xml:space="preserve">, morphological and </w:t>
      </w:r>
      <w:proofErr w:type="spellStart"/>
      <w:r w:rsidR="00A93D46">
        <w:rPr>
          <w:rFonts w:ascii="Times New Roman" w:hAnsi="Times New Roman" w:cs="Times New Roman"/>
        </w:rPr>
        <w:t>ultrastructural</w:t>
      </w:r>
      <w:proofErr w:type="spellEnd"/>
      <w:r w:rsidR="00A93D46">
        <w:rPr>
          <w:rFonts w:ascii="Times New Roman" w:hAnsi="Times New Roman" w:cs="Times New Roman"/>
        </w:rPr>
        <w:t xml:space="preserve"> features of patients with FLDS</w:t>
      </w:r>
    </w:p>
    <w:tbl>
      <w:tblPr>
        <w:tblW w:w="11441" w:type="dxa"/>
        <w:tblInd w:w="93" w:type="dxa"/>
        <w:tblLook w:val="04A0" w:firstRow="1" w:lastRow="0" w:firstColumn="1" w:lastColumn="0" w:noHBand="0" w:noVBand="1"/>
      </w:tblPr>
      <w:tblGrid>
        <w:gridCol w:w="640"/>
        <w:gridCol w:w="280"/>
        <w:gridCol w:w="1349"/>
        <w:gridCol w:w="261"/>
        <w:gridCol w:w="1400"/>
        <w:gridCol w:w="261"/>
        <w:gridCol w:w="1070"/>
        <w:gridCol w:w="280"/>
        <w:gridCol w:w="958"/>
        <w:gridCol w:w="261"/>
        <w:gridCol w:w="602"/>
        <w:gridCol w:w="261"/>
        <w:gridCol w:w="538"/>
        <w:gridCol w:w="261"/>
        <w:gridCol w:w="1055"/>
        <w:gridCol w:w="320"/>
        <w:gridCol w:w="2400"/>
      </w:tblGrid>
      <w:tr w:rsidR="006C5F26" w:rsidRPr="006C5F26" w14:paraId="3426B6B0" w14:textId="77777777" w:rsidTr="006C5F26">
        <w:trPr>
          <w:trHeight w:val="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3AD08" w14:textId="77777777" w:rsidR="006C5F26" w:rsidRPr="0027234A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C5FA" w14:textId="77777777" w:rsidR="006C5F26" w:rsidRPr="0027234A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</w:pPr>
            <w:r w:rsidRPr="0027234A">
              <w:rPr>
                <w:rFonts w:ascii="Times" w:eastAsia="Times New Roman" w:hAnsi="Times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404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4D8E4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TTF-1 (IHC)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1913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C1A6F" w14:textId="14668A16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Morphology (H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&amp;</w:t>
            </w:r>
            <w:r w:rsidRPr="006C5F26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E)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E40C" w14:textId="77777777" w:rsidR="006C5F26" w:rsidRPr="006C5F26" w:rsidRDefault="006C5F26" w:rsidP="006C5F2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F846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Ultrastructure (TEM)</w:t>
            </w:r>
          </w:p>
        </w:tc>
      </w:tr>
      <w:tr w:rsidR="006C5F26" w:rsidRPr="006C5F26" w14:paraId="02BC2242" w14:textId="77777777" w:rsidTr="006C5F26">
        <w:trPr>
          <w:trHeight w:val="32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B46EB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24"/>
                <w:lang w:val="it-CH"/>
              </w:rPr>
              <w:t>Case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7C1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051B8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Expression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BECDD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ABF36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 xml:space="preserve">% Pos cells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6E3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FB1C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Intensity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67FF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97988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Pattern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0C5A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ED082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Cilia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CFB5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A53B5" w14:textId="50BDB93F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M</w:t>
            </w: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I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1175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9304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Necrosis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CE4E" w14:textId="77777777" w:rsidR="006C5F26" w:rsidRPr="006C5F26" w:rsidRDefault="006C5F26" w:rsidP="006C5F2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7559D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Cilia</w:t>
            </w:r>
          </w:p>
        </w:tc>
      </w:tr>
      <w:tr w:rsidR="006C5F26" w:rsidRPr="006C5F26" w14:paraId="19B70075" w14:textId="77777777" w:rsidTr="006C5F2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F6A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2EE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799B6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-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C6A4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4E2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206F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1C3D" w14:textId="60704D0E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36A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DDD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Tubular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6E78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DFBD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-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E2FF2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5265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48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D3B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0A5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++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AA29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3FAF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</w:tr>
      <w:tr w:rsidR="006C5F26" w:rsidRPr="006C5F26" w14:paraId="0A03C998" w14:textId="77777777" w:rsidTr="006C5F2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940DA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B57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D6D8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DCAF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F29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75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5CD4B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19DC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75FF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E9E24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Tubular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912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BF30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C5540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56A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14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C6624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3744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EA6B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E5F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</w:tr>
      <w:tr w:rsidR="006C5F26" w:rsidRPr="006C5F26" w14:paraId="13D7D50F" w14:textId="77777777" w:rsidTr="006C5F2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985EA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369A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8E8E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3CAE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00B8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2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75FA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EB73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5FB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EC2A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Tubular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C45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7F6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-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7E87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DB4E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34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FF55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A2D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+++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7D27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2208E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</w:tr>
      <w:tr w:rsidR="006C5F26" w:rsidRPr="006C5F26" w14:paraId="26834A6F" w14:textId="77777777" w:rsidTr="006C5F2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6276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23AF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A9BF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CE92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6F45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A36B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E69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+++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AC4FD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40158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Solid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441DD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FC4A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-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2C6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618D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56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2FA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E9DF8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+++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0DAE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BD35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</w:tr>
      <w:tr w:rsidR="006C5F26" w:rsidRPr="006C5F26" w14:paraId="5B860B29" w14:textId="77777777" w:rsidTr="006C5F2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564D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A878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87A0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-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8F99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AEDA4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8EBC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9A31" w14:textId="34382B01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N</w:t>
            </w: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FFC1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3A3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Tubular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7B03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FCAE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+++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69D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33A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16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F394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27B2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++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9567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08409" w14:textId="77777777" w:rsidR="006C5F26" w:rsidRPr="006C5F26" w:rsidRDefault="006C5F26" w:rsidP="006C5F2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</w:pPr>
            <w:r w:rsidRPr="006C5F26">
              <w:rPr>
                <w:rFonts w:ascii="Times" w:eastAsia="Times New Roman" w:hAnsi="Times" w:cs="Times New Roman"/>
                <w:color w:val="000000"/>
                <w:sz w:val="18"/>
                <w:szCs w:val="24"/>
                <w:lang w:val="it-CH"/>
              </w:rPr>
              <w:t>+</w:t>
            </w:r>
          </w:p>
        </w:tc>
      </w:tr>
    </w:tbl>
    <w:p w14:paraId="7971B2D6" w14:textId="77777777" w:rsidR="00A93D46" w:rsidRDefault="00A93D46" w:rsidP="00A93D46">
      <w:pPr>
        <w:spacing w:line="360" w:lineRule="auto"/>
        <w:rPr>
          <w:rFonts w:ascii="Times New Roman" w:hAnsi="Times New Roman" w:cs="Times New Roman"/>
        </w:rPr>
      </w:pPr>
    </w:p>
    <w:p w14:paraId="40058185" w14:textId="3B93E710" w:rsidR="006C5F26" w:rsidRPr="00A93D46" w:rsidRDefault="006C5F26" w:rsidP="00A93D46">
      <w:pPr>
        <w:spacing w:line="360" w:lineRule="auto"/>
        <w:rPr>
          <w:rFonts w:ascii="Times New Roman" w:hAnsi="Times New Roman" w:cs="Times New Roman"/>
        </w:rPr>
        <w:sectPr w:rsidR="006C5F26" w:rsidRPr="00A93D46" w:rsidSect="00DE2B4E">
          <w:pgSz w:w="16840" w:h="11901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TTF-1 thyroid transcription factor 1; IHC immunohistochemistry; NA not assessable; H&amp;E haematoxylin and eosin; MI mitotic index; TEM transmission electron microscopy </w:t>
      </w:r>
    </w:p>
    <w:p w14:paraId="3A8FBB08" w14:textId="77777777" w:rsidR="00316440" w:rsidRPr="002254AC" w:rsidRDefault="00316440" w:rsidP="00AE7AC8">
      <w:pPr>
        <w:spacing w:line="480" w:lineRule="auto"/>
        <w:contextualSpacing/>
        <w:rPr>
          <w:rFonts w:ascii="Times New Roman" w:hAnsi="Times New Roman" w:cs="Times New Roman"/>
        </w:rPr>
      </w:pPr>
    </w:p>
    <w:sectPr w:rsidR="00316440" w:rsidRPr="002254AC" w:rsidSect="003649FC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5" w:author="Ressel, Lorenzo" w:date="2016-01-04T14:27:00Z" w:initials="RL">
    <w:p w14:paraId="7DEF0CBD" w14:textId="2D5C43B8" w:rsidR="00037908" w:rsidRDefault="00037908">
      <w:pPr>
        <w:pStyle w:val="Testocommento"/>
      </w:pPr>
      <w:r>
        <w:rPr>
          <w:rStyle w:val="Rimandocommento"/>
        </w:rPr>
        <w:annotationRef/>
      </w:r>
      <w:proofErr w:type="spellStart"/>
      <w:r>
        <w:t>Bisogna</w:t>
      </w:r>
      <w:proofErr w:type="spellEnd"/>
      <w:r>
        <w:t xml:space="preserve"> </w:t>
      </w:r>
      <w:proofErr w:type="spellStart"/>
      <w:r>
        <w:t>specificare</w:t>
      </w:r>
      <w:proofErr w:type="spellEnd"/>
      <w:r>
        <w:t xml:space="preserve">: </w:t>
      </w:r>
      <w:proofErr w:type="spellStart"/>
      <w:r>
        <w:t>immagino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un </w:t>
      </w:r>
      <w:proofErr w:type="spellStart"/>
      <w:r>
        <w:t>polimero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riconosce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mouse e/o rabbit. </w:t>
      </w:r>
      <w:proofErr w:type="spellStart"/>
      <w:r>
        <w:t>Guarda</w:t>
      </w:r>
      <w:proofErr w:type="spellEnd"/>
      <w:r>
        <w:t xml:space="preserve"> un </w:t>
      </w:r>
      <w:proofErr w:type="spellStart"/>
      <w:r>
        <w:t>po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F0CB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240F5" w14:textId="77777777" w:rsidR="00D11EC3" w:rsidRDefault="00D11EC3" w:rsidP="006567F7">
      <w:pPr>
        <w:spacing w:after="0" w:line="240" w:lineRule="auto"/>
      </w:pPr>
      <w:r>
        <w:separator/>
      </w:r>
    </w:p>
  </w:endnote>
  <w:endnote w:type="continuationSeparator" w:id="0">
    <w:p w14:paraId="504EE16F" w14:textId="77777777" w:rsidR="00D11EC3" w:rsidRDefault="00D11EC3" w:rsidP="0065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DFC8D" w14:textId="77777777" w:rsidR="00D11EC3" w:rsidRDefault="00D11EC3" w:rsidP="006567F7">
      <w:pPr>
        <w:spacing w:after="0" w:line="240" w:lineRule="auto"/>
      </w:pPr>
      <w:r>
        <w:separator/>
      </w:r>
    </w:p>
  </w:footnote>
  <w:footnote w:type="continuationSeparator" w:id="0">
    <w:p w14:paraId="354016FA" w14:textId="77777777" w:rsidR="00D11EC3" w:rsidRDefault="00D11EC3" w:rsidP="0065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B71"/>
    <w:multiLevelType w:val="hybridMultilevel"/>
    <w:tmpl w:val="23805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0530"/>
    <w:multiLevelType w:val="hybridMultilevel"/>
    <w:tmpl w:val="5F0A95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1593A"/>
    <w:multiLevelType w:val="hybridMultilevel"/>
    <w:tmpl w:val="26CEF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4B0E"/>
    <w:multiLevelType w:val="hybridMultilevel"/>
    <w:tmpl w:val="19261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5005"/>
    <w:multiLevelType w:val="hybridMultilevel"/>
    <w:tmpl w:val="0AE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95F"/>
    <w:multiLevelType w:val="hybridMultilevel"/>
    <w:tmpl w:val="8F24C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7129"/>
    <w:multiLevelType w:val="hybridMultilevel"/>
    <w:tmpl w:val="432EB0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D0054"/>
    <w:multiLevelType w:val="hybridMultilevel"/>
    <w:tmpl w:val="71B488C6"/>
    <w:lvl w:ilvl="0" w:tplc="BF9A1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11B7"/>
    <w:multiLevelType w:val="hybridMultilevel"/>
    <w:tmpl w:val="D89C9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notello, Riccardo">
    <w15:presenceInfo w15:providerId="None" w15:userId="Finotello, Ricc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D"/>
    <w:rsid w:val="000007F9"/>
    <w:rsid w:val="00001DDD"/>
    <w:rsid w:val="00003180"/>
    <w:rsid w:val="00004047"/>
    <w:rsid w:val="00006CFA"/>
    <w:rsid w:val="00014F35"/>
    <w:rsid w:val="000267D6"/>
    <w:rsid w:val="00031294"/>
    <w:rsid w:val="00031DE7"/>
    <w:rsid w:val="00033631"/>
    <w:rsid w:val="00033778"/>
    <w:rsid w:val="000367E5"/>
    <w:rsid w:val="00037908"/>
    <w:rsid w:val="00041A3C"/>
    <w:rsid w:val="00044A01"/>
    <w:rsid w:val="00046D7B"/>
    <w:rsid w:val="00047CDD"/>
    <w:rsid w:val="000504A7"/>
    <w:rsid w:val="00055C1F"/>
    <w:rsid w:val="00057C21"/>
    <w:rsid w:val="00060845"/>
    <w:rsid w:val="00062D96"/>
    <w:rsid w:val="00063DBC"/>
    <w:rsid w:val="0006501C"/>
    <w:rsid w:val="00067FA6"/>
    <w:rsid w:val="0007324D"/>
    <w:rsid w:val="000743BA"/>
    <w:rsid w:val="00081C01"/>
    <w:rsid w:val="00084BF4"/>
    <w:rsid w:val="000908EB"/>
    <w:rsid w:val="0009147D"/>
    <w:rsid w:val="000926E7"/>
    <w:rsid w:val="00094CB6"/>
    <w:rsid w:val="0009596F"/>
    <w:rsid w:val="0009674B"/>
    <w:rsid w:val="00096953"/>
    <w:rsid w:val="000A1737"/>
    <w:rsid w:val="000A5D01"/>
    <w:rsid w:val="000A74C6"/>
    <w:rsid w:val="000C066D"/>
    <w:rsid w:val="000C1AD9"/>
    <w:rsid w:val="000C2F22"/>
    <w:rsid w:val="000C6949"/>
    <w:rsid w:val="000C69F2"/>
    <w:rsid w:val="000D4421"/>
    <w:rsid w:val="000E0E45"/>
    <w:rsid w:val="000E1246"/>
    <w:rsid w:val="000E17D1"/>
    <w:rsid w:val="000E347E"/>
    <w:rsid w:val="000E39C8"/>
    <w:rsid w:val="000E5F82"/>
    <w:rsid w:val="000E7F30"/>
    <w:rsid w:val="000F1C76"/>
    <w:rsid w:val="000F3490"/>
    <w:rsid w:val="000F3EDE"/>
    <w:rsid w:val="000F6595"/>
    <w:rsid w:val="000F68B8"/>
    <w:rsid w:val="000F778B"/>
    <w:rsid w:val="00100274"/>
    <w:rsid w:val="00100AA1"/>
    <w:rsid w:val="00100D39"/>
    <w:rsid w:val="0010256F"/>
    <w:rsid w:val="00103BCF"/>
    <w:rsid w:val="00104346"/>
    <w:rsid w:val="001105D1"/>
    <w:rsid w:val="00111B0C"/>
    <w:rsid w:val="00113AB6"/>
    <w:rsid w:val="00117666"/>
    <w:rsid w:val="001203B8"/>
    <w:rsid w:val="00121862"/>
    <w:rsid w:val="0012229E"/>
    <w:rsid w:val="00122763"/>
    <w:rsid w:val="00131946"/>
    <w:rsid w:val="00141A78"/>
    <w:rsid w:val="0014495A"/>
    <w:rsid w:val="00147E2F"/>
    <w:rsid w:val="00163AED"/>
    <w:rsid w:val="00170701"/>
    <w:rsid w:val="001721D2"/>
    <w:rsid w:val="0017245D"/>
    <w:rsid w:val="00177F9E"/>
    <w:rsid w:val="00180CED"/>
    <w:rsid w:val="00183D46"/>
    <w:rsid w:val="00183F0E"/>
    <w:rsid w:val="00191B7F"/>
    <w:rsid w:val="00193468"/>
    <w:rsid w:val="001A5364"/>
    <w:rsid w:val="001B3216"/>
    <w:rsid w:val="001B41BD"/>
    <w:rsid w:val="001C1C0B"/>
    <w:rsid w:val="001C3D90"/>
    <w:rsid w:val="001C4BF7"/>
    <w:rsid w:val="001C6C4D"/>
    <w:rsid w:val="001C7964"/>
    <w:rsid w:val="001D2318"/>
    <w:rsid w:val="001D2F74"/>
    <w:rsid w:val="001D338B"/>
    <w:rsid w:val="001D3E75"/>
    <w:rsid w:val="001E3426"/>
    <w:rsid w:val="001F1264"/>
    <w:rsid w:val="001F2A01"/>
    <w:rsid w:val="001F6FFE"/>
    <w:rsid w:val="001F7D9E"/>
    <w:rsid w:val="002024C8"/>
    <w:rsid w:val="00206665"/>
    <w:rsid w:val="0020689B"/>
    <w:rsid w:val="00206E5C"/>
    <w:rsid w:val="002114F8"/>
    <w:rsid w:val="00213EA8"/>
    <w:rsid w:val="002148AB"/>
    <w:rsid w:val="00216827"/>
    <w:rsid w:val="002249A4"/>
    <w:rsid w:val="00224F44"/>
    <w:rsid w:val="002254AC"/>
    <w:rsid w:val="00235191"/>
    <w:rsid w:val="00236136"/>
    <w:rsid w:val="00236942"/>
    <w:rsid w:val="0023767D"/>
    <w:rsid w:val="00240B91"/>
    <w:rsid w:val="0024143B"/>
    <w:rsid w:val="002457BD"/>
    <w:rsid w:val="00246FEB"/>
    <w:rsid w:val="002508EA"/>
    <w:rsid w:val="00250DE5"/>
    <w:rsid w:val="00250EBC"/>
    <w:rsid w:val="002522E1"/>
    <w:rsid w:val="00252473"/>
    <w:rsid w:val="00254207"/>
    <w:rsid w:val="0025758E"/>
    <w:rsid w:val="002618D3"/>
    <w:rsid w:val="00261DA8"/>
    <w:rsid w:val="0027234A"/>
    <w:rsid w:val="00274246"/>
    <w:rsid w:val="00274FFB"/>
    <w:rsid w:val="00280F06"/>
    <w:rsid w:val="002863C1"/>
    <w:rsid w:val="002902FB"/>
    <w:rsid w:val="002921DC"/>
    <w:rsid w:val="0029238D"/>
    <w:rsid w:val="002A5CAF"/>
    <w:rsid w:val="002A6A15"/>
    <w:rsid w:val="002A706B"/>
    <w:rsid w:val="002B129D"/>
    <w:rsid w:val="002B27CE"/>
    <w:rsid w:val="002B356F"/>
    <w:rsid w:val="002B652F"/>
    <w:rsid w:val="002C592A"/>
    <w:rsid w:val="002E258C"/>
    <w:rsid w:val="002F0461"/>
    <w:rsid w:val="002F2EB9"/>
    <w:rsid w:val="002F45A4"/>
    <w:rsid w:val="002F6463"/>
    <w:rsid w:val="00303685"/>
    <w:rsid w:val="003036CB"/>
    <w:rsid w:val="00303C14"/>
    <w:rsid w:val="0030474D"/>
    <w:rsid w:val="00306002"/>
    <w:rsid w:val="003061EC"/>
    <w:rsid w:val="003116FE"/>
    <w:rsid w:val="00316440"/>
    <w:rsid w:val="00316C39"/>
    <w:rsid w:val="00317524"/>
    <w:rsid w:val="0032106F"/>
    <w:rsid w:val="00321392"/>
    <w:rsid w:val="00321F60"/>
    <w:rsid w:val="00354964"/>
    <w:rsid w:val="0035570E"/>
    <w:rsid w:val="00357CEA"/>
    <w:rsid w:val="00363608"/>
    <w:rsid w:val="00363632"/>
    <w:rsid w:val="003649FC"/>
    <w:rsid w:val="003741CA"/>
    <w:rsid w:val="0037672C"/>
    <w:rsid w:val="003814D1"/>
    <w:rsid w:val="00382E96"/>
    <w:rsid w:val="00383010"/>
    <w:rsid w:val="003914A2"/>
    <w:rsid w:val="003969AB"/>
    <w:rsid w:val="003974B8"/>
    <w:rsid w:val="003A112B"/>
    <w:rsid w:val="003A4D6F"/>
    <w:rsid w:val="003A6890"/>
    <w:rsid w:val="003B3C03"/>
    <w:rsid w:val="003B611C"/>
    <w:rsid w:val="003B7091"/>
    <w:rsid w:val="003C1C35"/>
    <w:rsid w:val="003C283B"/>
    <w:rsid w:val="003C2F48"/>
    <w:rsid w:val="003C4653"/>
    <w:rsid w:val="003C545A"/>
    <w:rsid w:val="003C55FF"/>
    <w:rsid w:val="003D0316"/>
    <w:rsid w:val="003D0965"/>
    <w:rsid w:val="003D2E86"/>
    <w:rsid w:val="003D6EBC"/>
    <w:rsid w:val="003D73CC"/>
    <w:rsid w:val="003D7A1F"/>
    <w:rsid w:val="003E3945"/>
    <w:rsid w:val="003E3990"/>
    <w:rsid w:val="003E3CD8"/>
    <w:rsid w:val="003E7A2F"/>
    <w:rsid w:val="003F40F0"/>
    <w:rsid w:val="003F71F0"/>
    <w:rsid w:val="003F7386"/>
    <w:rsid w:val="004011F3"/>
    <w:rsid w:val="004017F9"/>
    <w:rsid w:val="00403B13"/>
    <w:rsid w:val="00403F1D"/>
    <w:rsid w:val="00404298"/>
    <w:rsid w:val="00406731"/>
    <w:rsid w:val="00412BDA"/>
    <w:rsid w:val="0041694B"/>
    <w:rsid w:val="00424A4C"/>
    <w:rsid w:val="00432491"/>
    <w:rsid w:val="00433120"/>
    <w:rsid w:val="004341A1"/>
    <w:rsid w:val="00434C64"/>
    <w:rsid w:val="00442956"/>
    <w:rsid w:val="004429C6"/>
    <w:rsid w:val="0044309D"/>
    <w:rsid w:val="00451834"/>
    <w:rsid w:val="00451931"/>
    <w:rsid w:val="00451B66"/>
    <w:rsid w:val="0045228A"/>
    <w:rsid w:val="004530C8"/>
    <w:rsid w:val="0045383F"/>
    <w:rsid w:val="00453B7F"/>
    <w:rsid w:val="00455987"/>
    <w:rsid w:val="00455DF4"/>
    <w:rsid w:val="0045765A"/>
    <w:rsid w:val="0046147E"/>
    <w:rsid w:val="004624E8"/>
    <w:rsid w:val="0046699F"/>
    <w:rsid w:val="00470493"/>
    <w:rsid w:val="004710F7"/>
    <w:rsid w:val="0047426C"/>
    <w:rsid w:val="00474C60"/>
    <w:rsid w:val="0047519E"/>
    <w:rsid w:val="00476DBF"/>
    <w:rsid w:val="0048027E"/>
    <w:rsid w:val="004805B0"/>
    <w:rsid w:val="0048301A"/>
    <w:rsid w:val="00492ACB"/>
    <w:rsid w:val="00495188"/>
    <w:rsid w:val="00496924"/>
    <w:rsid w:val="004C18F7"/>
    <w:rsid w:val="004C6E72"/>
    <w:rsid w:val="004C7669"/>
    <w:rsid w:val="004D115A"/>
    <w:rsid w:val="004D57E2"/>
    <w:rsid w:val="004E044D"/>
    <w:rsid w:val="004E14D3"/>
    <w:rsid w:val="004E5D51"/>
    <w:rsid w:val="004F1D99"/>
    <w:rsid w:val="004F2027"/>
    <w:rsid w:val="004F3FD6"/>
    <w:rsid w:val="004F63D4"/>
    <w:rsid w:val="00507244"/>
    <w:rsid w:val="00510478"/>
    <w:rsid w:val="00510BD3"/>
    <w:rsid w:val="0052689C"/>
    <w:rsid w:val="00532014"/>
    <w:rsid w:val="005339CC"/>
    <w:rsid w:val="00533F74"/>
    <w:rsid w:val="00533F89"/>
    <w:rsid w:val="00541CEA"/>
    <w:rsid w:val="005432AF"/>
    <w:rsid w:val="00543AF1"/>
    <w:rsid w:val="005460DC"/>
    <w:rsid w:val="00546A95"/>
    <w:rsid w:val="00551372"/>
    <w:rsid w:val="005514C6"/>
    <w:rsid w:val="005562AC"/>
    <w:rsid w:val="005575B2"/>
    <w:rsid w:val="005621FB"/>
    <w:rsid w:val="00562E9E"/>
    <w:rsid w:val="0056324C"/>
    <w:rsid w:val="00563EB4"/>
    <w:rsid w:val="00565DEB"/>
    <w:rsid w:val="00567C54"/>
    <w:rsid w:val="00570C62"/>
    <w:rsid w:val="005713F9"/>
    <w:rsid w:val="00573931"/>
    <w:rsid w:val="00575CAE"/>
    <w:rsid w:val="005800BC"/>
    <w:rsid w:val="0058099C"/>
    <w:rsid w:val="00581ED8"/>
    <w:rsid w:val="00587F1B"/>
    <w:rsid w:val="0059068D"/>
    <w:rsid w:val="00591C14"/>
    <w:rsid w:val="005934BC"/>
    <w:rsid w:val="00594DC9"/>
    <w:rsid w:val="005971EF"/>
    <w:rsid w:val="00597846"/>
    <w:rsid w:val="005A6B32"/>
    <w:rsid w:val="005B210B"/>
    <w:rsid w:val="005B7F72"/>
    <w:rsid w:val="005C11E0"/>
    <w:rsid w:val="005C2E18"/>
    <w:rsid w:val="005C34FC"/>
    <w:rsid w:val="005C6B71"/>
    <w:rsid w:val="005C799D"/>
    <w:rsid w:val="005D092B"/>
    <w:rsid w:val="005D7242"/>
    <w:rsid w:val="005D7E32"/>
    <w:rsid w:val="005E2C84"/>
    <w:rsid w:val="005E37C9"/>
    <w:rsid w:val="005E4F83"/>
    <w:rsid w:val="005F115C"/>
    <w:rsid w:val="005F1364"/>
    <w:rsid w:val="005F3E8D"/>
    <w:rsid w:val="005F430B"/>
    <w:rsid w:val="0060253E"/>
    <w:rsid w:val="006038D4"/>
    <w:rsid w:val="006154FF"/>
    <w:rsid w:val="006234A8"/>
    <w:rsid w:val="00625765"/>
    <w:rsid w:val="00625B45"/>
    <w:rsid w:val="006260DD"/>
    <w:rsid w:val="00627A35"/>
    <w:rsid w:val="00630CDE"/>
    <w:rsid w:val="006314B5"/>
    <w:rsid w:val="00633147"/>
    <w:rsid w:val="00634340"/>
    <w:rsid w:val="00634920"/>
    <w:rsid w:val="00634FBF"/>
    <w:rsid w:val="00637F36"/>
    <w:rsid w:val="006411D7"/>
    <w:rsid w:val="00642682"/>
    <w:rsid w:val="00646139"/>
    <w:rsid w:val="00650C80"/>
    <w:rsid w:val="00655129"/>
    <w:rsid w:val="00655997"/>
    <w:rsid w:val="006567F7"/>
    <w:rsid w:val="00657277"/>
    <w:rsid w:val="00660353"/>
    <w:rsid w:val="00661460"/>
    <w:rsid w:val="00662BEE"/>
    <w:rsid w:val="0066381D"/>
    <w:rsid w:val="00677488"/>
    <w:rsid w:val="006828E8"/>
    <w:rsid w:val="006829DB"/>
    <w:rsid w:val="00682C2A"/>
    <w:rsid w:val="0068438D"/>
    <w:rsid w:val="00684775"/>
    <w:rsid w:val="00687037"/>
    <w:rsid w:val="00690E1E"/>
    <w:rsid w:val="006A2164"/>
    <w:rsid w:val="006A23E6"/>
    <w:rsid w:val="006B1880"/>
    <w:rsid w:val="006B3BA8"/>
    <w:rsid w:val="006B65F9"/>
    <w:rsid w:val="006C3305"/>
    <w:rsid w:val="006C3B6B"/>
    <w:rsid w:val="006C43DD"/>
    <w:rsid w:val="006C5DB3"/>
    <w:rsid w:val="006C5DE6"/>
    <w:rsid w:val="006C5F26"/>
    <w:rsid w:val="006D106C"/>
    <w:rsid w:val="006D6458"/>
    <w:rsid w:val="006E6895"/>
    <w:rsid w:val="006F1FC9"/>
    <w:rsid w:val="006F6AFB"/>
    <w:rsid w:val="006F7E67"/>
    <w:rsid w:val="006F7FA1"/>
    <w:rsid w:val="00701C02"/>
    <w:rsid w:val="007029F0"/>
    <w:rsid w:val="007032F2"/>
    <w:rsid w:val="007033D8"/>
    <w:rsid w:val="00710BC2"/>
    <w:rsid w:val="007215FE"/>
    <w:rsid w:val="0072337E"/>
    <w:rsid w:val="007266AB"/>
    <w:rsid w:val="00726A40"/>
    <w:rsid w:val="00730FB2"/>
    <w:rsid w:val="00733875"/>
    <w:rsid w:val="00733B4E"/>
    <w:rsid w:val="0073429A"/>
    <w:rsid w:val="00735180"/>
    <w:rsid w:val="00735BB5"/>
    <w:rsid w:val="007371ED"/>
    <w:rsid w:val="00740C43"/>
    <w:rsid w:val="00747A97"/>
    <w:rsid w:val="00747C63"/>
    <w:rsid w:val="00754A39"/>
    <w:rsid w:val="007553B7"/>
    <w:rsid w:val="007561DD"/>
    <w:rsid w:val="0076227C"/>
    <w:rsid w:val="00762C14"/>
    <w:rsid w:val="00764B4D"/>
    <w:rsid w:val="00766585"/>
    <w:rsid w:val="00767145"/>
    <w:rsid w:val="007756C2"/>
    <w:rsid w:val="00784744"/>
    <w:rsid w:val="00793CC6"/>
    <w:rsid w:val="0079425A"/>
    <w:rsid w:val="00794F2D"/>
    <w:rsid w:val="007A7283"/>
    <w:rsid w:val="007B21FA"/>
    <w:rsid w:val="007B328D"/>
    <w:rsid w:val="007C09D8"/>
    <w:rsid w:val="007C114D"/>
    <w:rsid w:val="007C1657"/>
    <w:rsid w:val="007C16DE"/>
    <w:rsid w:val="007C2300"/>
    <w:rsid w:val="007C4C05"/>
    <w:rsid w:val="007C4D82"/>
    <w:rsid w:val="007C5119"/>
    <w:rsid w:val="007D2644"/>
    <w:rsid w:val="007D4A16"/>
    <w:rsid w:val="007E0CA0"/>
    <w:rsid w:val="007E222F"/>
    <w:rsid w:val="007E27E5"/>
    <w:rsid w:val="007E31F5"/>
    <w:rsid w:val="007E4504"/>
    <w:rsid w:val="007F0784"/>
    <w:rsid w:val="007F2FE1"/>
    <w:rsid w:val="007F4FF9"/>
    <w:rsid w:val="007F66FB"/>
    <w:rsid w:val="00800875"/>
    <w:rsid w:val="00804229"/>
    <w:rsid w:val="00806BEA"/>
    <w:rsid w:val="00815E70"/>
    <w:rsid w:val="00816149"/>
    <w:rsid w:val="00817700"/>
    <w:rsid w:val="00820E4F"/>
    <w:rsid w:val="00821BBB"/>
    <w:rsid w:val="00822AD2"/>
    <w:rsid w:val="00834C11"/>
    <w:rsid w:val="00835133"/>
    <w:rsid w:val="00836F60"/>
    <w:rsid w:val="00837695"/>
    <w:rsid w:val="00843C21"/>
    <w:rsid w:val="008441CF"/>
    <w:rsid w:val="00846DC4"/>
    <w:rsid w:val="00847639"/>
    <w:rsid w:val="0086580C"/>
    <w:rsid w:val="0087021A"/>
    <w:rsid w:val="00874968"/>
    <w:rsid w:val="00876431"/>
    <w:rsid w:val="008802CE"/>
    <w:rsid w:val="00885592"/>
    <w:rsid w:val="00885A7D"/>
    <w:rsid w:val="00886433"/>
    <w:rsid w:val="00890630"/>
    <w:rsid w:val="00895DEC"/>
    <w:rsid w:val="008A1E31"/>
    <w:rsid w:val="008A3976"/>
    <w:rsid w:val="008A453C"/>
    <w:rsid w:val="008A5CEE"/>
    <w:rsid w:val="008A5E2B"/>
    <w:rsid w:val="008A7E71"/>
    <w:rsid w:val="008B008B"/>
    <w:rsid w:val="008B063D"/>
    <w:rsid w:val="008B2BA9"/>
    <w:rsid w:val="008C07B8"/>
    <w:rsid w:val="008C0858"/>
    <w:rsid w:val="008C2366"/>
    <w:rsid w:val="008C35CE"/>
    <w:rsid w:val="008C576F"/>
    <w:rsid w:val="008C65A8"/>
    <w:rsid w:val="008C79C9"/>
    <w:rsid w:val="008D5529"/>
    <w:rsid w:val="008E1046"/>
    <w:rsid w:val="008E23D7"/>
    <w:rsid w:val="008E2FEA"/>
    <w:rsid w:val="008E6849"/>
    <w:rsid w:val="008E7A02"/>
    <w:rsid w:val="008F5B4C"/>
    <w:rsid w:val="0090084D"/>
    <w:rsid w:val="00900C6C"/>
    <w:rsid w:val="00907E93"/>
    <w:rsid w:val="00910A84"/>
    <w:rsid w:val="009111B3"/>
    <w:rsid w:val="009137FD"/>
    <w:rsid w:val="00917720"/>
    <w:rsid w:val="00922202"/>
    <w:rsid w:val="009228D4"/>
    <w:rsid w:val="00924F1D"/>
    <w:rsid w:val="009316A8"/>
    <w:rsid w:val="00934DC4"/>
    <w:rsid w:val="00937B56"/>
    <w:rsid w:val="0094050A"/>
    <w:rsid w:val="0094311D"/>
    <w:rsid w:val="00945F97"/>
    <w:rsid w:val="00950C89"/>
    <w:rsid w:val="009575D6"/>
    <w:rsid w:val="00961058"/>
    <w:rsid w:val="009623DB"/>
    <w:rsid w:val="009644A9"/>
    <w:rsid w:val="00967967"/>
    <w:rsid w:val="0097347D"/>
    <w:rsid w:val="00974F83"/>
    <w:rsid w:val="00975567"/>
    <w:rsid w:val="00976F61"/>
    <w:rsid w:val="00977BA0"/>
    <w:rsid w:val="00993B4B"/>
    <w:rsid w:val="00996B58"/>
    <w:rsid w:val="00997951"/>
    <w:rsid w:val="009A26CD"/>
    <w:rsid w:val="009A6FD6"/>
    <w:rsid w:val="009B1C31"/>
    <w:rsid w:val="009B3D68"/>
    <w:rsid w:val="009B7545"/>
    <w:rsid w:val="009B7E3D"/>
    <w:rsid w:val="009C493F"/>
    <w:rsid w:val="009C5C1F"/>
    <w:rsid w:val="009D2C19"/>
    <w:rsid w:val="009D7F24"/>
    <w:rsid w:val="009E2167"/>
    <w:rsid w:val="009E29B5"/>
    <w:rsid w:val="009E3862"/>
    <w:rsid w:val="009E43C9"/>
    <w:rsid w:val="009E6E52"/>
    <w:rsid w:val="009F11FD"/>
    <w:rsid w:val="009F42B3"/>
    <w:rsid w:val="009F449C"/>
    <w:rsid w:val="009F4717"/>
    <w:rsid w:val="00A04F1A"/>
    <w:rsid w:val="00A05CA0"/>
    <w:rsid w:val="00A12195"/>
    <w:rsid w:val="00A145F7"/>
    <w:rsid w:val="00A15D72"/>
    <w:rsid w:val="00A17D69"/>
    <w:rsid w:val="00A269F0"/>
    <w:rsid w:val="00A3295A"/>
    <w:rsid w:val="00A3434F"/>
    <w:rsid w:val="00A35C9E"/>
    <w:rsid w:val="00A43420"/>
    <w:rsid w:val="00A50E64"/>
    <w:rsid w:val="00A527D9"/>
    <w:rsid w:val="00A544FF"/>
    <w:rsid w:val="00A54D03"/>
    <w:rsid w:val="00A6609E"/>
    <w:rsid w:val="00A7058A"/>
    <w:rsid w:val="00A71A98"/>
    <w:rsid w:val="00A81DB6"/>
    <w:rsid w:val="00A82A62"/>
    <w:rsid w:val="00A830F1"/>
    <w:rsid w:val="00A9037F"/>
    <w:rsid w:val="00A91100"/>
    <w:rsid w:val="00A913FC"/>
    <w:rsid w:val="00A91D05"/>
    <w:rsid w:val="00A93483"/>
    <w:rsid w:val="00A937CF"/>
    <w:rsid w:val="00A93D46"/>
    <w:rsid w:val="00A94677"/>
    <w:rsid w:val="00A95A29"/>
    <w:rsid w:val="00AA01CA"/>
    <w:rsid w:val="00AA1BBE"/>
    <w:rsid w:val="00AB1933"/>
    <w:rsid w:val="00AB2A6C"/>
    <w:rsid w:val="00AB5575"/>
    <w:rsid w:val="00AB7A14"/>
    <w:rsid w:val="00AC553C"/>
    <w:rsid w:val="00AD266E"/>
    <w:rsid w:val="00AE3A07"/>
    <w:rsid w:val="00AE7AC8"/>
    <w:rsid w:val="00B06D9F"/>
    <w:rsid w:val="00B15851"/>
    <w:rsid w:val="00B1605E"/>
    <w:rsid w:val="00B174A5"/>
    <w:rsid w:val="00B17916"/>
    <w:rsid w:val="00B224A3"/>
    <w:rsid w:val="00B22597"/>
    <w:rsid w:val="00B244C9"/>
    <w:rsid w:val="00B342B5"/>
    <w:rsid w:val="00B40EA5"/>
    <w:rsid w:val="00B431D1"/>
    <w:rsid w:val="00B47A30"/>
    <w:rsid w:val="00B47FF4"/>
    <w:rsid w:val="00B521F1"/>
    <w:rsid w:val="00B565DE"/>
    <w:rsid w:val="00B57EA1"/>
    <w:rsid w:val="00B6499D"/>
    <w:rsid w:val="00B66DF7"/>
    <w:rsid w:val="00B769F8"/>
    <w:rsid w:val="00B7776E"/>
    <w:rsid w:val="00B8383E"/>
    <w:rsid w:val="00B920B5"/>
    <w:rsid w:val="00B92DE1"/>
    <w:rsid w:val="00B95A14"/>
    <w:rsid w:val="00B96C17"/>
    <w:rsid w:val="00B96EC6"/>
    <w:rsid w:val="00BA1AC6"/>
    <w:rsid w:val="00BA1DEF"/>
    <w:rsid w:val="00BA235E"/>
    <w:rsid w:val="00BB0C0C"/>
    <w:rsid w:val="00BB1AE0"/>
    <w:rsid w:val="00BB7C8E"/>
    <w:rsid w:val="00BC1237"/>
    <w:rsid w:val="00BC1949"/>
    <w:rsid w:val="00BC37F3"/>
    <w:rsid w:val="00BC4C30"/>
    <w:rsid w:val="00BC4F96"/>
    <w:rsid w:val="00BC52BD"/>
    <w:rsid w:val="00BD6481"/>
    <w:rsid w:val="00BE258E"/>
    <w:rsid w:val="00BE3B5C"/>
    <w:rsid w:val="00BF5922"/>
    <w:rsid w:val="00C0555F"/>
    <w:rsid w:val="00C1318A"/>
    <w:rsid w:val="00C14C78"/>
    <w:rsid w:val="00C15A1E"/>
    <w:rsid w:val="00C22176"/>
    <w:rsid w:val="00C22938"/>
    <w:rsid w:val="00C24D68"/>
    <w:rsid w:val="00C25BD1"/>
    <w:rsid w:val="00C26BF7"/>
    <w:rsid w:val="00C30CC5"/>
    <w:rsid w:val="00C31A7C"/>
    <w:rsid w:val="00C3206B"/>
    <w:rsid w:val="00C33F79"/>
    <w:rsid w:val="00C3561F"/>
    <w:rsid w:val="00C35972"/>
    <w:rsid w:val="00C43037"/>
    <w:rsid w:val="00C46200"/>
    <w:rsid w:val="00C46C16"/>
    <w:rsid w:val="00C54DFA"/>
    <w:rsid w:val="00C630CF"/>
    <w:rsid w:val="00C6421F"/>
    <w:rsid w:val="00C65080"/>
    <w:rsid w:val="00C66F97"/>
    <w:rsid w:val="00C67C6E"/>
    <w:rsid w:val="00C7514F"/>
    <w:rsid w:val="00C76001"/>
    <w:rsid w:val="00C77E0F"/>
    <w:rsid w:val="00C815D4"/>
    <w:rsid w:val="00C83795"/>
    <w:rsid w:val="00C84B6A"/>
    <w:rsid w:val="00C87237"/>
    <w:rsid w:val="00C8727E"/>
    <w:rsid w:val="00C8760E"/>
    <w:rsid w:val="00C9078A"/>
    <w:rsid w:val="00C92323"/>
    <w:rsid w:val="00C92C08"/>
    <w:rsid w:val="00C94A51"/>
    <w:rsid w:val="00C95623"/>
    <w:rsid w:val="00CA28E7"/>
    <w:rsid w:val="00CA613D"/>
    <w:rsid w:val="00CB0DF8"/>
    <w:rsid w:val="00CB5848"/>
    <w:rsid w:val="00CC0096"/>
    <w:rsid w:val="00CC27C7"/>
    <w:rsid w:val="00CC4D53"/>
    <w:rsid w:val="00CD6BD4"/>
    <w:rsid w:val="00CE7B72"/>
    <w:rsid w:val="00CF31D0"/>
    <w:rsid w:val="00CF421E"/>
    <w:rsid w:val="00CF4DF2"/>
    <w:rsid w:val="00CF7CEB"/>
    <w:rsid w:val="00D0098F"/>
    <w:rsid w:val="00D11EC3"/>
    <w:rsid w:val="00D14E78"/>
    <w:rsid w:val="00D205B6"/>
    <w:rsid w:val="00D21742"/>
    <w:rsid w:val="00D227FB"/>
    <w:rsid w:val="00D22A81"/>
    <w:rsid w:val="00D242BB"/>
    <w:rsid w:val="00D32CC7"/>
    <w:rsid w:val="00D33F0C"/>
    <w:rsid w:val="00D41AB5"/>
    <w:rsid w:val="00D46135"/>
    <w:rsid w:val="00D533B8"/>
    <w:rsid w:val="00D536D2"/>
    <w:rsid w:val="00D55B5F"/>
    <w:rsid w:val="00D619BD"/>
    <w:rsid w:val="00D62434"/>
    <w:rsid w:val="00D66E33"/>
    <w:rsid w:val="00D71276"/>
    <w:rsid w:val="00D817E3"/>
    <w:rsid w:val="00D86BC4"/>
    <w:rsid w:val="00D8730C"/>
    <w:rsid w:val="00D879BC"/>
    <w:rsid w:val="00D920D7"/>
    <w:rsid w:val="00D93B75"/>
    <w:rsid w:val="00D949A9"/>
    <w:rsid w:val="00D95CC5"/>
    <w:rsid w:val="00D964CF"/>
    <w:rsid w:val="00D9686C"/>
    <w:rsid w:val="00DA37B7"/>
    <w:rsid w:val="00DB2129"/>
    <w:rsid w:val="00DB64DA"/>
    <w:rsid w:val="00DB7DA7"/>
    <w:rsid w:val="00DC7382"/>
    <w:rsid w:val="00DD1132"/>
    <w:rsid w:val="00DD1EE9"/>
    <w:rsid w:val="00DD3194"/>
    <w:rsid w:val="00DD36D8"/>
    <w:rsid w:val="00DE0021"/>
    <w:rsid w:val="00DE2B4E"/>
    <w:rsid w:val="00DE732F"/>
    <w:rsid w:val="00DF16A8"/>
    <w:rsid w:val="00DF291E"/>
    <w:rsid w:val="00DF305C"/>
    <w:rsid w:val="00DF510D"/>
    <w:rsid w:val="00E1252B"/>
    <w:rsid w:val="00E147D3"/>
    <w:rsid w:val="00E14D96"/>
    <w:rsid w:val="00E155F9"/>
    <w:rsid w:val="00E22139"/>
    <w:rsid w:val="00E26DEF"/>
    <w:rsid w:val="00E279B0"/>
    <w:rsid w:val="00E322CB"/>
    <w:rsid w:val="00E32E9D"/>
    <w:rsid w:val="00E336EC"/>
    <w:rsid w:val="00E424A3"/>
    <w:rsid w:val="00E4418C"/>
    <w:rsid w:val="00E46E1E"/>
    <w:rsid w:val="00E521F2"/>
    <w:rsid w:val="00E531A6"/>
    <w:rsid w:val="00E5320B"/>
    <w:rsid w:val="00E53536"/>
    <w:rsid w:val="00E535EC"/>
    <w:rsid w:val="00E55FBC"/>
    <w:rsid w:val="00E640AC"/>
    <w:rsid w:val="00E651C5"/>
    <w:rsid w:val="00E66420"/>
    <w:rsid w:val="00E73E7B"/>
    <w:rsid w:val="00E74B73"/>
    <w:rsid w:val="00E8293D"/>
    <w:rsid w:val="00E90C2C"/>
    <w:rsid w:val="00E92141"/>
    <w:rsid w:val="00E92BD4"/>
    <w:rsid w:val="00E93FA1"/>
    <w:rsid w:val="00E94776"/>
    <w:rsid w:val="00E96AD4"/>
    <w:rsid w:val="00E96B5F"/>
    <w:rsid w:val="00EA0B12"/>
    <w:rsid w:val="00EA0D07"/>
    <w:rsid w:val="00EA2E14"/>
    <w:rsid w:val="00EA48AA"/>
    <w:rsid w:val="00EB6004"/>
    <w:rsid w:val="00EB7013"/>
    <w:rsid w:val="00EC18EB"/>
    <w:rsid w:val="00EC5674"/>
    <w:rsid w:val="00EC6394"/>
    <w:rsid w:val="00EC7F2E"/>
    <w:rsid w:val="00ED38E2"/>
    <w:rsid w:val="00EE2A2A"/>
    <w:rsid w:val="00EE4299"/>
    <w:rsid w:val="00EE4AB3"/>
    <w:rsid w:val="00EE4DCE"/>
    <w:rsid w:val="00EE5FB7"/>
    <w:rsid w:val="00EF0601"/>
    <w:rsid w:val="00EF0EC7"/>
    <w:rsid w:val="00EF153E"/>
    <w:rsid w:val="00F0085A"/>
    <w:rsid w:val="00F030F4"/>
    <w:rsid w:val="00F052C2"/>
    <w:rsid w:val="00F110FD"/>
    <w:rsid w:val="00F131B5"/>
    <w:rsid w:val="00F16363"/>
    <w:rsid w:val="00F212CF"/>
    <w:rsid w:val="00F355B7"/>
    <w:rsid w:val="00F40E94"/>
    <w:rsid w:val="00F41190"/>
    <w:rsid w:val="00F454DA"/>
    <w:rsid w:val="00F46527"/>
    <w:rsid w:val="00F516AF"/>
    <w:rsid w:val="00F51C28"/>
    <w:rsid w:val="00F51CA4"/>
    <w:rsid w:val="00F612D5"/>
    <w:rsid w:val="00F62CDD"/>
    <w:rsid w:val="00F63537"/>
    <w:rsid w:val="00F64769"/>
    <w:rsid w:val="00F74963"/>
    <w:rsid w:val="00F76541"/>
    <w:rsid w:val="00F82E80"/>
    <w:rsid w:val="00F8630C"/>
    <w:rsid w:val="00F91C50"/>
    <w:rsid w:val="00F926E3"/>
    <w:rsid w:val="00FA33BE"/>
    <w:rsid w:val="00FA4FCF"/>
    <w:rsid w:val="00FB0FEA"/>
    <w:rsid w:val="00FB2A5C"/>
    <w:rsid w:val="00FC1F31"/>
    <w:rsid w:val="00FC3EE8"/>
    <w:rsid w:val="00FC717A"/>
    <w:rsid w:val="00FD3385"/>
    <w:rsid w:val="00FD509C"/>
    <w:rsid w:val="00FD67DB"/>
    <w:rsid w:val="00FE009B"/>
    <w:rsid w:val="00FE0391"/>
    <w:rsid w:val="00FE133E"/>
    <w:rsid w:val="00FF13E4"/>
    <w:rsid w:val="00FF6059"/>
    <w:rsid w:val="00FF6615"/>
    <w:rsid w:val="00FF68C3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C5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7F7"/>
  </w:style>
  <w:style w:type="paragraph" w:styleId="Pidipagina">
    <w:name w:val="footer"/>
    <w:basedOn w:val="Normale"/>
    <w:link w:val="PidipaginaCarattere"/>
    <w:uiPriority w:val="99"/>
    <w:unhideWhenUsed/>
    <w:rsid w:val="0065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7F7"/>
  </w:style>
  <w:style w:type="character" w:styleId="Collegamentoipertestuale">
    <w:name w:val="Hyperlink"/>
    <w:basedOn w:val="Carpredefinitoparagrafo"/>
    <w:uiPriority w:val="99"/>
    <w:unhideWhenUsed/>
    <w:rsid w:val="006411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43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EBC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3649FC"/>
  </w:style>
  <w:style w:type="character" w:styleId="Rimandocommento">
    <w:name w:val="annotation reference"/>
    <w:basedOn w:val="Carpredefinitoparagrafo"/>
    <w:uiPriority w:val="99"/>
    <w:semiHidden/>
    <w:unhideWhenUsed/>
    <w:rsid w:val="00B40E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0E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0E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0E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0EA5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652F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9A2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1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8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83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8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4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56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9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9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0448-AF26-D84B-8F4E-E9F8D19C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4060</Words>
  <Characters>23146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Finotello, Riccardo</cp:lastModifiedBy>
  <cp:revision>11</cp:revision>
  <dcterms:created xsi:type="dcterms:W3CDTF">2016-01-03T08:24:00Z</dcterms:created>
  <dcterms:modified xsi:type="dcterms:W3CDTF">2016-01-11T19:58:00Z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