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C6" w:rsidRPr="00681354" w:rsidRDefault="00F603C6" w:rsidP="00F603C6">
      <w:pPr>
        <w:jc w:val="center"/>
      </w:pPr>
      <w:r w:rsidRPr="00681354">
        <w:t xml:space="preserve">A candidate gene study for </w:t>
      </w:r>
      <w:proofErr w:type="spellStart"/>
      <w:r w:rsidRPr="00681354">
        <w:t>oxaliplatin</w:t>
      </w:r>
      <w:proofErr w:type="spellEnd"/>
      <w:r w:rsidRPr="00681354">
        <w:t xml:space="preserve"> induced chronic peripheral neu</w:t>
      </w:r>
      <w:bookmarkStart w:id="0" w:name="_GoBack"/>
      <w:bookmarkEnd w:id="0"/>
      <w:r w:rsidR="00597B72">
        <w:t>ropathy (OICPN) based on prior genome wide association study (GWAS)</w:t>
      </w:r>
    </w:p>
    <w:p w:rsidR="00F603C6" w:rsidRDefault="005E5461" w:rsidP="005E5461">
      <w:r>
        <w:t>J Cliff, D</w:t>
      </w:r>
      <w:ins w:id="1" w:author="Carr, Dan" w:date="2015-08-11T08:26:00Z">
        <w:r w:rsidR="008105A5">
          <w:t>F</w:t>
        </w:r>
      </w:ins>
      <w:r>
        <w:t xml:space="preserve"> Carr, R Lord, A</w:t>
      </w:r>
      <w:ins w:id="2" w:author="Carr, Dan" w:date="2015-08-11T08:26:00Z">
        <w:r w:rsidR="008105A5">
          <w:t>L</w:t>
        </w:r>
      </w:ins>
      <w:r>
        <w:t xml:space="preserve"> Jorgensen, M Pirmohamed</w:t>
      </w:r>
    </w:p>
    <w:p w:rsidR="00F603C6" w:rsidRPr="005D5676" w:rsidRDefault="00F603C6" w:rsidP="00F603C6">
      <w:pPr>
        <w:rPr>
          <w:u w:val="single"/>
        </w:rPr>
      </w:pPr>
      <w:r w:rsidRPr="005D5676">
        <w:rPr>
          <w:u w:val="single"/>
        </w:rPr>
        <w:t>Background</w:t>
      </w:r>
    </w:p>
    <w:p w:rsidR="00597B72" w:rsidRDefault="00F603C6" w:rsidP="00597B72">
      <w:r>
        <w:t>Peripheral neuropa</w:t>
      </w:r>
      <w:r w:rsidR="00B5152E">
        <w:t xml:space="preserve">thy complicates </w:t>
      </w:r>
      <w:proofErr w:type="spellStart"/>
      <w:r w:rsidR="005E5461">
        <w:t>oxaliplatin</w:t>
      </w:r>
      <w:proofErr w:type="spellEnd"/>
      <w:r w:rsidR="005E5461">
        <w:t xml:space="preserve"> therapy </w:t>
      </w:r>
      <w:r w:rsidR="00597B72">
        <w:t xml:space="preserve">and occurs </w:t>
      </w:r>
      <w:r w:rsidR="005E5461">
        <w:t>in</w:t>
      </w:r>
      <w:r>
        <w:t xml:space="preserve"> two forms; a transient cold</w:t>
      </w:r>
      <w:r w:rsidR="00666DA1">
        <w:t>-</w:t>
      </w:r>
      <w:r>
        <w:t>induced neuropathy and a chr</w:t>
      </w:r>
      <w:r w:rsidR="007776A5">
        <w:t>onic form which</w:t>
      </w:r>
      <w:r w:rsidR="005E5461">
        <w:t xml:space="preserve"> </w:t>
      </w:r>
      <w:r w:rsidR="00DB197A">
        <w:t>requires</w:t>
      </w:r>
      <w:r>
        <w:t xml:space="preserve"> dose reduction, early cessation</w:t>
      </w:r>
      <w:r w:rsidR="005E5461">
        <w:t>,</w:t>
      </w:r>
      <w:r>
        <w:t xml:space="preserve"> or </w:t>
      </w:r>
      <w:r w:rsidR="00DB197A">
        <w:t xml:space="preserve">causes </w:t>
      </w:r>
      <w:r>
        <w:t>long term morbidity in a proportio</w:t>
      </w:r>
      <w:r w:rsidR="00741072">
        <w:t xml:space="preserve">n of patients. Various studies have </w:t>
      </w:r>
      <w:r>
        <w:t>suggest</w:t>
      </w:r>
      <w:r w:rsidR="00741072">
        <w:t>ed</w:t>
      </w:r>
      <w:r>
        <w:t xml:space="preserve"> a complex pharmacogenetic susceptibility may exist to account for inter-individual variation in occurrence and severity</w:t>
      </w:r>
      <w:r w:rsidR="00666DA1">
        <w:t xml:space="preserve"> of OICPN</w:t>
      </w:r>
      <w:r w:rsidR="005E5461">
        <w:t>, but results are frequently</w:t>
      </w:r>
      <w:r w:rsidR="00741072">
        <w:t xml:space="preserve"> contradictory or </w:t>
      </w:r>
      <w:proofErr w:type="spellStart"/>
      <w:r w:rsidR="00741072">
        <w:t>unvalidated</w:t>
      </w:r>
      <w:proofErr w:type="spellEnd"/>
      <w:r>
        <w:t>.</w:t>
      </w:r>
      <w:r w:rsidR="00597B72">
        <w:t xml:space="preserve"> </w:t>
      </w:r>
    </w:p>
    <w:p w:rsidR="00597B72" w:rsidRPr="00597B72" w:rsidRDefault="00597B72" w:rsidP="00F603C6">
      <w:pPr>
        <w:rPr>
          <w:rFonts w:ascii="Calibri" w:eastAsia="Times New Roman" w:hAnsi="Calibri" w:cs="Times New Roman"/>
          <w:color w:val="000000"/>
          <w:lang w:eastAsia="en-GB"/>
        </w:rPr>
      </w:pPr>
      <w:r>
        <w:t>We performed a s</w:t>
      </w:r>
      <w:r>
        <w:t xml:space="preserve">ystematic review of the literature </w:t>
      </w:r>
      <w:r>
        <w:t xml:space="preserve">which </w:t>
      </w:r>
      <w:r>
        <w:t xml:space="preserve">identified two East Asian studies suggesting a role for three SNPs; </w:t>
      </w:r>
      <w:r w:rsidRPr="00515238">
        <w:rPr>
          <w:i/>
        </w:rPr>
        <w:t>ACYP2</w:t>
      </w:r>
      <w:r>
        <w:t xml:space="preserve"> (</w:t>
      </w:r>
      <w:r w:rsidRPr="00B97181">
        <w:rPr>
          <w:rFonts w:ascii="Calibri" w:eastAsia="Times New Roman" w:hAnsi="Calibri" w:cs="Times New Roman"/>
          <w:color w:val="000000"/>
          <w:lang w:eastAsia="en-GB"/>
        </w:rPr>
        <w:t>rs843748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), </w:t>
      </w:r>
      <w:r w:rsidRPr="00515238">
        <w:rPr>
          <w:rFonts w:ascii="Calibri" w:eastAsia="Times New Roman" w:hAnsi="Calibri" w:cs="Times New Roman"/>
          <w:i/>
          <w:color w:val="000000"/>
          <w:lang w:eastAsia="en-GB"/>
        </w:rPr>
        <w:t>FARS2</w:t>
      </w:r>
      <w:r w:rsidRPr="00B97181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>(</w:t>
      </w:r>
      <w:r w:rsidRPr="00B97181">
        <w:rPr>
          <w:rFonts w:ascii="Calibri" w:eastAsia="Times New Roman" w:hAnsi="Calibri" w:cs="Times New Roman"/>
          <w:color w:val="000000"/>
          <w:lang w:eastAsia="en-GB"/>
        </w:rPr>
        <w:t>rs17140129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0), and </w:t>
      </w:r>
      <w:r w:rsidRPr="00515238">
        <w:rPr>
          <w:rFonts w:ascii="Calibri" w:eastAsia="Times New Roman" w:hAnsi="Calibri" w:cs="Times New Roman"/>
          <w:i/>
          <w:color w:val="000000"/>
          <w:lang w:eastAsia="en-GB"/>
        </w:rPr>
        <w:t>TAC1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(rs10486003), </w:t>
      </w:r>
      <w:r>
        <w:t xml:space="preserve">based on GWAS and subsequent replication in a candidate gene study.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7776A5">
        <w:t>We</w:t>
      </w:r>
      <w:r>
        <w:t xml:space="preserve"> attempted to replicate these findings in a Caucasian population.</w:t>
      </w:r>
    </w:p>
    <w:p w:rsidR="00F603C6" w:rsidRPr="005D5676" w:rsidRDefault="00F603C6" w:rsidP="00F603C6">
      <w:pPr>
        <w:rPr>
          <w:u w:val="single"/>
        </w:rPr>
      </w:pPr>
      <w:r w:rsidRPr="005D5676">
        <w:rPr>
          <w:u w:val="single"/>
        </w:rPr>
        <w:t>Method</w:t>
      </w:r>
      <w:r w:rsidR="00DB197A">
        <w:rPr>
          <w:u w:val="single"/>
        </w:rPr>
        <w:t>s</w:t>
      </w:r>
    </w:p>
    <w:p w:rsidR="00F603C6" w:rsidRDefault="00F603C6" w:rsidP="00F603C6">
      <w:r>
        <w:t xml:space="preserve">A combined population from a prospective cohort study and retrospective case-control study was included for genotyping. All patients were of European </w:t>
      </w:r>
      <w:r w:rsidR="00DB197A">
        <w:t>ancestry</w:t>
      </w:r>
      <w:r>
        <w:t xml:space="preserve">, had no pre-existing symptomatic peripheral neuropathy and received </w:t>
      </w:r>
      <w:proofErr w:type="spellStart"/>
      <w:r>
        <w:t>oxali</w:t>
      </w:r>
      <w:r w:rsidR="00B5152E">
        <w:t>platin</w:t>
      </w:r>
      <w:proofErr w:type="spellEnd"/>
      <w:r w:rsidR="00B5152E">
        <w:t xml:space="preserve"> </w:t>
      </w:r>
      <w:r>
        <w:t xml:space="preserve">with a </w:t>
      </w:r>
      <w:proofErr w:type="spellStart"/>
      <w:r>
        <w:t>fluoropyridimine</w:t>
      </w:r>
      <w:proofErr w:type="spellEnd"/>
      <w:r>
        <w:t xml:space="preserve">. They were </w:t>
      </w:r>
      <w:r w:rsidR="00B5152E">
        <w:t xml:space="preserve">assessed specifically for this study and </w:t>
      </w:r>
      <w:r>
        <w:t>categorised as ‘cases’ or ‘controls’ based on the presence and severity of OICPN usin</w:t>
      </w:r>
      <w:r w:rsidR="00B5152E">
        <w:t xml:space="preserve">g NCI CTC criteria. </w:t>
      </w:r>
      <w:r>
        <w:t>Cases e</w:t>
      </w:r>
      <w:r w:rsidR="007776A5">
        <w:t>xperienced grade 3-4 neuropathy</w:t>
      </w:r>
      <w:r>
        <w:t xml:space="preserve"> or grade 2 neuropathy resulting in adjustment or</w:t>
      </w:r>
      <w:r w:rsidR="00B5152E">
        <w:t xml:space="preserve"> cessation of </w:t>
      </w:r>
      <w:proofErr w:type="spellStart"/>
      <w:r w:rsidR="00B5152E">
        <w:t>oxaliplatin</w:t>
      </w:r>
      <w:proofErr w:type="spellEnd"/>
      <w:r>
        <w:t xml:space="preserve">. Controls experienced a maximum of grade 1 neuropathy with no </w:t>
      </w:r>
      <w:r w:rsidR="005E5461">
        <w:t xml:space="preserve">treatment </w:t>
      </w:r>
      <w:r>
        <w:t>adjustments required due to OICPN. Minimum cumulative dose criteria were applied to inclus</w:t>
      </w:r>
      <w:r w:rsidR="005E5461">
        <w:t>ion of controls</w:t>
      </w:r>
      <w:r>
        <w:t xml:space="preserve">. Blood or saliva samples </w:t>
      </w:r>
      <w:r w:rsidR="005E5461">
        <w:t>were collected</w:t>
      </w:r>
      <w:r>
        <w:t>, DNA extracted and genotyped for the selected SNPs using</w:t>
      </w:r>
      <w:r w:rsidR="008105A5">
        <w:t xml:space="preserve"> the</w:t>
      </w:r>
      <w:r>
        <w:t xml:space="preserve"> </w:t>
      </w:r>
      <w:proofErr w:type="spellStart"/>
      <w:r>
        <w:t>TaqMan</w:t>
      </w:r>
      <w:proofErr w:type="spellEnd"/>
      <w:r w:rsidR="008105A5">
        <w:t xml:space="preserve"> allelic discrimination methodology</w:t>
      </w:r>
      <w:r>
        <w:t>.</w:t>
      </w:r>
    </w:p>
    <w:p w:rsidR="00F603C6" w:rsidRPr="005D5676" w:rsidRDefault="00F603C6" w:rsidP="00F603C6">
      <w:pPr>
        <w:rPr>
          <w:u w:val="single"/>
        </w:rPr>
      </w:pPr>
      <w:r w:rsidRPr="005D5676">
        <w:rPr>
          <w:u w:val="single"/>
        </w:rPr>
        <w:t>Results</w:t>
      </w:r>
    </w:p>
    <w:p w:rsidR="00F603C6" w:rsidRDefault="00A942B7" w:rsidP="00F603C6">
      <w:r>
        <w:t>A</w:t>
      </w:r>
      <w:r w:rsidR="00A07E7F">
        <w:t>fter quality control, 119</w:t>
      </w:r>
      <w:r w:rsidR="005E5461">
        <w:t xml:space="preserve"> of</w:t>
      </w:r>
      <w:r w:rsidR="00A07E7F">
        <w:t xml:space="preserve"> 120</w:t>
      </w:r>
      <w:r>
        <w:t xml:space="preserve"> </w:t>
      </w:r>
      <w:r w:rsidR="00F603C6">
        <w:t>eligible recruited patients were included in the final genoty</w:t>
      </w:r>
      <w:r>
        <w:t>ping results</w:t>
      </w:r>
      <w:r w:rsidR="00B67309">
        <w:t xml:space="preserve"> comprising 51 controls and 68 </w:t>
      </w:r>
      <w:r w:rsidR="00AF6569">
        <w:t>cases</w:t>
      </w:r>
      <w:r>
        <w:t>.  None of the three</w:t>
      </w:r>
      <w:r w:rsidR="00F603C6">
        <w:t xml:space="preserve"> SNPs were found to be associated with development of </w:t>
      </w:r>
      <w:r>
        <w:t>O</w:t>
      </w:r>
      <w:r w:rsidR="00F603C6">
        <w:t>I</w:t>
      </w:r>
      <w:r>
        <w:t>C</w:t>
      </w:r>
      <w:r w:rsidR="00F603C6">
        <w:t>PN on univariate analysis or after adjustment for potentially relevant clinical factors</w:t>
      </w:r>
      <w:r w:rsidR="008105A5">
        <w:t xml:space="preserve"> (P&gt;0.05)</w:t>
      </w:r>
      <w:r w:rsidR="00F603C6">
        <w:t>.</w:t>
      </w:r>
    </w:p>
    <w:p w:rsidR="00F603C6" w:rsidRPr="005D5676" w:rsidRDefault="00F603C6" w:rsidP="00F603C6">
      <w:pPr>
        <w:rPr>
          <w:u w:val="single"/>
        </w:rPr>
      </w:pPr>
      <w:r w:rsidRPr="005D5676">
        <w:rPr>
          <w:u w:val="single"/>
        </w:rPr>
        <w:t>Conclusion</w:t>
      </w:r>
    </w:p>
    <w:p w:rsidR="00F603C6" w:rsidRDefault="00B5152E" w:rsidP="00F603C6">
      <w:r>
        <w:t>Our findings fail to support the suggested</w:t>
      </w:r>
      <w:r w:rsidR="00F603C6">
        <w:t xml:space="preserve"> relationship between the included SNPs and devel</w:t>
      </w:r>
      <w:r w:rsidR="00B97181">
        <w:t>opment of clinically important O</w:t>
      </w:r>
      <w:r w:rsidR="00F603C6">
        <w:t>I</w:t>
      </w:r>
      <w:r w:rsidR="00B97181">
        <w:t>C</w:t>
      </w:r>
      <w:r w:rsidR="00F603C6">
        <w:t>PN</w:t>
      </w:r>
      <w:r w:rsidR="00B97181">
        <w:t xml:space="preserve"> in </w:t>
      </w:r>
      <w:r>
        <w:t xml:space="preserve">European </w:t>
      </w:r>
      <w:r w:rsidR="005E5461">
        <w:t>patients</w:t>
      </w:r>
      <w:r w:rsidR="00F603C6">
        <w:t xml:space="preserve">. </w:t>
      </w:r>
    </w:p>
    <w:p w:rsidR="00666DA1" w:rsidRDefault="00666DA1"/>
    <w:sectPr w:rsidR="00666DA1" w:rsidSect="007C6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C6"/>
    <w:rsid w:val="000D155A"/>
    <w:rsid w:val="001D29B0"/>
    <w:rsid w:val="003B13E0"/>
    <w:rsid w:val="00515238"/>
    <w:rsid w:val="00597B72"/>
    <w:rsid w:val="005D5676"/>
    <w:rsid w:val="005E5461"/>
    <w:rsid w:val="00666DA1"/>
    <w:rsid w:val="00681354"/>
    <w:rsid w:val="00741072"/>
    <w:rsid w:val="007776A5"/>
    <w:rsid w:val="00793FC6"/>
    <w:rsid w:val="007C604D"/>
    <w:rsid w:val="008105A5"/>
    <w:rsid w:val="008341ED"/>
    <w:rsid w:val="008818F4"/>
    <w:rsid w:val="0088217B"/>
    <w:rsid w:val="00A02F88"/>
    <w:rsid w:val="00A07E7F"/>
    <w:rsid w:val="00A942B7"/>
    <w:rsid w:val="00A970FE"/>
    <w:rsid w:val="00AF6569"/>
    <w:rsid w:val="00B5152E"/>
    <w:rsid w:val="00B67309"/>
    <w:rsid w:val="00B97181"/>
    <w:rsid w:val="00D711FB"/>
    <w:rsid w:val="00DB197A"/>
    <w:rsid w:val="00F164F7"/>
    <w:rsid w:val="00F6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1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7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F656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1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7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F656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1999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jomooney</dc:creator>
  <cp:lastModifiedBy>JCliff</cp:lastModifiedBy>
  <cp:revision>3</cp:revision>
  <dcterms:created xsi:type="dcterms:W3CDTF">2016-04-18T20:19:00Z</dcterms:created>
  <dcterms:modified xsi:type="dcterms:W3CDTF">2016-04-18T20:20:00Z</dcterms:modified>
</cp:coreProperties>
</file>