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A" w:rsidRPr="0050207E" w:rsidRDefault="004C00D0" w:rsidP="0050207E">
      <w:pPr>
        <w:rPr>
          <w:b/>
        </w:rPr>
      </w:pPr>
      <w:r>
        <w:rPr>
          <w:b/>
        </w:rPr>
        <w:t>S</w:t>
      </w:r>
      <w:r w:rsidR="00B65259">
        <w:rPr>
          <w:b/>
        </w:rPr>
        <w:t>hould we be putting o</w:t>
      </w:r>
      <w:r w:rsidR="00C07FF8">
        <w:rPr>
          <w:b/>
        </w:rPr>
        <w:t>u</w:t>
      </w:r>
      <w:r w:rsidR="00B65259">
        <w:rPr>
          <w:b/>
        </w:rPr>
        <w:t xml:space="preserve">r </w:t>
      </w:r>
      <w:r w:rsidR="00C560B3">
        <w:rPr>
          <w:b/>
        </w:rPr>
        <w:t>scalpel</w:t>
      </w:r>
      <w:r w:rsidR="00B65259">
        <w:rPr>
          <w:b/>
        </w:rPr>
        <w:t xml:space="preserve"> </w:t>
      </w:r>
      <w:r w:rsidR="00FC0041">
        <w:rPr>
          <w:b/>
        </w:rPr>
        <w:t>down</w:t>
      </w:r>
      <w:bookmarkStart w:id="0" w:name="_GoBack"/>
      <w:bookmarkEnd w:id="0"/>
      <w:r w:rsidR="00B65259">
        <w:rPr>
          <w:b/>
        </w:rPr>
        <w:t xml:space="preserve">? </w:t>
      </w:r>
      <w:r>
        <w:rPr>
          <w:b/>
        </w:rPr>
        <w:t xml:space="preserve">Is HIFU, the answer to fertility sparing fibroid treatment? </w:t>
      </w:r>
    </w:p>
    <w:p w:rsidR="00BE2BAC" w:rsidRPr="00D46DCD" w:rsidRDefault="006D4C6D" w:rsidP="003361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06190">
        <w:rPr>
          <w:rFonts w:cs="Helvetica"/>
          <w:sz w:val="24"/>
          <w:szCs w:val="24"/>
          <w:lang w:val="en-US"/>
        </w:rPr>
        <w:t xml:space="preserve">Despite HIFU being a fertility sparing, outpatient </w:t>
      </w:r>
      <w:r w:rsidRPr="0033611E">
        <w:rPr>
          <w:rFonts w:cs="Helvetica"/>
          <w:sz w:val="24"/>
          <w:szCs w:val="24"/>
          <w:lang w:val="en-US"/>
        </w:rPr>
        <w:t>procedu</w:t>
      </w:r>
      <w:r w:rsidR="00B65259" w:rsidRPr="0033611E">
        <w:rPr>
          <w:rFonts w:cs="Helvetica"/>
          <w:sz w:val="24"/>
          <w:szCs w:val="24"/>
          <w:lang w:val="en-US"/>
        </w:rPr>
        <w:t xml:space="preserve">re </w:t>
      </w:r>
      <w:r w:rsidR="00332AAB" w:rsidRPr="0033611E">
        <w:rPr>
          <w:rFonts w:cs="Helvetica"/>
          <w:sz w:val="24"/>
          <w:szCs w:val="24"/>
          <w:lang w:val="en-US"/>
        </w:rPr>
        <w:t>reported</w:t>
      </w:r>
      <w:r w:rsidR="00B65259" w:rsidRPr="0033611E">
        <w:rPr>
          <w:rFonts w:cs="Helvetica"/>
          <w:sz w:val="24"/>
          <w:szCs w:val="24"/>
          <w:lang w:val="en-US"/>
        </w:rPr>
        <w:t xml:space="preserve"> to be safe and effective in </w:t>
      </w:r>
      <w:r w:rsidR="00272F7F" w:rsidRPr="0033611E">
        <w:rPr>
          <w:rFonts w:cs="Helvetica"/>
          <w:sz w:val="24"/>
          <w:szCs w:val="24"/>
          <w:lang w:val="en-US"/>
        </w:rPr>
        <w:t xml:space="preserve">treating </w:t>
      </w:r>
      <w:r w:rsidRPr="0033611E">
        <w:rPr>
          <w:rFonts w:cs="Helvetica"/>
          <w:sz w:val="24"/>
          <w:szCs w:val="24"/>
          <w:lang w:val="en-US"/>
        </w:rPr>
        <w:t>patients with fibroids</w:t>
      </w:r>
      <w:r w:rsidR="00540D76" w:rsidRPr="0033611E">
        <w:rPr>
          <w:rFonts w:cs="Helvetica"/>
          <w:sz w:val="24"/>
          <w:szCs w:val="24"/>
          <w:lang w:val="en-US"/>
        </w:rPr>
        <w:t xml:space="preserve"> for</w:t>
      </w:r>
      <w:r w:rsidR="007A667B" w:rsidRPr="0033611E">
        <w:rPr>
          <w:rFonts w:cs="Helvetica"/>
          <w:sz w:val="24"/>
          <w:szCs w:val="24"/>
          <w:lang w:val="en-US"/>
        </w:rPr>
        <w:t xml:space="preserve"> </w:t>
      </w:r>
      <w:r w:rsidR="00540D76" w:rsidRPr="0033611E">
        <w:rPr>
          <w:rFonts w:cs="Helvetica"/>
          <w:sz w:val="24"/>
          <w:szCs w:val="24"/>
          <w:lang w:val="en-US"/>
        </w:rPr>
        <w:t>15 years</w:t>
      </w:r>
      <w:r w:rsidR="0033611E" w:rsidRPr="0033611E">
        <w:rPr>
          <w:rFonts w:cs="Helvetica"/>
          <w:sz w:val="24"/>
          <w:szCs w:val="24"/>
          <w:lang w:val="en-US"/>
        </w:rPr>
        <w:t xml:space="preserve"> (Wang et al.  </w:t>
      </w:r>
      <w:proofErr w:type="spellStart"/>
      <w:r w:rsidR="0033611E" w:rsidRPr="0033611E">
        <w:rPr>
          <w:rFonts w:cs="TimesNewRoman"/>
          <w:i/>
          <w:sz w:val="24"/>
          <w:szCs w:val="24"/>
        </w:rPr>
        <w:t>Zhonghua</w:t>
      </w:r>
      <w:proofErr w:type="spellEnd"/>
      <w:r w:rsidR="0033611E" w:rsidRPr="0033611E">
        <w:rPr>
          <w:rFonts w:cs="TimesNewRoman"/>
          <w:i/>
          <w:sz w:val="24"/>
          <w:szCs w:val="24"/>
        </w:rPr>
        <w:t xml:space="preserve"> Chao </w:t>
      </w:r>
      <w:proofErr w:type="spellStart"/>
      <w:r w:rsidR="0033611E" w:rsidRPr="0033611E">
        <w:rPr>
          <w:rFonts w:cs="TimesNewRoman"/>
          <w:i/>
          <w:sz w:val="24"/>
          <w:szCs w:val="24"/>
        </w:rPr>
        <w:t>Sheng</w:t>
      </w:r>
      <w:proofErr w:type="spellEnd"/>
      <w:r w:rsidR="0033611E" w:rsidRPr="0033611E">
        <w:rPr>
          <w:rFonts w:cs="TimesNewRoman"/>
          <w:i/>
          <w:sz w:val="24"/>
          <w:szCs w:val="24"/>
        </w:rPr>
        <w:t xml:space="preserve"> Ying</w:t>
      </w:r>
      <w:r w:rsidR="0033611E" w:rsidRPr="0033611E">
        <w:rPr>
          <w:rFonts w:cs="Calibri"/>
          <w:i/>
          <w:sz w:val="24"/>
          <w:szCs w:val="24"/>
        </w:rPr>
        <w:t xml:space="preserve"> </w:t>
      </w:r>
      <w:r w:rsidR="0033611E" w:rsidRPr="0033611E">
        <w:rPr>
          <w:rFonts w:cs="TimesNewRoman"/>
          <w:i/>
          <w:sz w:val="24"/>
          <w:szCs w:val="24"/>
        </w:rPr>
        <w:t xml:space="preserve">Xiang </w:t>
      </w:r>
      <w:proofErr w:type="spellStart"/>
      <w:r w:rsidR="0033611E" w:rsidRPr="0033611E">
        <w:rPr>
          <w:rFonts w:cs="TimesNewRoman"/>
          <w:i/>
          <w:sz w:val="24"/>
          <w:szCs w:val="24"/>
        </w:rPr>
        <w:t>Xue</w:t>
      </w:r>
      <w:proofErr w:type="spellEnd"/>
      <w:r w:rsidR="0033611E" w:rsidRPr="0033611E">
        <w:rPr>
          <w:rFonts w:cs="TimesNewRoman"/>
          <w:i/>
          <w:sz w:val="24"/>
          <w:szCs w:val="24"/>
        </w:rPr>
        <w:t xml:space="preserve"> </w:t>
      </w:r>
      <w:proofErr w:type="spellStart"/>
      <w:r w:rsidR="0033611E" w:rsidRPr="0033611E">
        <w:rPr>
          <w:rFonts w:cs="TimesNewRoman"/>
          <w:i/>
          <w:sz w:val="24"/>
          <w:szCs w:val="24"/>
        </w:rPr>
        <w:t>Za</w:t>
      </w:r>
      <w:proofErr w:type="spellEnd"/>
      <w:r w:rsidR="0033611E" w:rsidRPr="0033611E">
        <w:rPr>
          <w:rFonts w:cs="TimesNewRoman"/>
          <w:i/>
          <w:sz w:val="24"/>
          <w:szCs w:val="24"/>
        </w:rPr>
        <w:t xml:space="preserve"> </w:t>
      </w:r>
      <w:proofErr w:type="spellStart"/>
      <w:r w:rsidR="0033611E" w:rsidRPr="0033611E">
        <w:rPr>
          <w:rFonts w:cs="TimesNewRoman"/>
          <w:i/>
          <w:sz w:val="24"/>
          <w:szCs w:val="24"/>
        </w:rPr>
        <w:t>Zhi</w:t>
      </w:r>
      <w:proofErr w:type="spellEnd"/>
      <w:r w:rsidR="0033611E" w:rsidRPr="0033611E">
        <w:rPr>
          <w:rFonts w:cs="TimesNewRoman"/>
          <w:i/>
          <w:sz w:val="24"/>
          <w:szCs w:val="24"/>
        </w:rPr>
        <w:t xml:space="preserve"> </w:t>
      </w:r>
      <w:r w:rsidR="0033611E">
        <w:rPr>
          <w:rFonts w:cs="TimesNewRoman"/>
          <w:sz w:val="24"/>
          <w:szCs w:val="24"/>
        </w:rPr>
        <w:t>2002; 11</w:t>
      </w:r>
      <w:r w:rsidR="004A3FD7">
        <w:rPr>
          <w:rFonts w:cs="TimesNewRoman"/>
          <w:sz w:val="24"/>
          <w:szCs w:val="24"/>
        </w:rPr>
        <w:t>:161-63</w:t>
      </w:r>
      <w:r w:rsidR="0033611E" w:rsidRPr="0033611E">
        <w:rPr>
          <w:rFonts w:cs="Helvetica"/>
          <w:sz w:val="24"/>
          <w:szCs w:val="24"/>
          <w:lang w:val="en-US"/>
        </w:rPr>
        <w:t>)</w:t>
      </w:r>
      <w:r w:rsidR="00E060EF">
        <w:rPr>
          <w:rFonts w:cs="Helvetica"/>
          <w:sz w:val="24"/>
          <w:szCs w:val="24"/>
          <w:lang w:val="en-US"/>
        </w:rPr>
        <w:t>;</w:t>
      </w:r>
      <w:r w:rsidR="0050207E">
        <w:rPr>
          <w:rFonts w:cs="Helvetica"/>
          <w:sz w:val="24"/>
          <w:szCs w:val="24"/>
          <w:lang w:val="en-US"/>
        </w:rPr>
        <w:t xml:space="preserve"> approved by the FDA in Ame</w:t>
      </w:r>
      <w:r w:rsidR="00661110">
        <w:rPr>
          <w:rFonts w:cs="Helvetica"/>
          <w:sz w:val="24"/>
          <w:szCs w:val="24"/>
          <w:lang w:val="en-US"/>
        </w:rPr>
        <w:t>rica in 2004;</w:t>
      </w:r>
      <w:r w:rsidRPr="0033611E">
        <w:rPr>
          <w:rFonts w:cs="Helvetica"/>
          <w:sz w:val="24"/>
          <w:szCs w:val="24"/>
          <w:lang w:val="en-US"/>
        </w:rPr>
        <w:t xml:space="preserve"> </w:t>
      </w:r>
      <w:r w:rsidR="00E060EF">
        <w:rPr>
          <w:rFonts w:cs="Helvetica"/>
          <w:sz w:val="24"/>
          <w:szCs w:val="24"/>
          <w:lang w:val="en-US"/>
        </w:rPr>
        <w:t>and see</w:t>
      </w:r>
      <w:r w:rsidR="008A4BEE">
        <w:rPr>
          <w:rFonts w:cs="Helvetica"/>
          <w:sz w:val="24"/>
          <w:szCs w:val="24"/>
          <w:lang w:val="en-US"/>
        </w:rPr>
        <w:t>n</w:t>
      </w:r>
      <w:r w:rsidR="00E060EF">
        <w:rPr>
          <w:rFonts w:cs="Helvetica"/>
          <w:sz w:val="24"/>
          <w:szCs w:val="24"/>
          <w:lang w:val="en-US"/>
        </w:rPr>
        <w:t xml:space="preserve"> to have similar cost-effectiveness as all other uterine preserving treatments; </w:t>
      </w:r>
      <w:r w:rsidR="00540D76" w:rsidRPr="0033611E">
        <w:rPr>
          <w:rFonts w:cs="Helvetica"/>
          <w:sz w:val="24"/>
          <w:szCs w:val="24"/>
          <w:lang w:val="en-US"/>
        </w:rPr>
        <w:t>it</w:t>
      </w:r>
      <w:r w:rsidRPr="0033611E">
        <w:rPr>
          <w:rFonts w:cs="Helvetica"/>
          <w:sz w:val="24"/>
          <w:szCs w:val="24"/>
          <w:lang w:val="en-US"/>
        </w:rPr>
        <w:t xml:space="preserve"> is currently </w:t>
      </w:r>
      <w:r w:rsidR="000366EB" w:rsidRPr="0033611E">
        <w:rPr>
          <w:rFonts w:cs="Helvetica"/>
          <w:sz w:val="24"/>
          <w:szCs w:val="24"/>
          <w:lang w:val="en-US"/>
        </w:rPr>
        <w:t xml:space="preserve">only </w:t>
      </w:r>
      <w:r w:rsidRPr="0033611E">
        <w:rPr>
          <w:rFonts w:cs="Helvetica"/>
          <w:sz w:val="24"/>
          <w:szCs w:val="24"/>
          <w:lang w:val="en-US"/>
        </w:rPr>
        <w:t xml:space="preserve">available in two private </w:t>
      </w:r>
      <w:r w:rsidR="00540D76" w:rsidRPr="0033611E">
        <w:rPr>
          <w:rFonts w:cs="Helvetica"/>
          <w:sz w:val="24"/>
          <w:szCs w:val="24"/>
          <w:lang w:val="en-US"/>
        </w:rPr>
        <w:t>treatment centers</w:t>
      </w:r>
      <w:r w:rsidRPr="0033611E">
        <w:rPr>
          <w:rFonts w:cs="Helvetica"/>
          <w:sz w:val="24"/>
          <w:szCs w:val="24"/>
          <w:lang w:val="en-US"/>
        </w:rPr>
        <w:t xml:space="preserve"> and </w:t>
      </w:r>
      <w:r w:rsidR="000366EB" w:rsidRPr="0033611E">
        <w:rPr>
          <w:rFonts w:cs="Helvetica"/>
          <w:sz w:val="24"/>
          <w:szCs w:val="24"/>
          <w:lang w:val="en-US"/>
        </w:rPr>
        <w:t>on</w:t>
      </w:r>
      <w:r w:rsidRPr="0033611E">
        <w:rPr>
          <w:rFonts w:cs="Helvetica"/>
          <w:sz w:val="24"/>
          <w:szCs w:val="24"/>
          <w:lang w:val="en-US"/>
        </w:rPr>
        <w:t xml:space="preserve"> </w:t>
      </w:r>
      <w:r w:rsidRPr="00306190">
        <w:rPr>
          <w:rFonts w:cs="Helvetica"/>
          <w:sz w:val="24"/>
          <w:szCs w:val="24"/>
          <w:lang w:val="en-US"/>
        </w:rPr>
        <w:t>a case by case basis</w:t>
      </w:r>
      <w:r w:rsidR="00540D76" w:rsidRPr="00540D76">
        <w:rPr>
          <w:rFonts w:cs="Helvetica"/>
          <w:sz w:val="24"/>
          <w:szCs w:val="24"/>
          <w:lang w:val="en-US"/>
        </w:rPr>
        <w:t xml:space="preserve"> </w:t>
      </w:r>
      <w:r w:rsidR="00540D76" w:rsidRPr="00306190">
        <w:rPr>
          <w:rFonts w:cs="Helvetica"/>
          <w:sz w:val="24"/>
          <w:szCs w:val="24"/>
          <w:lang w:val="en-US"/>
        </w:rPr>
        <w:t>on the NHS</w:t>
      </w:r>
      <w:r w:rsidR="00540D76" w:rsidRPr="00540D76">
        <w:rPr>
          <w:rFonts w:cs="Helvetica"/>
          <w:sz w:val="24"/>
          <w:szCs w:val="24"/>
          <w:lang w:val="en-US"/>
        </w:rPr>
        <w:t xml:space="preserve"> </w:t>
      </w:r>
      <w:r w:rsidR="00540D76" w:rsidRPr="00306190">
        <w:rPr>
          <w:rFonts w:cs="Helvetica"/>
          <w:sz w:val="24"/>
          <w:szCs w:val="24"/>
          <w:lang w:val="en-US"/>
        </w:rPr>
        <w:t>in the UK</w:t>
      </w:r>
      <w:r w:rsidR="0050207E">
        <w:rPr>
          <w:rFonts w:cs="Helvetica"/>
          <w:sz w:val="24"/>
          <w:szCs w:val="24"/>
          <w:lang w:val="en-US"/>
        </w:rPr>
        <w:t xml:space="preserve"> and not </w:t>
      </w:r>
      <w:r w:rsidR="00661110">
        <w:rPr>
          <w:rFonts w:cs="Helvetica"/>
          <w:sz w:val="24"/>
          <w:szCs w:val="24"/>
          <w:lang w:val="en-US"/>
        </w:rPr>
        <w:t xml:space="preserve">consistently </w:t>
      </w:r>
      <w:r w:rsidR="0050207E">
        <w:rPr>
          <w:rFonts w:cs="Helvetica"/>
          <w:sz w:val="24"/>
          <w:szCs w:val="24"/>
          <w:lang w:val="en-US"/>
        </w:rPr>
        <w:t>covered by any major US insurance company</w:t>
      </w:r>
      <w:r w:rsidRPr="00306190">
        <w:rPr>
          <w:rFonts w:cs="Helvetica"/>
          <w:sz w:val="24"/>
          <w:szCs w:val="24"/>
          <w:lang w:val="en-US"/>
        </w:rPr>
        <w:t>.</w:t>
      </w:r>
      <w:r w:rsidR="00BE2BAC" w:rsidRPr="00306190">
        <w:rPr>
          <w:rFonts w:cs="Helvetica"/>
          <w:sz w:val="24"/>
          <w:szCs w:val="24"/>
          <w:lang w:val="en-US"/>
        </w:rPr>
        <w:t xml:space="preserve"> NICE </w:t>
      </w:r>
      <w:r w:rsidR="00540D76" w:rsidRPr="00306190">
        <w:rPr>
          <w:rFonts w:cs="Helvetica"/>
          <w:sz w:val="24"/>
          <w:szCs w:val="24"/>
          <w:lang w:val="en-US"/>
        </w:rPr>
        <w:t>guida</w:t>
      </w:r>
      <w:r w:rsidR="00540D76">
        <w:rPr>
          <w:rFonts w:cs="Helvetica"/>
          <w:sz w:val="24"/>
          <w:szCs w:val="24"/>
          <w:lang w:val="en-US"/>
        </w:rPr>
        <w:t>nce</w:t>
      </w:r>
      <w:r w:rsidR="00BE2BAC" w:rsidRPr="00306190">
        <w:rPr>
          <w:rFonts w:cs="Helvetica"/>
          <w:sz w:val="24"/>
          <w:szCs w:val="24"/>
          <w:lang w:val="en-US"/>
        </w:rPr>
        <w:t xml:space="preserve"> </w:t>
      </w:r>
      <w:r w:rsidR="00540D76">
        <w:rPr>
          <w:rFonts w:cs="Helvetica"/>
          <w:sz w:val="24"/>
          <w:szCs w:val="24"/>
          <w:lang w:val="en-US"/>
        </w:rPr>
        <w:t>suggest</w:t>
      </w:r>
      <w:r w:rsidR="00727BDE">
        <w:rPr>
          <w:rFonts w:cs="Helvetica"/>
          <w:sz w:val="24"/>
          <w:szCs w:val="24"/>
          <w:lang w:val="en-US"/>
        </w:rPr>
        <w:t>s</w:t>
      </w:r>
      <w:r w:rsidR="00540D76">
        <w:rPr>
          <w:rFonts w:cs="Helvetica"/>
          <w:sz w:val="24"/>
          <w:szCs w:val="24"/>
          <w:lang w:val="en-US"/>
        </w:rPr>
        <w:t xml:space="preserve"> </w:t>
      </w:r>
      <w:r w:rsidR="00BE2BAC" w:rsidRPr="00306190">
        <w:rPr>
          <w:rFonts w:cs="Helvetica"/>
          <w:sz w:val="24"/>
          <w:szCs w:val="24"/>
          <w:lang w:val="en-US"/>
        </w:rPr>
        <w:t>that HIFU</w:t>
      </w:r>
      <w:r w:rsidR="00BE2BAC" w:rsidRPr="00306190">
        <w:rPr>
          <w:color w:val="0E0E0E"/>
          <w:sz w:val="24"/>
          <w:szCs w:val="24"/>
        </w:rPr>
        <w:t xml:space="preserve"> is adequate in the short term for fibroids, although </w:t>
      </w:r>
      <w:r w:rsidR="00844606">
        <w:rPr>
          <w:color w:val="0E0E0E"/>
          <w:sz w:val="24"/>
          <w:szCs w:val="24"/>
        </w:rPr>
        <w:t xml:space="preserve">highlighting the possibility of requiring </w:t>
      </w:r>
      <w:r w:rsidR="00BE2BAC" w:rsidRPr="00306190">
        <w:rPr>
          <w:color w:val="0E0E0E"/>
          <w:sz w:val="24"/>
          <w:szCs w:val="24"/>
        </w:rPr>
        <w:t xml:space="preserve">further treatment and </w:t>
      </w:r>
      <w:r w:rsidR="00844606">
        <w:rPr>
          <w:color w:val="0E0E0E"/>
          <w:sz w:val="24"/>
          <w:szCs w:val="24"/>
        </w:rPr>
        <w:t>its</w:t>
      </w:r>
      <w:r w:rsidR="00BE2BAC" w:rsidRPr="00306190">
        <w:rPr>
          <w:color w:val="0E0E0E"/>
          <w:sz w:val="24"/>
          <w:szCs w:val="24"/>
        </w:rPr>
        <w:t xml:space="preserve"> </w:t>
      </w:r>
      <w:r w:rsidR="00844606">
        <w:rPr>
          <w:color w:val="0E0E0E"/>
          <w:sz w:val="24"/>
          <w:szCs w:val="24"/>
        </w:rPr>
        <w:t xml:space="preserve">uncertain </w:t>
      </w:r>
      <w:r w:rsidR="00BE2BAC" w:rsidRPr="00306190">
        <w:rPr>
          <w:color w:val="0E0E0E"/>
          <w:sz w:val="24"/>
          <w:szCs w:val="24"/>
        </w:rPr>
        <w:t xml:space="preserve">effect on </w:t>
      </w:r>
      <w:r w:rsidR="007837C3">
        <w:rPr>
          <w:color w:val="0E0E0E"/>
          <w:sz w:val="24"/>
          <w:szCs w:val="24"/>
        </w:rPr>
        <w:t xml:space="preserve">a </w:t>
      </w:r>
      <w:r w:rsidR="00BE2BAC" w:rsidRPr="00306190">
        <w:rPr>
          <w:color w:val="0E0E0E"/>
          <w:sz w:val="24"/>
          <w:szCs w:val="24"/>
        </w:rPr>
        <w:t xml:space="preserve">subsequent pregnancy. </w:t>
      </w:r>
      <w:r w:rsidR="00844606">
        <w:rPr>
          <w:color w:val="0E0E0E"/>
          <w:sz w:val="24"/>
          <w:szCs w:val="24"/>
        </w:rPr>
        <w:t>The</w:t>
      </w:r>
      <w:r w:rsidR="00844606" w:rsidRPr="00306190">
        <w:rPr>
          <w:color w:val="0E0E0E"/>
          <w:sz w:val="24"/>
          <w:szCs w:val="24"/>
        </w:rPr>
        <w:t xml:space="preserve"> </w:t>
      </w:r>
      <w:r w:rsidR="00844606">
        <w:rPr>
          <w:color w:val="0E0E0E"/>
          <w:sz w:val="24"/>
          <w:szCs w:val="24"/>
        </w:rPr>
        <w:t xml:space="preserve">available </w:t>
      </w:r>
      <w:r w:rsidR="00BE2BAC" w:rsidRPr="00306190">
        <w:rPr>
          <w:color w:val="0E0E0E"/>
          <w:sz w:val="24"/>
          <w:szCs w:val="24"/>
        </w:rPr>
        <w:t xml:space="preserve">evidence on </w:t>
      </w:r>
      <w:r w:rsidR="00701F1E">
        <w:rPr>
          <w:color w:val="0E0E0E"/>
          <w:sz w:val="24"/>
          <w:szCs w:val="24"/>
        </w:rPr>
        <w:t xml:space="preserve">the </w:t>
      </w:r>
      <w:r w:rsidR="00BE2BAC" w:rsidRPr="00306190">
        <w:rPr>
          <w:color w:val="0E0E0E"/>
          <w:sz w:val="24"/>
          <w:szCs w:val="24"/>
        </w:rPr>
        <w:t xml:space="preserve">safety </w:t>
      </w:r>
      <w:r w:rsidR="00844606">
        <w:rPr>
          <w:color w:val="0E0E0E"/>
          <w:sz w:val="24"/>
          <w:szCs w:val="24"/>
        </w:rPr>
        <w:t xml:space="preserve">of the method </w:t>
      </w:r>
      <w:r w:rsidR="00BE2BAC" w:rsidRPr="00306190">
        <w:rPr>
          <w:color w:val="0E0E0E"/>
          <w:sz w:val="24"/>
          <w:szCs w:val="24"/>
        </w:rPr>
        <w:t>support</w:t>
      </w:r>
      <w:r w:rsidR="00701F1E">
        <w:rPr>
          <w:color w:val="0E0E0E"/>
          <w:sz w:val="24"/>
          <w:szCs w:val="24"/>
        </w:rPr>
        <w:t>s</w:t>
      </w:r>
      <w:r w:rsidR="00BE2BAC" w:rsidRPr="00306190">
        <w:rPr>
          <w:color w:val="0E0E0E"/>
          <w:sz w:val="24"/>
          <w:szCs w:val="24"/>
        </w:rPr>
        <w:t xml:space="preserve"> the use of this procedure</w:t>
      </w:r>
      <w:r w:rsidR="00844606">
        <w:rPr>
          <w:color w:val="0E0E0E"/>
          <w:sz w:val="24"/>
          <w:szCs w:val="24"/>
        </w:rPr>
        <w:t>,</w:t>
      </w:r>
      <w:r w:rsidR="00BE2BAC" w:rsidRPr="00306190">
        <w:rPr>
          <w:color w:val="0E0E0E"/>
          <w:sz w:val="24"/>
          <w:szCs w:val="24"/>
        </w:rPr>
        <w:t xml:space="preserve"> provided that </w:t>
      </w:r>
      <w:r w:rsidR="00844606">
        <w:rPr>
          <w:color w:val="0E0E0E"/>
          <w:sz w:val="24"/>
          <w:szCs w:val="24"/>
        </w:rPr>
        <w:t>the routine</w:t>
      </w:r>
      <w:r w:rsidR="00844606" w:rsidRPr="00306190">
        <w:rPr>
          <w:color w:val="0E0E0E"/>
          <w:sz w:val="24"/>
          <w:szCs w:val="24"/>
        </w:rPr>
        <w:t xml:space="preserve"> </w:t>
      </w:r>
      <w:r w:rsidR="00BE2BAC" w:rsidRPr="00306190">
        <w:rPr>
          <w:color w:val="0E0E0E"/>
          <w:sz w:val="24"/>
          <w:szCs w:val="24"/>
        </w:rPr>
        <w:t xml:space="preserve">arrangements are in place for clinical governance and </w:t>
      </w:r>
      <w:r w:rsidR="00BE2BAC" w:rsidRPr="00D46DCD">
        <w:rPr>
          <w:sz w:val="24"/>
          <w:szCs w:val="24"/>
        </w:rPr>
        <w:t>audit</w:t>
      </w:r>
      <w:r w:rsidR="00B77356" w:rsidRPr="00D46DCD">
        <w:rPr>
          <w:sz w:val="24"/>
          <w:szCs w:val="24"/>
        </w:rPr>
        <w:t xml:space="preserve"> (</w:t>
      </w:r>
      <w:hyperlink r:id="rId5" w:history="1">
        <w:r w:rsidR="00941E0D" w:rsidRPr="00D46DCD">
          <w:rPr>
            <w:rStyle w:val="Hyperlink"/>
            <w:color w:val="auto"/>
            <w:sz w:val="24"/>
            <w:szCs w:val="24"/>
          </w:rPr>
          <w:t>https://www.nice.org.uk/guidance/ipg413</w:t>
        </w:r>
      </w:hyperlink>
      <w:r w:rsidR="00B77356" w:rsidRPr="00D46DCD">
        <w:rPr>
          <w:sz w:val="24"/>
          <w:szCs w:val="24"/>
        </w:rPr>
        <w:t>)</w:t>
      </w:r>
      <w:r w:rsidR="008B68F8" w:rsidRPr="00D46DCD">
        <w:rPr>
          <w:sz w:val="24"/>
          <w:szCs w:val="24"/>
        </w:rPr>
        <w:t>.</w:t>
      </w:r>
      <w:r w:rsidR="00941E0D" w:rsidRPr="00D46DCD">
        <w:rPr>
          <w:sz w:val="24"/>
          <w:szCs w:val="24"/>
        </w:rPr>
        <w:t xml:space="preserve"> </w:t>
      </w:r>
    </w:p>
    <w:p w:rsidR="002F5113" w:rsidRPr="00941E0D" w:rsidRDefault="002F5113" w:rsidP="002F5113">
      <w:pPr>
        <w:rPr>
          <w:color w:val="0E0E0E"/>
          <w:sz w:val="24"/>
          <w:szCs w:val="24"/>
        </w:rPr>
      </w:pPr>
      <w:r w:rsidRPr="00306190">
        <w:rPr>
          <w:rFonts w:cs="Helvetica"/>
          <w:sz w:val="24"/>
          <w:szCs w:val="24"/>
          <w:lang w:val="en-US"/>
        </w:rPr>
        <w:t xml:space="preserve">Fibroids are the </w:t>
      </w:r>
      <w:r w:rsidRPr="00306190">
        <w:rPr>
          <w:sz w:val="24"/>
          <w:szCs w:val="24"/>
        </w:rPr>
        <w:t>most common benign gyna</w:t>
      </w:r>
      <w:r w:rsidR="00E0086F" w:rsidRPr="00306190">
        <w:rPr>
          <w:sz w:val="24"/>
          <w:szCs w:val="24"/>
        </w:rPr>
        <w:t>e</w:t>
      </w:r>
      <w:r w:rsidRPr="00306190">
        <w:rPr>
          <w:sz w:val="24"/>
          <w:szCs w:val="24"/>
        </w:rPr>
        <w:t xml:space="preserve">cological tumours in women of childbearing age (prevalence 20-25%) </w:t>
      </w:r>
      <w:r w:rsidR="00844606">
        <w:rPr>
          <w:sz w:val="24"/>
          <w:szCs w:val="24"/>
        </w:rPr>
        <w:t>and</w:t>
      </w:r>
      <w:r w:rsidR="00844606" w:rsidRPr="00306190">
        <w:rPr>
          <w:sz w:val="24"/>
          <w:szCs w:val="24"/>
        </w:rPr>
        <w:t xml:space="preserve"> </w:t>
      </w:r>
      <w:r w:rsidRPr="00306190">
        <w:rPr>
          <w:sz w:val="24"/>
          <w:szCs w:val="24"/>
        </w:rPr>
        <w:t xml:space="preserve">current conventional therapies </w:t>
      </w:r>
      <w:r w:rsidR="00502413" w:rsidRPr="00306190">
        <w:rPr>
          <w:sz w:val="24"/>
          <w:szCs w:val="24"/>
        </w:rPr>
        <w:t>includ</w:t>
      </w:r>
      <w:r w:rsidR="00844606">
        <w:rPr>
          <w:sz w:val="24"/>
          <w:szCs w:val="24"/>
        </w:rPr>
        <w:t>e</w:t>
      </w:r>
      <w:r w:rsidR="00502413" w:rsidRPr="00306190">
        <w:rPr>
          <w:sz w:val="24"/>
          <w:szCs w:val="24"/>
        </w:rPr>
        <w:t xml:space="preserve"> </w:t>
      </w:r>
      <w:r w:rsidR="00844606">
        <w:rPr>
          <w:sz w:val="24"/>
          <w:szCs w:val="24"/>
        </w:rPr>
        <w:t xml:space="preserve">medical </w:t>
      </w:r>
      <w:r w:rsidR="00844606" w:rsidRPr="00306190">
        <w:rPr>
          <w:sz w:val="24"/>
          <w:szCs w:val="24"/>
        </w:rPr>
        <w:t>hormonal manipulation</w:t>
      </w:r>
      <w:r w:rsidR="00844606">
        <w:rPr>
          <w:sz w:val="24"/>
          <w:szCs w:val="24"/>
        </w:rPr>
        <w:t xml:space="preserve">, </w:t>
      </w:r>
      <w:r w:rsidR="00502413" w:rsidRPr="00306190">
        <w:rPr>
          <w:sz w:val="24"/>
          <w:szCs w:val="24"/>
        </w:rPr>
        <w:t xml:space="preserve">uterine artery </w:t>
      </w:r>
      <w:r w:rsidR="00844606">
        <w:rPr>
          <w:sz w:val="24"/>
          <w:szCs w:val="24"/>
        </w:rPr>
        <w:t xml:space="preserve">embolization, </w:t>
      </w:r>
      <w:r w:rsidR="00844606" w:rsidRPr="00306190">
        <w:rPr>
          <w:sz w:val="24"/>
          <w:szCs w:val="24"/>
        </w:rPr>
        <w:t>myomectomy</w:t>
      </w:r>
      <w:r w:rsidR="00502413" w:rsidRPr="00306190">
        <w:rPr>
          <w:sz w:val="24"/>
          <w:szCs w:val="24"/>
        </w:rPr>
        <w:t xml:space="preserve"> and</w:t>
      </w:r>
      <w:r w:rsidR="00844606">
        <w:rPr>
          <w:sz w:val="24"/>
          <w:szCs w:val="24"/>
        </w:rPr>
        <w:t xml:space="preserve"> hysterectomy</w:t>
      </w:r>
      <w:r w:rsidRPr="00306190">
        <w:rPr>
          <w:sz w:val="24"/>
          <w:szCs w:val="24"/>
        </w:rPr>
        <w:t>.</w:t>
      </w:r>
      <w:r w:rsidR="00502413" w:rsidRPr="00306190">
        <w:rPr>
          <w:sz w:val="24"/>
          <w:szCs w:val="24"/>
        </w:rPr>
        <w:t xml:space="preserve"> This </w:t>
      </w:r>
      <w:r w:rsidR="00353649" w:rsidRPr="00306190">
        <w:rPr>
          <w:sz w:val="24"/>
          <w:szCs w:val="24"/>
        </w:rPr>
        <w:t xml:space="preserve">large </w:t>
      </w:r>
      <w:r w:rsidR="00502413" w:rsidRPr="00306190">
        <w:rPr>
          <w:sz w:val="24"/>
          <w:szCs w:val="24"/>
        </w:rPr>
        <w:t xml:space="preserve">IDEAL Prospective Exploration Study </w:t>
      </w:r>
      <w:r w:rsidR="00353649" w:rsidRPr="00306190">
        <w:rPr>
          <w:sz w:val="24"/>
          <w:szCs w:val="24"/>
        </w:rPr>
        <w:t xml:space="preserve">paves the way for a </w:t>
      </w:r>
      <w:r w:rsidR="00844606">
        <w:rPr>
          <w:sz w:val="24"/>
          <w:szCs w:val="24"/>
        </w:rPr>
        <w:t xml:space="preserve">future </w:t>
      </w:r>
      <w:r w:rsidR="00353649" w:rsidRPr="00306190">
        <w:rPr>
          <w:sz w:val="24"/>
          <w:szCs w:val="24"/>
        </w:rPr>
        <w:t xml:space="preserve">gold standard RCT comparing HIFU, </w:t>
      </w:r>
      <w:r w:rsidR="003929C0">
        <w:rPr>
          <w:sz w:val="24"/>
          <w:szCs w:val="24"/>
        </w:rPr>
        <w:t>with the conventional therapies</w:t>
      </w:r>
      <w:r w:rsidR="00844606">
        <w:rPr>
          <w:sz w:val="24"/>
          <w:szCs w:val="24"/>
        </w:rPr>
        <w:t xml:space="preserve"> such as </w:t>
      </w:r>
      <w:r w:rsidR="00353649" w:rsidRPr="00306190">
        <w:rPr>
          <w:sz w:val="24"/>
          <w:szCs w:val="24"/>
        </w:rPr>
        <w:t>myomectomy and hysterectomy for the patients suffering with fibroids</w:t>
      </w:r>
      <w:r w:rsidR="006D4C69">
        <w:rPr>
          <w:sz w:val="24"/>
          <w:szCs w:val="24"/>
        </w:rPr>
        <w:t>,</w:t>
      </w:r>
      <w:r w:rsidR="00844606">
        <w:rPr>
          <w:sz w:val="24"/>
          <w:szCs w:val="24"/>
        </w:rPr>
        <w:t xml:space="preserve"> to ascertain efficacy data. </w:t>
      </w:r>
      <w:r w:rsidR="000A6B62">
        <w:rPr>
          <w:sz w:val="24"/>
          <w:szCs w:val="24"/>
        </w:rPr>
        <w:t xml:space="preserve">Furthermore, </w:t>
      </w:r>
      <w:r w:rsidR="000A6B62">
        <w:rPr>
          <w:rFonts w:cs="Arial"/>
          <w:sz w:val="24"/>
          <w:szCs w:val="24"/>
        </w:rPr>
        <w:t xml:space="preserve">the rapid post-procedure recovery reported with </w:t>
      </w:r>
      <w:r w:rsidR="000A6B62" w:rsidRPr="00306190">
        <w:rPr>
          <w:rFonts w:cs="Arial"/>
          <w:sz w:val="24"/>
          <w:szCs w:val="24"/>
        </w:rPr>
        <w:t xml:space="preserve">HIFU </w:t>
      </w:r>
      <w:r w:rsidR="000A6B62">
        <w:rPr>
          <w:rFonts w:cs="Arial"/>
          <w:sz w:val="24"/>
          <w:szCs w:val="24"/>
        </w:rPr>
        <w:t>has obvious financial and patient satisfaction implications that can also be confirmed in a RCT.</w:t>
      </w:r>
    </w:p>
    <w:p w:rsidR="006566B0" w:rsidRPr="00306190" w:rsidRDefault="00A627EA" w:rsidP="006566B0">
      <w:pPr>
        <w:rPr>
          <w:rFonts w:cs="Arial"/>
          <w:sz w:val="24"/>
          <w:szCs w:val="24"/>
        </w:rPr>
      </w:pPr>
      <w:r w:rsidRPr="00306190">
        <w:rPr>
          <w:sz w:val="24"/>
          <w:szCs w:val="24"/>
        </w:rPr>
        <w:t xml:space="preserve">This study </w:t>
      </w:r>
      <w:r w:rsidR="00844606">
        <w:rPr>
          <w:sz w:val="24"/>
          <w:szCs w:val="24"/>
        </w:rPr>
        <w:t xml:space="preserve">however, </w:t>
      </w:r>
      <w:r w:rsidR="00F85870" w:rsidRPr="00306190">
        <w:rPr>
          <w:sz w:val="24"/>
          <w:szCs w:val="24"/>
        </w:rPr>
        <w:t xml:space="preserve">does not include patients who </w:t>
      </w:r>
      <w:r w:rsidR="00844606">
        <w:rPr>
          <w:sz w:val="24"/>
          <w:szCs w:val="24"/>
        </w:rPr>
        <w:t>wish</w:t>
      </w:r>
      <w:r w:rsidR="00F85870" w:rsidRPr="00306190">
        <w:rPr>
          <w:sz w:val="24"/>
          <w:szCs w:val="24"/>
        </w:rPr>
        <w:t xml:space="preserve"> to retain fertility</w:t>
      </w:r>
      <w:r w:rsidRPr="00306190">
        <w:rPr>
          <w:sz w:val="24"/>
          <w:szCs w:val="24"/>
        </w:rPr>
        <w:t xml:space="preserve"> </w:t>
      </w:r>
      <w:r w:rsidR="00857A66">
        <w:rPr>
          <w:sz w:val="24"/>
          <w:szCs w:val="24"/>
        </w:rPr>
        <w:t>for obvious reasons</w:t>
      </w:r>
      <w:r w:rsidR="00621625">
        <w:rPr>
          <w:sz w:val="24"/>
          <w:szCs w:val="24"/>
        </w:rPr>
        <w:t xml:space="preserve"> of uncertain safety in that particular group</w:t>
      </w:r>
      <w:r w:rsidR="00857A66">
        <w:rPr>
          <w:sz w:val="24"/>
          <w:szCs w:val="24"/>
        </w:rPr>
        <w:t xml:space="preserve">, </w:t>
      </w:r>
      <w:r w:rsidR="00EA09C0">
        <w:rPr>
          <w:sz w:val="24"/>
          <w:szCs w:val="24"/>
        </w:rPr>
        <w:t xml:space="preserve">and </w:t>
      </w:r>
      <w:r w:rsidR="00621625">
        <w:rPr>
          <w:sz w:val="24"/>
          <w:szCs w:val="24"/>
        </w:rPr>
        <w:t xml:space="preserve">only </w:t>
      </w:r>
      <w:r w:rsidR="007837C3">
        <w:rPr>
          <w:sz w:val="24"/>
          <w:szCs w:val="24"/>
        </w:rPr>
        <w:t xml:space="preserve">the </w:t>
      </w:r>
      <w:r w:rsidRPr="00306190">
        <w:rPr>
          <w:sz w:val="24"/>
          <w:szCs w:val="24"/>
        </w:rPr>
        <w:t xml:space="preserve">premenopausal women who had completed their family </w:t>
      </w:r>
      <w:r w:rsidR="00EA09C0">
        <w:rPr>
          <w:sz w:val="24"/>
          <w:szCs w:val="24"/>
        </w:rPr>
        <w:t>with</w:t>
      </w:r>
      <w:r w:rsidR="007837C3" w:rsidRPr="00306190">
        <w:rPr>
          <w:sz w:val="24"/>
          <w:szCs w:val="24"/>
        </w:rPr>
        <w:t xml:space="preserve"> </w:t>
      </w:r>
      <w:r w:rsidRPr="00306190">
        <w:rPr>
          <w:sz w:val="24"/>
          <w:szCs w:val="24"/>
        </w:rPr>
        <w:t>no plan</w:t>
      </w:r>
      <w:r w:rsidR="007837C3">
        <w:rPr>
          <w:sz w:val="24"/>
          <w:szCs w:val="24"/>
        </w:rPr>
        <w:t>s</w:t>
      </w:r>
      <w:r w:rsidRPr="00306190">
        <w:rPr>
          <w:sz w:val="24"/>
          <w:szCs w:val="24"/>
        </w:rPr>
        <w:t xml:space="preserve"> for fu</w:t>
      </w:r>
      <w:r w:rsidR="007837C3">
        <w:rPr>
          <w:sz w:val="24"/>
          <w:szCs w:val="24"/>
        </w:rPr>
        <w:t>ture</w:t>
      </w:r>
      <w:r w:rsidRPr="00306190">
        <w:rPr>
          <w:sz w:val="24"/>
          <w:szCs w:val="24"/>
        </w:rPr>
        <w:t xml:space="preserve"> pregnancy</w:t>
      </w:r>
      <w:r w:rsidR="007837C3">
        <w:rPr>
          <w:sz w:val="24"/>
          <w:szCs w:val="24"/>
        </w:rPr>
        <w:t xml:space="preserve"> were included</w:t>
      </w:r>
      <w:r w:rsidR="00621625">
        <w:rPr>
          <w:sz w:val="24"/>
          <w:szCs w:val="24"/>
        </w:rPr>
        <w:t>. Nevertheless</w:t>
      </w:r>
      <w:r w:rsidRPr="00306190">
        <w:rPr>
          <w:sz w:val="24"/>
          <w:szCs w:val="24"/>
        </w:rPr>
        <w:t>,</w:t>
      </w:r>
      <w:r w:rsidR="00F85870" w:rsidRPr="00306190">
        <w:rPr>
          <w:sz w:val="24"/>
          <w:szCs w:val="24"/>
        </w:rPr>
        <w:t xml:space="preserve"> </w:t>
      </w:r>
      <w:r w:rsidRPr="00306190">
        <w:rPr>
          <w:sz w:val="24"/>
          <w:szCs w:val="24"/>
        </w:rPr>
        <w:t>HIFU</w:t>
      </w:r>
      <w:r w:rsidR="00F85870" w:rsidRPr="00306190">
        <w:rPr>
          <w:sz w:val="24"/>
          <w:szCs w:val="24"/>
        </w:rPr>
        <w:t xml:space="preserve"> could be a very attractive option </w:t>
      </w:r>
      <w:r w:rsidRPr="00306190">
        <w:rPr>
          <w:sz w:val="24"/>
          <w:szCs w:val="24"/>
        </w:rPr>
        <w:t>for</w:t>
      </w:r>
      <w:r w:rsidR="00F85870" w:rsidRPr="00306190">
        <w:rPr>
          <w:sz w:val="24"/>
          <w:szCs w:val="24"/>
        </w:rPr>
        <w:t xml:space="preserve"> young</w:t>
      </w:r>
      <w:r w:rsidR="00621625">
        <w:rPr>
          <w:sz w:val="24"/>
          <w:szCs w:val="24"/>
        </w:rPr>
        <w:t>er</w:t>
      </w:r>
      <w:r w:rsidR="00F85870" w:rsidRPr="00306190">
        <w:rPr>
          <w:sz w:val="24"/>
          <w:szCs w:val="24"/>
        </w:rPr>
        <w:t xml:space="preserve"> women </w:t>
      </w:r>
      <w:r w:rsidRPr="00306190">
        <w:rPr>
          <w:sz w:val="24"/>
          <w:szCs w:val="24"/>
        </w:rPr>
        <w:t xml:space="preserve">with fibroids </w:t>
      </w:r>
      <w:r w:rsidR="00621625">
        <w:rPr>
          <w:sz w:val="24"/>
          <w:szCs w:val="24"/>
        </w:rPr>
        <w:t xml:space="preserve">and plans for future pregnancy, since the available treatment options for this patient group </w:t>
      </w:r>
      <w:r w:rsidR="009464F3">
        <w:rPr>
          <w:sz w:val="24"/>
          <w:szCs w:val="24"/>
        </w:rPr>
        <w:t>are</w:t>
      </w:r>
      <w:r w:rsidR="00621625">
        <w:rPr>
          <w:sz w:val="24"/>
          <w:szCs w:val="24"/>
        </w:rPr>
        <w:t xml:space="preserve"> particularly limited</w:t>
      </w:r>
      <w:r w:rsidRPr="00306190">
        <w:rPr>
          <w:sz w:val="24"/>
          <w:szCs w:val="24"/>
        </w:rPr>
        <w:t xml:space="preserve">. </w:t>
      </w:r>
      <w:proofErr w:type="spellStart"/>
      <w:r w:rsidRPr="00306190">
        <w:rPr>
          <w:sz w:val="24"/>
          <w:szCs w:val="24"/>
        </w:rPr>
        <w:t>Keltz</w:t>
      </w:r>
      <w:proofErr w:type="spellEnd"/>
      <w:r w:rsidRPr="00306190">
        <w:rPr>
          <w:sz w:val="24"/>
          <w:szCs w:val="24"/>
        </w:rPr>
        <w:t xml:space="preserve"> et al </w:t>
      </w:r>
      <w:r w:rsidR="00621625">
        <w:rPr>
          <w:sz w:val="24"/>
          <w:szCs w:val="24"/>
        </w:rPr>
        <w:t>reported outcomes of</w:t>
      </w:r>
      <w:r w:rsidRPr="00306190">
        <w:rPr>
          <w:sz w:val="24"/>
          <w:szCs w:val="24"/>
        </w:rPr>
        <w:t xml:space="preserve"> </w:t>
      </w:r>
      <w:r w:rsidR="00C0041F" w:rsidRPr="00306190">
        <w:rPr>
          <w:color w:val="2E2E2E"/>
          <w:sz w:val="24"/>
          <w:szCs w:val="24"/>
        </w:rPr>
        <w:t xml:space="preserve">102 </w:t>
      </w:r>
      <w:r w:rsidRPr="00306190">
        <w:rPr>
          <w:color w:val="2E2E2E"/>
          <w:sz w:val="24"/>
          <w:szCs w:val="24"/>
        </w:rPr>
        <w:t>pregnancies following HIFU</w:t>
      </w:r>
      <w:r w:rsidR="00621625">
        <w:rPr>
          <w:color w:val="2E2E2E"/>
          <w:sz w:val="24"/>
          <w:szCs w:val="24"/>
        </w:rPr>
        <w:t>,</w:t>
      </w:r>
      <w:r w:rsidRPr="00306190">
        <w:rPr>
          <w:color w:val="2E2E2E"/>
          <w:sz w:val="24"/>
          <w:szCs w:val="24"/>
        </w:rPr>
        <w:t xml:space="preserve"> </w:t>
      </w:r>
      <w:r w:rsidR="00621625">
        <w:rPr>
          <w:color w:val="2E2E2E"/>
          <w:sz w:val="24"/>
          <w:szCs w:val="24"/>
        </w:rPr>
        <w:t>demonstrating</w:t>
      </w:r>
      <w:r w:rsidRPr="00306190">
        <w:rPr>
          <w:color w:val="2E2E2E"/>
          <w:sz w:val="24"/>
          <w:szCs w:val="24"/>
        </w:rPr>
        <w:t xml:space="preserve"> that </w:t>
      </w:r>
      <w:r w:rsidR="00C0041F" w:rsidRPr="00306190">
        <w:rPr>
          <w:color w:val="2E2E2E"/>
          <w:sz w:val="24"/>
          <w:szCs w:val="24"/>
        </w:rPr>
        <w:t xml:space="preserve">HIFU </w:t>
      </w:r>
      <w:r w:rsidRPr="00306190">
        <w:rPr>
          <w:color w:val="2E2E2E"/>
          <w:sz w:val="24"/>
          <w:szCs w:val="24"/>
        </w:rPr>
        <w:t xml:space="preserve">is </w:t>
      </w:r>
      <w:r w:rsidR="00621625">
        <w:rPr>
          <w:color w:val="2E2E2E"/>
          <w:sz w:val="24"/>
          <w:szCs w:val="24"/>
        </w:rPr>
        <w:t xml:space="preserve">potentially </w:t>
      </w:r>
      <w:r w:rsidRPr="00306190">
        <w:rPr>
          <w:color w:val="2E2E2E"/>
          <w:sz w:val="24"/>
          <w:szCs w:val="24"/>
        </w:rPr>
        <w:t xml:space="preserve">a </w:t>
      </w:r>
      <w:r w:rsidR="00C0041F" w:rsidRPr="00306190">
        <w:rPr>
          <w:color w:val="2E2E2E"/>
          <w:sz w:val="24"/>
          <w:szCs w:val="24"/>
        </w:rPr>
        <w:t>minimally invasive alternative</w:t>
      </w:r>
      <w:r w:rsidRPr="00306190">
        <w:rPr>
          <w:color w:val="2E2E2E"/>
          <w:sz w:val="24"/>
          <w:szCs w:val="24"/>
        </w:rPr>
        <w:t xml:space="preserve"> treatment </w:t>
      </w:r>
      <w:r w:rsidR="00941E0D">
        <w:rPr>
          <w:color w:val="2E2E2E"/>
          <w:sz w:val="24"/>
          <w:szCs w:val="24"/>
        </w:rPr>
        <w:t>for</w:t>
      </w:r>
      <w:r w:rsidRPr="00306190">
        <w:rPr>
          <w:color w:val="2E2E2E"/>
          <w:sz w:val="24"/>
          <w:szCs w:val="24"/>
        </w:rPr>
        <w:t xml:space="preserve"> fibroids</w:t>
      </w:r>
      <w:r w:rsidR="00621625">
        <w:rPr>
          <w:color w:val="2E2E2E"/>
          <w:sz w:val="24"/>
          <w:szCs w:val="24"/>
        </w:rPr>
        <w:t xml:space="preserve">. </w:t>
      </w:r>
      <w:r w:rsidRPr="00306190">
        <w:rPr>
          <w:color w:val="2E2E2E"/>
          <w:sz w:val="24"/>
          <w:szCs w:val="24"/>
        </w:rPr>
        <w:t xml:space="preserve"> </w:t>
      </w:r>
      <w:r w:rsidR="00621625">
        <w:rPr>
          <w:color w:val="2E2E2E"/>
          <w:sz w:val="24"/>
          <w:szCs w:val="24"/>
        </w:rPr>
        <w:t>F</w:t>
      </w:r>
      <w:r w:rsidR="00C0041F" w:rsidRPr="00306190">
        <w:rPr>
          <w:color w:val="2E2E2E"/>
          <w:sz w:val="24"/>
          <w:szCs w:val="24"/>
        </w:rPr>
        <w:t xml:space="preserve">urther </w:t>
      </w:r>
      <w:r w:rsidR="00621625">
        <w:rPr>
          <w:color w:val="2E2E2E"/>
          <w:sz w:val="24"/>
          <w:szCs w:val="24"/>
        </w:rPr>
        <w:t>confirmation of</w:t>
      </w:r>
      <w:r w:rsidR="00C0041F" w:rsidRPr="00306190">
        <w:rPr>
          <w:color w:val="2E2E2E"/>
          <w:sz w:val="24"/>
          <w:szCs w:val="24"/>
        </w:rPr>
        <w:t xml:space="preserve"> the reproductive outcomes foll</w:t>
      </w:r>
      <w:r w:rsidRPr="00306190">
        <w:rPr>
          <w:color w:val="2E2E2E"/>
          <w:sz w:val="24"/>
          <w:szCs w:val="24"/>
        </w:rPr>
        <w:t xml:space="preserve">owing </w:t>
      </w:r>
      <w:r w:rsidRPr="009A06D1">
        <w:rPr>
          <w:color w:val="2E2E2E"/>
          <w:sz w:val="24"/>
          <w:szCs w:val="24"/>
        </w:rPr>
        <w:t xml:space="preserve">the </w:t>
      </w:r>
      <w:r w:rsidR="00941E0D">
        <w:rPr>
          <w:color w:val="2E2E2E"/>
          <w:sz w:val="24"/>
          <w:szCs w:val="24"/>
        </w:rPr>
        <w:t>fertility sparing</w:t>
      </w:r>
      <w:r w:rsidR="00621625" w:rsidRPr="009A06D1">
        <w:rPr>
          <w:color w:val="2E2E2E"/>
          <w:sz w:val="24"/>
          <w:szCs w:val="24"/>
        </w:rPr>
        <w:t>-</w:t>
      </w:r>
      <w:r w:rsidRPr="009A06D1">
        <w:rPr>
          <w:color w:val="2E2E2E"/>
          <w:sz w:val="24"/>
          <w:szCs w:val="24"/>
        </w:rPr>
        <w:t xml:space="preserve">fibroid therapies </w:t>
      </w:r>
      <w:r w:rsidR="00621625" w:rsidRPr="009A06D1">
        <w:rPr>
          <w:color w:val="2E2E2E"/>
          <w:sz w:val="24"/>
          <w:szCs w:val="24"/>
        </w:rPr>
        <w:t xml:space="preserve">are </w:t>
      </w:r>
      <w:r w:rsidR="00C0041F" w:rsidRPr="009A06D1">
        <w:rPr>
          <w:color w:val="2E2E2E"/>
          <w:sz w:val="24"/>
          <w:szCs w:val="24"/>
        </w:rPr>
        <w:t xml:space="preserve">crucial to determine whether </w:t>
      </w:r>
      <w:r w:rsidR="00621625" w:rsidRPr="009A06D1">
        <w:rPr>
          <w:color w:val="2E2E2E"/>
          <w:sz w:val="24"/>
          <w:szCs w:val="24"/>
        </w:rPr>
        <w:t xml:space="preserve">they </w:t>
      </w:r>
      <w:r w:rsidR="00C0041F" w:rsidRPr="009A06D1">
        <w:rPr>
          <w:color w:val="2E2E2E"/>
          <w:sz w:val="24"/>
          <w:szCs w:val="24"/>
        </w:rPr>
        <w:t>are appropriate for women with symptomatic fibroids who desire future fertility</w:t>
      </w:r>
      <w:r w:rsidR="00B60EEE" w:rsidRPr="009A06D1">
        <w:rPr>
          <w:color w:val="2E2E2E"/>
          <w:sz w:val="24"/>
          <w:szCs w:val="24"/>
        </w:rPr>
        <w:t xml:space="preserve"> (</w:t>
      </w:r>
      <w:proofErr w:type="spellStart"/>
      <w:r w:rsidR="00B60EEE" w:rsidRPr="009A06D1">
        <w:rPr>
          <w:color w:val="2E2E2E"/>
          <w:sz w:val="24"/>
          <w:szCs w:val="24"/>
        </w:rPr>
        <w:t>Keltz</w:t>
      </w:r>
      <w:proofErr w:type="spellEnd"/>
      <w:r w:rsidR="00B60EEE" w:rsidRPr="009A06D1">
        <w:rPr>
          <w:color w:val="2E2E2E"/>
          <w:sz w:val="24"/>
          <w:szCs w:val="24"/>
        </w:rPr>
        <w:t xml:space="preserve"> et al. </w:t>
      </w:r>
      <w:r w:rsidR="00B60EEE" w:rsidRPr="009A06D1">
        <w:rPr>
          <w:i/>
          <w:color w:val="2E2E2E"/>
          <w:sz w:val="24"/>
          <w:szCs w:val="24"/>
        </w:rPr>
        <w:t xml:space="preserve">J Minim Invasive </w:t>
      </w:r>
      <w:proofErr w:type="spellStart"/>
      <w:r w:rsidR="00B60EEE" w:rsidRPr="009A06D1">
        <w:rPr>
          <w:i/>
          <w:color w:val="2E2E2E"/>
          <w:sz w:val="24"/>
          <w:szCs w:val="24"/>
        </w:rPr>
        <w:t>Gynecol</w:t>
      </w:r>
      <w:proofErr w:type="spellEnd"/>
      <w:r w:rsidR="009A06D1" w:rsidRPr="009A06D1">
        <w:rPr>
          <w:color w:val="2E2E2E"/>
          <w:sz w:val="24"/>
          <w:szCs w:val="24"/>
        </w:rPr>
        <w:t xml:space="preserve"> 2017;</w:t>
      </w:r>
      <w:r w:rsidR="009A06D1" w:rsidRPr="009A06D1">
        <w:rPr>
          <w:rFonts w:cs="Arial"/>
          <w:sz w:val="24"/>
          <w:szCs w:val="24"/>
        </w:rPr>
        <w:t xml:space="preserve"> </w:t>
      </w:r>
      <w:r w:rsidR="00D83623">
        <w:rPr>
          <w:rFonts w:ascii="Arial" w:hAnsi="Arial" w:cs="Arial"/>
          <w:sz w:val="20"/>
          <w:szCs w:val="20"/>
        </w:rPr>
        <w:t>S1553-4650</w:t>
      </w:r>
      <w:r w:rsidR="00B60EEE" w:rsidRPr="009A06D1">
        <w:rPr>
          <w:color w:val="2E2E2E"/>
          <w:sz w:val="24"/>
          <w:szCs w:val="24"/>
        </w:rPr>
        <w:t>)</w:t>
      </w:r>
      <w:r w:rsidR="00C0041F" w:rsidRPr="009A06D1">
        <w:rPr>
          <w:color w:val="2E2E2E"/>
          <w:sz w:val="24"/>
          <w:szCs w:val="24"/>
        </w:rPr>
        <w:t>.</w:t>
      </w:r>
      <w:r w:rsidR="00E56A3F" w:rsidRPr="009A06D1">
        <w:rPr>
          <w:color w:val="2E2E2E"/>
          <w:sz w:val="24"/>
          <w:szCs w:val="24"/>
        </w:rPr>
        <w:t xml:space="preserve"> In a</w:t>
      </w:r>
      <w:r w:rsidR="008E357C" w:rsidRPr="009A06D1">
        <w:rPr>
          <w:color w:val="2E2E2E"/>
          <w:sz w:val="24"/>
          <w:szCs w:val="24"/>
        </w:rPr>
        <w:t>nother</w:t>
      </w:r>
      <w:r w:rsidR="00E56A3F" w:rsidRPr="009A06D1">
        <w:rPr>
          <w:color w:val="2E2E2E"/>
          <w:sz w:val="24"/>
          <w:szCs w:val="24"/>
        </w:rPr>
        <w:t xml:space="preserve"> </w:t>
      </w:r>
      <w:r w:rsidR="008E357C" w:rsidRPr="009A06D1">
        <w:rPr>
          <w:color w:val="2E2E2E"/>
          <w:sz w:val="24"/>
          <w:szCs w:val="24"/>
        </w:rPr>
        <w:t xml:space="preserve">smaller </w:t>
      </w:r>
      <w:r w:rsidR="00E56A3F" w:rsidRPr="009A06D1">
        <w:rPr>
          <w:color w:val="2E2E2E"/>
          <w:sz w:val="24"/>
          <w:szCs w:val="24"/>
        </w:rPr>
        <w:t>study</w:t>
      </w:r>
      <w:r w:rsidR="008E357C" w:rsidRPr="009A06D1">
        <w:rPr>
          <w:color w:val="2E2E2E"/>
          <w:sz w:val="24"/>
          <w:szCs w:val="24"/>
        </w:rPr>
        <w:t xml:space="preserve"> </w:t>
      </w:r>
      <w:r w:rsidR="00E6603D" w:rsidRPr="009A06D1">
        <w:rPr>
          <w:color w:val="2E2E2E"/>
          <w:sz w:val="24"/>
          <w:szCs w:val="24"/>
        </w:rPr>
        <w:t xml:space="preserve">(n=12) </w:t>
      </w:r>
      <w:r w:rsidR="008E357C" w:rsidRPr="009A06D1">
        <w:rPr>
          <w:color w:val="2E2E2E"/>
          <w:sz w:val="24"/>
          <w:szCs w:val="24"/>
        </w:rPr>
        <w:t xml:space="preserve">no significant differences were observed in pre and post HIFU </w:t>
      </w:r>
      <w:r w:rsidR="00E56A3F" w:rsidRPr="009A06D1">
        <w:rPr>
          <w:color w:val="2E2E2E"/>
          <w:sz w:val="24"/>
          <w:szCs w:val="24"/>
        </w:rPr>
        <w:t xml:space="preserve">AMH levels </w:t>
      </w:r>
      <w:r w:rsidR="008E357C" w:rsidRPr="009A06D1">
        <w:rPr>
          <w:rFonts w:cs="Arial"/>
          <w:sz w:val="24"/>
          <w:szCs w:val="24"/>
        </w:rPr>
        <w:t>with no evidence of procedure</w:t>
      </w:r>
      <w:r w:rsidR="00941E0D">
        <w:rPr>
          <w:rFonts w:cs="Arial"/>
          <w:sz w:val="24"/>
          <w:szCs w:val="24"/>
        </w:rPr>
        <w:t>-</w:t>
      </w:r>
      <w:r w:rsidR="008E357C" w:rsidRPr="009A06D1">
        <w:rPr>
          <w:rFonts w:cs="Arial"/>
          <w:sz w:val="24"/>
          <w:szCs w:val="24"/>
        </w:rPr>
        <w:t>associated menopause</w:t>
      </w:r>
      <w:r w:rsidR="00E56A3F" w:rsidRPr="009A06D1">
        <w:rPr>
          <w:rFonts w:cs="Arial"/>
          <w:sz w:val="24"/>
          <w:szCs w:val="24"/>
        </w:rPr>
        <w:t xml:space="preserve">, concluding that </w:t>
      </w:r>
      <w:r w:rsidR="006566B0" w:rsidRPr="009A06D1">
        <w:rPr>
          <w:rStyle w:val="highlight2"/>
          <w:rFonts w:cs="Arial"/>
          <w:sz w:val="24"/>
          <w:szCs w:val="24"/>
        </w:rPr>
        <w:t>ultrasound</w:t>
      </w:r>
      <w:r w:rsidR="006566B0" w:rsidRPr="009A06D1">
        <w:rPr>
          <w:rFonts w:cs="Arial"/>
          <w:sz w:val="24"/>
          <w:szCs w:val="24"/>
        </w:rPr>
        <w:t xml:space="preserve">-guided HIFU in the treatment of uterine </w:t>
      </w:r>
      <w:r w:rsidR="006566B0" w:rsidRPr="009A06D1">
        <w:rPr>
          <w:rStyle w:val="highlight2"/>
          <w:rFonts w:cs="Arial"/>
          <w:sz w:val="24"/>
          <w:szCs w:val="24"/>
        </w:rPr>
        <w:t>fibroids</w:t>
      </w:r>
      <w:r w:rsidR="008E357C" w:rsidRPr="009A06D1">
        <w:rPr>
          <w:rStyle w:val="highlight2"/>
          <w:rFonts w:cs="Arial"/>
          <w:sz w:val="24"/>
          <w:szCs w:val="24"/>
        </w:rPr>
        <w:t xml:space="preserve"> do</w:t>
      </w:r>
      <w:r w:rsidR="00E6603D" w:rsidRPr="009A06D1">
        <w:rPr>
          <w:rStyle w:val="highlight2"/>
          <w:rFonts w:cs="Arial"/>
          <w:sz w:val="24"/>
          <w:szCs w:val="24"/>
        </w:rPr>
        <w:t>es</w:t>
      </w:r>
      <w:r w:rsidR="008E357C" w:rsidRPr="009A06D1">
        <w:rPr>
          <w:rStyle w:val="highlight2"/>
          <w:rFonts w:cs="Arial"/>
          <w:sz w:val="24"/>
          <w:szCs w:val="24"/>
        </w:rPr>
        <w:t xml:space="preserve"> not adversely affect ovarian reserve</w:t>
      </w:r>
      <w:r w:rsidR="006D2B91">
        <w:rPr>
          <w:rStyle w:val="highlight2"/>
          <w:rFonts w:cs="Arial"/>
          <w:sz w:val="24"/>
          <w:szCs w:val="24"/>
        </w:rPr>
        <w:t xml:space="preserve"> (Cheung et al. </w:t>
      </w:r>
      <w:r w:rsidR="006D2B91" w:rsidRPr="006D2B91">
        <w:rPr>
          <w:rStyle w:val="highlight2"/>
          <w:rFonts w:cs="Arial"/>
          <w:i/>
          <w:sz w:val="24"/>
          <w:szCs w:val="24"/>
        </w:rPr>
        <w:t xml:space="preserve">J </w:t>
      </w:r>
      <w:proofErr w:type="spellStart"/>
      <w:r w:rsidR="006D2B91" w:rsidRPr="006D2B91">
        <w:rPr>
          <w:rStyle w:val="highlight2"/>
          <w:rFonts w:cs="Arial"/>
          <w:i/>
          <w:sz w:val="24"/>
          <w:szCs w:val="24"/>
        </w:rPr>
        <w:t>Obstet</w:t>
      </w:r>
      <w:proofErr w:type="spellEnd"/>
      <w:r w:rsidR="006D2B91" w:rsidRPr="006D2B91">
        <w:rPr>
          <w:rStyle w:val="highlight2"/>
          <w:rFonts w:cs="Arial"/>
          <w:i/>
          <w:sz w:val="24"/>
          <w:szCs w:val="24"/>
        </w:rPr>
        <w:t xml:space="preserve"> </w:t>
      </w:r>
      <w:proofErr w:type="spellStart"/>
      <w:r w:rsidR="006D2B91" w:rsidRPr="006D2B91">
        <w:rPr>
          <w:rStyle w:val="highlight2"/>
          <w:rFonts w:cs="Arial"/>
          <w:i/>
          <w:sz w:val="24"/>
          <w:szCs w:val="24"/>
        </w:rPr>
        <w:t>Gynaecol</w:t>
      </w:r>
      <w:proofErr w:type="spellEnd"/>
      <w:r w:rsidR="006D2B91" w:rsidRPr="006D2B91">
        <w:rPr>
          <w:rStyle w:val="highlight2"/>
          <w:rFonts w:cs="Arial"/>
          <w:i/>
          <w:sz w:val="24"/>
          <w:szCs w:val="24"/>
        </w:rPr>
        <w:t xml:space="preserve"> Can</w:t>
      </w:r>
      <w:r w:rsidR="006D2B91">
        <w:rPr>
          <w:rStyle w:val="highlight2"/>
          <w:rFonts w:cs="Arial"/>
          <w:sz w:val="24"/>
          <w:szCs w:val="24"/>
        </w:rPr>
        <w:t xml:space="preserve"> 2016; 38:357-61)</w:t>
      </w:r>
      <w:r w:rsidR="006566B0" w:rsidRPr="00306190">
        <w:rPr>
          <w:rFonts w:cs="Arial"/>
          <w:sz w:val="24"/>
          <w:szCs w:val="24"/>
        </w:rPr>
        <w:t>.</w:t>
      </w:r>
      <w:r w:rsidR="00E56A3F" w:rsidRPr="00306190">
        <w:rPr>
          <w:rFonts w:cs="Arial"/>
          <w:sz w:val="24"/>
          <w:szCs w:val="24"/>
        </w:rPr>
        <w:t xml:space="preserve"> </w:t>
      </w:r>
      <w:r w:rsidR="008E357C">
        <w:rPr>
          <w:rFonts w:cs="Arial"/>
          <w:sz w:val="24"/>
          <w:szCs w:val="24"/>
        </w:rPr>
        <w:t xml:space="preserve">Certainly the above data is </w:t>
      </w:r>
      <w:r w:rsidR="008E357C" w:rsidRPr="00306190">
        <w:rPr>
          <w:rFonts w:cs="Arial"/>
          <w:sz w:val="24"/>
          <w:szCs w:val="24"/>
        </w:rPr>
        <w:t>encouraging</w:t>
      </w:r>
      <w:r w:rsidR="00E56A3F" w:rsidRPr="00306190">
        <w:rPr>
          <w:rFonts w:cs="Arial"/>
          <w:sz w:val="24"/>
          <w:szCs w:val="24"/>
        </w:rPr>
        <w:t xml:space="preserve"> </w:t>
      </w:r>
      <w:r w:rsidR="00941E0D">
        <w:rPr>
          <w:rFonts w:cs="Arial"/>
          <w:sz w:val="24"/>
          <w:szCs w:val="24"/>
        </w:rPr>
        <w:t xml:space="preserve">to consider </w:t>
      </w:r>
      <w:r w:rsidR="008E357C">
        <w:rPr>
          <w:rFonts w:cs="Arial"/>
          <w:sz w:val="24"/>
          <w:szCs w:val="24"/>
        </w:rPr>
        <w:t xml:space="preserve">using this method </w:t>
      </w:r>
      <w:r w:rsidR="00E56A3F" w:rsidRPr="00306190">
        <w:rPr>
          <w:rFonts w:cs="Arial"/>
          <w:sz w:val="24"/>
          <w:szCs w:val="24"/>
        </w:rPr>
        <w:t xml:space="preserve">for patients </w:t>
      </w:r>
      <w:r w:rsidR="008E357C">
        <w:rPr>
          <w:rFonts w:cs="Arial"/>
          <w:sz w:val="24"/>
          <w:szCs w:val="24"/>
        </w:rPr>
        <w:t>wanting the symptoms associated with</w:t>
      </w:r>
      <w:r w:rsidR="00E56A3F" w:rsidRPr="00306190">
        <w:rPr>
          <w:rFonts w:cs="Arial"/>
          <w:sz w:val="24"/>
          <w:szCs w:val="24"/>
        </w:rPr>
        <w:t xml:space="preserve"> fibroids </w:t>
      </w:r>
      <w:r w:rsidR="008E357C">
        <w:rPr>
          <w:rFonts w:cs="Arial"/>
          <w:sz w:val="24"/>
          <w:szCs w:val="24"/>
        </w:rPr>
        <w:t>to be treated without losing their</w:t>
      </w:r>
      <w:r w:rsidR="00E56A3F" w:rsidRPr="00306190">
        <w:rPr>
          <w:rFonts w:cs="Arial"/>
          <w:sz w:val="24"/>
          <w:szCs w:val="24"/>
        </w:rPr>
        <w:t xml:space="preserve"> fertility. </w:t>
      </w:r>
    </w:p>
    <w:p w:rsidR="00E96EC3" w:rsidRPr="00CA3CB3" w:rsidRDefault="008E357C" w:rsidP="00E96EC3">
      <w:pPr>
        <w:rPr>
          <w:sz w:val="24"/>
          <w:szCs w:val="24"/>
        </w:rPr>
      </w:pPr>
      <w:r>
        <w:rPr>
          <w:sz w:val="24"/>
          <w:szCs w:val="24"/>
        </w:rPr>
        <w:t>Therefore, w</w:t>
      </w:r>
      <w:r w:rsidR="00766469" w:rsidRPr="00306190">
        <w:rPr>
          <w:sz w:val="24"/>
          <w:szCs w:val="24"/>
        </w:rPr>
        <w:t xml:space="preserve">e </w:t>
      </w:r>
      <w:del w:id="1" w:author="ntempest" w:date="2017-04-10T14:20:00Z">
        <w:r w:rsidR="00766469" w:rsidRPr="00306190" w:rsidDel="00F041D5">
          <w:rPr>
            <w:sz w:val="24"/>
            <w:szCs w:val="24"/>
          </w:rPr>
          <w:delText xml:space="preserve">applaud </w:delText>
        </w:r>
      </w:del>
      <w:ins w:id="2" w:author="ntempest" w:date="2017-04-10T14:20:00Z">
        <w:r w:rsidR="00F041D5">
          <w:rPr>
            <w:sz w:val="24"/>
            <w:szCs w:val="24"/>
          </w:rPr>
          <w:t>support</w:t>
        </w:r>
        <w:r w:rsidR="00F041D5" w:rsidRPr="00306190">
          <w:rPr>
            <w:sz w:val="24"/>
            <w:szCs w:val="24"/>
          </w:rPr>
          <w:t xml:space="preserve"> </w:t>
        </w:r>
      </w:ins>
      <w:r w:rsidR="00766469" w:rsidRPr="00306190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novel </w:t>
      </w:r>
      <w:r w:rsidR="00766469" w:rsidRPr="00306190">
        <w:rPr>
          <w:sz w:val="24"/>
          <w:szCs w:val="24"/>
        </w:rPr>
        <w:t xml:space="preserve">approach </w:t>
      </w:r>
      <w:r>
        <w:rPr>
          <w:sz w:val="24"/>
          <w:szCs w:val="24"/>
        </w:rPr>
        <w:t>for</w:t>
      </w:r>
      <w:r w:rsidRPr="00306190">
        <w:rPr>
          <w:sz w:val="24"/>
          <w:szCs w:val="24"/>
        </w:rPr>
        <w:t xml:space="preserve"> </w:t>
      </w:r>
      <w:r w:rsidR="00766469" w:rsidRPr="00306190">
        <w:rPr>
          <w:sz w:val="24"/>
          <w:szCs w:val="24"/>
        </w:rPr>
        <w:t xml:space="preserve">the treatment of fibroids and </w:t>
      </w:r>
      <w:del w:id="3" w:author="ntempest" w:date="2017-04-10T14:21:00Z">
        <w:r w:rsidDel="00F041D5">
          <w:rPr>
            <w:sz w:val="24"/>
            <w:szCs w:val="24"/>
          </w:rPr>
          <w:delText xml:space="preserve">fully support </w:delText>
        </w:r>
      </w:del>
      <w:r>
        <w:rPr>
          <w:sz w:val="24"/>
          <w:szCs w:val="24"/>
        </w:rPr>
        <w:t xml:space="preserve">the </w:t>
      </w:r>
      <w:r w:rsidR="00766469" w:rsidRPr="00306190">
        <w:rPr>
          <w:sz w:val="24"/>
          <w:szCs w:val="24"/>
        </w:rPr>
        <w:t>proposed RCT</w:t>
      </w:r>
      <w:r w:rsidR="00CA3CB3">
        <w:rPr>
          <w:sz w:val="24"/>
          <w:szCs w:val="24"/>
        </w:rPr>
        <w:t>,</w:t>
      </w:r>
      <w:r w:rsidR="00CA3CB3" w:rsidRPr="00CA3CB3">
        <w:rPr>
          <w:sz w:val="24"/>
          <w:szCs w:val="24"/>
        </w:rPr>
        <w:t xml:space="preserve"> </w:t>
      </w:r>
      <w:r w:rsidR="00CA3CB3" w:rsidRPr="00306190">
        <w:rPr>
          <w:sz w:val="24"/>
          <w:szCs w:val="24"/>
        </w:rPr>
        <w:t xml:space="preserve">an excellent practical </w:t>
      </w:r>
      <w:r w:rsidR="00CA3CB3">
        <w:rPr>
          <w:sz w:val="24"/>
          <w:szCs w:val="24"/>
        </w:rPr>
        <w:t>outcome for this</w:t>
      </w:r>
      <w:r w:rsidR="00CA3CB3" w:rsidRPr="00306190">
        <w:rPr>
          <w:sz w:val="24"/>
          <w:szCs w:val="24"/>
        </w:rPr>
        <w:t xml:space="preserve"> IDEAL stud</w:t>
      </w:r>
      <w:r w:rsidR="00CA3CB3">
        <w:rPr>
          <w:sz w:val="24"/>
          <w:szCs w:val="24"/>
        </w:rPr>
        <w:t>y</w:t>
      </w:r>
      <w:r w:rsidR="00CA3CB3" w:rsidRPr="00306190">
        <w:rPr>
          <w:sz w:val="24"/>
          <w:szCs w:val="24"/>
        </w:rPr>
        <w:t xml:space="preserve"> </w:t>
      </w:r>
      <w:r w:rsidR="00CA3CB3">
        <w:rPr>
          <w:sz w:val="24"/>
          <w:szCs w:val="24"/>
        </w:rPr>
        <w:t>in</w:t>
      </w:r>
      <w:r w:rsidR="00CA3CB3" w:rsidRPr="00306190">
        <w:rPr>
          <w:sz w:val="24"/>
          <w:szCs w:val="24"/>
        </w:rPr>
        <w:t xml:space="preserve"> assist</w:t>
      </w:r>
      <w:r w:rsidR="00CA3CB3">
        <w:rPr>
          <w:sz w:val="24"/>
          <w:szCs w:val="24"/>
        </w:rPr>
        <w:t>ing</w:t>
      </w:r>
      <w:r w:rsidR="00CA3CB3" w:rsidRPr="00306190">
        <w:rPr>
          <w:sz w:val="24"/>
          <w:szCs w:val="24"/>
        </w:rPr>
        <w:t xml:space="preserve"> in the development of </w:t>
      </w:r>
      <w:r w:rsidR="00CA3CB3">
        <w:rPr>
          <w:sz w:val="24"/>
          <w:szCs w:val="24"/>
        </w:rPr>
        <w:t xml:space="preserve">definite </w:t>
      </w:r>
      <w:r w:rsidR="00CA3CB3" w:rsidRPr="00306190">
        <w:rPr>
          <w:sz w:val="24"/>
          <w:szCs w:val="24"/>
        </w:rPr>
        <w:t>RCTs for complex interventions</w:t>
      </w:r>
      <w:r w:rsidR="00FB1A0D">
        <w:rPr>
          <w:sz w:val="24"/>
          <w:szCs w:val="24"/>
        </w:rPr>
        <w:t>.</w:t>
      </w:r>
      <w:r w:rsidR="00CA3CB3">
        <w:rPr>
          <w:sz w:val="24"/>
          <w:szCs w:val="24"/>
        </w:rPr>
        <w:t xml:space="preserve"> </w:t>
      </w:r>
      <w:r w:rsidR="00FB1A0D">
        <w:rPr>
          <w:sz w:val="24"/>
          <w:szCs w:val="24"/>
        </w:rPr>
        <w:t>HIFU</w:t>
      </w:r>
      <w:r>
        <w:rPr>
          <w:sz w:val="24"/>
          <w:szCs w:val="24"/>
        </w:rPr>
        <w:t xml:space="preserve"> will </w:t>
      </w:r>
      <w:r w:rsidR="00D565F7">
        <w:rPr>
          <w:sz w:val="24"/>
          <w:szCs w:val="24"/>
        </w:rPr>
        <w:t>potentially bring in a novel dimension to the limited</w:t>
      </w:r>
      <w:r w:rsidR="009131F9" w:rsidRPr="00306190">
        <w:rPr>
          <w:sz w:val="24"/>
          <w:szCs w:val="24"/>
        </w:rPr>
        <w:t xml:space="preserve"> </w:t>
      </w:r>
      <w:r w:rsidR="009131F9" w:rsidRPr="00CA3CB3">
        <w:rPr>
          <w:sz w:val="24"/>
          <w:szCs w:val="24"/>
        </w:rPr>
        <w:t xml:space="preserve">treatment </w:t>
      </w:r>
      <w:r w:rsidR="00D565F7" w:rsidRPr="00CA3CB3">
        <w:rPr>
          <w:sz w:val="24"/>
          <w:szCs w:val="24"/>
        </w:rPr>
        <w:t xml:space="preserve">options that are currently available for many women with symptomatic </w:t>
      </w:r>
      <w:r w:rsidR="009131F9" w:rsidRPr="00CA3CB3">
        <w:rPr>
          <w:sz w:val="24"/>
          <w:szCs w:val="24"/>
        </w:rPr>
        <w:t>fibroids</w:t>
      </w:r>
      <w:r w:rsidR="00B0351F">
        <w:rPr>
          <w:sz w:val="24"/>
          <w:szCs w:val="24"/>
        </w:rPr>
        <w:t xml:space="preserve"> worldwide</w:t>
      </w:r>
      <w:r w:rsidR="009131F9" w:rsidRPr="00CA3CB3">
        <w:rPr>
          <w:sz w:val="24"/>
          <w:szCs w:val="24"/>
        </w:rPr>
        <w:t xml:space="preserve">. </w:t>
      </w:r>
    </w:p>
    <w:p w:rsidR="006756F5" w:rsidRDefault="006756F5" w:rsidP="004A37A2"/>
    <w:p w:rsidR="00390A8E" w:rsidRDefault="00390A8E" w:rsidP="004A37A2">
      <w:r>
        <w:t>No disclosure of interests.</w:t>
      </w:r>
    </w:p>
    <w:sectPr w:rsidR="00390A8E" w:rsidSect="0024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7D9"/>
    <w:multiLevelType w:val="multilevel"/>
    <w:tmpl w:val="213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4A37A2"/>
    <w:rsid w:val="000366EB"/>
    <w:rsid w:val="00066684"/>
    <w:rsid w:val="000A6B62"/>
    <w:rsid w:val="00162B16"/>
    <w:rsid w:val="001A1771"/>
    <w:rsid w:val="001E1271"/>
    <w:rsid w:val="001E5F5C"/>
    <w:rsid w:val="00213DF3"/>
    <w:rsid w:val="0024209B"/>
    <w:rsid w:val="00264006"/>
    <w:rsid w:val="00272F7F"/>
    <w:rsid w:val="002A3EA6"/>
    <w:rsid w:val="002D4D11"/>
    <w:rsid w:val="002E4490"/>
    <w:rsid w:val="002F5113"/>
    <w:rsid w:val="0030220C"/>
    <w:rsid w:val="00306190"/>
    <w:rsid w:val="003242F9"/>
    <w:rsid w:val="00332AAB"/>
    <w:rsid w:val="0033611E"/>
    <w:rsid w:val="00353649"/>
    <w:rsid w:val="00354BD4"/>
    <w:rsid w:val="003722B4"/>
    <w:rsid w:val="00390A8E"/>
    <w:rsid w:val="003929C0"/>
    <w:rsid w:val="003B37DC"/>
    <w:rsid w:val="003B72B9"/>
    <w:rsid w:val="003E1062"/>
    <w:rsid w:val="003F04EF"/>
    <w:rsid w:val="00427C0F"/>
    <w:rsid w:val="004547CA"/>
    <w:rsid w:val="004909F3"/>
    <w:rsid w:val="004A37A2"/>
    <w:rsid w:val="004A3FD7"/>
    <w:rsid w:val="004B461E"/>
    <w:rsid w:val="004C00D0"/>
    <w:rsid w:val="004C17C1"/>
    <w:rsid w:val="004D4B49"/>
    <w:rsid w:val="0050207E"/>
    <w:rsid w:val="00502413"/>
    <w:rsid w:val="00517E20"/>
    <w:rsid w:val="0052130B"/>
    <w:rsid w:val="00523FA0"/>
    <w:rsid w:val="0053276E"/>
    <w:rsid w:val="00540D76"/>
    <w:rsid w:val="005D4F67"/>
    <w:rsid w:val="006143E7"/>
    <w:rsid w:val="00615252"/>
    <w:rsid w:val="00621625"/>
    <w:rsid w:val="006566B0"/>
    <w:rsid w:val="00661110"/>
    <w:rsid w:val="00662C73"/>
    <w:rsid w:val="00667C4A"/>
    <w:rsid w:val="006753BE"/>
    <w:rsid w:val="006756F5"/>
    <w:rsid w:val="00697FEB"/>
    <w:rsid w:val="006A5491"/>
    <w:rsid w:val="006C2BF3"/>
    <w:rsid w:val="006D2B91"/>
    <w:rsid w:val="006D4C69"/>
    <w:rsid w:val="006D4C6D"/>
    <w:rsid w:val="00701F1E"/>
    <w:rsid w:val="00727BDE"/>
    <w:rsid w:val="007404EC"/>
    <w:rsid w:val="00753AC6"/>
    <w:rsid w:val="00766469"/>
    <w:rsid w:val="00774E56"/>
    <w:rsid w:val="007837C3"/>
    <w:rsid w:val="007927C0"/>
    <w:rsid w:val="007A667B"/>
    <w:rsid w:val="007C6112"/>
    <w:rsid w:val="0080315A"/>
    <w:rsid w:val="00844606"/>
    <w:rsid w:val="00857A66"/>
    <w:rsid w:val="008615E7"/>
    <w:rsid w:val="00873809"/>
    <w:rsid w:val="008761BB"/>
    <w:rsid w:val="008A4BEE"/>
    <w:rsid w:val="008A7F6E"/>
    <w:rsid w:val="008B68F8"/>
    <w:rsid w:val="008C02BB"/>
    <w:rsid w:val="008E357C"/>
    <w:rsid w:val="008F1C1D"/>
    <w:rsid w:val="009131F9"/>
    <w:rsid w:val="00917F8A"/>
    <w:rsid w:val="00941E0D"/>
    <w:rsid w:val="009464F3"/>
    <w:rsid w:val="009539D6"/>
    <w:rsid w:val="009774AC"/>
    <w:rsid w:val="009A06D1"/>
    <w:rsid w:val="009F5BD1"/>
    <w:rsid w:val="00A514CC"/>
    <w:rsid w:val="00A627EA"/>
    <w:rsid w:val="00A71207"/>
    <w:rsid w:val="00A80A9D"/>
    <w:rsid w:val="00AD25C0"/>
    <w:rsid w:val="00B0351F"/>
    <w:rsid w:val="00B43A86"/>
    <w:rsid w:val="00B467F1"/>
    <w:rsid w:val="00B54633"/>
    <w:rsid w:val="00B60EEE"/>
    <w:rsid w:val="00B65259"/>
    <w:rsid w:val="00B77356"/>
    <w:rsid w:val="00BC7EDB"/>
    <w:rsid w:val="00BD7AFD"/>
    <w:rsid w:val="00BE2BAC"/>
    <w:rsid w:val="00BF3B9E"/>
    <w:rsid w:val="00C0041F"/>
    <w:rsid w:val="00C07FF8"/>
    <w:rsid w:val="00C560B3"/>
    <w:rsid w:val="00C66710"/>
    <w:rsid w:val="00C72758"/>
    <w:rsid w:val="00C9383B"/>
    <w:rsid w:val="00C9572E"/>
    <w:rsid w:val="00CA3CB3"/>
    <w:rsid w:val="00D03235"/>
    <w:rsid w:val="00D15013"/>
    <w:rsid w:val="00D27412"/>
    <w:rsid w:val="00D27F7C"/>
    <w:rsid w:val="00D3470F"/>
    <w:rsid w:val="00D35536"/>
    <w:rsid w:val="00D43EE8"/>
    <w:rsid w:val="00D46DCD"/>
    <w:rsid w:val="00D565F7"/>
    <w:rsid w:val="00D83623"/>
    <w:rsid w:val="00DA0F8C"/>
    <w:rsid w:val="00DE49B6"/>
    <w:rsid w:val="00DF3200"/>
    <w:rsid w:val="00E0086F"/>
    <w:rsid w:val="00E060EF"/>
    <w:rsid w:val="00E1319C"/>
    <w:rsid w:val="00E46EE3"/>
    <w:rsid w:val="00E56A3F"/>
    <w:rsid w:val="00E6603D"/>
    <w:rsid w:val="00E674F8"/>
    <w:rsid w:val="00E72953"/>
    <w:rsid w:val="00E96EC3"/>
    <w:rsid w:val="00EA09C0"/>
    <w:rsid w:val="00EE177B"/>
    <w:rsid w:val="00EE459B"/>
    <w:rsid w:val="00EE4C28"/>
    <w:rsid w:val="00F005D1"/>
    <w:rsid w:val="00F0347D"/>
    <w:rsid w:val="00F041D5"/>
    <w:rsid w:val="00F462CB"/>
    <w:rsid w:val="00F8330E"/>
    <w:rsid w:val="00F85870"/>
    <w:rsid w:val="00F94FA6"/>
    <w:rsid w:val="00FA1E6E"/>
    <w:rsid w:val="00FB1A0D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36"/>
  </w:style>
  <w:style w:type="paragraph" w:styleId="Heading1">
    <w:name w:val="heading 1"/>
    <w:basedOn w:val="Normal"/>
    <w:link w:val="Heading1Char"/>
    <w:uiPriority w:val="9"/>
    <w:qFormat/>
    <w:rsid w:val="00F462C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710"/>
    <w:rPr>
      <w:strike w:val="0"/>
      <w:dstrike w:val="0"/>
      <w:color w:val="316C9D"/>
      <w:u w:val="none"/>
      <w:effect w:val="none"/>
    </w:rPr>
  </w:style>
  <w:style w:type="character" w:customStyle="1" w:styleId="authordegrees">
    <w:name w:val="authordegrees"/>
    <w:basedOn w:val="DefaultParagraphFont"/>
    <w:rsid w:val="00C66710"/>
    <w:rPr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F462CB"/>
  </w:style>
  <w:style w:type="character" w:customStyle="1" w:styleId="Heading1Char">
    <w:name w:val="Heading 1 Char"/>
    <w:basedOn w:val="DefaultParagraphFont"/>
    <w:link w:val="Heading1"/>
    <w:uiPriority w:val="9"/>
    <w:rsid w:val="00F462C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0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66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1049133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1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6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8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ipg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Tempest, Nicola</dc:creator>
  <cp:lastModifiedBy>ntempest</cp:lastModifiedBy>
  <cp:revision>2</cp:revision>
  <dcterms:created xsi:type="dcterms:W3CDTF">2017-04-10T13:23:00Z</dcterms:created>
  <dcterms:modified xsi:type="dcterms:W3CDTF">2017-04-10T13:23:00Z</dcterms:modified>
</cp:coreProperties>
</file>