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D" w:rsidRPr="00870FCC" w:rsidRDefault="00336E14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t xml:space="preserve">Genetic variants of the </w:t>
      </w:r>
      <w:r w:rsidRPr="00870FCC">
        <w:rPr>
          <w:rFonts w:ascii="Times New Roman" w:hAnsi="Times New Roman"/>
          <w:b/>
          <w:i/>
          <w:sz w:val="22"/>
          <w:szCs w:val="22"/>
          <w:lang w:val="en-US"/>
        </w:rPr>
        <w:t>Butyrophilin-like 2 (BTNL2)</w:t>
      </w:r>
      <w:r w:rsidRPr="00870FCC">
        <w:rPr>
          <w:rFonts w:ascii="Times New Roman" w:hAnsi="Times New Roman"/>
          <w:b/>
          <w:sz w:val="22"/>
          <w:szCs w:val="22"/>
          <w:lang w:val="en-US"/>
        </w:rPr>
        <w:t xml:space="preserve"> gene in uveal melanoma</w:t>
      </w:r>
    </w:p>
    <w:p w:rsidR="00336E14" w:rsidRPr="00870FCC" w:rsidRDefault="00336E14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336E14" w:rsidRPr="00870FCC" w:rsidRDefault="00336E14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870FCC" w:rsidRDefault="004F6D13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870FCC" w:rsidRDefault="001D5198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t xml:space="preserve">Name and address for correspondence: </w:t>
      </w:r>
    </w:p>
    <w:p w:rsidR="004F6D13" w:rsidRPr="00870FCC" w:rsidRDefault="007F4F3A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Professor</w:t>
      </w:r>
      <w:r w:rsidR="001D5198" w:rsidRPr="00870FCC">
        <w:rPr>
          <w:rFonts w:ascii="Times New Roman" w:hAnsi="Times New Roman"/>
          <w:sz w:val="22"/>
          <w:szCs w:val="22"/>
          <w:lang w:val="en-US"/>
        </w:rPr>
        <w:t xml:space="preserve"> Sarah E Coupland</w:t>
      </w:r>
    </w:p>
    <w:p w:rsidR="00023897" w:rsidRPr="00870FCC" w:rsidRDefault="001D5198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Department Molecular and Clinical Cancer Medicine</w:t>
      </w:r>
      <w:r w:rsidR="00F71D5D" w:rsidRPr="00870FCC">
        <w:rPr>
          <w:rFonts w:ascii="Times New Roman" w:hAnsi="Times New Roman"/>
          <w:sz w:val="22"/>
          <w:szCs w:val="22"/>
          <w:lang w:val="en-US"/>
        </w:rPr>
        <w:t xml:space="preserve">, </w:t>
      </w:r>
    </w:p>
    <w:p w:rsidR="00023897" w:rsidRPr="00870FCC" w:rsidRDefault="001D5198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University of Liverpool</w:t>
      </w:r>
      <w:r w:rsidR="00F71D5D" w:rsidRPr="00870FCC">
        <w:rPr>
          <w:rFonts w:ascii="Times New Roman" w:hAnsi="Times New Roman"/>
          <w:sz w:val="22"/>
          <w:szCs w:val="22"/>
          <w:lang w:val="en-US"/>
        </w:rPr>
        <w:t xml:space="preserve">, </w:t>
      </w:r>
    </w:p>
    <w:p w:rsidR="00023897" w:rsidRPr="00870FCC" w:rsidRDefault="00F71D5D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 xml:space="preserve">Apex Building, </w:t>
      </w:r>
    </w:p>
    <w:p w:rsidR="004F6D13" w:rsidRPr="00870FCC" w:rsidRDefault="00F71D5D" w:rsidP="00870FCC">
      <w:pPr>
        <w:numPr>
          <w:ins w:id="0" w:author="Sarah Coupland" w:date="2016-03-01T09:38:00Z"/>
        </w:num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 xml:space="preserve">6 West </w:t>
      </w:r>
      <w:r w:rsidR="001D5198" w:rsidRPr="00870FCC">
        <w:rPr>
          <w:rFonts w:ascii="Times New Roman" w:hAnsi="Times New Roman"/>
          <w:sz w:val="22"/>
          <w:szCs w:val="22"/>
          <w:lang w:val="en-US"/>
        </w:rPr>
        <w:t>D</w:t>
      </w:r>
      <w:r w:rsidRPr="00870FCC">
        <w:rPr>
          <w:rFonts w:ascii="Times New Roman" w:hAnsi="Times New Roman"/>
          <w:sz w:val="22"/>
          <w:szCs w:val="22"/>
          <w:lang w:val="en-US"/>
        </w:rPr>
        <w:t>erb</w:t>
      </w:r>
      <w:r w:rsidR="001D5198" w:rsidRPr="00870FCC">
        <w:rPr>
          <w:rFonts w:ascii="Times New Roman" w:hAnsi="Times New Roman"/>
          <w:sz w:val="22"/>
          <w:szCs w:val="22"/>
          <w:lang w:val="en-US"/>
        </w:rPr>
        <w:t>y Stree</w:t>
      </w:r>
      <w:r w:rsidR="00D17EE2" w:rsidRPr="00870FCC">
        <w:rPr>
          <w:rFonts w:ascii="Times New Roman" w:hAnsi="Times New Roman"/>
          <w:sz w:val="22"/>
          <w:szCs w:val="22"/>
          <w:lang w:val="en-US"/>
        </w:rPr>
        <w:t>t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17EE2" w:rsidRPr="00870FCC">
        <w:rPr>
          <w:rFonts w:ascii="Times New Roman" w:hAnsi="Times New Roman"/>
          <w:sz w:val="22"/>
          <w:szCs w:val="22"/>
          <w:lang w:val="en-US"/>
        </w:rPr>
        <w:t>Liverpool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.  L7 8TX.  </w:t>
      </w:r>
      <w:r w:rsidR="001D5198" w:rsidRPr="00870FCC">
        <w:rPr>
          <w:rFonts w:ascii="Times New Roman" w:hAnsi="Times New Roman"/>
          <w:sz w:val="22"/>
          <w:szCs w:val="22"/>
          <w:lang w:val="en-US"/>
        </w:rPr>
        <w:t>U</w:t>
      </w:r>
      <w:r w:rsidRPr="00870FCC">
        <w:rPr>
          <w:rFonts w:ascii="Times New Roman" w:hAnsi="Times New Roman"/>
          <w:sz w:val="22"/>
          <w:szCs w:val="22"/>
          <w:lang w:val="en-US"/>
        </w:rPr>
        <w:t>.</w:t>
      </w:r>
      <w:r w:rsidR="001D5198" w:rsidRPr="00870FCC">
        <w:rPr>
          <w:rFonts w:ascii="Times New Roman" w:hAnsi="Times New Roman"/>
          <w:sz w:val="22"/>
          <w:szCs w:val="22"/>
          <w:lang w:val="en-US"/>
        </w:rPr>
        <w:t>K</w:t>
      </w:r>
      <w:r w:rsidR="00D17EE2" w:rsidRPr="00870FCC">
        <w:rPr>
          <w:rFonts w:ascii="Times New Roman" w:hAnsi="Times New Roman"/>
          <w:sz w:val="22"/>
          <w:szCs w:val="22"/>
          <w:lang w:val="en-US"/>
        </w:rPr>
        <w:t>.</w:t>
      </w:r>
    </w:p>
    <w:p w:rsidR="004F6D13" w:rsidRPr="00870FCC" w:rsidRDefault="001D5198" w:rsidP="00870FCC">
      <w:pPr>
        <w:spacing w:line="480" w:lineRule="auto"/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 xml:space="preserve">Email: </w:t>
      </w:r>
      <w:r w:rsidR="00677469" w:rsidRPr="00870FCC">
        <w:rPr>
          <w:rFonts w:ascii="Times New Roman" w:hAnsi="Times New Roman"/>
          <w:sz w:val="22"/>
          <w:szCs w:val="22"/>
          <w:shd w:val="clear" w:color="auto" w:fill="FFFFFF"/>
          <w:lang w:val="en-US"/>
        </w:rPr>
        <w:t>s.e.coupland@liverpool.ac.uk</w:t>
      </w:r>
    </w:p>
    <w:p w:rsidR="00677469" w:rsidRPr="00870FCC" w:rsidRDefault="00677469" w:rsidP="00870FCC">
      <w:pPr>
        <w:spacing w:line="480" w:lineRule="auto"/>
        <w:rPr>
          <w:rFonts w:ascii="Times New Roman" w:hAnsi="Times New Roman"/>
          <w:color w:val="auto"/>
          <w:sz w:val="22"/>
          <w:szCs w:val="22"/>
          <w:lang w:val="en-US"/>
        </w:rPr>
      </w:pPr>
      <w:r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Tel: +44</w:t>
      </w:r>
      <w:r w:rsidR="00230A0F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151</w:t>
      </w:r>
      <w:r w:rsidR="00230A0F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="00096F69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706-5885;</w:t>
      </w:r>
      <w:r w:rsidR="00B02FDC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794</w:t>
      </w:r>
      <w:r w:rsidR="00096F69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-</w:t>
      </w:r>
      <w:r w:rsidR="00DA339D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9104</w:t>
      </w:r>
      <w:r w:rsidR="00D17EE2" w:rsidRPr="00870FCC">
        <w:rPr>
          <w:rFonts w:ascii="Times New Roman" w:hAnsi="Times New Roman"/>
          <w:color w:val="auto"/>
          <w:sz w:val="22"/>
          <w:szCs w:val="22"/>
          <w:shd w:val="clear" w:color="auto" w:fill="FFFFFF"/>
          <w:lang w:val="en-US"/>
        </w:rPr>
        <w:t>.</w:t>
      </w:r>
    </w:p>
    <w:p w:rsidR="004F6D13" w:rsidRPr="00870FCC" w:rsidRDefault="004F6D13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2115F8" w:rsidRPr="00870FCC" w:rsidRDefault="002115F8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t>Conflict of Interest: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None.</w:t>
      </w:r>
    </w:p>
    <w:p w:rsidR="00F90044" w:rsidRPr="00870FCC" w:rsidRDefault="00F90044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2E0C50" w:rsidRPr="00870FCC" w:rsidRDefault="00D44447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Significant progress has recently been made in understanding the molecular pathology of uveal melanoma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 (UM)</w:t>
      </w:r>
      <w:r w:rsidRPr="00870FCC">
        <w:rPr>
          <w:rFonts w:ascii="Times New Roman" w:hAnsi="Times New Roman"/>
          <w:sz w:val="22"/>
          <w:szCs w:val="22"/>
          <w:lang w:val="en-US"/>
        </w:rPr>
        <w:t>.  It is well known that genetic alterations</w:t>
      </w:r>
      <w:r w:rsidR="00235875">
        <w:rPr>
          <w:rFonts w:ascii="Times New Roman" w:hAnsi="Times New Roman"/>
          <w:sz w:val="22"/>
          <w:szCs w:val="22"/>
          <w:lang w:val="en-US"/>
        </w:rPr>
        <w:t>, such as monosomy 3,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polysomy 8q and </w:t>
      </w:r>
      <w:r w:rsidRPr="00870FCC">
        <w:rPr>
          <w:rFonts w:ascii="Times New Roman" w:hAnsi="Times New Roman"/>
          <w:i/>
          <w:sz w:val="22"/>
          <w:szCs w:val="22"/>
          <w:lang w:val="en-US"/>
        </w:rPr>
        <w:t>BAP1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gene </w:t>
      </w:r>
      <w:r w:rsidR="003707B4">
        <w:rPr>
          <w:rFonts w:ascii="Times New Roman" w:hAnsi="Times New Roman"/>
          <w:sz w:val="22"/>
          <w:szCs w:val="22"/>
          <w:lang w:val="en-US"/>
        </w:rPr>
        <w:t xml:space="preserve">inactivating </w:t>
      </w:r>
      <w:r w:rsidRPr="00870FCC">
        <w:rPr>
          <w:rFonts w:ascii="Times New Roman" w:hAnsi="Times New Roman"/>
          <w:sz w:val="22"/>
          <w:szCs w:val="22"/>
          <w:lang w:val="en-US"/>
        </w:rPr>
        <w:t>mutations</w:t>
      </w:r>
      <w:r w:rsidR="00235875">
        <w:rPr>
          <w:rFonts w:ascii="Times New Roman" w:hAnsi="Times New Roman"/>
          <w:sz w:val="22"/>
          <w:szCs w:val="22"/>
          <w:lang w:val="en-US"/>
        </w:rPr>
        <w:t>,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are associated with a poor prognosis</w:t>
      </w:r>
      <w:r w:rsidR="006F4A8E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A0400D">
        <w:rPr>
          <w:rFonts w:ascii="Times New Roman" w:hAnsi="Times New Roman"/>
          <w:sz w:val="22"/>
          <w:szCs w:val="22"/>
          <w:lang w:val="en-US"/>
        </w:rPr>
        <w:t>in UM</w:t>
      </w:r>
      <w:r w:rsidR="00235875">
        <w:rPr>
          <w:rFonts w:ascii="Times New Roman" w:hAnsi="Times New Roman"/>
          <w:sz w:val="22"/>
          <w:szCs w:val="22"/>
          <w:lang w:val="en-US"/>
        </w:rPr>
        <w:t>,</w:t>
      </w:r>
      <w:r w:rsidR="00A0400D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F4A8E" w:rsidRPr="00870FCC">
        <w:rPr>
          <w:rFonts w:ascii="Times New Roman" w:hAnsi="Times New Roman"/>
          <w:sz w:val="22"/>
          <w:szCs w:val="22"/>
          <w:lang w:val="en-US"/>
        </w:rPr>
        <w:t>whereas a gain in chromosome 6p</w:t>
      </w:r>
      <w:r w:rsidR="00445DF4">
        <w:rPr>
          <w:rFonts w:ascii="Times New Roman" w:hAnsi="Times New Roman"/>
          <w:sz w:val="22"/>
          <w:szCs w:val="22"/>
          <w:lang w:val="en-US"/>
        </w:rPr>
        <w:t xml:space="preserve"> is associated with a more favo</w:t>
      </w:r>
      <w:r w:rsidR="006F4A8E" w:rsidRPr="00870FCC">
        <w:rPr>
          <w:rFonts w:ascii="Times New Roman" w:hAnsi="Times New Roman"/>
          <w:sz w:val="22"/>
          <w:szCs w:val="22"/>
          <w:lang w:val="en-US"/>
        </w:rPr>
        <w:t>rable outcome.</w:t>
      </w:r>
      <w:r w:rsidR="006F4A8E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1</w:t>
      </w:r>
      <w:r w:rsidR="006F4A8E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>The pathways by which these gene</w:t>
      </w:r>
      <w:r w:rsidR="00C526DC">
        <w:rPr>
          <w:rFonts w:ascii="Times New Roman" w:hAnsi="Times New Roman"/>
          <w:sz w:val="22"/>
          <w:szCs w:val="22"/>
          <w:lang w:val="en-US"/>
        </w:rPr>
        <w:t xml:space="preserve">tic aberrations influence </w:t>
      </w:r>
      <w:r w:rsidR="00235875">
        <w:rPr>
          <w:rFonts w:ascii="Times New Roman" w:hAnsi="Times New Roman"/>
          <w:sz w:val="22"/>
          <w:szCs w:val="22"/>
          <w:lang w:val="en-US"/>
        </w:rPr>
        <w:t>the processes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15C62">
        <w:rPr>
          <w:rFonts w:ascii="Times New Roman" w:hAnsi="Times New Roman"/>
          <w:sz w:val="22"/>
          <w:szCs w:val="22"/>
          <w:lang w:val="en-US"/>
        </w:rPr>
        <w:t xml:space="preserve">involved </w:t>
      </w:r>
      <w:r w:rsidR="00235875">
        <w:rPr>
          <w:rFonts w:ascii="Times New Roman" w:hAnsi="Times New Roman"/>
          <w:sz w:val="22"/>
          <w:szCs w:val="22"/>
          <w:lang w:val="en-US"/>
        </w:rPr>
        <w:t xml:space="preserve">in tumor dissemination 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 xml:space="preserve">and </w:t>
      </w:r>
      <w:r w:rsidR="005C1A38">
        <w:rPr>
          <w:rFonts w:ascii="Times New Roman" w:hAnsi="Times New Roman"/>
          <w:sz w:val="22"/>
          <w:szCs w:val="22"/>
          <w:lang w:val="en-US"/>
        </w:rPr>
        <w:t xml:space="preserve">ultimate </w:t>
      </w:r>
      <w:r w:rsidR="00235875">
        <w:rPr>
          <w:rFonts w:ascii="Times New Roman" w:hAnsi="Times New Roman"/>
          <w:sz w:val="22"/>
          <w:szCs w:val="22"/>
          <w:lang w:val="en-US"/>
        </w:rPr>
        <w:t>colonisation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 xml:space="preserve">, however, are not fully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>understood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>.</w:t>
      </w:r>
      <w:r w:rsidR="00853ABE" w:rsidRPr="00870FCC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2E0C50" w:rsidRPr="00870FCC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:rsidR="002E0C50" w:rsidRPr="00870FCC" w:rsidRDefault="002E0C50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037CFE" w:rsidRPr="00870FCC" w:rsidRDefault="002E0C50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In this issue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 xml:space="preserve"> of </w:t>
      </w:r>
      <w:r w:rsidR="00FD6358" w:rsidRPr="00870FCC">
        <w:rPr>
          <w:rFonts w:ascii="Times New Roman" w:hAnsi="Times New Roman"/>
          <w:i/>
          <w:sz w:val="22"/>
          <w:szCs w:val="22"/>
          <w:lang w:val="en-US"/>
        </w:rPr>
        <w:t>JAMA Ophthalmology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 xml:space="preserve">, Amaro et al. present an extensive analysis of the </w:t>
      </w:r>
      <w:r w:rsidR="00FD6358" w:rsidRPr="00870FCC">
        <w:rPr>
          <w:rFonts w:ascii="Times New Roman" w:hAnsi="Times New Roman"/>
          <w:i/>
          <w:sz w:val="22"/>
          <w:szCs w:val="22"/>
          <w:lang w:val="en-US"/>
        </w:rPr>
        <w:t>BTNL2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 xml:space="preserve"> gene in 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>UM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 xml:space="preserve"> and its association with macrophage infiltrates in these </w:t>
      </w:r>
      <w:r w:rsidR="004B1C9D" w:rsidRPr="00870FCC">
        <w:rPr>
          <w:rFonts w:ascii="Times New Roman" w:hAnsi="Times New Roman"/>
          <w:sz w:val="22"/>
          <w:szCs w:val="22"/>
          <w:lang w:val="en-US"/>
        </w:rPr>
        <w:t>tumors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>.</w:t>
      </w:r>
      <w:r w:rsidR="006F4A8E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2</w:t>
      </w:r>
      <w:r w:rsidR="00FD6358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Chromosome 6p </w:t>
      </w:r>
      <w:r w:rsidR="004B1C9D" w:rsidRPr="00870FCC">
        <w:rPr>
          <w:rFonts w:ascii="Times New Roman" w:hAnsi="Times New Roman"/>
          <w:sz w:val="22"/>
          <w:szCs w:val="22"/>
          <w:lang w:val="en-US"/>
        </w:rPr>
        <w:t>harbors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the </w:t>
      </w:r>
      <w:r w:rsidRPr="00870FCC">
        <w:rPr>
          <w:rFonts w:ascii="Times New Roman" w:hAnsi="Times New Roman"/>
          <w:i/>
          <w:sz w:val="22"/>
          <w:szCs w:val="22"/>
          <w:lang w:val="en-US"/>
        </w:rPr>
        <w:t>BTNL2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gene, which is a member of the butyrophilin-like </w:t>
      </w:r>
      <w:r w:rsidR="00875198" w:rsidRPr="00870FCC">
        <w:rPr>
          <w:rFonts w:ascii="Times New Roman" w:hAnsi="Times New Roman"/>
          <w:sz w:val="22"/>
          <w:szCs w:val="22"/>
          <w:lang w:val="en-US"/>
        </w:rPr>
        <w:t xml:space="preserve">B7 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family </w:t>
      </w:r>
      <w:r w:rsidR="00853ABE" w:rsidRPr="00870FCC">
        <w:rPr>
          <w:rFonts w:ascii="Times New Roman" w:hAnsi="Times New Roman"/>
          <w:sz w:val="22"/>
          <w:szCs w:val="22"/>
          <w:lang w:val="en-US"/>
        </w:rPr>
        <w:t>of immunoregulators.</w:t>
      </w:r>
      <w:r w:rsidR="00853ABE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3</w:t>
      </w:r>
      <w:r w:rsidR="00853ABE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875198" w:rsidRPr="00870FCC">
        <w:rPr>
          <w:rFonts w:ascii="Times New Roman" w:hAnsi="Times New Roman"/>
          <w:i/>
          <w:sz w:val="22"/>
          <w:szCs w:val="22"/>
          <w:lang w:val="en-US"/>
        </w:rPr>
        <w:t>BTNL2</w:t>
      </w:r>
      <w:r w:rsidR="00875198" w:rsidRPr="00870FCC">
        <w:rPr>
          <w:rFonts w:ascii="Times New Roman" w:hAnsi="Times New Roman"/>
          <w:sz w:val="22"/>
          <w:szCs w:val="22"/>
          <w:lang w:val="en-US"/>
        </w:rPr>
        <w:t xml:space="preserve"> gene polymorphisms have been implicated i</w:t>
      </w:r>
      <w:r w:rsidR="00975388">
        <w:rPr>
          <w:rFonts w:ascii="Times New Roman" w:hAnsi="Times New Roman"/>
          <w:sz w:val="22"/>
          <w:szCs w:val="22"/>
          <w:lang w:val="en-US"/>
        </w:rPr>
        <w:t>n a number of diseases, such as</w:t>
      </w:r>
      <w:r w:rsidR="00875198" w:rsidRPr="00870FCC">
        <w:rPr>
          <w:rFonts w:ascii="Times New Roman" w:hAnsi="Times New Roman"/>
          <w:sz w:val="22"/>
          <w:szCs w:val="22"/>
          <w:lang w:val="en-US"/>
        </w:rPr>
        <w:t xml:space="preserve"> sarcoidosis; rheumatoid arthritis; </w:t>
      </w:r>
      <w:r w:rsidR="00037CFE" w:rsidRPr="00870FCC">
        <w:rPr>
          <w:rFonts w:ascii="Times New Roman" w:hAnsi="Times New Roman"/>
          <w:sz w:val="22"/>
          <w:szCs w:val="22"/>
          <w:lang w:val="en-US"/>
        </w:rPr>
        <w:t xml:space="preserve">inflammatory bowel disease; </w:t>
      </w:r>
      <w:r w:rsidR="00875198" w:rsidRPr="00870FCC">
        <w:rPr>
          <w:rFonts w:ascii="Times New Roman" w:hAnsi="Times New Roman"/>
          <w:sz w:val="22"/>
          <w:szCs w:val="22"/>
          <w:lang w:val="en-US"/>
        </w:rPr>
        <w:t xml:space="preserve">type 1 diabetes and systemic lupus erythematosus. 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>It has also been associated with prostate cancer.</w:t>
      </w:r>
      <w:r w:rsidR="001F62B5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4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 xml:space="preserve">The role of this gene has not yet been studied in UM.  </w:t>
      </w:r>
      <w:r w:rsidR="00397977" w:rsidRPr="00870FCC">
        <w:rPr>
          <w:rFonts w:ascii="Times New Roman" w:hAnsi="Times New Roman"/>
          <w:sz w:val="22"/>
          <w:szCs w:val="22"/>
          <w:lang w:val="en-US"/>
        </w:rPr>
        <w:t xml:space="preserve">It is believed that the gene may be involved in immune surveillance as a negative T-cell regulator </w:t>
      </w:r>
      <w:r w:rsidR="005F0774" w:rsidRPr="00870FCC">
        <w:rPr>
          <w:rFonts w:ascii="Times New Roman" w:hAnsi="Times New Roman"/>
          <w:sz w:val="22"/>
          <w:szCs w:val="22"/>
          <w:lang w:val="en-US"/>
        </w:rPr>
        <w:t>by decreasing T-cell pro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>liferation and cytokine release, which would be pro-tumor progression.</w:t>
      </w:r>
      <w:r w:rsidR="00037CFE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3</w:t>
      </w:r>
      <w:r w:rsidR="001F62B5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>,</w:t>
      </w:r>
      <w:r w:rsidR="00037CFE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>5</w:t>
      </w:r>
      <w:r w:rsidR="001F62B5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>-6</w:t>
      </w:r>
      <w:r w:rsidR="005F0774" w:rsidRPr="00870FCC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 xml:space="preserve">Hence </w:t>
      </w:r>
      <w:r w:rsidR="00870FCC" w:rsidRPr="00870FCC">
        <w:rPr>
          <w:rFonts w:ascii="Times New Roman" w:hAnsi="Times New Roman"/>
          <w:sz w:val="22"/>
          <w:szCs w:val="22"/>
          <w:lang w:val="en-US"/>
        </w:rPr>
        <w:t xml:space="preserve">it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 xml:space="preserve">would 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 xml:space="preserve">seem to be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>contradictory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 xml:space="preserve"> to the more indolent course 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>a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 xml:space="preserve">ssociated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 xml:space="preserve">with 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 xml:space="preserve">a 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 xml:space="preserve">chromosome 6p </w:t>
      </w:r>
      <w:r w:rsidR="003E6495" w:rsidRPr="00870FCC">
        <w:rPr>
          <w:rFonts w:ascii="Times New Roman" w:hAnsi="Times New Roman"/>
          <w:sz w:val="22"/>
          <w:szCs w:val="22"/>
          <w:lang w:val="en-US"/>
        </w:rPr>
        <w:t>gain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 xml:space="preserve"> in UM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>.</w:t>
      </w:r>
    </w:p>
    <w:p w:rsidR="00037CFE" w:rsidRPr="00870FCC" w:rsidRDefault="00037CFE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B63A51" w:rsidRPr="00870FCC" w:rsidRDefault="001E4387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 xml:space="preserve">Amaro et al. </w:t>
      </w:r>
      <w:r w:rsidR="00037CFE" w:rsidRPr="00870FCC">
        <w:rPr>
          <w:rFonts w:ascii="Times New Roman" w:hAnsi="Times New Roman"/>
          <w:sz w:val="22"/>
          <w:szCs w:val="22"/>
          <w:lang w:val="en-US"/>
        </w:rPr>
        <w:t xml:space="preserve">investigated the 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expression and </w:t>
      </w:r>
      <w:r w:rsidR="00800918" w:rsidRPr="00870FCC">
        <w:rPr>
          <w:rFonts w:ascii="Times New Roman" w:hAnsi="Times New Roman"/>
          <w:sz w:val="22"/>
          <w:szCs w:val="22"/>
          <w:lang w:val="en-US"/>
        </w:rPr>
        <w:t xml:space="preserve">missense 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variant frequencies of the </w:t>
      </w:r>
      <w:r w:rsidR="0012738D" w:rsidRPr="00870FCC">
        <w:rPr>
          <w:rFonts w:ascii="Times New Roman" w:hAnsi="Times New Roman"/>
          <w:i/>
          <w:sz w:val="22"/>
          <w:szCs w:val="22"/>
          <w:lang w:val="en-US"/>
        </w:rPr>
        <w:t>BTNL2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 gene in UM samples from patients of </w:t>
      </w:r>
      <w:r w:rsidR="003371FD">
        <w:rPr>
          <w:rFonts w:ascii="Times New Roman" w:hAnsi="Times New Roman"/>
          <w:sz w:val="22"/>
          <w:szCs w:val="22"/>
          <w:lang w:val="en-US"/>
        </w:rPr>
        <w:t>treated in Italy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 and German</w:t>
      </w:r>
      <w:r w:rsidR="003371FD">
        <w:rPr>
          <w:rFonts w:ascii="Times New Roman" w:hAnsi="Times New Roman"/>
          <w:sz w:val="22"/>
          <w:szCs w:val="22"/>
          <w:lang w:val="en-US"/>
        </w:rPr>
        <w:t>y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, UM cell lines </w:t>
      </w:r>
      <w:r w:rsidR="00A3616D">
        <w:rPr>
          <w:rFonts w:ascii="Times New Roman" w:hAnsi="Times New Roman"/>
          <w:sz w:val="22"/>
          <w:szCs w:val="22"/>
          <w:lang w:val="en-US"/>
        </w:rPr>
        <w:t>as well as</w:t>
      </w:r>
      <w:r w:rsidR="006C4749">
        <w:rPr>
          <w:rFonts w:ascii="Times New Roman" w:hAnsi="Times New Roman"/>
          <w:sz w:val="22"/>
          <w:szCs w:val="22"/>
          <w:lang w:val="en-US"/>
        </w:rPr>
        <w:t xml:space="preserve"> in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 human macrophages </w:t>
      </w:r>
      <w:r w:rsidR="00867CBC" w:rsidRPr="00870FCC">
        <w:rPr>
          <w:rFonts w:ascii="Times New Roman" w:hAnsi="Times New Roman"/>
          <w:sz w:val="22"/>
          <w:szCs w:val="22"/>
          <w:lang w:val="en-US"/>
        </w:rPr>
        <w:t xml:space="preserve">(after in vitro polarization into M1 and M2 subsets) </w:t>
      </w:r>
      <w:r w:rsidR="0012738D" w:rsidRPr="00870FCC">
        <w:rPr>
          <w:rFonts w:ascii="Times New Roman" w:hAnsi="Times New Roman"/>
          <w:sz w:val="22"/>
          <w:szCs w:val="22"/>
          <w:lang w:val="en-US"/>
        </w:rPr>
        <w:t xml:space="preserve">by real-time polymerase chain reaction and multiplex ligation-dependent probe amplification.  </w:t>
      </w:r>
      <w:r w:rsidR="00F65266" w:rsidRPr="00870FCC">
        <w:rPr>
          <w:rFonts w:ascii="Times New Roman" w:hAnsi="Times New Roman"/>
          <w:sz w:val="22"/>
          <w:szCs w:val="22"/>
          <w:lang w:val="en-US"/>
        </w:rPr>
        <w:t xml:space="preserve">They found that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>BTNL</w:t>
      </w:r>
      <w:r w:rsidR="006972AA" w:rsidRPr="00870FCC">
        <w:rPr>
          <w:rFonts w:ascii="Times New Roman" w:hAnsi="Times New Roman"/>
          <w:sz w:val="22"/>
          <w:szCs w:val="22"/>
          <w:lang w:val="en-US"/>
        </w:rPr>
        <w:t xml:space="preserve">2 was expressed in UM specimens and </w:t>
      </w:r>
      <w:r w:rsidR="001F62B5" w:rsidRPr="00870FCC">
        <w:rPr>
          <w:rFonts w:ascii="Times New Roman" w:hAnsi="Times New Roman"/>
          <w:sz w:val="22"/>
          <w:szCs w:val="22"/>
          <w:lang w:val="en-US"/>
        </w:rPr>
        <w:t xml:space="preserve">UM cell lines </w:t>
      </w:r>
      <w:r w:rsidR="006972AA" w:rsidRPr="00870FCC">
        <w:rPr>
          <w:rFonts w:ascii="Times New Roman" w:hAnsi="Times New Roman"/>
          <w:sz w:val="22"/>
          <w:szCs w:val="22"/>
          <w:lang w:val="en-US"/>
        </w:rPr>
        <w:t xml:space="preserve">at highly variable levels with no correlation with the amplification of chromosome 6p.  </w:t>
      </w:r>
      <w:r w:rsidR="000E1B25">
        <w:rPr>
          <w:rFonts w:ascii="Times New Roman" w:hAnsi="Times New Roman"/>
          <w:sz w:val="22"/>
          <w:szCs w:val="22"/>
          <w:lang w:val="en-US"/>
        </w:rPr>
        <w:t>However</w:t>
      </w:r>
      <w:r w:rsidR="00216A63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2C6258">
        <w:rPr>
          <w:rFonts w:ascii="Times New Roman" w:hAnsi="Times New Roman"/>
          <w:sz w:val="22"/>
          <w:szCs w:val="22"/>
          <w:lang w:val="en-US"/>
        </w:rPr>
        <w:t>not all of the examined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 UM samples were </w:t>
      </w:r>
      <w:r w:rsidR="000E1B25">
        <w:rPr>
          <w:rFonts w:ascii="Times New Roman" w:hAnsi="Times New Roman"/>
          <w:sz w:val="22"/>
          <w:szCs w:val="22"/>
          <w:lang w:val="en-US"/>
        </w:rPr>
        <w:t>demonstrated</w:t>
      </w:r>
      <w:r w:rsidR="00995D80">
        <w:rPr>
          <w:rFonts w:ascii="Times New Roman" w:hAnsi="Times New Roman"/>
          <w:sz w:val="22"/>
          <w:szCs w:val="22"/>
          <w:lang w:val="en-US"/>
        </w:rPr>
        <w:t xml:space="preserve"> in the R</w:t>
      </w:r>
      <w:r w:rsidR="00995D80" w:rsidRPr="00870FCC">
        <w:rPr>
          <w:rFonts w:ascii="Times New Roman" w:hAnsi="Times New Roman"/>
          <w:sz w:val="22"/>
          <w:szCs w:val="22"/>
          <w:lang w:val="en-US"/>
        </w:rPr>
        <w:t>esults</w:t>
      </w:r>
      <w:r w:rsidR="00995D80">
        <w:rPr>
          <w:rFonts w:ascii="Times New Roman" w:hAnsi="Times New Roman"/>
          <w:sz w:val="22"/>
          <w:szCs w:val="22"/>
          <w:lang w:val="en-US"/>
        </w:rPr>
        <w:t>,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 and </w:t>
      </w:r>
      <w:r w:rsidR="00FB429C">
        <w:rPr>
          <w:rFonts w:ascii="Times New Roman" w:hAnsi="Times New Roman"/>
          <w:sz w:val="22"/>
          <w:szCs w:val="22"/>
          <w:lang w:val="en-US"/>
        </w:rPr>
        <w:t xml:space="preserve">hence 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>it was unclear which cohort</w:t>
      </w:r>
      <w:r w:rsidR="008B08E6">
        <w:rPr>
          <w:rFonts w:ascii="Times New Roman" w:hAnsi="Times New Roman"/>
          <w:sz w:val="22"/>
          <w:szCs w:val="22"/>
          <w:lang w:val="en-US"/>
        </w:rPr>
        <w:t>s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 were included and how the authors selected </w:t>
      </w:r>
      <w:r w:rsidR="008B08E6">
        <w:rPr>
          <w:rFonts w:ascii="Times New Roman" w:hAnsi="Times New Roman"/>
          <w:sz w:val="22"/>
          <w:szCs w:val="22"/>
          <w:lang w:val="en-US"/>
        </w:rPr>
        <w:t>the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 ones to </w:t>
      </w:r>
      <w:r w:rsidR="008B08E6">
        <w:rPr>
          <w:rFonts w:ascii="Times New Roman" w:hAnsi="Times New Roman"/>
          <w:sz w:val="22"/>
          <w:szCs w:val="22"/>
          <w:lang w:val="en-US"/>
        </w:rPr>
        <w:t>highlight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.  </w:t>
      </w:r>
      <w:r w:rsidR="006653CF">
        <w:rPr>
          <w:rFonts w:ascii="Times New Roman" w:hAnsi="Times New Roman"/>
          <w:sz w:val="22"/>
          <w:szCs w:val="22"/>
          <w:lang w:val="en-US"/>
        </w:rPr>
        <w:t>Interestingly, t</w:t>
      </w:r>
      <w:r w:rsidR="006972AA" w:rsidRPr="00870FCC">
        <w:rPr>
          <w:rFonts w:ascii="Times New Roman" w:hAnsi="Times New Roman"/>
          <w:sz w:val="22"/>
          <w:szCs w:val="22"/>
          <w:lang w:val="en-US"/>
        </w:rPr>
        <w:t xml:space="preserve">here was also no difference seen in cell lines derived from primary or metastatic UM.  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6653CF">
        <w:rPr>
          <w:rFonts w:ascii="Times New Roman" w:hAnsi="Times New Roman"/>
          <w:sz w:val="22"/>
          <w:szCs w:val="22"/>
          <w:lang w:val="en-US"/>
        </w:rPr>
        <w:t>authors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 also demonstrated that there was no correlation between the 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>frequencies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 of missense variants with UM risk.  Furthermore, no association was found between ethnic groups.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 xml:space="preserve">  The unexplained discrepancies noted in the allele single nucleotide variant frequencies may have been due to the different methodologies used by other investigators. 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  </w:t>
      </w:r>
    </w:p>
    <w:p w:rsidR="00B63A51" w:rsidRPr="00870FCC" w:rsidRDefault="00B63A51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BE58BC" w:rsidRPr="00870FCC" w:rsidRDefault="006972AA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B63A51" w:rsidRPr="00870FCC">
        <w:rPr>
          <w:rFonts w:ascii="Times New Roman" w:hAnsi="Times New Roman"/>
          <w:i/>
          <w:sz w:val="22"/>
          <w:szCs w:val="22"/>
          <w:lang w:val="en-US"/>
        </w:rPr>
        <w:t xml:space="preserve">BTNL2 </w:t>
      </w:r>
      <w:r w:rsidRPr="00870FCC">
        <w:rPr>
          <w:rFonts w:ascii="Times New Roman" w:hAnsi="Times New Roman"/>
          <w:sz w:val="22"/>
          <w:szCs w:val="22"/>
          <w:lang w:val="en-US"/>
        </w:rPr>
        <w:t>gene was also expressed in both M1 and M2 macrophages</w:t>
      </w:r>
      <w:r w:rsidR="00375390">
        <w:rPr>
          <w:rFonts w:ascii="Times New Roman" w:hAnsi="Times New Roman"/>
          <w:sz w:val="22"/>
          <w:szCs w:val="22"/>
          <w:lang w:val="en-US"/>
        </w:rPr>
        <w:t>,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but 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>at significantly higher levels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in the latter</w:t>
      </w:r>
      <w:r w:rsidR="00375390">
        <w:rPr>
          <w:rFonts w:ascii="Times New Roman" w:hAnsi="Times New Roman"/>
          <w:sz w:val="22"/>
          <w:szCs w:val="22"/>
          <w:lang w:val="en-US"/>
        </w:rPr>
        <w:t xml:space="preserve"> subtype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.  This finding would be consistent with the immunosuppressive and tumorigenic activity associated with the M2 subtype. </w:t>
      </w:r>
      <w:r w:rsidR="005F0774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93E1B">
        <w:rPr>
          <w:rFonts w:ascii="Times New Roman" w:hAnsi="Times New Roman"/>
          <w:sz w:val="22"/>
          <w:szCs w:val="22"/>
          <w:lang w:val="en-US"/>
        </w:rPr>
        <w:t>Chronic i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nflammation is a hallmark of </w:t>
      </w:r>
      <w:r w:rsidR="00593E1B">
        <w:rPr>
          <w:rFonts w:ascii="Times New Roman" w:hAnsi="Times New Roman"/>
          <w:sz w:val="22"/>
          <w:szCs w:val="22"/>
          <w:lang w:val="en-US"/>
        </w:rPr>
        <w:t xml:space="preserve">both primary and metastatic 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>UM</w:t>
      </w:r>
      <w:r w:rsidR="009E21CF">
        <w:rPr>
          <w:rFonts w:ascii="Times New Roman" w:hAnsi="Times New Roman"/>
          <w:sz w:val="22"/>
          <w:szCs w:val="22"/>
          <w:lang w:val="en-US"/>
        </w:rPr>
        <w:t xml:space="preserve"> (</w:t>
      </w:r>
      <w:r w:rsidR="009E21CF" w:rsidRPr="009E21CF">
        <w:rPr>
          <w:rFonts w:ascii="Times New Roman" w:hAnsi="Times New Roman"/>
          <w:i/>
          <w:sz w:val="22"/>
          <w:szCs w:val="22"/>
          <w:lang w:val="en-US"/>
        </w:rPr>
        <w:t>Coupland et al., unpublished</w:t>
      </w:r>
      <w:r w:rsidR="009E21CF">
        <w:rPr>
          <w:rFonts w:ascii="Times New Roman" w:hAnsi="Times New Roman"/>
          <w:sz w:val="22"/>
          <w:szCs w:val="22"/>
          <w:lang w:val="en-US"/>
        </w:rPr>
        <w:t>)</w:t>
      </w:r>
      <w:r w:rsidR="00351F31">
        <w:rPr>
          <w:rFonts w:ascii="Times New Roman" w:hAnsi="Times New Roman"/>
          <w:sz w:val="22"/>
          <w:szCs w:val="22"/>
          <w:lang w:val="en-US"/>
        </w:rPr>
        <w:t xml:space="preserve">, 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 xml:space="preserve">and is </w:t>
      </w:r>
      <w:r w:rsidR="00351F31">
        <w:rPr>
          <w:rFonts w:ascii="Times New Roman" w:hAnsi="Times New Roman"/>
          <w:sz w:val="22"/>
          <w:szCs w:val="22"/>
          <w:lang w:val="en-US"/>
        </w:rPr>
        <w:t xml:space="preserve">thought to be 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>a key mediator in all steps of tumorgenesis – from in</w:t>
      </w:r>
      <w:r w:rsidR="00C60BC7" w:rsidRPr="00870FCC">
        <w:rPr>
          <w:rFonts w:ascii="Times New Roman" w:hAnsi="Times New Roman"/>
          <w:sz w:val="22"/>
          <w:szCs w:val="22"/>
          <w:lang w:val="en-US"/>
        </w:rPr>
        <w:t>i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 xml:space="preserve">tiation, </w:t>
      </w:r>
      <w:r w:rsidR="00870FCC" w:rsidRPr="00870FCC">
        <w:rPr>
          <w:rFonts w:ascii="Times New Roman" w:hAnsi="Times New Roman"/>
          <w:sz w:val="22"/>
          <w:szCs w:val="22"/>
          <w:lang w:val="en-US"/>
        </w:rPr>
        <w:t xml:space="preserve">through to 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 xml:space="preserve">progression and metastasis.  </w:t>
      </w:r>
      <w:r w:rsidR="00870FCC" w:rsidRPr="00870FCC">
        <w:rPr>
          <w:rFonts w:ascii="Times New Roman" w:hAnsi="Times New Roman"/>
          <w:sz w:val="22"/>
          <w:szCs w:val="22"/>
          <w:lang w:val="en-US"/>
        </w:rPr>
        <w:t>The m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>ain infiltrating inflammatory cells are macrophages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>, particularly the M2-polarized subtype of the tumor associated macrophages (TAMs).  A high density of M2 macrophages has also been reported with monosomy 3.</w:t>
      </w:r>
      <w:r w:rsidR="00C60BC7" w:rsidRPr="00870FCC">
        <w:rPr>
          <w:rFonts w:ascii="Times New Roman" w:hAnsi="Times New Roman"/>
          <w:sz w:val="22"/>
          <w:szCs w:val="22"/>
          <w:vertAlign w:val="superscript"/>
          <w:lang w:val="en-US"/>
        </w:rPr>
        <w:t xml:space="preserve"> 7</w:t>
      </w:r>
      <w:r w:rsidR="00B63A51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D5371F" w:rsidRPr="00870FC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BE58BC" w:rsidRPr="00870FCC">
        <w:rPr>
          <w:rFonts w:ascii="Times New Roman" w:hAnsi="Times New Roman"/>
          <w:sz w:val="22"/>
          <w:szCs w:val="22"/>
          <w:lang w:val="en-US"/>
        </w:rPr>
        <w:t xml:space="preserve">It would have been </w:t>
      </w:r>
      <w:r w:rsidR="00C11DCD">
        <w:rPr>
          <w:rFonts w:ascii="Times New Roman" w:hAnsi="Times New Roman"/>
          <w:sz w:val="22"/>
          <w:szCs w:val="22"/>
          <w:lang w:val="en-US"/>
        </w:rPr>
        <w:t>of interest had</w:t>
      </w:r>
      <w:r w:rsidR="00BE58BC" w:rsidRPr="00870FCC">
        <w:rPr>
          <w:rFonts w:ascii="Times New Roman" w:hAnsi="Times New Roman"/>
          <w:sz w:val="22"/>
          <w:szCs w:val="22"/>
          <w:lang w:val="en-US"/>
        </w:rPr>
        <w:t xml:space="preserve"> the investigators confirmed that the macrophages were truly polarized into M1 and M2 </w:t>
      </w:r>
      <w:r w:rsidR="002A749F">
        <w:rPr>
          <w:rFonts w:ascii="Times New Roman" w:hAnsi="Times New Roman"/>
          <w:sz w:val="22"/>
          <w:szCs w:val="22"/>
          <w:lang w:val="en-US"/>
        </w:rPr>
        <w:t xml:space="preserve">in UM </w:t>
      </w:r>
      <w:r w:rsidR="00BE58BC" w:rsidRPr="00870FCC">
        <w:rPr>
          <w:rFonts w:ascii="Times New Roman" w:hAnsi="Times New Roman"/>
          <w:sz w:val="22"/>
          <w:szCs w:val="22"/>
          <w:lang w:val="en-US"/>
        </w:rPr>
        <w:t>by immunohistochemistry (CD68; CD163)</w:t>
      </w:r>
      <w:r w:rsidR="006A0648">
        <w:rPr>
          <w:rFonts w:ascii="Times New Roman" w:hAnsi="Times New Roman"/>
          <w:sz w:val="22"/>
          <w:szCs w:val="22"/>
          <w:lang w:val="en-US"/>
        </w:rPr>
        <w:t>,</w:t>
      </w:r>
      <w:r w:rsidR="00BE58BC" w:rsidRPr="00870FCC">
        <w:rPr>
          <w:rFonts w:ascii="Times New Roman" w:hAnsi="Times New Roman"/>
          <w:sz w:val="22"/>
          <w:szCs w:val="22"/>
          <w:lang w:val="en-US"/>
        </w:rPr>
        <w:t xml:space="preserve"> and that greater expression of the </w:t>
      </w:r>
      <w:r w:rsidR="00BE58BC" w:rsidRPr="00870FCC">
        <w:rPr>
          <w:rFonts w:ascii="Times New Roman" w:hAnsi="Times New Roman"/>
          <w:i/>
          <w:sz w:val="22"/>
          <w:szCs w:val="22"/>
          <w:lang w:val="en-US"/>
        </w:rPr>
        <w:t xml:space="preserve">BTNL2 </w:t>
      </w:r>
      <w:r w:rsidR="00BE58BC" w:rsidRPr="00870FCC">
        <w:rPr>
          <w:rFonts w:ascii="Times New Roman" w:hAnsi="Times New Roman"/>
          <w:sz w:val="22"/>
          <w:szCs w:val="22"/>
          <w:lang w:val="en-US"/>
        </w:rPr>
        <w:t xml:space="preserve">gene was seen in CD163+ macrophages.   </w:t>
      </w:r>
    </w:p>
    <w:p w:rsidR="00BE58BC" w:rsidRPr="00870FCC" w:rsidRDefault="00BE58BC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4F6D13" w:rsidRPr="00870FCC" w:rsidRDefault="00BE58BC" w:rsidP="00870FCC">
      <w:pPr>
        <w:widowControl w:val="0"/>
        <w:spacing w:line="480" w:lineRule="auto"/>
        <w:rPr>
          <w:rFonts w:ascii="Times New Roman" w:hAnsi="Times New Roman"/>
          <w:sz w:val="22"/>
          <w:szCs w:val="22"/>
          <w:lang w:val="en-US"/>
        </w:rPr>
      </w:pPr>
      <w:r w:rsidRPr="00870FCC">
        <w:rPr>
          <w:rFonts w:ascii="Times New Roman" w:hAnsi="Times New Roman"/>
          <w:sz w:val="22"/>
          <w:szCs w:val="22"/>
          <w:lang w:val="en-US"/>
        </w:rPr>
        <w:t>In concl</w:t>
      </w:r>
      <w:r w:rsidR="006A0648">
        <w:rPr>
          <w:rFonts w:ascii="Times New Roman" w:hAnsi="Times New Roman"/>
          <w:sz w:val="22"/>
          <w:szCs w:val="22"/>
          <w:lang w:val="en-US"/>
        </w:rPr>
        <w:t>usion, Amaro et al. presented a very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interesting analysis of the variable expression of </w:t>
      </w:r>
      <w:r w:rsidRPr="00870FCC">
        <w:rPr>
          <w:rFonts w:ascii="Times New Roman" w:hAnsi="Times New Roman"/>
          <w:i/>
          <w:sz w:val="22"/>
          <w:szCs w:val="22"/>
          <w:lang w:val="en-US"/>
        </w:rPr>
        <w:t xml:space="preserve">BTNL2 </w:t>
      </w:r>
      <w:r w:rsidRPr="00870FCC">
        <w:rPr>
          <w:rFonts w:ascii="Times New Roman" w:hAnsi="Times New Roman"/>
          <w:sz w:val="22"/>
          <w:szCs w:val="22"/>
          <w:lang w:val="en-US"/>
        </w:rPr>
        <w:t>gene in UM, which has not been previously reported.  Furthermore, the</w:t>
      </w:r>
      <w:r w:rsidR="006A0648">
        <w:rPr>
          <w:rFonts w:ascii="Times New Roman" w:hAnsi="Times New Roman"/>
          <w:sz w:val="22"/>
          <w:szCs w:val="22"/>
          <w:lang w:val="en-US"/>
        </w:rPr>
        <w:t>y demonstrate</w:t>
      </w:r>
      <w:r w:rsidR="00756673">
        <w:rPr>
          <w:rFonts w:ascii="Times New Roman" w:hAnsi="Times New Roman"/>
          <w:sz w:val="22"/>
          <w:szCs w:val="22"/>
          <w:lang w:val="en-US"/>
        </w:rPr>
        <w:t xml:space="preserve"> expression of this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gene in M2 macrophages</w:t>
      </w:r>
      <w:r w:rsidR="00B227FF">
        <w:rPr>
          <w:rFonts w:ascii="Times New Roman" w:hAnsi="Times New Roman"/>
          <w:sz w:val="22"/>
          <w:szCs w:val="22"/>
          <w:lang w:val="en-US"/>
        </w:rPr>
        <w:t>,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which adds </w:t>
      </w:r>
      <w:r w:rsidR="00B227FF">
        <w:rPr>
          <w:rFonts w:ascii="Times New Roman" w:hAnsi="Times New Roman"/>
          <w:sz w:val="22"/>
          <w:szCs w:val="22"/>
          <w:lang w:val="en-US"/>
        </w:rPr>
        <w:t xml:space="preserve">further </w:t>
      </w:r>
      <w:r w:rsidR="006A0648">
        <w:rPr>
          <w:rFonts w:ascii="Times New Roman" w:hAnsi="Times New Roman"/>
          <w:sz w:val="22"/>
          <w:szCs w:val="22"/>
          <w:lang w:val="en-US"/>
        </w:rPr>
        <w:t>novel information</w:t>
      </w:r>
      <w:r w:rsidR="00B227FF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870FCC">
        <w:rPr>
          <w:rFonts w:ascii="Times New Roman" w:hAnsi="Times New Roman"/>
          <w:sz w:val="22"/>
          <w:szCs w:val="22"/>
          <w:lang w:val="en-US"/>
        </w:rPr>
        <w:t>to the current literature</w:t>
      </w:r>
      <w:r w:rsidR="006A0648">
        <w:rPr>
          <w:rFonts w:ascii="Times New Roman" w:hAnsi="Times New Roman"/>
          <w:sz w:val="22"/>
          <w:szCs w:val="22"/>
          <w:lang w:val="en-US"/>
        </w:rPr>
        <w:t xml:space="preserve"> examining the microenvironment of UM</w:t>
      </w:r>
      <w:r w:rsidR="0014449A">
        <w:rPr>
          <w:rFonts w:ascii="Times New Roman" w:hAnsi="Times New Roman"/>
          <w:sz w:val="22"/>
          <w:szCs w:val="22"/>
          <w:lang w:val="en-US"/>
        </w:rPr>
        <w:t>,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advocating the role of inflammation in </w:t>
      </w:r>
      <w:r w:rsidR="006A0648">
        <w:rPr>
          <w:rFonts w:ascii="Times New Roman" w:hAnsi="Times New Roman"/>
          <w:sz w:val="22"/>
          <w:szCs w:val="22"/>
          <w:lang w:val="en-US"/>
        </w:rPr>
        <w:t>their development and</w:t>
      </w:r>
      <w:r w:rsidRPr="00870FCC">
        <w:rPr>
          <w:rFonts w:ascii="Times New Roman" w:hAnsi="Times New Roman"/>
          <w:sz w:val="22"/>
          <w:szCs w:val="22"/>
          <w:lang w:val="en-US"/>
        </w:rPr>
        <w:t xml:space="preserve"> progression. </w:t>
      </w:r>
    </w:p>
    <w:p w:rsidR="004F6D13" w:rsidRPr="00870FCC" w:rsidRDefault="004F6D13" w:rsidP="00870FCC">
      <w:pPr>
        <w:spacing w:line="480" w:lineRule="auto"/>
        <w:rPr>
          <w:rFonts w:ascii="Times New Roman" w:hAnsi="Times New Roman"/>
          <w:sz w:val="22"/>
          <w:szCs w:val="22"/>
          <w:lang w:val="en-US"/>
        </w:rPr>
      </w:pPr>
    </w:p>
    <w:p w:rsidR="007C7AC5" w:rsidRPr="00870FCC" w:rsidRDefault="007C7AC5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br w:type="page"/>
      </w:r>
    </w:p>
    <w:p w:rsidR="004F6D13" w:rsidRDefault="001D5198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  <w:r w:rsidRPr="00870FCC">
        <w:rPr>
          <w:rFonts w:ascii="Times New Roman" w:hAnsi="Times New Roman"/>
          <w:b/>
          <w:sz w:val="22"/>
          <w:szCs w:val="22"/>
          <w:lang w:val="en-US"/>
        </w:rPr>
        <w:t>R</w:t>
      </w:r>
      <w:r w:rsidR="00CA10C2" w:rsidRPr="00870FCC">
        <w:rPr>
          <w:rFonts w:ascii="Times New Roman" w:hAnsi="Times New Roman"/>
          <w:b/>
          <w:sz w:val="22"/>
          <w:szCs w:val="22"/>
          <w:lang w:val="en-US"/>
        </w:rPr>
        <w:t>efere</w:t>
      </w:r>
      <w:bookmarkStart w:id="1" w:name="_GoBack"/>
      <w:bookmarkEnd w:id="1"/>
      <w:r w:rsidR="00CA10C2" w:rsidRPr="00870FCC">
        <w:rPr>
          <w:rFonts w:ascii="Times New Roman" w:hAnsi="Times New Roman"/>
          <w:b/>
          <w:sz w:val="22"/>
          <w:szCs w:val="22"/>
          <w:lang w:val="en-US"/>
        </w:rPr>
        <w:t>nces</w:t>
      </w:r>
      <w:r w:rsidRPr="00870FCC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</w:p>
    <w:p w:rsidR="00870FCC" w:rsidRPr="00870FCC" w:rsidRDefault="00870FCC" w:rsidP="00870FCC">
      <w:pPr>
        <w:spacing w:line="480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5D7603" w:rsidRPr="00870FCC" w:rsidRDefault="00870FCC" w:rsidP="00870FCC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iCs/>
          <w:color w:val="auto"/>
          <w:sz w:val="22"/>
          <w:szCs w:val="22"/>
          <w:lang w:val="en-GB" w:eastAsia="en-GB"/>
        </w:rPr>
      </w:pPr>
      <w:r w:rsidRPr="00870FCC">
        <w:rPr>
          <w:rFonts w:ascii="Times New Roman" w:eastAsia="Times New Roman" w:hAnsi="Times New Roman"/>
          <w:bCs/>
          <w:iCs/>
          <w:color w:val="auto"/>
          <w:sz w:val="22"/>
          <w:szCs w:val="22"/>
          <w:lang w:val="en-GB" w:eastAsia="en-GB"/>
        </w:rPr>
        <w:t>1.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2E0C50" w:rsidRPr="00870FCC">
        <w:rPr>
          <w:rFonts w:ascii="Times New Roman" w:hAnsi="Times New Roman"/>
          <w:bCs/>
          <w:sz w:val="22"/>
          <w:szCs w:val="22"/>
        </w:rPr>
        <w:t>Coupland SE</w:t>
      </w:r>
      <w:r w:rsidR="002E0C50" w:rsidRPr="00870FCC">
        <w:rPr>
          <w:rFonts w:ascii="Times New Roman" w:hAnsi="Times New Roman"/>
          <w:sz w:val="22"/>
          <w:szCs w:val="22"/>
        </w:rPr>
        <w:t xml:space="preserve">, Lake SL, Zeschnigk M, Damato BE.  </w:t>
      </w:r>
      <w:hyperlink r:id="rId8" w:history="1">
        <w:r w:rsidR="002E0C50" w:rsidRPr="00870FCC">
          <w:rPr>
            <w:rFonts w:ascii="Times New Roman" w:hAnsi="Times New Roman"/>
            <w:sz w:val="22"/>
            <w:szCs w:val="22"/>
          </w:rPr>
          <w:t>Molecular pathology of uveal melanoma.</w:t>
        </w:r>
      </w:hyperlink>
      <w:r w:rsidR="002E0C50" w:rsidRPr="00870FCC">
        <w:rPr>
          <w:rFonts w:ascii="Times New Roman" w:hAnsi="Times New Roman"/>
          <w:sz w:val="22"/>
          <w:szCs w:val="22"/>
        </w:rPr>
        <w:t xml:space="preserve">  </w:t>
      </w:r>
      <w:r w:rsidR="002E0C50" w:rsidRPr="00870FCC">
        <w:rPr>
          <w:rFonts w:ascii="Times New Roman" w:hAnsi="Times New Roman"/>
          <w:i/>
          <w:sz w:val="22"/>
          <w:szCs w:val="22"/>
        </w:rPr>
        <w:t xml:space="preserve">Eye </w:t>
      </w:r>
      <w:r w:rsidR="002E0C50" w:rsidRPr="00870FCC">
        <w:rPr>
          <w:rFonts w:ascii="Times New Roman" w:hAnsi="Times New Roman"/>
          <w:sz w:val="22"/>
          <w:szCs w:val="22"/>
        </w:rPr>
        <w:t>2013;27:230-</w:t>
      </w:r>
      <w:r w:rsidR="001F62B5" w:rsidRPr="00870FCC">
        <w:rPr>
          <w:rFonts w:ascii="Times New Roman" w:hAnsi="Times New Roman"/>
          <w:sz w:val="22"/>
          <w:szCs w:val="22"/>
        </w:rPr>
        <w:t>2</w:t>
      </w:r>
      <w:r w:rsidR="002E0C50" w:rsidRPr="00870FCC">
        <w:rPr>
          <w:rFonts w:ascii="Times New Roman" w:hAnsi="Times New Roman"/>
          <w:sz w:val="22"/>
          <w:szCs w:val="22"/>
        </w:rPr>
        <w:t>42.</w:t>
      </w:r>
      <w:r w:rsidR="00CF69DD" w:rsidRPr="00870FCC">
        <w:rPr>
          <w:rFonts w:ascii="Times New Roman" w:eastAsia="Times New Roman" w:hAnsi="Times New Roman"/>
          <w:iCs/>
          <w:color w:val="auto"/>
          <w:sz w:val="22"/>
          <w:szCs w:val="22"/>
          <w:lang w:val="en-GB" w:eastAsia="en-GB"/>
        </w:rPr>
        <w:t xml:space="preserve"> </w:t>
      </w:r>
    </w:p>
    <w:p w:rsidR="00870FCC" w:rsidRPr="00870FCC" w:rsidRDefault="00870FCC" w:rsidP="00870FCC"/>
    <w:p w:rsidR="002E0C50" w:rsidRPr="00870FCC" w:rsidRDefault="002058F9" w:rsidP="00870FCC">
      <w:pPr>
        <w:pStyle w:val="NormalWeb"/>
        <w:spacing w:before="0" w:after="0" w:line="480" w:lineRule="auto"/>
        <w:ind w:left="480" w:hanging="480"/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</w:pPr>
      <w:r w:rsidRPr="00870FCC">
        <w:rPr>
          <w:rFonts w:ascii="Times New Roman" w:eastAsia="Lucida Grande" w:hAnsi="Times New Roman"/>
          <w:sz w:val="22"/>
          <w:szCs w:val="22"/>
        </w:rPr>
        <w:t>2</w:t>
      </w:r>
      <w:r w:rsidR="00063646" w:rsidRPr="00870FCC">
        <w:rPr>
          <w:rFonts w:ascii="Times New Roman" w:eastAsia="Lucida Grande" w:hAnsi="Times New Roman"/>
          <w:sz w:val="22"/>
          <w:szCs w:val="22"/>
        </w:rPr>
        <w:t>.</w:t>
      </w:r>
      <w:r w:rsidRPr="00870FCC">
        <w:rPr>
          <w:rFonts w:ascii="Times New Roman" w:eastAsia="Lucida Grande" w:hAnsi="Times New Roman"/>
          <w:sz w:val="22"/>
          <w:szCs w:val="22"/>
        </w:rPr>
        <w:t xml:space="preserve"> </w:t>
      </w:r>
      <w:r w:rsidR="002E0C50" w:rsidRPr="00870FCC">
        <w:rPr>
          <w:rFonts w:ascii="Times New Roman" w:eastAsia="Times New Roman" w:hAnsi="Times New Roman"/>
          <w:iCs/>
          <w:color w:val="auto"/>
          <w:sz w:val="22"/>
          <w:szCs w:val="22"/>
          <w:lang w:val="en-GB" w:eastAsia="en-GB"/>
        </w:rPr>
        <w:t>Adriana Amaro, Federica Parodi, Konrad Diedrich, Giovanna Angelini, Cornelia Götz, Silvia Viaggi,et al.</w:t>
      </w:r>
      <w:r w:rsidR="002E0C50" w:rsidRPr="00870FCC">
        <w:rPr>
          <w:rFonts w:ascii="Times New Roman" w:hAnsi="Times New Roman"/>
          <w:sz w:val="22"/>
          <w:szCs w:val="22"/>
        </w:rPr>
        <w:t xml:space="preserve"> </w:t>
      </w:r>
      <w:r w:rsidR="002E0C50" w:rsidRPr="00870FCC"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  <w:t>Analysis</w:t>
      </w:r>
    </w:p>
    <w:p w:rsidR="002E0C50" w:rsidRPr="00870FCC" w:rsidRDefault="002E0C50" w:rsidP="00870FCC">
      <w:pPr>
        <w:pStyle w:val="NormalWeb"/>
        <w:spacing w:before="0" w:after="0" w:line="480" w:lineRule="auto"/>
        <w:ind w:left="480" w:hanging="480"/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</w:pPr>
      <w:r w:rsidRPr="00870FCC"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  <w:t>of the expression and single nucleotide variant frequencies of the B7 immune regulatory family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 </w:t>
      </w:r>
      <w:r w:rsidRPr="00870FCC"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  <w:t>member</w:t>
      </w:r>
    </w:p>
    <w:p w:rsidR="002E0C50" w:rsidRDefault="002E0C50" w:rsidP="00870FCC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 w:rsidRPr="00870FCC">
        <w:rPr>
          <w:rFonts w:ascii="Times New Roman" w:eastAsia="Times New Roman" w:hAnsi="Times New Roman"/>
          <w:bCs/>
          <w:color w:val="auto"/>
          <w:sz w:val="22"/>
          <w:szCs w:val="22"/>
          <w:lang w:val="en-GB" w:eastAsia="en-GB"/>
        </w:rPr>
        <w:t xml:space="preserve">Butyrophilin-like 2 (BTNL2) gene in uveal melanoma. </w:t>
      </w:r>
      <w:r w:rsidRPr="00870FCC">
        <w:rPr>
          <w:rFonts w:ascii="Times New Roman" w:hAnsi="Times New Roman"/>
          <w:i/>
          <w:sz w:val="22"/>
          <w:szCs w:val="22"/>
        </w:rPr>
        <w:t>JAMA Ophthal</w:t>
      </w:r>
      <w:r w:rsidRPr="00870FCC">
        <w:rPr>
          <w:rFonts w:ascii="Times New Roman" w:hAnsi="Times New Roman"/>
          <w:sz w:val="22"/>
          <w:szCs w:val="22"/>
        </w:rPr>
        <w:t>. 2016; In press.</w:t>
      </w:r>
    </w:p>
    <w:p w:rsidR="00870FCC" w:rsidRPr="00870FCC" w:rsidRDefault="00870FCC" w:rsidP="00870FCC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</w:p>
    <w:p w:rsidR="00853ABE" w:rsidRPr="00870FCC" w:rsidRDefault="002058F9" w:rsidP="00870FCC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</w:pPr>
      <w:r w:rsidRPr="00870FCC">
        <w:rPr>
          <w:rFonts w:ascii="Times New Roman" w:hAnsi="Times New Roman"/>
          <w:sz w:val="22"/>
          <w:szCs w:val="22"/>
        </w:rPr>
        <w:t>3</w:t>
      </w:r>
      <w:r w:rsidR="00063646" w:rsidRPr="00870FCC">
        <w:rPr>
          <w:rFonts w:ascii="Times New Roman" w:hAnsi="Times New Roman"/>
          <w:sz w:val="22"/>
          <w:szCs w:val="22"/>
        </w:rPr>
        <w:t>.</w:t>
      </w:r>
      <w:r w:rsidRPr="00870FCC">
        <w:rPr>
          <w:rFonts w:ascii="Times New Roman" w:hAnsi="Times New Roman"/>
          <w:sz w:val="22"/>
          <w:szCs w:val="22"/>
        </w:rPr>
        <w:t xml:space="preserve"> </w:t>
      </w:r>
      <w:r w:rsidR="00853ABE"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Nguyen T, Liu XK, Zhang Y, Dong C. BTNL2, a butyrophilin-like molecule that functions to inhibit T</w:t>
      </w:r>
    </w:p>
    <w:p w:rsidR="002058F9" w:rsidRDefault="00853ABE" w:rsidP="00870FCC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343 cell activation. </w:t>
      </w:r>
      <w:r w:rsidRPr="00870FCC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GB" w:eastAsia="en-GB"/>
        </w:rPr>
        <w:t xml:space="preserve">J Immunol. 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Jun 15 2006;176:7354-7360.</w:t>
      </w:r>
      <w:r w:rsidR="002058F9" w:rsidRPr="00870FCC">
        <w:rPr>
          <w:rFonts w:ascii="Times New Roman" w:hAnsi="Times New Roman"/>
          <w:sz w:val="22"/>
          <w:szCs w:val="22"/>
        </w:rPr>
        <w:t xml:space="preserve"> </w:t>
      </w:r>
    </w:p>
    <w:p w:rsidR="00870FCC" w:rsidRPr="00870FCC" w:rsidRDefault="00870FCC" w:rsidP="00870FCC">
      <w:pPr>
        <w:pStyle w:val="NormalWeb"/>
        <w:spacing w:before="0" w:after="0" w:line="480" w:lineRule="auto"/>
        <w:ind w:left="480" w:hanging="480"/>
        <w:rPr>
          <w:rFonts w:ascii="Times New Roman" w:hAnsi="Times New Roman"/>
          <w:sz w:val="22"/>
          <w:szCs w:val="22"/>
        </w:rPr>
      </w:pPr>
    </w:p>
    <w:p w:rsidR="001F62B5" w:rsidRPr="00870FCC" w:rsidRDefault="001F62B5" w:rsidP="00870FCC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</w:pPr>
      <w:r w:rsidRPr="00870FCC">
        <w:rPr>
          <w:rFonts w:ascii="Times New Roman" w:hAnsi="Times New Roman"/>
          <w:sz w:val="22"/>
          <w:szCs w:val="22"/>
        </w:rPr>
        <w:t xml:space="preserve">4.  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Fitzgerald LM, Kumar A, Boyle EA, et al. Germline missense variants in the BTNL2 gene are associated with prostate cancer susceptibility. </w:t>
      </w:r>
      <w:r w:rsidRPr="00870FCC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GB" w:eastAsia="en-GB"/>
        </w:rPr>
        <w:t xml:space="preserve">Cancer Epidemiol Biomarkers Prev. 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2013;22:1520-1528.</w:t>
      </w:r>
    </w:p>
    <w:p w:rsidR="001F62B5" w:rsidRPr="00870FCC" w:rsidRDefault="001F62B5" w:rsidP="00870F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</w:p>
    <w:p w:rsidR="00037CFE" w:rsidRPr="00870FCC" w:rsidRDefault="001F62B5" w:rsidP="00870FCC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</w:pPr>
      <w:r w:rsidRPr="00870FCC">
        <w:rPr>
          <w:rFonts w:ascii="Times New Roman" w:hAnsi="Times New Roman"/>
          <w:sz w:val="22"/>
          <w:szCs w:val="22"/>
        </w:rPr>
        <w:t>5</w:t>
      </w:r>
      <w:r w:rsidR="00063646" w:rsidRPr="00870FCC">
        <w:rPr>
          <w:rFonts w:ascii="Times New Roman" w:hAnsi="Times New Roman"/>
          <w:sz w:val="22"/>
          <w:szCs w:val="22"/>
        </w:rPr>
        <w:t>.</w:t>
      </w:r>
      <w:r w:rsidR="002058F9" w:rsidRPr="00870FCC">
        <w:rPr>
          <w:rFonts w:ascii="Times New Roman" w:hAnsi="Times New Roman"/>
          <w:sz w:val="22"/>
          <w:szCs w:val="22"/>
        </w:rPr>
        <w:t xml:space="preserve"> </w:t>
      </w:r>
      <w:r w:rsidR="00037CFE"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Orozco G, Eerligh P, Sanchez E, et al. Analysis of 360 a functional BTNL2 polymorphism in type 1 diabetes, rheumatoid arthritis, and systemic lupus erythematosus. </w:t>
      </w:r>
      <w:r w:rsidR="00037CFE" w:rsidRPr="00870FCC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GB" w:eastAsia="en-GB"/>
        </w:rPr>
        <w:t xml:space="preserve">Hum Immunol. </w:t>
      </w:r>
      <w:r w:rsidR="00037CFE"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2005;66:1235-1241.</w:t>
      </w:r>
    </w:p>
    <w:p w:rsidR="00037CFE" w:rsidRPr="00870FCC" w:rsidRDefault="00037CFE" w:rsidP="00870FCC">
      <w:pPr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</w:pPr>
    </w:p>
    <w:p w:rsidR="00037CFE" w:rsidRPr="00870FCC" w:rsidRDefault="001F62B5" w:rsidP="00870F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6</w:t>
      </w:r>
      <w:r w:rsidR="00037CFE"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. Valentonyte R, Hampe J, Huse K, et al. Sarcoidosis is associated with a truncating splice site mutation in BTNL2. </w:t>
      </w:r>
      <w:r w:rsidR="00037CFE" w:rsidRPr="00870FCC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GB" w:eastAsia="en-GB"/>
        </w:rPr>
        <w:t xml:space="preserve">Nat Genet. </w:t>
      </w:r>
      <w:r w:rsidR="00037CFE"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 2005;37:357-364.</w:t>
      </w:r>
      <w:r w:rsidR="00037CFE" w:rsidRPr="00870FCC">
        <w:rPr>
          <w:rFonts w:ascii="Times New Roman" w:hAnsi="Times New Roman"/>
          <w:sz w:val="22"/>
          <w:szCs w:val="22"/>
        </w:rPr>
        <w:t xml:space="preserve"> </w:t>
      </w:r>
    </w:p>
    <w:p w:rsidR="00037CFE" w:rsidRPr="00870FCC" w:rsidRDefault="00037CFE" w:rsidP="00870F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</w:p>
    <w:p w:rsidR="004E149B" w:rsidRPr="00870FCC" w:rsidRDefault="00C60BC7" w:rsidP="00870FCC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2"/>
          <w:szCs w:val="22"/>
        </w:rPr>
      </w:pPr>
      <w:r w:rsidRPr="00870FCC">
        <w:rPr>
          <w:rFonts w:ascii="Times New Roman" w:hAnsi="Times New Roman"/>
          <w:sz w:val="22"/>
          <w:szCs w:val="22"/>
        </w:rPr>
        <w:t xml:space="preserve">7. 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 xml:space="preserve">Bronkhorst IH, Jager MJ. Inflammation in uveal melanoma.  </w:t>
      </w:r>
      <w:r w:rsidRPr="00870FCC">
        <w:rPr>
          <w:rFonts w:ascii="Times New Roman" w:eastAsia="Times New Roman" w:hAnsi="Times New Roman"/>
          <w:i/>
          <w:iCs/>
          <w:color w:val="auto"/>
          <w:sz w:val="22"/>
          <w:szCs w:val="22"/>
          <w:lang w:val="en-GB" w:eastAsia="en-GB"/>
        </w:rPr>
        <w:t xml:space="preserve">Eye </w:t>
      </w:r>
      <w:r w:rsidRPr="00870FCC">
        <w:rPr>
          <w:rFonts w:ascii="Times New Roman" w:eastAsia="Times New Roman" w:hAnsi="Times New Roman"/>
          <w:color w:val="auto"/>
          <w:sz w:val="22"/>
          <w:szCs w:val="22"/>
          <w:lang w:val="en-GB" w:eastAsia="en-GB"/>
        </w:rPr>
        <w:t>2013;27:217-223.</w:t>
      </w:r>
      <w:r w:rsidRPr="00870FCC">
        <w:rPr>
          <w:rFonts w:ascii="Times New Roman" w:hAnsi="Times New Roman"/>
          <w:sz w:val="22"/>
          <w:szCs w:val="22"/>
        </w:rPr>
        <w:t xml:space="preserve"> </w:t>
      </w:r>
    </w:p>
    <w:sectPr w:rsidR="004E149B" w:rsidRPr="00870FCC" w:rsidSect="00F9004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680" w:right="737" w:bottom="737" w:left="737" w:header="709" w:footer="709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11" w:rsidRDefault="00546B11">
      <w:r>
        <w:separator/>
      </w:r>
    </w:p>
  </w:endnote>
  <w:endnote w:type="continuationSeparator" w:id="0">
    <w:p w:rsidR="00546B11" w:rsidRDefault="00546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11" w:rsidRDefault="00546B11">
      <w:r>
        <w:separator/>
      </w:r>
    </w:p>
  </w:footnote>
  <w:footnote w:type="continuationSeparator" w:id="0">
    <w:p w:rsidR="00546B11" w:rsidRDefault="00546B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4" w:rsidRDefault="00521834">
    <w:pPr>
      <w:pStyle w:val="FreeForm"/>
      <w:rPr>
        <w:rFonts w:ascii="Times New Roman" w:eastAsia="Times New Roman" w:hAnsi="Times New Roman"/>
        <w:color w:val="auto"/>
        <w:sz w:val="20"/>
        <w:lang w:val="en-GB" w:eastAsia="en-GB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DC1"/>
    <w:multiLevelType w:val="hybridMultilevel"/>
    <w:tmpl w:val="0CA2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9A8"/>
    <w:multiLevelType w:val="hybridMultilevel"/>
    <w:tmpl w:val="5F7A3944"/>
    <w:lvl w:ilvl="0" w:tplc="DC3EEB66">
      <w:start w:val="1"/>
      <w:numFmt w:val="decimal"/>
      <w:lvlText w:val="%1."/>
      <w:lvlJc w:val="left"/>
      <w:pPr>
        <w:ind w:left="720" w:hanging="360"/>
      </w:pPr>
      <w:rPr>
        <w:rFonts w:ascii="Calibri,Italic" w:eastAsia="Times New Roman" w:hAnsi="Calibri,Italic" w:cs="Calibri,Italic" w:hint="default"/>
        <w:i/>
        <w:color w:val="auto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A7917"/>
    <w:multiLevelType w:val="hybridMultilevel"/>
    <w:tmpl w:val="C1DCA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0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6D13"/>
    <w:rsid w:val="0000247B"/>
    <w:rsid w:val="00012016"/>
    <w:rsid w:val="00023897"/>
    <w:rsid w:val="0002799B"/>
    <w:rsid w:val="00037CFE"/>
    <w:rsid w:val="00063646"/>
    <w:rsid w:val="000830B5"/>
    <w:rsid w:val="00083BA6"/>
    <w:rsid w:val="00084956"/>
    <w:rsid w:val="000960B5"/>
    <w:rsid w:val="00096F69"/>
    <w:rsid w:val="000B6FE0"/>
    <w:rsid w:val="000E0FF3"/>
    <w:rsid w:val="000E1B25"/>
    <w:rsid w:val="0010401B"/>
    <w:rsid w:val="00104AEC"/>
    <w:rsid w:val="00111922"/>
    <w:rsid w:val="001166ED"/>
    <w:rsid w:val="0012738D"/>
    <w:rsid w:val="0014449A"/>
    <w:rsid w:val="00163623"/>
    <w:rsid w:val="001B4F51"/>
    <w:rsid w:val="001C4527"/>
    <w:rsid w:val="001D466F"/>
    <w:rsid w:val="001D5198"/>
    <w:rsid w:val="001E28D7"/>
    <w:rsid w:val="001E4387"/>
    <w:rsid w:val="001F62B5"/>
    <w:rsid w:val="0020177F"/>
    <w:rsid w:val="002038FA"/>
    <w:rsid w:val="00203959"/>
    <w:rsid w:val="002058F9"/>
    <w:rsid w:val="002070A4"/>
    <w:rsid w:val="002115F8"/>
    <w:rsid w:val="00212829"/>
    <w:rsid w:val="00212CFC"/>
    <w:rsid w:val="00215526"/>
    <w:rsid w:val="00216A63"/>
    <w:rsid w:val="00230A0F"/>
    <w:rsid w:val="0023403A"/>
    <w:rsid w:val="00235875"/>
    <w:rsid w:val="0024789B"/>
    <w:rsid w:val="00267826"/>
    <w:rsid w:val="002704E0"/>
    <w:rsid w:val="002711B6"/>
    <w:rsid w:val="0029397A"/>
    <w:rsid w:val="00294CBB"/>
    <w:rsid w:val="002A15DE"/>
    <w:rsid w:val="002A3FE9"/>
    <w:rsid w:val="002A749F"/>
    <w:rsid w:val="002C4069"/>
    <w:rsid w:val="002C6258"/>
    <w:rsid w:val="002D1725"/>
    <w:rsid w:val="002D4BC1"/>
    <w:rsid w:val="002E0C50"/>
    <w:rsid w:val="002F13DC"/>
    <w:rsid w:val="0030487B"/>
    <w:rsid w:val="00305902"/>
    <w:rsid w:val="0030666D"/>
    <w:rsid w:val="0032057D"/>
    <w:rsid w:val="00320E8C"/>
    <w:rsid w:val="003344A0"/>
    <w:rsid w:val="00336E14"/>
    <w:rsid w:val="003371FD"/>
    <w:rsid w:val="00351F31"/>
    <w:rsid w:val="00355FA1"/>
    <w:rsid w:val="003618A2"/>
    <w:rsid w:val="003707B4"/>
    <w:rsid w:val="00371E8A"/>
    <w:rsid w:val="00375390"/>
    <w:rsid w:val="00375EA1"/>
    <w:rsid w:val="00397977"/>
    <w:rsid w:val="003B6A78"/>
    <w:rsid w:val="003B7AD6"/>
    <w:rsid w:val="003E52FB"/>
    <w:rsid w:val="003E603E"/>
    <w:rsid w:val="003E6495"/>
    <w:rsid w:val="003E7F07"/>
    <w:rsid w:val="00402354"/>
    <w:rsid w:val="00405110"/>
    <w:rsid w:val="00414CC0"/>
    <w:rsid w:val="00416DB0"/>
    <w:rsid w:val="0043234C"/>
    <w:rsid w:val="00433F11"/>
    <w:rsid w:val="004410B5"/>
    <w:rsid w:val="00445914"/>
    <w:rsid w:val="00445DF4"/>
    <w:rsid w:val="004539A6"/>
    <w:rsid w:val="0046020E"/>
    <w:rsid w:val="0046581F"/>
    <w:rsid w:val="004724BF"/>
    <w:rsid w:val="0049077C"/>
    <w:rsid w:val="0049462F"/>
    <w:rsid w:val="004B1C9D"/>
    <w:rsid w:val="004C7919"/>
    <w:rsid w:val="004E149B"/>
    <w:rsid w:val="004F1345"/>
    <w:rsid w:val="004F6D13"/>
    <w:rsid w:val="004F7D80"/>
    <w:rsid w:val="005107F8"/>
    <w:rsid w:val="00521834"/>
    <w:rsid w:val="00526BF5"/>
    <w:rsid w:val="00532F87"/>
    <w:rsid w:val="00534C12"/>
    <w:rsid w:val="00546B11"/>
    <w:rsid w:val="00547AFD"/>
    <w:rsid w:val="00547DB1"/>
    <w:rsid w:val="00553B9B"/>
    <w:rsid w:val="00593E1B"/>
    <w:rsid w:val="005A482F"/>
    <w:rsid w:val="005C1A38"/>
    <w:rsid w:val="005D1998"/>
    <w:rsid w:val="005D3B14"/>
    <w:rsid w:val="005D7603"/>
    <w:rsid w:val="005F0774"/>
    <w:rsid w:val="00622BD7"/>
    <w:rsid w:val="006325BC"/>
    <w:rsid w:val="006364EE"/>
    <w:rsid w:val="00647173"/>
    <w:rsid w:val="006653CF"/>
    <w:rsid w:val="00670B39"/>
    <w:rsid w:val="00677469"/>
    <w:rsid w:val="00681FE7"/>
    <w:rsid w:val="00686086"/>
    <w:rsid w:val="00694919"/>
    <w:rsid w:val="00696232"/>
    <w:rsid w:val="006972AA"/>
    <w:rsid w:val="006A0648"/>
    <w:rsid w:val="006A7756"/>
    <w:rsid w:val="006B0E8B"/>
    <w:rsid w:val="006C4749"/>
    <w:rsid w:val="006D64F4"/>
    <w:rsid w:val="006F4A8E"/>
    <w:rsid w:val="00702B4D"/>
    <w:rsid w:val="007339D2"/>
    <w:rsid w:val="00755635"/>
    <w:rsid w:val="00756673"/>
    <w:rsid w:val="00775584"/>
    <w:rsid w:val="00797AF8"/>
    <w:rsid w:val="007A48A9"/>
    <w:rsid w:val="007A4C19"/>
    <w:rsid w:val="007A6A31"/>
    <w:rsid w:val="007C7AC5"/>
    <w:rsid w:val="007E2675"/>
    <w:rsid w:val="007F356A"/>
    <w:rsid w:val="007F4F3A"/>
    <w:rsid w:val="007F6E87"/>
    <w:rsid w:val="00800918"/>
    <w:rsid w:val="00820D5A"/>
    <w:rsid w:val="00826D6B"/>
    <w:rsid w:val="00853ABE"/>
    <w:rsid w:val="00867CBC"/>
    <w:rsid w:val="00870FCC"/>
    <w:rsid w:val="00873940"/>
    <w:rsid w:val="00875198"/>
    <w:rsid w:val="008776F2"/>
    <w:rsid w:val="00886116"/>
    <w:rsid w:val="0088627A"/>
    <w:rsid w:val="00891F85"/>
    <w:rsid w:val="0089314D"/>
    <w:rsid w:val="0089321F"/>
    <w:rsid w:val="00896D34"/>
    <w:rsid w:val="008A6D08"/>
    <w:rsid w:val="008B08E6"/>
    <w:rsid w:val="008E0009"/>
    <w:rsid w:val="008E42B4"/>
    <w:rsid w:val="00900375"/>
    <w:rsid w:val="0090117C"/>
    <w:rsid w:val="00903D83"/>
    <w:rsid w:val="00915C62"/>
    <w:rsid w:val="00931013"/>
    <w:rsid w:val="00934364"/>
    <w:rsid w:val="009364B9"/>
    <w:rsid w:val="00951716"/>
    <w:rsid w:val="00953435"/>
    <w:rsid w:val="00972374"/>
    <w:rsid w:val="00975388"/>
    <w:rsid w:val="00975FB9"/>
    <w:rsid w:val="00977041"/>
    <w:rsid w:val="009863C2"/>
    <w:rsid w:val="00995D80"/>
    <w:rsid w:val="009A5236"/>
    <w:rsid w:val="009C2559"/>
    <w:rsid w:val="009D3131"/>
    <w:rsid w:val="009E21CF"/>
    <w:rsid w:val="009F5ABA"/>
    <w:rsid w:val="009F5D33"/>
    <w:rsid w:val="00A0197B"/>
    <w:rsid w:val="00A0400D"/>
    <w:rsid w:val="00A2775E"/>
    <w:rsid w:val="00A3616D"/>
    <w:rsid w:val="00A6213A"/>
    <w:rsid w:val="00A6640F"/>
    <w:rsid w:val="00A7305F"/>
    <w:rsid w:val="00A75BE6"/>
    <w:rsid w:val="00AA2392"/>
    <w:rsid w:val="00AA5B1F"/>
    <w:rsid w:val="00AC5F2C"/>
    <w:rsid w:val="00AC6E82"/>
    <w:rsid w:val="00AD5A29"/>
    <w:rsid w:val="00B02FDC"/>
    <w:rsid w:val="00B13978"/>
    <w:rsid w:val="00B151C8"/>
    <w:rsid w:val="00B2101F"/>
    <w:rsid w:val="00B227FF"/>
    <w:rsid w:val="00B250F2"/>
    <w:rsid w:val="00B32BE8"/>
    <w:rsid w:val="00B33D57"/>
    <w:rsid w:val="00B47AE1"/>
    <w:rsid w:val="00B63A51"/>
    <w:rsid w:val="00B85EB1"/>
    <w:rsid w:val="00B93BAF"/>
    <w:rsid w:val="00BB2971"/>
    <w:rsid w:val="00BB585F"/>
    <w:rsid w:val="00BC0312"/>
    <w:rsid w:val="00BD20BC"/>
    <w:rsid w:val="00BD5568"/>
    <w:rsid w:val="00BE18F7"/>
    <w:rsid w:val="00BE58BC"/>
    <w:rsid w:val="00BF13E3"/>
    <w:rsid w:val="00C100DB"/>
    <w:rsid w:val="00C11825"/>
    <w:rsid w:val="00C11DCD"/>
    <w:rsid w:val="00C26C34"/>
    <w:rsid w:val="00C321D8"/>
    <w:rsid w:val="00C469B1"/>
    <w:rsid w:val="00C526DC"/>
    <w:rsid w:val="00C60BC7"/>
    <w:rsid w:val="00C71BC1"/>
    <w:rsid w:val="00C7233D"/>
    <w:rsid w:val="00C73213"/>
    <w:rsid w:val="00C77611"/>
    <w:rsid w:val="00C81716"/>
    <w:rsid w:val="00CA10C2"/>
    <w:rsid w:val="00CB0A2C"/>
    <w:rsid w:val="00CC6B53"/>
    <w:rsid w:val="00CE4218"/>
    <w:rsid w:val="00CF69DD"/>
    <w:rsid w:val="00D0327C"/>
    <w:rsid w:val="00D03AE5"/>
    <w:rsid w:val="00D17EE2"/>
    <w:rsid w:val="00D231D5"/>
    <w:rsid w:val="00D412ED"/>
    <w:rsid w:val="00D4233D"/>
    <w:rsid w:val="00D44447"/>
    <w:rsid w:val="00D458C2"/>
    <w:rsid w:val="00D529E8"/>
    <w:rsid w:val="00D5371F"/>
    <w:rsid w:val="00D8409C"/>
    <w:rsid w:val="00D91646"/>
    <w:rsid w:val="00D95855"/>
    <w:rsid w:val="00DA339D"/>
    <w:rsid w:val="00DD706C"/>
    <w:rsid w:val="00DE348C"/>
    <w:rsid w:val="00DE424B"/>
    <w:rsid w:val="00DF19FC"/>
    <w:rsid w:val="00E52B80"/>
    <w:rsid w:val="00E53E9F"/>
    <w:rsid w:val="00E6117F"/>
    <w:rsid w:val="00E64B9F"/>
    <w:rsid w:val="00E7704A"/>
    <w:rsid w:val="00E84757"/>
    <w:rsid w:val="00E92E0E"/>
    <w:rsid w:val="00E95B86"/>
    <w:rsid w:val="00E95C6E"/>
    <w:rsid w:val="00EA7159"/>
    <w:rsid w:val="00EB075C"/>
    <w:rsid w:val="00EC17F9"/>
    <w:rsid w:val="00EF382D"/>
    <w:rsid w:val="00EF58EF"/>
    <w:rsid w:val="00F26E20"/>
    <w:rsid w:val="00F45177"/>
    <w:rsid w:val="00F565AB"/>
    <w:rsid w:val="00F645D4"/>
    <w:rsid w:val="00F65266"/>
    <w:rsid w:val="00F71D5D"/>
    <w:rsid w:val="00F75B02"/>
    <w:rsid w:val="00F90044"/>
    <w:rsid w:val="00F93250"/>
    <w:rsid w:val="00FB429C"/>
    <w:rsid w:val="00FD6358"/>
    <w:rsid w:val="00FE1D4A"/>
  </w:rsids>
  <m:mathPr>
    <m:mathFont m:val="Bitstream Vera San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/>
    <w:lsdException w:name="No Spacing" w:locked="0" w:semiHidden="0" w:uiPriority="99" w:unhideWhenUsed="0" w:qFormat="1"/>
    <w:lsdException w:name="Light Shading" w:locked="0" w:semiHidden="0" w:uiPriority="99" w:unhideWhenUsed="0"/>
    <w:lsdException w:name="Light List" w:locked="0" w:semiHidden="0" w:uiPriority="99" w:unhideWhenUsed="0"/>
    <w:lsdException w:name="Light Grid" w:locked="0" w:semiHidden="0" w:uiPriority="62" w:unhideWhenUsed="0"/>
    <w:lsdException w:name="Medium Shading 1" w:locked="0" w:semiHidden="0" w:uiPriority="99" w:unhideWhenUsed="0"/>
    <w:lsdException w:name="Medium Shading 2" w:locked="0" w:semiHidden="0" w:uiPriority="99" w:unhideWhenUsed="0"/>
    <w:lsdException w:name="Medium List 1" w:locked="0" w:semiHidden="0" w:uiPriority="99" w:unhideWhenUsed="0"/>
    <w:lsdException w:name="Medium List 2" w:locked="0" w:semiHidden="0" w:uiPriority="99" w:unhideWhenUsed="0"/>
    <w:lsdException w:name="Medium Grid 1" w:locked="0" w:semiHidden="0" w:uiPriority="99" w:unhideWhenUsed="0"/>
    <w:lsdException w:name="Medium Grid 2" w:locked="0" w:semiHidden="0" w:uiPriority="1" w:unhideWhenUsed="0" w:qFormat="1"/>
    <w:lsdException w:name="Medium Grid 3" w:locked="0" w:semiHidden="0" w:uiPriority="60" w:unhideWhenUsed="0"/>
    <w:lsdException w:name="Dark List" w:locked="0" w:semiHidden="0" w:uiPriority="61" w:unhideWhenUsed="0"/>
    <w:lsdException w:name="Colorful Shading" w:locked="0" w:semiHidden="0" w:uiPriority="62" w:unhideWhenUsed="0"/>
    <w:lsdException w:name="Colorful List" w:locked="0" w:semiHidden="0" w:uiPriority="63" w:unhideWhenUsed="0"/>
    <w:lsdException w:name="Colorful Grid" w:locked="0" w:semiHidden="0" w:uiPriority="64" w:unhideWhenUsed="0"/>
    <w:lsdException w:name="Light Shading Accent 1" w:locked="0" w:semiHidden="0" w:uiPriority="65" w:unhideWhenUsed="0"/>
    <w:lsdException w:name="Light List Accent 1" w:locked="0" w:semiHidden="0" w:uiPriority="66" w:unhideWhenUsed="0"/>
    <w:lsdException w:name="Light Grid Accent 1" w:locked="0" w:semiHidden="0" w:uiPriority="67" w:unhideWhenUsed="0"/>
    <w:lsdException w:name="Medium Shading 1 Accent 1" w:locked="0" w:semiHidden="0" w:uiPriority="68" w:unhideWhenUsed="0"/>
    <w:lsdException w:name="Medium Shading 2 Accent 1" w:locked="0" w:semiHidden="0" w:uiPriority="69" w:unhideWhenUsed="0"/>
    <w:lsdException w:name="Medium List 1 Accent 1" w:locked="0" w:semiHidden="0" w:uiPriority="70" w:unhideWhenUsed="0"/>
    <w:lsdException w:name="Revision" w:locked="0" w:uiPriority="71" w:unhideWhenUsed="0"/>
    <w:lsdException w:name="List Paragraph" w:locked="0" w:semiHidden="0" w:uiPriority="72" w:unhideWhenUsed="0" w:qFormat="1"/>
    <w:lsdException w:name="Quote" w:locked="0" w:semiHidden="0" w:uiPriority="73" w:unhideWhenUsed="0" w:qFormat="1"/>
    <w:lsdException w:name="Intense Quote" w:locked="0" w:semiHidden="0" w:uiPriority="60" w:unhideWhenUsed="0" w:qFormat="1"/>
    <w:lsdException w:name="Medium List 2 Accent 1" w:locked="0" w:semiHidden="0" w:uiPriority="61" w:unhideWhenUsed="0"/>
    <w:lsdException w:name="Medium Grid 1 Accent 1" w:locked="0" w:semiHidden="0" w:uiPriority="62" w:unhideWhenUsed="0"/>
    <w:lsdException w:name="Medium Grid 2 Accent 1" w:locked="0" w:semiHidden="0" w:uiPriority="63" w:unhideWhenUsed="0"/>
    <w:lsdException w:name="Medium Grid 3 Accent 1" w:locked="0" w:semiHidden="0" w:uiPriority="64" w:unhideWhenUsed="0"/>
    <w:lsdException w:name="Dark List Accent 1" w:locked="0" w:semiHidden="0" w:uiPriority="65" w:unhideWhenUsed="0"/>
    <w:lsdException w:name="Colorful Shading Accent 1" w:locked="0" w:semiHidden="0" w:uiPriority="99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locked="0" w:semiHidden="0" w:uiPriority="66" w:unhideWhenUsed="0"/>
    <w:lsdException w:name="Light Grid Accent 2" w:locked="0" w:semiHidden="0" w:uiPriority="67" w:unhideWhenUsed="0"/>
    <w:lsdException w:name="Medium Shading 1 Accent 2" w:locked="0" w:semiHidden="0" w:uiPriority="68" w:unhideWhenUsed="0"/>
    <w:lsdException w:name="Medium Shading 2 Accent 2" w:locked="0" w:semiHidden="0" w:uiPriority="69" w:unhideWhenUsed="0"/>
    <w:lsdException w:name="Medium List 1 Accent 2" w:locked="0" w:semiHidden="0" w:uiPriority="70" w:unhideWhenUsed="0"/>
    <w:lsdException w:name="Medium List 2 Accent 2" w:locked="0" w:semiHidden="0" w:uiPriority="71" w:unhideWhenUsed="0"/>
    <w:lsdException w:name="Medium Grid 1 Accent 2" w:locked="0" w:semiHidden="0" w:uiPriority="72" w:unhideWhenUsed="0"/>
    <w:lsdException w:name="Medium Grid 2 Accent 2" w:locked="0" w:semiHidden="0" w:uiPriority="73" w:unhideWhenUsed="0"/>
    <w:lsdException w:name="Medium Grid 3 Accent 2" w:locked="0" w:semiHidden="0" w:uiPriority="60" w:unhideWhenUsed="0"/>
    <w:lsdException w:name="Dark List Accent 2" w:locked="0" w:semiHidden="0" w:uiPriority="61" w:unhideWhenUsed="0"/>
    <w:lsdException w:name="Colorful Shading Accent 2" w:locked="0" w:semiHidden="0" w:uiPriority="62" w:unhideWhenUsed="0"/>
    <w:lsdException w:name="Colorful List Accent 2" w:locked="0" w:semiHidden="0" w:uiPriority="63" w:unhideWhenUsed="0"/>
    <w:lsdException w:name="Colorful Grid Accent 2" w:locked="0" w:semiHidden="0" w:uiPriority="64" w:unhideWhenUsed="0"/>
    <w:lsdException w:name="Light Shading Accent 3" w:locked="0" w:semiHidden="0" w:uiPriority="65" w:unhideWhenUsed="0"/>
    <w:lsdException w:name="Light List Accent 3" w:locked="0" w:semiHidden="0" w:uiPriority="66" w:unhideWhenUsed="0"/>
    <w:lsdException w:name="Light Grid Accent 3" w:locked="0" w:semiHidden="0" w:uiPriority="67" w:unhideWhenUsed="0"/>
    <w:lsdException w:name="Medium Shading 1 Accent 3" w:locked="0" w:semiHidden="0" w:uiPriority="68" w:unhideWhenUsed="0"/>
    <w:lsdException w:name="Medium Shading 2 Accent 3" w:locked="0" w:semiHidden="0" w:uiPriority="69" w:unhideWhenUsed="0"/>
    <w:lsdException w:name="Medium List 1 Accent 3" w:locked="0" w:semiHidden="0" w:uiPriority="70" w:unhideWhenUsed="0"/>
    <w:lsdException w:name="Medium List 2 Accent 3" w:locked="0" w:semiHidden="0" w:uiPriority="71" w:unhideWhenUsed="0"/>
    <w:lsdException w:name="Medium Grid 1 Accent 3" w:locked="0" w:semiHidden="0" w:uiPriority="72" w:unhideWhenUsed="0"/>
    <w:lsdException w:name="Medium Grid 2 Accent 3" w:locked="0" w:semiHidden="0" w:uiPriority="73" w:unhideWhenUsed="0"/>
    <w:lsdException w:name="Medium Grid 3 Accent 3" w:locked="0" w:semiHidden="0" w:uiPriority="60" w:unhideWhenUsed="0"/>
    <w:lsdException w:name="Dark List Accent 3" w:locked="0" w:semiHidden="0" w:uiPriority="61" w:unhideWhenUsed="0"/>
    <w:lsdException w:name="Colorful Shading Accent 3" w:locked="0" w:semiHidden="0" w:uiPriority="62" w:unhideWhenUsed="0"/>
    <w:lsdException w:name="Colorful List Accent 3" w:locked="0" w:semiHidden="0" w:uiPriority="63" w:unhideWhenUsed="0"/>
    <w:lsdException w:name="Colorful Grid Accent 3" w:locked="0" w:semiHidden="0" w:uiPriority="64" w:unhideWhenUsed="0"/>
    <w:lsdException w:name="Light Shading Accent 4" w:locked="0" w:semiHidden="0" w:uiPriority="65" w:unhideWhenUsed="0"/>
    <w:lsdException w:name="Light List Accent 4" w:locked="0" w:semiHidden="0" w:uiPriority="66" w:unhideWhenUsed="0"/>
    <w:lsdException w:name="Light Grid Accent 4" w:locked="0" w:semiHidden="0" w:uiPriority="67" w:unhideWhenUsed="0"/>
    <w:lsdException w:name="Medium Shading 1 Accent 4" w:locked="0" w:semiHidden="0" w:uiPriority="68" w:unhideWhenUsed="0"/>
    <w:lsdException w:name="Medium Shading 2 Accent 4" w:locked="0" w:semiHidden="0" w:uiPriority="69" w:unhideWhenUsed="0"/>
    <w:lsdException w:name="Medium List 1 Accent 4" w:locked="0" w:semiHidden="0" w:uiPriority="70" w:unhideWhenUsed="0"/>
    <w:lsdException w:name="Medium List 2 Accent 4" w:locked="0" w:semiHidden="0" w:uiPriority="71" w:unhideWhenUsed="0"/>
    <w:lsdException w:name="Medium Grid 1 Accent 4" w:locked="0" w:semiHidden="0" w:uiPriority="72" w:unhideWhenUsed="0"/>
    <w:lsdException w:name="Medium Grid 2 Accent 4" w:locked="0" w:semiHidden="0" w:uiPriority="73" w:unhideWhenUsed="0"/>
    <w:lsdException w:name="Medium Grid 3 Accent 4" w:locked="0" w:semiHidden="0" w:uiPriority="60" w:unhideWhenUsed="0"/>
    <w:lsdException w:name="Dark List Accent 4" w:locked="0" w:semiHidden="0" w:uiPriority="61" w:unhideWhenUsed="0"/>
    <w:lsdException w:name="Colorful Shading Accent 4" w:locked="0" w:semiHidden="0" w:uiPriority="62" w:unhideWhenUsed="0"/>
    <w:lsdException w:name="Colorful List Accent 4" w:locked="0" w:semiHidden="0" w:uiPriority="63" w:unhideWhenUsed="0"/>
    <w:lsdException w:name="Colorful Grid Accent 4" w:locked="0" w:semiHidden="0" w:uiPriority="64" w:unhideWhenUsed="0"/>
    <w:lsdException w:name="Light Shading Accent 5" w:locked="0" w:semiHidden="0" w:uiPriority="65" w:unhideWhenUsed="0"/>
    <w:lsdException w:name="Light List Accent 5" w:locked="0" w:semiHidden="0" w:uiPriority="66" w:unhideWhenUsed="0"/>
    <w:lsdException w:name="Light Grid Accent 5" w:locked="0" w:semiHidden="0" w:uiPriority="67" w:unhideWhenUsed="0"/>
    <w:lsdException w:name="Medium Shading 1 Accent 5" w:locked="0" w:semiHidden="0" w:uiPriority="68" w:unhideWhenUsed="0"/>
    <w:lsdException w:name="Medium Shading 2 Accent 5" w:locked="0" w:semiHidden="0" w:uiPriority="69" w:unhideWhenUsed="0"/>
    <w:lsdException w:name="Medium List 1 Accent 5" w:locked="0" w:semiHidden="0" w:uiPriority="70" w:unhideWhenUsed="0"/>
    <w:lsdException w:name="Medium List 2 Accent 5" w:locked="0" w:semiHidden="0" w:uiPriority="71" w:unhideWhenUsed="0"/>
    <w:lsdException w:name="Medium Grid 1 Accent 5" w:locked="0" w:semiHidden="0" w:uiPriority="72" w:unhideWhenUsed="0"/>
    <w:lsdException w:name="Medium Grid 2 Accent 5" w:locked="0" w:semiHidden="0" w:uiPriority="73" w:unhideWhenUsed="0"/>
    <w:lsdException w:name="Medium Grid 3 Accent 5" w:locked="0" w:semiHidden="0" w:uiPriority="60" w:unhideWhenUsed="0"/>
    <w:lsdException w:name="Dark List Accent 5" w:locked="0" w:semiHidden="0" w:uiPriority="61" w:unhideWhenUsed="0"/>
    <w:lsdException w:name="Colorful Shading Accent 5" w:locked="0" w:semiHidden="0" w:uiPriority="62" w:unhideWhenUsed="0"/>
    <w:lsdException w:name="Colorful List Accent 5" w:locked="0" w:semiHidden="0" w:uiPriority="63" w:unhideWhenUsed="0"/>
    <w:lsdException w:name="Colorful Grid Accent 5" w:locked="0" w:semiHidden="0" w:uiPriority="64" w:unhideWhenUsed="0"/>
    <w:lsdException w:name="Light Shading Accent 6" w:locked="0" w:semiHidden="0" w:uiPriority="65" w:unhideWhenUsed="0"/>
    <w:lsdException w:name="Light List Accent 6" w:locked="0" w:semiHidden="0" w:uiPriority="66" w:unhideWhenUsed="0"/>
    <w:lsdException w:name="Light Grid Accent 6" w:locked="0" w:semiHidden="0" w:uiPriority="67" w:unhideWhenUsed="0"/>
    <w:lsdException w:name="Medium Shading 1 Accent 6" w:locked="0" w:semiHidden="0" w:uiPriority="68" w:unhideWhenUsed="0"/>
    <w:lsdException w:name="Medium Shading 2 Accent 6" w:locked="0" w:semiHidden="0" w:uiPriority="69" w:unhideWhenUsed="0"/>
    <w:lsdException w:name="Medium List 1 Accent 6" w:locked="0" w:semiHidden="0" w:uiPriority="70" w:unhideWhenUsed="0"/>
    <w:lsdException w:name="Medium List 2 Accent 6" w:locked="0" w:semiHidden="0" w:uiPriority="71" w:unhideWhenUsed="0"/>
    <w:lsdException w:name="Medium Grid 1 Accent 6" w:locked="0" w:semiHidden="0" w:uiPriority="72" w:unhideWhenUsed="0"/>
    <w:lsdException w:name="Medium Grid 2 Accent 6" w:locked="0" w:semiHidden="0" w:uiPriority="73" w:unhideWhenUsed="0"/>
    <w:lsdException w:name="Medium Grid 3 Accent 6" w:locked="0" w:semiHidden="0" w:uiPriority="60" w:unhideWhenUsed="0"/>
    <w:lsdException w:name="Dark List Accent 6" w:locked="0" w:semiHidden="0" w:uiPriority="61" w:unhideWhenUsed="0"/>
    <w:lsdException w:name="Colorful Shading Accent 6" w:locked="0" w:semiHidden="0" w:uiPriority="62" w:unhideWhenUsed="0"/>
    <w:lsdException w:name="Colorful List Accent 6" w:locked="0" w:semiHidden="0" w:uiPriority="63" w:unhideWhenUsed="0"/>
    <w:lsdException w:name="Colorful Grid Accent 6" w:locked="0" w:semiHidden="0" w:uiPriority="64" w:unhideWhenUsed="0"/>
    <w:lsdException w:name="Subtle Emphasis" w:locked="0" w:semiHidden="0" w:uiPriority="65" w:unhideWhenUsed="0" w:qFormat="1"/>
    <w:lsdException w:name="Intense Emphasis" w:locked="0" w:semiHidden="0" w:uiPriority="66" w:unhideWhenUsed="0" w:qFormat="1"/>
    <w:lsdException w:name="Subtle Reference" w:locked="0" w:semiHidden="0" w:uiPriority="67" w:unhideWhenUsed="0" w:qFormat="1"/>
    <w:lsdException w:name="Intense Reference" w:locked="0" w:semiHidden="0" w:uiPriority="68" w:unhideWhenUsed="0" w:qFormat="1"/>
    <w:lsdException w:name="Book Title" w:locked="0" w:semiHidden="0" w:uiPriority="69" w:unhideWhenUsed="0" w:qFormat="1"/>
    <w:lsdException w:name="Bibliography" w:locked="0" w:uiPriority="70"/>
    <w:lsdException w:name="TOC Heading" w:locked="0" w:uiPriority="71" w:qFormat="1"/>
  </w:latentStyles>
  <w:style w:type="paragraph" w:default="1" w:styleId="Normal">
    <w:name w:val="Normal"/>
    <w:qFormat/>
    <w:rsid w:val="0049462F"/>
    <w:rPr>
      <w:rFonts w:ascii="Cambria" w:eastAsia="ヒラギノ角ゴ Pro W3" w:hAnsi="Cambria"/>
      <w:color w:val="000000"/>
      <w:sz w:val="24"/>
      <w:szCs w:val="24"/>
      <w:lang w:val="en-AU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49462F"/>
    <w:rPr>
      <w:rFonts w:ascii="Cambria" w:eastAsia="ヒラギノ角ゴ Pro W3" w:hAnsi="Cambria"/>
      <w:color w:val="000000"/>
      <w:sz w:val="24"/>
      <w:lang w:val="en-AU" w:eastAsia="en-US"/>
    </w:rPr>
  </w:style>
  <w:style w:type="character" w:customStyle="1" w:styleId="hps">
    <w:name w:val="hps"/>
    <w:rsid w:val="0049462F"/>
    <w:rPr>
      <w:color w:val="000000"/>
      <w:sz w:val="24"/>
    </w:rPr>
  </w:style>
  <w:style w:type="paragraph" w:styleId="NormalWeb">
    <w:name w:val="Normal (Web)"/>
    <w:rsid w:val="0049462F"/>
    <w:pPr>
      <w:spacing w:before="100" w:after="100"/>
    </w:pPr>
    <w:rPr>
      <w:rFonts w:ascii="Times" w:eastAsia="ヒラギノ角ゴ Pro W3" w:hAnsi="Times"/>
      <w:color w:val="000000"/>
      <w:lang w:val="en-US" w:eastAsia="en-US"/>
    </w:rPr>
  </w:style>
  <w:style w:type="paragraph" w:customStyle="1" w:styleId="MediumShading21">
    <w:name w:val="Medium Shading 21"/>
    <w:rsid w:val="0049462F"/>
    <w:rPr>
      <w:rFonts w:ascii="Cambria" w:eastAsia="ヒラギノ角ゴ Pro W3" w:hAnsi="Cambria"/>
      <w:color w:val="000000"/>
      <w:sz w:val="24"/>
      <w:lang w:val="en-AU" w:eastAsia="en-US"/>
    </w:rPr>
  </w:style>
  <w:style w:type="character" w:styleId="Hyperlink">
    <w:name w:val="Hyperlink"/>
    <w:locked/>
    <w:rsid w:val="00677469"/>
    <w:rPr>
      <w:color w:val="0000FF"/>
      <w:u w:val="single"/>
    </w:rPr>
  </w:style>
  <w:style w:type="paragraph" w:customStyle="1" w:styleId="title1">
    <w:name w:val="title1"/>
    <w:basedOn w:val="Normal"/>
    <w:rsid w:val="004E149B"/>
    <w:rPr>
      <w:rFonts w:ascii="Times New Roman" w:eastAsia="Times New Roman" w:hAnsi="Times New Roman"/>
      <w:color w:val="auto"/>
      <w:sz w:val="27"/>
      <w:szCs w:val="27"/>
      <w:lang w:val="en-GB" w:eastAsia="en-GB"/>
    </w:rPr>
  </w:style>
  <w:style w:type="paragraph" w:customStyle="1" w:styleId="desc2">
    <w:name w:val="desc2"/>
    <w:basedOn w:val="Normal"/>
    <w:rsid w:val="004E149B"/>
    <w:rPr>
      <w:rFonts w:ascii="Times New Roman" w:eastAsia="Times New Roman" w:hAnsi="Times New Roman"/>
      <w:color w:val="auto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4E149B"/>
    <w:rPr>
      <w:rFonts w:ascii="Times New Roman" w:eastAsia="Times New Roman" w:hAnsi="Times New Roman"/>
      <w:color w:val="auto"/>
      <w:sz w:val="22"/>
      <w:szCs w:val="22"/>
      <w:lang w:val="en-GB" w:eastAsia="en-GB"/>
    </w:rPr>
  </w:style>
  <w:style w:type="character" w:customStyle="1" w:styleId="jrnl">
    <w:name w:val="jrnl"/>
    <w:rsid w:val="004E149B"/>
  </w:style>
  <w:style w:type="paragraph" w:styleId="BalloonText">
    <w:name w:val="Balloon Text"/>
    <w:basedOn w:val="Normal"/>
    <w:link w:val="BalloonTextChar"/>
    <w:locked/>
    <w:rsid w:val="003344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44A0"/>
    <w:rPr>
      <w:rFonts w:ascii="Lucida Grande" w:eastAsia="ヒラギノ角ゴ Pro W3" w:hAnsi="Lucida Grande" w:cs="Lucida Grande"/>
      <w:color w:val="000000"/>
      <w:sz w:val="18"/>
      <w:szCs w:val="18"/>
      <w:lang w:val="en-AU" w:eastAsia="en-US"/>
    </w:rPr>
  </w:style>
  <w:style w:type="character" w:styleId="CommentReference">
    <w:name w:val="annotation reference"/>
    <w:basedOn w:val="DefaultParagraphFont"/>
    <w:locked/>
    <w:rsid w:val="00622BD7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622BD7"/>
  </w:style>
  <w:style w:type="character" w:customStyle="1" w:styleId="CommentTextChar">
    <w:name w:val="Comment Text Char"/>
    <w:basedOn w:val="DefaultParagraphFont"/>
    <w:link w:val="CommentText"/>
    <w:rsid w:val="00622BD7"/>
    <w:rPr>
      <w:rFonts w:ascii="Cambria" w:eastAsia="ヒラギノ角ゴ Pro W3" w:hAnsi="Cambria"/>
      <w:color w:val="000000"/>
      <w:sz w:val="24"/>
      <w:szCs w:val="24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22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22BD7"/>
    <w:rPr>
      <w:rFonts w:ascii="Cambria" w:eastAsia="ヒラギノ角ゴ Pro W3" w:hAnsi="Cambria"/>
      <w:b/>
      <w:bCs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72"/>
    <w:qFormat/>
    <w:rsid w:val="00AC5F2C"/>
    <w:pPr>
      <w:ind w:left="720"/>
      <w:contextualSpacing/>
    </w:pPr>
  </w:style>
  <w:style w:type="table" w:styleId="LightGrid">
    <w:name w:val="Light Grid"/>
    <w:basedOn w:val="TableNormal"/>
    <w:uiPriority w:val="62"/>
    <w:rsid w:val="0069491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4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2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4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27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10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51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9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64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868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5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pubmed/23222563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3FCA-7265-7245-A80F-0746F720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802</Words>
  <Characters>4574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Jasveen Kaur</dc:creator>
  <cp:lastModifiedBy>Sarah Coupland</cp:lastModifiedBy>
  <cp:revision>47</cp:revision>
  <cp:lastPrinted>2016-04-03T12:43:00Z</cp:lastPrinted>
  <dcterms:created xsi:type="dcterms:W3CDTF">2016-05-17T12:17:00Z</dcterms:created>
  <dcterms:modified xsi:type="dcterms:W3CDTF">2016-05-17T21:43:00Z</dcterms:modified>
</cp:coreProperties>
</file>