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3A4E6" w14:textId="3ADBD6B5" w:rsidR="00B0553F" w:rsidRDefault="00DC01AA" w:rsidP="000A02BE">
      <w:pPr>
        <w:spacing w:before="360" w:line="480" w:lineRule="auto"/>
        <w:jc w:val="center"/>
      </w:pPr>
      <w:bookmarkStart w:id="0" w:name="_GoBack"/>
      <w:bookmarkEnd w:id="0"/>
      <w:r>
        <w:t>The passive</w:t>
      </w:r>
      <w:r w:rsidR="00B0553F">
        <w:t xml:space="preserve"> surveillance of ticks using companion animal electronic health records</w:t>
      </w:r>
    </w:p>
    <w:p w14:paraId="1719E698" w14:textId="246A35D2" w:rsidR="00B73ADD" w:rsidRDefault="00B73ADD" w:rsidP="000A02BE">
      <w:pPr>
        <w:spacing w:before="360" w:line="480" w:lineRule="auto"/>
        <w:jc w:val="center"/>
      </w:pPr>
      <w:r>
        <w:t>J</w:t>
      </w:r>
      <w:r w:rsidR="00DE3E09">
        <w:t>.</w:t>
      </w:r>
      <w:r>
        <w:t>S</w:t>
      </w:r>
      <w:r w:rsidR="00DE3E09">
        <w:t>.</w:t>
      </w:r>
      <w:r>
        <w:t>P</w:t>
      </w:r>
      <w:r w:rsidR="00DE3E09">
        <w:t>.</w:t>
      </w:r>
      <w:r>
        <w:t xml:space="preserve"> Tulloch</w:t>
      </w:r>
      <w:ins w:id="1" w:author="Tulloch, John" w:date="2017-03-28T14:46:00Z">
        <w:r w:rsidR="00AD0C34">
          <w:t xml:space="preserve"> *</w:t>
        </w:r>
      </w:ins>
      <w:r w:rsidR="00B0553F">
        <w:t xml:space="preserve"> </w:t>
      </w:r>
      <w:r w:rsidR="00B0553F" w:rsidRPr="00FC4946">
        <w:rPr>
          <w:vertAlign w:val="superscript"/>
        </w:rPr>
        <w:t>1</w:t>
      </w:r>
      <w:r>
        <w:t>, L</w:t>
      </w:r>
      <w:r w:rsidR="00DE3E09">
        <w:t>.</w:t>
      </w:r>
      <w:r>
        <w:t xml:space="preserve"> McGinley</w:t>
      </w:r>
      <w:r w:rsidR="00B0553F">
        <w:t xml:space="preserve"> </w:t>
      </w:r>
      <w:r w:rsidR="00B0553F">
        <w:rPr>
          <w:vertAlign w:val="superscript"/>
        </w:rPr>
        <w:t>1</w:t>
      </w:r>
      <w:r>
        <w:t>, F</w:t>
      </w:r>
      <w:r w:rsidR="00DE3E09">
        <w:t>.</w:t>
      </w:r>
      <w:r>
        <w:t xml:space="preserve"> S</w:t>
      </w:r>
      <w:r w:rsidR="009E180F">
        <w:t>á</w:t>
      </w:r>
      <w:r>
        <w:t>nchez</w:t>
      </w:r>
      <w:r w:rsidR="009E180F">
        <w:t>-</w:t>
      </w:r>
      <w:proofErr w:type="spellStart"/>
      <w:r w:rsidR="009E180F">
        <w:t>Vizcaíno</w:t>
      </w:r>
      <w:proofErr w:type="spellEnd"/>
      <w:r w:rsidR="00B0553F">
        <w:t xml:space="preserve"> </w:t>
      </w:r>
      <w:r w:rsidR="00B0553F" w:rsidRPr="00FC4946">
        <w:rPr>
          <w:vertAlign w:val="superscript"/>
        </w:rPr>
        <w:t>1</w:t>
      </w:r>
      <w:proofErr w:type="gramStart"/>
      <w:r w:rsidR="003D0C90">
        <w:rPr>
          <w:vertAlign w:val="superscript"/>
        </w:rPr>
        <w:t>,2</w:t>
      </w:r>
      <w:proofErr w:type="gramEnd"/>
      <w:r>
        <w:t xml:space="preserve">, </w:t>
      </w:r>
      <w:r w:rsidR="00E90D34">
        <w:t>J</w:t>
      </w:r>
      <w:r w:rsidR="00DE3E09">
        <w:t>.</w:t>
      </w:r>
      <w:r w:rsidR="00E917F6">
        <w:t>M</w:t>
      </w:r>
      <w:r w:rsidR="00DE3E09">
        <w:t>.</w:t>
      </w:r>
      <w:r w:rsidR="00A912E1">
        <w:t xml:space="preserve"> Medlock</w:t>
      </w:r>
      <w:r w:rsidR="00B0553F">
        <w:t xml:space="preserve"> </w:t>
      </w:r>
      <w:r w:rsidR="003D0C90">
        <w:rPr>
          <w:vertAlign w:val="superscript"/>
        </w:rPr>
        <w:t>1,3,4</w:t>
      </w:r>
      <w:r w:rsidR="00A912E1">
        <w:t xml:space="preserve">, </w:t>
      </w:r>
      <w:del w:id="2" w:author="Tulloch, John" w:date="2017-03-28T14:29:00Z">
        <w:r w:rsidR="001E187A" w:rsidDel="004705FD">
          <w:delText>*</w:delText>
        </w:r>
      </w:del>
      <w:r>
        <w:t>A</w:t>
      </w:r>
      <w:r w:rsidR="00DE3E09">
        <w:t>.</w:t>
      </w:r>
      <w:r w:rsidR="009E180F">
        <w:t>D</w:t>
      </w:r>
      <w:r w:rsidR="00DE3E09">
        <w:t>.</w:t>
      </w:r>
      <w:r>
        <w:t xml:space="preserve"> Radford</w:t>
      </w:r>
      <w:r w:rsidR="00B0553F">
        <w:t xml:space="preserve"> </w:t>
      </w:r>
      <w:r w:rsidR="00B0553F" w:rsidRPr="00FC4946">
        <w:rPr>
          <w:vertAlign w:val="superscript"/>
        </w:rPr>
        <w:t>1</w:t>
      </w:r>
      <w:r w:rsidR="003D0C90">
        <w:rPr>
          <w:vertAlign w:val="superscript"/>
        </w:rPr>
        <w:t>,5</w:t>
      </w:r>
    </w:p>
    <w:p w14:paraId="57B0234B" w14:textId="77777777" w:rsidR="00B73ADD" w:rsidRDefault="00B73ADD" w:rsidP="000A02BE">
      <w:pPr>
        <w:spacing w:before="360" w:line="480" w:lineRule="auto"/>
        <w:jc w:val="center"/>
      </w:pPr>
    </w:p>
    <w:p w14:paraId="1B46D86E" w14:textId="77777777" w:rsidR="00CD6A48" w:rsidRDefault="00B0553F" w:rsidP="000A02BE">
      <w:pPr>
        <w:spacing w:before="360"/>
        <w:rPr>
          <w:bCs/>
          <w:color w:val="000000"/>
        </w:rPr>
      </w:pPr>
      <w:r w:rsidRPr="001E187A">
        <w:rPr>
          <w:bCs/>
          <w:color w:val="000000"/>
        </w:rPr>
        <w:t xml:space="preserve">1 </w:t>
      </w:r>
      <w:r w:rsidR="00CD6A48" w:rsidRPr="001E187A">
        <w:rPr>
          <w:bCs/>
          <w:color w:val="000000"/>
        </w:rPr>
        <w:t>NIHR Health Protection Research Unit in Emerging and Zoonotic Infections, University of Liverpool, UK</w:t>
      </w:r>
    </w:p>
    <w:p w14:paraId="07E9A1D2" w14:textId="77777777" w:rsidR="003D0C90" w:rsidRDefault="003D0C90" w:rsidP="000A02BE">
      <w:pPr>
        <w:spacing w:before="360"/>
        <w:rPr>
          <w:bCs/>
          <w:color w:val="000000"/>
        </w:rPr>
      </w:pPr>
      <w:r>
        <w:rPr>
          <w:bCs/>
          <w:color w:val="000000"/>
        </w:rPr>
        <w:t xml:space="preserve">2 Institute of Infection and Global Health, </w:t>
      </w:r>
      <w:proofErr w:type="gramStart"/>
      <w:r>
        <w:rPr>
          <w:bCs/>
          <w:color w:val="000000"/>
        </w:rPr>
        <w:t>The</w:t>
      </w:r>
      <w:proofErr w:type="gramEnd"/>
      <w:r>
        <w:rPr>
          <w:bCs/>
          <w:color w:val="000000"/>
        </w:rPr>
        <w:t xml:space="preserve"> Farr </w:t>
      </w:r>
      <w:proofErr w:type="spellStart"/>
      <w:r>
        <w:rPr>
          <w:bCs/>
          <w:color w:val="000000"/>
        </w:rPr>
        <w:t>Institute@HeRC</w:t>
      </w:r>
      <w:proofErr w:type="spellEnd"/>
      <w:r>
        <w:rPr>
          <w:bCs/>
          <w:color w:val="000000"/>
        </w:rPr>
        <w:t>, University of Liverpool, Waterhouse Building (2</w:t>
      </w:r>
      <w:r w:rsidRPr="003D0C90">
        <w:rPr>
          <w:bCs/>
          <w:color w:val="000000"/>
          <w:vertAlign w:val="superscript"/>
        </w:rPr>
        <w:t>nd</w:t>
      </w:r>
      <w:r>
        <w:rPr>
          <w:bCs/>
          <w:color w:val="000000"/>
        </w:rPr>
        <w:t xml:space="preserve"> Floor, Block F), 1-5 Brownlow Street, Liverpool, L69 3GL, UK</w:t>
      </w:r>
    </w:p>
    <w:p w14:paraId="28F1AF0F" w14:textId="080675A4" w:rsidR="003D0C90" w:rsidRPr="001E187A" w:rsidRDefault="003D0C90" w:rsidP="000A02BE">
      <w:pPr>
        <w:spacing w:before="360"/>
        <w:rPr>
          <w:bCs/>
          <w:color w:val="000000"/>
        </w:rPr>
      </w:pPr>
      <w:r>
        <w:rPr>
          <w:bCs/>
          <w:color w:val="000000"/>
        </w:rPr>
        <w:t xml:space="preserve">3 Medical Entomology Group, Emergency Response Department, Public Health England, </w:t>
      </w:r>
      <w:proofErr w:type="spellStart"/>
      <w:r>
        <w:rPr>
          <w:bCs/>
          <w:color w:val="000000"/>
        </w:rPr>
        <w:t>Porton</w:t>
      </w:r>
      <w:proofErr w:type="spellEnd"/>
      <w:r>
        <w:rPr>
          <w:bCs/>
          <w:color w:val="000000"/>
        </w:rPr>
        <w:t xml:space="preserve"> Down, Salisbury, </w:t>
      </w:r>
      <w:r w:rsidR="0099251C">
        <w:rPr>
          <w:bCs/>
          <w:color w:val="000000"/>
        </w:rPr>
        <w:t xml:space="preserve">SP4 0JG, </w:t>
      </w:r>
      <w:r>
        <w:rPr>
          <w:bCs/>
          <w:color w:val="000000"/>
        </w:rPr>
        <w:t>UK</w:t>
      </w:r>
    </w:p>
    <w:p w14:paraId="5AD5AE03" w14:textId="25BE16A7" w:rsidR="00CD6A48" w:rsidRPr="001E187A" w:rsidRDefault="003D0C90" w:rsidP="000A02BE">
      <w:pPr>
        <w:spacing w:before="360"/>
        <w:rPr>
          <w:bCs/>
          <w:color w:val="000000"/>
        </w:rPr>
      </w:pPr>
      <w:r>
        <w:rPr>
          <w:bCs/>
          <w:color w:val="000000"/>
        </w:rPr>
        <w:t>4 NIHR Health Protection Research Unit in Health and the Environment</w:t>
      </w:r>
      <w:r w:rsidR="00CD6A48" w:rsidRPr="001E187A">
        <w:rPr>
          <w:bCs/>
          <w:color w:val="000000"/>
        </w:rPr>
        <w:t xml:space="preserve">, </w:t>
      </w:r>
      <w:proofErr w:type="spellStart"/>
      <w:r w:rsidR="00CD6A48" w:rsidRPr="001E187A">
        <w:rPr>
          <w:bCs/>
          <w:color w:val="000000"/>
        </w:rPr>
        <w:t>Porton</w:t>
      </w:r>
      <w:proofErr w:type="spellEnd"/>
      <w:r w:rsidR="00CD6A48" w:rsidRPr="001E187A">
        <w:rPr>
          <w:bCs/>
          <w:color w:val="000000"/>
        </w:rPr>
        <w:t xml:space="preserve"> Down, </w:t>
      </w:r>
      <w:r w:rsidR="0099251C">
        <w:rPr>
          <w:bCs/>
          <w:color w:val="000000"/>
        </w:rPr>
        <w:t xml:space="preserve">SP4 0JG, </w:t>
      </w:r>
      <w:r w:rsidR="00CD6A48" w:rsidRPr="001E187A">
        <w:rPr>
          <w:bCs/>
          <w:color w:val="000000"/>
        </w:rPr>
        <w:t>UK</w:t>
      </w:r>
    </w:p>
    <w:p w14:paraId="52818194" w14:textId="77777777" w:rsidR="00B0553F" w:rsidRPr="001E187A" w:rsidRDefault="003D0C90" w:rsidP="000A02BE">
      <w:pPr>
        <w:spacing w:before="360"/>
        <w:rPr>
          <w:color w:val="000000"/>
        </w:rPr>
      </w:pPr>
      <w:r>
        <w:rPr>
          <w:bCs/>
          <w:color w:val="000000"/>
        </w:rPr>
        <w:t>5</w:t>
      </w:r>
      <w:r w:rsidR="00B0553F" w:rsidRPr="001E187A">
        <w:rPr>
          <w:bCs/>
          <w:color w:val="000000"/>
        </w:rPr>
        <w:t xml:space="preserve"> Institute of Infection and Global Health, University of Liverpool, </w:t>
      </w:r>
      <w:proofErr w:type="spellStart"/>
      <w:r w:rsidR="00B0553F" w:rsidRPr="001E187A">
        <w:rPr>
          <w:bCs/>
          <w:color w:val="000000"/>
        </w:rPr>
        <w:t>Leahurst</w:t>
      </w:r>
      <w:proofErr w:type="spellEnd"/>
      <w:r w:rsidR="00B0553F" w:rsidRPr="001E187A">
        <w:rPr>
          <w:bCs/>
          <w:color w:val="000000"/>
        </w:rPr>
        <w:t xml:space="preserve"> Campus, Chester High Road, Neston, S. Wirral, CH64 7TE, UK</w:t>
      </w:r>
    </w:p>
    <w:p w14:paraId="4D54F876" w14:textId="77777777" w:rsidR="00CD6A48" w:rsidRDefault="00FB5990" w:rsidP="000A02BE">
      <w:pPr>
        <w:spacing w:before="360"/>
        <w:rPr>
          <w:bCs/>
          <w:color w:val="000000"/>
        </w:rPr>
      </w:pPr>
      <w:r w:rsidRPr="001E187A">
        <w:rPr>
          <w:bCs/>
          <w:color w:val="000000"/>
        </w:rPr>
        <w:t>* Corresponding author</w:t>
      </w:r>
    </w:p>
    <w:p w14:paraId="410045DC" w14:textId="77777777" w:rsidR="00C71735" w:rsidRDefault="00C71735" w:rsidP="000A02BE">
      <w:pPr>
        <w:spacing w:before="360"/>
        <w:rPr>
          <w:bCs/>
          <w:color w:val="000000"/>
        </w:rPr>
      </w:pPr>
    </w:p>
    <w:p w14:paraId="35B8AFF8" w14:textId="6D7D5FFA" w:rsidR="00C71735" w:rsidRDefault="00C71735" w:rsidP="000A02BE">
      <w:pPr>
        <w:spacing w:before="360"/>
        <w:rPr>
          <w:bCs/>
          <w:color w:val="000000"/>
        </w:rPr>
      </w:pPr>
      <w:r>
        <w:rPr>
          <w:bCs/>
          <w:color w:val="000000"/>
        </w:rPr>
        <w:t>Email addresses:</w:t>
      </w:r>
    </w:p>
    <w:p w14:paraId="74153ACA" w14:textId="2CE472E1" w:rsidR="00C71735" w:rsidRDefault="00DE3E09" w:rsidP="000A02BE">
      <w:pPr>
        <w:spacing w:before="360"/>
        <w:rPr>
          <w:bCs/>
          <w:color w:val="000000"/>
        </w:rPr>
      </w:pPr>
      <w:r>
        <w:rPr>
          <w:bCs/>
          <w:color w:val="000000"/>
        </w:rPr>
        <w:t>J</w:t>
      </w:r>
      <w:r w:rsidR="00583883">
        <w:rPr>
          <w:bCs/>
          <w:color w:val="000000"/>
        </w:rPr>
        <w:t>.</w:t>
      </w:r>
      <w:r w:rsidR="00C71735">
        <w:rPr>
          <w:bCs/>
          <w:color w:val="000000"/>
        </w:rPr>
        <w:t>S</w:t>
      </w:r>
      <w:r w:rsidR="00583883">
        <w:rPr>
          <w:bCs/>
          <w:color w:val="000000"/>
        </w:rPr>
        <w:t>.</w:t>
      </w:r>
      <w:r w:rsidR="00C71735">
        <w:rPr>
          <w:bCs/>
          <w:color w:val="000000"/>
        </w:rPr>
        <w:t>P</w:t>
      </w:r>
      <w:r w:rsidR="00583883">
        <w:rPr>
          <w:bCs/>
          <w:color w:val="000000"/>
        </w:rPr>
        <w:t>.</w:t>
      </w:r>
      <w:r w:rsidR="00C71735">
        <w:rPr>
          <w:bCs/>
          <w:color w:val="000000"/>
        </w:rPr>
        <w:t xml:space="preserve"> Tulloch </w:t>
      </w:r>
      <w:r w:rsidR="00C71735">
        <w:rPr>
          <w:bCs/>
          <w:color w:val="000000"/>
        </w:rPr>
        <w:tab/>
      </w:r>
      <w:r w:rsidR="00C71735">
        <w:rPr>
          <w:bCs/>
          <w:color w:val="000000"/>
        </w:rPr>
        <w:tab/>
      </w:r>
      <w:r w:rsidR="00C71735">
        <w:rPr>
          <w:bCs/>
          <w:color w:val="000000"/>
        </w:rPr>
        <w:tab/>
      </w:r>
      <w:hyperlink r:id="rId9" w:history="1">
        <w:r w:rsidR="00C71735" w:rsidRPr="00A923D4">
          <w:rPr>
            <w:rStyle w:val="Hyperlink"/>
            <w:bCs/>
          </w:rPr>
          <w:t>jtulloch@liverpool.ac.uk</w:t>
        </w:r>
      </w:hyperlink>
    </w:p>
    <w:p w14:paraId="67EBF753" w14:textId="53435C17" w:rsidR="00C71735" w:rsidRDefault="00DE3E09" w:rsidP="000A02BE">
      <w:pPr>
        <w:spacing w:before="360"/>
        <w:rPr>
          <w:bCs/>
          <w:color w:val="000000"/>
        </w:rPr>
      </w:pPr>
      <w:r>
        <w:rPr>
          <w:bCs/>
          <w:color w:val="000000"/>
        </w:rPr>
        <w:t>L</w:t>
      </w:r>
      <w:r w:rsidR="00583883">
        <w:rPr>
          <w:bCs/>
          <w:color w:val="000000"/>
        </w:rPr>
        <w:t>.</w:t>
      </w:r>
      <w:r w:rsidR="00C71735">
        <w:rPr>
          <w:bCs/>
          <w:color w:val="000000"/>
        </w:rPr>
        <w:t xml:space="preserve"> McGinley</w:t>
      </w:r>
      <w:r w:rsidR="00C71735">
        <w:rPr>
          <w:bCs/>
          <w:color w:val="000000"/>
        </w:rPr>
        <w:tab/>
      </w:r>
      <w:r w:rsidR="00C71735">
        <w:rPr>
          <w:bCs/>
          <w:color w:val="000000"/>
        </w:rPr>
        <w:tab/>
      </w:r>
      <w:r w:rsidR="00C71735">
        <w:rPr>
          <w:bCs/>
          <w:color w:val="000000"/>
        </w:rPr>
        <w:tab/>
      </w:r>
      <w:hyperlink r:id="rId10" w:history="1">
        <w:r w:rsidR="00C71735" w:rsidRPr="00A923D4">
          <w:rPr>
            <w:rStyle w:val="Hyperlink"/>
            <w:bCs/>
          </w:rPr>
          <w:t>Liz.Mcginley@liverpool.ac.uk</w:t>
        </w:r>
      </w:hyperlink>
    </w:p>
    <w:p w14:paraId="32776BFC" w14:textId="71F896C9" w:rsidR="00C71735" w:rsidRDefault="00DE3E09" w:rsidP="000A02BE">
      <w:pPr>
        <w:spacing w:before="360"/>
        <w:rPr>
          <w:bCs/>
          <w:color w:val="000000"/>
        </w:rPr>
      </w:pPr>
      <w:r>
        <w:rPr>
          <w:bCs/>
          <w:color w:val="000000"/>
        </w:rPr>
        <w:t>F</w:t>
      </w:r>
      <w:r w:rsidR="00583883">
        <w:rPr>
          <w:bCs/>
          <w:color w:val="000000"/>
        </w:rPr>
        <w:t>.</w:t>
      </w:r>
      <w:r w:rsidR="00C71735">
        <w:rPr>
          <w:bCs/>
          <w:color w:val="000000"/>
        </w:rPr>
        <w:t xml:space="preserve"> Sanchez-Vizcaino </w:t>
      </w:r>
      <w:r w:rsidR="00C71735">
        <w:rPr>
          <w:bCs/>
          <w:color w:val="000000"/>
        </w:rPr>
        <w:tab/>
      </w:r>
      <w:r>
        <w:rPr>
          <w:bCs/>
          <w:color w:val="000000"/>
        </w:rPr>
        <w:tab/>
      </w:r>
      <w:hyperlink r:id="rId11" w:history="1">
        <w:r w:rsidR="00C71735" w:rsidRPr="00A923D4">
          <w:rPr>
            <w:rStyle w:val="Hyperlink"/>
            <w:bCs/>
          </w:rPr>
          <w:t>fsvb@liverpool.ac.uk</w:t>
        </w:r>
      </w:hyperlink>
    </w:p>
    <w:p w14:paraId="05065EDE" w14:textId="69AC2F28" w:rsidR="00C71735" w:rsidRDefault="00C71735" w:rsidP="000A02BE">
      <w:pPr>
        <w:spacing w:before="360"/>
        <w:rPr>
          <w:bCs/>
          <w:color w:val="000000"/>
        </w:rPr>
      </w:pPr>
      <w:r>
        <w:rPr>
          <w:bCs/>
          <w:color w:val="000000"/>
        </w:rPr>
        <w:t>J</w:t>
      </w:r>
      <w:r w:rsidR="00583883">
        <w:rPr>
          <w:bCs/>
          <w:color w:val="000000"/>
        </w:rPr>
        <w:t>.</w:t>
      </w:r>
      <w:r>
        <w:rPr>
          <w:bCs/>
          <w:color w:val="000000"/>
        </w:rPr>
        <w:t>M</w:t>
      </w:r>
      <w:r w:rsidR="00583883">
        <w:rPr>
          <w:bCs/>
          <w:color w:val="000000"/>
        </w:rPr>
        <w:t>.</w:t>
      </w:r>
      <w:r>
        <w:rPr>
          <w:bCs/>
          <w:color w:val="000000"/>
        </w:rPr>
        <w:t xml:space="preserve"> Medlock</w:t>
      </w:r>
      <w:r>
        <w:rPr>
          <w:bCs/>
          <w:color w:val="000000"/>
        </w:rPr>
        <w:tab/>
      </w:r>
      <w:r>
        <w:rPr>
          <w:bCs/>
          <w:color w:val="000000"/>
        </w:rPr>
        <w:tab/>
      </w:r>
      <w:r w:rsidR="00DE3E09">
        <w:rPr>
          <w:bCs/>
          <w:color w:val="000000"/>
        </w:rPr>
        <w:tab/>
      </w:r>
      <w:hyperlink r:id="rId12" w:history="1">
        <w:r w:rsidRPr="00A923D4">
          <w:rPr>
            <w:rStyle w:val="Hyperlink"/>
            <w:bCs/>
          </w:rPr>
          <w:t>Jolyon.Medlock@phe.gov.uk</w:t>
        </w:r>
      </w:hyperlink>
    </w:p>
    <w:p w14:paraId="7038D09F" w14:textId="664FDA46" w:rsidR="00C71735" w:rsidRDefault="00C71735" w:rsidP="000A02BE">
      <w:pPr>
        <w:spacing w:before="360"/>
        <w:rPr>
          <w:bCs/>
          <w:color w:val="000000"/>
        </w:rPr>
      </w:pPr>
      <w:r>
        <w:rPr>
          <w:bCs/>
          <w:color w:val="000000"/>
        </w:rPr>
        <w:t>A</w:t>
      </w:r>
      <w:r w:rsidR="00583883">
        <w:rPr>
          <w:bCs/>
          <w:color w:val="000000"/>
        </w:rPr>
        <w:t>.</w:t>
      </w:r>
      <w:r>
        <w:rPr>
          <w:bCs/>
          <w:color w:val="000000"/>
        </w:rPr>
        <w:t>D</w:t>
      </w:r>
      <w:r w:rsidR="00583883">
        <w:rPr>
          <w:bCs/>
          <w:color w:val="000000"/>
        </w:rPr>
        <w:t>.</w:t>
      </w:r>
      <w:r>
        <w:rPr>
          <w:bCs/>
          <w:color w:val="000000"/>
        </w:rPr>
        <w:t xml:space="preserve"> Radford</w:t>
      </w:r>
      <w:r>
        <w:rPr>
          <w:bCs/>
          <w:color w:val="000000"/>
        </w:rPr>
        <w:tab/>
      </w:r>
      <w:r>
        <w:rPr>
          <w:bCs/>
          <w:color w:val="000000"/>
        </w:rPr>
        <w:tab/>
      </w:r>
      <w:r>
        <w:rPr>
          <w:bCs/>
          <w:color w:val="000000"/>
        </w:rPr>
        <w:tab/>
      </w:r>
      <w:hyperlink r:id="rId13" w:history="1">
        <w:r w:rsidRPr="00A923D4">
          <w:rPr>
            <w:rStyle w:val="Hyperlink"/>
            <w:bCs/>
          </w:rPr>
          <w:t>alanrad@liverpool.ac.uk</w:t>
        </w:r>
      </w:hyperlink>
    </w:p>
    <w:p w14:paraId="352CE0F3" w14:textId="77777777" w:rsidR="00C71735" w:rsidRPr="001E187A" w:rsidRDefault="00C71735" w:rsidP="000A02BE">
      <w:pPr>
        <w:spacing w:before="360"/>
        <w:rPr>
          <w:bCs/>
          <w:color w:val="000000"/>
        </w:rPr>
      </w:pPr>
    </w:p>
    <w:p w14:paraId="543FA01F" w14:textId="77777777" w:rsidR="00FB5990" w:rsidRDefault="00FB5990" w:rsidP="000A02BE">
      <w:pPr>
        <w:spacing w:before="360" w:line="480" w:lineRule="auto"/>
      </w:pPr>
    </w:p>
    <w:p w14:paraId="27EEA087" w14:textId="1514A99C" w:rsidR="00B73ADD" w:rsidRPr="00383965" w:rsidRDefault="00785AEC" w:rsidP="000A02BE">
      <w:pPr>
        <w:spacing w:before="360" w:line="480" w:lineRule="auto"/>
        <w:jc w:val="both"/>
        <w:rPr>
          <w:b/>
          <w:u w:val="single"/>
        </w:rPr>
      </w:pPr>
      <w:r>
        <w:rPr>
          <w:b/>
          <w:u w:val="single"/>
        </w:rPr>
        <w:lastRenderedPageBreak/>
        <w:t xml:space="preserve">Summary </w:t>
      </w:r>
    </w:p>
    <w:p w14:paraId="0CC61615" w14:textId="616CFFD5" w:rsidR="00383965" w:rsidRDefault="009C77E5" w:rsidP="000A02BE">
      <w:pPr>
        <w:spacing w:before="360" w:line="480" w:lineRule="auto"/>
        <w:jc w:val="both"/>
      </w:pPr>
      <w:r>
        <w:t xml:space="preserve">Ticks represent a large </w:t>
      </w:r>
      <w:r w:rsidR="00534EE6">
        <w:t xml:space="preserve">global </w:t>
      </w:r>
      <w:r>
        <w:t>reservoir of zoonotic disease</w:t>
      </w:r>
      <w:r w:rsidR="008B240A">
        <w:t xml:space="preserve">. </w:t>
      </w:r>
      <w:r w:rsidR="00785AEC">
        <w:t xml:space="preserve">Current surveillance systems can be time and labour intensive. </w:t>
      </w:r>
      <w:r>
        <w:t xml:space="preserve">We propose that </w:t>
      </w:r>
      <w:r w:rsidR="00DC01AA">
        <w:t xml:space="preserve">the passive </w:t>
      </w:r>
      <w:r>
        <w:t xml:space="preserve">surveillance of </w:t>
      </w:r>
      <w:r w:rsidR="00487FF0">
        <w:t xml:space="preserve">companion animal </w:t>
      </w:r>
      <w:r>
        <w:t>electronic health records</w:t>
      </w:r>
      <w:r w:rsidR="00CC5023">
        <w:t xml:space="preserve"> (EHRs)</w:t>
      </w:r>
      <w:r>
        <w:t xml:space="preserve"> could provide a</w:t>
      </w:r>
      <w:r w:rsidR="00785AEC">
        <w:t xml:space="preserve"> novel</w:t>
      </w:r>
      <w:r>
        <w:t xml:space="preserve"> method</w:t>
      </w:r>
      <w:r w:rsidR="008768EB">
        <w:t>ology</w:t>
      </w:r>
      <w:r>
        <w:t xml:space="preserve"> f</w:t>
      </w:r>
      <w:r w:rsidR="00487FF0">
        <w:t>or</w:t>
      </w:r>
      <w:r>
        <w:t xml:space="preserve"> describing</w:t>
      </w:r>
      <w:r w:rsidR="00B0553F">
        <w:t xml:space="preserve"> temporal and spatial tick activity.</w:t>
      </w:r>
      <w:r w:rsidR="008B240A">
        <w:t xml:space="preserve"> </w:t>
      </w:r>
      <w:r>
        <w:t xml:space="preserve">A total of 1,658,857 </w:t>
      </w:r>
      <w:r w:rsidR="00CC5023">
        <w:t>EHRs</w:t>
      </w:r>
      <w:r>
        <w:t xml:space="preserve"> wer</w:t>
      </w:r>
      <w:r w:rsidR="0007524F">
        <w:t xml:space="preserve">e collected </w:t>
      </w:r>
      <w:r w:rsidR="00487FF0">
        <w:t>over a two year period</w:t>
      </w:r>
      <w:ins w:id="3" w:author="Tulloch, John" w:date="2017-02-24T11:38:00Z">
        <w:r w:rsidR="007F6E7E">
          <w:t xml:space="preserve"> (</w:t>
        </w:r>
        <w:r w:rsidR="007F6E7E" w:rsidRPr="00E026CA">
          <w:t>31</w:t>
        </w:r>
        <w:r w:rsidR="007F6E7E" w:rsidRPr="00E026CA">
          <w:rPr>
            <w:vertAlign w:val="superscript"/>
          </w:rPr>
          <w:t>st</w:t>
        </w:r>
        <w:r w:rsidR="007F6E7E" w:rsidRPr="00E026CA">
          <w:t xml:space="preserve"> March 2014 </w:t>
        </w:r>
        <w:r w:rsidR="007F6E7E">
          <w:t>and</w:t>
        </w:r>
        <w:r w:rsidR="007F6E7E" w:rsidRPr="00E026CA">
          <w:t xml:space="preserve"> 29</w:t>
        </w:r>
        <w:r w:rsidR="007F6E7E" w:rsidRPr="00E026CA">
          <w:rPr>
            <w:vertAlign w:val="superscript"/>
          </w:rPr>
          <w:t>th</w:t>
        </w:r>
        <w:r w:rsidR="007F6E7E" w:rsidRPr="00E026CA">
          <w:t xml:space="preserve"> May 2016</w:t>
        </w:r>
        <w:r w:rsidR="007F6E7E">
          <w:t>)</w:t>
        </w:r>
      </w:ins>
      <w:r w:rsidR="00487FF0">
        <w:t xml:space="preserve"> </w:t>
      </w:r>
      <w:r w:rsidR="00B0553F">
        <w:t xml:space="preserve">from companion animals attending a large sentinel network of </w:t>
      </w:r>
      <w:r w:rsidR="008768EB">
        <w:t xml:space="preserve">192 </w:t>
      </w:r>
      <w:r w:rsidR="00B0553F">
        <w:t xml:space="preserve">veterinary </w:t>
      </w:r>
      <w:r w:rsidR="008C6F38">
        <w:t>clinics</w:t>
      </w:r>
      <w:r w:rsidR="00B0553F">
        <w:t xml:space="preserve"> across Great Britain</w:t>
      </w:r>
      <w:r w:rsidR="008B7114">
        <w:t xml:space="preserve"> (</w:t>
      </w:r>
      <w:ins w:id="4" w:author="Tulloch, John" w:date="2017-02-24T11:38:00Z">
        <w:r w:rsidR="007F6E7E">
          <w:t xml:space="preserve">The Small Animal Veterinary Surveillance Network - </w:t>
        </w:r>
      </w:ins>
      <w:r w:rsidR="008B7114">
        <w:t>SAVSNET)</w:t>
      </w:r>
      <w:r>
        <w:t xml:space="preserve">. </w:t>
      </w:r>
      <w:r w:rsidR="00CC5023">
        <w:t xml:space="preserve">In total, 2,180 </w:t>
      </w:r>
      <w:r w:rsidR="00B436DD">
        <w:t>EHRs</w:t>
      </w:r>
      <w:r>
        <w:t xml:space="preserve"> were identified where</w:t>
      </w:r>
      <w:r w:rsidR="00B0553F">
        <w:t xml:space="preserve"> a </w:t>
      </w:r>
      <w:r w:rsidR="00785AEC">
        <w:t>tick was recorded on an animal</w:t>
      </w:r>
      <w:r w:rsidR="00B0553F">
        <w:t>.</w:t>
      </w:r>
      <w:r>
        <w:t xml:space="preserve"> The </w:t>
      </w:r>
      <w:r w:rsidR="00834492">
        <w:t>relative risk of dog</w:t>
      </w:r>
      <w:r w:rsidR="00796A46">
        <w:t>s</w:t>
      </w:r>
      <w:r w:rsidR="00834492">
        <w:t xml:space="preserve"> presenting</w:t>
      </w:r>
      <w:r w:rsidR="00A71D51">
        <w:t xml:space="preserve"> with a tick </w:t>
      </w:r>
      <w:r w:rsidR="00834492">
        <w:t>compare</w:t>
      </w:r>
      <w:r w:rsidR="00796A46">
        <w:t>d</w:t>
      </w:r>
      <w:r w:rsidR="00487FF0">
        <w:t xml:space="preserve"> to</w:t>
      </w:r>
      <w:r w:rsidR="00834492">
        <w:t xml:space="preserve"> cat</w:t>
      </w:r>
      <w:r w:rsidR="00487FF0">
        <w:t>s</w:t>
      </w:r>
      <w:r w:rsidR="00834492">
        <w:t xml:space="preserve"> was</w:t>
      </w:r>
      <w:r w:rsidR="00785AEC">
        <w:t xml:space="preserve"> </w:t>
      </w:r>
      <w:r w:rsidR="00834492">
        <w:t>0.73</w:t>
      </w:r>
      <w:r w:rsidR="00785AEC">
        <w:t xml:space="preserve"> (</w:t>
      </w:r>
      <w:ins w:id="5" w:author="Tulloch, John" w:date="2017-02-24T11:38:00Z">
        <w:r w:rsidR="007F6E7E">
          <w:t xml:space="preserve">95% confidence intervals, </w:t>
        </w:r>
      </w:ins>
      <w:r w:rsidR="00785AEC">
        <w:t>0.67-0.80)</w:t>
      </w:r>
      <w:r w:rsidR="00CC5023">
        <w:t>.</w:t>
      </w:r>
      <w:r w:rsidR="00785AEC">
        <w:t xml:space="preserve"> </w:t>
      </w:r>
      <w:r w:rsidR="00487FF0">
        <w:t xml:space="preserve">The highest number of tick records were in the south central regions of England. </w:t>
      </w:r>
      <w:r w:rsidR="00785AEC">
        <w:t xml:space="preserve">The </w:t>
      </w:r>
      <w:r w:rsidR="00487FF0">
        <w:t>presence of ticks</w:t>
      </w:r>
      <w:r w:rsidR="00785AEC">
        <w:t xml:space="preserve"> showed marked seasonality with </w:t>
      </w:r>
      <w:r w:rsidR="00487FF0">
        <w:t xml:space="preserve">summer </w:t>
      </w:r>
      <w:r w:rsidR="00785AEC">
        <w:t xml:space="preserve">peaks, </w:t>
      </w:r>
      <w:r w:rsidR="00487FF0">
        <w:t>and a secondary smaller peak in autumn for cats;</w:t>
      </w:r>
      <w:r w:rsidR="00CC5023">
        <w:t xml:space="preserve"> </w:t>
      </w:r>
      <w:r w:rsidR="00CE138E">
        <w:t>ticks were still being found</w:t>
      </w:r>
      <w:r w:rsidR="00487FF0">
        <w:t xml:space="preserve"> throughout most of Great Britain</w:t>
      </w:r>
      <w:r w:rsidR="00CE138E">
        <w:t xml:space="preserve"> </w:t>
      </w:r>
      <w:r w:rsidR="00487FF0">
        <w:t xml:space="preserve">during the </w:t>
      </w:r>
      <w:r w:rsidR="00CE138E">
        <w:t xml:space="preserve">winter. </w:t>
      </w:r>
      <w:r w:rsidR="00CB4293">
        <w:t>T</w:t>
      </w:r>
      <w:r w:rsidR="00487FF0">
        <w:t>his suggest</w:t>
      </w:r>
      <w:ins w:id="6" w:author="Tulloch, John" w:date="2017-02-27T10:55:00Z">
        <w:r w:rsidR="00130C94">
          <w:t>s</w:t>
        </w:r>
      </w:ins>
      <w:r w:rsidR="00487FF0">
        <w:t xml:space="preserve"> </w:t>
      </w:r>
      <w:r w:rsidR="00670EF4">
        <w:t>that</w:t>
      </w:r>
      <w:r w:rsidR="008768EB">
        <w:t xml:space="preserve"> passive</w:t>
      </w:r>
      <w:r w:rsidR="00670EF4">
        <w:t xml:space="preserve"> surveillance of </w:t>
      </w:r>
      <w:r w:rsidR="00D05CBB">
        <w:t xml:space="preserve">companion animal </w:t>
      </w:r>
      <w:r w:rsidR="00CC5023">
        <w:t>EHRs can</w:t>
      </w:r>
      <w:r w:rsidR="003D0C90">
        <w:t xml:space="preserve"> </w:t>
      </w:r>
      <w:r w:rsidR="00670EF4">
        <w:t>describ</w:t>
      </w:r>
      <w:r w:rsidR="0099251C">
        <w:t>e</w:t>
      </w:r>
      <w:r w:rsidR="00670EF4">
        <w:t xml:space="preserve"> tick activity temporally and spatially</w:t>
      </w:r>
      <w:r w:rsidR="00CC5023">
        <w:t xml:space="preserve"> </w:t>
      </w:r>
      <w:r w:rsidR="00834492">
        <w:t xml:space="preserve">in a large cohort of veterinary </w:t>
      </w:r>
      <w:r w:rsidR="008C6F38">
        <w:t>clinics</w:t>
      </w:r>
      <w:r w:rsidR="00834492">
        <w:t xml:space="preserve"> across Great Britain</w:t>
      </w:r>
      <w:r w:rsidR="00670EF4">
        <w:t xml:space="preserve">. </w:t>
      </w:r>
      <w:r>
        <w:t>The</w:t>
      </w:r>
      <w:r w:rsidR="00CC5023">
        <w:t>se</w:t>
      </w:r>
      <w:r w:rsidR="00670EF4">
        <w:t xml:space="preserve"> </w:t>
      </w:r>
      <w:r>
        <w:t xml:space="preserve">results </w:t>
      </w:r>
      <w:r w:rsidR="008B240A">
        <w:t xml:space="preserve">and methodology </w:t>
      </w:r>
      <w:r w:rsidR="00FB5990">
        <w:t>could</w:t>
      </w:r>
      <w:r>
        <w:t xml:space="preserve"> he</w:t>
      </w:r>
      <w:r w:rsidR="00834492">
        <w:t xml:space="preserve">lp inform veterinary and </w:t>
      </w:r>
      <w:r>
        <w:t xml:space="preserve">public health messages </w:t>
      </w:r>
      <w:r w:rsidR="00487FF0">
        <w:t xml:space="preserve">as well as </w:t>
      </w:r>
      <w:r>
        <w:t>increas</w:t>
      </w:r>
      <w:r w:rsidR="00487FF0">
        <w:t>e</w:t>
      </w:r>
      <w:r>
        <w:t xml:space="preserve"> awareness of ticks and </w:t>
      </w:r>
      <w:r w:rsidR="00182888">
        <w:t>tick-borne diseases</w:t>
      </w:r>
      <w:r>
        <w:t xml:space="preserve"> in the general population.</w:t>
      </w:r>
    </w:p>
    <w:p w14:paraId="2649D203" w14:textId="73B625AD" w:rsidR="00A912E1" w:rsidRDefault="00A912E1" w:rsidP="000A02BE">
      <w:pPr>
        <w:spacing w:before="360" w:line="480" w:lineRule="auto"/>
        <w:jc w:val="both"/>
      </w:pPr>
      <w:r w:rsidRPr="0051354F">
        <w:rPr>
          <w:b/>
        </w:rPr>
        <w:t>Key words</w:t>
      </w:r>
      <w:r>
        <w:t xml:space="preserve">: </w:t>
      </w:r>
      <w:r w:rsidR="009C77E5">
        <w:t xml:space="preserve">Ticks, surveillance, companion animals, electronic health records, </w:t>
      </w:r>
      <w:r w:rsidR="00D05CBB">
        <w:t>Great Britain</w:t>
      </w:r>
      <w:r w:rsidR="009C77E5">
        <w:t xml:space="preserve">, </w:t>
      </w:r>
      <w:r w:rsidR="00BE0A22">
        <w:t>one health</w:t>
      </w:r>
    </w:p>
    <w:p w14:paraId="790A8145" w14:textId="77777777" w:rsidR="00113A56" w:rsidRDefault="00113A56" w:rsidP="000A02BE">
      <w:pPr>
        <w:spacing w:before="360" w:line="480" w:lineRule="auto"/>
        <w:jc w:val="both"/>
        <w:rPr>
          <w:b/>
        </w:rPr>
      </w:pPr>
    </w:p>
    <w:p w14:paraId="5B98D96E" w14:textId="77777777" w:rsidR="005A6F89" w:rsidRDefault="005A6F89" w:rsidP="000A02BE">
      <w:pPr>
        <w:spacing w:before="360" w:line="480" w:lineRule="auto"/>
        <w:jc w:val="both"/>
        <w:rPr>
          <w:b/>
        </w:rPr>
      </w:pPr>
    </w:p>
    <w:p w14:paraId="37B68B98" w14:textId="77777777" w:rsidR="005A6F89" w:rsidRDefault="005A6F89" w:rsidP="000A02BE">
      <w:pPr>
        <w:spacing w:before="360" w:line="480" w:lineRule="auto"/>
        <w:jc w:val="both"/>
        <w:rPr>
          <w:b/>
        </w:rPr>
      </w:pPr>
    </w:p>
    <w:p w14:paraId="0664A6AF" w14:textId="77777777" w:rsidR="00182888" w:rsidRDefault="00182888" w:rsidP="000A02BE">
      <w:pPr>
        <w:spacing w:before="360" w:line="480" w:lineRule="auto"/>
        <w:jc w:val="both"/>
        <w:rPr>
          <w:b/>
        </w:rPr>
      </w:pPr>
    </w:p>
    <w:p w14:paraId="230E3F83" w14:textId="6E2E5251" w:rsidR="00B73ADD" w:rsidRPr="00D72E70" w:rsidRDefault="008768EB" w:rsidP="000A02BE">
      <w:pPr>
        <w:spacing w:before="360" w:line="480" w:lineRule="auto"/>
        <w:jc w:val="both"/>
        <w:rPr>
          <w:b/>
        </w:rPr>
      </w:pPr>
      <w:r>
        <w:rPr>
          <w:b/>
        </w:rPr>
        <w:lastRenderedPageBreak/>
        <w:t>Introduction</w:t>
      </w:r>
    </w:p>
    <w:p w14:paraId="74A73969" w14:textId="638BE631" w:rsidR="00A00B7B" w:rsidRDefault="00AD6F3F" w:rsidP="000A02BE">
      <w:pPr>
        <w:spacing w:before="360" w:line="480" w:lineRule="auto"/>
        <w:jc w:val="both"/>
      </w:pPr>
      <w:r>
        <w:t>Ticks</w:t>
      </w:r>
      <w:r w:rsidR="0001609A">
        <w:t xml:space="preserve"> </w:t>
      </w:r>
      <w:r>
        <w:t xml:space="preserve">are effective vectors of </w:t>
      </w:r>
      <w:r w:rsidR="00D85F12">
        <w:t>zoonotic pathogens</w:t>
      </w:r>
      <w:r w:rsidR="0005379D">
        <w:t>, and t</w:t>
      </w:r>
      <w:r w:rsidR="00375268">
        <w:t>ick</w:t>
      </w:r>
      <w:r w:rsidR="007E2240">
        <w:t>-</w:t>
      </w:r>
      <w:r w:rsidR="00375268">
        <w:t>borne diseases (TBDs)</w:t>
      </w:r>
      <w:r w:rsidR="002D15A6">
        <w:t xml:space="preserve"> can be severely debilitating to both </w:t>
      </w:r>
      <w:r w:rsidR="005C7267">
        <w:t>hu</w:t>
      </w:r>
      <w:r w:rsidR="002D15A6">
        <w:t>man</w:t>
      </w:r>
      <w:r w:rsidR="005C7267">
        <w:t>s</w:t>
      </w:r>
      <w:r w:rsidR="002D15A6">
        <w:t xml:space="preserve"> and companion animals, in some cases lead</w:t>
      </w:r>
      <w:r w:rsidR="008B7114">
        <w:t>ing</w:t>
      </w:r>
      <w:r w:rsidR="002D15A6">
        <w:t xml:space="preserve"> to death. Lyme disease </w:t>
      </w:r>
      <w:r w:rsidR="00EC1DE5" w:rsidRPr="00D85F12">
        <w:t>is</w:t>
      </w:r>
      <w:r w:rsidR="00EC1DE5">
        <w:t xml:space="preserve"> the most common </w:t>
      </w:r>
      <w:r w:rsidR="00BE0A22">
        <w:t>TBD</w:t>
      </w:r>
      <w:r w:rsidR="008701CA">
        <w:t xml:space="preserve"> in the Northern Hemisphere</w:t>
      </w:r>
      <w:r w:rsidR="00BE0A22">
        <w:t xml:space="preserve"> with, i</w:t>
      </w:r>
      <w:r w:rsidR="00EC1DE5">
        <w:t>n Western Europe</w:t>
      </w:r>
      <w:r w:rsidR="008B7114">
        <w:t>,</w:t>
      </w:r>
      <w:r w:rsidR="00EC1DE5">
        <w:t xml:space="preserve"> an unweighted mean for annual incidence rate</w:t>
      </w:r>
      <w:r w:rsidR="007120CF">
        <w:t xml:space="preserve"> </w:t>
      </w:r>
      <w:r w:rsidR="00BE0A22">
        <w:t>of</w:t>
      </w:r>
      <w:r w:rsidR="003D0C90">
        <w:t xml:space="preserve"> 56.3/100,</w:t>
      </w:r>
      <w:r w:rsidR="00EC1DE5">
        <w:t xml:space="preserve">000 persons per year </w:t>
      </w:r>
      <w:r w:rsidR="00EC1DE5">
        <w:fldChar w:fldCharType="begin" w:fldLock="1"/>
      </w:r>
      <w:r w:rsidR="00743F31">
        <w:instrText>ADDIN CSL_CITATION { "citationItems" : [ { "id" : "ITEM-1", "itemData" : { "DOI" : "10.2218/resmedica.v22i1.743", "ISSN" : "2051-7580", "abstract" : "Background: Lyme borreliosis (LB) is the most common zoonotic disease transmitted by ticks in the USA and Europe. This review aims to estimate the regional burden of LB in Western Europe. Data from previous publications were used to calculate the mean incidence. The mean incidence rates were then combined to estimate the regional burden and a population-weighted regional burden of disease based on the standardized incidence from the included studies and the total population at risk. Methods: Reviews and surveillance reports identified by the initial database search were first assessed for eligibility by their title and abstract, and subsequently by a more detailed review of the source for the most recent data regarding LB. 11 sources of incidence data were included in the review, representing 17 countries in total. Incidence estimates were calculated from reported values and population data. Results: Countries in Western Europe have a large variance in the incidence rates. The highest reported incidences for LB were reported in southern Sweden with 464 per 100 000 and the lowest in Italy of 0.001 per 100 000. The unweighted mean for the included data provided an incidence of 56.3 per 100 000 persons per year, equating to approximately 232 125 cases in one year throughout the region. The calculated population-weighted average incidence for the regional burden of LB in Western Europe was 22.05 cases per 100 000 person-years. Conclusions: LB is an emerging disease and the most common zoonotic infection in Western Europe approaching endemic proportions in many European countries. The population-weighted incidence has been estimated by this study to be 22.04 per 100 000 person-years. Concordant and well-conducted surveillance and disease awareness should continue to be encouraged to monitor LB as tick numbers and activity increases.", "author" : [ { "dropping-particle" : "", "family" : "Sykes", "given" : "Robert Alexander;", "non-dropping-particle" : "", "parse-names" : false, "suffix" : "" }, { "dropping-particle" : "", "family" : "Makiello", "given" : "Phoebe", "non-dropping-particle" : "", "parse-names" : false, "suffix" : "" } ], "container-title" : "Journal of Public Health", "id" : "ITEM-1", "issued" : { "date-parts" : [ [ "2016" ] ] }, "page" : "1-8", "title" : "An Estimate of Lyme Borreliosis Incidence in Western Europe", "type" : "article-journal" }, "uris" : [ "http://www.mendeley.com/documents/?uuid=3faa1a96-35c5-428a-8fbf-fc0995189404" ] } ], "mendeley" : { "formattedCitation" : "[1]", "plainTextFormattedCitation" : "[1]", "previouslyFormattedCitation" : "[1]" }, "properties" : { "noteIndex" : 0 }, "schema" : "https://github.com/citation-style-language/schema/raw/master/csl-citation.json" }</w:instrText>
      </w:r>
      <w:r w:rsidR="00EC1DE5">
        <w:fldChar w:fldCharType="separate"/>
      </w:r>
      <w:r w:rsidR="004705FD" w:rsidRPr="004705FD">
        <w:rPr>
          <w:noProof/>
        </w:rPr>
        <w:t>[1]</w:t>
      </w:r>
      <w:r w:rsidR="00EC1DE5">
        <w:fldChar w:fldCharType="end"/>
      </w:r>
      <w:r w:rsidR="007120CF">
        <w:t xml:space="preserve">. </w:t>
      </w:r>
      <w:r w:rsidR="002D15A6">
        <w:t>T</w:t>
      </w:r>
      <w:r w:rsidR="0022758D">
        <w:t>ick borne</w:t>
      </w:r>
      <w:r w:rsidR="002D15A6">
        <w:t xml:space="preserve"> diseases can pose a large burden on health services</w:t>
      </w:r>
      <w:r w:rsidR="0022758D">
        <w:t xml:space="preserve">; a recent study of Lyme borreliosis inpatients in Germany estimated an annual cost in excess of 30 million Euros </w:t>
      </w:r>
      <w:r w:rsidR="0022758D">
        <w:fldChar w:fldCharType="begin" w:fldLock="1"/>
      </w:r>
      <w:r w:rsidR="00743F31">
        <w:instrText>ADDIN CSL_CITATION { "citationItems" : [ { "id" : "ITEM-1", "itemData" : { "DOI" : "10.1016/j.ttbdis.2014.09.004", "ISSN" : "18779603", "PMID" : "25448420", "abstract" : "To date, relatively little is known about the economic and medical impact of Lyme borreliosis (LB) on European health care systems, especially for the inpatient sector. This retrospective analysis is based on data provided for the years 2007-2011 by a German statutory health insurance company (DAK-Gesundheit) covering approximately 6 million insured. Total cost was calculated for a 1-year period both from the third-party payers and from the societal perspective, respectively. In our cohort the incident diagnosis of LB was coded for 2163 inpatient cases during the years 2008-2011. The median inpatient time was 9 days resulting in a median direct medical cost per hospital stay of 3917D for adolescents and 2843D for adults. Based on extrapolation of our findings to the German population, we would expect an average hospital admission of 5200 adults and 2300 adolescents (&lt;18 years) for LB treatment incurring direct medical costs of more than 23 million Euro annually. The annual indirect costs due to loss of productivity would add up to more than 7 million Euro as assessed by the human capital method. Cases tended to accumulate between June and September with remarkable changes in disease manifestations in the course of the year documented in the coded secondary diagnoses. Also specific differences in the disease pattern of adolescents and adults became obvious. Age-specific incidence showed male predominance and a bimodal distribution. Incidence was highest in children aged between 3 and 17 (highest mean incidence of 29 cases/100,000 inhabitants in 6-9 year olds) with a second peak in 60-79 year old individuals. During the study period the nationwide inpatient incidence was 9/100,000 with marked regional variability. In summary, our study is one of the first European investigations on hospital care for LB inpatients and identifies LB as a possibly underestimated socioeconomic factor for health care in Germany.", "author" : [ { "dropping-particle" : "", "family" : "Lohr", "given" : "B.", "non-dropping-particle" : "", "parse-names" : false, "suffix" : "" }, { "dropping-particle" : "", "family" : "M\u00fcller", "given" : "I.", "non-dropping-particle" : "", "parse-names" : false, "suffix" : "" }, { "dropping-particle" : "", "family" : "Mai", "given" : "M.", "non-dropping-particle" : "", "parse-names" : false, "suffix" : "" }, { "dropping-particle" : "", "family" : "Norris", "given" : "D. E.", "non-dropping-particle" : "", "parse-names" : false, "suffix" : "" }, { "dropping-particle" : "", "family" : "Sch\u00f6ffski", "given" : "O.", "non-dropping-particle" : "", "parse-names" : false, "suffix" : "" }, { "dropping-particle" : "", "family" : "Hunfel", "given" : "K. P.", "non-dropping-particle" : "", "parse-names" : false, "suffix" : "" } ], "container-title" : "Ticks and Tick-borne Diseases", "id" : "ITEM-1", "issue" : "1", "issued" : { "date-parts" : [ [ "2015" ] ] }, "page" : "56-62", "publisher" : "Elsevier GmbH.", "title" : "Epidemiology and cost of hospital care for Lyme borreliosis in Germany: Lessons from a health care utilization database analysis", "type" : "article-journal", "volume" : "6" }, "uris" : [ "http://www.mendeley.com/documents/?uuid=63e0abe9-5c8a-4813-8ae7-f9a19d44afb9" ] } ], "mendeley" : { "formattedCitation" : "[2]", "plainTextFormattedCitation" : "[2]", "previouslyFormattedCitation" : "[2]" }, "properties" : { "noteIndex" : 0 }, "schema" : "https://github.com/citation-style-language/schema/raw/master/csl-citation.json" }</w:instrText>
      </w:r>
      <w:r w:rsidR="0022758D">
        <w:fldChar w:fldCharType="separate"/>
      </w:r>
      <w:r w:rsidR="004705FD" w:rsidRPr="004705FD">
        <w:rPr>
          <w:noProof/>
        </w:rPr>
        <w:t>[2]</w:t>
      </w:r>
      <w:r w:rsidR="0022758D">
        <w:fldChar w:fldCharType="end"/>
      </w:r>
      <w:r w:rsidR="00182888">
        <w:t xml:space="preserve">. </w:t>
      </w:r>
      <w:r w:rsidR="0022758D">
        <w:t>Due to this</w:t>
      </w:r>
      <w:r w:rsidR="00FB5990">
        <w:t>,</w:t>
      </w:r>
      <w:r w:rsidR="0022758D">
        <w:t xml:space="preserve"> and increas</w:t>
      </w:r>
      <w:r w:rsidR="00CB4293">
        <w:t>ing public concern, governments</w:t>
      </w:r>
      <w:r w:rsidR="0022758D">
        <w:t xml:space="preserve"> and research organisations are trying to heighten and improve their understanding of risk models of ticks</w:t>
      </w:r>
      <w:r w:rsidR="0005379D">
        <w:t xml:space="preserve"> </w:t>
      </w:r>
      <w:r w:rsidR="00D85F12">
        <w:fldChar w:fldCharType="begin" w:fldLock="1"/>
      </w:r>
      <w:r w:rsidR="00743F31">
        <w:instrText>ADDIN CSL_CITATION { "citationItems" : [ { "id" : "ITEM-1", "itemData" : { "DOI" : "10.1017/S0031182015001523", "ISBN" : "0031182015001", "ISSN" : "1469-8161", "PMID" : "26683345", "abstract" : "Ticks are vectors of pathogens which are important both with respect to human health and economically. They have a complex life cycle requiring several blood meals throughout their life. These blood meals take place on different individual hosts and potentially on different host species. Their life cycle is also dependent on environmental conditions such as the temperature and habitat type. Mathematical models have been used for the more than 30 years to help us understand how tick dynamics are dependent on these environmental factors and host availability. In this paper, we review models of tick dynamics and summarize the main results. This summary is split into two parts, one which looks at tick dynamics and one which looks at tick-borne pathogens. In general, the models of tick dynamics are used to determine when the peak in tick densities is likely to occur in the year and how that changes with environmental conditions. The models of tick-borne pathogens focus more on the conditions under which the pathogen can persist and how host population densities might be manipulated to control these pathogens. In the final section of the paper, we identify gaps in the current knowledge and future modelling approaches. These include spatial models linked to environmental information and Geographic Information System maps, and development of new modelling techniques which model tick densities per host more explicitly.", "author" : [ { "dropping-particle" : "", "family" : "Norman", "given" : "R A", "non-dropping-particle" : "", "parse-names" : false, "suffix" : "" }, { "dropping-particle" : "", "family" : "Worton", "given" : "A J", "non-dropping-particle" : "", "parse-names" : false, "suffix" : "" }, { "dropping-particle" : "", "family" : "Gilbert", "given" : "L", "non-dropping-particle" : "", "parse-names" : false, "suffix" : "" } ], "container-title" : "Parasitology", "id" : "ITEM-1", "issued" : { "date-parts" : [ [ "2015" ] ] }, "page" : "1-10", "title" : "Past and future perspectives on mathematical models of tick-borne pathogens.", "type" : "article-journal" }, "uris" : [ "http://www.mendeley.com/documents/?uuid=f88dea52-f463-4dd6-b45a-c1b25a52843b" ] } ], "mendeley" : { "formattedCitation" : "[3]", "plainTextFormattedCitation" : "[3]", "previouslyFormattedCitation" : "[3]" }, "properties" : { "noteIndex" : 0 }, "schema" : "https://github.com/citation-style-language/schema/raw/master/csl-citation.json" }</w:instrText>
      </w:r>
      <w:r w:rsidR="00D85F12">
        <w:fldChar w:fldCharType="separate"/>
      </w:r>
      <w:r w:rsidR="004705FD" w:rsidRPr="004705FD">
        <w:rPr>
          <w:noProof/>
        </w:rPr>
        <w:t>[3]</w:t>
      </w:r>
      <w:r w:rsidR="00D85F12">
        <w:fldChar w:fldCharType="end"/>
      </w:r>
      <w:r w:rsidR="00BE0A22">
        <w:t>. The responses to this call have largely fallen into three categories:</w:t>
      </w:r>
      <w:r w:rsidR="005C7267">
        <w:t xml:space="preserve"> the</w:t>
      </w:r>
      <w:r w:rsidR="00146EE7">
        <w:t xml:space="preserve"> active and passive collection of ticks,</w:t>
      </w:r>
      <w:r w:rsidR="007F564A">
        <w:t xml:space="preserve"> the utilisation of digital applications, and the</w:t>
      </w:r>
      <w:r w:rsidR="00146EE7">
        <w:t xml:space="preserve"> monitoring </w:t>
      </w:r>
      <w:r w:rsidR="007F564A">
        <w:t xml:space="preserve">of </w:t>
      </w:r>
      <w:r w:rsidR="00146EE7">
        <w:t>electronic health records.</w:t>
      </w:r>
      <w:r w:rsidR="002149C2">
        <w:t xml:space="preserve"> </w:t>
      </w:r>
    </w:p>
    <w:p w14:paraId="4E527385" w14:textId="4F96B791" w:rsidR="00051802" w:rsidRDefault="008B7114" w:rsidP="000A02BE">
      <w:pPr>
        <w:spacing w:before="360" w:line="480" w:lineRule="auto"/>
        <w:jc w:val="both"/>
      </w:pPr>
      <w:r>
        <w:t xml:space="preserve">In Great Britain, </w:t>
      </w:r>
      <w:r w:rsidR="002149C2">
        <w:t>Public Health England</w:t>
      </w:r>
      <w:r w:rsidR="00351EFF">
        <w:t xml:space="preserve"> (PHE)</w:t>
      </w:r>
      <w:r w:rsidR="002149C2">
        <w:t xml:space="preserve"> </w:t>
      </w:r>
      <w:r w:rsidR="00311258">
        <w:t>coordinate</w:t>
      </w:r>
      <w:r w:rsidR="007F564A">
        <w:t>s</w:t>
      </w:r>
      <w:r w:rsidR="001E4D69">
        <w:t xml:space="preserve"> the Tick Surveillance S</w:t>
      </w:r>
      <w:r w:rsidR="002149C2">
        <w:t>cheme</w:t>
      </w:r>
      <w:r>
        <w:t xml:space="preserve"> (TSS)</w:t>
      </w:r>
      <w:r w:rsidR="00E917F6">
        <w:t xml:space="preserve"> </w:t>
      </w:r>
      <w:r w:rsidR="00E917F6">
        <w:fldChar w:fldCharType="begin" w:fldLock="1"/>
      </w:r>
      <w:r w:rsidR="00743F31">
        <w:instrText>ADDIN CSL_CITATION { "citationItems" : [ { "id" : "ITEM-1", "itemData" : { "DOI" : "10.1089/vbz.2010.0079", "ISBN" : "1557-7759 (Electronic)\\r1530-3667 (Linking)", "ISSN" : "1557-7759", "PMID" : "20849277", "abstract" : "The ability for public/veterinary health agencies to assess the risks posed by tick-borne pathogens is reliant on an understanding of the main tick vector species. Crucially, the status, distribution, and changing trends in tick distribution and abundance are implicit requirements of any risk assessment; however, this is contingent on the quality of tick distribution data. Since 2005 the Health Protection Agency has promoted an enhanced tick surveillance program. Through engagement with a variety of public and veterinary health agencies and practitioners (e.g., clinicians and veterinarians), wildlife groups (deer society, zoos, animal refuge centers, and academics), and amateur entomologists, &gt;4000 ticks from 900 separate records across Great Britain have been submitted, representing 14 tick species (Ixodes ricinus, Ixodes hexagonus, Ixodes acuminatus, Ixodes arboricola, Ixodes canisuga, Ixodes frontalis, Ixodes lividus, Ixodes trianguliceps, Ixodes ventalloi, Carios vespertilionis, Dermacentor reticulatus, Haemaphysalis punctata, Hyalomma marginatum, and Amblyomma species). The majority of ticks submitted were I. ricinus (81%), followed by I. hexagonus (10%) and I. frontalis (2.5%). Predominant host groups include companion animals (411 records), humans (198 records), wild birds (111 records), and large wild mammals (88 records), with records also from small/medium wild mammals, livestock, the environment and domestic/aviary birds. The scheme has elucidated the detection of two nonnative tick species, the expansion of previously geographically restricted D. reticulatus and produced ground data on the spread of I. ricinus in southwest England. It has also provided a forum for submission of ticks from the concerned public and particularly those infected with Lyme borreliosis, thus raising awareness among public health agencies of the increased peri-urban tick problem in Britain. Our results demonstrate that it is possible to run a cost-effective nationwide surveillance program to successfully monitor endemic tick species, identify subtle changes in their distribution, and detect the arrival and presence of exotic species.", "author" : [ { "dropping-particle" : "", "family" : "Jameson", "given" : "Lisa J", "non-dropping-particle" : "", "parse-names" : false, "suffix" : "" }, { "dropping-particle" : "", "family" : "Medlock", "given" : "Jolyon M", "non-dropping-particle" : "", "parse-names" : false, "suffix" : "" } ], "container-title" : "Vector borne and zoonotic diseases (Larchmont, N.Y.)", "id" : "ITEM-1", "issue" : "4", "issued" : { "date-parts" : [ [ "2011" ] ] }, "page" : "403-12", "title" : "Tick surveillance in Great Britain.", "type" : "article-journal", "volume" : "11" }, "uris" : [ "http://www.mendeley.com/documents/?uuid=aadea22d-3355-4385-a46b-d17198e879db" ] }, { "id" : "ITEM-2", "itemData" : { "URL" : "https://www.gov.uk/guidance/tick-surveillance-scheme", "accessed" : { "date-parts" : [ [ "2016", "9", "9" ] ] }, "id" : "ITEM-2", "issued" : { "date-parts" : [ [ "2016" ] ] }, "title" : "PHE - Tick Surveillance Scheme", "type" : "webpage" }, "uris" : [ "http://www.mendeley.com/documents/?uuid=4ba8c1dc-7ebc-4bcf-a0e8-e079a0358b7a" ] } ], "mendeley" : { "formattedCitation" : "[4,5]", "plainTextFormattedCitation" : "[4,5]", "previouslyFormattedCitation" : "[4,5]" }, "properties" : { "noteIndex" : 0 }, "schema" : "https://github.com/citation-style-language/schema/raw/master/csl-citation.json" }</w:instrText>
      </w:r>
      <w:r w:rsidR="00E917F6">
        <w:fldChar w:fldCharType="separate"/>
      </w:r>
      <w:r w:rsidR="004705FD" w:rsidRPr="004705FD">
        <w:rPr>
          <w:noProof/>
        </w:rPr>
        <w:t>[4,5]</w:t>
      </w:r>
      <w:r w:rsidR="00E917F6">
        <w:fldChar w:fldCharType="end"/>
      </w:r>
      <w:r>
        <w:t>,</w:t>
      </w:r>
      <w:r w:rsidR="003246E8">
        <w:t xml:space="preserve"> which relies on passive submission of ticks by members of the public</w:t>
      </w:r>
      <w:r>
        <w:t xml:space="preserve"> as well as </w:t>
      </w:r>
      <w:r w:rsidR="00963BED">
        <w:t>medical</w:t>
      </w:r>
      <w:r>
        <w:t xml:space="preserve"> / veterinary professionals</w:t>
      </w:r>
      <w:r w:rsidR="003246E8">
        <w:t>. B</w:t>
      </w:r>
      <w:r w:rsidR="002149C2">
        <w:t>etween 2005 and 20</w:t>
      </w:r>
      <w:r w:rsidR="00E917F6">
        <w:t>16</w:t>
      </w:r>
      <w:r w:rsidR="002149C2">
        <w:t xml:space="preserve"> the</w:t>
      </w:r>
      <w:r>
        <w:t xml:space="preserve"> TSS</w:t>
      </w:r>
      <w:r w:rsidR="002149C2">
        <w:t xml:space="preserve"> </w:t>
      </w:r>
      <w:r w:rsidR="003246E8">
        <w:t>received</w:t>
      </w:r>
      <w:r w:rsidR="00FB5990">
        <w:t xml:space="preserve"> a total of</w:t>
      </w:r>
      <w:r w:rsidR="002149C2">
        <w:t xml:space="preserve"> </w:t>
      </w:r>
      <w:r w:rsidR="00E917F6">
        <w:t>18,000</w:t>
      </w:r>
      <w:r w:rsidR="002149C2">
        <w:t xml:space="preserve"> ticks</w:t>
      </w:r>
      <w:r w:rsidR="001E4D69">
        <w:t>, primarily found on companion animals and humans</w:t>
      </w:r>
      <w:r w:rsidR="008768EB">
        <w:t xml:space="preserve"> (PHE unpublished)</w:t>
      </w:r>
      <w:r w:rsidR="002149C2">
        <w:t xml:space="preserve">. </w:t>
      </w:r>
      <w:r w:rsidR="007F564A">
        <w:t>Similarly</w:t>
      </w:r>
      <w:r w:rsidR="00051802">
        <w:t>, ‘The Big Tick Project’,</w:t>
      </w:r>
      <w:r w:rsidR="00E917F6">
        <w:t xml:space="preserve"> collected</w:t>
      </w:r>
      <w:r w:rsidR="003246E8">
        <w:t xml:space="preserve"> data on ticks found on dogs in the </w:t>
      </w:r>
      <w:r w:rsidR="00CE138E">
        <w:t>United Kingdom (</w:t>
      </w:r>
      <w:r w:rsidR="003246E8">
        <w:t>UK</w:t>
      </w:r>
      <w:r w:rsidR="00CE138E">
        <w:t>)</w:t>
      </w:r>
      <w:r w:rsidR="00E917F6">
        <w:t xml:space="preserve"> </w:t>
      </w:r>
      <w:r w:rsidR="003246E8">
        <w:fldChar w:fldCharType="begin" w:fldLock="1"/>
      </w:r>
      <w:r w:rsidR="00743F31">
        <w:instrText>ADDIN CSL_CITATION { "citationItems" : [ { "id" : "ITEM-1", "itemData" : { "DOI" : "10.1186/s13071-016-1673-4", "ISBN" : "1307101616734", "ISSN" : "1756-3305", "abstract" : "Recent changes in the distribution of tick vectors and the incidence of tick-borne disease, driven variously by factors such as climate change, habitat modification, increasing host abundance and the increased movement of people and animals, highlight the importance of ongoing, active surveillance. This paper documents the results of a large-scale survey of tick abundance on dogs presented to veterinary practices in the UK, using a participatory approach that allows relatively cost- and time-effective extensive data collection. Over a period of 16 weeks (April\u2013July 2015), 1094 veterinary practices were recruited to monitor tick attachment to dogs and provided with a tick collection and submission protocol. Recruitment was encouraged through a national publicity and communication initiative. Participating practices were asked to select five dogs at random each week and undertake a thorough, standardized examination of each dog for ticks. The clinical history and any ticks were then sent to the investigators for identification. A total of 12,000 and 96 dogs were examined and 6555 tick samples from infested dogs were received. Ixodes ricinus (Linnaeus) was identified on 5265 dogs (89 %), Ixodes hexagonus Leach on 577 (9.8 %) and Ixodes canisuga Johnston on 46 (0.8 %). Ten dogs had Dermacentor reticulatus (Fabricius), one had Dermacentor variabilis (Say), three had Haemaphysalis punctata Canesteini &amp; Fanzago and 13 had Rhipicephalus sanguineus Latreille. 640 ticks were too damaged for identification. All the R. sanguineus and the single D. variabilis were on dogs with a recent history of travel outside the UK. The overall prevalence of tick attachment was 30 % (range 28\u201332 %). The relatively high prevalence recorded is likely to have been inflated by the method of participant recruitment. The data presented provide a comprehensive spatial understanding of tick distribution and species abundance in the UK against which future changes can be compared. Relative prevalence maps show the highest rates in Scotland and south west England providing a valuable guide to tick-bite risk in the UK.", "author" : [ { "dropping-particle" : "", "family" : "Abdullah", "given" : "Swaid", "non-dropping-particle" : "", "parse-names" : false, "suffix" : "" }, { "dropping-particle" : "", "family" : "Helps", "given" : "Chris", "non-dropping-particle" : "", "parse-names" : false, "suffix" : "" }, { "dropping-particle" : "", "family" : "Tasker", "given" : "Severine", "non-dropping-particle" : "", "parse-names" : false, "suffix" : "" }, { "dropping-particle" : "", "family" : "Newbury", "given" : "Hannah", "non-dropping-particle" : "", "parse-names" : false, "suffix" : "" }, { "dropping-particle" : "", "family" : "Wall", "given" : "Richard", "non-dropping-particle" : "", "parse-names" : false, "suffix" : "" } ], "container-title" : "Parasites &amp; Vectors", "id" : "ITEM-1", "issue" : "1", "issued" : { "date-parts" : [ [ "2016" ] ] }, "page" : "391", "publisher" : "Parasites &amp; Vectors", "title" : "Ticks infesting domestic dogs in the UK: a large-scale surveillance programme", "type" : "article-journal", "volume" : "9" }, "uris" : [ "http://www.mendeley.com/documents/?uuid=73d6443a-e2b4-46eb-9510-1abd1807f9c4" ] }, { "id" : "ITEM-2", "itemData" : { "DOI" : "10.1111/j.1365-2915.2011.00954.x", "ISSN" : "0269283X", "PMID" : "21418263", "abstract" : "Current concerns over the potential impacts of climate change and the increased movement between countries of people and companion animals on the distribution of ectoparasites, highlight the need for accurate understanding of existing prevalence patterns. Without these future changes will not be detected. Here, the distribution and prevalence of tick infestations of domestic dogs in Great Britain were examined. A total of 173 veterinary practices were recruited to monitor tick attachment to dogs in their local areas between March and October 2009. Practices selected five dogs at random each week from those brought to the surgery and undertook a thorough, standardized examination for ticks. Each veterinary practice participated for 3 months before being replaced. Any ticks identified were collected and a sample sent to the investigators for identification, along with a clinical history of the dog. A total of 3534 dogs were examined; 810 dogs were found to be carrying at least one tick. Ixodes ricinus (Linnaeus) (Acari: Ixodidae) was identified in 72.1% of cases, Ixodes hexagonus Leach in 21.7% and Ixodes canisuga Johnston in 5.6% of cases. Five samples of Dermacentor reticulatus (Fabricius) (Acari: Ixodidae) were also found, adding to the growing evidence that an established population of D. reticulatus now exists in south-eastern England. Almost all the ticks found were adults. Overall, 19.2% of the veterinary practices reported no tick detections, 50% reported that \u226514.9% of the dogs seen were infested and 14.6% reported that &gt;50% of the dogs inspected carried ticks. The estimated incidence of tick attachment was 0.013 per day in March (lowest) and 0.096 per day in June (highest). A number of risk factors affected the likelihood of tick attachment on dogs. Gundog, terrier and pastoral breed groups were more likely to carry ticks, as were non-neutered dogs. Dogs with shorter hair were less likely to have ticks, and dogs were most likely to carry a tick in June. This study is of value because, unusually, it presents the results of a randomized sample of dogs and gives a prevalence which is higher than those previously recorded in Great Britain.", "author" : [ { "dropping-particle" : "", "family" : "Smith", "given" : "F. D.", "non-dropping-particle" : "", "parse-names" : false, "suffix" : "" }, { "dropping-particle" : "", "family" : "Ballantyne", "given" : "R.", "non-dropping-particle" : "", "parse-names" : false, "suffix" : "" }, { "dropping-particle" : "", "family" : "Morgan", "given" : "E. R.", "non-dropping-particle" : "", "parse-names" : false, "suffix" : "" }, { "dropping-particle" : "", "family" : "Wall", "given" : "R.", "non-dropping-particle" : "", "parse-names" : false, "suffix" : "" } ], "container-title" : "Medical and Veterinary Entomology", "id" : "ITEM-2", "issue" : "4", "issued" : { "date-parts" : [ [ "2011" ] ] }, "page" : "377-384", "title" : "Prevalence, distribution and risk associated with tick infestation of dogs in Great Britain", "type" : "article-journal", "volume" : "25" }, "uris" : [ "http://www.mendeley.com/documents/?uuid=7759a55c-b1b6-406e-b79e-4ef631158fcc" ] } ], "mendeley" : { "formattedCitation" : "[6,7]", "plainTextFormattedCitation" : "[6,7]", "previouslyFormattedCitation" : "[6,7]" }, "properties" : { "noteIndex" : 0 }, "schema" : "https://github.com/citation-style-language/schema/raw/master/csl-citation.json" }</w:instrText>
      </w:r>
      <w:r w:rsidR="003246E8">
        <w:fldChar w:fldCharType="separate"/>
      </w:r>
      <w:r w:rsidR="004705FD" w:rsidRPr="004705FD">
        <w:rPr>
          <w:noProof/>
        </w:rPr>
        <w:t>[6,7]</w:t>
      </w:r>
      <w:r w:rsidR="003246E8">
        <w:fldChar w:fldCharType="end"/>
      </w:r>
      <w:r w:rsidR="00311258">
        <w:t>;</w:t>
      </w:r>
      <w:r w:rsidR="003246E8">
        <w:t xml:space="preserve"> </w:t>
      </w:r>
      <w:r w:rsidR="00051802">
        <w:t xml:space="preserve"> </w:t>
      </w:r>
      <w:r>
        <w:t>i</w:t>
      </w:r>
      <w:r w:rsidR="00FB5990">
        <w:t>n the</w:t>
      </w:r>
      <w:r w:rsidR="00F36B14">
        <w:t>ir</w:t>
      </w:r>
      <w:r w:rsidR="00FB5990">
        <w:t xml:space="preserve"> most</w:t>
      </w:r>
      <w:r w:rsidR="003246E8">
        <w:t xml:space="preserve"> recent study, 6,555 ticks were actively collected from dogs attending select veterinary</w:t>
      </w:r>
      <w:r w:rsidR="004D0A2D">
        <w:t xml:space="preserve"> clinics</w:t>
      </w:r>
      <w:r w:rsidR="003246E8">
        <w:t xml:space="preserve"> over</w:t>
      </w:r>
      <w:r w:rsidR="00051802">
        <w:t xml:space="preserve"> a 16 week period</w:t>
      </w:r>
      <w:r w:rsidR="003246E8">
        <w:t xml:space="preserve"> from April to July 2015</w:t>
      </w:r>
      <w:r w:rsidR="000A7549">
        <w:t xml:space="preserve"> </w:t>
      </w:r>
      <w:r w:rsidR="000A7549">
        <w:fldChar w:fldCharType="begin" w:fldLock="1"/>
      </w:r>
      <w:r w:rsidR="00743F31">
        <w:instrText>ADDIN CSL_CITATION { "citationItems" : [ { "id" : "ITEM-1", "itemData" : { "DOI" : "10.1186/s13071-016-1673-4", "ISBN" : "1307101616734", "ISSN" : "1756-3305", "abstract" : "Recent changes in the distribution of tick vectors and the incidence of tick-borne disease, driven variously by factors such as climate change, habitat modification, increasing host abundance and the increased movement of people and animals, highlight the importance of ongoing, active surveillance. This paper documents the results of a large-scale survey of tick abundance on dogs presented to veterinary practices in the UK, using a participatory approach that allows relatively cost- and time-effective extensive data collection. Over a period of 16 weeks (April\u2013July 2015), 1094 veterinary practices were recruited to monitor tick attachment to dogs and provided with a tick collection and submission protocol. Recruitment was encouraged through a national publicity and communication initiative. Participating practices were asked to select five dogs at random each week and undertake a thorough, standardized examination of each dog for ticks. The clinical history and any ticks were then sent to the investigators for identification. A total of 12,000 and 96 dogs were examined and 6555 tick samples from infested dogs were received. Ixodes ricinus (Linnaeus) was identified on 5265 dogs (89 %), Ixodes hexagonus Leach on 577 (9.8 %) and Ixodes canisuga Johnston on 46 (0.8 %). Ten dogs had Dermacentor reticulatus (Fabricius), one had Dermacentor variabilis (Say), three had Haemaphysalis punctata Canesteini &amp; Fanzago and 13 had Rhipicephalus sanguineus Latreille. 640 ticks were too damaged for identification. All the R. sanguineus and the single D. variabilis were on dogs with a recent history of travel outside the UK. The overall prevalence of tick attachment was 30 % (range 28\u201332 %). The relatively high prevalence recorded is likely to have been inflated by the method of participant recruitment. The data presented provide a comprehensive spatial understanding of tick distribution and species abundance in the UK against which future changes can be compared. Relative prevalence maps show the highest rates in Scotland and south west England providing a valuable guide to tick-bite risk in the UK.", "author" : [ { "dropping-particle" : "", "family" : "Abdullah", "given" : "Swaid", "non-dropping-particle" : "", "parse-names" : false, "suffix" : "" }, { "dropping-particle" : "", "family" : "Helps", "given" : "Chris", "non-dropping-particle" : "", "parse-names" : false, "suffix" : "" }, { "dropping-particle" : "", "family" : "Tasker", "given" : "Severine", "non-dropping-particle" : "", "parse-names" : false, "suffix" : "" }, { "dropping-particle" : "", "family" : "Newbury", "given" : "Hannah", "non-dropping-particle" : "", "parse-names" : false, "suffix" : "" }, { "dropping-particle" : "", "family" : "Wall", "given" : "Richard", "non-dropping-particle" : "", "parse-names" : false, "suffix" : "" } ], "container-title" : "Parasites &amp; Vectors", "id" : "ITEM-1", "issue" : "1", "issued" : { "date-parts" : [ [ "2016" ] ] }, "page" : "391", "publisher" : "Parasites &amp; Vectors", "title" : "Ticks infesting domestic dogs in the UK: a large-scale surveillance programme", "type" : "article-journal", "volume" : "9" }, "uris" : [ "http://www.mendeley.com/documents/?uuid=73d6443a-e2b4-46eb-9510-1abd1807f9c4" ] } ], "mendeley" : { "formattedCitation" : "[6]", "plainTextFormattedCitation" : "[6]", "previouslyFormattedCitation" : "[6]" }, "properties" : { "noteIndex" : 0 }, "schema" : "https://github.com/citation-style-language/schema/raw/master/csl-citation.json" }</w:instrText>
      </w:r>
      <w:r w:rsidR="000A7549">
        <w:fldChar w:fldCharType="separate"/>
      </w:r>
      <w:r w:rsidR="004705FD" w:rsidRPr="004705FD">
        <w:rPr>
          <w:noProof/>
        </w:rPr>
        <w:t>[6]</w:t>
      </w:r>
      <w:r w:rsidR="000A7549">
        <w:fldChar w:fldCharType="end"/>
      </w:r>
      <w:r w:rsidR="003246E8">
        <w:t>.</w:t>
      </w:r>
      <w:r w:rsidR="00051802">
        <w:t xml:space="preserve"> </w:t>
      </w:r>
      <w:r w:rsidR="003246E8">
        <w:t xml:space="preserve">Since </w:t>
      </w:r>
      <w:r>
        <w:t>such</w:t>
      </w:r>
      <w:r w:rsidR="003246E8">
        <w:t xml:space="preserve"> systems collect the actual tick, they are able to </w:t>
      </w:r>
      <w:r w:rsidR="00125FB6">
        <w:t xml:space="preserve">both </w:t>
      </w:r>
      <w:r w:rsidR="000A7549">
        <w:t xml:space="preserve">identify </w:t>
      </w:r>
      <w:r w:rsidR="003246E8">
        <w:t xml:space="preserve">the ticks and describe their spatial distributions. However, </w:t>
      </w:r>
      <w:r w:rsidR="00DF5672">
        <w:t xml:space="preserve">they </w:t>
      </w:r>
      <w:r w:rsidR="003246E8">
        <w:t>are labour and time intensive, relying on large amounts of public engagement and involvement, and in the case of the Big Tick Project, do not provide continuous surveillance data.</w:t>
      </w:r>
    </w:p>
    <w:p w14:paraId="58CD6853" w14:textId="2CE40509" w:rsidR="00F75801" w:rsidRPr="00A00B7B" w:rsidRDefault="00F75801" w:rsidP="000A02BE">
      <w:pPr>
        <w:spacing w:before="360" w:line="480" w:lineRule="auto"/>
        <w:jc w:val="both"/>
      </w:pPr>
      <w:r>
        <w:t xml:space="preserve">A very different approach has been developed by the National Institute for Public Health and the Environment (RIVM) in The Netherlands. The </w:t>
      </w:r>
      <w:proofErr w:type="spellStart"/>
      <w:r>
        <w:t>Tekenradar</w:t>
      </w:r>
      <w:proofErr w:type="spellEnd"/>
      <w:r>
        <w:t xml:space="preserve"> website and digital app allows members of the public to record when they have been bitten by a tick (and send it to RIVM), or develop an </w:t>
      </w:r>
      <w:r>
        <w:lastRenderedPageBreak/>
        <w:t xml:space="preserve">erythema </w:t>
      </w:r>
      <w:proofErr w:type="spellStart"/>
      <w:r>
        <w:t>migrans</w:t>
      </w:r>
      <w:proofErr w:type="spellEnd"/>
      <w:r>
        <w:t xml:space="preserve"> rash which is pathognomonic for Lyme disease </w:t>
      </w:r>
      <w:r>
        <w:fldChar w:fldCharType="begin" w:fldLock="1"/>
      </w:r>
      <w:r w:rsidR="00743F31">
        <w:instrText>ADDIN CSL_CITATION { "citationItems" : [ { "id" : "ITEM-1", "itemData" : { "URL" : "https://www.tekenradar.nl/", "accessed" : { "date-parts" : [ [ "2016", "7", "25" ] ] }, "id" : "ITEM-1", "issued" : { "date-parts" : [ [ "0" ] ] }, "title" : "Tekenradar", "type" : "webpage" }, "uris" : [ "http://www.mendeley.com/documents/?uuid=c271fe21-932f-4130-9c02-9fdb1d5d70f3" ] }, { "id" : "ITEM-2", "itemData" : { "author" : [ { "dropping-particle" : "", "family" : "Harms", "given" : "M G", "non-dropping-particle" : "", "parse-names" : false, "suffix" : "" }, { "dropping-particle" : "", "family" : "Fonville", "given" : "M", "non-dropping-particle" : "", "parse-names" : false, "suffix" : "" }, { "dropping-particle" : "Van", "family" : "Vliet", "given" : "A J H", "non-dropping-particle" : "", "parse-names" : false, "suffix" : "" }, { "dropping-particle" : "", "family" : "Bennema", "given" : "S", "non-dropping-particle" : "", "parse-names" : false, "suffix" : "" }, { "dropping-particle" : "", "family" : "Hofhuis", "given" : "A", "non-dropping-particle" : "", "parse-names" : false, "suffix" : "" }, { "dropping-particle" : "", "family" : "Beaujean", "given" : "D", "non-dropping-particle" : "", "parse-names" : false, "suffix" : "" }, { "dropping-particle" : "", "family" : "Sprong", "given" : "H", "non-dropping-particle" : "", "parse-names" : false, "suffix" : "" }, { "dropping-particle" : "Van", "family" : "Pelt", "given" : "W", "non-dropping-particle" : "", "parse-names" : false, "suffix" : "" } ], "container-title" : "Infectieziekten Bulletin", "id" : "ITEM-2", "issued" : { "date-parts" : [ [ "2014" ] ] }, "note" : "Summary: \n\u00a0 \nSince 15 years, people infected with lyme has tripled in NL. Every year, 1.5 milion people are bitten by ticks, of which between 20.000-30.000 people develop lyme. 90% of the people develop erythema migrans, 10-25% procent develop worse signs, such as lyme artritis or neuroborreliose. Tekenradar is a site that provides both information on ticks and lyme disease, but also provides the opportunity for people to register whenever they are infected by a tickbite or when they show signs of erythema migrans. Since the site was developed, the public shows interest and is actively involved in reporting tickbites\u00a0and completing questionairres.\u00a0When the tickseison arrives, the media and de site\u00a0produce media messages, which shows a similar trend with people visiting and reporting to the site.\u00a0 Sinds april 2014, de site is also reachable through App,\u00a0developed by the RIVM.\u00a0The App provides information on\u00a0Tickactivity, and\u00a0it is also linked to social media, which means people\u00a0who use the app can also advertise for the app. From 2012/2013,\u00a0people who\u00a0were bitten by a tick could send in the tick and fill in follow up questionnaires. Since 2013,\u00a0the sending in\u00a0of ticks is limited to people who\u00a0have been chosen to participate in a\u00a0research study\u00a0in which a 1\u00a0dose preventive antibiotic is given to them. It is still unclear\u00a0to what extent preventive dosises of\u00a0Ab compensate for\u00a0side effects of Ab, such as antimicrobial resistance. \u00a0\u00a0Participants are divided in two groups: group 1 is asked in cooperation with their GP to take one dose of Ab within 3 days after removal of a tick. Groups 2 is asked not to take an Ab. All participants are asked to fill in questionnaires during 1,5 year of their health and possible developments of lyme. If preventive therapy shows to be a success, 1.5 million people will be able to get future access to preventive therapy. However,\u00a0 this means a huge amount of antibiotcs, but according to the website and previous studies, the prevalence of getting Lyme is very lowe (2%) and lyme complaints are even lower. As such, it\u00a0would be better to only distribute\u00a0preventive\u00a0Ab to people with a high risk on lyme. To\u00a0develop a method to detect high risk people,\u00a0a\u00a0reserach question was \u00a0posed in this\u00a0preventive antibiotic trial is if we can predict lyme infection when people are infected with a lyme tick.\u00a0 Future\u00a0home\u00a0tick\u00a0tests would be used that\u00a0test ticks on lyme\u00a0and can then predict if antibiotic treatment is necessary.\u00a0A first step of this home test is detection of borrelia burgdorferi, to explore of this test could be used to analyze which research participants would develop erythema migrans. The test was negative in 127 participant, however 14 participants developed erythema migrans. As such, it is concluded that this test was not usefull to detect the risk on lyme. from the 3752 ticks that were researched, 22% is contaminated with borrelia burgdorferi, however ticks can be also contaminated with other pathogens. Borrelia miyamotoi is one of these pathogens; about 4% of the ticks are contaminated with it, and in 2013, a patient was discoverd with borrelia miyamotoi. However, the patient's immune system was weakened, with neurological complaints. However, it is unclear what the dangers are of this type to people with normal immune systems. \n\u00a0 \nConclusion: Tekenradar site is a platform widely used in the public, and offers also a platform for researchers. Research participants, geografical location of ticks, infected ticks, and risk factors of lyme can all be mapped and used for research. It can also be a future valuable source for tick bites, lyme and other tick zoonotic pathogens.", "page" : "204-206", "title" : "Onderzoek in het kort - Tekenradar . nl, een webplatform over tekenbeten en de ziekte van Lyme", "type" : "article-journal", "volume" : "7" }, "uris" : [ "http://www.mendeley.com/documents/?uuid=299ee6b0-80c9-45b5-a57e-504fde582326" ] } ], "mendeley" : { "formattedCitation" : "[8,9]", "plainTextFormattedCitation" : "[8,9]", "previouslyFormattedCitation" : "[8,9]" }, "properties" : { "noteIndex" : 0 }, "schema" : "https://github.com/citation-style-language/schema/raw/master/csl-citation.json" }</w:instrText>
      </w:r>
      <w:r>
        <w:fldChar w:fldCharType="separate"/>
      </w:r>
      <w:r w:rsidR="004705FD" w:rsidRPr="004705FD">
        <w:rPr>
          <w:noProof/>
        </w:rPr>
        <w:t>[8,9]</w:t>
      </w:r>
      <w:r>
        <w:fldChar w:fldCharType="end"/>
      </w:r>
      <w:r>
        <w:t xml:space="preserve">. This enables ‘live’ reporting of tick bites and identifies areas of tick bite and Lyme disease risk. Due to its presence on multiple digital platforms it facilitates easy promotion for public health messaging. It has also been promoted as a resource for researchers of ticks and TBDs </w:t>
      </w:r>
      <w:r>
        <w:fldChar w:fldCharType="begin" w:fldLock="1"/>
      </w:r>
      <w:r w:rsidR="00743F31">
        <w:instrText>ADDIN CSL_CITATION { "citationItems" : [ { "id" : "ITEM-1", "itemData" : { "author" : [ { "dropping-particle" : "", "family" : "Harms", "given" : "M G", "non-dropping-particle" : "", "parse-names" : false, "suffix" : "" }, { "dropping-particle" : "", "family" : "Fonville", "given" : "M", "non-dropping-particle" : "", "parse-names" : false, "suffix" : "" }, { "dropping-particle" : "Van", "family" : "Vliet", "given" : "A J H", "non-dropping-particle" : "", "parse-names" : false, "suffix" : "" }, { "dropping-particle" : "", "family" : "Bennema", "given" : "S", "non-dropping-particle" : "", "parse-names" : false, "suffix" : "" }, { "dropping-particle" : "", "family" : "Hofhuis", "given" : "A", "non-dropping-particle" : "", "parse-names" : false, "suffix" : "" }, { "dropping-particle" : "", "family" : "Beaujean", "given" : "D", "non-dropping-particle" : "", "parse-names" : false, "suffix" : "" }, { "dropping-particle" : "", "family" : "Sprong", "given" : "H", "non-dropping-particle" : "", "parse-names" : false, "suffix" : "" }, { "dropping-particle" : "Van", "family" : "Pelt", "given" : "W", "non-dropping-particle" : "", "parse-names" : false, "suffix" : "" } ], "container-title" : "Infectieziekten Bulletin", "id" : "ITEM-1", "issued" : { "date-parts" : [ [ "2014" ] ] }, "note" : "Summary: \n\u00a0 \nSince 15 years, people infected with lyme has tripled in NL. Every year, 1.5 milion people are bitten by ticks, of which between 20.000-30.000 people develop lyme. 90% of the people develop erythema migrans, 10-25% procent develop worse signs, such as lyme artritis or neuroborreliose. Tekenradar is a site that provides both information on ticks and lyme disease, but also provides the opportunity for people to register whenever they are infected by a tickbite or when they show signs of erythema migrans. Since the site was developed, the public shows interest and is actively involved in reporting tickbites\u00a0and completing questionairres.\u00a0When the tickseison arrives, the media and de site\u00a0produce media messages, which shows a similar trend with people visiting and reporting to the site.\u00a0 Sinds april 2014, de site is also reachable through App,\u00a0developed by the RIVM.\u00a0The App provides information on\u00a0Tickactivity, and\u00a0it is also linked to social media, which means people\u00a0who use the app can also advertise for the app. From 2012/2013,\u00a0people who\u00a0were bitten by a tick could send in the tick and fill in follow up questionnaires. Since 2013,\u00a0the sending in\u00a0of ticks is limited to people who\u00a0have been chosen to participate in a\u00a0research study\u00a0in which a 1\u00a0dose preventive antibiotic is given to them. It is still unclear\u00a0to what extent preventive dosises of\u00a0Ab compensate for\u00a0side effects of Ab, such as antimicrobial resistance. \u00a0\u00a0Participants are divided in two groups: group 1 is asked in cooperation with their GP to take one dose of Ab within 3 days after removal of a tick. Groups 2 is asked not to take an Ab. All participants are asked to fill in questionnaires during 1,5 year of their health and possible developments of lyme. If preventive therapy shows to be a success, 1.5 million people will be able to get future access to preventive therapy. However,\u00a0 this means a huge amount of antibiotcs, but according to the website and previous studies, the prevalence of getting Lyme is very lowe (2%) and lyme complaints are even lower. As such, it\u00a0would be better to only distribute\u00a0preventive\u00a0Ab to people with a high risk on lyme. To\u00a0develop a method to detect high risk people,\u00a0a\u00a0reserach question was \u00a0posed in this\u00a0preventive antibiotic trial is if we can predict lyme infection when people are infected with a lyme tick.\u00a0 Future\u00a0home\u00a0tick\u00a0tests would be used that\u00a0test ticks on lyme\u00a0and can then predict if antibiotic treatment is necessary.\u00a0A first step of this home test is detection of borrelia burgdorferi, to explore of this test could be used to analyze which research participants would develop erythema migrans. The test was negative in 127 participant, however 14 participants developed erythema migrans. As such, it is concluded that this test was not usefull to detect the risk on lyme. from the 3752 ticks that were researched, 22% is contaminated with borrelia burgdorferi, however ticks can be also contaminated with other pathogens. Borrelia miyamotoi is one of these pathogens; about 4% of the ticks are contaminated with it, and in 2013, a patient was discoverd with borrelia miyamotoi. However, the patient's immune system was weakened, with neurological complaints. However, it is unclear what the dangers are of this type to people with normal immune systems. \n\u00a0 \nConclusion: Tekenradar site is a platform widely used in the public, and offers also a platform for researchers. Research participants, geografical location of ticks, infected ticks, and risk factors of lyme can all be mapped and used for research. It can also be a future valuable source for tick bites, lyme and other tick zoonotic pathogens.", "page" : "204-206", "title" : "Onderzoek in het kort - Tekenradar . nl, een webplatform over tekenbeten en de ziekte van Lyme", "type" : "article-journal", "volume" : "7" }, "uris" : [ "http://www.mendeley.com/documents/?uuid=299ee6b0-80c9-45b5-a57e-504fde582326" ] } ], "mendeley" : { "formattedCitation" : "[9]", "plainTextFormattedCitation" : "[9]", "previouslyFormattedCitation" : "[9]" }, "properties" : { "noteIndex" : 0 }, "schema" : "https://github.com/citation-style-language/schema/raw/master/csl-citation.json" }</w:instrText>
      </w:r>
      <w:r>
        <w:fldChar w:fldCharType="separate"/>
      </w:r>
      <w:r w:rsidR="004705FD" w:rsidRPr="004705FD">
        <w:rPr>
          <w:noProof/>
        </w:rPr>
        <w:t>[9]</w:t>
      </w:r>
      <w:r>
        <w:fldChar w:fldCharType="end"/>
      </w:r>
      <w:r>
        <w:t xml:space="preserve">. However, the success of such a system is largely reliant on the accurate diagnosis and identification of ticks, tick bites and erythema </w:t>
      </w:r>
      <w:proofErr w:type="spellStart"/>
      <w:r>
        <w:t>migrans</w:t>
      </w:r>
      <w:proofErr w:type="spellEnd"/>
      <w:r>
        <w:t xml:space="preserve"> by members of the public, rather than qualified health care professionals.</w:t>
      </w:r>
    </w:p>
    <w:p w14:paraId="4C269141" w14:textId="474C5029" w:rsidR="0005379D" w:rsidRDefault="002149C2" w:rsidP="000A02BE">
      <w:pPr>
        <w:spacing w:before="360" w:line="480" w:lineRule="auto"/>
        <w:jc w:val="both"/>
      </w:pPr>
      <w:r>
        <w:t xml:space="preserve">In </w:t>
      </w:r>
      <w:r w:rsidR="00963BED">
        <w:t xml:space="preserve">Switzerland, </w:t>
      </w:r>
      <w:r>
        <w:t xml:space="preserve">the government </w:t>
      </w:r>
      <w:r w:rsidR="00F75801">
        <w:t xml:space="preserve">has </w:t>
      </w:r>
      <w:r>
        <w:t xml:space="preserve">set up a voluntary surveillance system of 150 primary care physicians called </w:t>
      </w:r>
      <w:proofErr w:type="spellStart"/>
      <w:r>
        <w:t>Sentinella</w:t>
      </w:r>
      <w:proofErr w:type="spellEnd"/>
      <w:r>
        <w:t xml:space="preserve"> </w:t>
      </w:r>
      <w:r>
        <w:fldChar w:fldCharType="begin" w:fldLock="1"/>
      </w:r>
      <w:r w:rsidR="00743F31">
        <w:instrText>ADDIN CSL_CITATION { "citationItems" : [ { "id" : "ITEM-1", "itemData" : { "DOI" : "10.4414/smw.2013.13725", "ISBN" : "1424-3997", "ISSN" : "14247860", "PMID" : "23299974", "abstract" : "QUESTION UNDER STUDY: To determine the incidence and determinants of tick related diseases in Switzerland, for example tick bites and Lyme borreliosis in primary care and tick borne encephalitis.\\n\\nMETHODS: Analysis of the Swiss data collected by mandatory and facultative surveillance systems for the reporting period of 2008 to 2011.\\n\\nRESULTS: Tick related diseases in Switzerland are common. About 17,000 to 23,000 estimated cases of tick bites lead to a consultation (yearly incidence 254 per 100,000 inhabitants); about 7,000 to 12,000 estimated cases of Lyme borreliosis (yearly incidence 131 per 100,000 inhabitants) and 98 to 172 cases of tick borne encephalitis occur each year (yearly incidence 1.6 per 100,000 inhabitants). The most affected area is the north-eastern part of Switzerland. Whereas cases of tick borne encephalitis are restricted to local endemic areas, cases of Lyme borreliosis and tick bites are spread all over Switzerland.\\n\\nCONCLUSIONS: Tick related diseases are frequent and widespread in Switzerland. They are leading to a considerable usage of the health care system. Thus, tick bite prevention and vaccination against tick borne encephalitis are essential. However, long term follow-up cohort studies with reasonably large study populations after tick bite would be required to elucidate the risk of developing a tick borne disease.", "author" : [ { "dropping-particle" : "", "family" : "Altpeter", "given" : "Ekkehardt", "non-dropping-particle" : "", "parse-names" : false, "suffix" : "" }, { "dropping-particle" : "", "family" : "Zimmermann", "given" : "Hanspeter", "non-dropping-particle" : "", "parse-names" : false, "suffix" : "" }, { "dropping-particle" : "", "family" : "Oberreich", "given" : "J\u00fcrgen", "non-dropping-particle" : "", "parse-names" : false, "suffix" : "" }, { "dropping-particle" : "", "family" : "P\u00e9ter", "given" : "Olivier", "non-dropping-particle" : "", "parse-names" : false, "suffix" : "" }, { "dropping-particle" : "", "family" : "Dvo\u00f8\u00e1k", "given" : "Charles", "non-dropping-particle" : "", "parse-names" : false, "suffix" : "" } ], "container-title" : "Swiss Medical Weekly", "id" : "ITEM-1", "issue" : "January", "issued" : { "date-parts" : [ [ "2013" ] ] }, "page" : "1-13", "title" : "Tick related diseases in Switzerland, 2008 to 2011", "type" : "article-journal", "volume" : "143" }, "uris" : [ "http://www.mendeley.com/documents/?uuid=fa36fb7a-771b-4e1a-a77d-7541ded6212a" ] } ], "mendeley" : { "formattedCitation" : "[10]", "plainTextFormattedCitation" : "[10]", "previouslyFormattedCitation" : "[10]" }, "properties" : { "noteIndex" : 0 }, "schema" : "https://github.com/citation-style-language/schema/raw/master/csl-citation.json" }</w:instrText>
      </w:r>
      <w:r>
        <w:fldChar w:fldCharType="separate"/>
      </w:r>
      <w:r w:rsidR="004705FD" w:rsidRPr="004705FD">
        <w:rPr>
          <w:noProof/>
        </w:rPr>
        <w:t>[10]</w:t>
      </w:r>
      <w:r>
        <w:fldChar w:fldCharType="end"/>
      </w:r>
      <w:r w:rsidR="003246E8">
        <w:t>, recording 1,644 cases of tick bites f</w:t>
      </w:r>
      <w:r w:rsidR="000E09FF">
        <w:t xml:space="preserve">rom </w:t>
      </w:r>
      <w:r w:rsidR="00AF2250">
        <w:t>2008 to the end</w:t>
      </w:r>
      <w:r w:rsidR="000E09FF">
        <w:t xml:space="preserve"> of 2011</w:t>
      </w:r>
      <w:r w:rsidR="003246E8">
        <w:t>.</w:t>
      </w:r>
      <w:r w:rsidR="00AF2250">
        <w:t xml:space="preserve"> </w:t>
      </w:r>
      <w:r w:rsidR="00DF5672">
        <w:t>Rather than collecting and submitting ticks for further analyses, t</w:t>
      </w:r>
      <w:r w:rsidR="000E09FF">
        <w:t xml:space="preserve">his system relies on the accurate diagnosis and recording of tick bites </w:t>
      </w:r>
      <w:r w:rsidR="00963BED">
        <w:t xml:space="preserve">by medical practitioners </w:t>
      </w:r>
      <w:r w:rsidR="000E09FF">
        <w:t>within t</w:t>
      </w:r>
      <w:r w:rsidR="00AF2250">
        <w:t xml:space="preserve">heir </w:t>
      </w:r>
      <w:r w:rsidR="00DF5672">
        <w:t xml:space="preserve">patients’ </w:t>
      </w:r>
      <w:r w:rsidR="000A7549">
        <w:t>electronic health records (</w:t>
      </w:r>
      <w:r w:rsidR="003E5FF7">
        <w:t>EHRs</w:t>
      </w:r>
      <w:r w:rsidR="000A7549">
        <w:t>)</w:t>
      </w:r>
      <w:r w:rsidR="00AF2250">
        <w:t xml:space="preserve">, without the actual visualisation </w:t>
      </w:r>
      <w:r w:rsidR="0005379D">
        <w:t xml:space="preserve">or collection </w:t>
      </w:r>
      <w:r w:rsidR="00AF2250">
        <w:t>of the tick.</w:t>
      </w:r>
      <w:r w:rsidR="00CC60D3">
        <w:t xml:space="preserve"> </w:t>
      </w:r>
      <w:r w:rsidR="00F36B14">
        <w:t xml:space="preserve">In a similar way, </w:t>
      </w:r>
      <w:r w:rsidR="00351EFF">
        <w:t xml:space="preserve">PHE </w:t>
      </w:r>
      <w:r w:rsidR="007E1CFC">
        <w:t>use</w:t>
      </w:r>
      <w:r w:rsidR="00FB5990">
        <w:t xml:space="preserve"> </w:t>
      </w:r>
      <w:r w:rsidR="00F36B14">
        <w:t xml:space="preserve">routine </w:t>
      </w:r>
      <w:r w:rsidR="0005379D">
        <w:t xml:space="preserve">passive </w:t>
      </w:r>
      <w:r w:rsidR="00FB5990">
        <w:t>syndromic surveillance</w:t>
      </w:r>
      <w:r w:rsidR="00F92360">
        <w:t xml:space="preserve"> </w:t>
      </w:r>
      <w:r w:rsidR="006D7F5B">
        <w:t xml:space="preserve">based on a predetermined list of clinical codes </w:t>
      </w:r>
      <w:r w:rsidR="00F92360">
        <w:t xml:space="preserve">to monitor </w:t>
      </w:r>
      <w:r w:rsidR="00F36B14">
        <w:t xml:space="preserve">the </w:t>
      </w:r>
      <w:r w:rsidR="00F92360">
        <w:t>incidence of arthropod bites</w:t>
      </w:r>
      <w:r w:rsidR="00FB5990">
        <w:t xml:space="preserve"> </w:t>
      </w:r>
      <w:r w:rsidR="0005379D">
        <w:t xml:space="preserve">in near real-time </w:t>
      </w:r>
      <w:r w:rsidR="00FB5990">
        <w:t xml:space="preserve">across various clinical settings including general </w:t>
      </w:r>
      <w:r w:rsidR="00F92360">
        <w:t>practitioner</w:t>
      </w:r>
      <w:r w:rsidR="00FB5990">
        <w:t xml:space="preserve"> consultations, emergency department attendance and </w:t>
      </w:r>
      <w:r w:rsidR="00F92360">
        <w:t xml:space="preserve">telephone helplines </w:t>
      </w:r>
      <w:r w:rsidR="00F92360">
        <w:fldChar w:fldCharType="begin" w:fldLock="1"/>
      </w:r>
      <w:r w:rsidR="00743F31">
        <w:instrText>ADDIN CSL_CITATION { "citationItems" : [ { "id" : "ITEM-1", "itemData" : { "DOI" : "10.1017/S0950268816000686", "ISSN" : "1469-4409 (Electronic)", "PMID" : "27068133", "author" : [ { "dropping-particle" : "", "family" : "Newitt", "given" : "S", "non-dropping-particle" : "", "parse-names" : false, "suffix" : "" }, { "dropping-particle" : "", "family" : "Ellliot", "given" : "A.J.", "non-dropping-particle" : "", "parse-names" : false, "suffix" : "" }, { "dropping-particle" : "", "family" : "Morbey", "given" : "Roger Antony", "non-dropping-particle" : "", "parse-names" : false, "suffix" : "" }, { "dropping-particle" : "", "family" : "Durnall", "given" : "H", "non-dropping-particle" : "", "parse-names" : false, "suffix" : "" }, { "dropping-particle" : "", "family" : "Pietzsch", "given" : "M. E.", "non-dropping-particle" : "", "parse-names" : false, "suffix" : "" }, { "dropping-particle" : "", "family" : "MEDLOCK", "given" : "J. M.", "non-dropping-particle" : "", "parse-names" : false, "suffix" : "" }, { "dropping-particle" : "", "family" : "Leach", "given" : "S", "non-dropping-particle" : "", "parse-names" : false, "suffix" : "" }, { "dropping-particle" : "", "family" : "Smith", "given" : "G.E.", "non-dropping-particle" : "", "parse-names" : false, "suffix" : "" } ], "container-title" : "Epidemiology and infection", "id" : "ITEM-1", "issue" : "11", "issued" : { "date-parts" : [ [ "2016" ] ] }, "page" : "2251-2259", "title" : "The use of syndromic surveillance to monitor the incidence of arthropod bites requiring healthcare in England , 2000 \u2013 2013 : a retrospective ecological study", "type" : "article-journal", "volume" : "144" }, "uris" : [ "http://www.mendeley.com/documents/?uuid=92b6090c-6ded-4124-901c-0e1b57427c11" ] } ], "mendeley" : { "formattedCitation" : "[11]", "plainTextFormattedCitation" : "[11]", "previouslyFormattedCitation" : "[11]" }, "properties" : { "noteIndex" : 0 }, "schema" : "https://github.com/citation-style-language/schema/raw/master/csl-citation.json" }</w:instrText>
      </w:r>
      <w:r w:rsidR="00F92360">
        <w:fldChar w:fldCharType="separate"/>
      </w:r>
      <w:r w:rsidR="004705FD" w:rsidRPr="004705FD">
        <w:rPr>
          <w:noProof/>
        </w:rPr>
        <w:t>[11]</w:t>
      </w:r>
      <w:r w:rsidR="00F92360">
        <w:fldChar w:fldCharType="end"/>
      </w:r>
      <w:r w:rsidR="00F92360">
        <w:t>.</w:t>
      </w:r>
      <w:r w:rsidR="007E1CFC">
        <w:t xml:space="preserve"> </w:t>
      </w:r>
      <w:r w:rsidR="0005379D">
        <w:t>However constrain</w:t>
      </w:r>
      <w:r w:rsidR="00CC60D3">
        <w:t xml:space="preserve">ts of </w:t>
      </w:r>
      <w:r w:rsidR="0005379D">
        <w:t>the clinical diagnostic codes</w:t>
      </w:r>
      <w:r w:rsidR="00CC60D3">
        <w:t xml:space="preserve"> being used mean</w:t>
      </w:r>
      <w:r w:rsidR="00CC60D3" w:rsidRPr="00CC60D3">
        <w:t xml:space="preserve"> </w:t>
      </w:r>
      <w:r w:rsidR="00CB4293">
        <w:t>tick bites cannot</w:t>
      </w:r>
      <w:r w:rsidR="00CC60D3">
        <w:t xml:space="preserve"> be analysed separately from </w:t>
      </w:r>
      <w:r w:rsidR="00DF5672">
        <w:t xml:space="preserve">those of </w:t>
      </w:r>
      <w:r w:rsidR="00CC60D3">
        <w:t>other arthropods</w:t>
      </w:r>
      <w:r w:rsidR="0005379D">
        <w:t>.</w:t>
      </w:r>
    </w:p>
    <w:p w14:paraId="3E571038" w14:textId="5E09D072" w:rsidR="002149C2" w:rsidRDefault="00917200" w:rsidP="000A02BE">
      <w:pPr>
        <w:spacing w:before="360" w:line="480" w:lineRule="auto"/>
        <w:jc w:val="both"/>
      </w:pPr>
      <w:r>
        <w:t xml:space="preserve">While </w:t>
      </w:r>
      <w:r w:rsidR="00F92360">
        <w:t xml:space="preserve">each of </w:t>
      </w:r>
      <w:r>
        <w:t>these systems contribute to different aspects of tick surveillance, none of them</w:t>
      </w:r>
      <w:r w:rsidR="00AF2250">
        <w:t xml:space="preserve"> currently provide a surveill</w:t>
      </w:r>
      <w:r w:rsidR="0085573F">
        <w:t>ance system that is low cost</w:t>
      </w:r>
      <w:r w:rsidR="003E5FF7">
        <w:t xml:space="preserve"> and in sufficient temporal and spatial resolution </w:t>
      </w:r>
      <w:del w:id="7" w:author="Tulloch, John" w:date="2017-02-27T10:42:00Z">
        <w:r w:rsidR="003E5FF7" w:rsidDel="006C7B83">
          <w:delText xml:space="preserve">in near real-time </w:delText>
        </w:r>
      </w:del>
      <w:r w:rsidR="003E5FF7">
        <w:t xml:space="preserve">to quickly and efficiently provide large sets of data about </w:t>
      </w:r>
      <w:r w:rsidR="00E917F6">
        <w:t xml:space="preserve">generic </w:t>
      </w:r>
      <w:r w:rsidR="003E5FF7">
        <w:t>tick activity.</w:t>
      </w:r>
    </w:p>
    <w:p w14:paraId="2D160D23" w14:textId="5BCE1524" w:rsidR="00903596" w:rsidRPr="00EC1DE5" w:rsidRDefault="00BD4A11" w:rsidP="000A02BE">
      <w:pPr>
        <w:spacing w:before="360" w:line="480" w:lineRule="auto"/>
        <w:jc w:val="both"/>
      </w:pPr>
      <w:r>
        <w:t xml:space="preserve">According to the most recent estimates, </w:t>
      </w:r>
      <w:r w:rsidR="008701CA">
        <w:t xml:space="preserve">there are </w:t>
      </w:r>
      <w:r>
        <w:t>11.6 million dogs and 10.1 million</w:t>
      </w:r>
      <w:r w:rsidR="00AE0783">
        <w:t xml:space="preserve"> cats</w:t>
      </w:r>
      <w:r>
        <w:t xml:space="preserve"> kept as pets</w:t>
      </w:r>
      <w:r w:rsidR="008C6F38">
        <w:t xml:space="preserve"> in the UK, with 30% and 23% of households owning a dog and cat respectively </w:t>
      </w:r>
      <w:r>
        <w:fldChar w:fldCharType="begin" w:fldLock="1"/>
      </w:r>
      <w:r w:rsidR="00743F31">
        <w:instrText>ADDIN CSL_CITATION { "citationItems" : [ { "id" : "ITEM-1", "itemData" : { "DOI" : "10.1136/vr.103223", "ISBN" : "2013203926", "ISSN" : "2042-7670", "PMID" : "26350589", "abstract" : "The main aim of this study was to replicate methodology used to estimate the size of the UK pet cat and dog populations in 2006 and the proportion of households owning cats/dogs in 2007, to produce updated data to compare trends in ownership and population sizes. A cross-sectional study design was used to collect telephone interview data from 3155 households in the UK. 2011 UK human census data were used to predict the size of the cat and dog populations owned by households in the UK in 2011. Of the households, 23 per cent (714/3155) owned one or more cats and 30 per cent (940/3155) owned one or more dogs. There was some overlap in pet ownership with 7 per cent (210/3155) of households owning both one or more cats and one or more dogs. There was a small but significant decrease in the proportion of households that owned one or more cats in 2011 compared with 2007, with no change in the proportion owning dogs. However, overall, the total number of cats and dogs that were estimated to be owned by UK households did not change significantly between 2006 and 2011. The estimated size (and 95% CIs) of the pet cat and dog populations in the UK in 2011 was 10,114,764 cats (9,138,603-11,090,924) and 11,599,824 dogs (10,708,070-12,491,578).", "author" : [ { "dropping-particle" : "", "family" : "Murray", "given" : "J K", "non-dropping-particle" : "", "parse-names" : false, "suffix" : "" }, { "dropping-particle" : "", "family" : "Gruffydd-Jones", "given" : "T J", "non-dropping-particle" : "", "parse-names" : false, "suffix" : "" }, { "dropping-particle" : "", "family" : "Roberts", "given" : "M A", "non-dropping-particle" : "", "parse-names" : false, "suffix" : "" }, { "dropping-particle" : "", "family" : "Browne", "given" : "W J", "non-dropping-particle" : "", "parse-names" : false, "suffix" : "" } ], "container-title" : "The Veterinary record", "id" : "ITEM-1", "issue" : "10", "issued" : { "date-parts" : [ [ "2015" ] ] }, "page" : "259", "title" : "Assessing changes in the UK pet cat and dog populations: numbers and household ownership.", "type" : "article-journal", "volume" : "177" }, "uris" : [ "http://www.mendeley.com/documents/?uuid=f83ed610-bfb1-49e9-8e6b-4e28f7d88ab6" ] } ], "mendeley" : { "formattedCitation" : "[12]", "plainTextFormattedCitation" : "[12]", "previouslyFormattedCitation" : "[12]" }, "properties" : { "noteIndex" : 0 }, "schema" : "https://github.com/citation-style-language/schema/raw/master/csl-citation.json" }</w:instrText>
      </w:r>
      <w:r>
        <w:fldChar w:fldCharType="separate"/>
      </w:r>
      <w:r w:rsidR="004705FD" w:rsidRPr="004705FD">
        <w:rPr>
          <w:noProof/>
        </w:rPr>
        <w:t>[12]</w:t>
      </w:r>
      <w:r>
        <w:fldChar w:fldCharType="end"/>
      </w:r>
      <w:r>
        <w:t>.</w:t>
      </w:r>
      <w:r w:rsidR="00AE0783">
        <w:t xml:space="preserve">  </w:t>
      </w:r>
      <w:r w:rsidR="00E026CA">
        <w:t>T</w:t>
      </w:r>
      <w:r w:rsidR="00CF5EF5">
        <w:t>he</w:t>
      </w:r>
      <w:r w:rsidR="00AE0783">
        <w:t>se</w:t>
      </w:r>
      <w:r w:rsidR="00CF5EF5">
        <w:t xml:space="preserve"> species </w:t>
      </w:r>
      <w:r w:rsidR="00411DA4">
        <w:t>have</w:t>
      </w:r>
      <w:r w:rsidR="00E026CA">
        <w:t xml:space="preserve"> the potential for</w:t>
      </w:r>
      <w:r w:rsidR="00CF5EF5">
        <w:t xml:space="preserve"> </w:t>
      </w:r>
      <w:r w:rsidR="00AE0783">
        <w:t xml:space="preserve">greater </w:t>
      </w:r>
      <w:r w:rsidR="007E1CFC">
        <w:t>exposu</w:t>
      </w:r>
      <w:r w:rsidR="00411DA4">
        <w:t>r</w:t>
      </w:r>
      <w:r w:rsidR="007E1CFC">
        <w:t>e</w:t>
      </w:r>
      <w:r w:rsidR="00CF5EF5">
        <w:t xml:space="preserve"> to tick habitats</w:t>
      </w:r>
      <w:r w:rsidR="00AE0783">
        <w:t xml:space="preserve"> than </w:t>
      </w:r>
      <w:r w:rsidR="007E1CFC">
        <w:t>hu</w:t>
      </w:r>
      <w:r w:rsidR="00AE0783">
        <w:t>man</w:t>
      </w:r>
      <w:r w:rsidR="007E1CFC">
        <w:t>s</w:t>
      </w:r>
      <w:r w:rsidR="00AE0783">
        <w:t xml:space="preserve">, </w:t>
      </w:r>
      <w:r w:rsidR="00F130BF">
        <w:t xml:space="preserve">and often </w:t>
      </w:r>
      <w:r w:rsidR="00F75801">
        <w:t>without</w:t>
      </w:r>
      <w:r w:rsidR="00AE0783">
        <w:t xml:space="preserve"> measures to prevent tick contact. </w:t>
      </w:r>
      <w:r w:rsidR="008E1F85">
        <w:t>It has been shown that dogs that are regularly walked are likely to acquire ticks</w:t>
      </w:r>
      <w:r w:rsidR="008C6F38">
        <w:t>, and i</w:t>
      </w:r>
      <w:r w:rsidR="00E917F6">
        <w:t>t is well established that</w:t>
      </w:r>
      <w:r w:rsidR="008E1F85">
        <w:t xml:space="preserve"> dogs have the potential to </w:t>
      </w:r>
      <w:r w:rsidR="00375268">
        <w:t>act</w:t>
      </w:r>
      <w:r w:rsidR="008E1F85">
        <w:t xml:space="preserve"> as sentinels for ticks and </w:t>
      </w:r>
      <w:r w:rsidR="00375268">
        <w:lastRenderedPageBreak/>
        <w:t>TBDs</w:t>
      </w:r>
      <w:r w:rsidR="008E1F85">
        <w:t xml:space="preserve"> </w:t>
      </w:r>
      <w:r w:rsidR="008E1F85">
        <w:fldChar w:fldCharType="begin" w:fldLock="1"/>
      </w:r>
      <w:r w:rsidR="00743F31">
        <w:instrText>ADDIN CSL_CITATION { "citationItems" : [ { "id" : "ITEM-1", "itemData" : { "DOI" : "10.1128/JCM.39.3.844-848.2001", "ISBN" : "0095-1137 (Print)\\r0095-1137 (Linking)", "ISSN" : "00951137", "PMID" : "11230393", "abstract" : "Serum samples from hunters (n = 440), their hunting dogs (n = 448), and hunters without dog ownership (n = 53) were collected in The Netherlands at hunting dog trials and were tested for antibodies against Borrelia burgdorferi by a whole-cell enzyme-linked immunosorbent assay. Additionally, 75 healthy pet dogs were tested. The results of this study indicate that the seroprevalence among hunting dogs (18%) was of the same order as the seroprevalence among pet dogs (17%) and hunters (15%). The seropositivity of a hunting dog was not a significant indicator of increased risk of Lyme borreliosis for its owner. No significant rise in seroprevalence was found in dogs older than 24 months. This indicated that seropositivity after an infection with B. burgdorferi in dogs is rather short, approximately 1 year. In humans this is considerably longer but is also not lifelong. Therefore, the incidence of B. burgdorferi infections among dogs was greater than that among hunters, despite a similar prevalence of seropositivity among hunters and their hunting dogs. Because no positive correlation was observed between the seropositivity of a hunter and the seropositivity of the hunter's dog, direct transfer of ticks between dog and hunter does not seem important and owning a dog should not be considered a risk factor for Lyme borreliosis.", "author" : [ { "dropping-particle" : "", "family" : "Goossens", "given" : "H. A T", "non-dropping-particle" : "", "parse-names" : false, "suffix" : "" }, { "dropping-particle" : "", "family" : "Bogaard", "given" : "A. E.", "non-dropping-particle" : "Van den", "parse-names" : false, "suffix" : "" }, { "dropping-particle" : "", "family" : "Nohlmans", "given" : "M. K E", "non-dropping-particle" : "", "parse-names" : false, "suffix" : "" } ], "container-title" : "Journal of Clinical Microbiology", "id" : "ITEM-1", "issue" : "3", "issued" : { "date-parts" : [ [ "2001" ] ] }, "page" : "844-848", "title" : "Dogs as sentinels for human Lyme borreliosis in The Netherlands", "type" : "article-journal", "volume" : "39" }, "uris" : [ "http://www.mendeley.com/documents/?uuid=5e125b73-8ee0-42b9-86e0-4a577cf19473" ] }, { "id" : "ITEM-2", "itemData" : { "DOI" : "10.1016/j.cimid.2011.12.009", "ISSN" : "01479571", "PMID" : "22257866", "abstract" : "The reported number of cases of Lyme disease, Borrelia burgdorferi sensu lato, is thought to have increased in the UK over the past decade, but consistent surveillance data are lacking. Here the prevalence of B. burgdorferi in ticks attached to pet dogs was examined - using them as sentinels for human disease risk. Dogs give a good indication of the exposure of their human owners to infected ticks, since they largely share the same environment and visit the same outdoor areas. PCR was used to test 739 tick samples collected from 3534 dogs selected at random as they visited veterinary practices over a period of six months. Overall, the prevalence of infected ticks on all dogs was 0.5% giving an estimated 481 infected ticks per 100,000 dogs. The data suggest that the prevalence of Borrelia in the UK tick population is considerably higher than most recent estimates indicate. ?? 2011 Elsevier Ltd.", "author" : [ { "dropping-particle" : "", "family" : "Smith", "given" : "Faith D.", "non-dropping-particle" : "", "parse-names" : false, "suffix" : "" }, { "dropping-particle" : "", "family" : "Ballantyne", "given" : "Rachel", "non-dropping-particle" : "", "parse-names" : false, "suffix" : "" }, { "dropping-particle" : "", "family" : "Morgan", "given" : "Eric R.", "non-dropping-particle" : "", "parse-names" : false, "suffix" : "" }, { "dropping-particle" : "", "family" : "Wall", "given" : "Richard", "non-dropping-particle" : "", "parse-names" : false, "suffix" : "" } ], "container-title" : "Comparative Immunology, Microbiology and Infectious Diseases", "id" : "ITEM-2", "issue" : "2", "issued" : { "date-parts" : [ [ "2012" ] ] }, "page" : "163-167", "publisher" : "Elsevier Ltd", "title" : "Estimating Lyme disease risk using pet dogs as sentinels", "type" : "article-journal", "volume" : "35" }, "uris" : [ "http://www.mendeley.com/documents/?uuid=e087f201-29ef-4936-914c-685f3101fb35" ] }, { "id" : "ITEM-3", "itemData" : { "DOI" : "10.4137/EHi.s16017.RECEIVED", "author" : [ { "dropping-particle" : "", "family" : "Herrmann JA; Dahm NM, Ruiz MO", "given" : "Brown WM", "non-dropping-particle" : "", "parse-names" : false, "suffix" : "" } ], "container-title" : "Environmental Health Insights", "id" : "ITEM-3", "issued" : { "date-parts" : [ [ "2009" ] ] }, "page" : "8-10", "title" : "Temporal and spatial distribution of tick-borne disease cases among humans and canines in Illinois (2000-2009)", "type" : "article-journal", "volume" : "8" }, "uris" : [ "http://www.mendeley.com/documents/?uuid=4a4d256c-0d73-4ad6-82d4-6113a38caf8c" ] }, { "id" : "ITEM-4", "itemData" : { "DOI" : "10.1186/s13071-016-1673-4", "ISBN" : "1307101616734", "ISSN" : "1756-3305", "abstract" : "Recent changes in the distribution of tick vectors and the incidence of tick-borne disease, driven variously by factors such as climate change, habitat modification, increasing host abundance and the increased movement of people and animals, highlight the importance of ongoing, active surveillance. This paper documents the results of a large-scale survey of tick abundance on dogs presented to veterinary practices in the UK, using a participatory approach that allows relatively cost- and time-effective extensive data collection. Over a period of 16 weeks (April\u2013July 2015), 1094 veterinary practices were recruited to monitor tick attachment to dogs and provided with a tick collection and submission protocol. Recruitment was encouraged through a national publicity and communication initiative. Participating practices were asked to select five dogs at random each week and undertake a thorough, standardized examination of each dog for ticks. The clinical history and any ticks were then sent to the investigators for identification. A total of 12,000 and 96 dogs were examined and 6555 tick samples from infested dogs were received. Ixodes ricinus (Linnaeus) was identified on 5265 dogs (89 %), Ixodes hexagonus Leach on 577 (9.8 %) and Ixodes canisuga Johnston on 46 (0.8 %). Ten dogs had Dermacentor reticulatus (Fabricius), one had Dermacentor variabilis (Say), three had Haemaphysalis punctata Canesteini &amp; Fanzago and 13 had Rhipicephalus sanguineus Latreille. 640 ticks were too damaged for identification. All the R. sanguineus and the single D. variabilis were on dogs with a recent history of travel outside the UK. The overall prevalence of tick attachment was 30 % (range 28\u201332 %). The relatively high prevalence recorded is likely to have been inflated by the method of participant recruitment. The data presented provide a comprehensive spatial understanding of tick distribution and species abundance in the UK against which future changes can be compared. Relative prevalence maps show the highest rates in Scotland and south west England providing a valuable guide to tick-bite risk in the UK.", "author" : [ { "dropping-particle" : "", "family" : "Abdullah", "given" : "Swaid", "non-dropping-particle" : "", "parse-names" : false, "suffix" : "" }, { "dropping-particle" : "", "family" : "Helps", "given" : "Chris", "non-dropping-particle" : "", "parse-names" : false, "suffix" : "" }, { "dropping-particle" : "", "family" : "Tasker", "given" : "Severine", "non-dropping-particle" : "", "parse-names" : false, "suffix" : "" }, { "dropping-particle" : "", "family" : "Newbury", "given" : "Hannah", "non-dropping-particle" : "", "parse-names" : false, "suffix" : "" }, { "dropping-particle" : "", "family" : "Wall", "given" : "Richard", "non-dropping-particle" : "", "parse-names" : false, "suffix" : "" } ], "container-title" : "Parasites &amp; Vectors", "id" : "ITEM-4", "issue" : "1", "issued" : { "date-parts" : [ [ "2016" ] ] }, "page" : "391", "publisher" : "Parasites &amp; Vectors", "title" : "Ticks infesting domestic dogs in the UK: a large-scale surveillance programme", "type" : "article-journal", "volume" : "9" }, "uris" : [ "http://www.mendeley.com/documents/?uuid=73d6443a-e2b4-46eb-9510-1abd1807f9c4" ] }, { "id" : "ITEM-5", "itemData" : { "DOI" : "10.1186/1756-3305-6-358", "ISBN" : "1756-3305", "ISSN" : "1756-3305", "PMID" : "24341594", "abstract" : "BACKGROUND: Increases in the abundance and distribution of ticks and tick borne disease (TBD) within Europe have been reported extensively over the last 10-20 years. Changes in climate, habitat management, economic patterns and changes in the abundance of hosts, particularly deer, may all have influenced this change to varying extents. Increasing abundances of tick populations in urban and peri-urban environments, such as parks, are of particular concern. In these sites, suitable habitat, wildlife hosts, tick populations, people and their pets may be brought into close proximity and hence may provide foci for tick infestation and, ultimately, disease transmission.\\n\\nMETHODS: The distribution and abundance of ticks were examined in an intensively used, peri-urban park. First the seasonal and spatial distribution and abundance of ticks in various habitat types were quantified by blanket dragging. Then the pattern of pet dog movement in the park was mapped by attaching GPS recorders to the collars of dogs brought to the park for exercise, allowing their walking routes to be tracked. Information about the dog, its park use and its history of tick attachment were obtained from the dog-owners.\\n\\nRESULTS: Ticks were found predominantly in woodland, woodland edge and deer park areas and were least abundant in mown grassland. Tick infestation of dogs was a relatively frequent occurrence with, on average, one case of tick attachment reported per year for a dog walked once per week, but for some dogs walked daily, infestation 4-5 times per week was reported. All dogs appeared to be at equal risk, regardless of walk route or duration and infestation was primarily influenced by the frequency of exposure.\\n\\nCONCLUSIONS: In peri-urban green spaces, tick-biting risk for dogs may be high and here was shown to be related primarily to exposure frequency. While tick-biting is of direct veterinary importance for dogs, dogs also represent useful sentinels for human tick-exposure.", "author" : [ { "dropping-particle" : "", "family" : "Jennett", "given" : "Amy L", "non-dropping-particle" : "", "parse-names" : false, "suffix" : "" }, { "dropping-particle" : "", "family" : "Smith", "given" : "Faith D", "non-dropping-particle" : "", "parse-names" : false, "suffix" : "" }, { "dropping-particle" : "", "family" : "Wall", "given" : "Richard", "non-dropping-particle" : "", "parse-names" : false, "suffix" : "" } ], "container-title" : "Parasites &amp; Vectors", "id" : "ITEM-5", "issued" : { "date-parts" : [ [ "2013" ] ] }, "page" : "358", "title" : "Tick infestation risk for dogs in a peri-urban park.", "type" : "article-journal", "volume" : "6" }, "uris" : [ "http://www.mendeley.com/documents/?uuid=656c8957-f18f-4659-a0a9-d36a94276d15" ] } ], "mendeley" : { "formattedCitation" : "[6,13\u201316]", "plainTextFormattedCitation" : "[6,13\u201316]", "previouslyFormattedCitation" : "[6,13\u201316]" }, "properties" : { "noteIndex" : 0 }, "schema" : "https://github.com/citation-style-language/schema/raw/master/csl-citation.json" }</w:instrText>
      </w:r>
      <w:r w:rsidR="008E1F85">
        <w:fldChar w:fldCharType="separate"/>
      </w:r>
      <w:r w:rsidR="004705FD" w:rsidRPr="004705FD">
        <w:rPr>
          <w:noProof/>
        </w:rPr>
        <w:t>[6,13–16]</w:t>
      </w:r>
      <w:r w:rsidR="008E1F85">
        <w:fldChar w:fldCharType="end"/>
      </w:r>
      <w:r w:rsidR="008E1F85">
        <w:t xml:space="preserve">. </w:t>
      </w:r>
      <w:r w:rsidR="0056701A">
        <w:t>Due to owner concern</w:t>
      </w:r>
      <w:r w:rsidR="008C6F38">
        <w:t>,</w:t>
      </w:r>
      <w:r w:rsidR="0056701A">
        <w:t xml:space="preserve"> companion animals with</w:t>
      </w:r>
      <w:r w:rsidR="00AE0783">
        <w:t xml:space="preserve"> </w:t>
      </w:r>
      <w:r w:rsidR="0056701A">
        <w:t xml:space="preserve">ticks </w:t>
      </w:r>
      <w:r w:rsidR="00411DA4">
        <w:t>are often</w:t>
      </w:r>
      <w:r w:rsidR="00AE0783">
        <w:t xml:space="preserve"> presented to veterinary </w:t>
      </w:r>
      <w:r w:rsidR="008C6F38">
        <w:t>clinics</w:t>
      </w:r>
      <w:r w:rsidR="00F130BF">
        <w:t xml:space="preserve">, with the veterinary practitioner frequently recording the presence of ticks </w:t>
      </w:r>
      <w:r w:rsidR="00AE0783">
        <w:t xml:space="preserve">within </w:t>
      </w:r>
      <w:r w:rsidR="00CC60D3">
        <w:t xml:space="preserve">an </w:t>
      </w:r>
      <w:r w:rsidR="00F130BF">
        <w:t>individual</w:t>
      </w:r>
      <w:r w:rsidR="00CC60D3">
        <w:t xml:space="preserve"> animal’s</w:t>
      </w:r>
      <w:r w:rsidR="00F130BF">
        <w:t xml:space="preserve"> </w:t>
      </w:r>
      <w:r w:rsidR="00AE0783">
        <w:t>electronic health record</w:t>
      </w:r>
      <w:r w:rsidR="008C6F38">
        <w:t xml:space="preserve"> (EHR</w:t>
      </w:r>
      <w:r w:rsidR="00375268">
        <w:t>)</w:t>
      </w:r>
      <w:r w:rsidR="008768EB">
        <w:t xml:space="preserve"> </w:t>
      </w:r>
      <w:r w:rsidR="002A6417">
        <w:fldChar w:fldCharType="begin" w:fldLock="1"/>
      </w:r>
      <w:r w:rsidR="00743F31">
        <w:instrText>ADDIN CSL_CITATION { "citationItems" : [ { "id" : "ITEM-1", "itemData" : { "DOI" : "10.1136/vr.103908", "ISSN" : "0042-4900", "author" : [ { "dropping-particle" : "", "family" : "S\u00e1nchez-Vizca\u00edno", "given" : "F.", "non-dropping-particle" : "", "parse-names" : false, "suffix" : "" }, { "dropping-particle" : "", "family" : "Wardeh", "given" : "M.", "non-dropping-particle" : "", "parse-names" : false, "suffix" : "" }, { "dropping-particle" : "", "family" : "Heayns", "given" : "B.", "non-dropping-particle" : "", "parse-names" : false, "suffix" : "" }, { "dropping-particle" : "", "family" : "Singleton", "given" : "D. A.", "non-dropping-particle" : "", "parse-names" : false, "suffix" : "" }, { "dropping-particle" : "", "family" : "Tulloch", "given" : "J. S. P.", "non-dropping-particle" : "", "parse-names" : false, "suffix" : "" }, { "dropping-particle" : "", "family" : "McGinley", "given" : "L.", "non-dropping-particle" : "", "parse-names" : false, "suffix" : "" }, { "dropping-particle" : "", "family" : "Newman", "given" : "J.", "non-dropping-particle" : "", "parse-names" : false, "suffix" : "" }, { "dropping-particle" : "", "family" : "Noble", "given" : "P. J.", "non-dropping-particle" : "", "parse-names" : false, "suffix" : "" }, { "dropping-particle" : "", "family" : "Day", "given" : "M. J.", "non-dropping-particle" : "", "parse-names" : false, "suffix" : "" }, { "dropping-particle" : "", "family" : "Jones", "given" : "P. H.", "non-dropping-particle" : "", "parse-names" : false, "suffix" : "" }, { "dropping-particle" : "", "family" : "Radford", "given" : "A. D.", "non-dropping-particle" : "", "parse-names" : false, "suffix" : "" } ], "container-title" : "Veterinary Record", "id" : "ITEM-1", "issued" : { "date-parts" : [ [ "2016" ] ] }, "page" : "doi:10.1136/vr.103908", "title" : "Canine babesiosis and tick activity monitored using companion animal electronic health records in the UK", "type" : "article-journal" }, "uris" : [ "http://www.mendeley.com/documents/?uuid=6b1976a9-5a0c-47c4-9635-d7ff251a7c2d" ] } ], "mendeley" : { "formattedCitation" : "[17]", "plainTextFormattedCitation" : "[17]", "previouslyFormattedCitation" : "[17]" }, "properties" : { "noteIndex" : 0 }, "schema" : "https://github.com/citation-style-language/schema/raw/master/csl-citation.json" }</w:instrText>
      </w:r>
      <w:r w:rsidR="002A6417">
        <w:fldChar w:fldCharType="separate"/>
      </w:r>
      <w:r w:rsidR="004705FD" w:rsidRPr="004705FD">
        <w:rPr>
          <w:noProof/>
        </w:rPr>
        <w:t>[17]</w:t>
      </w:r>
      <w:r w:rsidR="002A6417">
        <w:fldChar w:fldCharType="end"/>
      </w:r>
      <w:r w:rsidR="00AE0783">
        <w:t>.</w:t>
      </w:r>
      <w:r w:rsidR="008E1F85">
        <w:t xml:space="preserve"> </w:t>
      </w:r>
      <w:r w:rsidR="008C6F38">
        <w:t xml:space="preserve">The aim of this paper is to </w:t>
      </w:r>
      <w:r w:rsidR="007E1CFC">
        <w:t>explore the feasibility of using</w:t>
      </w:r>
      <w:r w:rsidR="008C6F38">
        <w:t xml:space="preserve"> </w:t>
      </w:r>
      <w:r w:rsidR="006D7F5B">
        <w:t xml:space="preserve">such </w:t>
      </w:r>
      <w:r w:rsidR="008C6F38">
        <w:t xml:space="preserve">EHRs </w:t>
      </w:r>
      <w:r w:rsidR="007E1CFC">
        <w:t>from a large sentinel network of veterinary clinics</w:t>
      </w:r>
      <w:r w:rsidR="008C6F38">
        <w:t xml:space="preserve"> as the basis of a novel surveillance system to provide efficient temporal and spatial estimates of tick activity risk</w:t>
      </w:r>
      <w:r w:rsidR="00E0375F">
        <w:t xml:space="preserve"> in Great Britain</w:t>
      </w:r>
      <w:r w:rsidR="00C61725">
        <w:t xml:space="preserve"> that</w:t>
      </w:r>
      <w:r w:rsidR="00E917F6">
        <w:t xml:space="preserve"> </w:t>
      </w:r>
      <w:r w:rsidR="00C61725">
        <w:t>complement</w:t>
      </w:r>
      <w:r w:rsidR="00E917F6">
        <w:t xml:space="preserve"> existing tick surveillance scheme</w:t>
      </w:r>
      <w:r w:rsidR="00C61725">
        <w:t>s</w:t>
      </w:r>
      <w:r w:rsidR="008C6F38">
        <w:t>.</w:t>
      </w:r>
    </w:p>
    <w:p w14:paraId="4202B48F" w14:textId="77777777" w:rsidR="00344E7D" w:rsidRDefault="00344E7D" w:rsidP="000A02BE">
      <w:pPr>
        <w:spacing w:before="360" w:line="480" w:lineRule="auto"/>
        <w:jc w:val="both"/>
      </w:pPr>
      <w:r>
        <w:tab/>
      </w:r>
      <w:r>
        <w:tab/>
      </w:r>
    </w:p>
    <w:p w14:paraId="7CD5984E" w14:textId="55D75972" w:rsidR="00B73ADD" w:rsidRPr="00D72E70" w:rsidRDefault="008768EB" w:rsidP="000A02BE">
      <w:pPr>
        <w:spacing w:before="360" w:line="480" w:lineRule="auto"/>
        <w:jc w:val="both"/>
        <w:rPr>
          <w:b/>
        </w:rPr>
      </w:pPr>
      <w:r>
        <w:rPr>
          <w:b/>
        </w:rPr>
        <w:t>Methods</w:t>
      </w:r>
    </w:p>
    <w:p w14:paraId="2940D7AE" w14:textId="17781D4F" w:rsidR="0007524F" w:rsidRDefault="003D5E6F" w:rsidP="000A02BE">
      <w:pPr>
        <w:spacing w:before="360" w:line="480" w:lineRule="auto"/>
        <w:jc w:val="both"/>
      </w:pPr>
      <w:r>
        <w:t>EHRs</w:t>
      </w:r>
      <w:r w:rsidR="00D52F98">
        <w:t xml:space="preserve"> were</w:t>
      </w:r>
      <w:r w:rsidR="00C32E30">
        <w:t xml:space="preserve"> collected</w:t>
      </w:r>
      <w:r>
        <w:t xml:space="preserve"> through the Small Animal Veterinary Surveillance Network (SAVSNET) from volunteer veterinary </w:t>
      </w:r>
      <w:r w:rsidR="004D0A2D">
        <w:t>clinics</w:t>
      </w:r>
      <w:r>
        <w:t xml:space="preserve"> using a compatible practice management system; currently </w:t>
      </w:r>
      <w:proofErr w:type="spellStart"/>
      <w:r>
        <w:t>Teleos</w:t>
      </w:r>
      <w:proofErr w:type="spellEnd"/>
      <w:r>
        <w:t xml:space="preserve"> ™ and </w:t>
      </w:r>
      <w:proofErr w:type="spellStart"/>
      <w:r>
        <w:t>RoboVet</w:t>
      </w:r>
      <w:proofErr w:type="spellEnd"/>
      <w:r>
        <w:t>™. This study uses over t</w:t>
      </w:r>
      <w:r w:rsidR="008768EB">
        <w:t>wo years of data gathered from 1</w:t>
      </w:r>
      <w:r>
        <w:t>92 veterinary clinics across the UK between</w:t>
      </w:r>
      <w:r w:rsidR="00D52F98">
        <w:t xml:space="preserve"> </w:t>
      </w:r>
      <w:r w:rsidR="00D52F98" w:rsidRPr="00E026CA">
        <w:t>31</w:t>
      </w:r>
      <w:r w:rsidR="00D52F98" w:rsidRPr="00E026CA">
        <w:rPr>
          <w:vertAlign w:val="superscript"/>
        </w:rPr>
        <w:t>st</w:t>
      </w:r>
      <w:r w:rsidR="00D52F98" w:rsidRPr="00E026CA">
        <w:t xml:space="preserve"> March 2014 </w:t>
      </w:r>
      <w:r>
        <w:t>and</w:t>
      </w:r>
      <w:r w:rsidR="00D52F98" w:rsidRPr="00E026CA">
        <w:t xml:space="preserve"> 29</w:t>
      </w:r>
      <w:r w:rsidR="00D52F98" w:rsidRPr="00E026CA">
        <w:rPr>
          <w:vertAlign w:val="superscript"/>
        </w:rPr>
        <w:t>th</w:t>
      </w:r>
      <w:r w:rsidR="00D52F98" w:rsidRPr="00E026CA">
        <w:t xml:space="preserve"> May 2016</w:t>
      </w:r>
      <w:r w:rsidR="00F07C18">
        <w:t xml:space="preserve"> (F</w:t>
      </w:r>
      <w:r w:rsidR="00CE7589">
        <w:t>igure 1</w:t>
      </w:r>
      <w:r w:rsidR="00F75801">
        <w:t>).</w:t>
      </w:r>
      <w:r w:rsidR="00CE7589">
        <w:t xml:space="preserve"> </w:t>
      </w:r>
      <w:r w:rsidR="00B578E3">
        <w:t>Each EHR was</w:t>
      </w:r>
      <w:r w:rsidR="00C32E30">
        <w:t xml:space="preserve"> collected at the end of a veterinary consulta</w:t>
      </w:r>
      <w:r w:rsidR="00C13255">
        <w:t>t</w:t>
      </w:r>
      <w:r w:rsidR="00C32E30">
        <w:t>ion in real-time and included the following data; date of the consultation, postcode of the owner, species of the animal in the consult</w:t>
      </w:r>
      <w:r w:rsidR="0007524F">
        <w:t>ation and the</w:t>
      </w:r>
      <w:r w:rsidR="00C32E30">
        <w:t xml:space="preserve"> clinical narrati</w:t>
      </w:r>
      <w:r w:rsidR="00C13255">
        <w:t xml:space="preserve">ve, which would have been written by the consulting veterinary surgeon or nurse. </w:t>
      </w:r>
      <w:r w:rsidR="00F75801">
        <w:t>Whilst d</w:t>
      </w:r>
      <w:r w:rsidR="00CE7589">
        <w:t xml:space="preserve">ata on </w:t>
      </w:r>
      <w:proofErr w:type="spellStart"/>
      <w:r w:rsidR="0035302D">
        <w:t>ectoparasiti</w:t>
      </w:r>
      <w:r w:rsidR="00CE7589">
        <w:t>cide</w:t>
      </w:r>
      <w:proofErr w:type="spellEnd"/>
      <w:r w:rsidR="00CE7589">
        <w:t xml:space="preserve"> treatments were collected</w:t>
      </w:r>
      <w:r w:rsidR="00F75801">
        <w:t xml:space="preserve">, they were not included in further analysis; </w:t>
      </w:r>
      <w:r w:rsidR="00CE7589">
        <w:t>many are acti</w:t>
      </w:r>
      <w:r w:rsidR="00F75801">
        <w:t xml:space="preserve">ve against multiple arthropods and </w:t>
      </w:r>
      <w:r w:rsidR="00CE7589">
        <w:t>routine p</w:t>
      </w:r>
      <w:r w:rsidR="00F75801">
        <w:t>rophylactic prescription</w:t>
      </w:r>
      <w:r w:rsidR="00CE7589">
        <w:t xml:space="preserve"> by veterinarians </w:t>
      </w:r>
      <w:r w:rsidR="00F75801">
        <w:t xml:space="preserve">results in a low specificity for tick infestation. </w:t>
      </w:r>
    </w:p>
    <w:p w14:paraId="379F050E" w14:textId="67B670C5" w:rsidR="002314CC" w:rsidRDefault="007539F1" w:rsidP="000A02BE">
      <w:pPr>
        <w:spacing w:before="360" w:line="480" w:lineRule="auto"/>
        <w:jc w:val="both"/>
      </w:pPr>
      <w:r>
        <w:t>Initially, a</w:t>
      </w:r>
      <w:r w:rsidR="00D763B4">
        <w:t xml:space="preserve"> simple free text analysis approach was </w:t>
      </w:r>
      <w:r w:rsidR="006D7F5B">
        <w:t xml:space="preserve">developed </w:t>
      </w:r>
      <w:r w:rsidR="00D763B4">
        <w:t xml:space="preserve">to identify EHRs containing the word ‘tick’ in the clinical narrative field, </w:t>
      </w:r>
      <w:r w:rsidR="006D7F5B">
        <w:t xml:space="preserve">whilst </w:t>
      </w:r>
      <w:r w:rsidR="00D763B4">
        <w:t>excluding records where only the terms ‘</w:t>
      </w:r>
      <w:proofErr w:type="spellStart"/>
      <w:r w:rsidR="00D763B4">
        <w:t>tickl</w:t>
      </w:r>
      <w:proofErr w:type="spellEnd"/>
      <w:r w:rsidR="00D763B4">
        <w:t>’, ‘</w:t>
      </w:r>
      <w:proofErr w:type="spellStart"/>
      <w:r w:rsidR="00D763B4">
        <w:t>ticki</w:t>
      </w:r>
      <w:proofErr w:type="spellEnd"/>
      <w:r w:rsidR="00D763B4">
        <w:t>’ and ‘</w:t>
      </w:r>
      <w:proofErr w:type="spellStart"/>
      <w:r w:rsidR="00D763B4">
        <w:t>sticki</w:t>
      </w:r>
      <w:proofErr w:type="spellEnd"/>
      <w:r w:rsidR="00D763B4">
        <w:t xml:space="preserve">’ were </w:t>
      </w:r>
      <w:r w:rsidR="00DF5672">
        <w:t>used</w:t>
      </w:r>
      <w:r w:rsidR="00D763B4">
        <w:t xml:space="preserve">. To increase the specificity of such an approach, the resulting EHRs were subsequently read by two domain experts (JT and LM) who verified the reference to ticks </w:t>
      </w:r>
      <w:r w:rsidR="006D7F5B">
        <w:t>based on</w:t>
      </w:r>
      <w:r w:rsidR="00D763B4">
        <w:t xml:space="preserve"> a strict case definition. A</w:t>
      </w:r>
      <w:r w:rsidR="00D52F98">
        <w:t xml:space="preserve"> tick was </w:t>
      </w:r>
      <w:r w:rsidR="00B578E3">
        <w:t xml:space="preserve">only </w:t>
      </w:r>
      <w:r w:rsidR="00D52F98">
        <w:t xml:space="preserve">deemed present </w:t>
      </w:r>
      <w:r>
        <w:t xml:space="preserve">in a consultation if, within </w:t>
      </w:r>
      <w:r w:rsidR="004257C4">
        <w:t>the</w:t>
      </w:r>
      <w:r>
        <w:t xml:space="preserve"> associated EHR,</w:t>
      </w:r>
      <w:r w:rsidR="00D52F98">
        <w:t xml:space="preserve"> </w:t>
      </w:r>
      <w:r w:rsidR="00C13255">
        <w:lastRenderedPageBreak/>
        <w:t xml:space="preserve">‘a veterinary surgeon or nurse confirmed visual sighting or removal of a tick within the consultation.’ </w:t>
      </w:r>
      <w:r w:rsidR="00D52F98">
        <w:t xml:space="preserve">This </w:t>
      </w:r>
      <w:r w:rsidR="00B578E3">
        <w:t>case definition</w:t>
      </w:r>
      <w:r w:rsidR="00B436DD">
        <w:t xml:space="preserve"> was</w:t>
      </w:r>
      <w:r w:rsidR="00D52F98">
        <w:t xml:space="preserve"> used to avoid any misidentification errors of ticks by owners, or any </w:t>
      </w:r>
      <w:r>
        <w:t xml:space="preserve">historical </w:t>
      </w:r>
      <w:r w:rsidR="00D52F98">
        <w:t>identification of ticks being included in the</w:t>
      </w:r>
      <w:r w:rsidR="00D763B4">
        <w:t xml:space="preserve"> current</w:t>
      </w:r>
      <w:r w:rsidR="00D52F98">
        <w:t xml:space="preserve"> analysis</w:t>
      </w:r>
      <w:r>
        <w:t xml:space="preserve"> (e.g. tick removed last week)</w:t>
      </w:r>
      <w:r w:rsidR="00D52F98">
        <w:t xml:space="preserve">. </w:t>
      </w:r>
      <w:r w:rsidR="00D763B4">
        <w:t xml:space="preserve">To verify concordant interpretation of the case definition, the two domain experts manually classified a random sample of the </w:t>
      </w:r>
      <w:r>
        <w:t>EHRs</w:t>
      </w:r>
      <w:r w:rsidR="00D763B4">
        <w:t xml:space="preserve">. The amount of agreement (i.e. inter-rate reliability) was measured by Cohen’s kappa coefficient </w:t>
      </w:r>
      <w:r w:rsidR="005C67F9">
        <w:t>(</w:t>
      </w:r>
      <w:r w:rsidR="00D763B4">
        <w:t>R package ‘psych’</w:t>
      </w:r>
      <w:r w:rsidR="005C67F9">
        <w:t>)</w:t>
      </w:r>
      <w:r w:rsidR="00D763B4">
        <w:t xml:space="preserve"> </w:t>
      </w:r>
      <w:r w:rsidR="00D763B4">
        <w:fldChar w:fldCharType="begin" w:fldLock="1"/>
      </w:r>
      <w:r w:rsidR="00743F31">
        <w:instrText>ADDIN CSL_CITATION { "citationItems" : [ { "id" : "ITEM-1", "itemData" : { "author" : [ { "dropping-particle" : "", "family" : "Cohen", "given" : "Jacob", "non-dropping-particle" : "", "parse-names" : false, "suffix" : "" } ], "container-title" : "Educational and Psychological Measurement", "id" : "ITEM-1", "issue" : "1", "issued" : { "date-parts" : [ [ "1960" ] ] }, "page" : "37-46", "title" : "A Coefficient of Agreement for Nominal Scales", "type" : "article-journal", "volume" : "XX" }, "uris" : [ "http://www.mendeley.com/documents/?uuid=33b90e2c-9a43-4a36-9237-3fb8e380cfba" ] } ], "mendeley" : { "formattedCitation" : "[18]", "plainTextFormattedCitation" : "[18]", "previouslyFormattedCitation" : "[18]" }, "properties" : { "noteIndex" : 0 }, "schema" : "https://github.com/citation-style-language/schema/raw/master/csl-citation.json" }</w:instrText>
      </w:r>
      <w:r w:rsidR="00D763B4">
        <w:fldChar w:fldCharType="separate"/>
      </w:r>
      <w:r w:rsidR="004705FD" w:rsidRPr="004705FD">
        <w:rPr>
          <w:noProof/>
        </w:rPr>
        <w:t>[18]</w:t>
      </w:r>
      <w:r w:rsidR="00D763B4">
        <w:fldChar w:fldCharType="end"/>
      </w:r>
      <w:r w:rsidR="00D763B4">
        <w:t xml:space="preserve">. Each </w:t>
      </w:r>
      <w:r>
        <w:t xml:space="preserve">EHR </w:t>
      </w:r>
      <w:r w:rsidR="00D763B4">
        <w:t xml:space="preserve">where an agreement was not achieved was </w:t>
      </w:r>
      <w:r w:rsidR="006D7F5B">
        <w:t>re-</w:t>
      </w:r>
      <w:r w:rsidR="00D763B4">
        <w:t xml:space="preserve">examined </w:t>
      </w:r>
      <w:r w:rsidR="006D7F5B">
        <w:t xml:space="preserve">by both domain experts to develop </w:t>
      </w:r>
      <w:r w:rsidR="006B4099">
        <w:t xml:space="preserve">a </w:t>
      </w:r>
      <w:r w:rsidR="006D7F5B">
        <w:t>more consistent interpretation of the case definition</w:t>
      </w:r>
      <w:r w:rsidR="00D763B4">
        <w:t xml:space="preserve">. This process was repeated until an </w:t>
      </w:r>
      <w:r w:rsidR="001437D3">
        <w:t>‘almost perfect’ level of agreement was achieved</w:t>
      </w:r>
      <w:r w:rsidR="00D763B4">
        <w:t xml:space="preserve">, </w:t>
      </w:r>
      <w:r w:rsidR="006D7F5B">
        <w:t>at which point</w:t>
      </w:r>
      <w:r w:rsidR="001437D3">
        <w:t xml:space="preserve"> the remaining </w:t>
      </w:r>
      <w:r>
        <w:t xml:space="preserve">EHRs </w:t>
      </w:r>
      <w:r w:rsidR="001437D3">
        <w:t>were</w:t>
      </w:r>
      <w:r w:rsidR="00A87756">
        <w:t xml:space="preserve"> randomly </w:t>
      </w:r>
      <w:r w:rsidR="00D52F98">
        <w:t xml:space="preserve">divided between the two </w:t>
      </w:r>
      <w:r w:rsidR="00D763B4">
        <w:t>domain experts</w:t>
      </w:r>
      <w:r w:rsidR="001437D3">
        <w:t xml:space="preserve"> and </w:t>
      </w:r>
      <w:r w:rsidR="00B578E3">
        <w:t>categorised</w:t>
      </w:r>
      <w:r w:rsidR="001437D3">
        <w:t xml:space="preserve"> </w:t>
      </w:r>
      <w:r w:rsidR="001437D3">
        <w:fldChar w:fldCharType="begin" w:fldLock="1"/>
      </w:r>
      <w:r w:rsidR="00743F31">
        <w:instrText>ADDIN CSL_CITATION { "citationItems" : [ { "id" : "ITEM-1", "itemData" : { "DOI" : "10.2307/2529310", "ISSN" : "0006341X", "author" : [ { "dropping-particle" : "", "family" : "Landis", "given" : "J Richard", "non-dropping-particle" : "", "parse-names" : false, "suffix" : "" }, { "dropping-particle" : "", "family" : "Koch", "given" : "Gary G", "non-dropping-particle" : "", "parse-names" : false, "suffix" : "" } ], "container-title" : "Biometrics", "id" : "ITEM-1", "issue" : "1", "issued" : { "date-parts" : [ [ "1977" ] ] }, "page" : "159-174", "title" : "The Measurement of Observer Agreement for Categorical Data", "type" : "article-journal", "volume" : "33" }, "uris" : [ "http://www.mendeley.com/documents/?uuid=ba2afa13-cb70-4713-a2e7-ec83453ed1bb" ] } ], "mendeley" : { "formattedCitation" : "[19]", "plainTextFormattedCitation" : "[19]", "previouslyFormattedCitation" : "[19]" }, "properties" : { "noteIndex" : 0 }, "schema" : "https://github.com/citation-style-language/schema/raw/master/csl-citation.json" }</w:instrText>
      </w:r>
      <w:r w:rsidR="001437D3">
        <w:fldChar w:fldCharType="separate"/>
      </w:r>
      <w:r w:rsidR="004705FD" w:rsidRPr="004705FD">
        <w:rPr>
          <w:noProof/>
        </w:rPr>
        <w:t>[19]</w:t>
      </w:r>
      <w:r w:rsidR="001437D3">
        <w:fldChar w:fldCharType="end"/>
      </w:r>
      <w:r w:rsidR="002314CC">
        <w:t xml:space="preserve">. </w:t>
      </w:r>
    </w:p>
    <w:p w14:paraId="6A91B191" w14:textId="01DADA0A" w:rsidR="00632B68" w:rsidRDefault="003C46E0" w:rsidP="000A02BE">
      <w:pPr>
        <w:spacing w:before="360" w:line="480" w:lineRule="auto"/>
        <w:jc w:val="both"/>
      </w:pPr>
      <w:r>
        <w:t xml:space="preserve">Results of these analyses were used to calculate </w:t>
      </w:r>
      <w:r w:rsidR="00632B68">
        <w:t xml:space="preserve">the number </w:t>
      </w:r>
      <w:r w:rsidR="00CB4293">
        <w:t>of consultations where a tick was</w:t>
      </w:r>
      <w:r w:rsidR="00632B68">
        <w:t xml:space="preserve"> recorded </w:t>
      </w:r>
      <w:r w:rsidR="00E44581">
        <w:t xml:space="preserve">in the EHR </w:t>
      </w:r>
      <w:r w:rsidR="00632B68">
        <w:t xml:space="preserve">per 10,000 consultations. We assume this to be a proxy for </w:t>
      </w:r>
      <w:r w:rsidR="00E44581">
        <w:t xml:space="preserve">activity of ticks </w:t>
      </w:r>
      <w:r w:rsidR="00632B68">
        <w:t xml:space="preserve">and </w:t>
      </w:r>
      <w:r w:rsidR="006D7F5B">
        <w:t xml:space="preserve">for brevity, </w:t>
      </w:r>
      <w:r w:rsidR="00632B68">
        <w:t xml:space="preserve">refer to </w:t>
      </w:r>
      <w:r w:rsidR="00FB32CF">
        <w:t>this</w:t>
      </w:r>
      <w:r w:rsidR="00632B68">
        <w:t xml:space="preserve"> </w:t>
      </w:r>
      <w:r w:rsidR="00DB40D4">
        <w:t xml:space="preserve">measure </w:t>
      </w:r>
      <w:r w:rsidR="00632B68">
        <w:t xml:space="preserve">as </w:t>
      </w:r>
      <w:r w:rsidR="00DB40D4">
        <w:t>“</w:t>
      </w:r>
      <w:r w:rsidR="00632B68">
        <w:t>tick activity</w:t>
      </w:r>
      <w:r w:rsidR="00DB40D4">
        <w:t>”</w:t>
      </w:r>
      <w:r w:rsidR="00632B68">
        <w:t xml:space="preserve">. </w:t>
      </w:r>
      <w:r w:rsidR="00CE6683">
        <w:t xml:space="preserve">Relative risks were calculated between the two predominant host species (i.e. dogs and cats) </w:t>
      </w:r>
      <w:r w:rsidR="004F478E">
        <w:t xml:space="preserve">with </w:t>
      </w:r>
      <w:r w:rsidR="004257C4">
        <w:t xml:space="preserve">statistical </w:t>
      </w:r>
      <w:r w:rsidR="00C71735">
        <w:t>significance</w:t>
      </w:r>
      <w:r w:rsidR="004257C4">
        <w:t xml:space="preserve"> (P&lt;0.05) measured by a</w:t>
      </w:r>
      <w:r w:rsidR="00C71735">
        <w:t xml:space="preserve"> Chi-squared test</w:t>
      </w:r>
      <w:r w:rsidR="003015AD">
        <w:t>.</w:t>
      </w:r>
      <w:r w:rsidR="00640E79">
        <w:t xml:space="preserve"> </w:t>
      </w:r>
    </w:p>
    <w:p w14:paraId="7255EC74" w14:textId="036AE0C3" w:rsidR="00FB32CF" w:rsidRDefault="003015AD" w:rsidP="000A02BE">
      <w:pPr>
        <w:spacing w:before="360" w:line="480" w:lineRule="auto"/>
        <w:jc w:val="both"/>
      </w:pPr>
      <w:r>
        <w:t xml:space="preserve">Time-series plots </w:t>
      </w:r>
      <w:r w:rsidR="001D76A9">
        <w:t xml:space="preserve">(based on the </w:t>
      </w:r>
      <w:r w:rsidR="00E44581">
        <w:t xml:space="preserve">time of the consultation as </w:t>
      </w:r>
      <w:r w:rsidR="001D76A9">
        <w:t xml:space="preserve">recorded </w:t>
      </w:r>
      <w:r w:rsidR="00E44581">
        <w:t>in the EHR</w:t>
      </w:r>
      <w:r w:rsidR="001D76A9">
        <w:t xml:space="preserve">) </w:t>
      </w:r>
      <w:r>
        <w:t xml:space="preserve">were </w:t>
      </w:r>
      <w:r w:rsidR="00CB4293">
        <w:t>used</w:t>
      </w:r>
      <w:r>
        <w:t xml:space="preserve"> to identify temporal trends in tick activity and to compare temporal trends by host species. </w:t>
      </w:r>
      <w:r w:rsidR="00CE6683">
        <w:t xml:space="preserve">The temporal </w:t>
      </w:r>
      <w:r w:rsidR="00CB4293">
        <w:t>pattern of</w:t>
      </w:r>
      <w:r w:rsidR="00EA3989">
        <w:t xml:space="preserve"> </w:t>
      </w:r>
      <w:r w:rsidR="00FB32CF">
        <w:t xml:space="preserve">tick activity </w:t>
      </w:r>
      <w:r w:rsidR="00EA3989">
        <w:t xml:space="preserve">was smoothed using </w:t>
      </w:r>
      <w:r>
        <w:t>a nonparametric method</w:t>
      </w:r>
      <w:r w:rsidR="00FB32CF">
        <w:t>,</w:t>
      </w:r>
      <w:r>
        <w:t xml:space="preserve"> </w:t>
      </w:r>
      <w:r w:rsidR="00EA3989">
        <w:t xml:space="preserve">the </w:t>
      </w:r>
      <w:r w:rsidR="004257C4">
        <w:t>LOESS</w:t>
      </w:r>
      <w:r>
        <w:t xml:space="preserve"> (locally weighted regression)</w:t>
      </w:r>
      <w:r w:rsidR="00EA3989">
        <w:t xml:space="preserve"> technique</w:t>
      </w:r>
      <w:r w:rsidR="00FB32CF">
        <w:t xml:space="preserve"> </w:t>
      </w:r>
      <w:r w:rsidR="006D7F5B">
        <w:t>(</w:t>
      </w:r>
      <w:r w:rsidR="00FB32CF">
        <w:t>R package</w:t>
      </w:r>
      <w:r w:rsidR="006B4099">
        <w:t xml:space="preserve"> ‘ggplot2’</w:t>
      </w:r>
      <w:r w:rsidR="006D7F5B">
        <w:t>)</w:t>
      </w:r>
      <w:r w:rsidR="00FB32CF">
        <w:t xml:space="preserve"> </w:t>
      </w:r>
      <w:r w:rsidR="00FB32CF">
        <w:fldChar w:fldCharType="begin" w:fldLock="1"/>
      </w:r>
      <w:r w:rsidR="00743F31">
        <w:instrText>ADDIN CSL_CITATION { "citationItems" : [ { "id" : "ITEM-1", "itemData" : { "DOI" : "10.2307/2286407", "ISBN" : "01621459", "ISSN" : "01621459", "PMID" : "263", "abstract" : "The visual information on a scatterplot can be greatly enhanced, with little additional cost, by computing and plotting smoothed points. Robust locally weighted regression is a method for smoothing a scatterplot, (xi, yi), i = 1, \u22ef, n, in which the fitted value at xk is the value of a polynomial fit to the data using weighted least squares, where the weight for (xi, yi) is large if xi is close to xk and small if it is not. A robust fitting procedure is used that guards against deviant points distorting the smoothed points. Visual, computational, and statistical issues of robust locally weighted regression are discussed. Several examples, including data on lead intoxication, are used to illustrate the methodology.", "author" : [ { "dropping-particle" : "", "family" : "Cleveland", "given" : "William S.", "non-dropping-particle" : "", "parse-names" : false, "suffix" : "" } ], "container-title" : "Journal of the American Statistical Association", "id" : "ITEM-1", "issue" : "368", "issued" : { "date-parts" : [ [ "1979" ] ] }, "page" : "829-836", "title" : "Robust Locally Weighted Regression and Smoothing Scatterplots", "type" : "article-journal", "volume" : "74" }, "uris" : [ "http://www.mendeley.com/documents/?uuid=fcb0a4e3-96da-488d-aa1a-c9fcc8fef856" ] }, { "id" : "ITEM-2", "itemData" : { "DOI" : "10.1016/S0261-3794(99)00028-1", "ISBN" : "0261-3794", "ISSN" : "02613794", "abstract" : "Loess is a powerful but simple strategy for fitting smooth curves to empirical data. The term 'loess' is an acronym for 'local regression' and the entire procedure is a fairly direct generalization of traditional least-squares methods for data analysis. Loess is nonparametric in the sense that the fitting technique does not require an a priori specification of the relationship between the dependent and independent variables. Although it is used most frequently as a scatterplot smoother, loess can be generalized very easily to multivariate data; there are also inferential procedures for confidence intervals and other statistical tests. For all of these reasons, loess is a useful tool for data exploration and analysis in the social sciences. And, loess should be particularly helpful in the field of elections and voting behavior because theories often lead to expectations of nonlinear empirical relationships even though prior substantive considerations provide very little guidance about precise functional forms. (C) 1999 Elsevier Science Ltd. All rights reserved.", "author" : [ { "dropping-particle" : "", "family" : "Jacoby", "given" : "William G.", "non-dropping-particle" : "", "parse-names" : false, "suffix" : "" } ], "container-title" : "Electoral Studies", "id" : "ITEM-2", "issue" : "4", "issued" : { "date-parts" : [ [ "2000" ] ] }, "page" : "577-613", "title" : "Loess: A nonparametric, graphical tool for depicting relationships between variables", "type" : "article-journal", "volume" : "19" }, "uris" : [ "http://www.mendeley.com/documents/?uuid=bf488ab7-9d7d-44de-9c87-4473eff54098" ] } ], "mendeley" : { "formattedCitation" : "[20,21]", "plainTextFormattedCitation" : "[20,21]", "previouslyFormattedCitation" : "[20,21]" }, "properties" : { "noteIndex" : 0 }, "schema" : "https://github.com/citation-style-language/schema/raw/master/csl-citation.json" }</w:instrText>
      </w:r>
      <w:r w:rsidR="00FB32CF">
        <w:fldChar w:fldCharType="separate"/>
      </w:r>
      <w:r w:rsidR="004705FD" w:rsidRPr="004705FD">
        <w:rPr>
          <w:noProof/>
        </w:rPr>
        <w:t>[20,21]</w:t>
      </w:r>
      <w:r w:rsidR="00FB32CF">
        <w:fldChar w:fldCharType="end"/>
      </w:r>
      <w:r w:rsidR="00FB32CF">
        <w:t>. O</w:t>
      </w:r>
      <w:r w:rsidR="00AB08D8">
        <w:t>utliers were</w:t>
      </w:r>
      <w:r w:rsidR="00FB32CF">
        <w:t xml:space="preserve"> </w:t>
      </w:r>
      <w:r w:rsidR="00AB08D8">
        <w:t xml:space="preserve">identified as </w:t>
      </w:r>
      <w:r w:rsidR="000B6CC4">
        <w:t xml:space="preserve">those </w:t>
      </w:r>
      <w:r w:rsidR="00AB08D8">
        <w:t xml:space="preserve">outside the smoothed line’s 95% confidence intervals. </w:t>
      </w:r>
      <w:r w:rsidR="00640E79">
        <w:t>All proportions and 95% confidence intervals (CIs) were calculated using robust standard errors to account for intragroup correlation within veterinary clinics. Statistical analyses</w:t>
      </w:r>
      <w:r w:rsidR="00640E79" w:rsidDel="005D3805">
        <w:t xml:space="preserve"> were carried out using R language (version 3.2.0)</w:t>
      </w:r>
      <w:r w:rsidR="00640E79" w:rsidRPr="00B718ED">
        <w:t xml:space="preserve"> </w:t>
      </w:r>
      <w:r w:rsidR="00640E79">
        <w:t>(R Core Team 2015)</w:t>
      </w:r>
      <w:r w:rsidR="00640E79" w:rsidDel="005D3805">
        <w:t>.</w:t>
      </w:r>
    </w:p>
    <w:p w14:paraId="655D03BE" w14:textId="18A89CAF" w:rsidR="002314CC" w:rsidRDefault="00640E79" w:rsidP="000A02BE">
      <w:pPr>
        <w:spacing w:before="360" w:line="480" w:lineRule="auto"/>
        <w:jc w:val="both"/>
      </w:pPr>
      <w:r>
        <w:lastRenderedPageBreak/>
        <w:t xml:space="preserve">Maps were used to </w:t>
      </w:r>
      <w:r w:rsidR="00DB40D4">
        <w:t>describe</w:t>
      </w:r>
      <w:r>
        <w:t xml:space="preserve"> the spatial distribution of tick activity during </w:t>
      </w:r>
      <w:r w:rsidR="005E6900">
        <w:t>each season</w:t>
      </w:r>
      <w:r>
        <w:t xml:space="preserve">. </w:t>
      </w:r>
      <w:r w:rsidR="0098726E">
        <w:t>We defined season as winter (December</w:t>
      </w:r>
      <w:r w:rsidR="00DB40D4">
        <w:t>-</w:t>
      </w:r>
      <w:r w:rsidR="0098726E">
        <w:t>February), spring (March</w:t>
      </w:r>
      <w:r w:rsidR="00DB40D4">
        <w:t>-</w:t>
      </w:r>
      <w:r w:rsidR="0098726E">
        <w:t>May), summer (June</w:t>
      </w:r>
      <w:r w:rsidR="00DB40D4">
        <w:t>-</w:t>
      </w:r>
      <w:r w:rsidR="0098726E">
        <w:t>August) and autumn (September</w:t>
      </w:r>
      <w:r w:rsidR="00DB40D4">
        <w:t>-</w:t>
      </w:r>
      <w:r w:rsidR="0098726E">
        <w:t xml:space="preserve">November). </w:t>
      </w:r>
      <w:r w:rsidR="002314CC">
        <w:t>The spatial distribution</w:t>
      </w:r>
      <w:r w:rsidR="0085050D">
        <w:t xml:space="preserve"> of </w:t>
      </w:r>
      <w:r w:rsidR="00FB32CF">
        <w:t>tick activity</w:t>
      </w:r>
      <w:r w:rsidR="00B436DD">
        <w:t xml:space="preserve"> was </w:t>
      </w:r>
      <w:r>
        <w:t>stratified</w:t>
      </w:r>
      <w:r w:rsidR="00B436DD">
        <w:t xml:space="preserve"> by</w:t>
      </w:r>
      <w:r w:rsidR="002A6417">
        <w:t xml:space="preserve"> owner</w:t>
      </w:r>
      <w:r w:rsidR="00DB40D4">
        <w:t xml:space="preserve">’s </w:t>
      </w:r>
      <w:r w:rsidR="00BD685A">
        <w:t xml:space="preserve">given </w:t>
      </w:r>
      <w:r w:rsidR="00DB40D4">
        <w:t>address</w:t>
      </w:r>
      <w:r w:rsidR="00B436DD">
        <w:t>.</w:t>
      </w:r>
      <w:r w:rsidR="00BD685A">
        <w:t xml:space="preserve"> </w:t>
      </w:r>
      <w:r w:rsidR="00FB32CF">
        <w:t xml:space="preserve">SAVSNET receives </w:t>
      </w:r>
      <w:r w:rsidR="00BD685A">
        <w:t xml:space="preserve">full </w:t>
      </w:r>
      <w:r w:rsidR="00FB32CF">
        <w:t xml:space="preserve">owner postcode </w:t>
      </w:r>
      <w:r w:rsidR="00BD685A">
        <w:t>for each</w:t>
      </w:r>
      <w:r w:rsidR="00FB32CF">
        <w:t xml:space="preserve"> </w:t>
      </w:r>
      <w:r w:rsidR="00BD685A">
        <w:t xml:space="preserve">EHR, which </w:t>
      </w:r>
      <w:r w:rsidR="000B6CC4">
        <w:t>locates each</w:t>
      </w:r>
      <w:r w:rsidR="00BD685A">
        <w:t xml:space="preserve"> address to one of 1.75 million locations </w:t>
      </w:r>
      <w:r w:rsidR="00BD685A">
        <w:fldChar w:fldCharType="begin" w:fldLock="1"/>
      </w:r>
      <w:r w:rsidR="00743F31">
        <w:instrText>ADDIN CSL_CITATION { "citationItems" : [ { "id" : "ITEM-1", "itemData" : { "URL" : "http://webarchive.nationalarchives.gov.uk/20160105160709/http://www.ons.gov.uk/ons/guide-method/geography/beginner-s-guide/postal/index.html", "accessed" : { "date-parts" : [ [ "2016", "9", "9" ] ] }, "id" : "ITEM-1", "issued" : { "date-parts" : [ [ "2016" ] ] }, "title" : "Office for National Statistics - Postal Geography", "type" : "webpage" }, "uris" : [ "http://www.mendeley.com/documents/?uuid=b575cb23-130b-4125-9a69-03ba39a98936" ] } ], "mendeley" : { "formattedCitation" : "[22]", "plainTextFormattedCitation" : "[22]", "previouslyFormattedCitation" : "[22]" }, "properties" : { "noteIndex" : 0 }, "schema" : "https://github.com/citation-style-language/schema/raw/master/csl-citation.json" }</w:instrText>
      </w:r>
      <w:r w:rsidR="00BD685A">
        <w:fldChar w:fldCharType="separate"/>
      </w:r>
      <w:r w:rsidR="004705FD" w:rsidRPr="004705FD">
        <w:rPr>
          <w:noProof/>
        </w:rPr>
        <w:t>[22]</w:t>
      </w:r>
      <w:r w:rsidR="00BD685A">
        <w:fldChar w:fldCharType="end"/>
      </w:r>
      <w:r w:rsidR="00BD685A">
        <w:t xml:space="preserve">. </w:t>
      </w:r>
      <w:r w:rsidR="00FB32CF">
        <w:t xml:space="preserve">However </w:t>
      </w:r>
      <w:r w:rsidR="00BD685A">
        <w:t>at such resolution</w:t>
      </w:r>
      <w:r w:rsidR="00FB32CF">
        <w:t xml:space="preserve"> it is possible to identify </w:t>
      </w:r>
      <w:r w:rsidR="00BD685A">
        <w:t xml:space="preserve">some </w:t>
      </w:r>
      <w:r w:rsidR="00FB32CF">
        <w:t xml:space="preserve">individual properties, </w:t>
      </w:r>
      <w:r w:rsidR="00BD685A">
        <w:t xml:space="preserve">particularly </w:t>
      </w:r>
      <w:r w:rsidR="00FB32CF">
        <w:t xml:space="preserve">in rural areas. </w:t>
      </w:r>
      <w:r w:rsidR="00BD685A">
        <w:t>Therefore, p</w:t>
      </w:r>
      <w:r w:rsidR="002B016A">
        <w:t>ostcode area</w:t>
      </w:r>
      <w:r w:rsidR="00BD685A">
        <w:t xml:space="preserve"> (first half of postcode; n=124) was used</w:t>
      </w:r>
      <w:r w:rsidR="002B016A">
        <w:t xml:space="preserve"> </w:t>
      </w:r>
      <w:r w:rsidR="00BD685A">
        <w:t xml:space="preserve">to </w:t>
      </w:r>
      <w:r w:rsidR="002B016A">
        <w:t>maintain owner confidentiality</w:t>
      </w:r>
      <w:r w:rsidR="004257C4">
        <w:t xml:space="preserve"> when presenting the results</w:t>
      </w:r>
      <w:r w:rsidR="002B016A">
        <w:t xml:space="preserve">. </w:t>
      </w:r>
      <w:r>
        <w:t xml:space="preserve">When displaying the data, we </w:t>
      </w:r>
      <w:r w:rsidR="00F7346D">
        <w:t xml:space="preserve">took a cautious approach and </w:t>
      </w:r>
      <w:r>
        <w:t xml:space="preserve">excluded areas with less than 200 EHRs in </w:t>
      </w:r>
      <w:r w:rsidR="005E6900">
        <w:t>each season</w:t>
      </w:r>
      <w:r>
        <w:t xml:space="preserve">, as </w:t>
      </w:r>
      <w:r w:rsidR="000B6CC4">
        <w:t>they were less likely to</w:t>
      </w:r>
      <w:r>
        <w:t xml:space="preserve"> </w:t>
      </w:r>
      <w:r w:rsidR="000B6CC4">
        <w:t xml:space="preserve">be </w:t>
      </w:r>
      <w:r>
        <w:t>represent</w:t>
      </w:r>
      <w:r w:rsidR="000B6CC4">
        <w:t>ative</w:t>
      </w:r>
      <w:r>
        <w:t xml:space="preserve">. </w:t>
      </w:r>
      <w:r w:rsidR="005E6900">
        <w:t xml:space="preserve">A map was constructed displaying all EHRs, </w:t>
      </w:r>
      <w:r w:rsidR="00182888">
        <w:t>aggregated by owner’s postcode area</w:t>
      </w:r>
      <w:r w:rsidR="005E6900">
        <w:t>, to show the underlying population distribution</w:t>
      </w:r>
      <w:r w:rsidR="00F07C18">
        <w:t xml:space="preserve"> (F</w:t>
      </w:r>
      <w:r w:rsidR="00182888">
        <w:t>igure 1)</w:t>
      </w:r>
      <w:r w:rsidR="005E6900">
        <w:t xml:space="preserve">. </w:t>
      </w:r>
      <w:r w:rsidR="00B436DD">
        <w:t>The data was depicted using QGIS version 2.8.2-Wien.</w:t>
      </w:r>
    </w:p>
    <w:p w14:paraId="3C65758D" w14:textId="77777777" w:rsidR="00EC1DE5" w:rsidRDefault="00EC1DE5" w:rsidP="000A02BE">
      <w:pPr>
        <w:spacing w:before="360" w:line="480" w:lineRule="auto"/>
        <w:jc w:val="both"/>
      </w:pPr>
    </w:p>
    <w:p w14:paraId="1B5B80C9" w14:textId="77777777" w:rsidR="00A637C4" w:rsidRPr="00D72E70" w:rsidRDefault="00B73ADD" w:rsidP="000A02BE">
      <w:pPr>
        <w:spacing w:before="360" w:line="480" w:lineRule="auto"/>
        <w:jc w:val="both"/>
        <w:rPr>
          <w:b/>
        </w:rPr>
      </w:pPr>
      <w:r w:rsidRPr="00D72E70">
        <w:rPr>
          <w:b/>
        </w:rPr>
        <w:t>Results</w:t>
      </w:r>
    </w:p>
    <w:p w14:paraId="20685B57" w14:textId="4EDD3CCA" w:rsidR="002314CC" w:rsidRDefault="00E0005C" w:rsidP="000A02BE">
      <w:pPr>
        <w:spacing w:before="360" w:line="480" w:lineRule="auto"/>
        <w:jc w:val="both"/>
        <w:rPr>
          <w:color w:val="000000"/>
        </w:rPr>
      </w:pPr>
      <w:r>
        <w:t xml:space="preserve">In total </w:t>
      </w:r>
      <w:r w:rsidR="00D32164">
        <w:t>1,658,857</w:t>
      </w:r>
      <w:r w:rsidR="002314CC">
        <w:t xml:space="preserve"> </w:t>
      </w:r>
      <w:r w:rsidR="00AB08D8">
        <w:t xml:space="preserve">EHRs </w:t>
      </w:r>
      <w:r w:rsidR="00F0629F">
        <w:t xml:space="preserve">were </w:t>
      </w:r>
      <w:r w:rsidR="00AB08D8">
        <w:t>collected</w:t>
      </w:r>
      <w:r w:rsidR="00F0629F">
        <w:t xml:space="preserve"> during the study period</w:t>
      </w:r>
      <w:r w:rsidR="00FE3755">
        <w:t>, consisting of 70.5% dogs and 26.4% cats. Of these, 10,155 (0.61%)</w:t>
      </w:r>
      <w:r w:rsidR="00A637C4">
        <w:t xml:space="preserve"> had a clinical narrative containing the word ‘tick’. </w:t>
      </w:r>
      <w:r w:rsidR="005E6900">
        <w:t xml:space="preserve">The two domain experts first independently read and applied the case definition to 365 randomly selected EHRs from these 10,155. </w:t>
      </w:r>
      <w:r w:rsidR="00A637C4">
        <w:t>After adjusting by the amount of agreement which would be expec</w:t>
      </w:r>
      <w:r w:rsidR="008D13AE">
        <w:t>ted by chance</w:t>
      </w:r>
      <w:r w:rsidR="00AB08D8">
        <w:t>,</w:t>
      </w:r>
      <w:r w:rsidR="008D13AE">
        <w:t xml:space="preserve"> a ‘substantial agreement’</w:t>
      </w:r>
      <w:r w:rsidR="00A637C4">
        <w:t xml:space="preserve"> (</w:t>
      </w:r>
      <w:r w:rsidR="00A637C4">
        <w:rPr>
          <w:i/>
          <w:iCs/>
        </w:rPr>
        <w:t>K</w:t>
      </w:r>
      <w:r w:rsidR="001437D3">
        <w:t>= 0.7; 95%</w:t>
      </w:r>
      <w:r w:rsidR="007D19A9">
        <w:t xml:space="preserve"> </w:t>
      </w:r>
      <w:r w:rsidR="001437D3">
        <w:t>CI: 0.63-0.78)</w:t>
      </w:r>
      <w:r w:rsidR="0099251C">
        <w:t xml:space="preserve"> with 305 EHRs agreed</w:t>
      </w:r>
      <w:r w:rsidR="005E6900">
        <w:t xml:space="preserve"> was achieved.</w:t>
      </w:r>
      <w:r w:rsidR="001437D3">
        <w:t xml:space="preserve"> </w:t>
      </w:r>
      <w:r w:rsidR="00AB08D8">
        <w:t xml:space="preserve">After reappraising this first data set, the exercise was repeated on a new random sample of 365 </w:t>
      </w:r>
      <w:r w:rsidR="00F0629F">
        <w:t>EHRs</w:t>
      </w:r>
      <w:r w:rsidR="00AB08D8">
        <w:t xml:space="preserve">, this time achieving </w:t>
      </w:r>
      <w:r w:rsidR="00A637C4">
        <w:t xml:space="preserve">an </w:t>
      </w:r>
      <w:r w:rsidR="008D13AE">
        <w:rPr>
          <w:color w:val="000000"/>
        </w:rPr>
        <w:t>‘almost</w:t>
      </w:r>
      <w:r w:rsidR="00A637C4">
        <w:rPr>
          <w:color w:val="000000"/>
        </w:rPr>
        <w:t xml:space="preserve"> perfect</w:t>
      </w:r>
      <w:r w:rsidR="008D13AE">
        <w:rPr>
          <w:color w:val="000000"/>
        </w:rPr>
        <w:t>’ agreement</w:t>
      </w:r>
      <w:r w:rsidR="00A637C4">
        <w:rPr>
          <w:color w:val="000000"/>
        </w:rPr>
        <w:t xml:space="preserve"> (</w:t>
      </w:r>
      <w:r w:rsidR="00A637C4">
        <w:rPr>
          <w:i/>
          <w:iCs/>
          <w:color w:val="000000"/>
        </w:rPr>
        <w:t>K</w:t>
      </w:r>
      <w:r w:rsidR="00FE3755">
        <w:rPr>
          <w:color w:val="000000"/>
        </w:rPr>
        <w:t xml:space="preserve">= 0.82; 95%CI: </w:t>
      </w:r>
      <w:r w:rsidR="00AB08D8">
        <w:rPr>
          <w:color w:val="000000"/>
        </w:rPr>
        <w:t>0.77-0.88)</w:t>
      </w:r>
      <w:r w:rsidR="0099251C">
        <w:rPr>
          <w:color w:val="000000"/>
        </w:rPr>
        <w:t xml:space="preserve"> with 332 EHRs agreed</w:t>
      </w:r>
      <w:r w:rsidR="00AB08D8">
        <w:rPr>
          <w:color w:val="000000"/>
        </w:rPr>
        <w:t xml:space="preserve">; the remaining EHRs were therefore </w:t>
      </w:r>
      <w:r w:rsidR="00FE3755">
        <w:rPr>
          <w:color w:val="000000"/>
        </w:rPr>
        <w:t>categorised</w:t>
      </w:r>
      <w:r w:rsidR="00AB08D8">
        <w:rPr>
          <w:color w:val="000000"/>
        </w:rPr>
        <w:t xml:space="preserve"> independently</w:t>
      </w:r>
      <w:r w:rsidR="00FE3755">
        <w:rPr>
          <w:color w:val="000000"/>
        </w:rPr>
        <w:t xml:space="preserve"> by the two authors</w:t>
      </w:r>
      <w:r w:rsidR="00A637C4">
        <w:rPr>
          <w:color w:val="000000"/>
        </w:rPr>
        <w:t>.</w:t>
      </w:r>
    </w:p>
    <w:p w14:paraId="5E84D48C" w14:textId="1DDFC558" w:rsidR="00A637C4" w:rsidRPr="00FA1BBE" w:rsidRDefault="007032F2" w:rsidP="000A02BE">
      <w:pPr>
        <w:spacing w:before="360" w:line="480" w:lineRule="auto"/>
        <w:jc w:val="both"/>
      </w:pPr>
      <w:r>
        <w:t>In total, 2</w:t>
      </w:r>
      <w:r w:rsidR="00FE3755">
        <w:t>,</w:t>
      </w:r>
      <w:r w:rsidR="00253FED">
        <w:t>180</w:t>
      </w:r>
      <w:r w:rsidR="00FE3755">
        <w:t xml:space="preserve"> EHRs were confirmed as having a tick present, equating to 0.13% </w:t>
      </w:r>
      <w:r w:rsidR="00D32164">
        <w:t>of</w:t>
      </w:r>
      <w:r w:rsidR="00FE3755">
        <w:t xml:space="preserve"> the total</w:t>
      </w:r>
      <w:r w:rsidR="00D32164">
        <w:t xml:space="preserve"> </w:t>
      </w:r>
      <w:r w:rsidR="00116978">
        <w:t>1,658,857</w:t>
      </w:r>
      <w:r w:rsidR="00FE3755">
        <w:t xml:space="preserve">, and 21.5% of the 10,155 automatically identified EHRs. Of these 2,180 EHRs, 1,421 were </w:t>
      </w:r>
      <w:r w:rsidR="00FE3755">
        <w:lastRenderedPageBreak/>
        <w:t xml:space="preserve">from dogs (65.2%), </w:t>
      </w:r>
      <w:r w:rsidR="009B4E87">
        <w:t>728 from cats (33.4%), and 17 from other species (which only included ferrets, rabbits and guinea pigs; 0.8%)</w:t>
      </w:r>
      <w:r w:rsidR="00F0629F">
        <w:t>,</w:t>
      </w:r>
      <w:r w:rsidR="009B4E87">
        <w:t xml:space="preserve"> with the remaining 14 EHRs lack</w:t>
      </w:r>
      <w:r w:rsidR="001E187A">
        <w:t>ing</w:t>
      </w:r>
      <w:r w:rsidR="009B4E87">
        <w:t xml:space="preserve"> an identifiable species label (0.6%). The relative risk of a dog </w:t>
      </w:r>
      <w:r w:rsidR="00D30784">
        <w:t xml:space="preserve">being recorded </w:t>
      </w:r>
      <w:r w:rsidR="00FA1BBE">
        <w:t>as</w:t>
      </w:r>
      <w:r w:rsidR="00D30784">
        <w:t xml:space="preserve"> </w:t>
      </w:r>
      <w:r w:rsidR="009B4E87">
        <w:t>presenting with a tick compared to</w:t>
      </w:r>
      <w:r w:rsidR="00FA1BBE">
        <w:t xml:space="preserve"> that for a</w:t>
      </w:r>
      <w:r w:rsidR="009B4E87">
        <w:t xml:space="preserve"> cat was 0.73 (95% CI: 0.67-0.80, p&lt;0.005). </w:t>
      </w:r>
      <w:r w:rsidR="00F0629F">
        <w:t xml:space="preserve">The main reasons for </w:t>
      </w:r>
      <w:r w:rsidR="009B4E87">
        <w:t>EHRs</w:t>
      </w:r>
      <w:r w:rsidR="00F0629F">
        <w:t xml:space="preserve"> </w:t>
      </w:r>
      <w:r w:rsidR="000B6CC4">
        <w:t xml:space="preserve">being </w:t>
      </w:r>
      <w:r w:rsidR="009B4E87">
        <w:t xml:space="preserve">identified by </w:t>
      </w:r>
      <w:r w:rsidR="00C621E8">
        <w:t>the free text analysis</w:t>
      </w:r>
      <w:r w:rsidR="009B4E87">
        <w:t xml:space="preserve"> </w:t>
      </w:r>
      <w:r w:rsidR="00DF2F5D">
        <w:t xml:space="preserve">but </w:t>
      </w:r>
      <w:r w:rsidR="001D76A9">
        <w:t>fail</w:t>
      </w:r>
      <w:r w:rsidR="000B6CC4">
        <w:t>ing</w:t>
      </w:r>
      <w:r w:rsidR="009B4E87">
        <w:t xml:space="preserve"> to meet </w:t>
      </w:r>
      <w:r w:rsidR="002A6417">
        <w:t>the</w:t>
      </w:r>
      <w:r w:rsidR="001D76A9">
        <w:t xml:space="preserve"> case definition</w:t>
      </w:r>
      <w:r w:rsidR="00F0629F">
        <w:t xml:space="preserve"> included</w:t>
      </w:r>
      <w:r w:rsidR="00DF2F5D">
        <w:t>;</w:t>
      </w:r>
      <w:r>
        <w:t xml:space="preserve"> misidentification of tick</w:t>
      </w:r>
      <w:r w:rsidR="000B6CC4">
        <w:t>s</w:t>
      </w:r>
      <w:r>
        <w:t xml:space="preserve"> by owner</w:t>
      </w:r>
      <w:r w:rsidR="009B4E87">
        <w:t>s (</w:t>
      </w:r>
      <w:r w:rsidR="001D76A9">
        <w:t xml:space="preserve">e.g. </w:t>
      </w:r>
      <w:r w:rsidR="009B4E87">
        <w:t>skin tags, nipples, tumours)</w:t>
      </w:r>
      <w:r w:rsidR="002A6417">
        <w:t>, ticks observed by owners before the consultation</w:t>
      </w:r>
      <w:r w:rsidR="00182888">
        <w:t xml:space="preserve"> and not confirmed by a veterinary surgeon or nurse within the consultation</w:t>
      </w:r>
      <w:r w:rsidR="00F0629F">
        <w:t>,</w:t>
      </w:r>
      <w:r>
        <w:t xml:space="preserve"> and discussions held in the consult</w:t>
      </w:r>
      <w:r w:rsidR="009B4E87">
        <w:t>ation</w:t>
      </w:r>
      <w:r>
        <w:t xml:space="preserve"> </w:t>
      </w:r>
      <w:r w:rsidR="0099251C">
        <w:t xml:space="preserve">about </w:t>
      </w:r>
      <w:r>
        <w:t xml:space="preserve">ticks and TBDs without a tick being present. </w:t>
      </w:r>
      <w:r w:rsidR="00FA1BBE">
        <w:t xml:space="preserve">Only five of the 2,180 (0.2%) EHRs identified as relating to ticks included information at genus and species level; two referring to </w:t>
      </w:r>
      <w:proofErr w:type="spellStart"/>
      <w:r w:rsidR="00FA1BBE">
        <w:rPr>
          <w:i/>
        </w:rPr>
        <w:t>Ixodes</w:t>
      </w:r>
      <w:proofErr w:type="spellEnd"/>
      <w:r w:rsidR="00FA1BBE">
        <w:rPr>
          <w:i/>
        </w:rPr>
        <w:t xml:space="preserve"> </w:t>
      </w:r>
      <w:proofErr w:type="spellStart"/>
      <w:r w:rsidR="00FA1BBE">
        <w:rPr>
          <w:i/>
        </w:rPr>
        <w:t>spp</w:t>
      </w:r>
      <w:proofErr w:type="spellEnd"/>
      <w:r w:rsidR="00FA1BBE">
        <w:t xml:space="preserve">, one to </w:t>
      </w:r>
      <w:proofErr w:type="spellStart"/>
      <w:r w:rsidR="00FA1BBE">
        <w:rPr>
          <w:i/>
        </w:rPr>
        <w:t>I.ricinus</w:t>
      </w:r>
      <w:proofErr w:type="spellEnd"/>
      <w:r w:rsidR="00FA1BBE">
        <w:t xml:space="preserve">, one to </w:t>
      </w:r>
      <w:proofErr w:type="spellStart"/>
      <w:r w:rsidR="00FA1BBE">
        <w:rPr>
          <w:i/>
        </w:rPr>
        <w:t>Dermacentor</w:t>
      </w:r>
      <w:proofErr w:type="spellEnd"/>
      <w:r w:rsidR="00FA1BBE">
        <w:rPr>
          <w:i/>
        </w:rPr>
        <w:t xml:space="preserve"> </w:t>
      </w:r>
      <w:proofErr w:type="spellStart"/>
      <w:r w:rsidR="00FA1BBE">
        <w:rPr>
          <w:i/>
        </w:rPr>
        <w:t>spp</w:t>
      </w:r>
      <w:proofErr w:type="spellEnd"/>
      <w:r w:rsidR="00FA1BBE">
        <w:t xml:space="preserve"> and one EHR referring to both </w:t>
      </w:r>
      <w:proofErr w:type="spellStart"/>
      <w:r w:rsidR="00FA1BBE">
        <w:rPr>
          <w:i/>
        </w:rPr>
        <w:t>Dermacentor</w:t>
      </w:r>
      <w:proofErr w:type="spellEnd"/>
      <w:r w:rsidR="00FA1BBE">
        <w:rPr>
          <w:i/>
        </w:rPr>
        <w:t xml:space="preserve"> and </w:t>
      </w:r>
      <w:proofErr w:type="spellStart"/>
      <w:r w:rsidR="00FA1BBE">
        <w:rPr>
          <w:i/>
        </w:rPr>
        <w:t>Rhipicephalus</w:t>
      </w:r>
      <w:proofErr w:type="spellEnd"/>
      <w:r w:rsidR="00FA1BBE">
        <w:rPr>
          <w:i/>
        </w:rPr>
        <w:t xml:space="preserve"> spp</w:t>
      </w:r>
      <w:r w:rsidR="00FA1BBE">
        <w:t>.</w:t>
      </w:r>
    </w:p>
    <w:p w14:paraId="28DAE4B0" w14:textId="478EB2E1" w:rsidR="00FB1BCB" w:rsidRDefault="00F0629F" w:rsidP="000A02BE">
      <w:pPr>
        <w:spacing w:before="360" w:line="480" w:lineRule="auto"/>
        <w:jc w:val="both"/>
      </w:pPr>
      <w:r>
        <w:t xml:space="preserve">The mean weekly rate of tick </w:t>
      </w:r>
      <w:r w:rsidR="00D30784">
        <w:t>reporting</w:t>
      </w:r>
      <w:r>
        <w:t xml:space="preserve"> </w:t>
      </w:r>
      <w:r w:rsidR="001B5412">
        <w:t xml:space="preserve">in this population </w:t>
      </w:r>
      <w:r>
        <w:t xml:space="preserve">over the </w:t>
      </w:r>
      <w:r w:rsidR="001B5412">
        <w:t xml:space="preserve">entire </w:t>
      </w:r>
      <w:r w:rsidR="00D30784">
        <w:t>study period was 15.3 tick based EHRs</w:t>
      </w:r>
      <w:r>
        <w:t xml:space="preserve"> per 10,000 </w:t>
      </w:r>
      <w:r w:rsidR="00D30784">
        <w:t>EHRs</w:t>
      </w:r>
      <w:r>
        <w:t xml:space="preserve">. </w:t>
      </w:r>
      <w:r w:rsidR="001D76A9">
        <w:t xml:space="preserve">The temporal pattern </w:t>
      </w:r>
      <w:r>
        <w:t>was</w:t>
      </w:r>
      <w:r w:rsidR="001D76A9">
        <w:t xml:space="preserve"> </w:t>
      </w:r>
      <w:r w:rsidR="00820DBB">
        <w:t>similar in both calendar years</w:t>
      </w:r>
      <w:r>
        <w:t>,</w:t>
      </w:r>
      <w:r w:rsidR="00820DBB">
        <w:t xml:space="preserve"> </w:t>
      </w:r>
      <w:r>
        <w:t xml:space="preserve">with </w:t>
      </w:r>
      <w:r w:rsidR="008A3C7B">
        <w:t xml:space="preserve">peak tick activity between May and July each year, </w:t>
      </w:r>
      <w:r w:rsidR="001B5412">
        <w:t xml:space="preserve">and </w:t>
      </w:r>
      <w:r w:rsidR="00820DBB">
        <w:t>highest levels recorded</w:t>
      </w:r>
      <w:r w:rsidR="008A3C7B">
        <w:t xml:space="preserve"> in mid-June</w:t>
      </w:r>
      <w:r w:rsidR="001B5412">
        <w:t xml:space="preserve"> </w:t>
      </w:r>
      <w:r w:rsidR="00D30784">
        <w:t>(Figure 2</w:t>
      </w:r>
      <w:r>
        <w:t>a)</w:t>
      </w:r>
      <w:r w:rsidR="008A3C7B">
        <w:t xml:space="preserve">. </w:t>
      </w:r>
      <w:r>
        <w:t>M</w:t>
      </w:r>
      <w:r w:rsidR="008A3C7B">
        <w:t xml:space="preserve">inimum tick </w:t>
      </w:r>
      <w:r w:rsidR="00677AED">
        <w:t>activity</w:t>
      </w:r>
      <w:r w:rsidR="008A3C7B">
        <w:t xml:space="preserve"> </w:t>
      </w:r>
      <w:r w:rsidR="00820DBB">
        <w:t>wa</w:t>
      </w:r>
      <w:r w:rsidR="007A1DFA">
        <w:t>s</w:t>
      </w:r>
      <w:r w:rsidR="00A905D4">
        <w:t xml:space="preserve"> between December and February, with the lowest activity in January</w:t>
      </w:r>
      <w:r w:rsidR="001D76A9">
        <w:t xml:space="preserve"> in both calendar years</w:t>
      </w:r>
      <w:r w:rsidR="00A905D4">
        <w:t>.</w:t>
      </w:r>
      <w:r w:rsidR="003916F0">
        <w:t xml:space="preserve"> </w:t>
      </w:r>
      <w:r w:rsidR="001B5412">
        <w:t>The temporal pattern of tick activity in dogs was similar to the overall population, with</w:t>
      </w:r>
      <w:r w:rsidR="00945BB1">
        <w:t xml:space="preserve"> peak</w:t>
      </w:r>
      <w:r w:rsidR="00F96E3B" w:rsidRPr="00F96E3B">
        <w:t xml:space="preserve"> </w:t>
      </w:r>
      <w:r w:rsidR="00F96E3B">
        <w:t xml:space="preserve">activity </w:t>
      </w:r>
      <w:r w:rsidR="00945BB1">
        <w:t>in June</w:t>
      </w:r>
      <w:r w:rsidR="00D30784">
        <w:t xml:space="preserve"> (maximum of 65.5 tick based EHRs per 10,000 EHRs</w:t>
      </w:r>
      <w:r>
        <w:t xml:space="preserve"> over a single week</w:t>
      </w:r>
      <w:r w:rsidR="00D97389">
        <w:t>)</w:t>
      </w:r>
      <w:r w:rsidR="00945BB1">
        <w:t xml:space="preserve"> and </w:t>
      </w:r>
      <w:r w:rsidR="009B4E87">
        <w:t>lowest level</w:t>
      </w:r>
      <w:r w:rsidR="00FE201F">
        <w:t>s</w:t>
      </w:r>
      <w:r w:rsidR="009B4E87">
        <w:t xml:space="preserve"> </w:t>
      </w:r>
      <w:r w:rsidR="00945BB1">
        <w:t>between December and February</w:t>
      </w:r>
      <w:r w:rsidR="00820DBB">
        <w:t xml:space="preserve"> (</w:t>
      </w:r>
      <w:r w:rsidR="00D30784">
        <w:t>Figure 2</w:t>
      </w:r>
      <w:r w:rsidR="00F47B4D">
        <w:t>b</w:t>
      </w:r>
      <w:r w:rsidR="00820DBB">
        <w:t>)</w:t>
      </w:r>
      <w:r w:rsidR="00945BB1">
        <w:t>.</w:t>
      </w:r>
      <w:r w:rsidR="00D97389">
        <w:t xml:space="preserve"> </w:t>
      </w:r>
      <w:r w:rsidR="00820DBB">
        <w:t>In contrast, cats</w:t>
      </w:r>
      <w:r w:rsidR="00945BB1">
        <w:t xml:space="preserve"> seem</w:t>
      </w:r>
      <w:r w:rsidR="00820DBB">
        <w:t>ed</w:t>
      </w:r>
      <w:r w:rsidR="00945BB1">
        <w:t xml:space="preserve"> to </w:t>
      </w:r>
      <w:r w:rsidR="000B724E">
        <w:t>have an earlier</w:t>
      </w:r>
      <w:r w:rsidR="00945BB1">
        <w:t xml:space="preserve"> peak in</w:t>
      </w:r>
      <w:r w:rsidR="002A6417">
        <w:t xml:space="preserve"> weekly</w:t>
      </w:r>
      <w:r w:rsidR="00945BB1">
        <w:t xml:space="preserve"> tick activity in May</w:t>
      </w:r>
      <w:r w:rsidR="00D97389">
        <w:t xml:space="preserve"> (with a maximum of 87.2 </w:t>
      </w:r>
      <w:r w:rsidR="00D30784">
        <w:t>tick based EHRs per 10,000 EHRs</w:t>
      </w:r>
      <w:r w:rsidR="00D97389">
        <w:t>)</w:t>
      </w:r>
      <w:r w:rsidR="00945BB1">
        <w:t>, with a secondary smaller peak in the autumn, and their lowest levels in February</w:t>
      </w:r>
      <w:r w:rsidR="003916F0">
        <w:t xml:space="preserve"> (Figure 2b)</w:t>
      </w:r>
      <w:r w:rsidR="00945BB1">
        <w:t xml:space="preserve">. </w:t>
      </w:r>
      <w:r w:rsidR="00B15B81">
        <w:t>I</w:t>
      </w:r>
      <w:r w:rsidR="00945BB1">
        <w:t xml:space="preserve">n the winter of 2015-2016, ticks </w:t>
      </w:r>
      <w:r w:rsidR="00820DBB">
        <w:t xml:space="preserve">were </w:t>
      </w:r>
      <w:r w:rsidR="00945BB1">
        <w:t xml:space="preserve">still </w:t>
      </w:r>
      <w:r w:rsidR="00820DBB">
        <w:t>recorded</w:t>
      </w:r>
      <w:r w:rsidR="002A6417">
        <w:t xml:space="preserve"> in every week</w:t>
      </w:r>
      <w:r w:rsidR="00945BB1">
        <w:t xml:space="preserve"> on cats, whilst</w:t>
      </w:r>
      <w:r w:rsidR="007605FC">
        <w:t xml:space="preserve"> for two separate weeks</w:t>
      </w:r>
      <w:r w:rsidR="00945BB1">
        <w:t xml:space="preserve"> none </w:t>
      </w:r>
      <w:r w:rsidR="00820DBB">
        <w:t>were recorded</w:t>
      </w:r>
      <w:r w:rsidR="00945BB1">
        <w:t xml:space="preserve"> on dogs.</w:t>
      </w:r>
      <w:r w:rsidR="00F96E3B" w:rsidRPr="00F96E3B">
        <w:t xml:space="preserve"> </w:t>
      </w:r>
      <w:r w:rsidR="00F96E3B">
        <w:t xml:space="preserve">The mean weekly rate of tick activity was lower for dogs (14.8 </w:t>
      </w:r>
      <w:r w:rsidR="00D30784">
        <w:t>tick based EHRs per 10,000 EHRs</w:t>
      </w:r>
      <w:r w:rsidR="00F96E3B">
        <w:t xml:space="preserve">) than for cats (18.3 </w:t>
      </w:r>
      <w:r w:rsidR="00D30784">
        <w:t>tick based EHRs per 10,000 EHRs</w:t>
      </w:r>
      <w:r w:rsidR="00F96E3B">
        <w:t>).</w:t>
      </w:r>
    </w:p>
    <w:p w14:paraId="70840801" w14:textId="2FFE41DC" w:rsidR="0085573F" w:rsidRDefault="00496B40" w:rsidP="000A02BE">
      <w:pPr>
        <w:spacing w:before="360" w:line="480" w:lineRule="auto"/>
        <w:jc w:val="both"/>
      </w:pPr>
      <w:r>
        <w:t>The</w:t>
      </w:r>
      <w:r w:rsidR="00F70527">
        <w:t xml:space="preserve">re was considerable variation in the </w:t>
      </w:r>
      <w:r>
        <w:t>spatial distribution of tick activity</w:t>
      </w:r>
      <w:r w:rsidR="00820DBB">
        <w:t xml:space="preserve"> </w:t>
      </w:r>
      <w:r w:rsidR="00945BB1">
        <w:t xml:space="preserve">across </w:t>
      </w:r>
      <w:r w:rsidR="00820DBB">
        <w:t xml:space="preserve">each </w:t>
      </w:r>
      <w:r w:rsidR="00945BB1">
        <w:t>postcode area in Great Britain</w:t>
      </w:r>
      <w:r w:rsidR="00A71D51">
        <w:t xml:space="preserve"> </w:t>
      </w:r>
      <w:r w:rsidR="00F70527">
        <w:t>(</w:t>
      </w:r>
      <w:r w:rsidR="00F47B4D">
        <w:t>Fi</w:t>
      </w:r>
      <w:r w:rsidR="00D30784">
        <w:t>gure 3</w:t>
      </w:r>
      <w:r w:rsidR="00F70527">
        <w:t>)</w:t>
      </w:r>
      <w:r w:rsidR="00945BB1">
        <w:t xml:space="preserve">. </w:t>
      </w:r>
      <w:r w:rsidR="00386C8F">
        <w:t xml:space="preserve">The ten </w:t>
      </w:r>
      <w:r w:rsidR="002A6417">
        <w:t xml:space="preserve">postcode </w:t>
      </w:r>
      <w:r w:rsidR="00386C8F">
        <w:t xml:space="preserve">areas </w:t>
      </w:r>
      <w:r w:rsidR="00FE201F">
        <w:t xml:space="preserve">with highest </w:t>
      </w:r>
      <w:r w:rsidR="00386C8F">
        <w:t>tick activity across all seasons were</w:t>
      </w:r>
      <w:r w:rsidR="002A6417">
        <w:t xml:space="preserve"> </w:t>
      </w:r>
      <w:r w:rsidR="002A6417">
        <w:lastRenderedPageBreak/>
        <w:t xml:space="preserve">(in </w:t>
      </w:r>
      <w:r w:rsidR="00BC5016">
        <w:t xml:space="preserve">descending numerical </w:t>
      </w:r>
      <w:r w:rsidR="002A6417">
        <w:t>order)</w:t>
      </w:r>
      <w:r w:rsidR="00386C8F">
        <w:t>; Bournemouth, Hemel Hem</w:t>
      </w:r>
      <w:r w:rsidR="008C7A50">
        <w:t>p</w:t>
      </w:r>
      <w:r w:rsidR="00386C8F">
        <w:t>stead, Southampton, Falkir</w:t>
      </w:r>
      <w:r w:rsidR="008C7A50">
        <w:t>k, Salisbury, Guildford, Croydo</w:t>
      </w:r>
      <w:r w:rsidR="00386C8F">
        <w:t>n, Llandudno, Reading and Lancaster</w:t>
      </w:r>
      <w:r w:rsidR="00E021FC">
        <w:t xml:space="preserve">. </w:t>
      </w:r>
      <w:r w:rsidR="00F70527">
        <w:t xml:space="preserve">Of these, </w:t>
      </w:r>
      <w:r w:rsidR="00BD594F">
        <w:t>Southampton, Bournemouth, Guildford, Reading, Llandudno and Lancaster</w:t>
      </w:r>
      <w:r w:rsidR="00F70527" w:rsidRPr="00F70527">
        <w:t xml:space="preserve"> </w:t>
      </w:r>
      <w:r w:rsidR="00F70527">
        <w:t>peaked in spring</w:t>
      </w:r>
      <w:r w:rsidR="00E021FC">
        <w:t>;</w:t>
      </w:r>
      <w:r w:rsidR="00F70527">
        <w:t xml:space="preserve"> the rem</w:t>
      </w:r>
      <w:r w:rsidR="006F48F6">
        <w:t>a</w:t>
      </w:r>
      <w:r w:rsidR="00F70527">
        <w:t xml:space="preserve">inder </w:t>
      </w:r>
      <w:r w:rsidR="00BD594F">
        <w:t>peak</w:t>
      </w:r>
      <w:r w:rsidR="00F70527">
        <w:t>ing in summer</w:t>
      </w:r>
      <w:r w:rsidR="00E021FC">
        <w:t xml:space="preserve">. </w:t>
      </w:r>
      <w:r w:rsidR="00F70527">
        <w:t>No postcode areas had their peak activity in autumn or winter</w:t>
      </w:r>
      <w:r w:rsidR="00E021FC">
        <w:t xml:space="preserve">. </w:t>
      </w:r>
      <w:r w:rsidR="00BC5016">
        <w:t xml:space="preserve">The areas with no tick activity across all seasons were Hereford, Oldham and Wolverhampton. </w:t>
      </w:r>
    </w:p>
    <w:p w14:paraId="143406ED" w14:textId="77777777" w:rsidR="0085573F" w:rsidRDefault="0085573F" w:rsidP="000A02BE">
      <w:pPr>
        <w:spacing w:before="360" w:line="480" w:lineRule="auto"/>
        <w:jc w:val="both"/>
      </w:pPr>
    </w:p>
    <w:p w14:paraId="2AFA6F9E" w14:textId="77777777" w:rsidR="00B73ADD" w:rsidRPr="00D72E70" w:rsidRDefault="00B73ADD" w:rsidP="000A02BE">
      <w:pPr>
        <w:spacing w:before="360" w:line="480" w:lineRule="auto"/>
        <w:jc w:val="both"/>
        <w:rPr>
          <w:b/>
        </w:rPr>
      </w:pPr>
      <w:r w:rsidRPr="00D72E70">
        <w:rPr>
          <w:b/>
        </w:rPr>
        <w:t>Discussion</w:t>
      </w:r>
    </w:p>
    <w:p w14:paraId="6498B8BE" w14:textId="7D47ACE3" w:rsidR="002F0DEF" w:rsidRDefault="00E0160B" w:rsidP="000A02BE">
      <w:pPr>
        <w:spacing w:before="360" w:line="480" w:lineRule="auto"/>
        <w:jc w:val="both"/>
      </w:pPr>
      <w:r w:rsidRPr="00CF5BA0">
        <w:t>Ticks are an important vector o</w:t>
      </w:r>
      <w:r w:rsidR="00FB1FEC">
        <w:t xml:space="preserve">f disease but continuous </w:t>
      </w:r>
      <w:del w:id="8" w:author="Tulloch, John" w:date="2017-02-27T10:45:00Z">
        <w:r w:rsidR="00CB0DEE" w:rsidDel="009C7C39">
          <w:delText xml:space="preserve">near real-time </w:delText>
        </w:r>
      </w:del>
      <w:r w:rsidR="00FB1FEC">
        <w:t>surveillance</w:t>
      </w:r>
      <w:r w:rsidR="00CB0DEE">
        <w:t xml:space="preserve"> </w:t>
      </w:r>
      <w:r w:rsidR="00FB1FEC">
        <w:t>has prove</w:t>
      </w:r>
      <w:r w:rsidR="00CB0DEE">
        <w:t>d</w:t>
      </w:r>
      <w:r w:rsidR="00FB1FEC">
        <w:t xml:space="preserve"> challenging. </w:t>
      </w:r>
      <w:r w:rsidR="00CB0DEE">
        <w:t xml:space="preserve">Here we show how </w:t>
      </w:r>
      <w:r w:rsidR="00D05CBB" w:rsidRPr="00CF5BA0">
        <w:t xml:space="preserve">text mining </w:t>
      </w:r>
      <w:r w:rsidR="0031554A">
        <w:t>of</w:t>
      </w:r>
      <w:r w:rsidR="00D05CBB" w:rsidRPr="00CF5BA0">
        <w:t xml:space="preserve"> </w:t>
      </w:r>
      <w:del w:id="9" w:author="Tulloch, John" w:date="2017-02-27T10:14:00Z">
        <w:r w:rsidR="00F74689" w:rsidDel="00A66628">
          <w:delText>real-</w:delText>
        </w:r>
        <w:r w:rsidR="00D05CBB" w:rsidRPr="00CF5BA0" w:rsidDel="00A66628">
          <w:delText xml:space="preserve">time </w:delText>
        </w:r>
      </w:del>
      <w:r w:rsidR="00D05CBB" w:rsidRPr="00CF5BA0">
        <w:t xml:space="preserve">companion animal </w:t>
      </w:r>
      <w:r w:rsidR="00F70F02" w:rsidRPr="00CF5BA0">
        <w:t>EHRs</w:t>
      </w:r>
      <w:r w:rsidR="00D05CBB" w:rsidRPr="00CF5BA0">
        <w:t xml:space="preserve"> </w:t>
      </w:r>
      <w:r w:rsidR="0031554A">
        <w:t>from a large sentinel population of veterinary clinics may provide a novel</w:t>
      </w:r>
      <w:r w:rsidR="00D30784">
        <w:t xml:space="preserve"> form of passive surveillance</w:t>
      </w:r>
      <w:r w:rsidR="0031554A">
        <w:t xml:space="preserve"> to</w:t>
      </w:r>
      <w:r w:rsidR="00CB0DEE">
        <w:t xml:space="preserve"> </w:t>
      </w:r>
      <w:r w:rsidR="00D05CBB" w:rsidRPr="00CF5BA0">
        <w:t>describe</w:t>
      </w:r>
      <w:r w:rsidR="00F74689">
        <w:t xml:space="preserve"> </w:t>
      </w:r>
      <w:r w:rsidR="00FB1FEC">
        <w:t>temporal and spatial trends in</w:t>
      </w:r>
      <w:r w:rsidR="00D05CBB" w:rsidRPr="00CF5BA0">
        <w:t xml:space="preserve"> </w:t>
      </w:r>
      <w:r w:rsidR="0031554A">
        <w:t xml:space="preserve">tick activity </w:t>
      </w:r>
      <w:r w:rsidR="00CD5A71">
        <w:t>across</w:t>
      </w:r>
      <w:r w:rsidR="00D05CBB" w:rsidRPr="00CF5BA0">
        <w:t xml:space="preserve"> Great Britain</w:t>
      </w:r>
      <w:r w:rsidR="00D30784">
        <w:t>. Thi</w:t>
      </w:r>
      <w:r w:rsidR="002E2F6D">
        <w:t>s</w:t>
      </w:r>
      <w:r w:rsidR="00D30784">
        <w:t xml:space="preserve"> could</w:t>
      </w:r>
      <w:r w:rsidR="002E2F6D">
        <w:t xml:space="preserve"> </w:t>
      </w:r>
      <w:del w:id="10" w:author="Tulloch, John" w:date="2017-02-27T10:17:00Z">
        <w:r w:rsidR="002E2F6D" w:rsidDel="00766F07">
          <w:delText>provide</w:delText>
        </w:r>
      </w:del>
      <w:ins w:id="11" w:author="Tulloch, John" w:date="2017-02-27T10:18:00Z">
        <w:r w:rsidR="00766F07">
          <w:t>inform more targeted public health messaging</w:t>
        </w:r>
      </w:ins>
      <w:r w:rsidR="002E2F6D">
        <w:t xml:space="preserve"> </w:t>
      </w:r>
      <w:del w:id="12" w:author="Tulloch, John" w:date="2017-02-27T10:16:00Z">
        <w:r w:rsidR="002E2F6D" w:rsidDel="00766F07">
          <w:delText>an early warning system</w:delText>
        </w:r>
      </w:del>
      <w:r w:rsidR="002E2F6D">
        <w:t xml:space="preserve"> to </w:t>
      </w:r>
      <w:r w:rsidR="00D30784">
        <w:t xml:space="preserve">the </w:t>
      </w:r>
      <w:r w:rsidR="002E2F6D">
        <w:t>risk of veterinary disease and human health risks associated with ticks</w:t>
      </w:r>
      <w:r w:rsidR="00D05CBB" w:rsidRPr="00CF5BA0">
        <w:t>.</w:t>
      </w:r>
      <w:r w:rsidR="00AF1679" w:rsidRPr="00CF5BA0">
        <w:t xml:space="preserve"> </w:t>
      </w:r>
    </w:p>
    <w:p w14:paraId="31B01C28" w14:textId="0C7F299D" w:rsidR="002F0DEF" w:rsidRDefault="000B6CC4" w:rsidP="000A02BE">
      <w:pPr>
        <w:spacing w:before="360" w:line="480" w:lineRule="auto"/>
        <w:jc w:val="both"/>
      </w:pPr>
      <w:r>
        <w:t>Our data showed a seasonality to tick activity consistent with previous reports</w:t>
      </w:r>
      <w:r w:rsidR="00EE5B88" w:rsidRPr="00EE5B88">
        <w:t xml:space="preserve"> </w:t>
      </w:r>
      <w:r w:rsidR="00EE5B88" w:rsidRPr="00DA454D">
        <w:t xml:space="preserve">with peaks of activity at the start of the summer and minimal activity during winter </w:t>
      </w:r>
      <w:r w:rsidR="00EE5B88" w:rsidRPr="00DA454D">
        <w:fldChar w:fldCharType="begin" w:fldLock="1"/>
      </w:r>
      <w:r w:rsidR="00743F31">
        <w:instrText>ADDIN CSL_CITATION { "citationItems" : [ { "id" : "ITEM-1", "itemData" : { "DOI" : "10.1089/vbz.2010.0079", "ISBN" : "1557-7759 (Electronic)\\r1530-3667 (Linking)", "ISSN" : "1557-7759", "PMID" : "20849277", "abstract" : "The ability for public/veterinary health agencies to assess the risks posed by tick-borne pathogens is reliant on an understanding of the main tick vector species. Crucially, the status, distribution, and changing trends in tick distribution and abundance are implicit requirements of any risk assessment; however, this is contingent on the quality of tick distribution data. Since 2005 the Health Protection Agency has promoted an enhanced tick surveillance program. Through engagement with a variety of public and veterinary health agencies and practitioners (e.g., clinicians and veterinarians), wildlife groups (deer society, zoos, animal refuge centers, and academics), and amateur entomologists, &gt;4000 ticks from 900 separate records across Great Britain have been submitted, representing 14 tick species (Ixodes ricinus, Ixodes hexagonus, Ixodes acuminatus, Ixodes arboricola, Ixodes canisuga, Ixodes frontalis, Ixodes lividus, Ixodes trianguliceps, Ixodes ventalloi, Carios vespertilionis, Dermacentor reticulatus, Haemaphysalis punctata, Hyalomma marginatum, and Amblyomma species). The majority of ticks submitted were I. ricinus (81%), followed by I. hexagonus (10%) and I. frontalis (2.5%). Predominant host groups include companion animals (411 records), humans (198 records), wild birds (111 records), and large wild mammals (88 records), with records also from small/medium wild mammals, livestock, the environment and domestic/aviary birds. The scheme has elucidated the detection of two nonnative tick species, the expansion of previously geographically restricted D. reticulatus and produced ground data on the spread of I. ricinus in southwest England. It has also provided a forum for submission of ticks from the concerned public and particularly those infected with Lyme borreliosis, thus raising awareness among public health agencies of the increased peri-urban tick problem in Britain. Our results demonstrate that it is possible to run a cost-effective nationwide surveillance program to successfully monitor endemic tick species, identify subtle changes in their distribution, and detect the arrival and presence of exotic species.", "author" : [ { "dropping-particle" : "", "family" : "Jameson", "given" : "Lisa J", "non-dropping-particle" : "", "parse-names" : false, "suffix" : "" }, { "dropping-particle" : "", "family" : "Medlock", "given" : "Jolyon M", "non-dropping-particle" : "", "parse-names" : false, "suffix" : "" } ], "container-title" : "Vector borne and zoonotic diseases (Larchmont, N.Y.)", "id" : "ITEM-1", "issue" : "4", "issued" : { "date-parts" : [ [ "2011" ] ] }, "page" : "403-12", "title" : "Tick surveillance in Great Britain.", "type" : "article-journal", "volume" : "11" }, "uris" : [ "http://www.mendeley.com/documents/?uuid=aadea22d-3355-4385-a46b-d17198e879db" ] }, { "id" : "ITEM-2", "itemData" : { "DOI" : "10.1111/j.1365-2915.2005.00575.x", "ISBN" : "0269-283X (Print)", "ISSN" : "0269283X", "PMID" : "16134979", "abstract" : "Ixodes ricinus Linnaeus (Acari: Ixodidae) is the most abundant and widely distributed tick in the British Isles, and is a vector for a number of bacterial, viral and protozoal pathogens of both medical and veterinary importance. This report provides an update to the historical distribution data of I. ricinus, published by the Biological Records Centre (BRC), Monks Wood in The Provisional Atlas of the Ticks (Ixodidae) of the British Isles by K. P. Martyn (1988), and is supplemented with additional BRC records since 1988, additional data from published scientific literature and unpublished field studies, and enhanced with spatial and temporal information on tick stages collected and their host associations. Records have been mapped at 10 km resolution and enhanced to 5 km, 1 km and 0.1 km. Differentiation between records representing one-off collections from those representing populations of I. ricinus has been achieved through the classification of the records into either reported or established populations. Detailed seasonality and host associations of records are investigated, highlighting the value in obtaining additional detailed contemporary data to aid risk assessments and research within this field.", "author" : [ { "dropping-particle" : "", "family" : "Pietzsch", "given" : "M. E.", "non-dropping-particle" : "", "parse-names" : false, "suffix" : "" }, { "dropping-particle" : "", "family" : "Medlock", "given" : "J. M.", "non-dropping-particle" : "", "parse-names" : false, "suffix" : "" }, { "dropping-particle" : "", "family" : "Jones", "given" : "L.", "non-dropping-particle" : "", "parse-names" : false, "suffix" : "" }, { "dropping-particle" : "", "family" : "Avenell", "given" : "D.", "non-dropping-particle" : "", "parse-names" : false, "suffix" : "" }, { "dropping-particle" : "", "family" : "Abbott", "given" : "J.", "non-dropping-particle" : "", "parse-names" : false, "suffix" : "" }, { "dropping-particle" : "", "family" : "Harding", "given" : "P.", "non-dropping-particle" : "", "parse-names" : false, "suffix" : "" }, { "dropping-particle" : "", "family" : "Leach", "given" : "S.", "non-dropping-particle" : "", "parse-names" : false, "suffix" : "" } ], "container-title" : "Medical and Veterinary Entomology", "id" : "ITEM-2", "issue" : "3", "issued" : { "date-parts" : [ [ "2005" ] ] }, "page" : "306-314", "title" : "Distribution of Ixodes ricinus in the British Isles: Investigation of historical records", "type" : "article-journal", "volume" : "19" }, "uris" : [ "http://www.mendeley.com/documents/?uuid=4febf942-c3e1-4e38-832f-36dca0c9da60" ] }, { "id" : "ITEM-3", "itemData" : { "author" : [ { "dropping-particle" : "", "family" : "Randolph", "given" : "S. E.", "non-dropping-particle" : "", "parse-names" : false, "suffix" : "" }, { "dropping-particle" : "", "family" : "Green", "given" : "R.M.", "non-dropping-particle" : "", "parse-names" : false, "suffix" : "" }, { "dropping-particle" : "", "family" : "Hoodless", "given" : "A.N.", "non-dropping-particle" : "", "parse-names" : false, "suffix" : "" }, { "dropping-particle" : "", "family" : "Peacey", "given" : "M.F.", "non-dropping-particle" : "", "parse-names" : false, "suffix" : "" } ], "container-title" : "International Journal for Parasitology", "id" : "ITEM-3", "issued" : { "date-parts" : [ [ "2002" ] ] }, "page" : "979-989", "title" : "An empirical quantitative framework for the seasonal population dynamics of the tick Ixodes ricinus", "type" : "article-journal", "volume" : "32" }, "uris" : [ "http://www.mendeley.com/documents/?uuid=d98fe0e1-467e-46d7-9d27-cdeb16c7bd9e" ] }, { "id" : "ITEM-4", "itemData" : { "author" : [ { "dropping-particle" : "", "family" : "Dobson", "given" : "Andrew D M", "non-dropping-particle" : "", "parse-names" : false, "suffix" : "" }, { "dropping-particle" : "", "family" : "Taylor", "given" : "Jennifer L", "non-dropping-particle" : "", "parse-names" : false, "suffix" : "" }, { "dropping-particle" : "", "family" : "Randolph", "given" : "Sarah E", "non-dropping-particle" : "", "parse-names" : false, "suffix" : "" } ], "container-title" : "Ticks and Tick-borne Diseases", "id" : "ITEM-4", "issued" : { "date-parts" : [ [ "2011" ] ] }, "page" : "67-74", "title" : "Tick (Ixodes ricinus) abundance and seasonality at recreational sites in the UK: Hazards in relation to fine-scale habitat types revealed by complementary sampling methods", "type" : "article-journal", "volume" : "2" }, "uris" : [ "http://www.mendeley.com/documents/?uuid=a359cbd5-4eb7-4882-b980-3d68728cfb77" ] } ], "mendeley" : { "formattedCitation" : "[4,23\u201325]", "plainTextFormattedCitation" : "[4,23\u201325]", "previouslyFormattedCitation" : "[4,23\u201325]" }, "properties" : { "noteIndex" : 0 }, "schema" : "https://github.com/citation-style-language/schema/raw/master/csl-citation.json" }</w:instrText>
      </w:r>
      <w:r w:rsidR="00EE5B88" w:rsidRPr="00DA454D">
        <w:fldChar w:fldCharType="separate"/>
      </w:r>
      <w:r w:rsidR="004705FD" w:rsidRPr="004705FD">
        <w:rPr>
          <w:noProof/>
        </w:rPr>
        <w:t>[4,23–25]</w:t>
      </w:r>
      <w:r w:rsidR="00EE5B88" w:rsidRPr="00DA454D">
        <w:fldChar w:fldCharType="end"/>
      </w:r>
      <w:r w:rsidR="00EE5B88" w:rsidRPr="00DA454D">
        <w:t>.</w:t>
      </w:r>
      <w:r>
        <w:t xml:space="preserve"> </w:t>
      </w:r>
      <w:r w:rsidR="00416B63">
        <w:t>A</w:t>
      </w:r>
      <w:r w:rsidR="00400BAB">
        <w:t>lthough</w:t>
      </w:r>
      <w:r w:rsidR="00416B63">
        <w:t xml:space="preserve"> we are unable to </w:t>
      </w:r>
      <w:r w:rsidR="00DC1087">
        <w:t xml:space="preserve">identify </w:t>
      </w:r>
      <w:r w:rsidR="00F74689">
        <w:t xml:space="preserve">the </w:t>
      </w:r>
      <w:r w:rsidR="00416B63">
        <w:t xml:space="preserve">life cycle stage of the ticks </w:t>
      </w:r>
      <w:r w:rsidR="00DC1087">
        <w:t xml:space="preserve">referred to within </w:t>
      </w:r>
      <w:r w:rsidR="00416B63">
        <w:t xml:space="preserve">the EHRs, we assume </w:t>
      </w:r>
      <w:r>
        <w:t>this seasonality</w:t>
      </w:r>
      <w:r w:rsidR="00416B63">
        <w:t xml:space="preserve"> </w:t>
      </w:r>
      <w:r w:rsidR="00FE201F">
        <w:t xml:space="preserve">largely </w:t>
      </w:r>
      <w:r w:rsidR="00CF5BA0">
        <w:t>reflect</w:t>
      </w:r>
      <w:r w:rsidR="00416B63">
        <w:t>s</w:t>
      </w:r>
      <w:r>
        <w:t xml:space="preserve"> that</w:t>
      </w:r>
      <w:r w:rsidR="00416B63">
        <w:t xml:space="preserve"> of </w:t>
      </w:r>
      <w:r w:rsidR="0038626E">
        <w:t>adult</w:t>
      </w:r>
      <w:r>
        <w:t xml:space="preserve"> tick</w:t>
      </w:r>
      <w:r w:rsidR="0038626E">
        <w:t>s</w:t>
      </w:r>
      <w:r w:rsidR="007E2570">
        <w:t>,</w:t>
      </w:r>
      <w:r w:rsidR="0038626E">
        <w:t xml:space="preserve"> </w:t>
      </w:r>
      <w:r w:rsidR="00416B63">
        <w:t>and</w:t>
      </w:r>
      <w:r w:rsidR="00FE201F">
        <w:t xml:space="preserve"> to a lesser extent </w:t>
      </w:r>
      <w:r w:rsidR="0038626E">
        <w:t>nymphs</w:t>
      </w:r>
      <w:r w:rsidR="00EF78C6">
        <w:t>,</w:t>
      </w:r>
      <w:r w:rsidR="00416B63">
        <w:t xml:space="preserve"> </w:t>
      </w:r>
      <w:r w:rsidR="007E2570">
        <w:t xml:space="preserve">of </w:t>
      </w:r>
      <w:proofErr w:type="spellStart"/>
      <w:r w:rsidR="007E2570">
        <w:rPr>
          <w:i/>
        </w:rPr>
        <w:t>Ixodes</w:t>
      </w:r>
      <w:proofErr w:type="spellEnd"/>
      <w:r w:rsidR="007E2570">
        <w:rPr>
          <w:i/>
        </w:rPr>
        <w:t xml:space="preserve"> </w:t>
      </w:r>
      <w:proofErr w:type="spellStart"/>
      <w:r w:rsidR="007E2570">
        <w:rPr>
          <w:i/>
        </w:rPr>
        <w:t>ricinus</w:t>
      </w:r>
      <w:proofErr w:type="spellEnd"/>
      <w:r w:rsidR="007E2570">
        <w:rPr>
          <w:i/>
        </w:rPr>
        <w:t xml:space="preserve">, </w:t>
      </w:r>
      <w:r w:rsidR="007E2570">
        <w:t xml:space="preserve"> </w:t>
      </w:r>
      <w:r w:rsidR="00416B63">
        <w:t xml:space="preserve">as </w:t>
      </w:r>
      <w:r w:rsidR="00EF78C6">
        <w:t xml:space="preserve">these are </w:t>
      </w:r>
      <w:r w:rsidR="007E2570">
        <w:t xml:space="preserve">the most </w:t>
      </w:r>
      <w:r w:rsidR="00EF78C6">
        <w:t>common</w:t>
      </w:r>
      <w:r w:rsidR="007E2570">
        <w:t xml:space="preserve"> ticks</w:t>
      </w:r>
      <w:r w:rsidR="00416B63">
        <w:t xml:space="preserve"> found on </w:t>
      </w:r>
      <w:r w:rsidR="00EF78C6">
        <w:t xml:space="preserve">companion animals </w:t>
      </w:r>
      <w:r w:rsidR="007E2570">
        <w:t xml:space="preserve">in Great Britain </w:t>
      </w:r>
      <w:r w:rsidR="00F74689">
        <w:fldChar w:fldCharType="begin" w:fldLock="1"/>
      </w:r>
      <w:r w:rsidR="00743F31">
        <w:instrText>ADDIN CSL_CITATION { "citationItems" : [ { "id" : "ITEM-1", "itemData" : { "author" : [ { "dropping-particle" : "", "family" : "Randolph", "given" : "S. E.", "non-dropping-particle" : "", "parse-names" : false, "suffix" : "" }, { "dropping-particle" : "", "family" : "Green", "given" : "R.M.", "non-dropping-particle" : "", "parse-names" : false, "suffix" : "" }, { "dropping-particle" : "", "family" : "Hoodless", "given" : "A.N.", "non-dropping-particle" : "", "parse-names" : false, "suffix" : "" }, { "dropping-particle" : "", "family" : "Peacey", "given" : "M.F.", "non-dropping-particle" : "", "parse-names" : false, "suffix" : "" } ], "container-title" : "International Journal for Parasitology", "id" : "ITEM-1", "issued" : { "date-parts" : [ [ "2002" ] ] }, "page" : "979-989", "title" : "An empirical quantitative framework for the seasonal population dynamics of the tick Ixodes ricinus", "type" : "article-journal", "volume" : "32" }, "uris" : [ "http://www.mendeley.com/documents/?uuid=d98fe0e1-467e-46d7-9d27-cdeb16c7bd9e" ] }, { "id" : "ITEM-2", "itemData" : { "DOI" : "10.1186/s13071-016-1673-4", "ISBN" : "1307101616734", "ISSN" : "1756-3305", "abstract" : "Recent changes in the distribution of tick vectors and the incidence of tick-borne disease, driven variously by factors such as climate change, habitat modification, increasing host abundance and the increased movement of people and animals, highlight the importance of ongoing, active surveillance. This paper documents the results of a large-scale survey of tick abundance on dogs presented to veterinary practices in the UK, using a participatory approach that allows relatively cost- and time-effective extensive data collection. Over a period of 16 weeks (April\u2013July 2015), 1094 veterinary practices were recruited to monitor tick attachment to dogs and provided with a tick collection and submission protocol. Recruitment was encouraged through a national publicity and communication initiative. Participating practices were asked to select five dogs at random each week and undertake a thorough, standardized examination of each dog for ticks. The clinical history and any ticks were then sent to the investigators for identification. A total of 12,000 and 96 dogs were examined and 6555 tick samples from infested dogs were received. Ixodes ricinus (Linnaeus) was identified on 5265 dogs (89 %), Ixodes hexagonus Leach on 577 (9.8 %) and Ixodes canisuga Johnston on 46 (0.8 %). Ten dogs had Dermacentor reticulatus (Fabricius), one had Dermacentor variabilis (Say), three had Haemaphysalis punctata Canesteini &amp; Fanzago and 13 had Rhipicephalus sanguineus Latreille. 640 ticks were too damaged for identification. All the R. sanguineus and the single D. variabilis were on dogs with a recent history of travel outside the UK. The overall prevalence of tick attachment was 30 % (range 28\u201332 %). The relatively high prevalence recorded is likely to have been inflated by the method of participant recruitment. The data presented provide a comprehensive spatial understanding of tick distribution and species abundance in the UK against which future changes can be compared. Relative prevalence maps show the highest rates in Scotland and south west England providing a valuable guide to tick-bite risk in the UK.", "author" : [ { "dropping-particle" : "", "family" : "Abdullah", "given" : "Swaid", "non-dropping-particle" : "", "parse-names" : false, "suffix" : "" }, { "dropping-particle" : "", "family" : "Helps", "given" : "Chris", "non-dropping-particle" : "", "parse-names" : false, "suffix" : "" }, { "dropping-particle" : "", "family" : "Tasker", "given" : "Severine", "non-dropping-particle" : "", "parse-names" : false, "suffix" : "" }, { "dropping-particle" : "", "family" : "Newbury", "given" : "Hannah", "non-dropping-particle" : "", "parse-names" : false, "suffix" : "" }, { "dropping-particle" : "", "family" : "Wall", "given" : "Richard", "non-dropping-particle" : "", "parse-names" : false, "suffix" : "" } ], "container-title" : "Parasites &amp; Vectors", "id" : "ITEM-2", "issue" : "1", "issued" : { "date-parts" : [ [ "2016" ] ] }, "page" : "391", "publisher" : "Parasites &amp; Vectors", "title" : "Ticks infesting domestic dogs in the UK: a large-scale surveillance programme", "type" : "article-journal", "volume" : "9" }, "uris" : [ "http://www.mendeley.com/documents/?uuid=73d6443a-e2b4-46eb-9510-1abd1807f9c4" ] }, { "id" : "ITEM-3", "itemData" : { "DOI" : "10.1089/vbz.2010.0079", "ISBN" : "1557-7759 (Electronic)\\r1530-3667 (Linking)", "ISSN" : "1557-7759", "PMID" : "20849277", "abstract" : "The ability for public/veterinary health agencies to assess the risks posed by tick-borne pathogens is reliant on an understanding of the main tick vector species. Crucially, the status, distribution, and changing trends in tick distribution and abundance are implicit requirements of any risk assessment; however, this is contingent on the quality of tick distribution data. Since 2005 the Health Protection Agency has promoted an enhanced tick surveillance program. Through engagement with a variety of public and veterinary health agencies and practitioners (e.g., clinicians and veterinarians), wildlife groups (deer society, zoos, animal refuge centers, and academics), and amateur entomologists, &gt;4000 ticks from 900 separate records across Great Britain have been submitted, representing 14 tick species (Ixodes ricinus, Ixodes hexagonus, Ixodes acuminatus, Ixodes arboricola, Ixodes canisuga, Ixodes frontalis, Ixodes lividus, Ixodes trianguliceps, Ixodes ventalloi, Carios vespertilionis, Dermacentor reticulatus, Haemaphysalis punctata, Hyalomma marginatum, and Amblyomma species). The majority of ticks submitted were I. ricinus (81%), followed by I. hexagonus (10%) and I. frontalis (2.5%). Predominant host groups include companion animals (411 records), humans (198 records), wild birds (111 records), and large wild mammals (88 records), with records also from small/medium wild mammals, livestock, the environment and domestic/aviary birds. The scheme has elucidated the detection of two nonnative tick species, the expansion of previously geographically restricted D. reticulatus and produced ground data on the spread of I. ricinus in southwest England. It has also provided a forum for submission of ticks from the concerned public and particularly those infected with Lyme borreliosis, thus raising awareness among public health agencies of the increased peri-urban tick problem in Britain. Our results demonstrate that it is possible to run a cost-effective nationwide surveillance program to successfully monitor endemic tick species, identify subtle changes in their distribution, and detect the arrival and presence of exotic species.", "author" : [ { "dropping-particle" : "", "family" : "Jameson", "given" : "Lisa J", "non-dropping-particle" : "", "parse-names" : false, "suffix" : "" }, { "dropping-particle" : "", "family" : "Medlock", "given" : "Jolyon M", "non-dropping-particle" : "", "parse-names" : false, "suffix" : "" } ], "container-title" : "Vector borne and zoonotic diseases (Larchmont, N.Y.)", "id" : "ITEM-3", "issue" : "4", "issued" : { "date-parts" : [ [ "2011" ] ] }, "page" : "403-12", "title" : "Tick surveillance in Great Britain.", "type" : "article-journal", "volume" : "11" }, "uris" : [ "http://www.mendeley.com/documents/?uuid=aadea22d-3355-4385-a46b-d17198e879db" ] }, { "id" : "ITEM-4", "itemData" : { "DOI" : "10.1046/j.1365-2915.2000.00244.x", "ISBN" : "0269-283X (Print)", "ISSN" : "0269283X", "PMID" : "11016442", "abstract" : "The species of ixodid ticks, attached to dogs and cats presented to veterinary practices in Great Britain and Ireland were identified. Most host animals carried only one tick species with Ixodes ricinus Linn\u00e9 (Acari: Ixodidae) being the most common, identified on 52% of animals, Ixodes hexagonus Leach (Acari: Ixodidae) the second most common (on 39%) and Ixodes canisuga Johnston (Acari: Ixodidae) the third most common (on 11%). A significantly higher proportion of dogs than cats carried I. ricinus, while I. hexagonus was more frequently carried by cats. One animal carried a single specimen of Haemaphysalis punctata Canestrini &amp; Fanzago (Acari: Ixodidae), one carried a Dermacentor reticulatus Fabricius (Acari: Ixodidae) but none carried Rhipicephalus sanguineus Latreille (Acari: Ixodidae). This indicates that the latter two species, vectors of 'exotic' tick-borne diseases, remain at low densities in Great Britain and Ireland. Retrospective information on exposure of the animals to different habitats and geographic regions was collected by questionnaire and subject to contingency table and logistic regression analysis. Woodlands and moorlands were habitats significantly associated with I. ricinus attachment. Exposure to urban parks was significantly associated with I. hexagonus attachment and exposure to boarding kennels and catteries was significantly associated with I. canisuga attachment. Ixodes hexagonus, rather than I. ricinus, was the ixodid tick species most likely to be encountered by urban populations of dogs and cats and, by inference, possibly also humans. The implications of these findings, for the transmission of tick-borne pathogens to dogs, cats and humans are discussed.", "author" : [ { "dropping-particle" : "", "family" : "Ogden", "given" : "N. H.", "non-dropping-particle" : "", "parse-names" : false, "suffix" : "" }, { "dropping-particle" : "", "family" : "Cripps", "given" : "P.", "non-dropping-particle" : "", "parse-names" : false, "suffix" : "" }, { "dropping-particle" : "", "family" : "Davison", "given" : "C. C.", "non-dropping-particle" : "", "parse-names" : false, "suffix" : "" }, { "dropping-particle" : "", "family" : "Owen", "given" : "G.", "non-dropping-particle" : "", "parse-names" : false, "suffix" : "" }, { "dropping-particle" : "", "family" : "Parry", "given" : "J. M.", "non-dropping-particle" : "", "parse-names" : false, "suffix" : "" }, { "dropping-particle" : "", "family" : "Timms", "given" : "B. J.", "non-dropping-particle" : "", "parse-names" : false, "suffix" : "" }, { "dropping-particle" : "", "family" : "Forbes", "given" : "A. B.", "non-dropping-particle" : "", "parse-names" : false, "suffix" : "" } ], "container-title" : "Medical and Veterinary Entomology", "id" : "ITEM-4", "issue" : "3", "issued" : { "date-parts" : [ [ "2000" ] ] }, "page" : "332-338", "title" : "The ixodid tick species attaching to domestic dogs and cats in Great Britain and Ireland", "type" : "article-journal", "volume" : "14" }, "uris" : [ "http://www.mendeley.com/documents/?uuid=1dcfa62a-3cbb-41a4-a83f-b220fb5deb82" ] }, { "id" : "ITEM-5", "itemData" : { "DOI" : "10.1111/j.1365-2915.2011.00954.x", "ISSN" : "0269283X", "PMID" : "21418263", "abstract" : "Current concerns over the potential impacts of climate change and the increased movement between countries of people and companion animals on the distribution of ectoparasites, highlight the need for accurate understanding of existing prevalence patterns. Without these future changes will not be detected. Here, the distribution and prevalence of tick infestations of domestic dogs in Great Britain were examined. A total of 173 veterinary practices were recruited to monitor tick attachment to dogs in their local areas between March and October 2009. Practices selected five dogs at random each week from those brought to the surgery and undertook a thorough, standardized examination for ticks. Each veterinary practice participated for 3 months before being replaced. Any ticks identified were collected and a sample sent to the investigators for identification, along with a clinical history of the dog. A total of 3534 dogs were examined; 810 dogs were found to be carrying at least one tick. Ixodes ricinus (Linnaeus) (Acari: Ixodidae) was identified in 72.1% of cases, Ixodes hexagonus Leach in 21.7% and Ixodes canisuga Johnston in 5.6% of cases. Five samples of Dermacentor reticulatus (Fabricius) (Acari: Ixodidae) were also found, adding to the growing evidence that an established population of D. reticulatus now exists in south-eastern England. Almost all the ticks found were adults. Overall, 19.2% of the veterinary practices reported no tick detections, 50% reported that \u226514.9% of the dogs seen were infested and 14.6% reported that &gt;50% of the dogs inspected carried ticks. The estimated incidence of tick attachment was 0.013 per day in March (lowest) and 0.096 per day in June (highest). A number of risk factors affected the likelihood of tick attachment on dogs. Gundog, terrier and pastoral breed groups were more likely to carry ticks, as were non-neutered dogs. Dogs with shorter hair were less likely to have ticks, and dogs were most likely to carry a tick in June. This study is of value because, unusually, it presents the results of a randomized sample of dogs and gives a prevalence which is higher than those previously recorded in Great Britain.", "author" : [ { "dropping-particle" : "", "family" : "Smith", "given" : "F. D.", "non-dropping-particle" : "", "parse-names" : false, "suffix" : "" }, { "dropping-particle" : "", "family" : "Ballantyne", "given" : "R.", "non-dropping-particle" : "", "parse-names" : false, "suffix" : "" }, { "dropping-particle" : "", "family" : "Morgan", "given" : "E. R.", "non-dropping-particle" : "", "parse-names" : false, "suffix" : "" }, { "dropping-particle" : "", "family" : "Wall", "given" : "R.", "non-dropping-particle" : "", "parse-names" : false, "suffix" : "" } ], "container-title" : "Medical and Veterinary Entomology", "id" : "ITEM-5", "issue" : "4", "issued" : { "date-parts" : [ [ "2011" ] ] }, "page" : "377-384", "title" : "Prevalence, distribution and risk associated with tick infestation of dogs in Great Britain", "type" : "article-journal", "volume" : "25" }, "uris" : [ "http://www.mendeley.com/documents/?uuid=7759a55c-b1b6-406e-b79e-4ef631158fcc" ] } ], "mendeley" : { "formattedCitation" : "[4,6,7,24,26]", "plainTextFormattedCitation" : "[4,6,7,24,26]", "previouslyFormattedCitation" : "[4,6,7,24,26]" }, "properties" : { "noteIndex" : 0 }, "schema" : "https://github.com/citation-style-language/schema/raw/master/csl-citation.json" }</w:instrText>
      </w:r>
      <w:r w:rsidR="00F74689">
        <w:fldChar w:fldCharType="separate"/>
      </w:r>
      <w:r w:rsidR="004705FD" w:rsidRPr="004705FD">
        <w:rPr>
          <w:noProof/>
        </w:rPr>
        <w:t>[4,6,7,24,26]</w:t>
      </w:r>
      <w:r w:rsidR="00F74689">
        <w:fldChar w:fldCharType="end"/>
      </w:r>
      <w:r w:rsidR="00F74689">
        <w:t xml:space="preserve">. This tick </w:t>
      </w:r>
      <w:r w:rsidR="009D60B4" w:rsidRPr="00815518">
        <w:t xml:space="preserve">is susceptible to desiccation and its host seeking behaviour (questing) is greatly influenced by changes in temperature and humidity </w:t>
      </w:r>
      <w:r w:rsidR="009D60B4" w:rsidRPr="00815518">
        <w:fldChar w:fldCharType="begin" w:fldLock="1"/>
      </w:r>
      <w:r w:rsidR="00743F31">
        <w:instrText>ADDIN CSL_CITATION { "citationItems" : [ { "id" : "ITEM-1", "itemData" : { "DOI" : "10.1186/1756-3305-7-179", "ISSN" : "1756-3305", "PMID" : "24725997", "abstract" : "BACKGROUND Climate change can affect the activity and distribution of species, including pathogens and parasites. The densities and distribution range of the sheep tick (Ixodes ricinus) and it's transmitted pathogens appears to be increasing. Thus, a better understanding of questing tick densities in relation to climate and weather conditions is urgently needed. The aim of this study was to test predictions regarding the temporal pattern of questing tick densities at two different elevations in Norway. We predict that questing tick densities will decrease with increasing elevations and increase with increasing temperatures, but predict that humidity levels will rarely affect ticks in this northern, coastal climate with high humidity. METHODS We described the temporal pattern of questing tick densities at ~100 and ~400 m a.s.l. along twelve transects in the coastal region of Norway. We used the cloth lure method at 14-day intervals during the snow-free season to count ticks in two consecutive years in 20 m2 plots. We linked the temporal pattern of questing tick densities to local measurements of the prevailing weather. RESULTS The questing tick densities were much higher and the season was longer at ~100 compared to at ~400 m a.s.l. There was a prominent spring peak in both years and a smaller autumn peak in one year at ~100 m a.s.l.; but no marked peak at ~400 m a.s.l. Tick densities correlated positively with temperature, from low densities &lt;5\u00b0C, then increasing and levelling off &gt;15-17\u00b0C. We found no evidence for reduced questing densities during the driest conditions measured. CONCLUSIONS Tick questing densities differed even locally linked to elevation (on the same hillside, a few kilometers apart). The tick densities were strongly hampered by low temperatures that limited the duration of the questing seasons, whereas the humidity appeared not to be a limiting factor under the humid conditions at our study site. We expect rising global temperatures to increase tick densities and lead to a transition from a short questing season with low densities in the current cold and sub-optimal tick habitats, to longer questing seasons with overall higher densities and a marked spring peak.", "author" : [ { "dropping-particle" : "", "family" : "Qviller", "given" : "Lars", "non-dropping-particle" : "", "parse-names" : false, "suffix" : "" }, { "dropping-particle" : "", "family" : "Gr\u00f8va", "given" : "Lise", "non-dropping-particle" : "", "parse-names" : false, "suffix" : "" }, { "dropping-particle" : "", "family" : "Viljugrein", "given" : "Hildegunn", "non-dropping-particle" : "", "parse-names" : false, "suffix" : "" }, { "dropping-particle" : "", "family" : "Klingen", "given" : "Ingeborg", "non-dropping-particle" : "", "parse-names" : false, "suffix" : "" }, { "dropping-particle" : "", "family" : "Mysterud", "given" : "Atle", "non-dropping-particle" : "", "parse-names" : false, "suffix" : "" } ], "container-title" : "Parasites &amp; vectors", "id" : "ITEM-1", "issue" : "1", "issued" : { "date-parts" : [ [ "2014" ] ] }, "page" : "179", "publisher" : "Parasites &amp; Vectors", "title" : "Temporal pattern of questing tick Ixodes ricinus density at differing elevations in the coastal region of western Norway.", "type" : "article-journal", "volume" : "7" }, "uris" : [ "http://www.mendeley.com/documents/?uuid=690248ed-6f94-419e-8486-10a0d4727b1c" ] } ], "mendeley" : { "formattedCitation" : "[27]", "plainTextFormattedCitation" : "[27]", "previouslyFormattedCitation" : "[27]" }, "properties" : { "noteIndex" : 0 }, "schema" : "https://github.com/citation-style-language/schema/raw/master/csl-citation.json" }</w:instrText>
      </w:r>
      <w:r w:rsidR="009D60B4" w:rsidRPr="00815518">
        <w:fldChar w:fldCharType="separate"/>
      </w:r>
      <w:r w:rsidR="004705FD" w:rsidRPr="004705FD">
        <w:rPr>
          <w:noProof/>
        </w:rPr>
        <w:t>[27]</w:t>
      </w:r>
      <w:r w:rsidR="009D60B4" w:rsidRPr="00815518">
        <w:fldChar w:fldCharType="end"/>
      </w:r>
      <w:r w:rsidR="009D60B4" w:rsidRPr="00815518">
        <w:t>.</w:t>
      </w:r>
      <w:r w:rsidR="009D60B4" w:rsidRPr="000A02BE">
        <w:rPr>
          <w:color w:val="FF0000"/>
        </w:rPr>
        <w:t xml:space="preserve"> </w:t>
      </w:r>
      <w:r w:rsidR="009D60B4" w:rsidRPr="00DA454D">
        <w:t xml:space="preserve">It therefore </w:t>
      </w:r>
      <w:r w:rsidR="00F74689" w:rsidRPr="00DA454D">
        <w:t xml:space="preserve">has </w:t>
      </w:r>
      <w:r w:rsidR="00EF78C6" w:rsidRPr="00DA454D">
        <w:t xml:space="preserve">an </w:t>
      </w:r>
      <w:r w:rsidR="00416B63" w:rsidRPr="00DA454D">
        <w:t xml:space="preserve">annual variation of peak activity, </w:t>
      </w:r>
      <w:r w:rsidR="00FB1FEC" w:rsidRPr="00DA454D">
        <w:t>with</w:t>
      </w:r>
      <w:r w:rsidR="00416B63" w:rsidRPr="00DA454D">
        <w:t xml:space="preserve"> levels </w:t>
      </w:r>
      <w:r w:rsidR="00FB1FEC" w:rsidRPr="00DA454D">
        <w:t>rising</w:t>
      </w:r>
      <w:r w:rsidR="00416B63" w:rsidRPr="00DA454D">
        <w:t xml:space="preserve"> in early spring and peak</w:t>
      </w:r>
      <w:r w:rsidR="00FB1FEC" w:rsidRPr="00DA454D">
        <w:t>ing</w:t>
      </w:r>
      <w:r w:rsidR="00416B63" w:rsidRPr="00DA454D">
        <w:t xml:space="preserve"> between </w:t>
      </w:r>
      <w:r w:rsidR="00CD5A71" w:rsidRPr="00DA454D">
        <w:t>April</w:t>
      </w:r>
      <w:r w:rsidR="00416B63" w:rsidRPr="00DA454D">
        <w:t xml:space="preserve"> and July, with </w:t>
      </w:r>
      <w:r w:rsidR="00FB1FEC" w:rsidRPr="00DA454D">
        <w:t>low</w:t>
      </w:r>
      <w:r w:rsidR="00416B63" w:rsidRPr="00DA454D">
        <w:t xml:space="preserve"> levels in winter </w:t>
      </w:r>
      <w:r w:rsidR="00DA454D" w:rsidRPr="00DA454D">
        <w:fldChar w:fldCharType="begin" w:fldLock="1"/>
      </w:r>
      <w:r w:rsidR="00743F31">
        <w:instrText>ADDIN CSL_CITATION { "citationItems" : [ { "id" : "ITEM-1", "itemData" : { "author" : [ { "dropping-particle" : "", "family" : "Randolph", "given" : "S. E.", "non-dropping-particle" : "", "parse-names" : false, "suffix" : "" }, { "dropping-particle" : "", "family" : "Green", "given" : "R.M.", "non-dropping-particle" : "", "parse-names" : false, "suffix" : "" }, { "dropping-particle" : "", "family" : "Hoodless", "given" : "A.N.", "non-dropping-particle" : "", "parse-names" : false, "suffix" : "" }, { "dropping-particle" : "", "family" : "Peacey", "given" : "M.F.", "non-dropping-particle" : "", "parse-names" : false, "suffix" : "" } ], "container-title" : "International Journal for Parasitology", "id" : "ITEM-1", "issued" : { "date-parts" : [ [ "2002" ] ] }, "page" : "979-989", "title" : "An empirical quantitative framework for the seasonal population dynamics of the tick Ixodes ricinus", "type" : "article-journal", "volume" : "32" }, "uris" : [ "http://www.mendeley.com/documents/?uuid=d98fe0e1-467e-46d7-9d27-cdeb16c7bd9e" ] } ], "mendeley" : { "formattedCitation" : "[24]", "plainTextFormattedCitation" : "[24]", "previouslyFormattedCitation" : "[24]" }, "properties" : { "noteIndex" : 0 }, "schema" : "https://github.com/citation-style-language/schema/raw/master/csl-citation.json" }</w:instrText>
      </w:r>
      <w:r w:rsidR="00DA454D" w:rsidRPr="00DA454D">
        <w:fldChar w:fldCharType="separate"/>
      </w:r>
      <w:r w:rsidR="004705FD" w:rsidRPr="004705FD">
        <w:rPr>
          <w:noProof/>
        </w:rPr>
        <w:t>[24]</w:t>
      </w:r>
      <w:r w:rsidR="00DA454D" w:rsidRPr="00DA454D">
        <w:fldChar w:fldCharType="end"/>
      </w:r>
      <w:r w:rsidR="00DA454D" w:rsidRPr="00DA454D">
        <w:t>,</w:t>
      </w:r>
      <w:r w:rsidR="009D60B4" w:rsidRPr="00DA454D">
        <w:t xml:space="preserve"> although this may show regional variation </w:t>
      </w:r>
      <w:r w:rsidR="00CB4293">
        <w:fldChar w:fldCharType="begin" w:fldLock="1"/>
      </w:r>
      <w:r w:rsidR="00743F31">
        <w:instrText>ADDIN CSL_CITATION { "citationItems" : [ { "id" : "ITEM-1", "itemData" : { "DOI" : "10.1002/ece3.1014", "ISSN" : "20457758", "PMID" : "24772293", "abstract" : "Climate warming is changing distributions and phenologies of many organisms and may also impact on vectors of disease-causing pathogens. In Europe, the tick Ixodes ricinus is the primary vector of medically important pathogens (e.g., Borrelia burgdorferi sensu lato, the causative agent of Lyme borreliosis). How might climate change affect I.\u00a0ricinus host-seeking behavior (questing)? We hypothesize that, in order to maximize survival, I.\u00a0ricinus have adapted their questing in response to temperature in accordance with local climates. We predicted that ticks from cooler climates quest at cooler temperatures than those from warmer climates. This would suggest that I.\u00a0ricinus can adapt and therefore have the potential to be resilient to climate change. I.\u00a0ricinus were collected from a cline of climates using a latitudinal gradient (northeast Scotland, North Wales, South England, and central France). Under laboratory conditions, ticks were subjected to temperature increases of 1\u00b0C per day, from 6 to 15\u00b0C. The proportion of ticks questing was recorded five times per temperature (i.e., per day). The theoretical potential to quest was then estimated for each population over the year for future climate change projections. As predicted, more ticks from cooler climates quested at lower temperatures than did ticks from warmer climates. The proportion of ticks questing was strongly associated with key climate parameters from each location. Our projections, based on temperature alone, suggested that populations could advance their activity season by a month under climate change, which has implications for exposure periods of hosts to tick-borne pathogens. Our findings suggest that I.\u00a0ricinus have adapted their behavior in response to climate, implying some potential to adapt to climate change. Predictive models of I.\u00a0ricinus dynamics and disease risk over continental scales would benefit from knowledge of these differences between populations.", "author" : [ { "dropping-particle" : "", "family" : "Gilbert", "given" : "Lucy", "non-dropping-particle" : "", "parse-names" : false, "suffix" : "" }, { "dropping-particle" : "", "family" : "Aungier", "given" : "Jennifer", "non-dropping-particle" : "", "parse-names" : false, "suffix" : "" }, { "dropping-particle" : "", "family" : "Tomkins", "given" : "Joseph L.", "non-dropping-particle" : "", "parse-names" : false, "suffix" : "" } ], "container-title" : "Ecology and Evolution", "id" : "ITEM-1", "issue" : "7", "issued" : { "date-parts" : [ [ "2014" ] ] }, "page" : "1186-1198", "title" : "Climate of origin affects tick (Ixodes ricinus) host-seeking behavior in response to temperature: Implications for resilience to climate change?", "type" : "article-journal", "volume" : "4" }, "uris" : [ "http://www.mendeley.com/documents/?uuid=abca0582-643e-4f7a-9dd8-ae7727e05cb9" ] } ], "mendeley" : { "formattedCitation" : "[28]", "plainTextFormattedCitation" : "[28]", "previouslyFormattedCitation" : "[28]" }, "properties" : { "noteIndex" : 0 }, "schema" : "https://github.com/citation-style-language/schema/raw/master/csl-citation.json" }</w:instrText>
      </w:r>
      <w:r w:rsidR="00CB4293">
        <w:fldChar w:fldCharType="separate"/>
      </w:r>
      <w:r w:rsidR="004705FD" w:rsidRPr="004705FD">
        <w:rPr>
          <w:noProof/>
        </w:rPr>
        <w:t>[28]</w:t>
      </w:r>
      <w:r w:rsidR="00CB4293">
        <w:fldChar w:fldCharType="end"/>
      </w:r>
      <w:r w:rsidR="00CB4293">
        <w:t xml:space="preserve">. </w:t>
      </w:r>
      <w:r w:rsidR="00EE5B88">
        <w:t>T</w:t>
      </w:r>
      <w:r w:rsidR="002F0DEF">
        <w:t>he fact that the seasonal profile we observed in dogs was similar to that in the total population, is a reflection of the demographic predominance of dogs in our data and in other such veterinary visiting populations</w:t>
      </w:r>
      <w:r w:rsidR="00DA454D">
        <w:t xml:space="preserve"> </w:t>
      </w:r>
      <w:r w:rsidR="00DA454D">
        <w:fldChar w:fldCharType="begin" w:fldLock="1"/>
      </w:r>
      <w:r w:rsidR="00743F31">
        <w:instrText>ADDIN CSL_CITATION { "citationItems" : [ { "id" : "ITEM-1", "itemData" : { "DOI" : "10.1136/vr.102751", "ISBN" : "2042-7670 (Electronic)\\r0042-4900 (Linking)", "ISSN" : "2042-7670", "PMID" : "25564472", "abstract" : "Understanding more about the clinical presentations encountered in veterinary practice is vital in directing research towards areas relevant to practitioners. The aim of this study was to describe all problems discussed during a convenience sample of consultations using a direct observation method. A data collection tool was used to gather data by direct observation during small animal consultations at eight sentinel practices. Data were recorded for all presenting and non-presenting specific health problems discussed. A total of 1901 patients were presented with 3206 specific health problems discussed. Clinical presentation varied widely between species and between presenting and non-presenting problems. Skin lump, vomiting and inappetence were the most common clinical signs reported by the owner while overweight/obese, dental tartar and skin lump were the most common clinical examination findings. Skin was the most frequently affected body system overall followed by non-specific problems then the gastrointestinal system. Consultations are complex, with a diverse range of different clinical presentations seen. Considering the presenting problem only may give an inaccurate view of the veterinary caseload, as some common problems are rarely the reason for presentation. Understanding the common diagnoses made is the next step and will help to further focus questions for future research.", "author" : [ { "dropping-particle" : "", "family" : "Robinson", "given" : "N J", "non-dropping-particle" : "", "parse-names" : false, "suffix" : "" }, { "dropping-particle" : "", "family" : "Dean", "given" : "R S", "non-dropping-particle" : "", "parse-names" : false, "suffix" : "" }, { "dropping-particle" : "", "family" : "Cobb", "given" : "M", "non-dropping-particle" : "", "parse-names" : false, "suffix" : "" }, { "dropping-particle" : "", "family" : "Brennan", "given" : "M L", "non-dropping-particle" : "", "parse-names" : false, "suffix" : "" } ], "container-title" : "Vet Rec", "id" : "ITEM-1", "issue" : "18", "issued" : { "date-parts" : [ [ "2015" ] ] }, "page" : "463", "title" : "Investigating common clinical presentations in first opinion small animal consultations using direct observation", "type" : "article-journal", "volume" : "176" }, "uris" : [ "http://www.mendeley.com/documents/?uuid=30d2c903-62fd-4c43-95db-6d8df462711f" ] }, { "id" : "ITEM-2", "itemData" : { "DOI" : "10.1136/vr.d5062", "ISBN" : "0042-4900 (Print)\\r0042-4900 (Linking)", "ISSN" : "0042-4900", "PMID" : "21911433", "abstract" : "In this study, data from veterinary clinical records were collected via the small animal veterinary surveillance network (SAVSNET). Over a three-month period, data were obtained from 22,859 consultations at 16 small animal practices in England and Wales: 69 per cent from dogs, 24 per cent from cats, 3 per cent from rabbits and 4 per cent from miscellaneous species. The proportion of consults where prescribing of antibacterials was identified was 35.1 per cent for dogs, 48.5 per cent for cats and 36.6 per cent for rabbits. Within this population, 76 per cent of antibacterials prescribed were \u03b2-lactams, including the most common group of clavulanic acid-potentiated amoxicillin making up 36 per cent of the antibacterials prescribed. Other classes included lincosamides (9 per cent), fluoroquinolones and quinolones (6 per cent) and nitroimidazoles (4 per cent). Vancomycin and teicoplanin (glycopeptide class), and imipenem and meropenem (\u03b2-lactam class) prescribing was not identified. Prescribing behaviour varied between practices. For dogs and cats, the proportion of consults associated with the prescription of antibacterials ranged from 0.26 to 0.55 and 0.41 to 0.73, respectively.", "author" : [ { "dropping-particle" : "", "family" : "Radford", "given" : "A D", "non-dropping-particle" : "", "parse-names" : false, "suffix" : "" }, { "dropping-particle" : "", "family" : "Noble", "given" : "P J", "non-dropping-particle" : "", "parse-names" : false, "suffix" : "" }, { "dropping-particle" : "", "family" : "Coyne", "given" : "K P", "non-dropping-particle" : "", "parse-names" : false, "suffix" : "" }, { "dropping-particle" : "", "family" : "Gaskell", "given" : "R M", "non-dropping-particle" : "", "parse-names" : false, "suffix" : "" }, { "dropping-particle" : "", "family" : "Jones", "given" : "P H", "non-dropping-particle" : "", "parse-names" : false, "suffix" : "" }, { "dropping-particle" : "", "family" : "Bryan", "given" : "J G E", "non-dropping-particle" : "", "parse-names" : false, "suffix" : "" }, { "dropping-particle" : "", "family" : "Setzkorn", "given" : "C", "non-dropping-particle" : "", "parse-names" : false, "suffix" : "" }, { "dropping-particle" : "", "family" : "Tierney", "given" : "A", "non-dropping-particle" : "", "parse-names" : false, "suffix" : "" }, { "dropping-particle" : "", "family" : "Dawson", "given" : "S", "non-dropping-particle" : "", "parse-names" : false, "suffix" : "" } ], "container-title" : "The Veterinary record", "id" : "ITEM-2", "issue" : "12", "issued" : { "date-parts" : [ [ "2011" ] ] }, "page" : "310", "title" : "Antibacterial prescribing patterns in small animal veterinary practice identified via SAVSNET: the small animal veterinary surveillance network.", "type" : "article-journal", "volume" : "169" }, "uris" : [ "http://www.mendeley.com/documents/?uuid=34ac82b4-11cf-47ba-bd86-5043eaffe612" ] } ], "mendeley" : { "formattedCitation" : "[29,30]", "plainTextFormattedCitation" : "[29,30]", "previouslyFormattedCitation" : "[29,30]" }, "properties" : { "noteIndex" : 0 }, "schema" : "https://github.com/citation-style-language/schema/raw/master/csl-citation.json" }</w:instrText>
      </w:r>
      <w:r w:rsidR="00DA454D">
        <w:fldChar w:fldCharType="separate"/>
      </w:r>
      <w:r w:rsidR="004705FD" w:rsidRPr="004705FD">
        <w:rPr>
          <w:noProof/>
        </w:rPr>
        <w:t>[29,30]</w:t>
      </w:r>
      <w:r w:rsidR="00DA454D">
        <w:fldChar w:fldCharType="end"/>
      </w:r>
      <w:r w:rsidR="00DA454D">
        <w:t>.</w:t>
      </w:r>
    </w:p>
    <w:p w14:paraId="651648EF" w14:textId="3F485655" w:rsidR="00001995" w:rsidRDefault="009D60B4" w:rsidP="000A02BE">
      <w:pPr>
        <w:spacing w:before="360" w:line="480" w:lineRule="auto"/>
        <w:jc w:val="both"/>
        <w:rPr>
          <w:ins w:id="13" w:author="Tulloch, John" w:date="2017-02-27T09:43:00Z"/>
        </w:rPr>
      </w:pPr>
      <w:r>
        <w:lastRenderedPageBreak/>
        <w:t>Interestingly, tick</w:t>
      </w:r>
      <w:r w:rsidR="002E2F6D">
        <w:t xml:space="preserve"> activity o</w:t>
      </w:r>
      <w:r>
        <w:t>n c</w:t>
      </w:r>
      <w:r w:rsidR="00C05C39" w:rsidRPr="009B736A">
        <w:t>ats</w:t>
      </w:r>
      <w:r w:rsidR="00C03972">
        <w:t xml:space="preserve"> </w:t>
      </w:r>
      <w:r>
        <w:t xml:space="preserve">showed marked differences to that seen in </w:t>
      </w:r>
      <w:r w:rsidR="002E2F6D">
        <w:t>dogs</w:t>
      </w:r>
      <w:r w:rsidR="00AE3DDF">
        <w:t xml:space="preserve">, raising several important questions relating </w:t>
      </w:r>
      <w:r w:rsidR="002F232F">
        <w:t xml:space="preserve">both </w:t>
      </w:r>
      <w:r w:rsidR="00AE3DDF">
        <w:t xml:space="preserve">to </w:t>
      </w:r>
      <w:proofErr w:type="spellStart"/>
      <w:r w:rsidR="002E2F6D">
        <w:t>ectoparasite</w:t>
      </w:r>
      <w:proofErr w:type="spellEnd"/>
      <w:r w:rsidR="00AE3DDF">
        <w:t xml:space="preserve"> biology</w:t>
      </w:r>
      <w:r w:rsidR="002F232F">
        <w:t>,</w:t>
      </w:r>
      <w:r w:rsidR="00AE3DDF">
        <w:t xml:space="preserve"> a</w:t>
      </w:r>
      <w:r w:rsidR="002F232F">
        <w:t>s well as</w:t>
      </w:r>
      <w:r w:rsidR="00AE3DDF">
        <w:t xml:space="preserve"> owner and veterinary surgeon behaviour</w:t>
      </w:r>
      <w:r>
        <w:t xml:space="preserve">. </w:t>
      </w:r>
      <w:r w:rsidR="003D6BAD">
        <w:t>Our study i</w:t>
      </w:r>
      <w:r w:rsidR="000F52B5">
        <w:t>s</w:t>
      </w:r>
      <w:r w:rsidR="003D6BAD">
        <w:t xml:space="preserve"> the first to suggest that cats are more likely to </w:t>
      </w:r>
      <w:r w:rsidR="000F52B5">
        <w:t xml:space="preserve">present to veterinary </w:t>
      </w:r>
      <w:r w:rsidR="006B4099">
        <w:t xml:space="preserve">clinics </w:t>
      </w:r>
      <w:r w:rsidR="003D6BAD">
        <w:t>with ticks</w:t>
      </w:r>
      <w:r w:rsidR="002F232F">
        <w:t xml:space="preserve"> than dogs</w:t>
      </w:r>
      <w:r w:rsidR="003D6BAD">
        <w:t>. Previous studies based on tick submissions either excluded cats</w:t>
      </w:r>
      <w:r w:rsidR="00634D0C">
        <w:t xml:space="preserve"> </w:t>
      </w:r>
      <w:r w:rsidR="00634D0C">
        <w:fldChar w:fldCharType="begin" w:fldLock="1"/>
      </w:r>
      <w:r w:rsidR="00743F31">
        <w:instrText>ADDIN CSL_CITATION { "citationItems" : [ { "id" : "ITEM-1", "itemData" : { "DOI" : "10.1111/j.1365-2915.2011.00954.x", "ISSN" : "0269283X", "PMID" : "21418263", "abstract" : "Current concerns over the potential impacts of climate change and the increased movement between countries of people and companion animals on the distribution of ectoparasites, highlight the need for accurate understanding of existing prevalence patterns. Without these future changes will not be detected. Here, the distribution and prevalence of tick infestations of domestic dogs in Great Britain were examined. A total of 173 veterinary practices were recruited to monitor tick attachment to dogs in their local areas between March and October 2009. Practices selected five dogs at random each week from those brought to the surgery and undertook a thorough, standardized examination for ticks. Each veterinary practice participated for 3 months before being replaced. Any ticks identified were collected and a sample sent to the investigators for identification, along with a clinical history of the dog. A total of 3534 dogs were examined; 810 dogs were found to be carrying at least one tick. Ixodes ricinus (Linnaeus) (Acari: Ixodidae) was identified in 72.1% of cases, Ixodes hexagonus Leach in 21.7% and Ixodes canisuga Johnston in 5.6% of cases. Five samples of Dermacentor reticulatus (Fabricius) (Acari: Ixodidae) were also found, adding to the growing evidence that an established population of D. reticulatus now exists in south-eastern England. Almost all the ticks found were adults. Overall, 19.2% of the veterinary practices reported no tick detections, 50% reported that \u226514.9% of the dogs seen were infested and 14.6% reported that &gt;50% of the dogs inspected carried ticks. The estimated incidence of tick attachment was 0.013 per day in March (lowest) and 0.096 per day in June (highest). A number of risk factors affected the likelihood of tick attachment on dogs. Gundog, terrier and pastoral breed groups were more likely to carry ticks, as were non-neutered dogs. Dogs with shorter hair were less likely to have ticks, and dogs were most likely to carry a tick in June. This study is of value because, unusually, it presents the results of a randomized sample of dogs and gives a prevalence which is higher than those previously recorded in Great Britain.", "author" : [ { "dropping-particle" : "", "family" : "Smith", "given" : "F. D.", "non-dropping-particle" : "", "parse-names" : false, "suffix" : "" }, { "dropping-particle" : "", "family" : "Ballantyne", "given" : "R.", "non-dropping-particle" : "", "parse-names" : false, "suffix" : "" }, { "dropping-particle" : "", "family" : "Morgan", "given" : "E. R.", "non-dropping-particle" : "", "parse-names" : false, "suffix" : "" }, { "dropping-particle" : "", "family" : "Wall", "given" : "R.", "non-dropping-particle" : "", "parse-names" : false, "suffix" : "" } ], "container-title" : "Medical and Veterinary Entomology", "id" : "ITEM-1", "issue" : "4", "issued" : { "date-parts" : [ [ "2011" ] ] }, "page" : "377-384", "title" : "Prevalence, distribution and risk associated with tick infestation of dogs in Great Britain", "type" : "article-journal", "volume" : "25" }, "uris" : [ "http://www.mendeley.com/documents/?uuid=7759a55c-b1b6-406e-b79e-4ef631158fcc" ] }, { "id" : "ITEM-2", "itemData" : { "DOI" : "10.1186/s13071-016-1673-4", "ISBN" : "1307101616734", "ISSN" : "1756-3305", "abstract" : "Recent changes in the distribution of tick vectors and the incidence of tick-borne disease, driven variously by factors such as climate change, habitat modification, increasing host abundance and the increased movement of people and animals, highlight the importance of ongoing, active surveillance. This paper documents the results of a large-scale survey of tick abundance on dogs presented to veterinary practices in the UK, using a participatory approach that allows relatively cost- and time-effective extensive data collection. Over a period of 16 weeks (April\u2013July 2015), 1094 veterinary practices were recruited to monitor tick attachment to dogs and provided with a tick collection and submission protocol. Recruitment was encouraged through a national publicity and communication initiative. Participating practices were asked to select five dogs at random each week and undertake a thorough, standardized examination of each dog for ticks. The clinical history and any ticks were then sent to the investigators for identification. A total of 12,000 and 96 dogs were examined and 6555 tick samples from infested dogs were received. Ixodes ricinus (Linnaeus) was identified on 5265 dogs (89 %), Ixodes hexagonus Leach on 577 (9.8 %) and Ixodes canisuga Johnston on 46 (0.8 %). Ten dogs had Dermacentor reticulatus (Fabricius), one had Dermacentor variabilis (Say), three had Haemaphysalis punctata Canesteini &amp; Fanzago and 13 had Rhipicephalus sanguineus Latreille. 640 ticks were too damaged for identification. All the R. sanguineus and the single D. variabilis were on dogs with a recent history of travel outside the UK. The overall prevalence of tick attachment was 30 % (range 28\u201332 %). The relatively high prevalence recorded is likely to have been inflated by the method of participant recruitment. The data presented provide a comprehensive spatial understanding of tick distribution and species abundance in the UK against which future changes can be compared. Relative prevalence maps show the highest rates in Scotland and south west England providing a valuable guide to tick-bite risk in the UK.", "author" : [ { "dropping-particle" : "", "family" : "Abdullah", "given" : "Swaid", "non-dropping-particle" : "", "parse-names" : false, "suffix" : "" }, { "dropping-particle" : "", "family" : "Helps", "given" : "Chris", "non-dropping-particle" : "", "parse-names" : false, "suffix" : "" }, { "dropping-particle" : "", "family" : "Tasker", "given" : "Severine", "non-dropping-particle" : "", "parse-names" : false, "suffix" : "" }, { "dropping-particle" : "", "family" : "Newbury", "given" : "Hannah", "non-dropping-particle" : "", "parse-names" : false, "suffix" : "" }, { "dropping-particle" : "", "family" : "Wall", "given" : "Richard", "non-dropping-particle" : "", "parse-names" : false, "suffix" : "" } ], "container-title" : "Parasites &amp; Vectors", "id" : "ITEM-2", "issue" : "1", "issued" : { "date-parts" : [ [ "2016" ] ] }, "page" : "391", "publisher" : "Parasites &amp; Vectors", "title" : "Ticks infesting domestic dogs in the UK: a large-scale surveillance programme", "type" : "article-journal", "volume" : "9" }, "uris" : [ "http://www.mendeley.com/documents/?uuid=73d6443a-e2b4-46eb-9510-1abd1807f9c4" ] } ], "mendeley" : { "formattedCitation" : "[6,7]", "plainTextFormattedCitation" : "[6,7]", "previouslyFormattedCitation" : "[6,7]" }, "properties" : { "noteIndex" : 0 }, "schema" : "https://github.com/citation-style-language/schema/raw/master/csl-citation.json" }</w:instrText>
      </w:r>
      <w:r w:rsidR="00634D0C">
        <w:fldChar w:fldCharType="separate"/>
      </w:r>
      <w:r w:rsidR="004705FD" w:rsidRPr="004705FD">
        <w:rPr>
          <w:noProof/>
        </w:rPr>
        <w:t>[6,7]</w:t>
      </w:r>
      <w:r w:rsidR="00634D0C">
        <w:fldChar w:fldCharType="end"/>
      </w:r>
      <w:r w:rsidR="003D6BAD">
        <w:t xml:space="preserve"> or lacked suitable population denominator data to calculate a relative risk</w:t>
      </w:r>
      <w:r w:rsidR="00634D0C">
        <w:t xml:space="preserve"> </w:t>
      </w:r>
      <w:r w:rsidR="00634D0C">
        <w:fldChar w:fldCharType="begin" w:fldLock="1"/>
      </w:r>
      <w:r w:rsidR="00743F31">
        <w:instrText>ADDIN CSL_CITATION { "citationItems" : [ { "id" : "ITEM-1", "itemData" : { "DOI" : "10.1089/vbz.2010.0079", "ISBN" : "1557-7759 (Electronic)\\r1530-3667 (Linking)", "ISSN" : "1557-7759", "PMID" : "20849277", "abstract" : "The ability for public/veterinary health agencies to assess the risks posed by tick-borne pathogens is reliant on an understanding of the main tick vector species. Crucially, the status, distribution, and changing trends in tick distribution and abundance are implicit requirements of any risk assessment; however, this is contingent on the quality of tick distribution data. Since 2005 the Health Protection Agency has promoted an enhanced tick surveillance program. Through engagement with a variety of public and veterinary health agencies and practitioners (e.g., clinicians and veterinarians), wildlife groups (deer society, zoos, animal refuge centers, and academics), and amateur entomologists, &gt;4000 ticks from 900 separate records across Great Britain have been submitted, representing 14 tick species (Ixodes ricinus, Ixodes hexagonus, Ixodes acuminatus, Ixodes arboricola, Ixodes canisuga, Ixodes frontalis, Ixodes lividus, Ixodes trianguliceps, Ixodes ventalloi, Carios vespertilionis, Dermacentor reticulatus, Haemaphysalis punctata, Hyalomma marginatum, and Amblyomma species). The majority of ticks submitted were I. ricinus (81%), followed by I. hexagonus (10%) and I. frontalis (2.5%). Predominant host groups include companion animals (411 records), humans (198 records), wild birds (111 records), and large wild mammals (88 records), with records also from small/medium wild mammals, livestock, the environment and domestic/aviary birds. The scheme has elucidated the detection of two nonnative tick species, the expansion of previously geographically restricted D. reticulatus and produced ground data on the spread of I. ricinus in southwest England. It has also provided a forum for submission of ticks from the concerned public and particularly those infected with Lyme borreliosis, thus raising awareness among public health agencies of the increased peri-urban tick problem in Britain. Our results demonstrate that it is possible to run a cost-effective nationwide surveillance program to successfully monitor endemic tick species, identify subtle changes in their distribution, and detect the arrival and presence of exotic species.", "author" : [ { "dropping-particle" : "", "family" : "Jameson", "given" : "Lisa J", "non-dropping-particle" : "", "parse-names" : false, "suffix" : "" }, { "dropping-particle" : "", "family" : "Medlock", "given" : "Jolyon M", "non-dropping-particle" : "", "parse-names" : false, "suffix" : "" } ], "container-title" : "Vector borne and zoonotic diseases (Larchmont, N.Y.)", "id" : "ITEM-1", "issue" : "4", "issued" : { "date-parts" : [ [ "2011" ] ] }, "page" : "403-12", "title" : "Tick surveillance in Great Britain.", "type" : "article-journal", "volume" : "11" }, "uris" : [ "http://www.mendeley.com/documents/?uuid=aadea22d-3355-4385-a46b-d17198e879db" ] } ], "mendeley" : { "formattedCitation" : "[4]", "plainTextFormattedCitation" : "[4]", "previouslyFormattedCitation" : "[4]" }, "properties" : { "noteIndex" : 0 }, "schema" : "https://github.com/citation-style-language/schema/raw/master/csl-citation.json" }</w:instrText>
      </w:r>
      <w:r w:rsidR="00634D0C">
        <w:fldChar w:fldCharType="separate"/>
      </w:r>
      <w:r w:rsidR="004705FD" w:rsidRPr="004705FD">
        <w:rPr>
          <w:noProof/>
        </w:rPr>
        <w:t>[4]</w:t>
      </w:r>
      <w:r w:rsidR="00634D0C">
        <w:fldChar w:fldCharType="end"/>
      </w:r>
      <w:r w:rsidR="00634D0C">
        <w:t>.</w:t>
      </w:r>
      <w:r w:rsidR="003D6BAD">
        <w:t xml:space="preserve"> Whether this represents a genuine increased risk of ticks on cats, </w:t>
      </w:r>
      <w:r w:rsidR="00634D0C">
        <w:t xml:space="preserve">or that </w:t>
      </w:r>
      <w:r w:rsidR="003D6BAD">
        <w:t xml:space="preserve">ticks on cats are more </w:t>
      </w:r>
      <w:r w:rsidR="0085249D">
        <w:t>likely</w:t>
      </w:r>
      <w:r w:rsidR="003D6BAD">
        <w:t xml:space="preserve"> to be observed by owners and presented to the veterinary surgery, </w:t>
      </w:r>
      <w:r w:rsidR="0099311B">
        <w:t>or whether veter</w:t>
      </w:r>
      <w:r w:rsidR="002F232F">
        <w:t>in</w:t>
      </w:r>
      <w:r w:rsidR="0099311B">
        <w:t xml:space="preserve">ary surgeons are more likely to </w:t>
      </w:r>
      <w:r w:rsidR="002F232F">
        <w:t xml:space="preserve">record </w:t>
      </w:r>
      <w:r w:rsidR="0099311B">
        <w:t xml:space="preserve">ticks on cats in their EHRs, </w:t>
      </w:r>
      <w:r w:rsidR="0085249D">
        <w:t xml:space="preserve">remains to be determined. </w:t>
      </w:r>
      <w:r w:rsidR="00AE3DDF">
        <w:t xml:space="preserve">As well as this overall increased risk, cats continued to present with ticks during the winter </w:t>
      </w:r>
      <w:r w:rsidR="00BF3F3D">
        <w:t xml:space="preserve">of 2015-2016, </w:t>
      </w:r>
      <w:r w:rsidR="00AE3DDF">
        <w:t>in contrast to dogs where there were short periods where ticks were not identified</w:t>
      </w:r>
      <w:r w:rsidR="002F232F">
        <w:t xml:space="preserve"> in this population</w:t>
      </w:r>
      <w:r w:rsidR="00AE3DDF">
        <w:t xml:space="preserve">. </w:t>
      </w:r>
      <w:r w:rsidR="00AE3DDF" w:rsidRPr="003908E7">
        <w:t>During these months</w:t>
      </w:r>
      <w:r w:rsidR="002F232F">
        <w:t>,</w:t>
      </w:r>
      <w:r w:rsidR="00AE3DDF" w:rsidRPr="003908E7">
        <w:t xml:space="preserve"> dog owners may be less inclined to take their dogs for exercise </w:t>
      </w:r>
      <w:r w:rsidR="00F21B75">
        <w:t xml:space="preserve">where they may be exposed to ticks </w:t>
      </w:r>
      <w:r w:rsidR="00AE3DDF" w:rsidRPr="003908E7">
        <w:t>due to shortened day length, cooler tem</w:t>
      </w:r>
      <w:r w:rsidR="003916F0">
        <w:t xml:space="preserve">peratures and higher rainfall. </w:t>
      </w:r>
      <w:r w:rsidR="00AE3DDF" w:rsidRPr="003908E7">
        <w:t xml:space="preserve">However, domestic cats </w:t>
      </w:r>
      <w:r w:rsidR="00AE3DDF">
        <w:t xml:space="preserve">in the UK </w:t>
      </w:r>
      <w:r w:rsidR="002F232F">
        <w:t>may remain susceptible to ticks, albeit at lower levels, due to</w:t>
      </w:r>
      <w:r w:rsidR="00AE3DDF" w:rsidRPr="003908E7">
        <w:t xml:space="preserve"> the</w:t>
      </w:r>
      <w:r w:rsidR="002F232F">
        <w:t>ir</w:t>
      </w:r>
      <w:r w:rsidR="00AE3DDF" w:rsidRPr="003908E7">
        <w:t xml:space="preserve"> ability to explore </w:t>
      </w:r>
      <w:r w:rsidR="002F232F">
        <w:t xml:space="preserve">outside </w:t>
      </w:r>
      <w:r w:rsidR="00AE3DDF" w:rsidRPr="003908E7">
        <w:t xml:space="preserve">habitats at their own free will </w:t>
      </w:r>
      <w:r w:rsidR="00AE3DDF">
        <w:t xml:space="preserve">due to the common use of cat flaps. </w:t>
      </w:r>
      <w:ins w:id="14" w:author="Tulloch, John" w:date="2017-02-27T09:42:00Z">
        <w:r w:rsidR="00001995">
          <w:t xml:space="preserve">The indoor or outdoor nature of a cat is not explicitly recorded within the SAVSNET population, unless it has been recorded within the </w:t>
        </w:r>
      </w:ins>
      <w:ins w:id="15" w:author="Tulloch, John" w:date="2017-02-27T09:43:00Z">
        <w:r w:rsidR="00001995">
          <w:t>EHR</w:t>
        </w:r>
      </w:ins>
      <w:ins w:id="16" w:author="Tulloch, John" w:date="2017-02-27T09:42:00Z">
        <w:r w:rsidR="00001995">
          <w:t>.</w:t>
        </w:r>
      </w:ins>
      <w:ins w:id="17" w:author="Tulloch, John" w:date="2017-02-27T09:43:00Z">
        <w:r w:rsidR="00001995">
          <w:t xml:space="preserve"> </w:t>
        </w:r>
      </w:ins>
      <w:ins w:id="18" w:author="Tulloch, John" w:date="2017-02-27T09:44:00Z">
        <w:r w:rsidR="00001995">
          <w:t>This potential risk factor wa</w:t>
        </w:r>
        <w:r w:rsidR="00E17B59">
          <w:t>s therefore not studied.</w:t>
        </w:r>
      </w:ins>
    </w:p>
    <w:p w14:paraId="18F3F6C9" w14:textId="0E9F96F1" w:rsidR="0097391A" w:rsidRDefault="00AE3DDF" w:rsidP="000A02BE">
      <w:pPr>
        <w:spacing w:before="360" w:line="480" w:lineRule="auto"/>
        <w:jc w:val="both"/>
      </w:pPr>
      <w:r>
        <w:t>T</w:t>
      </w:r>
      <w:r w:rsidR="0085249D">
        <w:t xml:space="preserve">icks on cats </w:t>
      </w:r>
      <w:r>
        <w:t xml:space="preserve">also </w:t>
      </w:r>
      <w:r w:rsidR="0085249D">
        <w:t>showed a different temporal pattern</w:t>
      </w:r>
      <w:r w:rsidR="0097391A">
        <w:t xml:space="preserve"> </w:t>
      </w:r>
      <w:r w:rsidR="00EE5B88">
        <w:t xml:space="preserve">of tick activity </w:t>
      </w:r>
      <w:r w:rsidR="0097391A">
        <w:t>with an earlier main peak in the spring and some evidence for a second smaller peak in the autumn</w:t>
      </w:r>
      <w:r w:rsidR="009B736A" w:rsidRPr="009B736A">
        <w:t xml:space="preserve">. </w:t>
      </w:r>
      <w:r w:rsidR="0097391A">
        <w:t>The precise reason for this apparent difference remains unknown but may relate to differences in host susceptibility to different tick species</w:t>
      </w:r>
      <w:r w:rsidR="000F52B5">
        <w:t>.</w:t>
      </w:r>
      <w:r w:rsidR="0097391A">
        <w:t xml:space="preserve"> </w:t>
      </w:r>
      <w:r w:rsidR="000F52B5">
        <w:t xml:space="preserve">Cats are significantly more likely to carry </w:t>
      </w:r>
      <w:proofErr w:type="spellStart"/>
      <w:r w:rsidR="000F52B5" w:rsidRPr="00087425">
        <w:rPr>
          <w:i/>
        </w:rPr>
        <w:t>Ixodes</w:t>
      </w:r>
      <w:proofErr w:type="spellEnd"/>
      <w:r w:rsidR="000F52B5" w:rsidRPr="00087425">
        <w:rPr>
          <w:i/>
        </w:rPr>
        <w:t xml:space="preserve"> </w:t>
      </w:r>
      <w:proofErr w:type="spellStart"/>
      <w:r w:rsidR="000F52B5" w:rsidRPr="003319FD">
        <w:rPr>
          <w:i/>
        </w:rPr>
        <w:t>hexag</w:t>
      </w:r>
      <w:r w:rsidR="00554194">
        <w:rPr>
          <w:i/>
        </w:rPr>
        <w:t>o</w:t>
      </w:r>
      <w:r w:rsidR="000F52B5" w:rsidRPr="003319FD">
        <w:rPr>
          <w:i/>
        </w:rPr>
        <w:t>nus</w:t>
      </w:r>
      <w:proofErr w:type="spellEnd"/>
      <w:r w:rsidR="000F52B5">
        <w:t xml:space="preserve"> than </w:t>
      </w:r>
      <w:r w:rsidR="000F52B5" w:rsidRPr="003319FD">
        <w:rPr>
          <w:i/>
        </w:rPr>
        <w:t xml:space="preserve">I. </w:t>
      </w:r>
      <w:proofErr w:type="spellStart"/>
      <w:r w:rsidR="000F52B5" w:rsidRPr="003319FD">
        <w:rPr>
          <w:i/>
        </w:rPr>
        <w:t>ricinus</w:t>
      </w:r>
      <w:proofErr w:type="spellEnd"/>
      <w:r w:rsidR="000F52B5">
        <w:t xml:space="preserve"> </w:t>
      </w:r>
      <w:r w:rsidR="00634D0C">
        <w:fldChar w:fldCharType="begin" w:fldLock="1"/>
      </w:r>
      <w:r w:rsidR="00743F31">
        <w:instrText>ADDIN CSL_CITATION { "citationItems" : [ { "id" : "ITEM-1", "itemData" : { "DOI" : "10.1046/j.1365-2915.2000.00244.x", "ISBN" : "0269-283X (Print)", "ISSN" : "0269283X", "PMID" : "11016442", "abstract" : "The species of ixodid ticks, attached to dogs and cats presented to veterinary practices in Great Britain and Ireland were identified. Most host animals carried only one tick species with Ixodes ricinus Linn\u00e9 (Acari: Ixodidae) being the most common, identified on 52% of animals, Ixodes hexagonus Leach (Acari: Ixodidae) the second most common (on 39%) and Ixodes canisuga Johnston (Acari: Ixodidae) the third most common (on 11%). A significantly higher proportion of dogs than cats carried I. ricinus, while I. hexagonus was more frequently carried by cats. One animal carried a single specimen of Haemaphysalis punctata Canestrini &amp; Fanzago (Acari: Ixodidae), one carried a Dermacentor reticulatus Fabricius (Acari: Ixodidae) but none carried Rhipicephalus sanguineus Latreille (Acari: Ixodidae). This indicates that the latter two species, vectors of 'exotic' tick-borne diseases, remain at low densities in Great Britain and Ireland. Retrospective information on exposure of the animals to different habitats and geographic regions was collected by questionnaire and subject to contingency table and logistic regression analysis. Woodlands and moorlands were habitats significantly associated with I. ricinus attachment. Exposure to urban parks was significantly associated with I. hexagonus attachment and exposure to boarding kennels and catteries was significantly associated with I. canisuga attachment. Ixodes hexagonus, rather than I. ricinus, was the ixodid tick species most likely to be encountered by urban populations of dogs and cats and, by inference, possibly also humans. The implications of these findings, for the transmission of tick-borne pathogens to dogs, cats and humans are discussed.", "author" : [ { "dropping-particle" : "", "family" : "Ogden", "given" : "N. H.", "non-dropping-particle" : "", "parse-names" : false, "suffix" : "" }, { "dropping-particle" : "", "family" : "Cripps", "given" : "P.", "non-dropping-particle" : "", "parse-names" : false, "suffix" : "" }, { "dropping-particle" : "", "family" : "Davison", "given" : "C. C.", "non-dropping-particle" : "", "parse-names" : false, "suffix" : "" }, { "dropping-particle" : "", "family" : "Owen", "given" : "G.", "non-dropping-particle" : "", "parse-names" : false, "suffix" : "" }, { "dropping-particle" : "", "family" : "Parry", "given" : "J. M.", "non-dropping-particle" : "", "parse-names" : false, "suffix" : "" }, { "dropping-particle" : "", "family" : "Timms", "given" : "B. J.", "non-dropping-particle" : "", "parse-names" : false, "suffix" : "" }, { "dropping-particle" : "", "family" : "Forbes", "given" : "A. B.", "non-dropping-particle" : "", "parse-names" : false, "suffix" : "" } ], "container-title" : "Medical and Veterinary Entomology", "id" : "ITEM-1", "issue" : "3", "issued" : { "date-parts" : [ [ "2000" ] ] }, "page" : "332-338", "title" : "The ixodid tick species attaching to domestic dogs and cats in Great Britain and Ireland", "type" : "article-journal", "volume" : "14" }, "uris" : [ "http://www.mendeley.com/documents/?uuid=1dcfa62a-3cbb-41a4-a83f-b220fb5deb82" ] } ], "mendeley" : { "formattedCitation" : "[26]", "plainTextFormattedCitation" : "[26]", "previouslyFormattedCitation" : "[26]" }, "properties" : { "noteIndex" : 0 }, "schema" : "https://github.com/citation-style-language/schema/raw/master/csl-citation.json" }</w:instrText>
      </w:r>
      <w:r w:rsidR="00634D0C">
        <w:fldChar w:fldCharType="separate"/>
      </w:r>
      <w:r w:rsidR="004705FD" w:rsidRPr="004705FD">
        <w:rPr>
          <w:noProof/>
        </w:rPr>
        <w:t>[26]</w:t>
      </w:r>
      <w:r w:rsidR="00634D0C">
        <w:fldChar w:fldCharType="end"/>
      </w:r>
      <w:r w:rsidR="000F52B5">
        <w:t xml:space="preserve"> and </w:t>
      </w:r>
      <w:r w:rsidR="000F52B5" w:rsidRPr="000A02BE">
        <w:rPr>
          <w:i/>
        </w:rPr>
        <w:t>I.</w:t>
      </w:r>
      <w:r w:rsidR="000F52B5">
        <w:t xml:space="preserve"> </w:t>
      </w:r>
      <w:proofErr w:type="spellStart"/>
      <w:r w:rsidR="001A4333" w:rsidRPr="000A02BE">
        <w:rPr>
          <w:i/>
        </w:rPr>
        <w:t>hexag</w:t>
      </w:r>
      <w:r w:rsidR="00554194">
        <w:rPr>
          <w:i/>
        </w:rPr>
        <w:t>o</w:t>
      </w:r>
      <w:r w:rsidR="001A4333" w:rsidRPr="000A02BE">
        <w:rPr>
          <w:i/>
        </w:rPr>
        <w:t>nus</w:t>
      </w:r>
      <w:proofErr w:type="spellEnd"/>
      <w:r w:rsidR="001A4333">
        <w:t xml:space="preserve"> is m</w:t>
      </w:r>
      <w:r w:rsidR="0097391A">
        <w:t>o</w:t>
      </w:r>
      <w:r w:rsidR="001A4333">
        <w:t>re frequently found on cats than dogs</w:t>
      </w:r>
      <w:r w:rsidR="0097391A">
        <w:t xml:space="preserve"> </w:t>
      </w:r>
      <w:r w:rsidR="0097391A" w:rsidRPr="009B736A">
        <w:fldChar w:fldCharType="begin" w:fldLock="1"/>
      </w:r>
      <w:r w:rsidR="00743F31">
        <w:instrText>ADDIN CSL_CITATION { "citationItems" : [ { "id" : "ITEM-1", "itemData" : { "DOI" : "10.1089/vbz.2010.0079", "ISBN" : "1557-7759 (Electronic)\\r1530-3667 (Linking)", "ISSN" : "1557-7759", "PMID" : "20849277", "abstract" : "The ability for public/veterinary health agencies to assess the risks posed by tick-borne pathogens is reliant on an understanding of the main tick vector species. Crucially, the status, distribution, and changing trends in tick distribution and abundance are implicit requirements of any risk assessment; however, this is contingent on the quality of tick distribution data. Since 2005 the Health Protection Agency has promoted an enhanced tick surveillance program. Through engagement with a variety of public and veterinary health agencies and practitioners (e.g., clinicians and veterinarians), wildlife groups (deer society, zoos, animal refuge centers, and academics), and amateur entomologists, &gt;4000 ticks from 900 separate records across Great Britain have been submitted, representing 14 tick species (Ixodes ricinus, Ixodes hexagonus, Ixodes acuminatus, Ixodes arboricola, Ixodes canisuga, Ixodes frontalis, Ixodes lividus, Ixodes trianguliceps, Ixodes ventalloi, Carios vespertilionis, Dermacentor reticulatus, Haemaphysalis punctata, Hyalomma marginatum, and Amblyomma species). The majority of ticks submitted were I. ricinus (81%), followed by I. hexagonus (10%) and I. frontalis (2.5%). Predominant host groups include companion animals (411 records), humans (198 records), wild birds (111 records), and large wild mammals (88 records), with records also from small/medium wild mammals, livestock, the environment and domestic/aviary birds. The scheme has elucidated the detection of two nonnative tick species, the expansion of previously geographically restricted D. reticulatus and produced ground data on the spread of I. ricinus in southwest England. It has also provided a forum for submission of ticks from the concerned public and particularly those infected with Lyme borreliosis, thus raising awareness among public health agencies of the increased peri-urban tick problem in Britain. Our results demonstrate that it is possible to run a cost-effective nationwide surveillance program to successfully monitor endemic tick species, identify subtle changes in their distribution, and detect the arrival and presence of exotic species.", "author" : [ { "dropping-particle" : "", "family" : "Jameson", "given" : "Lisa J", "non-dropping-particle" : "", "parse-names" : false, "suffix" : "" }, { "dropping-particle" : "", "family" : "Medlock", "given" : "Jolyon M", "non-dropping-particle" : "", "parse-names" : false, "suffix" : "" } ], "container-title" : "Vector borne and zoonotic diseases (Larchmont, N.Y.)", "id" : "ITEM-1", "issue" : "4", "issued" : { "date-parts" : [ [ "2011" ] ] }, "page" : "403-12", "title" : "Tick surveillance in Great Britain.", "type" : "article-journal", "volume" : "11" }, "uris" : [ "http://www.mendeley.com/documents/?uuid=aadea22d-3355-4385-a46b-d17198e879db" ] }, { "id" : "ITEM-2", "itemData" : { "DOI" : "10.1046/j.1365-2915.2000.00244.x", "ISBN" : "0269-283X (Print)", "ISSN" : "0269283X", "PMID" : "11016442", "abstract" : "The species of ixodid ticks, attached to dogs and cats presented to veterinary practices in Great Britain and Ireland were identified. Most host animals carried only one tick species with Ixodes ricinus Linn\u00e9 (Acari: Ixodidae) being the most common, identified on 52% of animals, Ixodes hexagonus Leach (Acari: Ixodidae) the second most common (on 39%) and Ixodes canisuga Johnston (Acari: Ixodidae) the third most common (on 11%). A significantly higher proportion of dogs than cats carried I. ricinus, while I. hexagonus was more frequently carried by cats. One animal carried a single specimen of Haemaphysalis punctata Canestrini &amp; Fanzago (Acari: Ixodidae), one carried a Dermacentor reticulatus Fabricius (Acari: Ixodidae) but none carried Rhipicephalus sanguineus Latreille (Acari: Ixodidae). This indicates that the latter two species, vectors of 'exotic' tick-borne diseases, remain at low densities in Great Britain and Ireland. Retrospective information on exposure of the animals to different habitats and geographic regions was collected by questionnaire and subject to contingency table and logistic regression analysis. Woodlands and moorlands were habitats significantly associated with I. ricinus attachment. Exposure to urban parks was significantly associated with I. hexagonus attachment and exposure to boarding kennels and catteries was significantly associated with I. canisuga attachment. Ixodes hexagonus, rather than I. ricinus, was the ixodid tick species most likely to be encountered by urban populations of dogs and cats and, by inference, possibly also humans. The implications of these findings, for the transmission of tick-borne pathogens to dogs, cats and humans are discussed.", "author" : [ { "dropping-particle" : "", "family" : "Ogden", "given" : "N. H.", "non-dropping-particle" : "", "parse-names" : false, "suffix" : "" }, { "dropping-particle" : "", "family" : "Cripps", "given" : "P.", "non-dropping-particle" : "", "parse-names" : false, "suffix" : "" }, { "dropping-particle" : "", "family" : "Davison", "given" : "C. C.", "non-dropping-particle" : "", "parse-names" : false, "suffix" : "" }, { "dropping-particle" : "", "family" : "Owen", "given" : "G.", "non-dropping-particle" : "", "parse-names" : false, "suffix" : "" }, { "dropping-particle" : "", "family" : "Parry", "given" : "J. M.", "non-dropping-particle" : "", "parse-names" : false, "suffix" : "" }, { "dropping-particle" : "", "family" : "Timms", "given" : "B. J.", "non-dropping-particle" : "", "parse-names" : false, "suffix" : "" }, { "dropping-particle" : "", "family" : "Forbes", "given" : "A. B.", "non-dropping-particle" : "", "parse-names" : false, "suffix" : "" } ], "container-title" : "Medical and Veterinary Entomology", "id" : "ITEM-2", "issue" : "3", "issued" : { "date-parts" : [ [ "2000" ] ] }, "page" : "332-338", "title" : "The ixodid tick species attaching to domestic dogs and cats in Great Britain and Ireland", "type" : "article-journal", "volume" : "14" }, "uris" : [ "http://www.mendeley.com/documents/?uuid=1dcfa62a-3cbb-41a4-a83f-b220fb5deb82" ] }, { "id" : "ITEM-3", "itemData" : { "URL" : "https://www.gov.uk/guidance/tick-surveillance-scheme", "accessed" : { "date-parts" : [ [ "2016", "9", "9" ] ] }, "id" : "ITEM-3", "issued" : { "date-parts" : [ [ "2016" ] ] }, "title" : "PHE - Tick Surveillance Scheme", "type" : "webpage" }, "uris" : [ "http://www.mendeley.com/documents/?uuid=4ba8c1dc-7ebc-4bcf-a0e8-e079a0358b7a" ] } ], "mendeley" : { "formattedCitation" : "[4,5,26]", "plainTextFormattedCitation" : "[4,5,26]", "previouslyFormattedCitation" : "[4,5,26]" }, "properties" : { "noteIndex" : 0 }, "schema" : "https://github.com/citation-style-language/schema/raw/master/csl-citation.json" }</w:instrText>
      </w:r>
      <w:r w:rsidR="0097391A" w:rsidRPr="009B736A">
        <w:fldChar w:fldCharType="separate"/>
      </w:r>
      <w:r w:rsidR="004705FD" w:rsidRPr="004705FD">
        <w:rPr>
          <w:noProof/>
        </w:rPr>
        <w:t>[4,5,26]</w:t>
      </w:r>
      <w:r w:rsidR="0097391A" w:rsidRPr="009B736A">
        <w:fldChar w:fldCharType="end"/>
      </w:r>
      <w:r w:rsidR="000F52B5">
        <w:t>.</w:t>
      </w:r>
      <w:r w:rsidR="0097391A">
        <w:t xml:space="preserve"> The </w:t>
      </w:r>
      <w:r w:rsidR="0097391A" w:rsidRPr="002E0C95">
        <w:t xml:space="preserve">activity </w:t>
      </w:r>
      <w:r w:rsidR="0097391A">
        <w:t xml:space="preserve">of </w:t>
      </w:r>
      <w:r w:rsidR="0097391A" w:rsidRPr="000A02BE">
        <w:rPr>
          <w:i/>
        </w:rPr>
        <w:t>I</w:t>
      </w:r>
      <w:r w:rsidR="00A11E57" w:rsidRPr="000A02BE">
        <w:rPr>
          <w:i/>
        </w:rPr>
        <w:t>.</w:t>
      </w:r>
      <w:r w:rsidR="0097391A" w:rsidRPr="000A02BE">
        <w:rPr>
          <w:i/>
        </w:rPr>
        <w:t xml:space="preserve"> </w:t>
      </w:r>
      <w:proofErr w:type="spellStart"/>
      <w:r w:rsidR="0097391A" w:rsidRPr="000A02BE">
        <w:rPr>
          <w:i/>
        </w:rPr>
        <w:t>hexagonus</w:t>
      </w:r>
      <w:proofErr w:type="spellEnd"/>
      <w:r w:rsidR="0097391A">
        <w:t xml:space="preserve"> </w:t>
      </w:r>
      <w:r w:rsidR="0097391A" w:rsidRPr="002E0C95">
        <w:t xml:space="preserve">is closely linked to </w:t>
      </w:r>
      <w:r w:rsidR="0097391A">
        <w:t>the</w:t>
      </w:r>
      <w:r w:rsidR="0097391A" w:rsidRPr="002E0C95">
        <w:t xml:space="preserve"> density and behaviour</w:t>
      </w:r>
      <w:r w:rsidR="0097391A">
        <w:t xml:space="preserve"> of its </w:t>
      </w:r>
      <w:r w:rsidR="0097391A" w:rsidRPr="002E0C95">
        <w:t>primary host</w:t>
      </w:r>
      <w:r w:rsidR="0097391A">
        <w:t>,</w:t>
      </w:r>
      <w:r w:rsidR="0097391A" w:rsidRPr="002E0C95">
        <w:t xml:space="preserve"> the European hedgehog (</w:t>
      </w:r>
      <w:proofErr w:type="spellStart"/>
      <w:r w:rsidR="0097391A" w:rsidRPr="008F5D71">
        <w:rPr>
          <w:i/>
        </w:rPr>
        <w:t>Erinaceus</w:t>
      </w:r>
      <w:proofErr w:type="spellEnd"/>
      <w:r w:rsidR="0097391A" w:rsidRPr="008F5D71">
        <w:rPr>
          <w:i/>
        </w:rPr>
        <w:t xml:space="preserve"> </w:t>
      </w:r>
      <w:proofErr w:type="spellStart"/>
      <w:r w:rsidR="0097391A" w:rsidRPr="008F5D71">
        <w:rPr>
          <w:i/>
        </w:rPr>
        <w:t>europaeus</w:t>
      </w:r>
      <w:proofErr w:type="spellEnd"/>
      <w:r w:rsidR="0097391A" w:rsidRPr="002E0C95">
        <w:t xml:space="preserve">) </w:t>
      </w:r>
      <w:r w:rsidR="0097391A" w:rsidRPr="002E0C95">
        <w:fldChar w:fldCharType="begin" w:fldLock="1"/>
      </w:r>
      <w:r w:rsidR="00743F31">
        <w:instrText>ADDIN CSL_CITATION { "citationItems" : [ { "id" : "ITEM-1", "itemData" : { "DOI" : "10.1007/s10493-011-9432-x", "ISBN" : "1572-9702 (Electronic) 0168-8162 (Linking)", "ISSN" : "01688162", "PMID" : "21350974", "abstract" : "Abstract Although the population dynamics of the tick Ixodes ricinus are relatively well studied, those of other Western European tick species are largely unknown. Moreover, there is very little information related to the interactions between I. ricinus and other ticks. Such knowledge, however, is of special interest in respect to the epidemiology of tick- borne pathogens such as Borrelia spp. We compared the dynamics of the generalist I. ricinus with the nest-dwelling hedgehog specialist, I. hexagonus. Both species were col- lected from hedgehogs from a naturally infested experimental population between 2006 and 2008. Ticks were collected once a month from March to October from each hedgehog counted and the life history stage and species determined. All hedgehogs harboured both tick species. Nymphs, females and males of I. ricinus showed clear bimodal seasonal distributions with peaks in spring and autumn, while larvae peaked only in summer. The density of I. hexagonus life stages was low during the whole investigation period and seasonal fluctuations of population density were much weaker compared to I. ricinus. Nymphs and larvae showed comparatively little change in population size and no con- sistent period of peak density. Females showed a single peak in summer and males were found only occasionally on hedgehogs. We suggest density-dependent mechanisms regu- lating the population density of the specialist I. hexagonus but not of the generalist I. ricinus", "author" : [ { "dropping-particle" : "", "family" : "Pf\u00e4ffle", "given" : "M.", "non-dropping-particle" : "", "parse-names" : false, "suffix" : "" }, { "dropping-particle" : "", "family" : "Petney", "given" : "T.", "non-dropping-particle" : "", "parse-names" : false, "suffix" : "" }, { "dropping-particle" : "", "family" : "Skuballa", "given" : "J.", "non-dropping-particle" : "", "parse-names" : false, "suffix" : "" }, { "dropping-particle" : "", "family" : "Taraschewski", "given" : "H.", "non-dropping-particle" : "", "parse-names" : false, "suffix" : "" } ], "container-title" : "Experimental and Applied Acarology", "id" : "ITEM-1", "issue" : "2", "issued" : { "date-parts" : [ [ "2011" ] ] }, "page" : "151-164", "title" : "Comparative population dynamics of a generalist (Ixodes ricinus) and specialist tick (I. hexagonus) species from European hedgehogs", "type" : "article-journal", "volume" : "54" }, "uris" : [ "http://www.mendeley.com/documents/?uuid=4157b4e2-4b30-4822-b320-cba7fab0310f" ] } ], "mendeley" : { "formattedCitation" : "[31]", "plainTextFormattedCitation" : "[31]", "previouslyFormattedCitation" : "[31]" }, "properties" : { "noteIndex" : 0 }, "schema" : "https://github.com/citation-style-language/schema/raw/master/csl-citation.json" }</w:instrText>
      </w:r>
      <w:r w:rsidR="0097391A" w:rsidRPr="002E0C95">
        <w:fldChar w:fldCharType="separate"/>
      </w:r>
      <w:r w:rsidR="004705FD" w:rsidRPr="004705FD">
        <w:rPr>
          <w:noProof/>
        </w:rPr>
        <w:t>[31]</w:t>
      </w:r>
      <w:r w:rsidR="0097391A" w:rsidRPr="002E0C95">
        <w:fldChar w:fldCharType="end"/>
      </w:r>
      <w:r w:rsidR="000F52B5">
        <w:t xml:space="preserve">. </w:t>
      </w:r>
      <w:r w:rsidR="000F52B5" w:rsidRPr="000A02BE">
        <w:rPr>
          <w:i/>
        </w:rPr>
        <w:t xml:space="preserve">I. </w:t>
      </w:r>
      <w:proofErr w:type="spellStart"/>
      <w:r w:rsidR="000F52B5" w:rsidRPr="000A02BE">
        <w:rPr>
          <w:i/>
        </w:rPr>
        <w:t>hexagonus</w:t>
      </w:r>
      <w:proofErr w:type="spellEnd"/>
      <w:r w:rsidR="000F52B5">
        <w:t xml:space="preserve"> </w:t>
      </w:r>
      <w:r w:rsidR="004546CC">
        <w:t>is</w:t>
      </w:r>
      <w:r w:rsidR="000F52B5">
        <w:t xml:space="preserve"> more prevalent earlier in the year than </w:t>
      </w:r>
      <w:r w:rsidR="000F52B5" w:rsidRPr="009B736A">
        <w:rPr>
          <w:i/>
        </w:rPr>
        <w:t>I</w:t>
      </w:r>
      <w:r w:rsidR="000F52B5">
        <w:rPr>
          <w:i/>
        </w:rPr>
        <w:t>.</w:t>
      </w:r>
      <w:r w:rsidR="000F52B5" w:rsidRPr="009B736A">
        <w:rPr>
          <w:i/>
        </w:rPr>
        <w:t xml:space="preserve"> </w:t>
      </w:r>
      <w:proofErr w:type="spellStart"/>
      <w:r w:rsidR="000F52B5" w:rsidRPr="009B736A">
        <w:rPr>
          <w:i/>
        </w:rPr>
        <w:t>ricinus</w:t>
      </w:r>
      <w:proofErr w:type="spellEnd"/>
      <w:r w:rsidR="004546CC">
        <w:rPr>
          <w:i/>
        </w:rPr>
        <w:t xml:space="preserve"> </w:t>
      </w:r>
      <w:r w:rsidR="004546CC" w:rsidRPr="009B736A">
        <w:fldChar w:fldCharType="begin" w:fldLock="1"/>
      </w:r>
      <w:r w:rsidR="00743F31">
        <w:instrText>ADDIN CSL_CITATION { "citationItems" : [ { "id" : "ITEM-1", "itemData" : { "DOI" : "10.1007/s10493-011-9432-x", "ISBN" : "1572-9702 (Electronic) 0168-8162 (Linking)", "ISSN" : "01688162", "PMID" : "21350974", "abstract" : "Abstract Although the population dynamics of the tick Ixodes ricinus are relatively well studied, those of other Western European tick species are largely unknown. Moreover, there is very little information related to the interactions between I. ricinus and other ticks. Such knowledge, however, is of special interest in respect to the epidemiology of tick- borne pathogens such as Borrelia spp. We compared the dynamics of the generalist I. ricinus with the nest-dwelling hedgehog specialist, I. hexagonus. Both species were col- lected from hedgehogs from a naturally infested experimental population between 2006 and 2008. Ticks were collected once a month from March to October from each hedgehog counted and the life history stage and species determined. All hedgehogs harboured both tick species. Nymphs, females and males of I. ricinus showed clear bimodal seasonal distributions with peaks in spring and autumn, while larvae peaked only in summer. The density of I. hexagonus life stages was low during the whole investigation period and seasonal fluctuations of population density were much weaker compared to I. ricinus. Nymphs and larvae showed comparatively little change in population size and no con- sistent period of peak density. Females showed a single peak in summer and males were found only occasionally on hedgehogs. We suggest density-dependent mechanisms regu- lating the population density of the specialist I. hexagonus but not of the generalist I. ricinus", "author" : [ { "dropping-particle" : "", "family" : "Pf\u00e4ffle", "given" : "M.", "non-dropping-particle" : "", "parse-names" : false, "suffix" : "" }, { "dropping-particle" : "", "family" : "Petney", "given" : "T.", "non-dropping-particle" : "", "parse-names" : false, "suffix" : "" }, { "dropping-particle" : "", "family" : "Skuballa", "given" : "J.", "non-dropping-particle" : "", "parse-names" : false, "suffix" : "" }, { "dropping-particle" : "", "family" : "Taraschewski", "given" : "H.", "non-dropping-particle" : "", "parse-names" : false, "suffix" : "" } ], "container-title" : "Experimental and Applied Acarology", "id" : "ITEM-1", "issue" : "2", "issued" : { "date-parts" : [ [ "2011" ] ] }, "page" : "151-164", "title" : "Comparative population dynamics of a generalist (Ixodes ricinus) and specialist tick (I. hexagonus) species from European hedgehogs", "type" : "article-journal", "volume" : "54" }, "uris" : [ "http://www.mendeley.com/documents/?uuid=4157b4e2-4b30-4822-b320-cba7fab0310f" ] }, { "id" : "ITEM-2", "itemData" : { "DOI" : "10.1007/s00436-015-4427-x", "ISSN" : "0932-0113", "PMID" : "25820646", "abstract" : "We investigated abundance and prevalence of ticks and fleas infesting urban populations of two species of hedgehogs: the northern white-breasted hedgehog (Erinaceus roumanicus) and the European hedgehog (Erinaceus europaeus). The hedgehogs were captured in the city of Pozna\u0144 (western Poland) over the period of 4 years. Both species of hedgehogs were infested with the castor bean tick (Ixodes ricinus), the hedgehog tick (Ixodes hexagonus), and the hedgehog flea (Archeopsylla erinacei). The northern white-breasted hedgehog had higher loads of I. ricinus and A. erinacei than the European hedgehog. The abundance and prevalence of I. hexagonus were similar on both species of hosts. Co-infestation with the two species of ticks was more frequent on the northern white-breasted hedgehog than on the European hedgehog. Therefore, these two closely related species of hedgehogs differ in their importance as hosts of arthropod vectors of pathogens in urban areas and might play a different role in the dynamics of zoonotic diseases.", "author" : [ { "dropping-particle" : "", "family" : "Dziemian", "given" : "Sylwia", "non-dropping-particle" : "", "parse-names" : false, "suffix" : "" }, { "dropping-particle" : "", "family" : "Sikora", "given" : "Bo\u017cena", "non-dropping-particle" : "", "parse-names" : false, "suffix" : "" }, { "dropping-particle" : "", "family" : "Pi\u0142aci\u0144ska", "given" : "Barbara", "non-dropping-particle" : "", "parse-names" : false, "suffix" : "" }, { "dropping-particle" : "", "family" : "Michalik", "given" : "Jerzy", "non-dropping-particle" : "", "parse-names" : false, "suffix" : "" }, { "dropping-particle" : "", "family" : "Zwolak", "given" : "Rafa\u0142", "non-dropping-particle" : "", "parse-names" : false, "suffix" : "" } ], "container-title" : "Parasitology Research", "id" : "ITEM-2", "issue" : "6", "issued" : { "date-parts" : [ [ "2015" ] ] }, "page" : "2317-2323", "title" : "Ectoparasite loads in sympatric urban populations of the northern white-breasted and the European hedgehog", "type" : "article-journal", "volume" : "114" }, "uris" : [ "http://www.mendeley.com/documents/?uuid=48d70d2b-b686-49bb-9017-dfaf6c705c88" ] } ], "mendeley" : { "formattedCitation" : "[31,32]", "plainTextFormattedCitation" : "[31,32]", "previouslyFormattedCitation" : "[31,32]" }, "properties" : { "noteIndex" : 0 }, "schema" : "https://github.com/citation-style-language/schema/raw/master/csl-citation.json" }</w:instrText>
      </w:r>
      <w:r w:rsidR="004546CC" w:rsidRPr="009B736A">
        <w:fldChar w:fldCharType="separate"/>
      </w:r>
      <w:r w:rsidR="004705FD" w:rsidRPr="004705FD">
        <w:rPr>
          <w:noProof/>
        </w:rPr>
        <w:t>[31,32]</w:t>
      </w:r>
      <w:r w:rsidR="004546CC" w:rsidRPr="009B736A">
        <w:fldChar w:fldCharType="end"/>
      </w:r>
      <w:r w:rsidR="000F52B5">
        <w:rPr>
          <w:i/>
        </w:rPr>
        <w:t xml:space="preserve">, </w:t>
      </w:r>
      <w:r w:rsidR="000F52B5" w:rsidRPr="000A02BE">
        <w:t xml:space="preserve">coinciding with the emergence </w:t>
      </w:r>
      <w:r w:rsidR="000F52B5">
        <w:t>of hedgehogs from hibernation</w:t>
      </w:r>
      <w:r w:rsidR="004546CC">
        <w:t xml:space="preserve"> </w:t>
      </w:r>
      <w:r w:rsidR="004546CC">
        <w:fldChar w:fldCharType="begin" w:fldLock="1"/>
      </w:r>
      <w:r w:rsidR="00743F31">
        <w:instrText>ADDIN CSL_CITATION { "citationItems" : [ { "id" : "ITEM-1", "itemData" : { "abstract" : "This study on the ecology of Irish hedgehogs (Erinaceus europaeus) has provided information on detection techniques, home range, habitat selection, potential hedgehog prey, nesting, courtship, genetics, road mortality, parasites, ageing and morphology of this species. Data were obtained from a focal study area in rural Cork, in which 24 radio tagged hedgehogs were monitored from June 2008 to June 2010. Further data were obtained through road kill surveys and the collection of hedgehog carcasses from around Ireland. Hedgehogs of both sexes were found to display philopatry. Habitat was not used in proportion to its availability, but certain habitats were selected and a similar pattern of habitat selection was evident in successive years. Hedgehogs preferred arable land in September and October when prey increased in this habitat and, unlike studies elsewhere, were observed to forage in the centre of fields where prey was most accessible. Badgers were regularly seen at the study site and did not appear to negatively affect hedgehogs\u2019 use of the area. Instead the intra and inter-habitat distribution of hedgehogs was closely correlated with that of their potential prey. Male hedgehogs had a mean annual home range of 56 ha and females 16.5 ha, although monthly home ranges were much more conservative. Male home range peaked during the breeding season (April- July) and a peak in road deaths was observed during these months. The majority of road kill (54%) were individuals of one year old or less, however, individuals were found up to eight and nine years of age. Genetic analysis showed a distinct lack of genetic variation amongst Irish hedgehogs when compared to England and France and this suggests colonisation by a small number of individuals in Ireland. The ectoparasites, Archaeopylla erinacei, Ixodes hexagonus and Ixodes canisuga were recorded in addition to the endoparasites Crenosoma striatum and Capillaria erinacei. In light of the reported decline in many areas of the hedgehogs\u2019 range, it is a species of conservation concern, and this is the first study examining the ecology of the hedgehog in Ireland. This study has highlighted the importance of maintaining structures such as hedgerows and the preservation of heterogeneity. This is particularly important in order to ensure the utilisation of habitats such as arable and to prevent suitable habitats becoming isolated.", "author" : [ { "dropping-particle" : "", "family" : "Haigh", "given" : "Amy Josette", "non-dropping-particle" : "", "parse-names" : false, "suffix" : "" } ], "container-title" : "PhD Thesis, University College Cork", "id" : "ITEM-1", "issue" : "March", "issued" : { "date-parts" : [ [ "2011" ] ] }, "title" : "The Ecology of the European hedgehog ( Erinaceus europaeus ) in rural Ireland", "type" : "article-journal" }, "uris" : [ "http://www.mendeley.com/documents/?uuid=0ac3d748-ed37-4a54-b8e1-4e368880ac00" ] } ], "mendeley" : { "formattedCitation" : "[33]", "plainTextFormattedCitation" : "[33]", "previouslyFormattedCitation" : "[33]" }, "properties" : { "noteIndex" : 0 }, "schema" : "https://github.com/citation-style-language/schema/raw/master/csl-citation.json" }</w:instrText>
      </w:r>
      <w:r w:rsidR="004546CC">
        <w:fldChar w:fldCharType="separate"/>
      </w:r>
      <w:r w:rsidR="004705FD" w:rsidRPr="004705FD">
        <w:rPr>
          <w:noProof/>
        </w:rPr>
        <w:t>[33]</w:t>
      </w:r>
      <w:r w:rsidR="004546CC">
        <w:fldChar w:fldCharType="end"/>
      </w:r>
      <w:r w:rsidR="00581BB5">
        <w:t xml:space="preserve">, </w:t>
      </w:r>
      <w:r w:rsidR="004546CC">
        <w:t xml:space="preserve">and </w:t>
      </w:r>
      <w:r w:rsidR="00581BB5">
        <w:t xml:space="preserve">possibly </w:t>
      </w:r>
      <w:r w:rsidR="00A11E57">
        <w:t>explaining</w:t>
      </w:r>
      <w:r w:rsidR="00581BB5">
        <w:t xml:space="preserve"> the earlier peak of </w:t>
      </w:r>
      <w:r w:rsidR="00A24715">
        <w:t>tick</w:t>
      </w:r>
      <w:r w:rsidR="00581BB5">
        <w:t xml:space="preserve"> activity we identif</w:t>
      </w:r>
      <w:r w:rsidR="00A11E57">
        <w:t>ied</w:t>
      </w:r>
      <w:r w:rsidR="00581BB5">
        <w:t xml:space="preserve"> in cats. The second autumnal peak </w:t>
      </w:r>
      <w:r w:rsidR="003553A8">
        <w:t xml:space="preserve">could represent interaction between </w:t>
      </w:r>
      <w:r w:rsidR="003553A8">
        <w:lastRenderedPageBreak/>
        <w:t xml:space="preserve">cats and hedgehogs at a time when </w:t>
      </w:r>
      <w:r w:rsidR="00581BB5">
        <w:t xml:space="preserve">hedgehogs </w:t>
      </w:r>
      <w:r w:rsidR="003553A8">
        <w:t xml:space="preserve">are </w:t>
      </w:r>
      <w:r w:rsidR="00581BB5">
        <w:t xml:space="preserve">preparing for hibernation and juveniles </w:t>
      </w:r>
      <w:r w:rsidR="003553A8">
        <w:t xml:space="preserve">are </w:t>
      </w:r>
      <w:r w:rsidR="00581BB5">
        <w:t xml:space="preserve">gaining independence, leading to greater hedgehog numbers being seen </w:t>
      </w:r>
      <w:r w:rsidR="00581BB5">
        <w:fldChar w:fldCharType="begin" w:fldLock="1"/>
      </w:r>
      <w:r w:rsidR="00743F31">
        <w:instrText>ADDIN CSL_CITATION { "citationItems" : [ { "id" : "ITEM-1", "itemData" : { "abstract" : "This study on the ecology of Irish hedgehogs (Erinaceus europaeus) has provided information on detection techniques, home range, habitat selection, potential hedgehog prey, nesting, courtship, genetics, road mortality, parasites, ageing and morphology of this species. Data were obtained from a focal study area in rural Cork, in which 24 radio tagged hedgehogs were monitored from June 2008 to June 2010. Further data were obtained through road kill surveys and the collection of hedgehog carcasses from around Ireland. Hedgehogs of both sexes were found to display philopatry. Habitat was not used in proportion to its availability, but certain habitats were selected and a similar pattern of habitat selection was evident in successive years. Hedgehogs preferred arable land in September and October when prey increased in this habitat and, unlike studies elsewhere, were observed to forage in the centre of fields where prey was most accessible. Badgers were regularly seen at the study site and did not appear to negatively affect hedgehogs\u2019 use of the area. Instead the intra and inter-habitat distribution of hedgehogs was closely correlated with that of their potential prey. Male hedgehogs had a mean annual home range of 56 ha and females 16.5 ha, although monthly home ranges were much more conservative. Male home range peaked during the breeding season (April- July) and a peak in road deaths was observed during these months. The majority of road kill (54%) were individuals of one year old or less, however, individuals were found up to eight and nine years of age. Genetic analysis showed a distinct lack of genetic variation amongst Irish hedgehogs when compared to England and France and this suggests colonisation by a small number of individuals in Ireland. The ectoparasites, Archaeopylla erinacei, Ixodes hexagonus and Ixodes canisuga were recorded in addition to the endoparasites Crenosoma striatum and Capillaria erinacei. In light of the reported decline in many areas of the hedgehogs\u2019 range, it is a species of conservation concern, and this is the first study examining the ecology of the hedgehog in Ireland. This study has highlighted the importance of maintaining structures such as hedgerows and the preservation of heterogeneity. This is particularly important in order to ensure the utilisation of habitats such as arable and to prevent suitable habitats becoming isolated.", "author" : [ { "dropping-particle" : "", "family" : "Haigh", "given" : "Amy Josette", "non-dropping-particle" : "", "parse-names" : false, "suffix" : "" } ], "container-title" : "PhD Thesis, University College Cork", "id" : "ITEM-1", "issue" : "March", "issued" : { "date-parts" : [ [ "2011" ] ] }, "title" : "The Ecology of the European hedgehog ( Erinaceus europaeus ) in rural Ireland", "type" : "article-journal" }, "uris" : [ "http://www.mendeley.com/documents/?uuid=0ac3d748-ed37-4a54-b8e1-4e368880ac00" ] } ], "mendeley" : { "formattedCitation" : "[33]", "plainTextFormattedCitation" : "[33]", "previouslyFormattedCitation" : "[33]" }, "properties" : { "noteIndex" : 0 }, "schema" : "https://github.com/citation-style-language/schema/raw/master/csl-citation.json" }</w:instrText>
      </w:r>
      <w:r w:rsidR="00581BB5">
        <w:fldChar w:fldCharType="separate"/>
      </w:r>
      <w:r w:rsidR="004705FD" w:rsidRPr="004705FD">
        <w:rPr>
          <w:noProof/>
        </w:rPr>
        <w:t>[33]</w:t>
      </w:r>
      <w:r w:rsidR="00581BB5">
        <w:fldChar w:fldCharType="end"/>
      </w:r>
      <w:r w:rsidR="00581BB5">
        <w:t xml:space="preserve">, </w:t>
      </w:r>
      <w:r w:rsidR="003553A8">
        <w:t xml:space="preserve">all </w:t>
      </w:r>
      <w:r w:rsidR="00581BB5">
        <w:t xml:space="preserve">at a time when </w:t>
      </w:r>
      <w:r w:rsidR="00581BB5">
        <w:rPr>
          <w:i/>
        </w:rPr>
        <w:t xml:space="preserve">I. </w:t>
      </w:r>
      <w:proofErr w:type="spellStart"/>
      <w:r w:rsidR="00581BB5">
        <w:rPr>
          <w:i/>
        </w:rPr>
        <w:t>hexagonus</w:t>
      </w:r>
      <w:proofErr w:type="spellEnd"/>
      <w:r w:rsidR="00581BB5">
        <w:rPr>
          <w:i/>
        </w:rPr>
        <w:t xml:space="preserve"> </w:t>
      </w:r>
      <w:r w:rsidR="00581BB5">
        <w:t xml:space="preserve"> </w:t>
      </w:r>
      <w:r w:rsidR="00E021FC">
        <w:t xml:space="preserve">is also at great abundance </w:t>
      </w:r>
      <w:r w:rsidR="00581BB5">
        <w:t xml:space="preserve">on </w:t>
      </w:r>
      <w:r w:rsidR="00E021FC">
        <w:t xml:space="preserve">the </w:t>
      </w:r>
      <w:r w:rsidR="00581BB5">
        <w:t>hedgehogs</w:t>
      </w:r>
      <w:r w:rsidR="003553A8">
        <w:t xml:space="preserve"> themselves</w:t>
      </w:r>
      <w:r w:rsidR="00581BB5">
        <w:t xml:space="preserve"> </w:t>
      </w:r>
      <w:r w:rsidR="00581BB5">
        <w:fldChar w:fldCharType="begin" w:fldLock="1"/>
      </w:r>
      <w:r w:rsidR="00743F31">
        <w:instrText>ADDIN CSL_CITATION { "citationItems" : [ { "id" : "ITEM-1", "itemData" : { "DOI" : "10.1007/s10493-011-9432-x", "ISBN" : "1572-9702 (Electronic) 0168-8162 (Linking)", "ISSN" : "01688162", "PMID" : "21350974", "abstract" : "Abstract Although the population dynamics of the tick Ixodes ricinus are relatively well studied, those of other Western European tick species are largely unknown. Moreover, there is very little information related to the interactions between I. ricinus and other ticks. Such knowledge, however, is of special interest in respect to the epidemiology of tick- borne pathogens such as Borrelia spp. We compared the dynamics of the generalist I. ricinus with the nest-dwelling hedgehog specialist, I. hexagonus. Both species were col- lected from hedgehogs from a naturally infested experimental population between 2006 and 2008. Ticks were collected once a month from March to October from each hedgehog counted and the life history stage and species determined. All hedgehogs harboured both tick species. Nymphs, females and males of I. ricinus showed clear bimodal seasonal distributions with peaks in spring and autumn, while larvae peaked only in summer. The density of I. hexagonus life stages was low during the whole investigation period and seasonal fluctuations of population density were much weaker compared to I. ricinus. Nymphs and larvae showed comparatively little change in population size and no con- sistent period of peak density. Females showed a single peak in summer and males were found only occasionally on hedgehogs. We suggest density-dependent mechanisms regu- lating the population density of the specialist I. hexagonus but not of the generalist I. ricinus", "author" : [ { "dropping-particle" : "", "family" : "Pf\u00e4ffle", "given" : "M.", "non-dropping-particle" : "", "parse-names" : false, "suffix" : "" }, { "dropping-particle" : "", "family" : "Petney", "given" : "T.", "non-dropping-particle" : "", "parse-names" : false, "suffix" : "" }, { "dropping-particle" : "", "family" : "Skuballa", "given" : "J.", "non-dropping-particle" : "", "parse-names" : false, "suffix" : "" }, { "dropping-particle" : "", "family" : "Taraschewski", "given" : "H.", "non-dropping-particle" : "", "parse-names" : false, "suffix" : "" } ], "container-title" : "Experimental and Applied Acarology", "id" : "ITEM-1", "issue" : "2", "issued" : { "date-parts" : [ [ "2011" ] ] }, "page" : "151-164", "title" : "Comparative population dynamics of a generalist (Ixodes ricinus) and specialist tick (I. hexagonus) species from European hedgehogs", "type" : "article-journal", "volume" : "54" }, "uris" : [ "http://www.mendeley.com/documents/?uuid=4157b4e2-4b30-4822-b320-cba7fab0310f" ] }, { "id" : "ITEM-2", "itemData" : { "DOI" : "10.1007/s00436-015-4427-x", "ISSN" : "0932-0113", "PMID" : "25820646", "abstract" : "We investigated abundance and prevalence of ticks and fleas infesting urban populations of two species of hedgehogs: the northern white-breasted hedgehog (Erinaceus roumanicus) and the European hedgehog (Erinaceus europaeus). The hedgehogs were captured in the city of Pozna\u0144 (western Poland) over the period of 4 years. Both species of hedgehogs were infested with the castor bean tick (Ixodes ricinus), the hedgehog tick (Ixodes hexagonus), and the hedgehog flea (Archeopsylla erinacei). The northern white-breasted hedgehog had higher loads of I. ricinus and A. erinacei than the European hedgehog. The abundance and prevalence of I. hexagonus were similar on both species of hosts. Co-infestation with the two species of ticks was more frequent on the northern white-breasted hedgehog than on the European hedgehog. Therefore, these two closely related species of hedgehogs differ in their importance as hosts of arthropod vectors of pathogens in urban areas and might play a different role in the dynamics of zoonotic diseases.", "author" : [ { "dropping-particle" : "", "family" : "Dziemian", "given" : "Sylwia", "non-dropping-particle" : "", "parse-names" : false, "suffix" : "" }, { "dropping-particle" : "", "family" : "Sikora", "given" : "Bo\u017cena", "non-dropping-particle" : "", "parse-names" : false, "suffix" : "" }, { "dropping-particle" : "", "family" : "Pi\u0142aci\u0144ska", "given" : "Barbara", "non-dropping-particle" : "", "parse-names" : false, "suffix" : "" }, { "dropping-particle" : "", "family" : "Michalik", "given" : "Jerzy", "non-dropping-particle" : "", "parse-names" : false, "suffix" : "" }, { "dropping-particle" : "", "family" : "Zwolak", "given" : "Rafa\u0142", "non-dropping-particle" : "", "parse-names" : false, "suffix" : "" } ], "container-title" : "Parasitology Research", "id" : "ITEM-2", "issue" : "6", "issued" : { "date-parts" : [ [ "2015" ] ] }, "page" : "2317-2323", "title" : "Ectoparasite loads in sympatric urban populations of the northern white-breasted and the European hedgehog", "type" : "article-journal", "volume" : "114" }, "uris" : [ "http://www.mendeley.com/documents/?uuid=48d70d2b-b686-49bb-9017-dfaf6c705c88" ] } ], "mendeley" : { "formattedCitation" : "[31,32]", "plainTextFormattedCitation" : "[31,32]", "previouslyFormattedCitation" : "[31,32]" }, "properties" : { "noteIndex" : 0 }, "schema" : "https://github.com/citation-style-language/schema/raw/master/csl-citation.json" }</w:instrText>
      </w:r>
      <w:r w:rsidR="00581BB5">
        <w:fldChar w:fldCharType="separate"/>
      </w:r>
      <w:r w:rsidR="004705FD" w:rsidRPr="004705FD">
        <w:rPr>
          <w:noProof/>
        </w:rPr>
        <w:t>[31,32]</w:t>
      </w:r>
      <w:r w:rsidR="00581BB5">
        <w:fldChar w:fldCharType="end"/>
      </w:r>
      <w:r w:rsidR="00581BB5">
        <w:t>.</w:t>
      </w:r>
      <w:r w:rsidR="00581BB5" w:rsidRPr="009B736A">
        <w:t xml:space="preserve"> </w:t>
      </w:r>
      <w:r w:rsidR="00581BB5">
        <w:t xml:space="preserve"> </w:t>
      </w:r>
    </w:p>
    <w:p w14:paraId="624F3D28" w14:textId="3D895AF3" w:rsidR="00A879D1" w:rsidRDefault="00E90D34" w:rsidP="000A02BE">
      <w:pPr>
        <w:spacing w:before="360" w:line="480" w:lineRule="auto"/>
        <w:jc w:val="both"/>
      </w:pPr>
      <w:r>
        <w:t>The spatial</w:t>
      </w:r>
      <w:r w:rsidR="00CD7FAF">
        <w:t xml:space="preserve"> distribution </w:t>
      </w:r>
      <w:r w:rsidR="0099311B">
        <w:t xml:space="preserve">we describe </w:t>
      </w:r>
      <w:r w:rsidR="00CD7FAF">
        <w:t>generally mirrors previous work on tick distributions in Great Britain</w:t>
      </w:r>
      <w:r>
        <w:t xml:space="preserve"> </w:t>
      </w:r>
      <w:r w:rsidR="00C82058">
        <w:fldChar w:fldCharType="begin" w:fldLock="1"/>
      </w:r>
      <w:r w:rsidR="00743F31">
        <w:instrText>ADDIN CSL_CITATION { "citationItems" : [ { "id" : "ITEM-1", "itemData" : { "DOI" : "10.1111/j.1365-2915.2005.00575.x", "ISBN" : "0269-283X (Print)", "ISSN" : "0269283X", "PMID" : "16134979", "abstract" : "Ixodes ricinus Linnaeus (Acari: Ixodidae) is the most abundant and widely distributed tick in the British Isles, and is a vector for a number of bacterial, viral and protozoal pathogens of both medical and veterinary importance. This report provides an update to the historical distribution data of I. ricinus, published by the Biological Records Centre (BRC), Monks Wood in The Provisional Atlas of the Ticks (Ixodidae) of the British Isles by K. P. Martyn (1988), and is supplemented with additional BRC records since 1988, additional data from published scientific literature and unpublished field studies, and enhanced with spatial and temporal information on tick stages collected and their host associations. Records have been mapped at 10 km resolution and enhanced to 5 km, 1 km and 0.1 km. Differentiation between records representing one-off collections from those representing populations of I. ricinus has been achieved through the classification of the records into either reported or established populations. Detailed seasonality and host associations of records are investigated, highlighting the value in obtaining additional detailed contemporary data to aid risk assessments and research within this field.", "author" : [ { "dropping-particle" : "", "family" : "Pietzsch", "given" : "M. E.", "non-dropping-particle" : "", "parse-names" : false, "suffix" : "" }, { "dropping-particle" : "", "family" : "Medlock", "given" : "J. M.", "non-dropping-particle" : "", "parse-names" : false, "suffix" : "" }, { "dropping-particle" : "", "family" : "Jones", "given" : "L.", "non-dropping-particle" : "", "parse-names" : false, "suffix" : "" }, { "dropping-particle" : "", "family" : "Avenell", "given" : "D.", "non-dropping-particle" : "", "parse-names" : false, "suffix" : "" }, { "dropping-particle" : "", "family" : "Abbott", "given" : "J.", "non-dropping-particle" : "", "parse-names" : false, "suffix" : "" }, { "dropping-particle" : "", "family" : "Harding", "given" : "P.", "non-dropping-particle" : "", "parse-names" : false, "suffix" : "" }, { "dropping-particle" : "", "family" : "Leach", "given" : "S.", "non-dropping-particle" : "", "parse-names" : false, "suffix" : "" } ], "container-title" : "Medical and Veterinary Entomology", "id" : "ITEM-1", "issue" : "3", "issued" : { "date-parts" : [ [ "2005" ] ] }, "page" : "306-314", "title" : "Distribution of Ixodes ricinus in the British Isles: Investigation of historical records", "type" : "article-journal", "volume" : "19" }, "uris" : [ "http://www.mendeley.com/documents/?uuid=4febf942-c3e1-4e38-832f-36dca0c9da60" ] }, { "id" : "ITEM-2", "itemData" : { "DOI" : "10.1186/s13071-016-1673-4", "ISBN" : "1307101616734", "ISSN" : "1756-3305", "abstract" : "Recent changes in the distribution of tick vectors and the incidence of tick-borne disease, driven variously by factors such as climate change, habitat modification, increasing host abundance and the increased movement of people and animals, highlight the importance of ongoing, active surveillance. This paper documents the results of a large-scale survey of tick abundance on dogs presented to veterinary practices in the UK, using a participatory approach that allows relatively cost- and time-effective extensive data collection. Over a period of 16 weeks (April\u2013July 2015), 1094 veterinary practices were recruited to monitor tick attachment to dogs and provided with a tick collection and submission protocol. Recruitment was encouraged through a national publicity and communication initiative. Participating practices were asked to select five dogs at random each week and undertake a thorough, standardized examination of each dog for ticks. The clinical history and any ticks were then sent to the investigators for identification. A total of 12,000 and 96 dogs were examined and 6555 tick samples from infested dogs were received. Ixodes ricinus (Linnaeus) was identified on 5265 dogs (89 %), Ixodes hexagonus Leach on 577 (9.8 %) and Ixodes canisuga Johnston on 46 (0.8 %). Ten dogs had Dermacentor reticulatus (Fabricius), one had Dermacentor variabilis (Say), three had Haemaphysalis punctata Canesteini &amp; Fanzago and 13 had Rhipicephalus sanguineus Latreille. 640 ticks were too damaged for identification. All the R. sanguineus and the single D. variabilis were on dogs with a recent history of travel outside the UK. The overall prevalence of tick attachment was 30 % (range 28\u201332 %). The relatively high prevalence recorded is likely to have been inflated by the method of participant recruitment. The data presented provide a comprehensive spatial understanding of tick distribution and species abundance in the UK against which future changes can be compared. Relative prevalence maps show the highest rates in Scotland and south west England providing a valuable guide to tick-bite risk in the UK.", "author" : [ { "dropping-particle" : "", "family" : "Abdullah", "given" : "Swaid", "non-dropping-particle" : "", "parse-names" : false, "suffix" : "" }, { "dropping-particle" : "", "family" : "Helps", "given" : "Chris", "non-dropping-particle" : "", "parse-names" : false, "suffix" : "" }, { "dropping-particle" : "", "family" : "Tasker", "given" : "Severine", "non-dropping-particle" : "", "parse-names" : false, "suffix" : "" }, { "dropping-particle" : "", "family" : "Newbury", "given" : "Hannah", "non-dropping-particle" : "", "parse-names" : false, "suffix" : "" }, { "dropping-particle" : "", "family" : "Wall", "given" : "Richard", "non-dropping-particle" : "", "parse-names" : false, "suffix" : "" } ], "container-title" : "Parasites &amp; Vectors", "id" : "ITEM-2", "issue" : "1", "issued" : { "date-parts" : [ [ "2016" ] ] }, "page" : "391", "publisher" : "Parasites &amp; Vectors", "title" : "Ticks infesting domestic dogs in the UK: a large-scale surveillance programme", "type" : "article-journal", "volume" : "9" }, "uris" : [ "http://www.mendeley.com/documents/?uuid=73d6443a-e2b4-46eb-9510-1abd1807f9c4" ] }, { "id" : "ITEM-3", "itemData" : { "DOI" : "10.1089/vbz.2010.0079", "ISBN" : "1557-7759 (Electronic)\\r1530-3667 (Linking)", "ISSN" : "1557-7759", "PMID" : "20849277", "abstract" : "The ability for public/veterinary health agencies to assess the risks posed by tick-borne pathogens is reliant on an understanding of the main tick vector species. Crucially, the status, distribution, and changing trends in tick distribution and abundance are implicit requirements of any risk assessment; however, this is contingent on the quality of tick distribution data. Since 2005 the Health Protection Agency has promoted an enhanced tick surveillance program. Through engagement with a variety of public and veterinary health agencies and practitioners (e.g., clinicians and veterinarians), wildlife groups (deer society, zoos, animal refuge centers, and academics), and amateur entomologists, &gt;4000 ticks from 900 separate records across Great Britain have been submitted, representing 14 tick species (Ixodes ricinus, Ixodes hexagonus, Ixodes acuminatus, Ixodes arboricola, Ixodes canisuga, Ixodes frontalis, Ixodes lividus, Ixodes trianguliceps, Ixodes ventalloi, Carios vespertilionis, Dermacentor reticulatus, Haemaphysalis punctata, Hyalomma marginatum, and Amblyomma species). The majority of ticks submitted were I. ricinus (81%), followed by I. hexagonus (10%) and I. frontalis (2.5%). Predominant host groups include companion animals (411 records), humans (198 records), wild birds (111 records), and large wild mammals (88 records), with records also from small/medium wild mammals, livestock, the environment and domestic/aviary birds. The scheme has elucidated the detection of two nonnative tick species, the expansion of previously geographically restricted D. reticulatus and produced ground data on the spread of I. ricinus in southwest England. It has also provided a forum for submission of ticks from the concerned public and particularly those infected with Lyme borreliosis, thus raising awareness among public health agencies of the increased peri-urban tick problem in Britain. Our results demonstrate that it is possible to run a cost-effective nationwide surveillance program to successfully monitor endemic tick species, identify subtle changes in their distribution, and detect the arrival and presence of exotic species.", "author" : [ { "dropping-particle" : "", "family" : "Jameson", "given" : "Lisa J", "non-dropping-particle" : "", "parse-names" : false, "suffix" : "" }, { "dropping-particle" : "", "family" : "Medlock", "given" : "Jolyon M", "non-dropping-particle" : "", "parse-names" : false, "suffix" : "" } ], "container-title" : "Vector borne and zoonotic diseases (Larchmont, N.Y.)", "id" : "ITEM-3", "issue" : "4", "issued" : { "date-parts" : [ [ "2011" ] ] }, "page" : "403-12", "title" : "Tick surveillance in Great Britain.", "type" : "article-journal", "volume" : "11" }, "uris" : [ "http://www.mendeley.com/documents/?uuid=aadea22d-3355-4385-a46b-d17198e879db" ] }, { "id" : "ITEM-4", "itemData" : { "DOI" : "10.1111/j.1365-2915.2011.00954.x", "ISSN" : "0269283X", "PMID" : "21418263", "abstract" : "Current concerns over the potential impacts of climate change and the increased movement between countries of people and companion animals on the distribution of ectoparasites, highlight the need for accurate understanding of existing prevalence patterns. Without these future changes will not be detected. Here, the distribution and prevalence of tick infestations of domestic dogs in Great Britain were examined. A total of 173 veterinary practices were recruited to monitor tick attachment to dogs in their local areas between March and October 2009. Practices selected five dogs at random each week from those brought to the surgery and undertook a thorough, standardized examination for ticks. Each veterinary practice participated for 3 months before being replaced. Any ticks identified were collected and a sample sent to the investigators for identification, along with a clinical history of the dog. A total of 3534 dogs were examined; 810 dogs were found to be carrying at least one tick. Ixodes ricinus (Linnaeus) (Acari: Ixodidae) was identified in 72.1% of cases, Ixodes hexagonus Leach in 21.7% and Ixodes canisuga Johnston in 5.6% of cases. Five samples of Dermacentor reticulatus (Fabricius) (Acari: Ixodidae) were also found, adding to the growing evidence that an established population of D. reticulatus now exists in south-eastern England. Almost all the ticks found were adults. Overall, 19.2% of the veterinary practices reported no tick detections, 50% reported that \u226514.9% of the dogs seen were infested and 14.6% reported that &gt;50% of the dogs inspected carried ticks. The estimated incidence of tick attachment was 0.013 per day in March (lowest) and 0.096 per day in June (highest). A number of risk factors affected the likelihood of tick attachment on dogs. Gundog, terrier and pastoral breed groups were more likely to carry ticks, as were non-neutered dogs. Dogs with shorter hair were less likely to have ticks, and dogs were most likely to carry a tick in June. This study is of value because, unusually, it presents the results of a randomized sample of dogs and gives a prevalence which is higher than those previously recorded in Great Britain.", "author" : [ { "dropping-particle" : "", "family" : "Smith", "given" : "F. D.", "non-dropping-particle" : "", "parse-names" : false, "suffix" : "" }, { "dropping-particle" : "", "family" : "Ballantyne", "given" : "R.", "non-dropping-particle" : "", "parse-names" : false, "suffix" : "" }, { "dropping-particle" : "", "family" : "Morgan", "given" : "E. R.", "non-dropping-particle" : "", "parse-names" : false, "suffix" : "" }, { "dropping-particle" : "", "family" : "Wall", "given" : "R.", "non-dropping-particle" : "", "parse-names" : false, "suffix" : "" } ], "container-title" : "Medical and Veterinary Entomology", "id" : "ITEM-4", "issue" : "4", "issued" : { "date-parts" : [ [ "2011" ] ] }, "page" : "377-384", "title" : "Prevalence, distribution and risk associated with tick infestation of dogs in Great Britain", "type" : "article-journal", "volume" : "25" }, "uris" : [ "http://www.mendeley.com/documents/?uuid=7759a55c-b1b6-406e-b79e-4ef631158fcc" ] }, { "id" : "ITEM-5", "itemData" : { "URL" : "https://www.gov.uk/guidance/tick-surveillance-scheme", "accessed" : { "date-parts" : [ [ "2016", "9", "9" ] ] }, "id" : "ITEM-5", "issued" : { "date-parts" : [ [ "2016" ] ] }, "title" : "PHE - Tick Surveillance Scheme", "type" : "webpage" }, "uris" : [ "http://www.mendeley.com/documents/?uuid=4ba8c1dc-7ebc-4bcf-a0e8-e079a0358b7a" ] } ], "mendeley" : { "formattedCitation" : "[4\u20137,23]", "plainTextFormattedCitation" : "[4\u20137,23]", "previouslyFormattedCitation" : "[4\u20137,23]" }, "properties" : { "noteIndex" : 0 }, "schema" : "https://github.com/citation-style-language/schema/raw/master/csl-citation.json" }</w:instrText>
      </w:r>
      <w:r w:rsidR="00C82058">
        <w:fldChar w:fldCharType="separate"/>
      </w:r>
      <w:r w:rsidR="004705FD" w:rsidRPr="004705FD">
        <w:rPr>
          <w:noProof/>
        </w:rPr>
        <w:t>[4–7,23]</w:t>
      </w:r>
      <w:r w:rsidR="00C82058">
        <w:fldChar w:fldCharType="end"/>
      </w:r>
      <w:r w:rsidR="00CD7FAF">
        <w:t xml:space="preserve">. Comparing it to the most recent </w:t>
      </w:r>
      <w:r w:rsidR="0099311B">
        <w:t xml:space="preserve">study published using data from a shorter, but overlapping time period (16 weeks between April – July 2015), </w:t>
      </w:r>
      <w:r w:rsidR="00443DB4">
        <w:t xml:space="preserve">both </w:t>
      </w:r>
      <w:r w:rsidR="0099311B">
        <w:t xml:space="preserve">studies </w:t>
      </w:r>
      <w:r w:rsidR="00443DB4">
        <w:t>identif</w:t>
      </w:r>
      <w:r w:rsidR="00A879D1">
        <w:t>ied</w:t>
      </w:r>
      <w:r w:rsidR="00CD7FAF">
        <w:t xml:space="preserve"> </w:t>
      </w:r>
      <w:r w:rsidR="00A879D1">
        <w:t xml:space="preserve">the </w:t>
      </w:r>
      <w:r w:rsidR="00CD7FAF">
        <w:t xml:space="preserve">highest levels of tick activity in southern </w:t>
      </w:r>
      <w:r w:rsidR="00A879D1">
        <w:t>postcode areas</w:t>
      </w:r>
      <w:r w:rsidR="00CD7FAF">
        <w:t xml:space="preserve"> of England</w:t>
      </w:r>
      <w:r w:rsidR="00A879D1">
        <w:t>, with</w:t>
      </w:r>
      <w:r w:rsidR="00CD7FAF">
        <w:t xml:space="preserve"> high levels </w:t>
      </w:r>
      <w:r w:rsidR="00A879D1">
        <w:t xml:space="preserve">also </w:t>
      </w:r>
      <w:r w:rsidR="00CD7FAF">
        <w:t xml:space="preserve">in the </w:t>
      </w:r>
      <w:r w:rsidR="00A879D1">
        <w:t xml:space="preserve">south of </w:t>
      </w:r>
      <w:r w:rsidR="00CD7FAF">
        <w:t>Scot</w:t>
      </w:r>
      <w:r w:rsidR="00A879D1">
        <w:t>land</w:t>
      </w:r>
      <w:r w:rsidR="00CD7FAF">
        <w:t xml:space="preserve"> </w:t>
      </w:r>
      <w:r w:rsidR="00CD7FAF">
        <w:fldChar w:fldCharType="begin" w:fldLock="1"/>
      </w:r>
      <w:r w:rsidR="00743F31">
        <w:instrText>ADDIN CSL_CITATION { "citationItems" : [ { "id" : "ITEM-1", "itemData" : { "DOI" : "10.1186/s13071-016-1673-4", "ISBN" : "1307101616734", "ISSN" : "1756-3305", "abstract" : "Recent changes in the distribution of tick vectors and the incidence of tick-borne disease, driven variously by factors such as climate change, habitat modification, increasing host abundance and the increased movement of people and animals, highlight the importance of ongoing, active surveillance. This paper documents the results of a large-scale survey of tick abundance on dogs presented to veterinary practices in the UK, using a participatory approach that allows relatively cost- and time-effective extensive data collection. Over a period of 16 weeks (April\u2013July 2015), 1094 veterinary practices were recruited to monitor tick attachment to dogs and provided with a tick collection and submission protocol. Recruitment was encouraged through a national publicity and communication initiative. Participating practices were asked to select five dogs at random each week and undertake a thorough, standardized examination of each dog for ticks. The clinical history and any ticks were then sent to the investigators for identification. A total of 12,000 and 96 dogs were examined and 6555 tick samples from infested dogs were received. Ixodes ricinus (Linnaeus) was identified on 5265 dogs (89 %), Ixodes hexagonus Leach on 577 (9.8 %) and Ixodes canisuga Johnston on 46 (0.8 %). Ten dogs had Dermacentor reticulatus (Fabricius), one had Dermacentor variabilis (Say), three had Haemaphysalis punctata Canesteini &amp; Fanzago and 13 had Rhipicephalus sanguineus Latreille. 640 ticks were too damaged for identification. All the R. sanguineus and the single D. variabilis were on dogs with a recent history of travel outside the UK. The overall prevalence of tick attachment was 30 % (range 28\u201332 %). The relatively high prevalence recorded is likely to have been inflated by the method of participant recruitment. The data presented provide a comprehensive spatial understanding of tick distribution and species abundance in the UK against which future changes can be compared. Relative prevalence maps show the highest rates in Scotland and south west England providing a valuable guide to tick-bite risk in the UK.", "author" : [ { "dropping-particle" : "", "family" : "Abdullah", "given" : "Swaid", "non-dropping-particle" : "", "parse-names" : false, "suffix" : "" }, { "dropping-particle" : "", "family" : "Helps", "given" : "Chris", "non-dropping-particle" : "", "parse-names" : false, "suffix" : "" }, { "dropping-particle" : "", "family" : "Tasker", "given" : "Severine", "non-dropping-particle" : "", "parse-names" : false, "suffix" : "" }, { "dropping-particle" : "", "family" : "Newbury", "given" : "Hannah", "non-dropping-particle" : "", "parse-names" : false, "suffix" : "" }, { "dropping-particle" : "", "family" : "Wall", "given" : "Richard", "non-dropping-particle" : "", "parse-names" : false, "suffix" : "" } ], "container-title" : "Parasites &amp; Vectors", "id" : "ITEM-1", "issue" : "1", "issued" : { "date-parts" : [ [ "2016" ] ] }, "page" : "391", "publisher" : "Parasites &amp; Vectors", "title" : "Ticks infesting domestic dogs in the UK: a large-scale surveillance programme", "type" : "article-journal", "volume" : "9" }, "uris" : [ "http://www.mendeley.com/documents/?uuid=73d6443a-e2b4-46eb-9510-1abd1807f9c4" ] } ], "mendeley" : { "formattedCitation" : "[6]", "plainTextFormattedCitation" : "[6]", "previouslyFormattedCitation" : "[6]" }, "properties" : { "noteIndex" : 0 }, "schema" : "https://github.com/citation-style-language/schema/raw/master/csl-citation.json" }</w:instrText>
      </w:r>
      <w:r w:rsidR="00CD7FAF">
        <w:fldChar w:fldCharType="separate"/>
      </w:r>
      <w:r w:rsidR="004705FD" w:rsidRPr="004705FD">
        <w:rPr>
          <w:noProof/>
        </w:rPr>
        <w:t>[6]</w:t>
      </w:r>
      <w:r w:rsidR="00CD7FAF">
        <w:fldChar w:fldCharType="end"/>
      </w:r>
      <w:r w:rsidR="00CD7FAF">
        <w:t>.</w:t>
      </w:r>
      <w:r w:rsidR="0099311B">
        <w:t xml:space="preserve"> However, i</w:t>
      </w:r>
      <w:r w:rsidR="007C06ED">
        <w:t>n contrast</w:t>
      </w:r>
      <w:r w:rsidR="0099311B">
        <w:t xml:space="preserve">, </w:t>
      </w:r>
      <w:r w:rsidR="00CD7FAF">
        <w:t xml:space="preserve">we see </w:t>
      </w:r>
      <w:r w:rsidR="00AD3E6C">
        <w:t xml:space="preserve">higher levels of activity </w:t>
      </w:r>
      <w:r w:rsidR="00CD7FAF">
        <w:t xml:space="preserve">in north and mid-Wales, and north-west England, and less clear </w:t>
      </w:r>
      <w:r w:rsidR="00FB45DF">
        <w:t>areas of high activity</w:t>
      </w:r>
      <w:r w:rsidR="00CD7FAF">
        <w:t xml:space="preserve"> in north Norfolk and the north-east of England. These </w:t>
      </w:r>
      <w:r w:rsidR="00A879D1">
        <w:t>observations l</w:t>
      </w:r>
      <w:r w:rsidR="00CD7FAF">
        <w:t xml:space="preserve">ikely </w:t>
      </w:r>
      <w:r w:rsidR="00A879D1">
        <w:t xml:space="preserve">reflect </w:t>
      </w:r>
      <w:r w:rsidR="00CD7FAF">
        <w:t xml:space="preserve">differences in </w:t>
      </w:r>
      <w:r w:rsidR="003553A8">
        <w:t xml:space="preserve">methodology used by the two projects including </w:t>
      </w:r>
      <w:r w:rsidR="00CD7FAF">
        <w:t xml:space="preserve">veterinary </w:t>
      </w:r>
      <w:r w:rsidR="001B05FB">
        <w:t>clinic</w:t>
      </w:r>
      <w:r w:rsidR="00CD7FAF">
        <w:t xml:space="preserve"> recruitment</w:t>
      </w:r>
      <w:r w:rsidR="0099311B">
        <w:t xml:space="preserve">, </w:t>
      </w:r>
      <w:r w:rsidR="00B70F34">
        <w:t xml:space="preserve">the </w:t>
      </w:r>
      <w:r w:rsidR="0099311B">
        <w:t>period of sampling</w:t>
      </w:r>
      <w:r w:rsidR="00B70F34">
        <w:t>, and potentially tick distribution</w:t>
      </w:r>
      <w:r w:rsidR="0099311B">
        <w:t xml:space="preserve"> </w:t>
      </w:r>
      <w:r w:rsidR="001B05FB">
        <w:fldChar w:fldCharType="begin" w:fldLock="1"/>
      </w:r>
      <w:r w:rsidR="00743F31">
        <w:instrText>ADDIN CSL_CITATION { "citationItems" : [ { "id" : "ITEM-1", "itemData" : { "DOI" : "10.1186/s13071-016-1673-4", "ISBN" : "1307101616734", "ISSN" : "1756-3305", "abstract" : "Recent changes in the distribution of tick vectors and the incidence of tick-borne disease, driven variously by factors such as climate change, habitat modification, increasing host abundance and the increased movement of people and animals, highlight the importance of ongoing, active surveillance. This paper documents the results of a large-scale survey of tick abundance on dogs presented to veterinary practices in the UK, using a participatory approach that allows relatively cost- and time-effective extensive data collection. Over a period of 16 weeks (April\u2013July 2015), 1094 veterinary practices were recruited to monitor tick attachment to dogs and provided with a tick collection and submission protocol. Recruitment was encouraged through a national publicity and communication initiative. Participating practices were asked to select five dogs at random each week and undertake a thorough, standardized examination of each dog for ticks. The clinical history and any ticks were then sent to the investigators for identification. A total of 12,000 and 96 dogs were examined and 6555 tick samples from infested dogs were received. Ixodes ricinus (Linnaeus) was identified on 5265 dogs (89 %), Ixodes hexagonus Leach on 577 (9.8 %) and Ixodes canisuga Johnston on 46 (0.8 %). Ten dogs had Dermacentor reticulatus (Fabricius), one had Dermacentor variabilis (Say), three had Haemaphysalis punctata Canesteini &amp; Fanzago and 13 had Rhipicephalus sanguineus Latreille. 640 ticks were too damaged for identification. All the R. sanguineus and the single D. variabilis were on dogs with a recent history of travel outside the UK. The overall prevalence of tick attachment was 30 % (range 28\u201332 %). The relatively high prevalence recorded is likely to have been inflated by the method of participant recruitment. The data presented provide a comprehensive spatial understanding of tick distribution and species abundance in the UK against which future changes can be compared. Relative prevalence maps show the highest rates in Scotland and south west England providing a valuable guide to tick-bite risk in the UK.", "author" : [ { "dropping-particle" : "", "family" : "Abdullah", "given" : "Swaid", "non-dropping-particle" : "", "parse-names" : false, "suffix" : "" }, { "dropping-particle" : "", "family" : "Helps", "given" : "Chris", "non-dropping-particle" : "", "parse-names" : false, "suffix" : "" }, { "dropping-particle" : "", "family" : "Tasker", "given" : "Severine", "non-dropping-particle" : "", "parse-names" : false, "suffix" : "" }, { "dropping-particle" : "", "family" : "Newbury", "given" : "Hannah", "non-dropping-particle" : "", "parse-names" : false, "suffix" : "" }, { "dropping-particle" : "", "family" : "Wall", "given" : "Richard", "non-dropping-particle" : "", "parse-names" : false, "suffix" : "" } ], "container-title" : "Parasites &amp; Vectors", "id" : "ITEM-1", "issue" : "1", "issued" : { "date-parts" : [ [ "2016" ] ] }, "page" : "391", "publisher" : "Parasites &amp; Vectors", "title" : "Ticks infesting domestic dogs in the UK: a large-scale surveillance programme", "type" : "article-journal", "volume" : "9" }, "uris" : [ "http://www.mendeley.com/documents/?uuid=73d6443a-e2b4-46eb-9510-1abd1807f9c4" ] } ], "mendeley" : { "formattedCitation" : "[6]", "plainTextFormattedCitation" : "[6]", "previouslyFormattedCitation" : "[6]" }, "properties" : { "noteIndex" : 0 }, "schema" : "https://github.com/citation-style-language/schema/raw/master/csl-citation.json" }</w:instrText>
      </w:r>
      <w:r w:rsidR="001B05FB">
        <w:fldChar w:fldCharType="separate"/>
      </w:r>
      <w:r w:rsidR="004705FD" w:rsidRPr="004705FD">
        <w:rPr>
          <w:noProof/>
        </w:rPr>
        <w:t>[6]</w:t>
      </w:r>
      <w:r w:rsidR="001B05FB">
        <w:fldChar w:fldCharType="end"/>
      </w:r>
      <w:r w:rsidR="00023335">
        <w:t xml:space="preserve">. </w:t>
      </w:r>
    </w:p>
    <w:p w14:paraId="14EA13F5" w14:textId="64326A2A" w:rsidR="001C0A81" w:rsidRDefault="00A879D1" w:rsidP="000A02BE">
      <w:pPr>
        <w:spacing w:before="360" w:line="480" w:lineRule="auto"/>
        <w:jc w:val="both"/>
      </w:pPr>
      <w:r>
        <w:t>Collection of continuous surveillance data over two years across GB has allowed us to begin to describe a complex mosaic of</w:t>
      </w:r>
      <w:r w:rsidR="00345B2D">
        <w:t xml:space="preserve"> tick activity </w:t>
      </w:r>
      <w:r>
        <w:t>across the country in different</w:t>
      </w:r>
      <w:r w:rsidR="00023335">
        <w:t xml:space="preserve"> seasons. </w:t>
      </w:r>
      <w:r w:rsidR="00FB4676">
        <w:t xml:space="preserve">However, broad trends can be identified. </w:t>
      </w:r>
      <w:r w:rsidR="00023335">
        <w:t>In winter</w:t>
      </w:r>
      <w:r w:rsidR="00FB4676">
        <w:t>,</w:t>
      </w:r>
      <w:r w:rsidR="00023335">
        <w:t xml:space="preserve"> low levels </w:t>
      </w:r>
      <w:r w:rsidR="008A0D24">
        <w:t>of tick activity</w:t>
      </w:r>
      <w:r w:rsidR="00FB4676">
        <w:t xml:space="preserve"> remain</w:t>
      </w:r>
      <w:r w:rsidR="008A0D24">
        <w:t xml:space="preserve"> throughout England and Wa</w:t>
      </w:r>
      <w:r w:rsidR="00FB4676">
        <w:t>les,</w:t>
      </w:r>
      <w:r w:rsidR="005A6C86">
        <w:t xml:space="preserve"> challe</w:t>
      </w:r>
      <w:r w:rsidR="00FB4676">
        <w:t>nging</w:t>
      </w:r>
      <w:r w:rsidR="005A6C86">
        <w:t xml:space="preserve"> the belief</w:t>
      </w:r>
      <w:r w:rsidR="008A0D24">
        <w:t xml:space="preserve"> of </w:t>
      </w:r>
      <w:r w:rsidR="00AD3E6C">
        <w:t xml:space="preserve">some </w:t>
      </w:r>
      <w:r w:rsidR="005A6C86">
        <w:t>vets</w:t>
      </w:r>
      <w:r w:rsidR="008A0D24">
        <w:t>,</w:t>
      </w:r>
      <w:r w:rsidR="00AD3E6C">
        <w:t xml:space="preserve"> who</w:t>
      </w:r>
      <w:r w:rsidR="00FB4676">
        <w:t xml:space="preserve"> </w:t>
      </w:r>
      <w:r w:rsidR="006F48F6">
        <w:t>recorded in the</w:t>
      </w:r>
      <w:r w:rsidR="003553A8">
        <w:t>ir</w:t>
      </w:r>
      <w:r w:rsidR="006F48F6">
        <w:t xml:space="preserve"> EHR</w:t>
      </w:r>
      <w:r w:rsidR="003553A8">
        <w:t>s</w:t>
      </w:r>
      <w:r w:rsidR="006F48F6" w:rsidDel="006F48F6">
        <w:t xml:space="preserve"> </w:t>
      </w:r>
      <w:r w:rsidR="007C06ED">
        <w:t>that ticks pose no risk in winter</w:t>
      </w:r>
      <w:r w:rsidR="00F21B75">
        <w:t xml:space="preserve"> (unpublished observations)</w:t>
      </w:r>
      <w:r w:rsidR="005A6C86">
        <w:t xml:space="preserve">. </w:t>
      </w:r>
      <w:r w:rsidR="00FB4676">
        <w:t>The results</w:t>
      </w:r>
      <w:r w:rsidR="007939D3">
        <w:t xml:space="preserve"> </w:t>
      </w:r>
      <w:r w:rsidR="006F48F6">
        <w:t xml:space="preserve">also </w:t>
      </w:r>
      <w:r w:rsidR="001C0A81">
        <w:t>showed</w:t>
      </w:r>
      <w:r w:rsidR="006F48F6">
        <w:t xml:space="preserve"> that the timing of peak activity </w:t>
      </w:r>
      <w:r w:rsidR="001C0A81">
        <w:t xml:space="preserve">varied by </w:t>
      </w:r>
      <w:r w:rsidR="006F48F6">
        <w:t xml:space="preserve">postcode </w:t>
      </w:r>
      <w:r w:rsidR="007939D3">
        <w:t>area</w:t>
      </w:r>
      <w:r w:rsidR="001C0A81">
        <w:t xml:space="preserve">, with the majority </w:t>
      </w:r>
      <w:r w:rsidR="00F21B75">
        <w:t xml:space="preserve">of areas </w:t>
      </w:r>
      <w:r w:rsidR="001C0A81">
        <w:t xml:space="preserve">peaking in the spring, </w:t>
      </w:r>
      <w:r w:rsidR="00F21B75">
        <w:t>the remainder</w:t>
      </w:r>
      <w:r w:rsidR="001C0A81">
        <w:t xml:space="preserve"> peaking in the </w:t>
      </w:r>
      <w:r w:rsidR="007939D3">
        <w:t xml:space="preserve">summer. </w:t>
      </w:r>
      <w:r w:rsidR="001C0A81">
        <w:t xml:space="preserve">The data set described here represents a rich research tool in which to explore the varied impact of climate, and other environmental and ecological factors, on tick activity. </w:t>
      </w:r>
    </w:p>
    <w:p w14:paraId="730C4B1C" w14:textId="30A2ABDD" w:rsidR="00507F89" w:rsidRPr="00916496" w:rsidRDefault="00FB45DF" w:rsidP="000A02BE">
      <w:pPr>
        <w:spacing w:before="360" w:line="480" w:lineRule="auto"/>
        <w:jc w:val="both"/>
      </w:pPr>
      <w:r>
        <w:t>T</w:t>
      </w:r>
      <w:r w:rsidR="00B25612">
        <w:t>o maintain a high specificity</w:t>
      </w:r>
      <w:r w:rsidR="003553A8">
        <w:t>,</w:t>
      </w:r>
      <w:r w:rsidR="00B25612">
        <w:t xml:space="preserve"> we applied a </w:t>
      </w:r>
      <w:r>
        <w:t>very restrictive case definition</w:t>
      </w:r>
      <w:r w:rsidR="00B25612">
        <w:t xml:space="preserve">, only including ticks that were seen by </w:t>
      </w:r>
      <w:r w:rsidR="003553A8">
        <w:t xml:space="preserve">a </w:t>
      </w:r>
      <w:r w:rsidR="00B25612">
        <w:t xml:space="preserve">veterinary surgeon or nurse and recorded </w:t>
      </w:r>
      <w:r w:rsidR="003553A8">
        <w:t xml:space="preserve">during </w:t>
      </w:r>
      <w:r w:rsidR="00B25612">
        <w:t xml:space="preserve">the </w:t>
      </w:r>
      <w:r w:rsidR="003553A8">
        <w:t>consultation</w:t>
      </w:r>
      <w:r w:rsidR="00B25612">
        <w:t xml:space="preserve">. </w:t>
      </w:r>
      <w:r w:rsidR="003553A8">
        <w:t>Therefore, it is c</w:t>
      </w:r>
      <w:r w:rsidR="00934C49">
        <w:t>lear</w:t>
      </w:r>
      <w:r w:rsidR="003553A8">
        <w:t xml:space="preserve"> that</w:t>
      </w:r>
      <w:r w:rsidR="00934C49">
        <w:t xml:space="preserve"> not all ticks on cats and dogs will be included in our study. </w:t>
      </w:r>
      <w:r w:rsidR="00C23FF1">
        <w:t xml:space="preserve">Many </w:t>
      </w:r>
      <w:r w:rsidR="00B25612">
        <w:t xml:space="preserve">ticks on companion animals will not present to the veterinary practice either because the owner is not concerned, or removed the tick themselves, or </w:t>
      </w:r>
      <w:r w:rsidR="003553A8">
        <w:t xml:space="preserve">the ticks </w:t>
      </w:r>
      <w:r w:rsidR="00B25612">
        <w:t>w</w:t>
      </w:r>
      <w:r w:rsidR="003553A8">
        <w:t>ere</w:t>
      </w:r>
      <w:r w:rsidR="00B25612">
        <w:t xml:space="preserve"> not noticed. Equally ticks on animals in a veterinary </w:t>
      </w:r>
      <w:r w:rsidR="00B25612">
        <w:lastRenderedPageBreak/>
        <w:t>consultation may not be noticed, or not recorded, especially where they are incidental findings</w:t>
      </w:r>
      <w:r w:rsidR="00507F89" w:rsidRPr="00507F89">
        <w:t xml:space="preserve"> </w:t>
      </w:r>
      <w:r w:rsidR="00507F89">
        <w:t>in relation to what may be a more serious clinical need</w:t>
      </w:r>
      <w:r w:rsidR="00B25612">
        <w:t>.</w:t>
      </w:r>
      <w:r w:rsidR="00507F89">
        <w:t xml:space="preserve"> Indeed, where </w:t>
      </w:r>
      <w:r w:rsidR="00934C49">
        <w:t>dogs</w:t>
      </w:r>
      <w:r w:rsidR="00507F89">
        <w:t xml:space="preserve"> had a bespoke thorough clinical examination as part of a research study to identify tick carriage, reported tick prevalence was much higher (30%)</w:t>
      </w:r>
      <w:r w:rsidR="00564771">
        <w:t xml:space="preserve"> </w:t>
      </w:r>
      <w:r w:rsidR="00564771">
        <w:fldChar w:fldCharType="begin" w:fldLock="1"/>
      </w:r>
      <w:r w:rsidR="00743F31">
        <w:instrText>ADDIN CSL_CITATION { "citationItems" : [ { "id" : "ITEM-1", "itemData" : { "DOI" : "10.1186/s13071-016-1673-4", "ISBN" : "1307101616734", "ISSN" : "1756-3305", "abstract" : "Recent changes in the distribution of tick vectors and the incidence of tick-borne disease, driven variously by factors such as climate change, habitat modification, increasing host abundance and the increased movement of people and animals, highlight the importance of ongoing, active surveillance. This paper documents the results of a large-scale survey of tick abundance on dogs presented to veterinary practices in the UK, using a participatory approach that allows relatively cost- and time-effective extensive data collection. Over a period of 16 weeks (April\u2013July 2015), 1094 veterinary practices were recruited to monitor tick attachment to dogs and provided with a tick collection and submission protocol. Recruitment was encouraged through a national publicity and communication initiative. Participating practices were asked to select five dogs at random each week and undertake a thorough, standardized examination of each dog for ticks. The clinical history and any ticks were then sent to the investigators for identification. A total of 12,000 and 96 dogs were examined and 6555 tick samples from infested dogs were received. Ixodes ricinus (Linnaeus) was identified on 5265 dogs (89 %), Ixodes hexagonus Leach on 577 (9.8 %) and Ixodes canisuga Johnston on 46 (0.8 %). Ten dogs had Dermacentor reticulatus (Fabricius), one had Dermacentor variabilis (Say), three had Haemaphysalis punctata Canesteini &amp; Fanzago and 13 had Rhipicephalus sanguineus Latreille. 640 ticks were too damaged for identification. All the R. sanguineus and the single D. variabilis were on dogs with a recent history of travel outside the UK. The overall prevalence of tick attachment was 30 % (range 28\u201332 %). The relatively high prevalence recorded is likely to have been inflated by the method of participant recruitment. The data presented provide a comprehensive spatial understanding of tick distribution and species abundance in the UK against which future changes can be compared. Relative prevalence maps show the highest rates in Scotland and south west England providing a valuable guide to tick-bite risk in the UK.", "author" : [ { "dropping-particle" : "", "family" : "Abdullah", "given" : "Swaid", "non-dropping-particle" : "", "parse-names" : false, "suffix" : "" }, { "dropping-particle" : "", "family" : "Helps", "given" : "Chris", "non-dropping-particle" : "", "parse-names" : false, "suffix" : "" }, { "dropping-particle" : "", "family" : "Tasker", "given" : "Severine", "non-dropping-particle" : "", "parse-names" : false, "suffix" : "" }, { "dropping-particle" : "", "family" : "Newbury", "given" : "Hannah", "non-dropping-particle" : "", "parse-names" : false, "suffix" : "" }, { "dropping-particle" : "", "family" : "Wall", "given" : "Richard", "non-dropping-particle" : "", "parse-names" : false, "suffix" : "" } ], "container-title" : "Parasites &amp; Vectors", "id" : "ITEM-1", "issue" : "1", "issued" : { "date-parts" : [ [ "2016" ] ] }, "page" : "391", "publisher" : "Parasites &amp; Vectors", "title" : "Ticks infesting domestic dogs in the UK: a large-scale surveillance programme", "type" : "article-journal", "volume" : "9" }, "uris" : [ "http://www.mendeley.com/documents/?uuid=73d6443a-e2b4-46eb-9510-1abd1807f9c4" ] } ], "mendeley" : { "formattedCitation" : "[6]", "plainTextFormattedCitation" : "[6]", "previouslyFormattedCitation" : "[6]" }, "properties" : { "noteIndex" : 0 }, "schema" : "https://github.com/citation-style-language/schema/raw/master/csl-citation.json" }</w:instrText>
      </w:r>
      <w:r w:rsidR="00564771">
        <w:fldChar w:fldCharType="separate"/>
      </w:r>
      <w:r w:rsidR="004705FD" w:rsidRPr="004705FD">
        <w:rPr>
          <w:noProof/>
        </w:rPr>
        <w:t>[6]</w:t>
      </w:r>
      <w:r w:rsidR="00564771">
        <w:fldChar w:fldCharType="end"/>
      </w:r>
      <w:r w:rsidR="00564771">
        <w:t>.</w:t>
      </w:r>
      <w:r w:rsidR="00D844EE">
        <w:t xml:space="preserve"> </w:t>
      </w:r>
      <w:r w:rsidR="00E5735D">
        <w:t xml:space="preserve">This study was however carried out during peak tick activity (April-July) and as the authors stated, practitioners participating in the study may have been more likely to sample animals with observed ticks on them. </w:t>
      </w:r>
      <w:r w:rsidR="00934C49">
        <w:t xml:space="preserve">Although it is clear that the values we report are therefore an underestimate of overall tick activity on companion animals, we </w:t>
      </w:r>
      <w:r w:rsidR="00433105">
        <w:t xml:space="preserve">feel confident that </w:t>
      </w:r>
      <w:r w:rsidR="00934C49">
        <w:t xml:space="preserve">they can </w:t>
      </w:r>
      <w:r w:rsidR="00433105">
        <w:t>d</w:t>
      </w:r>
      <w:r w:rsidR="00934C49">
        <w:t xml:space="preserve">escribe relevant </w:t>
      </w:r>
      <w:r w:rsidR="00433105">
        <w:t xml:space="preserve">levels of </w:t>
      </w:r>
      <w:r w:rsidR="00934C49">
        <w:t xml:space="preserve">relative </w:t>
      </w:r>
      <w:r w:rsidR="00433105">
        <w:t>risk</w:t>
      </w:r>
      <w:r w:rsidR="00564771">
        <w:t>.</w:t>
      </w:r>
      <w:r w:rsidR="00433105">
        <w:t xml:space="preserve"> </w:t>
      </w:r>
      <w:r w:rsidR="00916496">
        <w:t xml:space="preserve">We must also acknowledge that health scares and media coverage could influence owner behaviour and veterinary recording behaviour. This has been previously discussed in relation to the </w:t>
      </w:r>
      <w:proofErr w:type="spellStart"/>
      <w:r w:rsidR="00916496">
        <w:rPr>
          <w:i/>
        </w:rPr>
        <w:t>Babesia</w:t>
      </w:r>
      <w:proofErr w:type="spellEnd"/>
      <w:r w:rsidR="00916496">
        <w:rPr>
          <w:i/>
        </w:rPr>
        <w:t xml:space="preserve"> </w:t>
      </w:r>
      <w:proofErr w:type="spellStart"/>
      <w:r w:rsidR="00916496">
        <w:rPr>
          <w:i/>
        </w:rPr>
        <w:t>canis</w:t>
      </w:r>
      <w:proofErr w:type="spellEnd"/>
      <w:r w:rsidR="00916496">
        <w:t xml:space="preserve"> outbreak seen in early 2016 </w:t>
      </w:r>
      <w:r w:rsidR="00916496">
        <w:fldChar w:fldCharType="begin" w:fldLock="1"/>
      </w:r>
      <w:r w:rsidR="00743F31">
        <w:instrText>ADDIN CSL_CITATION { "citationItems" : [ { "id" : "ITEM-1", "itemData" : { "DOI" : "10.1136/vr.103908", "ISSN" : "0042-4900", "author" : [ { "dropping-particle" : "", "family" : "S\u00e1nchez-Vizca\u00edno", "given" : "F.", "non-dropping-particle" : "", "parse-names" : false, "suffix" : "" }, { "dropping-particle" : "", "family" : "Wardeh", "given" : "M.", "non-dropping-particle" : "", "parse-names" : false, "suffix" : "" }, { "dropping-particle" : "", "family" : "Heayns", "given" : "B.", "non-dropping-particle" : "", "parse-names" : false, "suffix" : "" }, { "dropping-particle" : "", "family" : "Singleton", "given" : "D. A.", "non-dropping-particle" : "", "parse-names" : false, "suffix" : "" }, { "dropping-particle" : "", "family" : "Tulloch", "given" : "J. S. P.", "non-dropping-particle" : "", "parse-names" : false, "suffix" : "" }, { "dropping-particle" : "", "family" : "McGinley", "given" : "L.", "non-dropping-particle" : "", "parse-names" : false, "suffix" : "" }, { "dropping-particle" : "", "family" : "Newman", "given" : "J.", "non-dropping-particle" : "", "parse-names" : false, "suffix" : "" }, { "dropping-particle" : "", "family" : "Noble", "given" : "P. J.", "non-dropping-particle" : "", "parse-names" : false, "suffix" : "" }, { "dropping-particle" : "", "family" : "Day", "given" : "M. J.", "non-dropping-particle" : "", "parse-names" : false, "suffix" : "" }, { "dropping-particle" : "", "family" : "Jones", "given" : "P. H.", "non-dropping-particle" : "", "parse-names" : false, "suffix" : "" }, { "dropping-particle" : "", "family" : "Radford", "given" : "A. D.", "non-dropping-particle" : "", "parse-names" : false, "suffix" : "" } ], "container-title" : "Veterinary Record", "id" : "ITEM-1", "issued" : { "date-parts" : [ [ "2016" ] ] }, "page" : "doi:10.1136/vr.103908", "title" : "Canine babesiosis and tick activity monitored using companion animal electronic health records in the UK", "type" : "article-journal" }, "uris" : [ "http://www.mendeley.com/documents/?uuid=6b1976a9-5a0c-47c4-9635-d7ff251a7c2d" ] } ], "mendeley" : { "formattedCitation" : "[17]", "plainTextFormattedCitation" : "[17]", "previouslyFormattedCitation" : "[17]" }, "properties" : { "noteIndex" : 0 }, "schema" : "https://github.com/citation-style-language/schema/raw/master/csl-citation.json" }</w:instrText>
      </w:r>
      <w:r w:rsidR="00916496">
        <w:fldChar w:fldCharType="separate"/>
      </w:r>
      <w:r w:rsidR="004705FD" w:rsidRPr="004705FD">
        <w:rPr>
          <w:noProof/>
        </w:rPr>
        <w:t>[17]</w:t>
      </w:r>
      <w:r w:rsidR="00916496">
        <w:fldChar w:fldCharType="end"/>
      </w:r>
      <w:r w:rsidR="00916496">
        <w:t>. However, i</w:t>
      </w:r>
      <w:r w:rsidR="00F21B75">
        <w:t>n this particular case,</w:t>
      </w:r>
      <w:r w:rsidR="00916496">
        <w:t xml:space="preserve"> this outbreak did</w:t>
      </w:r>
      <w:r w:rsidR="003916F0">
        <w:t xml:space="preserve"> no</w:t>
      </w:r>
      <w:r w:rsidR="00916496">
        <w:t xml:space="preserve">t </w:t>
      </w:r>
      <w:r w:rsidR="00F21B75">
        <w:t xml:space="preserve">appear to </w:t>
      </w:r>
      <w:r w:rsidR="00916496">
        <w:t>influence the overall temporal trends of our data</w:t>
      </w:r>
      <w:r w:rsidR="00F21B75">
        <w:t xml:space="preserve"> (data not presented)</w:t>
      </w:r>
      <w:r w:rsidR="004A1681">
        <w:t xml:space="preserve">. </w:t>
      </w:r>
      <w:r w:rsidR="00916496">
        <w:t xml:space="preserve"> </w:t>
      </w:r>
    </w:p>
    <w:p w14:paraId="31EA38A5" w14:textId="04BB7D74" w:rsidR="000127F1" w:rsidRDefault="000C4DD5">
      <w:pPr>
        <w:spacing w:before="360" w:line="480" w:lineRule="auto"/>
        <w:jc w:val="both"/>
      </w:pPr>
      <w:r w:rsidRPr="00D844EE">
        <w:t xml:space="preserve">Arrival of exotic ticks has been of great concern to both the veterinary and medical professions as they have the potential to carry pathogens not currently transmitted in the UK </w:t>
      </w:r>
      <w:r w:rsidRPr="00D844EE">
        <w:fldChar w:fldCharType="begin" w:fldLock="1"/>
      </w:r>
      <w:r w:rsidR="00743F31">
        <w:instrText>ADDIN CSL_CITATION { "citationItems" : [ { "id" : "ITEM-1", "itemData" : { "DOI" : "10.1155/2009/593232", "ISBN" : "1687-708X (Print)", "ISSN" : "1687-708X", "PMID" : "19277106", "abstract" : "Zoonotic tick-borne diseases are an increasing health burden in Europe and there is speculation that this is partly due to climate change affecting vector biology and disease transmission. Data on the vector tick Ixodes ricinus suggest that an extension of its northern and altitude range has been accompanied by an increased prevalence of tick-borne encephalitis. Climate change may also be partly responsible for the change in distribution of Dermacentor reticulatus. Increased winter activity of &amp;#x2009;I. ricinus is probably due to warmer winters and a retrospective study suggests that hotter summers will change the dynamics and pattern of seasonal activity, resulting in the bulk of the tick population becoming active in the latter part of the year. Climate suitability models predict that eight important tick species are likely to establish more northern permanent populations in a climate-warming scenario. However, the complex ecology and epidemiology of such tick-borne diseases as Lyme borreliosis and tick-borne encephalitis make it difficult to implicate climate change as the main cause of their increasing prevalence. Climate change models are required that take account of the dynamic biological processes involved in vector abundance and pathogen transmission in order to predict future tick-borne disease scenarios.", "author" : [ { "dropping-particle" : "", "family" : "Gray", "given" : "J. S.", "non-dropping-particle" : "", "parse-names" : false, "suffix" : "" }, { "dropping-particle" : "", "family" : "Dautel", "given" : "H.", "non-dropping-particle" : "", "parse-names" : false, "suffix" : "" }, { "dropping-particle" : "", "family" : "Estrada-Pena", "given" : "A.", "non-dropping-particle" : "", "parse-names" : false, "suffix" : "" }, { "dropping-particle" : "", "family" : "Kahl", "given" : "O.", "non-dropping-particle" : "", "parse-names" : false, "suffix" : "" }, { "dropping-particle" : "", "family" : "Lindgren", "given" : "E.", "non-dropping-particle" : "", "parse-names" : false, "suffix" : "" } ], "container-title" : "Interdisciplinary Perspectives on Infectious Diseases", "id" : "ITEM-1", "issued" : { "date-parts" : [ [ "2009" ] ] }, "title" : "Effects of Climate Change on Ticks and Tick-Borne Diseases in Europe", "type" : "article-journal", "volume" : "2009" }, "uris" : [ "http://www.mendeley.com/documents/?uuid=f53de560-8b89-4b88-a0df-05d70351e1de" ] }, { "id" : "ITEM-2", "itemData" : { "DOI" : "10.1016/S1473-3099(15)70091-5", "ISBN" : "1612-9202(print)|1612-9210(electronic)", "ISSN" : "14744457", "PMID" : "25808458", "abstract" : "During the early part of the 21st century, an unprecedented change in the status of vector-borne disease in Europe has occurred. Invasive mosquitoes have become widely established across Europe, with subsequent transmission and outbreaks of dengue and chikungunya virus. Malaria has re-emerged in Greece, and West Nile virus has emerged throughout parts of eastern Europe. Tick-borne diseases, such as Lyme disease, continue to increase, or, in the case of tick-borne encephalitis and Crimean-Congo haemorrhagic fever viruses, have changed their geographical distribution. From a veterinary perspective, the emergence of Bluetongue and Schmallenberg viruses show that northern Europe is equally susceptible to transmission of vector-borne disease. These changes are in part due to increased globalisation, with intercontinental air travel and global shipping transport creating new opportunities for invasive vectors and pathogens. However, changes in vector distributions are being driven by climatic changes and changes in land use, infrastructure, and the environment. In this Review, we summarise the risks posed by vector-borne diseases in the present and the future from a UK perspective, and assess the likely effects of climate change and, where appropriate, climate-change adaptation strategies on vector-borne disease risk in the UK. Lessons from the outbreaks of West Nile virus in North America and chikungunya in the Caribbean emphasise the need to assess future vector-borne disease risks and prepare contingencies for future outbreaks. Ensuring that adaptation strategies for climate change do not inadvertently exacerbate risks should be a primary focus for decision makers.", "author" : [ { "dropping-particle" : "", "family" : "Medlock", "given" : "Jolyon M.", "non-dropping-particle" : "", "parse-names" : false, "suffix" : "" }, { "dropping-particle" : "", "family" : "Leach", "given" : "Steve A.", "non-dropping-particle" : "", "parse-names" : false, "suffix" : "" } ], "container-title" : "The Lancet Infectious Diseases", "id" : "ITEM-2", "issue" : "6", "issued" : { "date-parts" : [ [ "2015" ] ] }, "page" : "721-730", "publisher" : "Elsevier Ltd", "title" : "Effect of climate change on vector-borne disease risk in the UK", "type" : "article-journal", "volume" : "15" }, "uris" : [ "http://www.mendeley.com/documents/?uuid=57392a4e-e6a2-4f21-8251-a9ad867081c3" ] }, { "id" : "ITEM-3", "itemData" : { "DOI" : "10.1136/vr.i1265", "ISSN" : "0042-4900", "author" : [ { "dropping-particle" : "", "family" : "Phipps", "given" : "L. Paul", "non-dropping-particle" : "", "parse-names" : false, "suffix" : "" }, { "dropping-particle" : "", "family" : "Mar Fernandez De Marco", "given" : "Maria", "non-dropping-particle" : "Del", "parse-names" : false, "suffix" : "" }, { "dropping-particle" : "", "family" : "Hern\u00e1ndez-Triana", "given" : "Luis M.", "non-dropping-particle" : "", "parse-names" : false, "suffix" : "" }, { "dropping-particle" : "", "family" : "Johnson", "given" : "Nicholas", "non-dropping-particle" : "", "parse-names" : false, "suffix" : "" }, { "dropping-particle" : "", "family" : "Swainsbury", "given" : "Clive", "non-dropping-particle" : "", "parse-names" : false, "suffix" : "" }, { "dropping-particle" : "", "family" : "Medlock", "given" : "Jolyon M.", "non-dropping-particle" : "", "parse-names" : false, "suffix" : "" }, { "dropping-particle" : "", "family" : "Hansford", "given" : "Kayleigh", "non-dropping-particle" : "", "parse-names" : false, "suffix" : "" }, { "dropping-particle" : "", "family" : "Mitchell", "given" : "Sian", "non-dropping-particle" : "", "parse-names" : false, "suffix" : "" } ], "container-title" : "Veterinary Record", "id" : "ITEM-3", "issue" : "10", "issued" : { "date-parts" : [ [ "2016" ] ] }, "page" : "243.3-244", "title" : "Babesia canis detected in dogs and associated ticks from Essex", "type" : "article-journal", "volume" : "178" }, "uris" : [ "http://www.mendeley.com/documents/?uuid=9d8638d8-273f-4644-8fc1-89adc155c274" ] }, { "id" : "ITEM-4", "itemData" : { "DOI" : "10.1136/vr.g6226", "ISBN" : "2042-7670", "ISSN" : "2042-7670", "PMID" : "25324415", "author" : [ { "dropping-particle" : "", "family" : "Hansford", "given" : "Kayleigh M", "non-dropping-particle" : "", "parse-names" : false, "suffix" : "" }, { "dropping-particle" : "", "family" : "Pietzsch", "given" : "Maaike E", "non-dropping-particle" : "", "parse-names" : false, "suffix" : "" }, { "dropping-particle" : "", "family" : "Cull", "given" : "Benjamin", "non-dropping-particle" : "", "parse-names" : false, "suffix" : "" }, { "dropping-particle" : "", "family" : "Medlock", "given" : "Jolyon M", "non-dropping-particle" : "", "parse-names" : false, "suffix" : "" } ], "container-title" : "The Veterinary record", "id" : "ITEM-4", "issue" : "15", "issued" : { "date-parts" : [ [ "2014" ] ] }, "page" : "385-6", "title" : "Importation of R sanguineus into the UK via dogs: tickborne diseases.", "type" : "article-journal", "volume" : "175" }, "uris" : [ "http://www.mendeley.com/documents/?uuid=5e7a710c-ed66-40ff-ba7f-d1e6ca7e2334" ] } ], "mendeley" : { "formattedCitation" : "[34\u201337]", "plainTextFormattedCitation" : "[34\u201337]", "previouslyFormattedCitation" : "[34\u201337]" }, "properties" : { "noteIndex" : 0 }, "schema" : "https://github.com/citation-style-language/schema/raw/master/csl-citation.json" }</w:instrText>
      </w:r>
      <w:r w:rsidRPr="00D844EE">
        <w:fldChar w:fldCharType="separate"/>
      </w:r>
      <w:r w:rsidR="004705FD" w:rsidRPr="004705FD">
        <w:rPr>
          <w:noProof/>
        </w:rPr>
        <w:t>[34–37]</w:t>
      </w:r>
      <w:r w:rsidRPr="00D844EE">
        <w:fldChar w:fldCharType="end"/>
      </w:r>
      <w:r w:rsidRPr="00D844EE">
        <w:t>.</w:t>
      </w:r>
      <w:r w:rsidR="000A02BE">
        <w:t xml:space="preserve"> </w:t>
      </w:r>
      <w:r w:rsidR="000127F1">
        <w:t>This has driven a need for species level surveillance of ticks such as provided by PHE</w:t>
      </w:r>
      <w:r w:rsidR="008B49B1">
        <w:t xml:space="preserve"> </w:t>
      </w:r>
      <w:r w:rsidR="008B49B1">
        <w:fldChar w:fldCharType="begin" w:fldLock="1"/>
      </w:r>
      <w:r w:rsidR="00743F31">
        <w:instrText>ADDIN CSL_CITATION { "citationItems" : [ { "id" : "ITEM-1", "itemData" : { "URL" : "https://www.gov.uk/guidance/tick-surveillance-scheme", "accessed" : { "date-parts" : [ [ "2016", "9", "9" ] ] }, "id" : "ITEM-1", "issued" : { "date-parts" : [ [ "2016" ] ] }, "title" : "PHE - Tick Surveillance Scheme", "type" : "webpage" }, "uris" : [ "http://www.mendeley.com/documents/?uuid=4ba8c1dc-7ebc-4bcf-a0e8-e079a0358b7a" ] } ], "mendeley" : { "formattedCitation" : "[5]", "plainTextFormattedCitation" : "[5]", "previouslyFormattedCitation" : "[5]" }, "properties" : { "noteIndex" : 0 }, "schema" : "https://github.com/citation-style-language/schema/raw/master/csl-citation.json" }</w:instrText>
      </w:r>
      <w:r w:rsidR="008B49B1">
        <w:fldChar w:fldCharType="separate"/>
      </w:r>
      <w:r w:rsidR="004705FD" w:rsidRPr="004705FD">
        <w:rPr>
          <w:noProof/>
        </w:rPr>
        <w:t>[5]</w:t>
      </w:r>
      <w:r w:rsidR="008B49B1">
        <w:fldChar w:fldCharType="end"/>
      </w:r>
      <w:r w:rsidR="000127F1">
        <w:t xml:space="preserve"> and the Big Tick project </w:t>
      </w:r>
      <w:r w:rsidR="008B49B1">
        <w:fldChar w:fldCharType="begin" w:fldLock="1"/>
      </w:r>
      <w:r w:rsidR="00743F31">
        <w:instrText>ADDIN CSL_CITATION { "citationItems" : [ { "id" : "ITEM-1", "itemData" : { "DOI" : "10.1186/s13071-016-1673-4", "ISBN" : "1307101616734", "ISSN" : "1756-3305", "abstract" : "Recent changes in the distribution of tick vectors and the incidence of tick-borne disease, driven variously by factors such as climate change, habitat modification, increasing host abundance and the increased movement of people and animals, highlight the importance of ongoing, active surveillance. This paper documents the results of a large-scale survey of tick abundance on dogs presented to veterinary practices in the UK, using a participatory approach that allows relatively cost- and time-effective extensive data collection. Over a period of 16 weeks (April\u2013July 2015), 1094 veterinary practices were recruited to monitor tick attachment to dogs and provided with a tick collection and submission protocol. Recruitment was encouraged through a national publicity and communication initiative. Participating practices were asked to select five dogs at random each week and undertake a thorough, standardized examination of each dog for ticks. The clinical history and any ticks were then sent to the investigators for identification. A total of 12,000 and 96 dogs were examined and 6555 tick samples from infested dogs were received. Ixodes ricinus (Linnaeus) was identified on 5265 dogs (89 %), Ixodes hexagonus Leach on 577 (9.8 %) and Ixodes canisuga Johnston on 46 (0.8 %). Ten dogs had Dermacentor reticulatus (Fabricius), one had Dermacentor variabilis (Say), three had Haemaphysalis punctata Canesteini &amp; Fanzago and 13 had Rhipicephalus sanguineus Latreille. 640 ticks were too damaged for identification. All the R. sanguineus and the single D. variabilis were on dogs with a recent history of travel outside the UK. The overall prevalence of tick attachment was 30 % (range 28\u201332 %). The relatively high prevalence recorded is likely to have been inflated by the method of participant recruitment. The data presented provide a comprehensive spatial understanding of tick distribution and species abundance in the UK against which future changes can be compared. Relative prevalence maps show the highest rates in Scotland and south west England providing a valuable guide to tick-bite risk in the UK.", "author" : [ { "dropping-particle" : "", "family" : "Abdullah", "given" : "Swaid", "non-dropping-particle" : "", "parse-names" : false, "suffix" : "" }, { "dropping-particle" : "", "family" : "Helps", "given" : "Chris", "non-dropping-particle" : "", "parse-names" : false, "suffix" : "" }, { "dropping-particle" : "", "family" : "Tasker", "given" : "Severine", "non-dropping-particle" : "", "parse-names" : false, "suffix" : "" }, { "dropping-particle" : "", "family" : "Newbury", "given" : "Hannah", "non-dropping-particle" : "", "parse-names" : false, "suffix" : "" }, { "dropping-particle" : "", "family" : "Wall", "given" : "Richard", "non-dropping-particle" : "", "parse-names" : false, "suffix" : "" } ], "container-title" : "Parasites &amp; Vectors", "id" : "ITEM-1", "issue" : "1", "issued" : { "date-parts" : [ [ "2016" ] ] }, "page" : "391", "publisher" : "Parasites &amp; Vectors", "title" : "Ticks infesting domestic dogs in the UK: a large-scale surveillance programme", "type" : "article-journal", "volume" : "9" }, "uris" : [ "http://www.mendeley.com/documents/?uuid=73d6443a-e2b4-46eb-9510-1abd1807f9c4" ] } ], "mendeley" : { "formattedCitation" : "[6]", "plainTextFormattedCitation" : "[6]", "previouslyFormattedCitation" : "[6]" }, "properties" : { "noteIndex" : 0 }, "schema" : "https://github.com/citation-style-language/schema/raw/master/csl-citation.json" }</w:instrText>
      </w:r>
      <w:r w:rsidR="008B49B1">
        <w:fldChar w:fldCharType="separate"/>
      </w:r>
      <w:r w:rsidR="004705FD" w:rsidRPr="004705FD">
        <w:rPr>
          <w:noProof/>
        </w:rPr>
        <w:t>[6]</w:t>
      </w:r>
      <w:r w:rsidR="008B49B1">
        <w:fldChar w:fldCharType="end"/>
      </w:r>
      <w:r w:rsidR="000127F1">
        <w:t xml:space="preserve">. </w:t>
      </w:r>
      <w:r w:rsidR="00C0067D">
        <w:t>Withi</w:t>
      </w:r>
      <w:r w:rsidR="00CF0402">
        <w:t xml:space="preserve">n </w:t>
      </w:r>
      <w:r w:rsidR="00C0067D">
        <w:t>our data</w:t>
      </w:r>
      <w:r w:rsidR="00E5735D">
        <w:t>,</w:t>
      </w:r>
      <w:r w:rsidR="00C0067D">
        <w:t xml:space="preserve"> </w:t>
      </w:r>
      <w:r w:rsidR="00CF0402">
        <w:t xml:space="preserve">only </w:t>
      </w:r>
      <w:r w:rsidR="00A03D59">
        <w:t xml:space="preserve">five </w:t>
      </w:r>
      <w:r w:rsidR="00C0067D">
        <w:t xml:space="preserve">EHRs included information at the </w:t>
      </w:r>
      <w:r w:rsidR="001B05FB">
        <w:t>genus and species</w:t>
      </w:r>
      <w:r w:rsidR="00FB45DF">
        <w:t xml:space="preserve"> </w:t>
      </w:r>
      <w:r w:rsidR="00CF0402">
        <w:t>level</w:t>
      </w:r>
      <w:r w:rsidR="00FB45DF">
        <w:t>; two</w:t>
      </w:r>
      <w:r w:rsidR="00A03D59">
        <w:t xml:space="preserve"> referring to</w:t>
      </w:r>
      <w:r w:rsidR="00FB45DF">
        <w:t xml:space="preserve"> </w:t>
      </w:r>
      <w:proofErr w:type="spellStart"/>
      <w:r w:rsidR="00FB45DF">
        <w:rPr>
          <w:i/>
        </w:rPr>
        <w:t>Ixodes</w:t>
      </w:r>
      <w:proofErr w:type="spellEnd"/>
      <w:r w:rsidR="00FB45DF">
        <w:rPr>
          <w:i/>
        </w:rPr>
        <w:t xml:space="preserve"> </w:t>
      </w:r>
      <w:proofErr w:type="spellStart"/>
      <w:r w:rsidR="00FB45DF">
        <w:rPr>
          <w:i/>
        </w:rPr>
        <w:t>spp</w:t>
      </w:r>
      <w:proofErr w:type="spellEnd"/>
      <w:r w:rsidR="00FB45DF">
        <w:t xml:space="preserve">, one </w:t>
      </w:r>
      <w:r w:rsidR="00A03D59">
        <w:t xml:space="preserve">to </w:t>
      </w:r>
      <w:r w:rsidR="00FB45DF">
        <w:rPr>
          <w:i/>
        </w:rPr>
        <w:t>I</w:t>
      </w:r>
      <w:r w:rsidR="00EF78C6">
        <w:rPr>
          <w:i/>
        </w:rPr>
        <w:t>.</w:t>
      </w:r>
      <w:r w:rsidR="00FB45DF">
        <w:rPr>
          <w:i/>
        </w:rPr>
        <w:t xml:space="preserve"> </w:t>
      </w:r>
      <w:proofErr w:type="spellStart"/>
      <w:r w:rsidR="00FB45DF">
        <w:rPr>
          <w:i/>
        </w:rPr>
        <w:t>ricinus</w:t>
      </w:r>
      <w:proofErr w:type="spellEnd"/>
      <w:r w:rsidR="00FB45DF">
        <w:t xml:space="preserve">, </w:t>
      </w:r>
      <w:r w:rsidR="00A03D59">
        <w:t xml:space="preserve">one to </w:t>
      </w:r>
      <w:proofErr w:type="spellStart"/>
      <w:r w:rsidR="00FB45DF">
        <w:rPr>
          <w:i/>
        </w:rPr>
        <w:t>Dermacentor</w:t>
      </w:r>
      <w:proofErr w:type="spellEnd"/>
      <w:r w:rsidR="00FB45DF">
        <w:rPr>
          <w:i/>
        </w:rPr>
        <w:t xml:space="preserve"> </w:t>
      </w:r>
      <w:proofErr w:type="spellStart"/>
      <w:r w:rsidR="00FB45DF">
        <w:rPr>
          <w:i/>
        </w:rPr>
        <w:t>spp</w:t>
      </w:r>
      <w:proofErr w:type="spellEnd"/>
      <w:r w:rsidR="00FB45DF">
        <w:t xml:space="preserve"> and one </w:t>
      </w:r>
      <w:r w:rsidR="00A03D59">
        <w:t xml:space="preserve">EHR referring to both </w:t>
      </w:r>
      <w:proofErr w:type="spellStart"/>
      <w:r w:rsidR="00A03D59">
        <w:rPr>
          <w:i/>
        </w:rPr>
        <w:t>Dermacentor</w:t>
      </w:r>
      <w:proofErr w:type="spellEnd"/>
      <w:r w:rsidR="00A03D59">
        <w:rPr>
          <w:i/>
        </w:rPr>
        <w:t xml:space="preserve"> and </w:t>
      </w:r>
      <w:proofErr w:type="spellStart"/>
      <w:r w:rsidR="00FB45DF" w:rsidRPr="000A02BE">
        <w:rPr>
          <w:i/>
        </w:rPr>
        <w:t>Rhipicephalus</w:t>
      </w:r>
      <w:proofErr w:type="spellEnd"/>
      <w:r w:rsidR="00FB45DF" w:rsidRPr="000A02BE">
        <w:rPr>
          <w:i/>
        </w:rPr>
        <w:t xml:space="preserve"> spp.</w:t>
      </w:r>
      <w:r w:rsidR="00FB45DF" w:rsidRPr="000A02BE">
        <w:t xml:space="preserve"> </w:t>
      </w:r>
      <w:r w:rsidR="00BE70A8">
        <w:t>Although t</w:t>
      </w:r>
      <w:r w:rsidR="007F2178" w:rsidRPr="000A02BE">
        <w:t xml:space="preserve">hese numbers are clearly low and </w:t>
      </w:r>
      <w:r w:rsidR="00BE70A8">
        <w:t xml:space="preserve">in the absence of </w:t>
      </w:r>
      <w:r w:rsidR="007F2178" w:rsidRPr="000A02BE">
        <w:t xml:space="preserve">microscopic confirmation need to be treated with </w:t>
      </w:r>
      <w:r w:rsidR="007F2178">
        <w:t xml:space="preserve">some </w:t>
      </w:r>
      <w:r w:rsidR="007F2178" w:rsidRPr="000A02BE">
        <w:t>caution</w:t>
      </w:r>
      <w:r w:rsidR="00BE70A8">
        <w:t>, they still raise important question</w:t>
      </w:r>
      <w:r w:rsidR="00E021FC">
        <w:t>s</w:t>
      </w:r>
      <w:r w:rsidR="007F2178">
        <w:t>.</w:t>
      </w:r>
      <w:r w:rsidR="007F2178" w:rsidRPr="000A02BE">
        <w:t xml:space="preserve"> </w:t>
      </w:r>
      <w:r w:rsidR="00BE70A8">
        <w:t>Whilst a</w:t>
      </w:r>
      <w:r w:rsidR="007F2178" w:rsidRPr="000A02BE">
        <w:t xml:space="preserve"> few foci of </w:t>
      </w:r>
      <w:proofErr w:type="spellStart"/>
      <w:r w:rsidR="007F2178" w:rsidRPr="00554194">
        <w:rPr>
          <w:i/>
        </w:rPr>
        <w:t>Dermacentor</w:t>
      </w:r>
      <w:proofErr w:type="spellEnd"/>
      <w:r w:rsidR="007F2178" w:rsidRPr="000A02BE">
        <w:t xml:space="preserve"> are known to exist in the UK </w:t>
      </w:r>
      <w:r w:rsidR="007F2178" w:rsidRPr="000A02BE">
        <w:fldChar w:fldCharType="begin" w:fldLock="1"/>
      </w:r>
      <w:r w:rsidR="00743F31">
        <w:instrText>ADDIN CSL_CITATION { "citationItems" : [ { "id" : "ITEM-1", "itemData" : { "URL" : "https://www.gov.uk/guidance/tick-surveillance-scheme", "accessed" : { "date-parts" : [ [ "2016", "9", "9" ] ] }, "id" : "ITEM-1", "issued" : { "date-parts" : [ [ "2016" ] ] }, "title" : "PHE - Tick Surveillance Scheme", "type" : "webpage" }, "uris" : [ "http://www.mendeley.com/documents/?uuid=4ba8c1dc-7ebc-4bcf-a0e8-e079a0358b7a" ] } ], "mendeley" : { "formattedCitation" : "[5]", "plainTextFormattedCitation" : "[5]", "previouslyFormattedCitation" : "[5]" }, "properties" : { "noteIndex" : 0 }, "schema" : "https://github.com/citation-style-language/schema/raw/master/csl-citation.json" }</w:instrText>
      </w:r>
      <w:r w:rsidR="007F2178" w:rsidRPr="000A02BE">
        <w:fldChar w:fldCharType="separate"/>
      </w:r>
      <w:r w:rsidR="004705FD" w:rsidRPr="004705FD">
        <w:rPr>
          <w:noProof/>
        </w:rPr>
        <w:t>[5]</w:t>
      </w:r>
      <w:r w:rsidR="007F2178" w:rsidRPr="000A02BE">
        <w:fldChar w:fldCharType="end"/>
      </w:r>
      <w:r w:rsidR="00BE70A8">
        <w:t xml:space="preserve">, </w:t>
      </w:r>
      <w:proofErr w:type="spellStart"/>
      <w:r w:rsidR="007F2178" w:rsidRPr="000A02BE">
        <w:rPr>
          <w:i/>
        </w:rPr>
        <w:t>Rhipicephalus</w:t>
      </w:r>
      <w:proofErr w:type="spellEnd"/>
      <w:r w:rsidR="007F2178" w:rsidRPr="000A02BE">
        <w:rPr>
          <w:i/>
        </w:rPr>
        <w:t xml:space="preserve"> </w:t>
      </w:r>
      <w:proofErr w:type="spellStart"/>
      <w:r w:rsidR="007F2178" w:rsidRPr="000A02BE">
        <w:rPr>
          <w:i/>
        </w:rPr>
        <w:t>sanguineus</w:t>
      </w:r>
      <w:proofErr w:type="spellEnd"/>
      <w:r w:rsidR="007F2178" w:rsidRPr="000A02BE">
        <w:t xml:space="preserve"> has only been reported in dogs that have travelled </w:t>
      </w:r>
      <w:r w:rsidR="00C61725">
        <w:t xml:space="preserve">in the rest of </w:t>
      </w:r>
      <w:r w:rsidR="007F2178" w:rsidRPr="000A02BE">
        <w:t xml:space="preserve">Europe </w:t>
      </w:r>
      <w:r w:rsidR="007F2178" w:rsidRPr="000A02BE">
        <w:fldChar w:fldCharType="begin" w:fldLock="1"/>
      </w:r>
      <w:r w:rsidR="00743F31">
        <w:instrText>ADDIN CSL_CITATION { "citationItems" : [ { "id" : "ITEM-1", "itemData" : { "DOI" : "10.1136/vr.g6226", "ISBN" : "2042-7670", "ISSN" : "2042-7670", "PMID" : "25324415", "author" : [ { "dropping-particle" : "", "family" : "Hansford", "given" : "Kayleigh M", "non-dropping-particle" : "", "parse-names" : false, "suffix" : "" }, { "dropping-particle" : "", "family" : "Pietzsch", "given" : "Maaike E", "non-dropping-particle" : "", "parse-names" : false, "suffix" : "" }, { "dropping-particle" : "", "family" : "Cull", "given" : "Benjamin", "non-dropping-particle" : "", "parse-names" : false, "suffix" : "" }, { "dropping-particle" : "", "family" : "Medlock", "given" : "Jolyon M", "non-dropping-particle" : "", "parse-names" : false, "suffix" : "" } ], "container-title" : "The Veterinary record", "id" : "ITEM-1", "issue" : "15", "issued" : { "date-parts" : [ [ "2014" ] ] }, "page" : "385-6", "title" : "Importation of R sanguineus into the UK via dogs: tickborne diseases.", "type" : "article-journal", "volume" : "175" }, "uris" : [ "http://www.mendeley.com/documents/?uuid=5e7a710c-ed66-40ff-ba7f-d1e6ca7e2334" ] }, { "id" : "ITEM-2", "itemData" : { "DOI" : "10.1186/s13071-016-1673-4", "ISBN" : "1307101616734", "ISSN" : "1756-3305", "abstract" : "Recent changes in the distribution of tick vectors and the incidence of tick-borne disease, driven variously by factors such as climate change, habitat modification, increasing host abundance and the increased movement of people and animals, highlight the importance of ongoing, active surveillance. This paper documents the results of a large-scale survey of tick abundance on dogs presented to veterinary practices in the UK, using a participatory approach that allows relatively cost- and time-effective extensive data collection. Over a period of 16 weeks (April\u2013July 2015), 1094 veterinary practices were recruited to monitor tick attachment to dogs and provided with a tick collection and submission protocol. Recruitment was encouraged through a national publicity and communication initiative. Participating practices were asked to select five dogs at random each week and undertake a thorough, standardized examination of each dog for ticks. The clinical history and any ticks were then sent to the investigators for identification. A total of 12,000 and 96 dogs were examined and 6555 tick samples from infested dogs were received. Ixodes ricinus (Linnaeus) was identified on 5265 dogs (89 %), Ixodes hexagonus Leach on 577 (9.8 %) and Ixodes canisuga Johnston on 46 (0.8 %). Ten dogs had Dermacentor reticulatus (Fabricius), one had Dermacentor variabilis (Say), three had Haemaphysalis punctata Canesteini &amp; Fanzago and 13 had Rhipicephalus sanguineus Latreille. 640 ticks were too damaged for identification. All the R. sanguineus and the single D. variabilis were on dogs with a recent history of travel outside the UK. The overall prevalence of tick attachment was 30 % (range 28\u201332 %). The relatively high prevalence recorded is likely to have been inflated by the method of participant recruitment. The data presented provide a comprehensive spatial understanding of tick distribution and species abundance in the UK against which future changes can be compared. Relative prevalence maps show the highest rates in Scotland and south west England providing a valuable guide to tick-bite risk in the UK.", "author" : [ { "dropping-particle" : "", "family" : "Abdullah", "given" : "Swaid", "non-dropping-particle" : "", "parse-names" : false, "suffix" : "" }, { "dropping-particle" : "", "family" : "Helps", "given" : "Chris", "non-dropping-particle" : "", "parse-names" : false, "suffix" : "" }, { "dropping-particle" : "", "family" : "Tasker", "given" : "Severine", "non-dropping-particle" : "", "parse-names" : false, "suffix" : "" }, { "dropping-particle" : "", "family" : "Newbury", "given" : "Hannah", "non-dropping-particle" : "", "parse-names" : false, "suffix" : "" }, { "dropping-particle" : "", "family" : "Wall", "given" : "Richard", "non-dropping-particle" : "", "parse-names" : false, "suffix" : "" } ], "container-title" : "Parasites &amp; Vectors", "id" : "ITEM-2", "issue" : "1", "issued" : { "date-parts" : [ [ "2016" ] ] }, "page" : "391", "publisher" : "Parasites &amp; Vectors", "title" : "Ticks infesting domestic dogs in the UK: a large-scale surveillance programme", "type" : "article-journal", "volume" : "9" }, "uris" : [ "http://www.mendeley.com/documents/?uuid=73d6443a-e2b4-46eb-9510-1abd1807f9c4" ] } ], "mendeley" : { "formattedCitation" : "[6,37]", "plainTextFormattedCitation" : "[6,37]", "previouslyFormattedCitation" : "[6,37]" }, "properties" : { "noteIndex" : 0 }, "schema" : "https://github.com/citation-style-language/schema/raw/master/csl-citation.json" }</w:instrText>
      </w:r>
      <w:r w:rsidR="007F2178" w:rsidRPr="000A02BE">
        <w:fldChar w:fldCharType="separate"/>
      </w:r>
      <w:r w:rsidR="004705FD" w:rsidRPr="004705FD">
        <w:rPr>
          <w:noProof/>
        </w:rPr>
        <w:t>[6,37]</w:t>
      </w:r>
      <w:r w:rsidR="007F2178" w:rsidRPr="000A02BE">
        <w:fldChar w:fldCharType="end"/>
      </w:r>
      <w:r w:rsidR="007F2178">
        <w:t xml:space="preserve">, such that </w:t>
      </w:r>
      <w:r w:rsidR="00281C6E" w:rsidRPr="000A02BE">
        <w:t xml:space="preserve">reference to </w:t>
      </w:r>
      <w:proofErr w:type="spellStart"/>
      <w:r w:rsidR="00281C6E" w:rsidRPr="000A02BE">
        <w:rPr>
          <w:i/>
        </w:rPr>
        <w:t>Rhipicephalus</w:t>
      </w:r>
      <w:proofErr w:type="spellEnd"/>
      <w:r w:rsidR="00281C6E" w:rsidRPr="000A02BE">
        <w:rPr>
          <w:i/>
        </w:rPr>
        <w:t xml:space="preserve"> </w:t>
      </w:r>
      <w:proofErr w:type="spellStart"/>
      <w:r w:rsidR="00281C6E" w:rsidRPr="000A02BE">
        <w:rPr>
          <w:i/>
        </w:rPr>
        <w:t>spp</w:t>
      </w:r>
      <w:proofErr w:type="spellEnd"/>
      <w:r w:rsidR="00281C6E" w:rsidRPr="000A02BE">
        <w:rPr>
          <w:i/>
        </w:rPr>
        <w:t xml:space="preserve"> </w:t>
      </w:r>
      <w:r w:rsidR="00281C6E" w:rsidRPr="008B49B1">
        <w:t>in even one EHR</w:t>
      </w:r>
      <w:r w:rsidR="00281C6E" w:rsidRPr="000A02BE">
        <w:rPr>
          <w:i/>
        </w:rPr>
        <w:t xml:space="preserve"> </w:t>
      </w:r>
      <w:r w:rsidR="00E5735D">
        <w:t>could be significant</w:t>
      </w:r>
      <w:r w:rsidR="00CF0402" w:rsidRPr="000A02BE">
        <w:t>.</w:t>
      </w:r>
      <w:r w:rsidR="00281C6E" w:rsidRPr="000A02BE">
        <w:t xml:space="preserve"> </w:t>
      </w:r>
      <w:r w:rsidR="008B49B1">
        <w:t xml:space="preserve">The infrequent mention of tick species </w:t>
      </w:r>
      <w:r w:rsidR="00281C6E" w:rsidRPr="000A02BE">
        <w:t xml:space="preserve">likely reflect </w:t>
      </w:r>
      <w:r w:rsidR="000F6291" w:rsidRPr="000A02BE">
        <w:t xml:space="preserve">time constraints </w:t>
      </w:r>
      <w:r w:rsidR="000F6291">
        <w:t xml:space="preserve">of </w:t>
      </w:r>
      <w:r w:rsidR="000F6291" w:rsidRPr="000A6E72">
        <w:t>a short consultation</w:t>
      </w:r>
      <w:r w:rsidR="000F6291">
        <w:t xml:space="preserve">, </w:t>
      </w:r>
      <w:r w:rsidR="00281C6E" w:rsidRPr="000A02BE">
        <w:t xml:space="preserve">the challenge of </w:t>
      </w:r>
      <w:r w:rsidR="008B49B1">
        <w:t>identification</w:t>
      </w:r>
      <w:r w:rsidR="00281C6E" w:rsidRPr="000A02BE">
        <w:t xml:space="preserve">, especially if the tick is engorged, and veterinary surgeons deeming it clinically irrelevant. </w:t>
      </w:r>
      <w:r w:rsidR="002F077A">
        <w:t>I</w:t>
      </w:r>
      <w:r w:rsidR="00E5735D">
        <w:t xml:space="preserve">n the future, the </w:t>
      </w:r>
      <w:r w:rsidR="00281C6E" w:rsidRPr="000A02BE">
        <w:t xml:space="preserve">reference to rare and exotic tick species </w:t>
      </w:r>
      <w:r w:rsidR="002F077A">
        <w:t xml:space="preserve">identified by EHR surveillance, </w:t>
      </w:r>
      <w:r w:rsidR="00281C6E" w:rsidRPr="000A02BE">
        <w:t xml:space="preserve">could be followed up by </w:t>
      </w:r>
      <w:r w:rsidR="0096250F">
        <w:t xml:space="preserve">submission of the </w:t>
      </w:r>
      <w:r w:rsidR="0096250F">
        <w:lastRenderedPageBreak/>
        <w:t xml:space="preserve">tick to </w:t>
      </w:r>
      <w:r w:rsidR="00C61725">
        <w:t>relevant health authorities with tick identification capabilities</w:t>
      </w:r>
      <w:r w:rsidR="00F7346D">
        <w:t>; such as PHE</w:t>
      </w:r>
      <w:r w:rsidR="000F6291">
        <w:t>. Surveillance systems based on EHRs would be improved if</w:t>
      </w:r>
      <w:r w:rsidR="00281C6E" w:rsidRPr="000A02BE">
        <w:t xml:space="preserve"> </w:t>
      </w:r>
      <w:r w:rsidR="000F6291">
        <w:t>v</w:t>
      </w:r>
      <w:r w:rsidR="00E94F66" w:rsidRPr="00564771">
        <w:t>eterinary surgeons</w:t>
      </w:r>
      <w:r w:rsidR="000F6291">
        <w:t xml:space="preserve"> were encouraged to record </w:t>
      </w:r>
      <w:r w:rsidR="000F6291" w:rsidRPr="00564771">
        <w:t>within the EHR any recent travel history</w:t>
      </w:r>
      <w:r w:rsidR="000F6291">
        <w:t xml:space="preserve"> and information about tick species where they are confident to do so. </w:t>
      </w:r>
    </w:p>
    <w:p w14:paraId="225AFF6F" w14:textId="53ECC792" w:rsidR="00CC0AFD" w:rsidRDefault="00CC0AFD" w:rsidP="00CC0AFD">
      <w:pPr>
        <w:spacing w:before="360" w:line="480" w:lineRule="auto"/>
        <w:jc w:val="both"/>
      </w:pPr>
      <w:r w:rsidRPr="00564771">
        <w:t>The current limitations</w:t>
      </w:r>
      <w:r>
        <w:t xml:space="preserve"> of this study are</w:t>
      </w:r>
      <w:r w:rsidRPr="00564771">
        <w:t xml:space="preserve"> inherent to its methodology. </w:t>
      </w:r>
      <w:r>
        <w:t>Since recruitment of practices is not random, there may be selection bias in our results, meaning generalisability to the entire UK population of veterinary visiting dogs and cats is not possible. In addition, population statistics for companion animals in the UK are generally poor or unavail</w:t>
      </w:r>
      <w:r w:rsidR="003916F0">
        <w:t>able, such that our results canno</w:t>
      </w:r>
      <w:r>
        <w:t>t be described by incidence; this may change as compulsory microchipping of dogs has recently come into legislation</w:t>
      </w:r>
      <w:r w:rsidR="003916F0">
        <w:t xml:space="preserve"> </w:t>
      </w:r>
      <w:r w:rsidR="003916F0">
        <w:fldChar w:fldCharType="begin" w:fldLock="1"/>
      </w:r>
      <w:r w:rsidR="00743F31">
        <w:instrText>ADDIN CSL_CITATION { "citationItems" : [ { "id" : "ITEM-1", "itemData" : { "id" : "ITEM-1", "issue" : "108", "issued" : { "date-parts" : [ [ "2015" ] ] }, "title" : "The Microchipping of Dogs (England) Regulations 2015", "type" : "legislation" }, "uris" : [ "http://www.mendeley.com/documents/?uuid=b21f77ed-6131-4ab7-9b33-17f97a5a4eaa" ] } ], "mendeley" : { "formattedCitation" : "[38]", "plainTextFormattedCitation" : "[38]", "previouslyFormattedCitation" : "[38]" }, "properties" : { "noteIndex" : 0 }, "schema" : "https://github.com/citation-style-language/schema/raw/master/csl-citation.json" }</w:instrText>
      </w:r>
      <w:r w:rsidR="003916F0">
        <w:fldChar w:fldCharType="separate"/>
      </w:r>
      <w:r w:rsidR="004705FD" w:rsidRPr="004705FD">
        <w:rPr>
          <w:noProof/>
        </w:rPr>
        <w:t>[38]</w:t>
      </w:r>
      <w:r w:rsidR="003916F0">
        <w:fldChar w:fldCharType="end"/>
      </w:r>
      <w:r>
        <w:t xml:space="preserve">. Some postcode areas have relatively small amounts of data and were excluded from our analyses. However, the fact that 56% (70 of 124) of postcode areas contributed more than 5,000 EHRs during the study period, and that 42% (52 </w:t>
      </w:r>
      <w:del w:id="19" w:author="Tulloch, John" w:date="2017-02-24T11:39:00Z">
        <w:r w:rsidDel="007F6E7E">
          <w:delText xml:space="preserve">out </w:delText>
        </w:r>
      </w:del>
      <w:r>
        <w:t>of 124) of areas contributed more than 10,000 EHRs suggests that we already have good data coverage for large parts of Great Britain. As SAVSNET continues to expand through clinic recruitment, we believe that the spatial distribution of clinics and the number of EHRs collected will become more homogenous.</w:t>
      </w:r>
      <w:r w:rsidRPr="00C03C11">
        <w:t xml:space="preserve"> </w:t>
      </w:r>
      <w:r>
        <w:t xml:space="preserve">Our data will always underestimate true tick activity on companion animals, and </w:t>
      </w:r>
      <w:r w:rsidRPr="00564771">
        <w:t>veterinary surgeon</w:t>
      </w:r>
      <w:r>
        <w:t>s</w:t>
      </w:r>
      <w:r w:rsidRPr="00564771">
        <w:t xml:space="preserve"> or nurse</w:t>
      </w:r>
      <w:r>
        <w:t>s</w:t>
      </w:r>
      <w:r w:rsidRPr="00564771">
        <w:t xml:space="preserve"> </w:t>
      </w:r>
      <w:r>
        <w:t xml:space="preserve">rarely </w:t>
      </w:r>
      <w:r w:rsidRPr="00564771">
        <w:t>record the tick</w:t>
      </w:r>
      <w:r w:rsidRPr="000C0BDC">
        <w:t xml:space="preserve"> </w:t>
      </w:r>
      <w:r w:rsidRPr="00564771">
        <w:t xml:space="preserve">species </w:t>
      </w:r>
      <w:r>
        <w:t>i</w:t>
      </w:r>
      <w:r w:rsidRPr="00564771">
        <w:t xml:space="preserve">n </w:t>
      </w:r>
      <w:r>
        <w:t>E</w:t>
      </w:r>
      <w:r w:rsidRPr="00564771">
        <w:t xml:space="preserve">HR. </w:t>
      </w:r>
      <w:r>
        <w:t>In addition, like other studies that define a tick’s location b</w:t>
      </w:r>
      <w:r w:rsidRPr="00564771">
        <w:t>y the pet owner’s postcode</w:t>
      </w:r>
      <w:r>
        <w:t xml:space="preserve"> </w:t>
      </w:r>
      <w:r>
        <w:fldChar w:fldCharType="begin" w:fldLock="1"/>
      </w:r>
      <w:r w:rsidR="00743F31">
        <w:instrText>ADDIN CSL_CITATION { "citationItems" : [ { "id" : "ITEM-1", "itemData" : { "DOI" : "10.1186/s13071-016-1673-4", "ISBN" : "1307101616734", "ISSN" : "1756-3305", "abstract" : "Recent changes in the distribution of tick vectors and the incidence of tick-borne disease, driven variously by factors such as climate change, habitat modification, increasing host abundance and the increased movement of people and animals, highlight the importance of ongoing, active surveillance. This paper documents the results of a large-scale survey of tick abundance on dogs presented to veterinary practices in the UK, using a participatory approach that allows relatively cost- and time-effective extensive data collection. Over a period of 16 weeks (April\u2013July 2015), 1094 veterinary practices were recruited to monitor tick attachment to dogs and provided with a tick collection and submission protocol. Recruitment was encouraged through a national publicity and communication initiative. Participating practices were asked to select five dogs at random each week and undertake a thorough, standardized examination of each dog for ticks. The clinical history and any ticks were then sent to the investigators for identification. A total of 12,000 and 96 dogs were examined and 6555 tick samples from infested dogs were received. Ixodes ricinus (Linnaeus) was identified on 5265 dogs (89 %), Ixodes hexagonus Leach on 577 (9.8 %) and Ixodes canisuga Johnston on 46 (0.8 %). Ten dogs had Dermacentor reticulatus (Fabricius), one had Dermacentor variabilis (Say), three had Haemaphysalis punctata Canesteini &amp; Fanzago and 13 had Rhipicephalus sanguineus Latreille. 640 ticks were too damaged for identification. All the R. sanguineus and the single D. variabilis were on dogs with a recent history of travel outside the UK. The overall prevalence of tick attachment was 30 % (range 28\u201332 %). The relatively high prevalence recorded is likely to have been inflated by the method of participant recruitment. The data presented provide a comprehensive spatial understanding of tick distribution and species abundance in the UK against which future changes can be compared. Relative prevalence maps show the highest rates in Scotland and south west England providing a valuable guide to tick-bite risk in the UK.", "author" : [ { "dropping-particle" : "", "family" : "Abdullah", "given" : "Swaid", "non-dropping-particle" : "", "parse-names" : false, "suffix" : "" }, { "dropping-particle" : "", "family" : "Helps", "given" : "Chris", "non-dropping-particle" : "", "parse-names" : false, "suffix" : "" }, { "dropping-particle" : "", "family" : "Tasker", "given" : "Severine", "non-dropping-particle" : "", "parse-names" : false, "suffix" : "" }, { "dropping-particle" : "", "family" : "Newbury", "given" : "Hannah", "non-dropping-particle" : "", "parse-names" : false, "suffix" : "" }, { "dropping-particle" : "", "family" : "Wall", "given" : "Richard", "non-dropping-particle" : "", "parse-names" : false, "suffix" : "" } ], "container-title" : "Parasites &amp; Vectors", "id" : "ITEM-1", "issue" : "1", "issued" : { "date-parts" : [ [ "2016" ] ] }, "page" : "391", "publisher" : "Parasites &amp; Vectors", "title" : "Ticks infesting domestic dogs in the UK: a large-scale surveillance programme", "type" : "article-journal", "volume" : "9" }, "uris" : [ "http://www.mendeley.com/documents/?uuid=73d6443a-e2b4-46eb-9510-1abd1807f9c4" ] } ], "mendeley" : { "formattedCitation" : "[6]", "plainTextFormattedCitation" : "[6]", "previouslyFormattedCitation" : "[6]" }, "properties" : { "noteIndex" : 0 }, "schema" : "https://github.com/citation-style-language/schema/raw/master/csl-citation.json" }</w:instrText>
      </w:r>
      <w:r>
        <w:fldChar w:fldCharType="separate"/>
      </w:r>
      <w:r w:rsidR="004705FD" w:rsidRPr="004705FD">
        <w:rPr>
          <w:noProof/>
        </w:rPr>
        <w:t>[6]</w:t>
      </w:r>
      <w:r>
        <w:fldChar w:fldCharType="end"/>
      </w:r>
      <w:r>
        <w:t>, o</w:t>
      </w:r>
      <w:r w:rsidRPr="00564771">
        <w:t xml:space="preserve">ur results </w:t>
      </w:r>
      <w:r>
        <w:t>should be seen as</w:t>
      </w:r>
      <w:r w:rsidRPr="00564771">
        <w:t xml:space="preserve"> a proxy </w:t>
      </w:r>
      <w:r>
        <w:t xml:space="preserve">for </w:t>
      </w:r>
      <w:r w:rsidRPr="00564771">
        <w:t>tick activity</w:t>
      </w:r>
      <w:r>
        <w:t xml:space="preserve"> at a given geographical area</w:t>
      </w:r>
      <w:r w:rsidRPr="00564771">
        <w:t>, rather than the location whe</w:t>
      </w:r>
      <w:r>
        <w:t>re the animal necessarily acquired the tick</w:t>
      </w:r>
      <w:r w:rsidRPr="00564771">
        <w:t xml:space="preserve">. </w:t>
      </w:r>
    </w:p>
    <w:p w14:paraId="2F1ECC54" w14:textId="62E4BC82" w:rsidR="00154FC9" w:rsidRDefault="00154FC9" w:rsidP="00154FC9">
      <w:pPr>
        <w:spacing w:before="360" w:line="480" w:lineRule="auto"/>
        <w:jc w:val="both"/>
      </w:pPr>
      <w:r>
        <w:t>Despite these current limitations, we believe this form of surveillance offers some real benefits. Using EHRs is very passive in nature, as once a veterinary clinic has been enrolled, no changes in clinician behaviour need occur for the data to be captured. This data is collected in real-time, with the only rate-limiting step currently being the time taken to veri</w:t>
      </w:r>
      <w:r w:rsidR="003916F0">
        <w:t xml:space="preserve">fy the strict case definition. </w:t>
      </w:r>
      <w:ins w:id="20" w:author="Tulloch, John" w:date="2017-02-27T09:57:00Z">
        <w:r w:rsidR="006425DB">
          <w:t xml:space="preserve">Research is currently being </w:t>
        </w:r>
      </w:ins>
      <w:ins w:id="21" w:author="Tulloch, John" w:date="2017-02-27T09:58:00Z">
        <w:r w:rsidR="006425DB">
          <w:t>under</w:t>
        </w:r>
      </w:ins>
      <w:ins w:id="22" w:author="Tulloch, John" w:date="2017-02-27T09:57:00Z">
        <w:r w:rsidR="006425DB">
          <w:t>taken</w:t>
        </w:r>
      </w:ins>
      <w:ins w:id="23" w:author="Tulloch, John" w:date="2017-02-27T09:58:00Z">
        <w:r w:rsidR="006425DB">
          <w:t xml:space="preserve"> to </w:t>
        </w:r>
      </w:ins>
      <w:ins w:id="24" w:author="Tulloch, John" w:date="2017-02-27T09:59:00Z">
        <w:r w:rsidR="006425DB">
          <w:t>enhance the specificity of</w:t>
        </w:r>
      </w:ins>
      <w:ins w:id="25" w:author="Tulloch, John" w:date="2017-02-27T10:00:00Z">
        <w:r w:rsidR="006425DB">
          <w:t xml:space="preserve"> our free text analysis approach by </w:t>
        </w:r>
      </w:ins>
      <w:ins w:id="26" w:author="Tulloch, John" w:date="2017-02-27T11:00:00Z">
        <w:r w:rsidR="00A96E8E">
          <w:t xml:space="preserve">utilising </w:t>
        </w:r>
      </w:ins>
      <w:ins w:id="27" w:author="Tulloch, John" w:date="2017-02-27T10:03:00Z">
        <w:r w:rsidR="006425DB">
          <w:t xml:space="preserve">natural language processing, this will improve the level of automation and </w:t>
        </w:r>
      </w:ins>
      <w:ins w:id="28" w:author="Tulloch, John" w:date="2017-02-27T10:05:00Z">
        <w:r w:rsidR="00742F8A">
          <w:t xml:space="preserve">reduce the </w:t>
        </w:r>
        <w:r w:rsidR="00742F8A">
          <w:lastRenderedPageBreak/>
          <w:t>number of cases to be verified.</w:t>
        </w:r>
      </w:ins>
      <w:ins w:id="29" w:author="Tulloch, John" w:date="2017-02-27T09:59:00Z">
        <w:r w:rsidR="006425DB">
          <w:t xml:space="preserve"> </w:t>
        </w:r>
      </w:ins>
      <w:r>
        <w:t xml:space="preserve">Compared to systems that rely on the general public identifying a tick, ticks recorded in EHRs are identified by a qualified health care professional </w:t>
      </w:r>
      <w:r>
        <w:fldChar w:fldCharType="begin" w:fldLock="1"/>
      </w:r>
      <w:r w:rsidR="00743F31">
        <w:instrText>ADDIN CSL_CITATION { "citationItems" : [ { "id" : "ITEM-1", "itemData" : { "author" : [ { "dropping-particle" : "", "family" : "Harms", "given" : "M G", "non-dropping-particle" : "", "parse-names" : false, "suffix" : "" }, { "dropping-particle" : "", "family" : "Fonville", "given" : "M", "non-dropping-particle" : "", "parse-names" : false, "suffix" : "" }, { "dropping-particle" : "Van", "family" : "Vliet", "given" : "A J H", "non-dropping-particle" : "", "parse-names" : false, "suffix" : "" }, { "dropping-particle" : "", "family" : "Bennema", "given" : "S", "non-dropping-particle" : "", "parse-names" : false, "suffix" : "" }, { "dropping-particle" : "", "family" : "Hofhuis", "given" : "A", "non-dropping-particle" : "", "parse-names" : false, "suffix" : "" }, { "dropping-particle" : "", "family" : "Beaujean", "given" : "D", "non-dropping-particle" : "", "parse-names" : false, "suffix" : "" }, { "dropping-particle" : "", "family" : "Sprong", "given" : "H", "non-dropping-particle" : "", "parse-names" : false, "suffix" : "" }, { "dropping-particle" : "Van", "family" : "Pelt", "given" : "W", "non-dropping-particle" : "", "parse-names" : false, "suffix" : "" } ], "container-title" : "Infectieziekten Bulletin", "id" : "ITEM-1", "issued" : { "date-parts" : [ [ "2014" ] ] }, "note" : "Summary: \n\u00a0 \nSince 15 years, people infected with lyme has tripled in NL. Every year, 1.5 milion people are bitten by ticks, of which between 20.000-30.000 people develop lyme. 90% of the people develop erythema migrans, 10-25% procent develop worse signs, such as lyme artritis or neuroborreliose. Tekenradar is a site that provides both information on ticks and lyme disease, but also provides the opportunity for people to register whenever they are infected by a tickbite or when they show signs of erythema migrans. Since the site was developed, the public shows interest and is actively involved in reporting tickbites\u00a0and completing questionairres.\u00a0When the tickseison arrives, the media and de site\u00a0produce media messages, which shows a similar trend with people visiting and reporting to the site.\u00a0 Sinds april 2014, de site is also reachable through App,\u00a0developed by the RIVM.\u00a0The App provides information on\u00a0Tickactivity, and\u00a0it is also linked to social media, which means people\u00a0who use the app can also advertise for the app. From 2012/2013,\u00a0people who\u00a0were bitten by a tick could send in the tick and fill in follow up questionnaires. Since 2013,\u00a0the sending in\u00a0of ticks is limited to people who\u00a0have been chosen to participate in a\u00a0research study\u00a0in which a 1\u00a0dose preventive antibiotic is given to them. It is still unclear\u00a0to what extent preventive dosises of\u00a0Ab compensate for\u00a0side effects of Ab, such as antimicrobial resistance. \u00a0\u00a0Participants are divided in two groups: group 1 is asked in cooperation with their GP to take one dose of Ab within 3 days after removal of a tick. Groups 2 is asked not to take an Ab. All participants are asked to fill in questionnaires during 1,5 year of their health and possible developments of lyme. If preventive therapy shows to be a success, 1.5 million people will be able to get future access to preventive therapy. However,\u00a0 this means a huge amount of antibiotcs, but according to the website and previous studies, the prevalence of getting Lyme is very lowe (2%) and lyme complaints are even lower. As such, it\u00a0would be better to only distribute\u00a0preventive\u00a0Ab to people with a high risk on lyme. To\u00a0develop a method to detect high risk people,\u00a0a\u00a0reserach question was \u00a0posed in this\u00a0preventive antibiotic trial is if we can predict lyme infection when people are infected with a lyme tick.\u00a0 Future\u00a0home\u00a0tick\u00a0tests would be used that\u00a0test ticks on lyme\u00a0and can then predict if antibiotic treatment is necessary.\u00a0A first step of this home test is detection of borrelia burgdorferi, to explore of this test could be used to analyze which research participants would develop erythema migrans. The test was negative in 127 participant, however 14 participants developed erythema migrans. As such, it is concluded that this test was not usefull to detect the risk on lyme. from the 3752 ticks that were researched, 22% is contaminated with borrelia burgdorferi, however ticks can be also contaminated with other pathogens. Borrelia miyamotoi is one of these pathogens; about 4% of the ticks are contaminated with it, and in 2013, a patient was discoverd with borrelia miyamotoi. However, the patient's immune system was weakened, with neurological complaints. However, it is unclear what the dangers are of this type to people with normal immune systems. \n\u00a0 \nConclusion: Tekenradar site is a platform widely used in the public, and offers also a platform for researchers. Research participants, geografical location of ticks, infected ticks, and risk factors of lyme can all be mapped and used for research. It can also be a future valuable source for tick bites, lyme and other tick zoonotic pathogens.", "page" : "204-206", "title" : "Onderzoek in het kort - Tekenradar . nl, een webplatform over tekenbeten en de ziekte van Lyme", "type" : "article-journal", "volume" : "7" }, "uris" : [ "http://www.mendeley.com/documents/?uuid=299ee6b0-80c9-45b5-a57e-504fde582326" ] } ], "mendeley" : { "formattedCitation" : "[9]", "plainTextFormattedCitation" : "[9]", "previouslyFormattedCitation" : "[9]" }, "properties" : { "noteIndex" : 0 }, "schema" : "https://github.com/citation-style-language/schema/raw/master/csl-citation.json" }</w:instrText>
      </w:r>
      <w:r>
        <w:fldChar w:fldCharType="separate"/>
      </w:r>
      <w:r w:rsidR="004705FD" w:rsidRPr="004705FD">
        <w:rPr>
          <w:noProof/>
        </w:rPr>
        <w:t>[9]</w:t>
      </w:r>
      <w:r>
        <w:fldChar w:fldCharType="end"/>
      </w:r>
      <w:r>
        <w:t xml:space="preserve">. There is also minimal labour required, except the upkeep of a system to collect the EHRs on which it relies. As our results are similar to previous surveillance and field work performed in the UK, we believe that </w:t>
      </w:r>
      <w:del w:id="30" w:author="Tulloch, John" w:date="2017-02-24T11:40:00Z">
        <w:r w:rsidDel="007F6E7E">
          <w:delText>they do provide</w:delText>
        </w:r>
      </w:del>
      <w:ins w:id="31" w:author="Tulloch, John" w:date="2017-02-24T11:40:00Z">
        <w:r w:rsidR="007F6E7E">
          <w:t>this method provides</w:t>
        </w:r>
      </w:ins>
      <w:r>
        <w:t xml:space="preserve"> a novel and complementary approach for tick surveillance that could be adopted by other countries where mature pet animal EHRs exist. As more clinics are recruited</w:t>
      </w:r>
      <w:r w:rsidRPr="007810B8">
        <w:t xml:space="preserve"> </w:t>
      </w:r>
      <w:r>
        <w:t>the representativeness of such systems can be improved. Linking data through postcode to other data sources</w:t>
      </w:r>
      <w:ins w:id="32" w:author="Tulloch, John" w:date="2017-02-27T10:06:00Z">
        <w:r w:rsidR="00742F8A">
          <w:t>, such as habitat type and localised meteorological data</w:t>
        </w:r>
      </w:ins>
      <w:r>
        <w:t xml:space="preserve">, will provide new opportunities to </w:t>
      </w:r>
      <w:r w:rsidRPr="00D844EE">
        <w:t xml:space="preserve">understand the effect of climate change and </w:t>
      </w:r>
      <w:r>
        <w:t>land use changes</w:t>
      </w:r>
      <w:r w:rsidRPr="00D844EE">
        <w:t xml:space="preserve"> on the distribution and activity levels of ticks</w:t>
      </w:r>
      <w:r>
        <w:t xml:space="preserve"> </w:t>
      </w:r>
      <w:r w:rsidRPr="00D844EE">
        <w:fldChar w:fldCharType="begin" w:fldLock="1"/>
      </w:r>
      <w:r w:rsidR="00743F31">
        <w:instrText>ADDIN CSL_CITATION { "citationItems" : [ { "id" : "ITEM-1", "itemData" : { "DOI" : "10.1016/S1473-3099(15)70091-5", "ISBN" : "1612-9202(print)|1612-9210(electronic)", "ISSN" : "14744457", "PMID" : "25808458", "abstract" : "During the early part of the 21st century, an unprecedented change in the status of vector-borne disease in Europe has occurred. Invasive mosquitoes have become widely established across Europe, with subsequent transmission and outbreaks of dengue and chikungunya virus. Malaria has re-emerged in Greece, and West Nile virus has emerged throughout parts of eastern Europe. Tick-borne diseases, such as Lyme disease, continue to increase, or, in the case of tick-borne encephalitis and Crimean-Congo haemorrhagic fever viruses, have changed their geographical distribution. From a veterinary perspective, the emergence of Bluetongue and Schmallenberg viruses show that northern Europe is equally susceptible to transmission of vector-borne disease. These changes are in part due to increased globalisation, with intercontinental air travel and global shipping transport creating new opportunities for invasive vectors and pathogens. However, changes in vector distributions are being driven by climatic changes and changes in land use, infrastructure, and the environment. In this Review, we summarise the risks posed by vector-borne diseases in the present and the future from a UK perspective, and assess the likely effects of climate change and, where appropriate, climate-change adaptation strategies on vector-borne disease risk in the UK. Lessons from the outbreaks of West Nile virus in North America and chikungunya in the Caribbean emphasise the need to assess future vector-borne disease risks and prepare contingencies for future outbreaks. Ensuring that adaptation strategies for climate change do not inadvertently exacerbate risks should be a primary focus for decision makers.", "author" : [ { "dropping-particle" : "", "family" : "Medlock", "given" : "Jolyon M.", "non-dropping-particle" : "", "parse-names" : false, "suffix" : "" }, { "dropping-particle" : "", "family" : "Leach", "given" : "Steve A.", "non-dropping-particle" : "", "parse-names" : false, "suffix" : "" } ], "container-title" : "The Lancet Infectious Diseases", "id" : "ITEM-1", "issue" : "6", "issued" : { "date-parts" : [ [ "2015" ] ] }, "page" : "721-730", "publisher" : "Elsevier Ltd", "title" : "Effect of climate change on vector-borne disease risk in the UK", "type" : "article-journal", "volume" : "15" }, "uris" : [ "http://www.mendeley.com/documents/?uuid=57392a4e-e6a2-4f21-8251-a9ad867081c3" ] }, { "id" : "ITEM-2", "itemData" : { "DOI" : "10.1155/2009/593232", "ISBN" : "1687-708X (Print)", "ISSN" : "1687-708X", "PMID" : "19277106", "abstract" : "Zoonotic tick-borne diseases are an increasing health burden in Europe and there is speculation that this is partly due to climate change affecting vector biology and disease transmission. Data on the vector tick Ixodes ricinus suggest that an extension of its northern and altitude range has been accompanied by an increased prevalence of tick-borne encephalitis. Climate change may also be partly responsible for the change in distribution of Dermacentor reticulatus. Increased winter activity of &amp;#x2009;I. ricinus is probably due to warmer winters and a retrospective study suggests that hotter summers will change the dynamics and pattern of seasonal activity, resulting in the bulk of the tick population becoming active in the latter part of the year. Climate suitability models predict that eight important tick species are likely to establish more northern permanent populations in a climate-warming scenario. However, the complex ecology and epidemiology of such tick-borne diseases as Lyme borreliosis and tick-borne encephalitis make it difficult to implicate climate change as the main cause of their increasing prevalence. Climate change models are required that take account of the dynamic biological processes involved in vector abundance and pathogen transmission in order to predict future tick-borne disease scenarios.", "author" : [ { "dropping-particle" : "", "family" : "Gray", "given" : "J. S.", "non-dropping-particle" : "", "parse-names" : false, "suffix" : "" }, { "dropping-particle" : "", "family" : "Dautel", "given" : "H.", "non-dropping-particle" : "", "parse-names" : false, "suffix" : "" }, { "dropping-particle" : "", "family" : "Estrada-Pena", "given" : "A.", "non-dropping-particle" : "", "parse-names" : false, "suffix" : "" }, { "dropping-particle" : "", "family" : "Kahl", "given" : "O.", "non-dropping-particle" : "", "parse-names" : false, "suffix" : "" }, { "dropping-particle" : "", "family" : "Lindgren", "given" : "E.", "non-dropping-particle" : "", "parse-names" : false, "suffix" : "" } ], "container-title" : "Interdisciplinary Perspectives on Infectious Diseases", "id" : "ITEM-2", "issued" : { "date-parts" : [ [ "2009" ] ] }, "title" : "Effects of Climate Change on Ticks and Tick-Borne Diseases in Europe", "type" : "article-journal", "volume" : "2009" }, "uris" : [ "http://www.mendeley.com/documents/?uuid=f53de560-8b89-4b88-a0df-05d70351e1de" ] }, { "id" : "ITEM-3", "itemData" : { "DOI" : "10.1289/ehp.00108119", "ISBN" : "0091-6765 (Print)", "ISSN" : "00916765", "PMID" : "10656851", "abstract" : "We examined whether a reported northward expansion of the geographic distribution limit of the disease-transmitting tick Ixodes ricinus and an increased tick density between the early 1980s and mid-1990s in Sweden was related to climatic changes. The annual number of days with minimum temperatures above vital bioclimatic thresholds for the tick's life-cycle dynamics were related to tick density in both the early 1980s and the mid-1990s in 20 districts in central and northern Sweden. The winters were markedly milder in all of the study areas in the 1990s as compared to the 1980s. Our results indicate that the reported northern shift in the distribution limit of ticks is related to fewer days during the winter seasons with low minimum temperatures, i.e., below -12 degrees C. At high latitudes, low winter temperatures had the clearest impact on tick distribution. Further south, a combination of mild winters (fewer days with minimum temperatures below -7 degrees C) and extended spring and autumn seasons (more days with minimum temperatures from 5 to 8 degrees C) was related to increases in tick density. We conclude that the relatively mild climate of the 1990s in Sweden is probably one of the primary reasons for the observed increase of density and geographic range of I. ricinus ticks.", "author" : [ { "dropping-particle" : "", "family" : "Lindgren", "given" : "Elisabet", "non-dropping-particle" : "", "parse-names" : false, "suffix" : "" }, { "dropping-particle" : "", "family" : "Talleklint", "given" : "Lars", "non-dropping-particle" : "", "parse-names" : false, "suffix" : "" }, { "dropping-particle" : "", "family" : "Polfeldt", "given" : "Thomas", "non-dropping-particle" : "", "parse-names" : false, "suffix" : "" } ], "container-title" : "Environmental Health Perspectives", "id" : "ITEM-3", "issue" : "2", "issued" : { "date-parts" : [ [ "2000" ] ] }, "page" : "119-123", "title" : "Impact of climatic change on the northern latitude limit and population density of the disease-transmitting European tick Ixodes ricinus", "type" : "article-journal", "volume" : "108" }, "uris" : [ "http://www.mendeley.com/documents/?uuid=4754018c-7d8c-4439-bbbb-4998792ad425" ] }, { "id" : "ITEM-4", "itemData" : { "DOI" : "10.1111/j.1365-2915.2008.00734.x", "ISBN" : "1365-2915 (Electronic)\\r0269-283X (Linking)", "ISSN" : "0269283X", "PMID" : "18816272", "abstract" : "The popular, but rarely documented, view in Britain is that ticks have in- creased in distribution and abundance over recent years. To assess this, we gathered evidence for changes in tick distribution and abundance by distributing a survey ques- tionnaire throughout Britain and by analysing trends in the prevalence of tick infestation on red grouse chicks Lagopus lagopus scoticus Latham (Galliformes: Tetranoidae), gathered over 19 years at three Scottish sites, and on deer (Cetartiodactyla: Cervidae) culled over 11 years on 26 Ministry of Defence (MoD) estates. Based on the survey, the current known distribution of Ixodes ricinus Linnaeus (Acari: Ixodidae) has expanded by 17% in comparison with the previously known distribution. The survey indicated that people perceive there to be more ticks today than in the past at 73% of locations through- out Britain. Reported increases in tick numbers coincided spatially with perceived in- creases in deer numbers. At locations where both tick and deer numbers were reported to have increased, these perceived changes occurred at similar times, raising the possi- bility of a causal link. At other locations, tick numbers were perceived to have increased despite reported declines in deer numbers. The perceptions revealed by the survey were corroborated by quantitative data from red grouse chicks and culled deer. Tick infesta- tion prevalence increased over time on all grouse moors and 77% of MoD estates and decreased at six locations.", "author" : [ { "dropping-particle" : "", "family" : "Scharlemann", "given" : "J. P W", "non-dropping-particle" : "", "parse-names" : false, "suffix" : "" }, { "dropping-particle" : "", "family" : "Johnson", "given" : "P. J.", "non-dropping-particle" : "", "parse-names" : false, "suffix" : "" }, { "dropping-particle" : "", "family" : "Smith", "given" : "A. A.", "non-dropping-particle" : "", "parse-names" : false, "suffix" : "" }, { "dropping-particle" : "", "family" : "Macdonald", "given" : "D. W.", "non-dropping-particle" : "", "parse-names" : false, "suffix" : "" }, { "dropping-particle" : "", "family" : "Randolph", "given" : "S. E.", "non-dropping-particle" : "", "parse-names" : false, "suffix" : "" } ], "container-title" : "Medical and Veterinary Entomology", "id" : "ITEM-4", "issue" : "3", "issued" : { "date-parts" : [ [ "2008" ] ] }, "page" : "238-247", "title" : "Trends in ixodid tick abundance and distribution in Great Britain", "type" : "article-journal", "volume" : "22" }, "uris" : [ "http://www.mendeley.com/documents/?uuid=fa8e0da7-9709-41dc-8f9d-0be30448cf5d" ] }, { "id" : "ITEM-5", "itemData" : { "author" : [ { "dropping-particle" : "", "family" : "Medlock", "given" : "Jolyon M", "non-dropping-particle" : "", "parse-names" : false, "suffix" : "" }, { "dropping-particle" : "", "family" : "Hansford", "given" : "Kayleigh M", "non-dropping-particle" : "", "parse-names" : false, "suffix" : "" }, { "dropping-particle" : "", "family" : "Bormane", "given" : "Antra", "non-dropping-particle" : "", "parse-names" : false, "suffix" : "" }, { "dropping-particle" : "", "family" : "Derdakova", "given" : "Marketa", "non-dropping-particle" : "", "parse-names" : false, "suffix" : "" }, { "dropping-particle" : "", "family" : "Estrada-pe\u00f1a", "given" : "Agust\u00edn", "non-dropping-particle" : "", "parse-names" : false, "suffix" : "" }, { "dropping-particle" : "", "family" : "George", "given" : "Jean-claude", "non-dropping-particle" : "", "parse-names" : false, "suffix" : "" }, { "dropping-particle" : "", "family" : "Golovljova", "given" : "Irina", "non-dropping-particle" : "", "parse-names" : false, "suffix" : "" }, { "dropping-particle" : "", "family" : "Jaenson", "given" : "Thomas G T", "non-dropping-particle" : "", "parse-names" : false, "suffix" : "" }, { "dropping-particle" : "", "family" : "Jensen", "given" : "Jens-kjeld", "non-dropping-particle" : "", "parse-names" : false, "suffix" : "" }, { "dropping-particle" : "", "family" : "Jensen", "given" : "Per M", "non-dropping-particle" : "", "parse-names" : false, "suffix" : "" }, { "dropping-particle" : "", "family" : "Kazimirova", "given" : "Maria", "non-dropping-particle" : "", "parse-names" : false, "suffix" : "" }, { "dropping-particle" : "", "family" : "Oteo", "given" : "Jos\u00e9 A", "non-dropping-particle" : "", "parse-names" : false, "suffix" : "" }, { "dropping-particle" : "", "family" : "Papa", "given" : "Anna", "non-dropping-particle" : "", "parse-names" : false, "suffix" : "" }, { "dropping-particle" : "", "family" : "Pfister", "given" : "Kurt", "non-dropping-particle" : "", "parse-names" : false, "suffix" : "" }, { "dropping-particle" : "", "family" : "Plantard", "given" : "Olivier", "non-dropping-particle" : "", "parse-names" : false, "suffix" : "" }, { "dropping-particle" : "", "family" : "Randolph", "given" : "Sarah E", "non-dropping-particle" : "", "parse-names" : false, "suffix" : "" } ], "id" : "ITEM-5", "issue" : "1", "issued" : { "date-parts" : [ [ "2013" ] ] }, "page" : "1-11", "title" : "Driving forces for changes in geographical distribution of Ixodes ricinus ticks in Europe", "type" : "article-journal", "volume" : "6" }, "uris" : [ "http://www.mendeley.com/documents/?uuid=04c6e43c-4397-4d04-adbd-e201d44b81de" ] } ], "mendeley" : { "formattedCitation" : "[34,35,39\u201341]", "plainTextFormattedCitation" : "[34,35,39\u201341]", "previouslyFormattedCitation" : "[34,35,39\u201341]" }, "properties" : { "noteIndex" : 0 }, "schema" : "https://github.com/citation-style-language/schema/raw/master/csl-citation.json" }</w:instrText>
      </w:r>
      <w:r w:rsidRPr="00D844EE">
        <w:fldChar w:fldCharType="separate"/>
      </w:r>
      <w:r w:rsidR="004705FD" w:rsidRPr="004705FD">
        <w:rPr>
          <w:noProof/>
        </w:rPr>
        <w:t>[34,35,39–41]</w:t>
      </w:r>
      <w:r w:rsidRPr="00D844EE">
        <w:fldChar w:fldCharType="end"/>
      </w:r>
      <w:r w:rsidRPr="00D844EE">
        <w:t xml:space="preserve">. </w:t>
      </w:r>
    </w:p>
    <w:p w14:paraId="2CAE0730" w14:textId="243AD78A" w:rsidR="00D85F12" w:rsidRDefault="00154FC9" w:rsidP="000A02BE">
      <w:pPr>
        <w:spacing w:before="360" w:line="480" w:lineRule="auto"/>
        <w:jc w:val="both"/>
      </w:pPr>
      <w:r>
        <w:t>In summary, t</w:t>
      </w:r>
      <w:r w:rsidR="00D72E70">
        <w:t xml:space="preserve">his study shows how </w:t>
      </w:r>
      <w:r w:rsidR="00A73370">
        <w:t xml:space="preserve">the passive </w:t>
      </w:r>
      <w:r w:rsidR="00D72E70">
        <w:t xml:space="preserve">real-time collection of companion animal </w:t>
      </w:r>
      <w:r w:rsidR="0048686C">
        <w:t>EHRs</w:t>
      </w:r>
      <w:r w:rsidR="00D72E70">
        <w:t xml:space="preserve"> can provide </w:t>
      </w:r>
      <w:r w:rsidR="000A02BE">
        <w:t>efficient, accurate and novel</w:t>
      </w:r>
      <w:r w:rsidR="00D72E70">
        <w:t xml:space="preserve"> data on tick activity</w:t>
      </w:r>
      <w:r w:rsidR="00895902">
        <w:t xml:space="preserve"> in a large national sentinel population of companion animals</w:t>
      </w:r>
      <w:r w:rsidR="00D72E70">
        <w:t xml:space="preserve">. </w:t>
      </w:r>
      <w:r w:rsidR="007F7F59">
        <w:t>We highlight for the first time</w:t>
      </w:r>
      <w:r>
        <w:t>,</w:t>
      </w:r>
      <w:r w:rsidR="007F7F59">
        <w:t xml:space="preserve"> temporal differences of tick exposure between domesticated cats and dogs</w:t>
      </w:r>
      <w:r w:rsidR="002F077A">
        <w:t>.</w:t>
      </w:r>
      <w:r w:rsidR="007F7F59">
        <w:t xml:space="preserve"> </w:t>
      </w:r>
      <w:r>
        <w:t>As the availability of EHRs increases, s</w:t>
      </w:r>
      <w:r w:rsidR="007F7F59">
        <w:t xml:space="preserve">uch methodology can provide </w:t>
      </w:r>
      <w:r w:rsidR="00D72E70">
        <w:t xml:space="preserve">a comprehensive temporal and </w:t>
      </w:r>
      <w:r w:rsidR="00A73370">
        <w:t>spatial understanding of tick activity</w:t>
      </w:r>
      <w:r w:rsidR="007F7F59">
        <w:t xml:space="preserve">, </w:t>
      </w:r>
      <w:r>
        <w:t xml:space="preserve">and in combination with other systems already in place, </w:t>
      </w:r>
      <w:del w:id="33" w:author="Tulloch, John" w:date="2017-02-24T11:41:00Z">
        <w:r w:rsidDel="007F6E7E">
          <w:delText>w</w:delText>
        </w:r>
        <w:r w:rsidRPr="0022032B" w:rsidDel="007F6E7E">
          <w:delText>e believe c</w:delText>
        </w:r>
        <w:r w:rsidDel="007F6E7E">
          <w:delText>an</w:delText>
        </w:r>
      </w:del>
      <w:ins w:id="34" w:author="Tulloch, John" w:date="2017-02-24T11:41:00Z">
        <w:r w:rsidR="007F6E7E">
          <w:t>has the potential to</w:t>
        </w:r>
      </w:ins>
      <w:r w:rsidRPr="0022032B">
        <w:t xml:space="preserve"> further inform </w:t>
      </w:r>
      <w:del w:id="35" w:author="Tulloch, John" w:date="2017-02-27T10:12:00Z">
        <w:r w:rsidRPr="0022032B" w:rsidDel="00A66628">
          <w:delText xml:space="preserve">real-time </w:delText>
        </w:r>
      </w:del>
      <w:r w:rsidRPr="0022032B">
        <w:t>tick and TBD risk models</w:t>
      </w:r>
      <w:r>
        <w:t>, aiding</w:t>
      </w:r>
      <w:r w:rsidRPr="0022032B">
        <w:t xml:space="preserve"> a ‘One-Health’ approach for public health messaging and tick control.</w:t>
      </w:r>
    </w:p>
    <w:p w14:paraId="7694D9B6" w14:textId="77777777" w:rsidR="00C71735" w:rsidRDefault="00C71735" w:rsidP="000A02BE">
      <w:pPr>
        <w:spacing w:before="360" w:line="480" w:lineRule="auto"/>
        <w:jc w:val="both"/>
      </w:pPr>
    </w:p>
    <w:p w14:paraId="7CC86FF2" w14:textId="77777777" w:rsidR="005A6F89" w:rsidRDefault="005A6F89" w:rsidP="005A6F89">
      <w:pPr>
        <w:spacing w:before="360" w:line="480" w:lineRule="auto"/>
        <w:jc w:val="both"/>
        <w:rPr>
          <w:b/>
        </w:rPr>
      </w:pPr>
      <w:r>
        <w:rPr>
          <w:b/>
        </w:rPr>
        <w:t>List of Abbreviations</w:t>
      </w:r>
    </w:p>
    <w:p w14:paraId="307BA02F" w14:textId="77777777" w:rsidR="005A6F89" w:rsidRDefault="005A6F89" w:rsidP="005A6F89">
      <w:pPr>
        <w:spacing w:before="360" w:line="480" w:lineRule="auto"/>
        <w:jc w:val="both"/>
      </w:pPr>
      <w:r>
        <w:t>TBD</w:t>
      </w:r>
      <w:r>
        <w:tab/>
      </w:r>
      <w:r>
        <w:tab/>
        <w:t>-</w:t>
      </w:r>
      <w:r>
        <w:tab/>
        <w:t>Tick-borne disease</w:t>
      </w:r>
    </w:p>
    <w:p w14:paraId="11BCFBED" w14:textId="77777777" w:rsidR="005A6F89" w:rsidRDefault="005A6F89" w:rsidP="005A6F89">
      <w:pPr>
        <w:spacing w:before="360" w:line="480" w:lineRule="auto"/>
        <w:jc w:val="both"/>
      </w:pPr>
      <w:r>
        <w:t>EHR</w:t>
      </w:r>
      <w:r>
        <w:tab/>
      </w:r>
      <w:r>
        <w:tab/>
        <w:t>-</w:t>
      </w:r>
      <w:r>
        <w:tab/>
        <w:t>Electronic Health Record</w:t>
      </w:r>
    </w:p>
    <w:p w14:paraId="1A196634" w14:textId="77777777" w:rsidR="005A6F89" w:rsidRDefault="005A6F89" w:rsidP="005A6F89">
      <w:pPr>
        <w:spacing w:before="360" w:line="480" w:lineRule="auto"/>
        <w:jc w:val="both"/>
      </w:pPr>
      <w:r>
        <w:t>SAVSNET</w:t>
      </w:r>
      <w:r>
        <w:tab/>
        <w:t>-</w:t>
      </w:r>
      <w:r>
        <w:tab/>
        <w:t>Small Animal Veterinary Surveillance Network</w:t>
      </w:r>
    </w:p>
    <w:p w14:paraId="5B7287B8" w14:textId="77777777" w:rsidR="005A6F89" w:rsidRDefault="005A6F89" w:rsidP="005A6F89">
      <w:pPr>
        <w:spacing w:before="360" w:line="480" w:lineRule="auto"/>
        <w:jc w:val="both"/>
      </w:pPr>
      <w:r>
        <w:lastRenderedPageBreak/>
        <w:t>PHE</w:t>
      </w:r>
      <w:r>
        <w:tab/>
      </w:r>
      <w:r>
        <w:tab/>
        <w:t>-</w:t>
      </w:r>
      <w:r>
        <w:tab/>
        <w:t>Public Health England</w:t>
      </w:r>
    </w:p>
    <w:p w14:paraId="53CD8BD6" w14:textId="77777777" w:rsidR="005A6F89" w:rsidRDefault="005A6F89" w:rsidP="005A6F89">
      <w:pPr>
        <w:spacing w:before="360" w:line="480" w:lineRule="auto"/>
        <w:jc w:val="both"/>
      </w:pPr>
      <w:r>
        <w:t>TSS</w:t>
      </w:r>
      <w:r>
        <w:tab/>
      </w:r>
      <w:r>
        <w:tab/>
        <w:t>-</w:t>
      </w:r>
      <w:r>
        <w:tab/>
        <w:t>Tick Surveillance Scheme</w:t>
      </w:r>
    </w:p>
    <w:p w14:paraId="0F7A8376" w14:textId="77777777" w:rsidR="005A6F89" w:rsidRDefault="005A6F89" w:rsidP="005A6F89">
      <w:pPr>
        <w:spacing w:before="360" w:line="480" w:lineRule="auto"/>
        <w:jc w:val="both"/>
      </w:pPr>
      <w:r>
        <w:t>UK</w:t>
      </w:r>
      <w:r>
        <w:tab/>
      </w:r>
      <w:r>
        <w:tab/>
        <w:t>-</w:t>
      </w:r>
      <w:r>
        <w:tab/>
        <w:t>United Kingdom</w:t>
      </w:r>
    </w:p>
    <w:p w14:paraId="6A11FCDD" w14:textId="77777777" w:rsidR="005A6F89" w:rsidRDefault="005A6F89" w:rsidP="005A6F89">
      <w:pPr>
        <w:spacing w:before="360" w:line="480" w:lineRule="auto"/>
        <w:jc w:val="both"/>
      </w:pPr>
      <w:r>
        <w:t>RIVM</w:t>
      </w:r>
      <w:r>
        <w:tab/>
      </w:r>
      <w:r>
        <w:tab/>
        <w:t>-</w:t>
      </w:r>
      <w:r>
        <w:tab/>
        <w:t>National Institute for Public Health and the Environment</w:t>
      </w:r>
    </w:p>
    <w:p w14:paraId="4F1E9090" w14:textId="77777777" w:rsidR="005A6F89" w:rsidRDefault="005A6F89" w:rsidP="005A6F89">
      <w:pPr>
        <w:spacing w:before="360" w:line="480" w:lineRule="auto"/>
        <w:jc w:val="both"/>
      </w:pPr>
      <w:r>
        <w:t>CI</w:t>
      </w:r>
      <w:r>
        <w:tab/>
      </w:r>
      <w:r>
        <w:tab/>
        <w:t>-</w:t>
      </w:r>
      <w:r>
        <w:tab/>
        <w:t>Confidence Intervals</w:t>
      </w:r>
      <w:r w:rsidRPr="00205205">
        <w:t xml:space="preserve"> </w:t>
      </w:r>
    </w:p>
    <w:p w14:paraId="0B2E22A7" w14:textId="77777777" w:rsidR="00CC46C5" w:rsidRDefault="00CC46C5" w:rsidP="000A02BE">
      <w:pPr>
        <w:spacing w:before="360" w:line="480" w:lineRule="auto"/>
        <w:jc w:val="both"/>
      </w:pPr>
    </w:p>
    <w:p w14:paraId="03F41FFD" w14:textId="77777777" w:rsidR="00FB1FEC" w:rsidRPr="00C03972" w:rsidRDefault="00C03972" w:rsidP="000A02BE">
      <w:pPr>
        <w:spacing w:before="360" w:line="480" w:lineRule="auto"/>
        <w:jc w:val="both"/>
        <w:rPr>
          <w:b/>
        </w:rPr>
      </w:pPr>
      <w:r>
        <w:rPr>
          <w:b/>
        </w:rPr>
        <w:t>Declarations</w:t>
      </w:r>
    </w:p>
    <w:p w14:paraId="477BCCAE" w14:textId="77777777" w:rsidR="004944F3" w:rsidRPr="002658A4" w:rsidRDefault="004944F3" w:rsidP="000A02BE">
      <w:pPr>
        <w:spacing w:before="360" w:line="480" w:lineRule="auto"/>
        <w:jc w:val="both"/>
        <w:rPr>
          <w:b/>
        </w:rPr>
      </w:pPr>
      <w:r w:rsidRPr="002658A4">
        <w:rPr>
          <w:b/>
        </w:rPr>
        <w:t>Ethics approval and consent to participate</w:t>
      </w:r>
    </w:p>
    <w:p w14:paraId="736809A6" w14:textId="2223337D" w:rsidR="000758ED" w:rsidRPr="002658A4" w:rsidRDefault="000758ED" w:rsidP="000A02BE">
      <w:pPr>
        <w:spacing w:before="360" w:line="480" w:lineRule="auto"/>
        <w:jc w:val="both"/>
      </w:pPr>
      <w:r w:rsidRPr="002658A4">
        <w:t xml:space="preserve">Ethics approval for this project came from the University of Liverpool research </w:t>
      </w:r>
      <w:r w:rsidR="002658A4" w:rsidRPr="002658A4">
        <w:t>committee (RETH00964)</w:t>
      </w:r>
      <w:r w:rsidR="002658A4">
        <w:t xml:space="preserve">. Consent to participate is recognised </w:t>
      </w:r>
      <w:r w:rsidR="00784C95">
        <w:t>via</w:t>
      </w:r>
      <w:r w:rsidR="002658A4">
        <w:t xml:space="preserve"> </w:t>
      </w:r>
      <w:proofErr w:type="gramStart"/>
      <w:r w:rsidR="002658A4">
        <w:t>an opt</w:t>
      </w:r>
      <w:proofErr w:type="gramEnd"/>
      <w:r w:rsidR="002658A4">
        <w:t xml:space="preserve"> out process available to all companion animal owners at </w:t>
      </w:r>
      <w:r w:rsidR="002F077A">
        <w:t>veterinary clinics</w:t>
      </w:r>
      <w:r w:rsidR="002F077A" w:rsidDel="002F077A">
        <w:t xml:space="preserve"> </w:t>
      </w:r>
      <w:r w:rsidR="002F077A">
        <w:t>participating</w:t>
      </w:r>
      <w:r w:rsidR="002F077A" w:rsidDel="002F077A">
        <w:t xml:space="preserve"> </w:t>
      </w:r>
      <w:r w:rsidR="002F077A">
        <w:t xml:space="preserve">in </w:t>
      </w:r>
      <w:r w:rsidR="002658A4">
        <w:t xml:space="preserve">SAVSNET. </w:t>
      </w:r>
    </w:p>
    <w:p w14:paraId="7947085B" w14:textId="77777777" w:rsidR="00C82058" w:rsidRDefault="00463284" w:rsidP="000A02BE">
      <w:pPr>
        <w:spacing w:before="360" w:line="480" w:lineRule="auto"/>
        <w:jc w:val="both"/>
        <w:rPr>
          <w:b/>
        </w:rPr>
      </w:pPr>
      <w:r>
        <w:rPr>
          <w:b/>
        </w:rPr>
        <w:t>Acknowledgements</w:t>
      </w:r>
    </w:p>
    <w:p w14:paraId="3518905B" w14:textId="06DDEA7C" w:rsidR="00D6482E" w:rsidRDefault="00D6482E" w:rsidP="000A02BE">
      <w:pPr>
        <w:spacing w:before="360" w:line="480" w:lineRule="auto"/>
        <w:jc w:val="both"/>
      </w:pPr>
      <w:r>
        <w:t xml:space="preserve">Dr Jenny Newman and David Singleton for </w:t>
      </w:r>
      <w:r w:rsidR="006F480A">
        <w:t>their continued work and development of SAVSNET.</w:t>
      </w:r>
      <w:r>
        <w:t xml:space="preserve"> </w:t>
      </w:r>
      <w:proofErr w:type="spellStart"/>
      <w:r>
        <w:t>Sammuel</w:t>
      </w:r>
      <w:proofErr w:type="spellEnd"/>
      <w:r>
        <w:t xml:space="preserve"> </w:t>
      </w:r>
      <w:proofErr w:type="spellStart"/>
      <w:r>
        <w:t>Pettinger</w:t>
      </w:r>
      <w:proofErr w:type="spellEnd"/>
      <w:r>
        <w:t xml:space="preserve">, a Nuffield scholar, who did some preliminary work with SAVSNET data on ticks. Stephanie Begemann for her translation skills. We would like to thank all SAVSNET member </w:t>
      </w:r>
      <w:r w:rsidR="004D0A2D">
        <w:t>clinic</w:t>
      </w:r>
      <w:r>
        <w:t xml:space="preserve">s, without </w:t>
      </w:r>
      <w:r w:rsidR="002F077A">
        <w:t>whom</w:t>
      </w:r>
      <w:r>
        <w:t xml:space="preserve"> this research </w:t>
      </w:r>
      <w:r w:rsidR="002F077A">
        <w:t>c</w:t>
      </w:r>
      <w:r>
        <w:t>ould</w:t>
      </w:r>
      <w:r w:rsidR="002F077A">
        <w:t xml:space="preserve"> </w:t>
      </w:r>
      <w:r>
        <w:t>n</w:t>
      </w:r>
      <w:r w:rsidR="002F077A">
        <w:t>o</w:t>
      </w:r>
      <w:r>
        <w:t>t have occurred.</w:t>
      </w:r>
    </w:p>
    <w:p w14:paraId="0A66D24C" w14:textId="224DB80C" w:rsidR="00463284" w:rsidRDefault="00463284" w:rsidP="000A02BE">
      <w:pPr>
        <w:spacing w:before="360" w:line="480" w:lineRule="auto"/>
        <w:jc w:val="both"/>
        <w:rPr>
          <w:b/>
        </w:rPr>
      </w:pPr>
      <w:r>
        <w:rPr>
          <w:b/>
        </w:rPr>
        <w:t>F</w:t>
      </w:r>
      <w:r w:rsidR="005A6F89">
        <w:rPr>
          <w:b/>
        </w:rPr>
        <w:t>inancial Support</w:t>
      </w:r>
    </w:p>
    <w:p w14:paraId="259E5BEB" w14:textId="4A8E2651" w:rsidR="00AD3C6C" w:rsidRPr="00AD3C6C" w:rsidRDefault="00AD3C6C" w:rsidP="000A02BE">
      <w:pPr>
        <w:spacing w:before="360" w:line="480" w:lineRule="auto"/>
        <w:jc w:val="both"/>
        <w:rPr>
          <w:color w:val="000000"/>
        </w:rPr>
      </w:pPr>
      <w:r>
        <w:rPr>
          <w:color w:val="000000"/>
        </w:rPr>
        <w:lastRenderedPageBreak/>
        <w:t>JT, LM</w:t>
      </w:r>
      <w:r w:rsidR="00793674">
        <w:rPr>
          <w:color w:val="000000"/>
        </w:rPr>
        <w:t xml:space="preserve"> and FSV</w:t>
      </w:r>
      <w:r>
        <w:rPr>
          <w:color w:val="000000"/>
        </w:rPr>
        <w:t xml:space="preserve"> are fully supported, and AR and J</w:t>
      </w:r>
      <w:r w:rsidR="0096250F">
        <w:rPr>
          <w:color w:val="000000"/>
        </w:rPr>
        <w:t>M</w:t>
      </w:r>
      <w:r>
        <w:rPr>
          <w:color w:val="000000"/>
        </w:rPr>
        <w:t xml:space="preserve">M partly supported by the National Institute for </w:t>
      </w:r>
      <w:r w:rsidRPr="00F52B1C">
        <w:rPr>
          <w:color w:val="000000"/>
        </w:rPr>
        <w:t xml:space="preserve">Health Research Health Protection Research Unit </w:t>
      </w:r>
      <w:r w:rsidR="00793674" w:rsidRPr="00F52B1C">
        <w:rPr>
          <w:color w:val="000000"/>
        </w:rPr>
        <w:t xml:space="preserve">(HPRU) </w:t>
      </w:r>
      <w:r w:rsidRPr="00F52B1C">
        <w:rPr>
          <w:color w:val="000000"/>
        </w:rPr>
        <w:t>in Emerging and Zoonotic Infections</w:t>
      </w:r>
      <w:r w:rsidR="00F52B1C" w:rsidRPr="00F52B1C">
        <w:rPr>
          <w:color w:val="000000"/>
        </w:rPr>
        <w:t xml:space="preserve"> </w:t>
      </w:r>
      <w:r w:rsidR="00F52B1C" w:rsidRPr="00F52B1C">
        <w:rPr>
          <w:rFonts w:cs="Arial"/>
        </w:rPr>
        <w:t>at University of Liverpool in partnership with Public Health England (PHE)</w:t>
      </w:r>
      <w:r w:rsidR="0024228F">
        <w:rPr>
          <w:rFonts w:cs="Arial"/>
        </w:rPr>
        <w:t>,</w:t>
      </w:r>
      <w:r w:rsidR="0024228F" w:rsidRPr="0024228F">
        <w:t xml:space="preserve"> </w:t>
      </w:r>
      <w:r w:rsidR="0024228F">
        <w:t>in collaboration with Liverpool School of Tropical Medicine</w:t>
      </w:r>
      <w:r w:rsidR="00F52B1C" w:rsidRPr="00F52B1C">
        <w:rPr>
          <w:rFonts w:cs="Arial"/>
        </w:rPr>
        <w:t>. </w:t>
      </w:r>
      <w:r w:rsidR="0024228F">
        <w:rPr>
          <w:rFonts w:cs="Arial"/>
        </w:rPr>
        <w:t xml:space="preserve">JT, LM, FSV and AR are based at the University of Liverpool. </w:t>
      </w:r>
      <w:r w:rsidR="00F52B1C" w:rsidRPr="00F52B1C">
        <w:rPr>
          <w:rFonts w:cs="Arial"/>
        </w:rPr>
        <w:t>The views ex</w:t>
      </w:r>
      <w:r w:rsidR="004048B7">
        <w:rPr>
          <w:rFonts w:cs="Arial"/>
        </w:rPr>
        <w:t>pressed are those of the authors</w:t>
      </w:r>
      <w:r w:rsidR="00F52B1C" w:rsidRPr="00F52B1C">
        <w:rPr>
          <w:rFonts w:cs="Arial"/>
        </w:rPr>
        <w:t xml:space="preserve"> and not necessarily those of the NHS, the NIHR,</w:t>
      </w:r>
      <w:r w:rsidR="00F52B1C">
        <w:rPr>
          <w:rFonts w:cs="Arial"/>
        </w:rPr>
        <w:t xml:space="preserve"> </w:t>
      </w:r>
      <w:r w:rsidR="00F52B1C" w:rsidRPr="00F52B1C">
        <w:rPr>
          <w:rFonts w:cs="Arial"/>
        </w:rPr>
        <w:t>the Department of Health or Public Health England</w:t>
      </w:r>
      <w:r w:rsidRPr="00F52B1C">
        <w:rPr>
          <w:color w:val="000000"/>
        </w:rPr>
        <w:t>.</w:t>
      </w:r>
      <w:r w:rsidR="00793674">
        <w:rPr>
          <w:color w:val="000000"/>
        </w:rPr>
        <w:t xml:space="preserve"> J</w:t>
      </w:r>
      <w:r w:rsidR="0096250F">
        <w:rPr>
          <w:color w:val="000000"/>
        </w:rPr>
        <w:t>M</w:t>
      </w:r>
      <w:r w:rsidR="00793674">
        <w:rPr>
          <w:color w:val="000000"/>
        </w:rPr>
        <w:t>M is also partly funded by the HPRU in Environment</w:t>
      </w:r>
      <w:ins w:id="36" w:author="Tulloch, John" w:date="2017-03-28T14:56:00Z">
        <w:r w:rsidR="0082108C">
          <w:rPr>
            <w:color w:val="000000"/>
          </w:rPr>
          <w:t>al Change</w:t>
        </w:r>
      </w:ins>
      <w:r w:rsidR="00793674">
        <w:rPr>
          <w:color w:val="000000"/>
        </w:rPr>
        <w:t xml:space="preserve"> and Health.</w:t>
      </w:r>
      <w:r w:rsidR="00F52B1C">
        <w:rPr>
          <w:color w:val="000000"/>
        </w:rPr>
        <w:t xml:space="preserve"> </w:t>
      </w:r>
      <w:r w:rsidR="0024228F">
        <w:rPr>
          <w:color w:val="000000"/>
        </w:rPr>
        <w:t>JMM is based at Public Health England.</w:t>
      </w:r>
      <w:r>
        <w:rPr>
          <w:color w:val="000000"/>
        </w:rPr>
        <w:t xml:space="preserve"> Data costs were met by SAVSNET. </w:t>
      </w:r>
      <w:r w:rsidR="002658A4">
        <w:rPr>
          <w:color w:val="000000"/>
        </w:rPr>
        <w:t>SAVSNET is funded by the British Small Animal Veterinary Association (BSAVA) with additional support by The Animal Welfare Foundation (AWF).</w:t>
      </w:r>
    </w:p>
    <w:p w14:paraId="47390396" w14:textId="77777777" w:rsidR="00463284" w:rsidRPr="00793674" w:rsidRDefault="00463284" w:rsidP="000A02BE">
      <w:pPr>
        <w:spacing w:before="360" w:line="480" w:lineRule="auto"/>
        <w:jc w:val="both"/>
        <w:rPr>
          <w:b/>
        </w:rPr>
      </w:pPr>
      <w:r w:rsidRPr="00793674">
        <w:rPr>
          <w:b/>
        </w:rPr>
        <w:t>Availability of data and materials</w:t>
      </w:r>
    </w:p>
    <w:p w14:paraId="714B7AB0" w14:textId="6B7988C4" w:rsidR="004944F3" w:rsidRPr="00784C95" w:rsidRDefault="004944F3" w:rsidP="000A02BE">
      <w:pPr>
        <w:spacing w:before="360" w:after="100" w:afterAutospacing="1" w:line="480" w:lineRule="auto"/>
        <w:rPr>
          <w:rFonts w:eastAsia="Times New Roman" w:cs="Times New Roman"/>
          <w:lang w:val="en" w:eastAsia="en-GB"/>
        </w:rPr>
      </w:pPr>
      <w:r w:rsidRPr="00784C95">
        <w:rPr>
          <w:rFonts w:eastAsia="Times New Roman" w:cs="Times New Roman"/>
          <w:lang w:val="en" w:eastAsia="en-GB"/>
        </w:rPr>
        <w:t xml:space="preserve">The datasets generated during and/or </w:t>
      </w:r>
      <w:proofErr w:type="spellStart"/>
      <w:r w:rsidRPr="00784C95">
        <w:rPr>
          <w:rFonts w:eastAsia="Times New Roman" w:cs="Times New Roman"/>
          <w:lang w:val="en" w:eastAsia="en-GB"/>
        </w:rPr>
        <w:t>analysed</w:t>
      </w:r>
      <w:proofErr w:type="spellEnd"/>
      <w:r w:rsidRPr="00784C95">
        <w:rPr>
          <w:rFonts w:eastAsia="Times New Roman" w:cs="Times New Roman"/>
          <w:lang w:val="en" w:eastAsia="en-GB"/>
        </w:rPr>
        <w:t xml:space="preserve"> during the current study are not publicly available due </w:t>
      </w:r>
      <w:r w:rsidR="00793674" w:rsidRPr="00784C95">
        <w:rPr>
          <w:rFonts w:eastAsia="Times New Roman" w:cs="Times New Roman"/>
          <w:lang w:val="en" w:eastAsia="en-GB"/>
        </w:rPr>
        <w:t>issues of companio</w:t>
      </w:r>
      <w:r w:rsidR="00784C95" w:rsidRPr="00784C95">
        <w:rPr>
          <w:rFonts w:eastAsia="Times New Roman" w:cs="Times New Roman"/>
          <w:lang w:val="en" w:eastAsia="en-GB"/>
        </w:rPr>
        <w:t>n animal owner confidentiality</w:t>
      </w:r>
      <w:r w:rsidR="00784C95">
        <w:rPr>
          <w:rFonts w:eastAsia="Times New Roman" w:cs="Times New Roman"/>
          <w:lang w:val="en" w:eastAsia="en-GB"/>
        </w:rPr>
        <w:t>,</w:t>
      </w:r>
      <w:r w:rsidR="00784C95" w:rsidRPr="00784C95">
        <w:rPr>
          <w:rFonts w:eastAsia="Times New Roman" w:cs="Times New Roman"/>
          <w:lang w:val="en" w:eastAsia="en-GB"/>
        </w:rPr>
        <w:t xml:space="preserve"> </w:t>
      </w:r>
      <w:r w:rsidRPr="00784C95">
        <w:rPr>
          <w:rFonts w:eastAsia="Times New Roman" w:cs="Times New Roman"/>
          <w:lang w:val="en" w:eastAsia="en-GB"/>
        </w:rPr>
        <w:t xml:space="preserve">but are available </w:t>
      </w:r>
      <w:r w:rsidR="003916F0">
        <w:rPr>
          <w:rFonts w:eastAsia="Times New Roman" w:cs="Times New Roman"/>
          <w:lang w:val="en" w:eastAsia="en-GB"/>
        </w:rPr>
        <w:t xml:space="preserve">on request </w:t>
      </w:r>
      <w:r w:rsidRPr="00784C95">
        <w:rPr>
          <w:rFonts w:eastAsia="Times New Roman" w:cs="Times New Roman"/>
          <w:lang w:val="en" w:eastAsia="en-GB"/>
        </w:rPr>
        <w:t xml:space="preserve">from the </w:t>
      </w:r>
      <w:r w:rsidR="003916F0">
        <w:rPr>
          <w:rFonts w:eastAsia="Times New Roman" w:cs="Times New Roman"/>
          <w:lang w:val="en" w:eastAsia="en-GB"/>
        </w:rPr>
        <w:t>SAVSNET Data Access and Publication Panel (</w:t>
      </w:r>
      <w:hyperlink r:id="rId14" w:history="1">
        <w:r w:rsidR="003916F0" w:rsidRPr="00545042">
          <w:rPr>
            <w:rStyle w:val="Hyperlink"/>
            <w:rFonts w:eastAsia="Times New Roman" w:cs="Times New Roman"/>
            <w:lang w:val="en" w:eastAsia="en-GB"/>
          </w:rPr>
          <w:t>savsnet@liverpool.ac.uk</w:t>
        </w:r>
      </w:hyperlink>
      <w:r w:rsidR="003916F0">
        <w:rPr>
          <w:rFonts w:eastAsia="Times New Roman" w:cs="Times New Roman"/>
          <w:lang w:val="en" w:eastAsia="en-GB"/>
        </w:rPr>
        <w:t>) for researchers who meet the criteria for access to confidential data</w:t>
      </w:r>
      <w:r w:rsidRPr="00784C95">
        <w:rPr>
          <w:rFonts w:eastAsia="Times New Roman" w:cs="Times New Roman"/>
          <w:lang w:val="en" w:eastAsia="en-GB"/>
        </w:rPr>
        <w:t>.</w:t>
      </w:r>
    </w:p>
    <w:p w14:paraId="77AEB309" w14:textId="77777777" w:rsidR="00463284" w:rsidRDefault="00463284" w:rsidP="000A02BE">
      <w:pPr>
        <w:spacing w:before="360" w:line="480" w:lineRule="auto"/>
        <w:jc w:val="both"/>
        <w:rPr>
          <w:b/>
        </w:rPr>
      </w:pPr>
      <w:r>
        <w:rPr>
          <w:b/>
        </w:rPr>
        <w:t>Author’s contributions</w:t>
      </w:r>
    </w:p>
    <w:p w14:paraId="04175F47" w14:textId="39D93F45" w:rsidR="009611AA" w:rsidRPr="009611AA" w:rsidRDefault="009611AA" w:rsidP="000A02BE">
      <w:pPr>
        <w:spacing w:before="360" w:line="480" w:lineRule="auto"/>
        <w:jc w:val="both"/>
      </w:pPr>
      <w:r>
        <w:t xml:space="preserve">FSV </w:t>
      </w:r>
      <w:r w:rsidR="00793674">
        <w:t>extracted</w:t>
      </w:r>
      <w:r>
        <w:t xml:space="preserve"> the SAVSNET data set and provided epidemiological and statistical support. JT and LM read all the consults. JT </w:t>
      </w:r>
      <w:r w:rsidR="00793674">
        <w:t>performed the data analysis. AR</w:t>
      </w:r>
      <w:r w:rsidR="00CD6A48">
        <w:t xml:space="preserve"> design</w:t>
      </w:r>
      <w:r w:rsidR="00793674">
        <w:t>ed and managed</w:t>
      </w:r>
      <w:r w:rsidR="00CD6A48">
        <w:t xml:space="preserve"> the study</w:t>
      </w:r>
      <w:r w:rsidR="00793674">
        <w:t>, and developed the SAVSNET database</w:t>
      </w:r>
      <w:r w:rsidR="00CD6A48">
        <w:t>. J</w:t>
      </w:r>
      <w:r w:rsidR="0096250F">
        <w:t>M</w:t>
      </w:r>
      <w:r w:rsidR="00CD6A48">
        <w:t xml:space="preserve">M for interpretation of the data. All authors reviewed and approved the final manuscript. </w:t>
      </w:r>
    </w:p>
    <w:p w14:paraId="0FAED5C7" w14:textId="6DABA1D3" w:rsidR="00463284" w:rsidRPr="00793674" w:rsidRDefault="00463284" w:rsidP="000A02BE">
      <w:pPr>
        <w:spacing w:before="360" w:line="480" w:lineRule="auto"/>
        <w:jc w:val="both"/>
        <w:rPr>
          <w:b/>
        </w:rPr>
      </w:pPr>
      <w:r w:rsidRPr="00793674">
        <w:rPr>
          <w:b/>
        </w:rPr>
        <w:t>Co</w:t>
      </w:r>
      <w:r w:rsidR="00583883">
        <w:rPr>
          <w:b/>
        </w:rPr>
        <w:t>nflict of Interest</w:t>
      </w:r>
    </w:p>
    <w:p w14:paraId="414BE27F" w14:textId="77777777" w:rsidR="00793674" w:rsidRPr="00793674" w:rsidRDefault="00793674" w:rsidP="000A02BE">
      <w:pPr>
        <w:spacing w:before="360" w:line="480" w:lineRule="auto"/>
        <w:jc w:val="both"/>
      </w:pPr>
      <w:r w:rsidRPr="00793674">
        <w:t>None</w:t>
      </w:r>
    </w:p>
    <w:p w14:paraId="173D0C9D" w14:textId="77777777" w:rsidR="00463284" w:rsidRPr="00793674" w:rsidRDefault="00463284" w:rsidP="000A02BE">
      <w:pPr>
        <w:spacing w:before="360" w:line="480" w:lineRule="auto"/>
        <w:jc w:val="both"/>
        <w:rPr>
          <w:b/>
        </w:rPr>
      </w:pPr>
      <w:r w:rsidRPr="00793674">
        <w:rPr>
          <w:b/>
        </w:rPr>
        <w:lastRenderedPageBreak/>
        <w:t>Consent for publication</w:t>
      </w:r>
    </w:p>
    <w:p w14:paraId="1C199AC9" w14:textId="77777777" w:rsidR="00793674" w:rsidRPr="00793674" w:rsidRDefault="00793674" w:rsidP="000A02BE">
      <w:pPr>
        <w:spacing w:before="360" w:line="480" w:lineRule="auto"/>
        <w:jc w:val="both"/>
      </w:pPr>
      <w:r w:rsidRPr="00793674">
        <w:t>Provided by the National Institute for Health Research and the SAVSNET Data Access and Publication Panel (DAPP)</w:t>
      </w:r>
    </w:p>
    <w:p w14:paraId="1D53C9E4" w14:textId="77777777" w:rsidR="00D85F12" w:rsidRPr="00793674" w:rsidRDefault="00CD6A48" w:rsidP="000A02BE">
      <w:pPr>
        <w:spacing w:before="360" w:line="480" w:lineRule="auto"/>
        <w:jc w:val="both"/>
        <w:rPr>
          <w:b/>
        </w:rPr>
      </w:pPr>
      <w:r w:rsidRPr="00793674">
        <w:rPr>
          <w:b/>
        </w:rPr>
        <w:t>Disclaimer/Declarations</w:t>
      </w:r>
    </w:p>
    <w:p w14:paraId="32750480" w14:textId="10AF12E8" w:rsidR="00CD6A48" w:rsidRPr="00793674" w:rsidRDefault="00CD6A48" w:rsidP="000A02BE">
      <w:pPr>
        <w:spacing w:before="360"/>
      </w:pPr>
      <w:r w:rsidRPr="00793674">
        <w:t>The research was funded by the National Institute for Health Research Health Protection Research Unit (NIHR HPRU) in Emerging and Zoonotic Infections at the University of Liverpool in partnership with Public Health England (PHE) and Liverpool School of Tropical Medicine (LSTM). The views expressed are those of the author(s) and not necessarily those of the NHS, the NIHR, the Department of Health or Public Health England.</w:t>
      </w:r>
      <w:r w:rsidR="0096250F" w:rsidRPr="0096250F">
        <w:t xml:space="preserve"> </w:t>
      </w:r>
      <w:r w:rsidR="0096250F">
        <w:t>JMM was also partly funded by the NIHR HPRU in Environment and Health led by the London School of Hygiene and Tropical Medicine in partnership with Public Health England, the University of Exeter and the Met Office.</w:t>
      </w:r>
    </w:p>
    <w:p w14:paraId="4E3A5FB7" w14:textId="77777777" w:rsidR="00CC46C5" w:rsidRDefault="00CC46C5" w:rsidP="000A02BE">
      <w:pPr>
        <w:spacing w:before="360" w:line="480" w:lineRule="auto"/>
        <w:jc w:val="both"/>
      </w:pPr>
    </w:p>
    <w:p w14:paraId="3076D8AE" w14:textId="77777777" w:rsidR="007120CF" w:rsidRPr="00A73370" w:rsidRDefault="007120CF" w:rsidP="000A02BE">
      <w:pPr>
        <w:spacing w:before="360" w:line="480" w:lineRule="auto"/>
        <w:jc w:val="both"/>
        <w:rPr>
          <w:b/>
        </w:rPr>
      </w:pPr>
      <w:r w:rsidRPr="00A73370">
        <w:rPr>
          <w:b/>
        </w:rPr>
        <w:t>References</w:t>
      </w:r>
    </w:p>
    <w:p w14:paraId="3E9CECE2" w14:textId="03277C6B" w:rsidR="00743F31" w:rsidRPr="00743F31" w:rsidRDefault="007120CF" w:rsidP="00743F31">
      <w:pPr>
        <w:widowControl w:val="0"/>
        <w:autoSpaceDE w:val="0"/>
        <w:autoSpaceDN w:val="0"/>
        <w:adjustRightInd w:val="0"/>
        <w:spacing w:before="360" w:line="48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743F31" w:rsidRPr="00743F31">
        <w:rPr>
          <w:rFonts w:ascii="Calibri" w:hAnsi="Calibri" w:cs="Times New Roman"/>
          <w:noProof/>
          <w:szCs w:val="24"/>
        </w:rPr>
        <w:t xml:space="preserve">1 </w:t>
      </w:r>
      <w:r w:rsidR="00743F31" w:rsidRPr="00743F31">
        <w:rPr>
          <w:rFonts w:ascii="Calibri" w:hAnsi="Calibri" w:cs="Times New Roman"/>
          <w:noProof/>
          <w:szCs w:val="24"/>
        </w:rPr>
        <w:tab/>
        <w:t xml:space="preserve">Sykes RA, Makiello P. An </w:t>
      </w:r>
      <w:ins w:id="37" w:author="Tulloch, John" w:date="2017-03-28T14:46:00Z">
        <w:r w:rsidR="00AD0C34">
          <w:rPr>
            <w:rFonts w:ascii="Calibri" w:hAnsi="Calibri" w:cs="Times New Roman"/>
            <w:noProof/>
            <w:szCs w:val="24"/>
          </w:rPr>
          <w:t>e</w:t>
        </w:r>
      </w:ins>
      <w:del w:id="38" w:author="Tulloch, John" w:date="2017-03-28T14:46:00Z">
        <w:r w:rsidR="00743F31" w:rsidRPr="00743F31" w:rsidDel="00AD0C34">
          <w:rPr>
            <w:rFonts w:ascii="Calibri" w:hAnsi="Calibri" w:cs="Times New Roman"/>
            <w:noProof/>
            <w:szCs w:val="24"/>
          </w:rPr>
          <w:delText>E</w:delText>
        </w:r>
      </w:del>
      <w:r w:rsidR="00743F31" w:rsidRPr="00743F31">
        <w:rPr>
          <w:rFonts w:ascii="Calibri" w:hAnsi="Calibri" w:cs="Times New Roman"/>
          <w:noProof/>
          <w:szCs w:val="24"/>
        </w:rPr>
        <w:t xml:space="preserve">stimate of Lyme </w:t>
      </w:r>
      <w:ins w:id="39" w:author="Tulloch, John" w:date="2017-03-28T14:47:00Z">
        <w:r w:rsidR="00AD0C34">
          <w:rPr>
            <w:rFonts w:ascii="Calibri" w:hAnsi="Calibri" w:cs="Times New Roman"/>
            <w:noProof/>
            <w:szCs w:val="24"/>
          </w:rPr>
          <w:t>b</w:t>
        </w:r>
      </w:ins>
      <w:del w:id="40" w:author="Tulloch, John" w:date="2017-03-28T14:47:00Z">
        <w:r w:rsidR="00743F31" w:rsidRPr="00743F31" w:rsidDel="00AD0C34">
          <w:rPr>
            <w:rFonts w:ascii="Calibri" w:hAnsi="Calibri" w:cs="Times New Roman"/>
            <w:noProof/>
            <w:szCs w:val="24"/>
          </w:rPr>
          <w:delText>B</w:delText>
        </w:r>
      </w:del>
      <w:r w:rsidR="00743F31" w:rsidRPr="00743F31">
        <w:rPr>
          <w:rFonts w:ascii="Calibri" w:hAnsi="Calibri" w:cs="Times New Roman"/>
          <w:noProof/>
          <w:szCs w:val="24"/>
        </w:rPr>
        <w:t xml:space="preserve">orreliosis </w:t>
      </w:r>
      <w:ins w:id="41" w:author="Tulloch, John" w:date="2017-03-28T14:47:00Z">
        <w:r w:rsidR="00AD0C34">
          <w:rPr>
            <w:rFonts w:ascii="Calibri" w:hAnsi="Calibri" w:cs="Times New Roman"/>
            <w:noProof/>
            <w:szCs w:val="24"/>
          </w:rPr>
          <w:t>i</w:t>
        </w:r>
      </w:ins>
      <w:del w:id="42" w:author="Tulloch, John" w:date="2017-03-28T14:47:00Z">
        <w:r w:rsidR="00743F31" w:rsidRPr="00743F31" w:rsidDel="00AD0C34">
          <w:rPr>
            <w:rFonts w:ascii="Calibri" w:hAnsi="Calibri" w:cs="Times New Roman"/>
            <w:noProof/>
            <w:szCs w:val="24"/>
          </w:rPr>
          <w:delText>I</w:delText>
        </w:r>
      </w:del>
      <w:r w:rsidR="00743F31" w:rsidRPr="00743F31">
        <w:rPr>
          <w:rFonts w:ascii="Calibri" w:hAnsi="Calibri" w:cs="Times New Roman"/>
          <w:noProof/>
          <w:szCs w:val="24"/>
        </w:rPr>
        <w:t xml:space="preserve">ncidence in </w:t>
      </w:r>
      <w:ins w:id="43" w:author="Tulloch, John" w:date="2017-03-28T14:47:00Z">
        <w:r w:rsidR="00AD0C34">
          <w:rPr>
            <w:rFonts w:ascii="Calibri" w:hAnsi="Calibri" w:cs="Times New Roman"/>
            <w:noProof/>
            <w:szCs w:val="24"/>
          </w:rPr>
          <w:t>w</w:t>
        </w:r>
      </w:ins>
      <w:del w:id="44" w:author="Tulloch, John" w:date="2017-03-28T14:47:00Z">
        <w:r w:rsidR="00743F31" w:rsidRPr="00743F31" w:rsidDel="00AD0C34">
          <w:rPr>
            <w:rFonts w:ascii="Calibri" w:hAnsi="Calibri" w:cs="Times New Roman"/>
            <w:noProof/>
            <w:szCs w:val="24"/>
          </w:rPr>
          <w:delText>W</w:delText>
        </w:r>
      </w:del>
      <w:r w:rsidR="00743F31" w:rsidRPr="00743F31">
        <w:rPr>
          <w:rFonts w:ascii="Calibri" w:hAnsi="Calibri" w:cs="Times New Roman"/>
          <w:noProof/>
          <w:szCs w:val="24"/>
        </w:rPr>
        <w:t xml:space="preserve">estern Europe. </w:t>
      </w:r>
      <w:r w:rsidR="00743F31" w:rsidRPr="00743F31">
        <w:rPr>
          <w:rFonts w:ascii="Calibri" w:hAnsi="Calibri" w:cs="Times New Roman"/>
          <w:i/>
          <w:iCs/>
          <w:noProof/>
          <w:szCs w:val="24"/>
        </w:rPr>
        <w:t>Journal of Public Health</w:t>
      </w:r>
      <w:r w:rsidR="00743F31" w:rsidRPr="00743F31">
        <w:rPr>
          <w:rFonts w:ascii="Calibri" w:hAnsi="Calibri" w:cs="Times New Roman"/>
          <w:noProof/>
          <w:szCs w:val="24"/>
        </w:rPr>
        <w:t xml:space="preserve"> 2016; :1–8.</w:t>
      </w:r>
    </w:p>
    <w:p w14:paraId="25387511"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2 </w:t>
      </w:r>
      <w:r w:rsidRPr="00743F31">
        <w:rPr>
          <w:rFonts w:ascii="Calibri" w:hAnsi="Calibri" w:cs="Times New Roman"/>
          <w:noProof/>
          <w:szCs w:val="24"/>
        </w:rPr>
        <w:tab/>
        <w:t xml:space="preserve">Lohr B </w:t>
      </w:r>
      <w:r w:rsidRPr="00743F31">
        <w:rPr>
          <w:rFonts w:ascii="Calibri" w:hAnsi="Calibri" w:cs="Times New Roman"/>
          <w:i/>
          <w:iCs/>
          <w:noProof/>
          <w:szCs w:val="24"/>
        </w:rPr>
        <w:t>et al.</w:t>
      </w:r>
      <w:r w:rsidRPr="00743F31">
        <w:rPr>
          <w:rFonts w:ascii="Calibri" w:hAnsi="Calibri" w:cs="Times New Roman"/>
          <w:noProof/>
          <w:szCs w:val="24"/>
        </w:rPr>
        <w:t xml:space="preserve"> Epidemiology and cost of hospital care for Lyme borreliosis in Germany: Lessons from a health care utilization database analysis. </w:t>
      </w:r>
      <w:r w:rsidRPr="00743F31">
        <w:rPr>
          <w:rFonts w:ascii="Calibri" w:hAnsi="Calibri" w:cs="Times New Roman"/>
          <w:i/>
          <w:iCs/>
          <w:noProof/>
          <w:szCs w:val="24"/>
        </w:rPr>
        <w:t>Ticks and Tick-borne Diseases</w:t>
      </w:r>
      <w:r w:rsidRPr="00743F31">
        <w:rPr>
          <w:rFonts w:ascii="Calibri" w:hAnsi="Calibri" w:cs="Times New Roman"/>
          <w:noProof/>
          <w:szCs w:val="24"/>
        </w:rPr>
        <w:t xml:space="preserve"> 2015; </w:t>
      </w:r>
      <w:r w:rsidRPr="00743F31">
        <w:rPr>
          <w:rFonts w:ascii="Calibri" w:hAnsi="Calibri" w:cs="Times New Roman"/>
          <w:b/>
          <w:bCs/>
          <w:noProof/>
          <w:szCs w:val="24"/>
        </w:rPr>
        <w:t>6</w:t>
      </w:r>
      <w:r w:rsidRPr="00743F31">
        <w:rPr>
          <w:rFonts w:ascii="Calibri" w:hAnsi="Calibri" w:cs="Times New Roman"/>
          <w:noProof/>
          <w:szCs w:val="24"/>
        </w:rPr>
        <w:t>:56–62.</w:t>
      </w:r>
    </w:p>
    <w:p w14:paraId="01EFD449"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3 </w:t>
      </w:r>
      <w:r w:rsidRPr="00743F31">
        <w:rPr>
          <w:rFonts w:ascii="Calibri" w:hAnsi="Calibri" w:cs="Times New Roman"/>
          <w:noProof/>
          <w:szCs w:val="24"/>
        </w:rPr>
        <w:tab/>
        <w:t xml:space="preserve">Norman RA, Worton AJ, Gilbert L. Past and future perspectives on mathematical models of tick-borne pathogens. </w:t>
      </w:r>
      <w:r w:rsidRPr="00743F31">
        <w:rPr>
          <w:rFonts w:ascii="Calibri" w:hAnsi="Calibri" w:cs="Times New Roman"/>
          <w:i/>
          <w:iCs/>
          <w:noProof/>
          <w:szCs w:val="24"/>
        </w:rPr>
        <w:t>Parasitology</w:t>
      </w:r>
      <w:r w:rsidRPr="00743F31">
        <w:rPr>
          <w:rFonts w:ascii="Calibri" w:hAnsi="Calibri" w:cs="Times New Roman"/>
          <w:noProof/>
          <w:szCs w:val="24"/>
        </w:rPr>
        <w:t xml:space="preserve"> 2015; :1–10.</w:t>
      </w:r>
    </w:p>
    <w:p w14:paraId="68AFB674"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4 </w:t>
      </w:r>
      <w:r w:rsidRPr="00743F31">
        <w:rPr>
          <w:rFonts w:ascii="Calibri" w:hAnsi="Calibri" w:cs="Times New Roman"/>
          <w:noProof/>
          <w:szCs w:val="24"/>
        </w:rPr>
        <w:tab/>
        <w:t xml:space="preserve">Jameson LJ, Medlock JM. Tick surveillance in Great Britain. </w:t>
      </w:r>
      <w:r w:rsidRPr="00743F31">
        <w:rPr>
          <w:rFonts w:ascii="Calibri" w:hAnsi="Calibri" w:cs="Times New Roman"/>
          <w:i/>
          <w:iCs/>
          <w:noProof/>
          <w:szCs w:val="24"/>
        </w:rPr>
        <w:t>Vector borne and zoonotic diseases (Larchmont, NY)</w:t>
      </w:r>
      <w:r w:rsidRPr="00743F31">
        <w:rPr>
          <w:rFonts w:ascii="Calibri" w:hAnsi="Calibri" w:cs="Times New Roman"/>
          <w:noProof/>
          <w:szCs w:val="24"/>
        </w:rPr>
        <w:t xml:space="preserve"> 2011; </w:t>
      </w:r>
      <w:r w:rsidRPr="00743F31">
        <w:rPr>
          <w:rFonts w:ascii="Calibri" w:hAnsi="Calibri" w:cs="Times New Roman"/>
          <w:b/>
          <w:bCs/>
          <w:noProof/>
          <w:szCs w:val="24"/>
        </w:rPr>
        <w:t>11</w:t>
      </w:r>
      <w:r w:rsidRPr="00743F31">
        <w:rPr>
          <w:rFonts w:ascii="Calibri" w:hAnsi="Calibri" w:cs="Times New Roman"/>
          <w:noProof/>
          <w:szCs w:val="24"/>
        </w:rPr>
        <w:t>:403–12.</w:t>
      </w:r>
    </w:p>
    <w:p w14:paraId="37F77A5A"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5 </w:t>
      </w:r>
      <w:r w:rsidRPr="00743F31">
        <w:rPr>
          <w:rFonts w:ascii="Calibri" w:hAnsi="Calibri" w:cs="Times New Roman"/>
          <w:noProof/>
          <w:szCs w:val="24"/>
        </w:rPr>
        <w:tab/>
        <w:t>PHE - Tick Surveillance Scheme. 2016.https://www.gov.uk/guidance/tick-surveillance-scheme (accessed 9 Sep2016).</w:t>
      </w:r>
    </w:p>
    <w:p w14:paraId="2C1DA2FE"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lastRenderedPageBreak/>
        <w:t xml:space="preserve">6 </w:t>
      </w:r>
      <w:r w:rsidRPr="00743F31">
        <w:rPr>
          <w:rFonts w:ascii="Calibri" w:hAnsi="Calibri" w:cs="Times New Roman"/>
          <w:noProof/>
          <w:szCs w:val="24"/>
        </w:rPr>
        <w:tab/>
        <w:t xml:space="preserve">Abdullah S </w:t>
      </w:r>
      <w:r w:rsidRPr="00743F31">
        <w:rPr>
          <w:rFonts w:ascii="Calibri" w:hAnsi="Calibri" w:cs="Times New Roman"/>
          <w:i/>
          <w:iCs/>
          <w:noProof/>
          <w:szCs w:val="24"/>
        </w:rPr>
        <w:t>et al.</w:t>
      </w:r>
      <w:r w:rsidRPr="00743F31">
        <w:rPr>
          <w:rFonts w:ascii="Calibri" w:hAnsi="Calibri" w:cs="Times New Roman"/>
          <w:noProof/>
          <w:szCs w:val="24"/>
        </w:rPr>
        <w:t xml:space="preserve"> Ticks infesting domestic dogs in the UK: a large-scale surveillance programme. </w:t>
      </w:r>
      <w:r w:rsidRPr="00743F31">
        <w:rPr>
          <w:rFonts w:ascii="Calibri" w:hAnsi="Calibri" w:cs="Times New Roman"/>
          <w:i/>
          <w:iCs/>
          <w:noProof/>
          <w:szCs w:val="24"/>
        </w:rPr>
        <w:t>Parasites &amp; Vectors</w:t>
      </w:r>
      <w:r w:rsidRPr="00743F31">
        <w:rPr>
          <w:rFonts w:ascii="Calibri" w:hAnsi="Calibri" w:cs="Times New Roman"/>
          <w:noProof/>
          <w:szCs w:val="24"/>
        </w:rPr>
        <w:t xml:space="preserve"> 2016; </w:t>
      </w:r>
      <w:r w:rsidRPr="00743F31">
        <w:rPr>
          <w:rFonts w:ascii="Calibri" w:hAnsi="Calibri" w:cs="Times New Roman"/>
          <w:b/>
          <w:bCs/>
          <w:noProof/>
          <w:szCs w:val="24"/>
        </w:rPr>
        <w:t>9</w:t>
      </w:r>
      <w:r w:rsidRPr="00743F31">
        <w:rPr>
          <w:rFonts w:ascii="Calibri" w:hAnsi="Calibri" w:cs="Times New Roman"/>
          <w:noProof/>
          <w:szCs w:val="24"/>
        </w:rPr>
        <w:t>:391.</w:t>
      </w:r>
    </w:p>
    <w:p w14:paraId="0802AB04"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7 </w:t>
      </w:r>
      <w:r w:rsidRPr="00743F31">
        <w:rPr>
          <w:rFonts w:ascii="Calibri" w:hAnsi="Calibri" w:cs="Times New Roman"/>
          <w:noProof/>
          <w:szCs w:val="24"/>
        </w:rPr>
        <w:tab/>
        <w:t xml:space="preserve">Smith FD </w:t>
      </w:r>
      <w:r w:rsidRPr="00743F31">
        <w:rPr>
          <w:rFonts w:ascii="Calibri" w:hAnsi="Calibri" w:cs="Times New Roman"/>
          <w:i/>
          <w:iCs/>
          <w:noProof/>
          <w:szCs w:val="24"/>
        </w:rPr>
        <w:t>et al.</w:t>
      </w:r>
      <w:r w:rsidRPr="00743F31">
        <w:rPr>
          <w:rFonts w:ascii="Calibri" w:hAnsi="Calibri" w:cs="Times New Roman"/>
          <w:noProof/>
          <w:szCs w:val="24"/>
        </w:rPr>
        <w:t xml:space="preserve"> Prevalence, distribution and risk associated with tick infestation of dogs in Great Britain. </w:t>
      </w:r>
      <w:r w:rsidRPr="00743F31">
        <w:rPr>
          <w:rFonts w:ascii="Calibri" w:hAnsi="Calibri" w:cs="Times New Roman"/>
          <w:i/>
          <w:iCs/>
          <w:noProof/>
          <w:szCs w:val="24"/>
        </w:rPr>
        <w:t>Medical and Veterinary Entomology</w:t>
      </w:r>
      <w:r w:rsidRPr="00743F31">
        <w:rPr>
          <w:rFonts w:ascii="Calibri" w:hAnsi="Calibri" w:cs="Times New Roman"/>
          <w:noProof/>
          <w:szCs w:val="24"/>
        </w:rPr>
        <w:t xml:space="preserve"> 2011; </w:t>
      </w:r>
      <w:r w:rsidRPr="00743F31">
        <w:rPr>
          <w:rFonts w:ascii="Calibri" w:hAnsi="Calibri" w:cs="Times New Roman"/>
          <w:b/>
          <w:bCs/>
          <w:noProof/>
          <w:szCs w:val="24"/>
        </w:rPr>
        <w:t>25</w:t>
      </w:r>
      <w:r w:rsidRPr="00743F31">
        <w:rPr>
          <w:rFonts w:ascii="Calibri" w:hAnsi="Calibri" w:cs="Times New Roman"/>
          <w:noProof/>
          <w:szCs w:val="24"/>
        </w:rPr>
        <w:t>:377–384.</w:t>
      </w:r>
    </w:p>
    <w:p w14:paraId="69676987"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8 </w:t>
      </w:r>
      <w:r w:rsidRPr="00743F31">
        <w:rPr>
          <w:rFonts w:ascii="Calibri" w:hAnsi="Calibri" w:cs="Times New Roman"/>
          <w:noProof/>
          <w:szCs w:val="24"/>
        </w:rPr>
        <w:tab/>
        <w:t>Tekenradar. https://www.tekenradar.nl/ (accessed 25 Jul2016).</w:t>
      </w:r>
    </w:p>
    <w:p w14:paraId="3F485F46"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9 </w:t>
      </w:r>
      <w:r w:rsidRPr="00743F31">
        <w:rPr>
          <w:rFonts w:ascii="Calibri" w:hAnsi="Calibri" w:cs="Times New Roman"/>
          <w:noProof/>
          <w:szCs w:val="24"/>
        </w:rPr>
        <w:tab/>
        <w:t xml:space="preserve">Harms MG </w:t>
      </w:r>
      <w:r w:rsidRPr="00743F31">
        <w:rPr>
          <w:rFonts w:ascii="Calibri" w:hAnsi="Calibri" w:cs="Times New Roman"/>
          <w:i/>
          <w:iCs/>
          <w:noProof/>
          <w:szCs w:val="24"/>
        </w:rPr>
        <w:t>et al.</w:t>
      </w:r>
      <w:r w:rsidRPr="00743F31">
        <w:rPr>
          <w:rFonts w:ascii="Calibri" w:hAnsi="Calibri" w:cs="Times New Roman"/>
          <w:noProof/>
          <w:szCs w:val="24"/>
        </w:rPr>
        <w:t xml:space="preserve"> Onderzoek in het kort - Tekenradar . nl, een webplatform over tekenbeten en de ziekte van Lyme. </w:t>
      </w:r>
      <w:r w:rsidRPr="00743F31">
        <w:rPr>
          <w:rFonts w:ascii="Calibri" w:hAnsi="Calibri" w:cs="Times New Roman"/>
          <w:i/>
          <w:iCs/>
          <w:noProof/>
          <w:szCs w:val="24"/>
        </w:rPr>
        <w:t>Infectieziekten Bulletin</w:t>
      </w:r>
      <w:r w:rsidRPr="00743F31">
        <w:rPr>
          <w:rFonts w:ascii="Calibri" w:hAnsi="Calibri" w:cs="Times New Roman"/>
          <w:noProof/>
          <w:szCs w:val="24"/>
        </w:rPr>
        <w:t xml:space="preserve"> 2014; </w:t>
      </w:r>
      <w:r w:rsidRPr="00743F31">
        <w:rPr>
          <w:rFonts w:ascii="Calibri" w:hAnsi="Calibri" w:cs="Times New Roman"/>
          <w:b/>
          <w:bCs/>
          <w:noProof/>
          <w:szCs w:val="24"/>
        </w:rPr>
        <w:t>7</w:t>
      </w:r>
      <w:r w:rsidRPr="00743F31">
        <w:rPr>
          <w:rFonts w:ascii="Calibri" w:hAnsi="Calibri" w:cs="Times New Roman"/>
          <w:noProof/>
          <w:szCs w:val="24"/>
        </w:rPr>
        <w:t>:204–206.</w:t>
      </w:r>
    </w:p>
    <w:p w14:paraId="567BC43D"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10 </w:t>
      </w:r>
      <w:r w:rsidRPr="00743F31">
        <w:rPr>
          <w:rFonts w:ascii="Calibri" w:hAnsi="Calibri" w:cs="Times New Roman"/>
          <w:noProof/>
          <w:szCs w:val="24"/>
        </w:rPr>
        <w:tab/>
        <w:t xml:space="preserve">Altpeter E </w:t>
      </w:r>
      <w:r w:rsidRPr="00743F31">
        <w:rPr>
          <w:rFonts w:ascii="Calibri" w:hAnsi="Calibri" w:cs="Times New Roman"/>
          <w:i/>
          <w:iCs/>
          <w:noProof/>
          <w:szCs w:val="24"/>
        </w:rPr>
        <w:t>et al.</w:t>
      </w:r>
      <w:r w:rsidRPr="00743F31">
        <w:rPr>
          <w:rFonts w:ascii="Calibri" w:hAnsi="Calibri" w:cs="Times New Roman"/>
          <w:noProof/>
          <w:szCs w:val="24"/>
        </w:rPr>
        <w:t xml:space="preserve"> Tick related diseases in Switzerland, 2008 to 2011. </w:t>
      </w:r>
      <w:r w:rsidRPr="00743F31">
        <w:rPr>
          <w:rFonts w:ascii="Calibri" w:hAnsi="Calibri" w:cs="Times New Roman"/>
          <w:i/>
          <w:iCs/>
          <w:noProof/>
          <w:szCs w:val="24"/>
        </w:rPr>
        <w:t>Swiss Medical Weekly</w:t>
      </w:r>
      <w:r w:rsidRPr="00743F31">
        <w:rPr>
          <w:rFonts w:ascii="Calibri" w:hAnsi="Calibri" w:cs="Times New Roman"/>
          <w:noProof/>
          <w:szCs w:val="24"/>
        </w:rPr>
        <w:t xml:space="preserve"> 2013; </w:t>
      </w:r>
      <w:r w:rsidRPr="00743F31">
        <w:rPr>
          <w:rFonts w:ascii="Calibri" w:hAnsi="Calibri" w:cs="Times New Roman"/>
          <w:b/>
          <w:bCs/>
          <w:noProof/>
          <w:szCs w:val="24"/>
        </w:rPr>
        <w:t>143</w:t>
      </w:r>
      <w:r w:rsidRPr="00743F31">
        <w:rPr>
          <w:rFonts w:ascii="Calibri" w:hAnsi="Calibri" w:cs="Times New Roman"/>
          <w:noProof/>
          <w:szCs w:val="24"/>
        </w:rPr>
        <w:t>:1–13.</w:t>
      </w:r>
    </w:p>
    <w:p w14:paraId="652440C2"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11 </w:t>
      </w:r>
      <w:r w:rsidRPr="00743F31">
        <w:rPr>
          <w:rFonts w:ascii="Calibri" w:hAnsi="Calibri" w:cs="Times New Roman"/>
          <w:noProof/>
          <w:szCs w:val="24"/>
        </w:rPr>
        <w:tab/>
        <w:t xml:space="preserve">Newitt S </w:t>
      </w:r>
      <w:r w:rsidRPr="00743F31">
        <w:rPr>
          <w:rFonts w:ascii="Calibri" w:hAnsi="Calibri" w:cs="Times New Roman"/>
          <w:i/>
          <w:iCs/>
          <w:noProof/>
          <w:szCs w:val="24"/>
        </w:rPr>
        <w:t>et al.</w:t>
      </w:r>
      <w:r w:rsidRPr="00743F31">
        <w:rPr>
          <w:rFonts w:ascii="Calibri" w:hAnsi="Calibri" w:cs="Times New Roman"/>
          <w:noProof/>
          <w:szCs w:val="24"/>
        </w:rPr>
        <w:t xml:space="preserve"> The use of syndromic surveillance to monitor the incidence of arthropod bites requiring healthcare in England , 2000 – 2013 : a retrospective ecological study. </w:t>
      </w:r>
      <w:r w:rsidRPr="00743F31">
        <w:rPr>
          <w:rFonts w:ascii="Calibri" w:hAnsi="Calibri" w:cs="Times New Roman"/>
          <w:i/>
          <w:iCs/>
          <w:noProof/>
          <w:szCs w:val="24"/>
        </w:rPr>
        <w:t>Epidemiology and infection</w:t>
      </w:r>
      <w:r w:rsidRPr="00743F31">
        <w:rPr>
          <w:rFonts w:ascii="Calibri" w:hAnsi="Calibri" w:cs="Times New Roman"/>
          <w:noProof/>
          <w:szCs w:val="24"/>
        </w:rPr>
        <w:t xml:space="preserve"> 2016; </w:t>
      </w:r>
      <w:r w:rsidRPr="00743F31">
        <w:rPr>
          <w:rFonts w:ascii="Calibri" w:hAnsi="Calibri" w:cs="Times New Roman"/>
          <w:b/>
          <w:bCs/>
          <w:noProof/>
          <w:szCs w:val="24"/>
        </w:rPr>
        <w:t>144</w:t>
      </w:r>
      <w:r w:rsidRPr="00743F31">
        <w:rPr>
          <w:rFonts w:ascii="Calibri" w:hAnsi="Calibri" w:cs="Times New Roman"/>
          <w:noProof/>
          <w:szCs w:val="24"/>
        </w:rPr>
        <w:t>:2251–2259.</w:t>
      </w:r>
    </w:p>
    <w:p w14:paraId="3AD54232" w14:textId="1811814F"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12 </w:t>
      </w:r>
      <w:r w:rsidRPr="00743F31">
        <w:rPr>
          <w:rFonts w:ascii="Calibri" w:hAnsi="Calibri" w:cs="Times New Roman"/>
          <w:noProof/>
          <w:szCs w:val="24"/>
        </w:rPr>
        <w:tab/>
        <w:t xml:space="preserve">Murray JK </w:t>
      </w:r>
      <w:r w:rsidRPr="00743F31">
        <w:rPr>
          <w:rFonts w:ascii="Calibri" w:hAnsi="Calibri" w:cs="Times New Roman"/>
          <w:i/>
          <w:iCs/>
          <w:noProof/>
          <w:szCs w:val="24"/>
        </w:rPr>
        <w:t>et al.</w:t>
      </w:r>
      <w:r w:rsidRPr="00743F31">
        <w:rPr>
          <w:rFonts w:ascii="Calibri" w:hAnsi="Calibri" w:cs="Times New Roman"/>
          <w:noProof/>
          <w:szCs w:val="24"/>
        </w:rPr>
        <w:t xml:space="preserve"> Assessing changes in the UK pet cat and dog populations: numbers and household ownership. </w:t>
      </w:r>
      <w:r w:rsidRPr="00743F31">
        <w:rPr>
          <w:rFonts w:ascii="Calibri" w:hAnsi="Calibri" w:cs="Times New Roman"/>
          <w:i/>
          <w:iCs/>
          <w:noProof/>
          <w:szCs w:val="24"/>
        </w:rPr>
        <w:t xml:space="preserve">The Veterinary </w:t>
      </w:r>
      <w:ins w:id="45" w:author="Tulloch, John" w:date="2017-03-28T15:00:00Z">
        <w:r w:rsidR="001D26FC">
          <w:rPr>
            <w:rFonts w:ascii="Calibri" w:hAnsi="Calibri" w:cs="Times New Roman"/>
            <w:i/>
            <w:iCs/>
            <w:noProof/>
            <w:szCs w:val="24"/>
          </w:rPr>
          <w:t>R</w:t>
        </w:r>
      </w:ins>
      <w:del w:id="46" w:author="Tulloch, John" w:date="2017-03-28T15:00:00Z">
        <w:r w:rsidRPr="00743F31" w:rsidDel="001D26FC">
          <w:rPr>
            <w:rFonts w:ascii="Calibri" w:hAnsi="Calibri" w:cs="Times New Roman"/>
            <w:i/>
            <w:iCs/>
            <w:noProof/>
            <w:szCs w:val="24"/>
          </w:rPr>
          <w:delText>r</w:delText>
        </w:r>
      </w:del>
      <w:r w:rsidRPr="00743F31">
        <w:rPr>
          <w:rFonts w:ascii="Calibri" w:hAnsi="Calibri" w:cs="Times New Roman"/>
          <w:i/>
          <w:iCs/>
          <w:noProof/>
          <w:szCs w:val="24"/>
        </w:rPr>
        <w:t>ecord</w:t>
      </w:r>
      <w:r w:rsidRPr="00743F31">
        <w:rPr>
          <w:rFonts w:ascii="Calibri" w:hAnsi="Calibri" w:cs="Times New Roman"/>
          <w:noProof/>
          <w:szCs w:val="24"/>
        </w:rPr>
        <w:t xml:space="preserve"> 2015; </w:t>
      </w:r>
      <w:r w:rsidRPr="00743F31">
        <w:rPr>
          <w:rFonts w:ascii="Calibri" w:hAnsi="Calibri" w:cs="Times New Roman"/>
          <w:b/>
          <w:bCs/>
          <w:noProof/>
          <w:szCs w:val="24"/>
        </w:rPr>
        <w:t>177</w:t>
      </w:r>
      <w:r w:rsidRPr="00743F31">
        <w:rPr>
          <w:rFonts w:ascii="Calibri" w:hAnsi="Calibri" w:cs="Times New Roman"/>
          <w:noProof/>
          <w:szCs w:val="24"/>
        </w:rPr>
        <w:t>:259.</w:t>
      </w:r>
    </w:p>
    <w:p w14:paraId="22594B56"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13 </w:t>
      </w:r>
      <w:r w:rsidRPr="00743F31">
        <w:rPr>
          <w:rFonts w:ascii="Calibri" w:hAnsi="Calibri" w:cs="Times New Roman"/>
          <w:noProof/>
          <w:szCs w:val="24"/>
        </w:rPr>
        <w:tab/>
        <w:t xml:space="preserve">Goossens HAT, Van den Bogaard AE, Nohlmans MKE. Dogs as sentinels for human Lyme borreliosis in The Netherlands. </w:t>
      </w:r>
      <w:r w:rsidRPr="00743F31">
        <w:rPr>
          <w:rFonts w:ascii="Calibri" w:hAnsi="Calibri" w:cs="Times New Roman"/>
          <w:i/>
          <w:iCs/>
          <w:noProof/>
          <w:szCs w:val="24"/>
        </w:rPr>
        <w:t>Journal of Clinical Microbiology</w:t>
      </w:r>
      <w:r w:rsidRPr="00743F31">
        <w:rPr>
          <w:rFonts w:ascii="Calibri" w:hAnsi="Calibri" w:cs="Times New Roman"/>
          <w:noProof/>
          <w:szCs w:val="24"/>
        </w:rPr>
        <w:t xml:space="preserve"> 2001; </w:t>
      </w:r>
      <w:r w:rsidRPr="00743F31">
        <w:rPr>
          <w:rFonts w:ascii="Calibri" w:hAnsi="Calibri" w:cs="Times New Roman"/>
          <w:b/>
          <w:bCs/>
          <w:noProof/>
          <w:szCs w:val="24"/>
        </w:rPr>
        <w:t>39</w:t>
      </w:r>
      <w:r w:rsidRPr="00743F31">
        <w:rPr>
          <w:rFonts w:ascii="Calibri" w:hAnsi="Calibri" w:cs="Times New Roman"/>
          <w:noProof/>
          <w:szCs w:val="24"/>
        </w:rPr>
        <w:t>:844–848.</w:t>
      </w:r>
    </w:p>
    <w:p w14:paraId="56ABED8B"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14 </w:t>
      </w:r>
      <w:r w:rsidRPr="00743F31">
        <w:rPr>
          <w:rFonts w:ascii="Calibri" w:hAnsi="Calibri" w:cs="Times New Roman"/>
          <w:noProof/>
          <w:szCs w:val="24"/>
        </w:rPr>
        <w:tab/>
        <w:t xml:space="preserve">Smith FD </w:t>
      </w:r>
      <w:r w:rsidRPr="00743F31">
        <w:rPr>
          <w:rFonts w:ascii="Calibri" w:hAnsi="Calibri" w:cs="Times New Roman"/>
          <w:i/>
          <w:iCs/>
          <w:noProof/>
          <w:szCs w:val="24"/>
        </w:rPr>
        <w:t>et al.</w:t>
      </w:r>
      <w:r w:rsidRPr="00743F31">
        <w:rPr>
          <w:rFonts w:ascii="Calibri" w:hAnsi="Calibri" w:cs="Times New Roman"/>
          <w:noProof/>
          <w:szCs w:val="24"/>
        </w:rPr>
        <w:t xml:space="preserve"> Estimating Lyme disease risk using pet dogs as sentinels. </w:t>
      </w:r>
      <w:r w:rsidRPr="00743F31">
        <w:rPr>
          <w:rFonts w:ascii="Calibri" w:hAnsi="Calibri" w:cs="Times New Roman"/>
          <w:i/>
          <w:iCs/>
          <w:noProof/>
          <w:szCs w:val="24"/>
        </w:rPr>
        <w:t>Comparative Immunology, Microbiology and Infectious Diseases</w:t>
      </w:r>
      <w:r w:rsidRPr="00743F31">
        <w:rPr>
          <w:rFonts w:ascii="Calibri" w:hAnsi="Calibri" w:cs="Times New Roman"/>
          <w:noProof/>
          <w:szCs w:val="24"/>
        </w:rPr>
        <w:t xml:space="preserve"> 2012; </w:t>
      </w:r>
      <w:r w:rsidRPr="00743F31">
        <w:rPr>
          <w:rFonts w:ascii="Calibri" w:hAnsi="Calibri" w:cs="Times New Roman"/>
          <w:b/>
          <w:bCs/>
          <w:noProof/>
          <w:szCs w:val="24"/>
        </w:rPr>
        <w:t>35</w:t>
      </w:r>
      <w:r w:rsidRPr="00743F31">
        <w:rPr>
          <w:rFonts w:ascii="Calibri" w:hAnsi="Calibri" w:cs="Times New Roman"/>
          <w:noProof/>
          <w:szCs w:val="24"/>
        </w:rPr>
        <w:t>:163–167.</w:t>
      </w:r>
    </w:p>
    <w:p w14:paraId="1CC4DC64"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15 </w:t>
      </w:r>
      <w:r w:rsidRPr="00743F31">
        <w:rPr>
          <w:rFonts w:ascii="Calibri" w:hAnsi="Calibri" w:cs="Times New Roman"/>
          <w:noProof/>
          <w:szCs w:val="24"/>
        </w:rPr>
        <w:tab/>
        <w:t xml:space="preserve">Herrmann JA; Dahm NM, Ruiz MO BW. Temporal and spatial distribution of tick-borne disease cases among humans and canines in Illinois (2000-2009). </w:t>
      </w:r>
      <w:r w:rsidRPr="00743F31">
        <w:rPr>
          <w:rFonts w:ascii="Calibri" w:hAnsi="Calibri" w:cs="Times New Roman"/>
          <w:i/>
          <w:iCs/>
          <w:noProof/>
          <w:szCs w:val="24"/>
        </w:rPr>
        <w:t xml:space="preserve">Environmental Health </w:t>
      </w:r>
      <w:r w:rsidRPr="00743F31">
        <w:rPr>
          <w:rFonts w:ascii="Calibri" w:hAnsi="Calibri" w:cs="Times New Roman"/>
          <w:i/>
          <w:iCs/>
          <w:noProof/>
          <w:szCs w:val="24"/>
        </w:rPr>
        <w:lastRenderedPageBreak/>
        <w:t>Insights</w:t>
      </w:r>
      <w:r w:rsidRPr="00743F31">
        <w:rPr>
          <w:rFonts w:ascii="Calibri" w:hAnsi="Calibri" w:cs="Times New Roman"/>
          <w:noProof/>
          <w:szCs w:val="24"/>
        </w:rPr>
        <w:t xml:space="preserve"> 2009; </w:t>
      </w:r>
      <w:r w:rsidRPr="00743F31">
        <w:rPr>
          <w:rFonts w:ascii="Calibri" w:hAnsi="Calibri" w:cs="Times New Roman"/>
          <w:b/>
          <w:bCs/>
          <w:noProof/>
          <w:szCs w:val="24"/>
        </w:rPr>
        <w:t>8</w:t>
      </w:r>
      <w:r w:rsidRPr="00743F31">
        <w:rPr>
          <w:rFonts w:ascii="Calibri" w:hAnsi="Calibri" w:cs="Times New Roman"/>
          <w:noProof/>
          <w:szCs w:val="24"/>
        </w:rPr>
        <w:t>:8–10.</w:t>
      </w:r>
    </w:p>
    <w:p w14:paraId="4747BB93"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16 </w:t>
      </w:r>
      <w:r w:rsidRPr="00743F31">
        <w:rPr>
          <w:rFonts w:ascii="Calibri" w:hAnsi="Calibri" w:cs="Times New Roman"/>
          <w:noProof/>
          <w:szCs w:val="24"/>
        </w:rPr>
        <w:tab/>
        <w:t xml:space="preserve">Jennett AL, Smith FD, Wall R. Tick infestation risk for dogs in a peri-urban park. </w:t>
      </w:r>
      <w:r w:rsidRPr="00743F31">
        <w:rPr>
          <w:rFonts w:ascii="Calibri" w:hAnsi="Calibri" w:cs="Times New Roman"/>
          <w:i/>
          <w:iCs/>
          <w:noProof/>
          <w:szCs w:val="24"/>
        </w:rPr>
        <w:t>Parasites &amp; Vectors</w:t>
      </w:r>
      <w:r w:rsidRPr="00743F31">
        <w:rPr>
          <w:rFonts w:ascii="Calibri" w:hAnsi="Calibri" w:cs="Times New Roman"/>
          <w:noProof/>
          <w:szCs w:val="24"/>
        </w:rPr>
        <w:t xml:space="preserve"> 2013; </w:t>
      </w:r>
      <w:r w:rsidRPr="00743F31">
        <w:rPr>
          <w:rFonts w:ascii="Calibri" w:hAnsi="Calibri" w:cs="Times New Roman"/>
          <w:b/>
          <w:bCs/>
          <w:noProof/>
          <w:szCs w:val="24"/>
        </w:rPr>
        <w:t>6</w:t>
      </w:r>
      <w:r w:rsidRPr="00743F31">
        <w:rPr>
          <w:rFonts w:ascii="Calibri" w:hAnsi="Calibri" w:cs="Times New Roman"/>
          <w:noProof/>
          <w:szCs w:val="24"/>
        </w:rPr>
        <w:t>:358.</w:t>
      </w:r>
    </w:p>
    <w:p w14:paraId="25F3C8AD" w14:textId="2C4F0CF3"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17 </w:t>
      </w:r>
      <w:r w:rsidRPr="00743F31">
        <w:rPr>
          <w:rFonts w:ascii="Calibri" w:hAnsi="Calibri" w:cs="Times New Roman"/>
          <w:noProof/>
          <w:szCs w:val="24"/>
        </w:rPr>
        <w:tab/>
        <w:t xml:space="preserve">Sánchez-Vizcaíno F </w:t>
      </w:r>
      <w:r w:rsidRPr="00743F31">
        <w:rPr>
          <w:rFonts w:ascii="Calibri" w:hAnsi="Calibri" w:cs="Times New Roman"/>
          <w:i/>
          <w:iCs/>
          <w:noProof/>
          <w:szCs w:val="24"/>
        </w:rPr>
        <w:t>et al.</w:t>
      </w:r>
      <w:r w:rsidRPr="00743F31">
        <w:rPr>
          <w:rFonts w:ascii="Calibri" w:hAnsi="Calibri" w:cs="Times New Roman"/>
          <w:noProof/>
          <w:szCs w:val="24"/>
        </w:rPr>
        <w:t xml:space="preserve"> Canine babesiosis and tick activity monitored using companion animal electronic health records in the UK. </w:t>
      </w:r>
      <w:ins w:id="47" w:author="Tulloch, John" w:date="2017-03-28T14:51:00Z">
        <w:r w:rsidR="0082108C">
          <w:rPr>
            <w:rFonts w:ascii="Calibri" w:hAnsi="Calibri" w:cs="Times New Roman"/>
            <w:i/>
            <w:noProof/>
            <w:szCs w:val="24"/>
          </w:rPr>
          <w:t xml:space="preserve">The </w:t>
        </w:r>
      </w:ins>
      <w:r w:rsidRPr="00743F31">
        <w:rPr>
          <w:rFonts w:ascii="Calibri" w:hAnsi="Calibri" w:cs="Times New Roman"/>
          <w:i/>
          <w:iCs/>
          <w:noProof/>
          <w:szCs w:val="24"/>
        </w:rPr>
        <w:t>Veterinary Record</w:t>
      </w:r>
      <w:r w:rsidRPr="00743F31">
        <w:rPr>
          <w:rFonts w:ascii="Calibri" w:hAnsi="Calibri" w:cs="Times New Roman"/>
          <w:noProof/>
          <w:szCs w:val="24"/>
        </w:rPr>
        <w:t xml:space="preserve"> 2016; :doi:10.1136/vr.103908.</w:t>
      </w:r>
    </w:p>
    <w:p w14:paraId="14665943" w14:textId="2E89FA9D"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18 </w:t>
      </w:r>
      <w:r w:rsidRPr="00743F31">
        <w:rPr>
          <w:rFonts w:ascii="Calibri" w:hAnsi="Calibri" w:cs="Times New Roman"/>
          <w:noProof/>
          <w:szCs w:val="24"/>
        </w:rPr>
        <w:tab/>
        <w:t xml:space="preserve">Cohen J. A Coefficient of </w:t>
      </w:r>
      <w:ins w:id="48" w:author="Tulloch, John" w:date="2017-03-28T14:49:00Z">
        <w:r w:rsidR="00AD0C34">
          <w:rPr>
            <w:rFonts w:ascii="Calibri" w:hAnsi="Calibri" w:cs="Times New Roman"/>
            <w:noProof/>
            <w:szCs w:val="24"/>
          </w:rPr>
          <w:t>a</w:t>
        </w:r>
      </w:ins>
      <w:del w:id="49" w:author="Tulloch, John" w:date="2017-03-28T14:48:00Z">
        <w:r w:rsidRPr="00743F31" w:rsidDel="00AD0C34">
          <w:rPr>
            <w:rFonts w:ascii="Calibri" w:hAnsi="Calibri" w:cs="Times New Roman"/>
            <w:noProof/>
            <w:szCs w:val="24"/>
          </w:rPr>
          <w:delText>A</w:delText>
        </w:r>
      </w:del>
      <w:r w:rsidRPr="00743F31">
        <w:rPr>
          <w:rFonts w:ascii="Calibri" w:hAnsi="Calibri" w:cs="Times New Roman"/>
          <w:noProof/>
          <w:szCs w:val="24"/>
        </w:rPr>
        <w:t xml:space="preserve">greement for </w:t>
      </w:r>
      <w:ins w:id="50" w:author="Tulloch, John" w:date="2017-03-28T14:49:00Z">
        <w:r w:rsidR="00AD0C34">
          <w:rPr>
            <w:rFonts w:ascii="Calibri" w:hAnsi="Calibri" w:cs="Times New Roman"/>
            <w:noProof/>
            <w:szCs w:val="24"/>
          </w:rPr>
          <w:t>n</w:t>
        </w:r>
      </w:ins>
      <w:del w:id="51" w:author="Tulloch, John" w:date="2017-03-28T14:49:00Z">
        <w:r w:rsidRPr="00743F31" w:rsidDel="00AD0C34">
          <w:rPr>
            <w:rFonts w:ascii="Calibri" w:hAnsi="Calibri" w:cs="Times New Roman"/>
            <w:noProof/>
            <w:szCs w:val="24"/>
          </w:rPr>
          <w:delText>N</w:delText>
        </w:r>
      </w:del>
      <w:r w:rsidRPr="00743F31">
        <w:rPr>
          <w:rFonts w:ascii="Calibri" w:hAnsi="Calibri" w:cs="Times New Roman"/>
          <w:noProof/>
          <w:szCs w:val="24"/>
        </w:rPr>
        <w:t xml:space="preserve">ominal </w:t>
      </w:r>
      <w:ins w:id="52" w:author="Tulloch, John" w:date="2017-03-28T14:49:00Z">
        <w:r w:rsidR="00AD0C34">
          <w:rPr>
            <w:rFonts w:ascii="Calibri" w:hAnsi="Calibri" w:cs="Times New Roman"/>
            <w:noProof/>
            <w:szCs w:val="24"/>
          </w:rPr>
          <w:t>s</w:t>
        </w:r>
      </w:ins>
      <w:del w:id="53" w:author="Tulloch, John" w:date="2017-03-28T14:49:00Z">
        <w:r w:rsidRPr="00743F31" w:rsidDel="00AD0C34">
          <w:rPr>
            <w:rFonts w:ascii="Calibri" w:hAnsi="Calibri" w:cs="Times New Roman"/>
            <w:noProof/>
            <w:szCs w:val="24"/>
          </w:rPr>
          <w:delText>S</w:delText>
        </w:r>
      </w:del>
      <w:r w:rsidRPr="00743F31">
        <w:rPr>
          <w:rFonts w:ascii="Calibri" w:hAnsi="Calibri" w:cs="Times New Roman"/>
          <w:noProof/>
          <w:szCs w:val="24"/>
        </w:rPr>
        <w:t xml:space="preserve">cales. </w:t>
      </w:r>
      <w:r w:rsidRPr="00743F31">
        <w:rPr>
          <w:rFonts w:ascii="Calibri" w:hAnsi="Calibri" w:cs="Times New Roman"/>
          <w:i/>
          <w:iCs/>
          <w:noProof/>
          <w:szCs w:val="24"/>
        </w:rPr>
        <w:t>Educational and Psychological Measurement</w:t>
      </w:r>
      <w:r w:rsidRPr="00743F31">
        <w:rPr>
          <w:rFonts w:ascii="Calibri" w:hAnsi="Calibri" w:cs="Times New Roman"/>
          <w:noProof/>
          <w:szCs w:val="24"/>
        </w:rPr>
        <w:t xml:space="preserve"> 1960; </w:t>
      </w:r>
      <w:ins w:id="54" w:author="Tulloch, John" w:date="2017-03-28T14:49:00Z">
        <w:r w:rsidR="00AD0C34">
          <w:rPr>
            <w:rFonts w:ascii="Calibri" w:hAnsi="Calibri" w:cs="Times New Roman"/>
            <w:b/>
            <w:bCs/>
            <w:noProof/>
            <w:szCs w:val="24"/>
          </w:rPr>
          <w:t>20</w:t>
        </w:r>
      </w:ins>
      <w:del w:id="55" w:author="Tulloch, John" w:date="2017-03-28T14:49:00Z">
        <w:r w:rsidRPr="00743F31" w:rsidDel="00AD0C34">
          <w:rPr>
            <w:rFonts w:ascii="Calibri" w:hAnsi="Calibri" w:cs="Times New Roman"/>
            <w:b/>
            <w:bCs/>
            <w:noProof/>
            <w:szCs w:val="24"/>
          </w:rPr>
          <w:delText>XX</w:delText>
        </w:r>
      </w:del>
      <w:r w:rsidRPr="00743F31">
        <w:rPr>
          <w:rFonts w:ascii="Calibri" w:hAnsi="Calibri" w:cs="Times New Roman"/>
          <w:noProof/>
          <w:szCs w:val="24"/>
        </w:rPr>
        <w:t>:37–46.</w:t>
      </w:r>
    </w:p>
    <w:p w14:paraId="357B0C99" w14:textId="15D963AB"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19 </w:t>
      </w:r>
      <w:r w:rsidRPr="00743F31">
        <w:rPr>
          <w:rFonts w:ascii="Calibri" w:hAnsi="Calibri" w:cs="Times New Roman"/>
          <w:noProof/>
          <w:szCs w:val="24"/>
        </w:rPr>
        <w:tab/>
        <w:t xml:space="preserve">Landis JR, Koch GG. The </w:t>
      </w:r>
      <w:ins w:id="56" w:author="Tulloch, John" w:date="2017-03-28T14:49:00Z">
        <w:r w:rsidR="00AD0C34">
          <w:rPr>
            <w:rFonts w:ascii="Calibri" w:hAnsi="Calibri" w:cs="Times New Roman"/>
            <w:noProof/>
            <w:szCs w:val="24"/>
          </w:rPr>
          <w:t>m</w:t>
        </w:r>
      </w:ins>
      <w:del w:id="57" w:author="Tulloch, John" w:date="2017-03-28T14:49:00Z">
        <w:r w:rsidRPr="00743F31" w:rsidDel="00AD0C34">
          <w:rPr>
            <w:rFonts w:ascii="Calibri" w:hAnsi="Calibri" w:cs="Times New Roman"/>
            <w:noProof/>
            <w:szCs w:val="24"/>
          </w:rPr>
          <w:delText>M</w:delText>
        </w:r>
      </w:del>
      <w:r w:rsidRPr="00743F31">
        <w:rPr>
          <w:rFonts w:ascii="Calibri" w:hAnsi="Calibri" w:cs="Times New Roman"/>
          <w:noProof/>
          <w:szCs w:val="24"/>
        </w:rPr>
        <w:t xml:space="preserve">easurement of </w:t>
      </w:r>
      <w:ins w:id="58" w:author="Tulloch, John" w:date="2017-03-28T14:49:00Z">
        <w:r w:rsidR="00AD0C34">
          <w:rPr>
            <w:rFonts w:ascii="Calibri" w:hAnsi="Calibri" w:cs="Times New Roman"/>
            <w:noProof/>
            <w:szCs w:val="24"/>
          </w:rPr>
          <w:t>o</w:t>
        </w:r>
      </w:ins>
      <w:del w:id="59" w:author="Tulloch, John" w:date="2017-03-28T14:49:00Z">
        <w:r w:rsidRPr="00743F31" w:rsidDel="00AD0C34">
          <w:rPr>
            <w:rFonts w:ascii="Calibri" w:hAnsi="Calibri" w:cs="Times New Roman"/>
            <w:noProof/>
            <w:szCs w:val="24"/>
          </w:rPr>
          <w:delText>O</w:delText>
        </w:r>
      </w:del>
      <w:r w:rsidRPr="00743F31">
        <w:rPr>
          <w:rFonts w:ascii="Calibri" w:hAnsi="Calibri" w:cs="Times New Roman"/>
          <w:noProof/>
          <w:szCs w:val="24"/>
        </w:rPr>
        <w:t xml:space="preserve">bserver </w:t>
      </w:r>
      <w:ins w:id="60" w:author="Tulloch, John" w:date="2017-03-28T14:49:00Z">
        <w:r w:rsidR="00AD0C34">
          <w:rPr>
            <w:rFonts w:ascii="Calibri" w:hAnsi="Calibri" w:cs="Times New Roman"/>
            <w:noProof/>
            <w:szCs w:val="24"/>
          </w:rPr>
          <w:t>a</w:t>
        </w:r>
      </w:ins>
      <w:del w:id="61" w:author="Tulloch, John" w:date="2017-03-28T14:49:00Z">
        <w:r w:rsidRPr="00743F31" w:rsidDel="00AD0C34">
          <w:rPr>
            <w:rFonts w:ascii="Calibri" w:hAnsi="Calibri" w:cs="Times New Roman"/>
            <w:noProof/>
            <w:szCs w:val="24"/>
          </w:rPr>
          <w:delText>A</w:delText>
        </w:r>
      </w:del>
      <w:r w:rsidRPr="00743F31">
        <w:rPr>
          <w:rFonts w:ascii="Calibri" w:hAnsi="Calibri" w:cs="Times New Roman"/>
          <w:noProof/>
          <w:szCs w:val="24"/>
        </w:rPr>
        <w:t xml:space="preserve">greement for </w:t>
      </w:r>
      <w:del w:id="62" w:author="Tulloch, John" w:date="2017-03-28T14:49:00Z">
        <w:r w:rsidRPr="00743F31" w:rsidDel="00AD0C34">
          <w:rPr>
            <w:rFonts w:ascii="Calibri" w:hAnsi="Calibri" w:cs="Times New Roman"/>
            <w:noProof/>
            <w:szCs w:val="24"/>
          </w:rPr>
          <w:delText>C</w:delText>
        </w:r>
      </w:del>
      <w:ins w:id="63" w:author="Tulloch, John" w:date="2017-03-28T14:49:00Z">
        <w:r w:rsidR="00AD0C34">
          <w:rPr>
            <w:rFonts w:ascii="Calibri" w:hAnsi="Calibri" w:cs="Times New Roman"/>
            <w:noProof/>
            <w:szCs w:val="24"/>
          </w:rPr>
          <w:t>c</w:t>
        </w:r>
      </w:ins>
      <w:r w:rsidRPr="00743F31">
        <w:rPr>
          <w:rFonts w:ascii="Calibri" w:hAnsi="Calibri" w:cs="Times New Roman"/>
          <w:noProof/>
          <w:szCs w:val="24"/>
        </w:rPr>
        <w:t xml:space="preserve">ategorical </w:t>
      </w:r>
      <w:del w:id="64" w:author="Tulloch, John" w:date="2017-03-28T14:49:00Z">
        <w:r w:rsidRPr="00743F31" w:rsidDel="00AD0C34">
          <w:rPr>
            <w:rFonts w:ascii="Calibri" w:hAnsi="Calibri" w:cs="Times New Roman"/>
            <w:noProof/>
            <w:szCs w:val="24"/>
          </w:rPr>
          <w:delText>D</w:delText>
        </w:r>
      </w:del>
      <w:ins w:id="65" w:author="Tulloch, John" w:date="2017-03-28T14:49:00Z">
        <w:r w:rsidR="00AD0C34">
          <w:rPr>
            <w:rFonts w:ascii="Calibri" w:hAnsi="Calibri" w:cs="Times New Roman"/>
            <w:noProof/>
            <w:szCs w:val="24"/>
          </w:rPr>
          <w:t>d</w:t>
        </w:r>
      </w:ins>
      <w:r w:rsidRPr="00743F31">
        <w:rPr>
          <w:rFonts w:ascii="Calibri" w:hAnsi="Calibri" w:cs="Times New Roman"/>
          <w:noProof/>
          <w:szCs w:val="24"/>
        </w:rPr>
        <w:t xml:space="preserve">ata. </w:t>
      </w:r>
      <w:r w:rsidRPr="00743F31">
        <w:rPr>
          <w:rFonts w:ascii="Calibri" w:hAnsi="Calibri" w:cs="Times New Roman"/>
          <w:i/>
          <w:iCs/>
          <w:noProof/>
          <w:szCs w:val="24"/>
        </w:rPr>
        <w:t>Biometrics</w:t>
      </w:r>
      <w:r w:rsidRPr="00743F31">
        <w:rPr>
          <w:rFonts w:ascii="Calibri" w:hAnsi="Calibri" w:cs="Times New Roman"/>
          <w:noProof/>
          <w:szCs w:val="24"/>
        </w:rPr>
        <w:t xml:space="preserve"> 1977; </w:t>
      </w:r>
      <w:r w:rsidRPr="00743F31">
        <w:rPr>
          <w:rFonts w:ascii="Calibri" w:hAnsi="Calibri" w:cs="Times New Roman"/>
          <w:b/>
          <w:bCs/>
          <w:noProof/>
          <w:szCs w:val="24"/>
        </w:rPr>
        <w:t>33</w:t>
      </w:r>
      <w:r w:rsidRPr="00743F31">
        <w:rPr>
          <w:rFonts w:ascii="Calibri" w:hAnsi="Calibri" w:cs="Times New Roman"/>
          <w:noProof/>
          <w:szCs w:val="24"/>
        </w:rPr>
        <w:t>:159–174.</w:t>
      </w:r>
    </w:p>
    <w:p w14:paraId="4C9F1855" w14:textId="19867D6E"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20 </w:t>
      </w:r>
      <w:r w:rsidRPr="00743F31">
        <w:rPr>
          <w:rFonts w:ascii="Calibri" w:hAnsi="Calibri" w:cs="Times New Roman"/>
          <w:noProof/>
          <w:szCs w:val="24"/>
        </w:rPr>
        <w:tab/>
        <w:t xml:space="preserve">Cleveland WS. Robust </w:t>
      </w:r>
      <w:del w:id="66" w:author="Tulloch, John" w:date="2017-03-28T14:49:00Z">
        <w:r w:rsidRPr="00743F31" w:rsidDel="00AD0C34">
          <w:rPr>
            <w:rFonts w:ascii="Calibri" w:hAnsi="Calibri" w:cs="Times New Roman"/>
            <w:noProof/>
            <w:szCs w:val="24"/>
          </w:rPr>
          <w:delText>L</w:delText>
        </w:r>
      </w:del>
      <w:ins w:id="67" w:author="Tulloch, John" w:date="2017-03-28T14:49:00Z">
        <w:r w:rsidR="00AD0C34">
          <w:rPr>
            <w:rFonts w:ascii="Calibri" w:hAnsi="Calibri" w:cs="Times New Roman"/>
            <w:noProof/>
            <w:szCs w:val="24"/>
          </w:rPr>
          <w:t>l</w:t>
        </w:r>
      </w:ins>
      <w:r w:rsidRPr="00743F31">
        <w:rPr>
          <w:rFonts w:ascii="Calibri" w:hAnsi="Calibri" w:cs="Times New Roman"/>
          <w:noProof/>
          <w:szCs w:val="24"/>
        </w:rPr>
        <w:t xml:space="preserve">ocally </w:t>
      </w:r>
      <w:del w:id="68" w:author="Tulloch, John" w:date="2017-03-28T14:49:00Z">
        <w:r w:rsidRPr="00743F31" w:rsidDel="00AD0C34">
          <w:rPr>
            <w:rFonts w:ascii="Calibri" w:hAnsi="Calibri" w:cs="Times New Roman"/>
            <w:noProof/>
            <w:szCs w:val="24"/>
          </w:rPr>
          <w:delText>W</w:delText>
        </w:r>
      </w:del>
      <w:ins w:id="69" w:author="Tulloch, John" w:date="2017-03-28T14:49:00Z">
        <w:r w:rsidR="00AD0C34">
          <w:rPr>
            <w:rFonts w:ascii="Calibri" w:hAnsi="Calibri" w:cs="Times New Roman"/>
            <w:noProof/>
            <w:szCs w:val="24"/>
          </w:rPr>
          <w:t>w</w:t>
        </w:r>
      </w:ins>
      <w:r w:rsidRPr="00743F31">
        <w:rPr>
          <w:rFonts w:ascii="Calibri" w:hAnsi="Calibri" w:cs="Times New Roman"/>
          <w:noProof/>
          <w:szCs w:val="24"/>
        </w:rPr>
        <w:t xml:space="preserve">eighted </w:t>
      </w:r>
      <w:del w:id="70" w:author="Tulloch, John" w:date="2017-03-28T14:49:00Z">
        <w:r w:rsidRPr="00743F31" w:rsidDel="00AD0C34">
          <w:rPr>
            <w:rFonts w:ascii="Calibri" w:hAnsi="Calibri" w:cs="Times New Roman"/>
            <w:noProof/>
            <w:szCs w:val="24"/>
          </w:rPr>
          <w:delText>R</w:delText>
        </w:r>
      </w:del>
      <w:ins w:id="71" w:author="Tulloch, John" w:date="2017-03-28T14:49:00Z">
        <w:r w:rsidR="00AD0C34">
          <w:rPr>
            <w:rFonts w:ascii="Calibri" w:hAnsi="Calibri" w:cs="Times New Roman"/>
            <w:noProof/>
            <w:szCs w:val="24"/>
          </w:rPr>
          <w:t>r</w:t>
        </w:r>
      </w:ins>
      <w:r w:rsidRPr="00743F31">
        <w:rPr>
          <w:rFonts w:ascii="Calibri" w:hAnsi="Calibri" w:cs="Times New Roman"/>
          <w:noProof/>
          <w:szCs w:val="24"/>
        </w:rPr>
        <w:t xml:space="preserve">egression and </w:t>
      </w:r>
      <w:del w:id="72" w:author="Tulloch, John" w:date="2017-03-28T14:49:00Z">
        <w:r w:rsidRPr="00743F31" w:rsidDel="00AD0C34">
          <w:rPr>
            <w:rFonts w:ascii="Calibri" w:hAnsi="Calibri" w:cs="Times New Roman"/>
            <w:noProof/>
            <w:szCs w:val="24"/>
          </w:rPr>
          <w:delText>S</w:delText>
        </w:r>
      </w:del>
      <w:ins w:id="73" w:author="Tulloch, John" w:date="2017-03-28T14:49:00Z">
        <w:r w:rsidR="00AD0C34">
          <w:rPr>
            <w:rFonts w:ascii="Calibri" w:hAnsi="Calibri" w:cs="Times New Roman"/>
            <w:noProof/>
            <w:szCs w:val="24"/>
          </w:rPr>
          <w:t>s</w:t>
        </w:r>
      </w:ins>
      <w:r w:rsidRPr="00743F31">
        <w:rPr>
          <w:rFonts w:ascii="Calibri" w:hAnsi="Calibri" w:cs="Times New Roman"/>
          <w:noProof/>
          <w:szCs w:val="24"/>
        </w:rPr>
        <w:t xml:space="preserve">moothing </w:t>
      </w:r>
      <w:del w:id="74" w:author="Tulloch, John" w:date="2017-03-28T14:49:00Z">
        <w:r w:rsidRPr="00743F31" w:rsidDel="00AD0C34">
          <w:rPr>
            <w:rFonts w:ascii="Calibri" w:hAnsi="Calibri" w:cs="Times New Roman"/>
            <w:noProof/>
            <w:szCs w:val="24"/>
          </w:rPr>
          <w:delText>S</w:delText>
        </w:r>
      </w:del>
      <w:ins w:id="75" w:author="Tulloch, John" w:date="2017-03-28T14:49:00Z">
        <w:r w:rsidR="00AD0C34">
          <w:rPr>
            <w:rFonts w:ascii="Calibri" w:hAnsi="Calibri" w:cs="Times New Roman"/>
            <w:noProof/>
            <w:szCs w:val="24"/>
          </w:rPr>
          <w:t>s</w:t>
        </w:r>
      </w:ins>
      <w:r w:rsidRPr="00743F31">
        <w:rPr>
          <w:rFonts w:ascii="Calibri" w:hAnsi="Calibri" w:cs="Times New Roman"/>
          <w:noProof/>
          <w:szCs w:val="24"/>
        </w:rPr>
        <w:t xml:space="preserve">catterplots. </w:t>
      </w:r>
      <w:r w:rsidRPr="00743F31">
        <w:rPr>
          <w:rFonts w:ascii="Calibri" w:hAnsi="Calibri" w:cs="Times New Roman"/>
          <w:i/>
          <w:iCs/>
          <w:noProof/>
          <w:szCs w:val="24"/>
        </w:rPr>
        <w:t>Journal of the American Statistical Association</w:t>
      </w:r>
      <w:r w:rsidRPr="00743F31">
        <w:rPr>
          <w:rFonts w:ascii="Calibri" w:hAnsi="Calibri" w:cs="Times New Roman"/>
          <w:noProof/>
          <w:szCs w:val="24"/>
        </w:rPr>
        <w:t xml:space="preserve"> 1979; </w:t>
      </w:r>
      <w:r w:rsidRPr="00743F31">
        <w:rPr>
          <w:rFonts w:ascii="Calibri" w:hAnsi="Calibri" w:cs="Times New Roman"/>
          <w:b/>
          <w:bCs/>
          <w:noProof/>
          <w:szCs w:val="24"/>
        </w:rPr>
        <w:t>74</w:t>
      </w:r>
      <w:r w:rsidRPr="00743F31">
        <w:rPr>
          <w:rFonts w:ascii="Calibri" w:hAnsi="Calibri" w:cs="Times New Roman"/>
          <w:noProof/>
          <w:szCs w:val="24"/>
        </w:rPr>
        <w:t>:829–836.</w:t>
      </w:r>
    </w:p>
    <w:p w14:paraId="0E754B0D"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21 </w:t>
      </w:r>
      <w:r w:rsidRPr="00743F31">
        <w:rPr>
          <w:rFonts w:ascii="Calibri" w:hAnsi="Calibri" w:cs="Times New Roman"/>
          <w:noProof/>
          <w:szCs w:val="24"/>
        </w:rPr>
        <w:tab/>
        <w:t xml:space="preserve">Jacoby WG. Loess: A nonparametric, graphical tool for depicting relationships between variables. </w:t>
      </w:r>
      <w:r w:rsidRPr="00743F31">
        <w:rPr>
          <w:rFonts w:ascii="Calibri" w:hAnsi="Calibri" w:cs="Times New Roman"/>
          <w:i/>
          <w:iCs/>
          <w:noProof/>
          <w:szCs w:val="24"/>
        </w:rPr>
        <w:t>Electoral Studies</w:t>
      </w:r>
      <w:r w:rsidRPr="00743F31">
        <w:rPr>
          <w:rFonts w:ascii="Calibri" w:hAnsi="Calibri" w:cs="Times New Roman"/>
          <w:noProof/>
          <w:szCs w:val="24"/>
        </w:rPr>
        <w:t xml:space="preserve"> 2000; </w:t>
      </w:r>
      <w:r w:rsidRPr="00743F31">
        <w:rPr>
          <w:rFonts w:ascii="Calibri" w:hAnsi="Calibri" w:cs="Times New Roman"/>
          <w:b/>
          <w:bCs/>
          <w:noProof/>
          <w:szCs w:val="24"/>
        </w:rPr>
        <w:t>19</w:t>
      </w:r>
      <w:r w:rsidRPr="00743F31">
        <w:rPr>
          <w:rFonts w:ascii="Calibri" w:hAnsi="Calibri" w:cs="Times New Roman"/>
          <w:noProof/>
          <w:szCs w:val="24"/>
        </w:rPr>
        <w:t>:577–613.</w:t>
      </w:r>
    </w:p>
    <w:p w14:paraId="44CCE0DA"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22 </w:t>
      </w:r>
      <w:r w:rsidRPr="00743F31">
        <w:rPr>
          <w:rFonts w:ascii="Calibri" w:hAnsi="Calibri" w:cs="Times New Roman"/>
          <w:noProof/>
          <w:szCs w:val="24"/>
        </w:rPr>
        <w:tab/>
        <w:t>Office for National Statistics - Postal Geography. 2016.http://webarchive.nationalarchives.gov.uk/20160105160709/http://www.ons.gov.uk/ons/guide-method/geography/beginner-s-guide/postal/index.html (accessed 9 Sep2016).</w:t>
      </w:r>
    </w:p>
    <w:p w14:paraId="02DAEEB4"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23 </w:t>
      </w:r>
      <w:r w:rsidRPr="00743F31">
        <w:rPr>
          <w:rFonts w:ascii="Calibri" w:hAnsi="Calibri" w:cs="Times New Roman"/>
          <w:noProof/>
          <w:szCs w:val="24"/>
        </w:rPr>
        <w:tab/>
        <w:t xml:space="preserve">Pietzsch ME </w:t>
      </w:r>
      <w:r w:rsidRPr="00743F31">
        <w:rPr>
          <w:rFonts w:ascii="Calibri" w:hAnsi="Calibri" w:cs="Times New Roman"/>
          <w:i/>
          <w:iCs/>
          <w:noProof/>
          <w:szCs w:val="24"/>
        </w:rPr>
        <w:t>et al.</w:t>
      </w:r>
      <w:r w:rsidRPr="00743F31">
        <w:rPr>
          <w:rFonts w:ascii="Calibri" w:hAnsi="Calibri" w:cs="Times New Roman"/>
          <w:noProof/>
          <w:szCs w:val="24"/>
        </w:rPr>
        <w:t xml:space="preserve"> Distribution of</w:t>
      </w:r>
      <w:r w:rsidRPr="00AD0C34">
        <w:rPr>
          <w:rFonts w:ascii="Calibri" w:hAnsi="Calibri" w:cs="Times New Roman"/>
          <w:i/>
          <w:noProof/>
          <w:szCs w:val="24"/>
          <w:rPrChange w:id="76" w:author="Tulloch, John" w:date="2017-03-28T14:50:00Z">
            <w:rPr>
              <w:rFonts w:ascii="Calibri" w:hAnsi="Calibri" w:cs="Times New Roman"/>
              <w:noProof/>
              <w:szCs w:val="24"/>
            </w:rPr>
          </w:rPrChange>
        </w:rPr>
        <w:t xml:space="preserve"> Ixodes ricinus</w:t>
      </w:r>
      <w:r w:rsidRPr="00743F31">
        <w:rPr>
          <w:rFonts w:ascii="Calibri" w:hAnsi="Calibri" w:cs="Times New Roman"/>
          <w:noProof/>
          <w:szCs w:val="24"/>
        </w:rPr>
        <w:t xml:space="preserve"> in the British Isles: Investigation of historical records. </w:t>
      </w:r>
      <w:r w:rsidRPr="00743F31">
        <w:rPr>
          <w:rFonts w:ascii="Calibri" w:hAnsi="Calibri" w:cs="Times New Roman"/>
          <w:i/>
          <w:iCs/>
          <w:noProof/>
          <w:szCs w:val="24"/>
        </w:rPr>
        <w:t>Medical and Veterinary Entomology</w:t>
      </w:r>
      <w:r w:rsidRPr="00743F31">
        <w:rPr>
          <w:rFonts w:ascii="Calibri" w:hAnsi="Calibri" w:cs="Times New Roman"/>
          <w:noProof/>
          <w:szCs w:val="24"/>
        </w:rPr>
        <w:t xml:space="preserve"> 2005; </w:t>
      </w:r>
      <w:r w:rsidRPr="00743F31">
        <w:rPr>
          <w:rFonts w:ascii="Calibri" w:hAnsi="Calibri" w:cs="Times New Roman"/>
          <w:b/>
          <w:bCs/>
          <w:noProof/>
          <w:szCs w:val="24"/>
        </w:rPr>
        <w:t>19</w:t>
      </w:r>
      <w:r w:rsidRPr="00743F31">
        <w:rPr>
          <w:rFonts w:ascii="Calibri" w:hAnsi="Calibri" w:cs="Times New Roman"/>
          <w:noProof/>
          <w:szCs w:val="24"/>
        </w:rPr>
        <w:t>:306–314.</w:t>
      </w:r>
    </w:p>
    <w:p w14:paraId="24042B43"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24 </w:t>
      </w:r>
      <w:r w:rsidRPr="00743F31">
        <w:rPr>
          <w:rFonts w:ascii="Calibri" w:hAnsi="Calibri" w:cs="Times New Roman"/>
          <w:noProof/>
          <w:szCs w:val="24"/>
        </w:rPr>
        <w:tab/>
        <w:t xml:space="preserve">Randolph SE </w:t>
      </w:r>
      <w:r w:rsidRPr="00743F31">
        <w:rPr>
          <w:rFonts w:ascii="Calibri" w:hAnsi="Calibri" w:cs="Times New Roman"/>
          <w:i/>
          <w:iCs/>
          <w:noProof/>
          <w:szCs w:val="24"/>
        </w:rPr>
        <w:t>et al.</w:t>
      </w:r>
      <w:r w:rsidRPr="00743F31">
        <w:rPr>
          <w:rFonts w:ascii="Calibri" w:hAnsi="Calibri" w:cs="Times New Roman"/>
          <w:noProof/>
          <w:szCs w:val="24"/>
        </w:rPr>
        <w:t xml:space="preserve"> An empirical quantitative framework for the seasonal population dynamics </w:t>
      </w:r>
      <w:r w:rsidRPr="00743F31">
        <w:rPr>
          <w:rFonts w:ascii="Calibri" w:hAnsi="Calibri" w:cs="Times New Roman"/>
          <w:noProof/>
          <w:szCs w:val="24"/>
        </w:rPr>
        <w:lastRenderedPageBreak/>
        <w:t>of the tick</w:t>
      </w:r>
      <w:r w:rsidRPr="00AD0C34">
        <w:rPr>
          <w:rFonts w:ascii="Calibri" w:hAnsi="Calibri" w:cs="Times New Roman"/>
          <w:i/>
          <w:noProof/>
          <w:szCs w:val="24"/>
          <w:rPrChange w:id="77" w:author="Tulloch, John" w:date="2017-03-28T14:50:00Z">
            <w:rPr>
              <w:rFonts w:ascii="Calibri" w:hAnsi="Calibri" w:cs="Times New Roman"/>
              <w:noProof/>
              <w:szCs w:val="24"/>
            </w:rPr>
          </w:rPrChange>
        </w:rPr>
        <w:t xml:space="preserve"> Ixodes ricinus</w:t>
      </w:r>
      <w:r w:rsidRPr="00743F31">
        <w:rPr>
          <w:rFonts w:ascii="Calibri" w:hAnsi="Calibri" w:cs="Times New Roman"/>
          <w:noProof/>
          <w:szCs w:val="24"/>
        </w:rPr>
        <w:t xml:space="preserve">. </w:t>
      </w:r>
      <w:r w:rsidRPr="00743F31">
        <w:rPr>
          <w:rFonts w:ascii="Calibri" w:hAnsi="Calibri" w:cs="Times New Roman"/>
          <w:i/>
          <w:iCs/>
          <w:noProof/>
          <w:szCs w:val="24"/>
        </w:rPr>
        <w:t>International Journal for Parasitology</w:t>
      </w:r>
      <w:r w:rsidRPr="00743F31">
        <w:rPr>
          <w:rFonts w:ascii="Calibri" w:hAnsi="Calibri" w:cs="Times New Roman"/>
          <w:noProof/>
          <w:szCs w:val="24"/>
        </w:rPr>
        <w:t xml:space="preserve"> 2002; </w:t>
      </w:r>
      <w:r w:rsidRPr="00743F31">
        <w:rPr>
          <w:rFonts w:ascii="Calibri" w:hAnsi="Calibri" w:cs="Times New Roman"/>
          <w:b/>
          <w:bCs/>
          <w:noProof/>
          <w:szCs w:val="24"/>
        </w:rPr>
        <w:t>32</w:t>
      </w:r>
      <w:r w:rsidRPr="00743F31">
        <w:rPr>
          <w:rFonts w:ascii="Calibri" w:hAnsi="Calibri" w:cs="Times New Roman"/>
          <w:noProof/>
          <w:szCs w:val="24"/>
        </w:rPr>
        <w:t>:979–989.</w:t>
      </w:r>
    </w:p>
    <w:p w14:paraId="4EFC61D6"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25 </w:t>
      </w:r>
      <w:r w:rsidRPr="00743F31">
        <w:rPr>
          <w:rFonts w:ascii="Calibri" w:hAnsi="Calibri" w:cs="Times New Roman"/>
          <w:noProof/>
          <w:szCs w:val="24"/>
        </w:rPr>
        <w:tab/>
        <w:t>Dobson ADM, Taylor JL, Randolph SE. Tick (</w:t>
      </w:r>
      <w:r w:rsidRPr="00AD0C34">
        <w:rPr>
          <w:rFonts w:ascii="Calibri" w:hAnsi="Calibri" w:cs="Times New Roman"/>
          <w:i/>
          <w:noProof/>
          <w:szCs w:val="24"/>
          <w:rPrChange w:id="78" w:author="Tulloch, John" w:date="2017-03-28T14:50:00Z">
            <w:rPr>
              <w:rFonts w:ascii="Calibri" w:hAnsi="Calibri" w:cs="Times New Roman"/>
              <w:noProof/>
              <w:szCs w:val="24"/>
            </w:rPr>
          </w:rPrChange>
        </w:rPr>
        <w:t>Ixodes ricinus</w:t>
      </w:r>
      <w:r w:rsidRPr="00743F31">
        <w:rPr>
          <w:rFonts w:ascii="Calibri" w:hAnsi="Calibri" w:cs="Times New Roman"/>
          <w:noProof/>
          <w:szCs w:val="24"/>
        </w:rPr>
        <w:t xml:space="preserve">) abundance and seasonality at recreational sites in the UK: Hazards in relation to fine-scale habitat types revealed by complementary sampling methods. </w:t>
      </w:r>
      <w:r w:rsidRPr="00743F31">
        <w:rPr>
          <w:rFonts w:ascii="Calibri" w:hAnsi="Calibri" w:cs="Times New Roman"/>
          <w:i/>
          <w:iCs/>
          <w:noProof/>
          <w:szCs w:val="24"/>
        </w:rPr>
        <w:t>Ticks and Tick-borne Diseases</w:t>
      </w:r>
      <w:r w:rsidRPr="00743F31">
        <w:rPr>
          <w:rFonts w:ascii="Calibri" w:hAnsi="Calibri" w:cs="Times New Roman"/>
          <w:noProof/>
          <w:szCs w:val="24"/>
        </w:rPr>
        <w:t xml:space="preserve"> 2011; </w:t>
      </w:r>
      <w:r w:rsidRPr="00743F31">
        <w:rPr>
          <w:rFonts w:ascii="Calibri" w:hAnsi="Calibri" w:cs="Times New Roman"/>
          <w:b/>
          <w:bCs/>
          <w:noProof/>
          <w:szCs w:val="24"/>
        </w:rPr>
        <w:t>2</w:t>
      </w:r>
      <w:r w:rsidRPr="00743F31">
        <w:rPr>
          <w:rFonts w:ascii="Calibri" w:hAnsi="Calibri" w:cs="Times New Roman"/>
          <w:noProof/>
          <w:szCs w:val="24"/>
        </w:rPr>
        <w:t>:67–74.</w:t>
      </w:r>
    </w:p>
    <w:p w14:paraId="43423DF0"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26 </w:t>
      </w:r>
      <w:r w:rsidRPr="00743F31">
        <w:rPr>
          <w:rFonts w:ascii="Calibri" w:hAnsi="Calibri" w:cs="Times New Roman"/>
          <w:noProof/>
          <w:szCs w:val="24"/>
        </w:rPr>
        <w:tab/>
        <w:t xml:space="preserve">Ogden NH </w:t>
      </w:r>
      <w:r w:rsidRPr="00743F31">
        <w:rPr>
          <w:rFonts w:ascii="Calibri" w:hAnsi="Calibri" w:cs="Times New Roman"/>
          <w:i/>
          <w:iCs/>
          <w:noProof/>
          <w:szCs w:val="24"/>
        </w:rPr>
        <w:t>et al.</w:t>
      </w:r>
      <w:r w:rsidRPr="00743F31">
        <w:rPr>
          <w:rFonts w:ascii="Calibri" w:hAnsi="Calibri" w:cs="Times New Roman"/>
          <w:noProof/>
          <w:szCs w:val="24"/>
        </w:rPr>
        <w:t xml:space="preserve"> The ixodid tick species attaching to domestic dogs and cats in Great Britain and Ireland. </w:t>
      </w:r>
      <w:r w:rsidRPr="00743F31">
        <w:rPr>
          <w:rFonts w:ascii="Calibri" w:hAnsi="Calibri" w:cs="Times New Roman"/>
          <w:i/>
          <w:iCs/>
          <w:noProof/>
          <w:szCs w:val="24"/>
        </w:rPr>
        <w:t>Medical and Veterinary Entomology</w:t>
      </w:r>
      <w:r w:rsidRPr="00743F31">
        <w:rPr>
          <w:rFonts w:ascii="Calibri" w:hAnsi="Calibri" w:cs="Times New Roman"/>
          <w:noProof/>
          <w:szCs w:val="24"/>
        </w:rPr>
        <w:t xml:space="preserve"> 2000; </w:t>
      </w:r>
      <w:r w:rsidRPr="00743F31">
        <w:rPr>
          <w:rFonts w:ascii="Calibri" w:hAnsi="Calibri" w:cs="Times New Roman"/>
          <w:b/>
          <w:bCs/>
          <w:noProof/>
          <w:szCs w:val="24"/>
        </w:rPr>
        <w:t>14</w:t>
      </w:r>
      <w:r w:rsidRPr="00743F31">
        <w:rPr>
          <w:rFonts w:ascii="Calibri" w:hAnsi="Calibri" w:cs="Times New Roman"/>
          <w:noProof/>
          <w:szCs w:val="24"/>
        </w:rPr>
        <w:t>:332–338.</w:t>
      </w:r>
    </w:p>
    <w:p w14:paraId="5F4EE8F1"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27 </w:t>
      </w:r>
      <w:r w:rsidRPr="00743F31">
        <w:rPr>
          <w:rFonts w:ascii="Calibri" w:hAnsi="Calibri" w:cs="Times New Roman"/>
          <w:noProof/>
          <w:szCs w:val="24"/>
        </w:rPr>
        <w:tab/>
        <w:t xml:space="preserve">Qviller L </w:t>
      </w:r>
      <w:r w:rsidRPr="00743F31">
        <w:rPr>
          <w:rFonts w:ascii="Calibri" w:hAnsi="Calibri" w:cs="Times New Roman"/>
          <w:i/>
          <w:iCs/>
          <w:noProof/>
          <w:szCs w:val="24"/>
        </w:rPr>
        <w:t>et al.</w:t>
      </w:r>
      <w:r w:rsidRPr="00743F31">
        <w:rPr>
          <w:rFonts w:ascii="Calibri" w:hAnsi="Calibri" w:cs="Times New Roman"/>
          <w:noProof/>
          <w:szCs w:val="24"/>
        </w:rPr>
        <w:t xml:space="preserve"> Temporal pattern of questing tick</w:t>
      </w:r>
      <w:r w:rsidRPr="00AD0C34">
        <w:rPr>
          <w:rFonts w:ascii="Calibri" w:hAnsi="Calibri" w:cs="Times New Roman"/>
          <w:i/>
          <w:noProof/>
          <w:szCs w:val="24"/>
          <w:rPrChange w:id="79" w:author="Tulloch, John" w:date="2017-03-28T14:50:00Z">
            <w:rPr>
              <w:rFonts w:ascii="Calibri" w:hAnsi="Calibri" w:cs="Times New Roman"/>
              <w:noProof/>
              <w:szCs w:val="24"/>
            </w:rPr>
          </w:rPrChange>
        </w:rPr>
        <w:t xml:space="preserve"> Ixodes ricinus </w:t>
      </w:r>
      <w:r w:rsidRPr="00743F31">
        <w:rPr>
          <w:rFonts w:ascii="Calibri" w:hAnsi="Calibri" w:cs="Times New Roman"/>
          <w:noProof/>
          <w:szCs w:val="24"/>
        </w:rPr>
        <w:t xml:space="preserve">density at differing elevations in the coastal region of western Norway. </w:t>
      </w:r>
      <w:r w:rsidRPr="00743F31">
        <w:rPr>
          <w:rFonts w:ascii="Calibri" w:hAnsi="Calibri" w:cs="Times New Roman"/>
          <w:i/>
          <w:iCs/>
          <w:noProof/>
          <w:szCs w:val="24"/>
        </w:rPr>
        <w:t>Parasites &amp; vectors</w:t>
      </w:r>
      <w:r w:rsidRPr="00743F31">
        <w:rPr>
          <w:rFonts w:ascii="Calibri" w:hAnsi="Calibri" w:cs="Times New Roman"/>
          <w:noProof/>
          <w:szCs w:val="24"/>
        </w:rPr>
        <w:t xml:space="preserve"> 2014; </w:t>
      </w:r>
      <w:r w:rsidRPr="00743F31">
        <w:rPr>
          <w:rFonts w:ascii="Calibri" w:hAnsi="Calibri" w:cs="Times New Roman"/>
          <w:b/>
          <w:bCs/>
          <w:noProof/>
          <w:szCs w:val="24"/>
        </w:rPr>
        <w:t>7</w:t>
      </w:r>
      <w:r w:rsidRPr="00743F31">
        <w:rPr>
          <w:rFonts w:ascii="Calibri" w:hAnsi="Calibri" w:cs="Times New Roman"/>
          <w:noProof/>
          <w:szCs w:val="24"/>
        </w:rPr>
        <w:t>:179.</w:t>
      </w:r>
    </w:p>
    <w:p w14:paraId="714B4DB3"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28 </w:t>
      </w:r>
      <w:r w:rsidRPr="00743F31">
        <w:rPr>
          <w:rFonts w:ascii="Calibri" w:hAnsi="Calibri" w:cs="Times New Roman"/>
          <w:noProof/>
          <w:szCs w:val="24"/>
        </w:rPr>
        <w:tab/>
        <w:t>Gilbert L, Aungier J, Tomkins JL. Climate of origin affects tick (</w:t>
      </w:r>
      <w:r w:rsidRPr="00AD0C34">
        <w:rPr>
          <w:rFonts w:ascii="Calibri" w:hAnsi="Calibri" w:cs="Times New Roman"/>
          <w:i/>
          <w:noProof/>
          <w:szCs w:val="24"/>
          <w:rPrChange w:id="80" w:author="Tulloch, John" w:date="2017-03-28T14:51:00Z">
            <w:rPr>
              <w:rFonts w:ascii="Calibri" w:hAnsi="Calibri" w:cs="Times New Roman"/>
              <w:noProof/>
              <w:szCs w:val="24"/>
            </w:rPr>
          </w:rPrChange>
        </w:rPr>
        <w:t>Ixodes ricinus</w:t>
      </w:r>
      <w:r w:rsidRPr="00743F31">
        <w:rPr>
          <w:rFonts w:ascii="Calibri" w:hAnsi="Calibri" w:cs="Times New Roman"/>
          <w:noProof/>
          <w:szCs w:val="24"/>
        </w:rPr>
        <w:t xml:space="preserve">) host-seeking behavior in response to temperature: Implications for resilience to climate change? </w:t>
      </w:r>
      <w:r w:rsidRPr="00743F31">
        <w:rPr>
          <w:rFonts w:ascii="Calibri" w:hAnsi="Calibri" w:cs="Times New Roman"/>
          <w:i/>
          <w:iCs/>
          <w:noProof/>
          <w:szCs w:val="24"/>
        </w:rPr>
        <w:t>Ecology and Evolution</w:t>
      </w:r>
      <w:r w:rsidRPr="00743F31">
        <w:rPr>
          <w:rFonts w:ascii="Calibri" w:hAnsi="Calibri" w:cs="Times New Roman"/>
          <w:noProof/>
          <w:szCs w:val="24"/>
        </w:rPr>
        <w:t xml:space="preserve"> 2014; </w:t>
      </w:r>
      <w:r w:rsidRPr="00743F31">
        <w:rPr>
          <w:rFonts w:ascii="Calibri" w:hAnsi="Calibri" w:cs="Times New Roman"/>
          <w:b/>
          <w:bCs/>
          <w:noProof/>
          <w:szCs w:val="24"/>
        </w:rPr>
        <w:t>4</w:t>
      </w:r>
      <w:r w:rsidRPr="00743F31">
        <w:rPr>
          <w:rFonts w:ascii="Calibri" w:hAnsi="Calibri" w:cs="Times New Roman"/>
          <w:noProof/>
          <w:szCs w:val="24"/>
        </w:rPr>
        <w:t>:1186–1198.</w:t>
      </w:r>
    </w:p>
    <w:p w14:paraId="70F0B84C" w14:textId="776D8B1B"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29 </w:t>
      </w:r>
      <w:r w:rsidRPr="00743F31">
        <w:rPr>
          <w:rFonts w:ascii="Calibri" w:hAnsi="Calibri" w:cs="Times New Roman"/>
          <w:noProof/>
          <w:szCs w:val="24"/>
        </w:rPr>
        <w:tab/>
        <w:t xml:space="preserve">Robinson NJ </w:t>
      </w:r>
      <w:r w:rsidRPr="00743F31">
        <w:rPr>
          <w:rFonts w:ascii="Calibri" w:hAnsi="Calibri" w:cs="Times New Roman"/>
          <w:i/>
          <w:iCs/>
          <w:noProof/>
          <w:szCs w:val="24"/>
        </w:rPr>
        <w:t>et al.</w:t>
      </w:r>
      <w:r w:rsidRPr="00743F31">
        <w:rPr>
          <w:rFonts w:ascii="Calibri" w:hAnsi="Calibri" w:cs="Times New Roman"/>
          <w:noProof/>
          <w:szCs w:val="24"/>
        </w:rPr>
        <w:t xml:space="preserve"> Investigating common clinical presentations in first opinion small animal consultations using direct observation. </w:t>
      </w:r>
      <w:ins w:id="81" w:author="Tulloch, John" w:date="2017-03-28T14:51:00Z">
        <w:r w:rsidR="0082108C">
          <w:rPr>
            <w:rFonts w:ascii="Calibri" w:hAnsi="Calibri" w:cs="Times New Roman"/>
            <w:i/>
            <w:noProof/>
            <w:szCs w:val="24"/>
          </w:rPr>
          <w:t xml:space="preserve">The </w:t>
        </w:r>
      </w:ins>
      <w:r w:rsidRPr="00743F31">
        <w:rPr>
          <w:rFonts w:ascii="Calibri" w:hAnsi="Calibri" w:cs="Times New Roman"/>
          <w:i/>
          <w:iCs/>
          <w:noProof/>
          <w:szCs w:val="24"/>
        </w:rPr>
        <w:t>Vet</w:t>
      </w:r>
      <w:ins w:id="82" w:author="Tulloch, John" w:date="2017-03-28T14:51:00Z">
        <w:r w:rsidR="0082108C">
          <w:rPr>
            <w:rFonts w:ascii="Calibri" w:hAnsi="Calibri" w:cs="Times New Roman"/>
            <w:i/>
            <w:iCs/>
            <w:noProof/>
            <w:szCs w:val="24"/>
          </w:rPr>
          <w:t>erinary</w:t>
        </w:r>
      </w:ins>
      <w:r w:rsidRPr="00743F31">
        <w:rPr>
          <w:rFonts w:ascii="Calibri" w:hAnsi="Calibri" w:cs="Times New Roman"/>
          <w:i/>
          <w:iCs/>
          <w:noProof/>
          <w:szCs w:val="24"/>
        </w:rPr>
        <w:t xml:space="preserve"> Rec</w:t>
      </w:r>
      <w:ins w:id="83" w:author="Tulloch, John" w:date="2017-03-28T14:52:00Z">
        <w:r w:rsidR="0082108C">
          <w:rPr>
            <w:rFonts w:ascii="Calibri" w:hAnsi="Calibri" w:cs="Times New Roman"/>
            <w:i/>
            <w:iCs/>
            <w:noProof/>
            <w:szCs w:val="24"/>
          </w:rPr>
          <w:t>ord</w:t>
        </w:r>
      </w:ins>
      <w:r w:rsidRPr="00743F31">
        <w:rPr>
          <w:rFonts w:ascii="Calibri" w:hAnsi="Calibri" w:cs="Times New Roman"/>
          <w:noProof/>
          <w:szCs w:val="24"/>
        </w:rPr>
        <w:t xml:space="preserve"> 2015; </w:t>
      </w:r>
      <w:r w:rsidRPr="00743F31">
        <w:rPr>
          <w:rFonts w:ascii="Calibri" w:hAnsi="Calibri" w:cs="Times New Roman"/>
          <w:b/>
          <w:bCs/>
          <w:noProof/>
          <w:szCs w:val="24"/>
        </w:rPr>
        <w:t>176</w:t>
      </w:r>
      <w:r w:rsidRPr="00743F31">
        <w:rPr>
          <w:rFonts w:ascii="Calibri" w:hAnsi="Calibri" w:cs="Times New Roman"/>
          <w:noProof/>
          <w:szCs w:val="24"/>
        </w:rPr>
        <w:t>:463.</w:t>
      </w:r>
    </w:p>
    <w:p w14:paraId="5DDB2794"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30 </w:t>
      </w:r>
      <w:r w:rsidRPr="00743F31">
        <w:rPr>
          <w:rFonts w:ascii="Calibri" w:hAnsi="Calibri" w:cs="Times New Roman"/>
          <w:noProof/>
          <w:szCs w:val="24"/>
        </w:rPr>
        <w:tab/>
        <w:t xml:space="preserve">Radford AD </w:t>
      </w:r>
      <w:r w:rsidRPr="00743F31">
        <w:rPr>
          <w:rFonts w:ascii="Calibri" w:hAnsi="Calibri" w:cs="Times New Roman"/>
          <w:i/>
          <w:iCs/>
          <w:noProof/>
          <w:szCs w:val="24"/>
        </w:rPr>
        <w:t>et al.</w:t>
      </w:r>
      <w:r w:rsidRPr="00743F31">
        <w:rPr>
          <w:rFonts w:ascii="Calibri" w:hAnsi="Calibri" w:cs="Times New Roman"/>
          <w:noProof/>
          <w:szCs w:val="24"/>
        </w:rPr>
        <w:t xml:space="preserve"> Antibacterial prescribing patterns in small animal veterinary practice identified via SAVSNET: the small animal veterinary surveillance network. </w:t>
      </w:r>
      <w:r w:rsidRPr="00743F31">
        <w:rPr>
          <w:rFonts w:ascii="Calibri" w:hAnsi="Calibri" w:cs="Times New Roman"/>
          <w:i/>
          <w:iCs/>
          <w:noProof/>
          <w:szCs w:val="24"/>
        </w:rPr>
        <w:t>The Veterinary record</w:t>
      </w:r>
      <w:r w:rsidRPr="00743F31">
        <w:rPr>
          <w:rFonts w:ascii="Calibri" w:hAnsi="Calibri" w:cs="Times New Roman"/>
          <w:noProof/>
          <w:szCs w:val="24"/>
        </w:rPr>
        <w:t xml:space="preserve"> 2011; </w:t>
      </w:r>
      <w:r w:rsidRPr="00743F31">
        <w:rPr>
          <w:rFonts w:ascii="Calibri" w:hAnsi="Calibri" w:cs="Times New Roman"/>
          <w:b/>
          <w:bCs/>
          <w:noProof/>
          <w:szCs w:val="24"/>
        </w:rPr>
        <w:t>169</w:t>
      </w:r>
      <w:r w:rsidRPr="00743F31">
        <w:rPr>
          <w:rFonts w:ascii="Calibri" w:hAnsi="Calibri" w:cs="Times New Roman"/>
          <w:noProof/>
          <w:szCs w:val="24"/>
        </w:rPr>
        <w:t>:310.</w:t>
      </w:r>
    </w:p>
    <w:p w14:paraId="3B8A4F3A"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31 </w:t>
      </w:r>
      <w:r w:rsidRPr="00743F31">
        <w:rPr>
          <w:rFonts w:ascii="Calibri" w:hAnsi="Calibri" w:cs="Times New Roman"/>
          <w:noProof/>
          <w:szCs w:val="24"/>
        </w:rPr>
        <w:tab/>
        <w:t xml:space="preserve">Pfäffle M </w:t>
      </w:r>
      <w:r w:rsidRPr="00743F31">
        <w:rPr>
          <w:rFonts w:ascii="Calibri" w:hAnsi="Calibri" w:cs="Times New Roman"/>
          <w:i/>
          <w:iCs/>
          <w:noProof/>
          <w:szCs w:val="24"/>
        </w:rPr>
        <w:t>et al.</w:t>
      </w:r>
      <w:r w:rsidRPr="00743F31">
        <w:rPr>
          <w:rFonts w:ascii="Calibri" w:hAnsi="Calibri" w:cs="Times New Roman"/>
          <w:noProof/>
          <w:szCs w:val="24"/>
        </w:rPr>
        <w:t xml:space="preserve"> Comparative population dynamics of a generalist (</w:t>
      </w:r>
      <w:r w:rsidRPr="0082108C">
        <w:rPr>
          <w:rFonts w:ascii="Calibri" w:hAnsi="Calibri" w:cs="Times New Roman"/>
          <w:i/>
          <w:noProof/>
          <w:szCs w:val="24"/>
          <w:rPrChange w:id="84" w:author="Tulloch, John" w:date="2017-03-28T14:52:00Z">
            <w:rPr>
              <w:rFonts w:ascii="Calibri" w:hAnsi="Calibri" w:cs="Times New Roman"/>
              <w:noProof/>
              <w:szCs w:val="24"/>
            </w:rPr>
          </w:rPrChange>
        </w:rPr>
        <w:t>Ixodes ricinus)</w:t>
      </w:r>
      <w:r w:rsidRPr="00743F31">
        <w:rPr>
          <w:rFonts w:ascii="Calibri" w:hAnsi="Calibri" w:cs="Times New Roman"/>
          <w:noProof/>
          <w:szCs w:val="24"/>
        </w:rPr>
        <w:t xml:space="preserve"> and specialist tick (</w:t>
      </w:r>
      <w:r w:rsidRPr="0082108C">
        <w:rPr>
          <w:rFonts w:ascii="Calibri" w:hAnsi="Calibri" w:cs="Times New Roman"/>
          <w:i/>
          <w:noProof/>
          <w:szCs w:val="24"/>
          <w:rPrChange w:id="85" w:author="Tulloch, John" w:date="2017-03-28T14:52:00Z">
            <w:rPr>
              <w:rFonts w:ascii="Calibri" w:hAnsi="Calibri" w:cs="Times New Roman"/>
              <w:noProof/>
              <w:szCs w:val="24"/>
            </w:rPr>
          </w:rPrChange>
        </w:rPr>
        <w:t>I. hexagonus</w:t>
      </w:r>
      <w:r w:rsidRPr="00743F31">
        <w:rPr>
          <w:rFonts w:ascii="Calibri" w:hAnsi="Calibri" w:cs="Times New Roman"/>
          <w:noProof/>
          <w:szCs w:val="24"/>
        </w:rPr>
        <w:t xml:space="preserve">) species from European hedgehogs. </w:t>
      </w:r>
      <w:r w:rsidRPr="00743F31">
        <w:rPr>
          <w:rFonts w:ascii="Calibri" w:hAnsi="Calibri" w:cs="Times New Roman"/>
          <w:i/>
          <w:iCs/>
          <w:noProof/>
          <w:szCs w:val="24"/>
        </w:rPr>
        <w:t>Experimental and Applied Acarology</w:t>
      </w:r>
      <w:r w:rsidRPr="00743F31">
        <w:rPr>
          <w:rFonts w:ascii="Calibri" w:hAnsi="Calibri" w:cs="Times New Roman"/>
          <w:noProof/>
          <w:szCs w:val="24"/>
        </w:rPr>
        <w:t xml:space="preserve"> 2011; </w:t>
      </w:r>
      <w:r w:rsidRPr="00743F31">
        <w:rPr>
          <w:rFonts w:ascii="Calibri" w:hAnsi="Calibri" w:cs="Times New Roman"/>
          <w:b/>
          <w:bCs/>
          <w:noProof/>
          <w:szCs w:val="24"/>
        </w:rPr>
        <w:t>54</w:t>
      </w:r>
      <w:r w:rsidRPr="00743F31">
        <w:rPr>
          <w:rFonts w:ascii="Calibri" w:hAnsi="Calibri" w:cs="Times New Roman"/>
          <w:noProof/>
          <w:szCs w:val="24"/>
        </w:rPr>
        <w:t>:151–164.</w:t>
      </w:r>
    </w:p>
    <w:p w14:paraId="440E4494"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32 </w:t>
      </w:r>
      <w:r w:rsidRPr="00743F31">
        <w:rPr>
          <w:rFonts w:ascii="Calibri" w:hAnsi="Calibri" w:cs="Times New Roman"/>
          <w:noProof/>
          <w:szCs w:val="24"/>
        </w:rPr>
        <w:tab/>
        <w:t xml:space="preserve">Dziemian S </w:t>
      </w:r>
      <w:r w:rsidRPr="00743F31">
        <w:rPr>
          <w:rFonts w:ascii="Calibri" w:hAnsi="Calibri" w:cs="Times New Roman"/>
          <w:i/>
          <w:iCs/>
          <w:noProof/>
          <w:szCs w:val="24"/>
        </w:rPr>
        <w:t>et al.</w:t>
      </w:r>
      <w:r w:rsidRPr="00743F31">
        <w:rPr>
          <w:rFonts w:ascii="Calibri" w:hAnsi="Calibri" w:cs="Times New Roman"/>
          <w:noProof/>
          <w:szCs w:val="24"/>
        </w:rPr>
        <w:t xml:space="preserve"> Ectoparasite loads in sympatric urban populations of the northern white-breasted and the European hedgehog. </w:t>
      </w:r>
      <w:r w:rsidRPr="00743F31">
        <w:rPr>
          <w:rFonts w:ascii="Calibri" w:hAnsi="Calibri" w:cs="Times New Roman"/>
          <w:i/>
          <w:iCs/>
          <w:noProof/>
          <w:szCs w:val="24"/>
        </w:rPr>
        <w:t>Parasitology Research</w:t>
      </w:r>
      <w:r w:rsidRPr="00743F31">
        <w:rPr>
          <w:rFonts w:ascii="Calibri" w:hAnsi="Calibri" w:cs="Times New Roman"/>
          <w:noProof/>
          <w:szCs w:val="24"/>
        </w:rPr>
        <w:t xml:space="preserve"> 2015; </w:t>
      </w:r>
      <w:r w:rsidRPr="00743F31">
        <w:rPr>
          <w:rFonts w:ascii="Calibri" w:hAnsi="Calibri" w:cs="Times New Roman"/>
          <w:b/>
          <w:bCs/>
          <w:noProof/>
          <w:szCs w:val="24"/>
        </w:rPr>
        <w:t>114</w:t>
      </w:r>
      <w:r w:rsidRPr="00743F31">
        <w:rPr>
          <w:rFonts w:ascii="Calibri" w:hAnsi="Calibri" w:cs="Times New Roman"/>
          <w:noProof/>
          <w:szCs w:val="24"/>
        </w:rPr>
        <w:t>:2317–2323.</w:t>
      </w:r>
    </w:p>
    <w:p w14:paraId="7269B9CE" w14:textId="6DF53C16"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lastRenderedPageBreak/>
        <w:t xml:space="preserve">33 </w:t>
      </w:r>
      <w:r w:rsidRPr="00743F31">
        <w:rPr>
          <w:rFonts w:ascii="Calibri" w:hAnsi="Calibri" w:cs="Times New Roman"/>
          <w:noProof/>
          <w:szCs w:val="24"/>
        </w:rPr>
        <w:tab/>
        <w:t xml:space="preserve">Haigh AJ. The </w:t>
      </w:r>
      <w:ins w:id="86" w:author="Tulloch, John" w:date="2017-03-28T14:52:00Z">
        <w:r w:rsidR="0082108C">
          <w:rPr>
            <w:rFonts w:ascii="Calibri" w:hAnsi="Calibri" w:cs="Times New Roman"/>
            <w:noProof/>
            <w:szCs w:val="24"/>
          </w:rPr>
          <w:t>e</w:t>
        </w:r>
      </w:ins>
      <w:del w:id="87" w:author="Tulloch, John" w:date="2017-03-28T14:52:00Z">
        <w:r w:rsidRPr="00743F31" w:rsidDel="0082108C">
          <w:rPr>
            <w:rFonts w:ascii="Calibri" w:hAnsi="Calibri" w:cs="Times New Roman"/>
            <w:noProof/>
            <w:szCs w:val="24"/>
          </w:rPr>
          <w:delText>E</w:delText>
        </w:r>
      </w:del>
      <w:r w:rsidRPr="00743F31">
        <w:rPr>
          <w:rFonts w:ascii="Calibri" w:hAnsi="Calibri" w:cs="Times New Roman"/>
          <w:noProof/>
          <w:szCs w:val="24"/>
        </w:rPr>
        <w:t>cology of the European hedgehog (</w:t>
      </w:r>
      <w:del w:id="88" w:author="Tulloch, John" w:date="2017-03-28T14:52:00Z">
        <w:r w:rsidRPr="00743F31" w:rsidDel="0082108C">
          <w:rPr>
            <w:rFonts w:ascii="Calibri" w:hAnsi="Calibri" w:cs="Times New Roman"/>
            <w:noProof/>
            <w:szCs w:val="24"/>
          </w:rPr>
          <w:delText xml:space="preserve"> </w:delText>
        </w:r>
      </w:del>
      <w:r w:rsidRPr="0082108C">
        <w:rPr>
          <w:rFonts w:ascii="Calibri" w:hAnsi="Calibri" w:cs="Times New Roman"/>
          <w:i/>
          <w:noProof/>
          <w:szCs w:val="24"/>
          <w:rPrChange w:id="89" w:author="Tulloch, John" w:date="2017-03-28T14:52:00Z">
            <w:rPr>
              <w:rFonts w:ascii="Calibri" w:hAnsi="Calibri" w:cs="Times New Roman"/>
              <w:noProof/>
              <w:szCs w:val="24"/>
            </w:rPr>
          </w:rPrChange>
        </w:rPr>
        <w:t>Erinaceus europaeus</w:t>
      </w:r>
      <w:del w:id="90" w:author="Tulloch, John" w:date="2017-03-28T14:52:00Z">
        <w:r w:rsidRPr="0082108C" w:rsidDel="0082108C">
          <w:rPr>
            <w:rFonts w:ascii="Calibri" w:hAnsi="Calibri" w:cs="Times New Roman"/>
            <w:i/>
            <w:noProof/>
            <w:szCs w:val="24"/>
            <w:rPrChange w:id="91" w:author="Tulloch, John" w:date="2017-03-28T14:52:00Z">
              <w:rPr>
                <w:rFonts w:ascii="Calibri" w:hAnsi="Calibri" w:cs="Times New Roman"/>
                <w:noProof/>
                <w:szCs w:val="24"/>
              </w:rPr>
            </w:rPrChange>
          </w:rPr>
          <w:delText xml:space="preserve"> </w:delText>
        </w:r>
      </w:del>
      <w:r w:rsidRPr="00743F31">
        <w:rPr>
          <w:rFonts w:ascii="Calibri" w:hAnsi="Calibri" w:cs="Times New Roman"/>
          <w:noProof/>
          <w:szCs w:val="24"/>
        </w:rPr>
        <w:t xml:space="preserve">) in rural Ireland. </w:t>
      </w:r>
      <w:r w:rsidRPr="00743F31">
        <w:rPr>
          <w:rFonts w:ascii="Calibri" w:hAnsi="Calibri" w:cs="Times New Roman"/>
          <w:i/>
          <w:iCs/>
          <w:noProof/>
          <w:szCs w:val="24"/>
        </w:rPr>
        <w:t>PhD Thesis, University College Cork</w:t>
      </w:r>
      <w:r w:rsidRPr="00743F31">
        <w:rPr>
          <w:rFonts w:ascii="Calibri" w:hAnsi="Calibri" w:cs="Times New Roman"/>
          <w:noProof/>
          <w:szCs w:val="24"/>
        </w:rPr>
        <w:t xml:space="preserve"> 2011.</w:t>
      </w:r>
    </w:p>
    <w:p w14:paraId="5D09FE15" w14:textId="583792B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34 </w:t>
      </w:r>
      <w:r w:rsidRPr="00743F31">
        <w:rPr>
          <w:rFonts w:ascii="Calibri" w:hAnsi="Calibri" w:cs="Times New Roman"/>
          <w:noProof/>
          <w:szCs w:val="24"/>
        </w:rPr>
        <w:tab/>
        <w:t xml:space="preserve">Gray JS </w:t>
      </w:r>
      <w:r w:rsidRPr="00743F31">
        <w:rPr>
          <w:rFonts w:ascii="Calibri" w:hAnsi="Calibri" w:cs="Times New Roman"/>
          <w:i/>
          <w:iCs/>
          <w:noProof/>
          <w:szCs w:val="24"/>
        </w:rPr>
        <w:t>et al.</w:t>
      </w:r>
      <w:r w:rsidRPr="00743F31">
        <w:rPr>
          <w:rFonts w:ascii="Calibri" w:hAnsi="Calibri" w:cs="Times New Roman"/>
          <w:noProof/>
          <w:szCs w:val="24"/>
        </w:rPr>
        <w:t xml:space="preserve"> Effects of </w:t>
      </w:r>
      <w:ins w:id="92" w:author="Tulloch, John" w:date="2017-03-28T14:52:00Z">
        <w:r w:rsidR="0082108C">
          <w:rPr>
            <w:rFonts w:ascii="Calibri" w:hAnsi="Calibri" w:cs="Times New Roman"/>
            <w:noProof/>
            <w:szCs w:val="24"/>
          </w:rPr>
          <w:t>c</w:t>
        </w:r>
      </w:ins>
      <w:del w:id="93" w:author="Tulloch, John" w:date="2017-03-28T14:52:00Z">
        <w:r w:rsidRPr="00743F31" w:rsidDel="0082108C">
          <w:rPr>
            <w:rFonts w:ascii="Calibri" w:hAnsi="Calibri" w:cs="Times New Roman"/>
            <w:noProof/>
            <w:szCs w:val="24"/>
          </w:rPr>
          <w:delText>C</w:delText>
        </w:r>
      </w:del>
      <w:r w:rsidRPr="00743F31">
        <w:rPr>
          <w:rFonts w:ascii="Calibri" w:hAnsi="Calibri" w:cs="Times New Roman"/>
          <w:noProof/>
          <w:szCs w:val="24"/>
        </w:rPr>
        <w:t xml:space="preserve">limate </w:t>
      </w:r>
      <w:del w:id="94" w:author="Tulloch, John" w:date="2017-03-28T14:52:00Z">
        <w:r w:rsidRPr="00743F31" w:rsidDel="0082108C">
          <w:rPr>
            <w:rFonts w:ascii="Calibri" w:hAnsi="Calibri" w:cs="Times New Roman"/>
            <w:noProof/>
            <w:szCs w:val="24"/>
          </w:rPr>
          <w:delText>C</w:delText>
        </w:r>
      </w:del>
      <w:ins w:id="95" w:author="Tulloch, John" w:date="2017-03-28T14:52:00Z">
        <w:r w:rsidR="0082108C">
          <w:rPr>
            <w:rFonts w:ascii="Calibri" w:hAnsi="Calibri" w:cs="Times New Roman"/>
            <w:noProof/>
            <w:szCs w:val="24"/>
          </w:rPr>
          <w:t>c</w:t>
        </w:r>
      </w:ins>
      <w:r w:rsidRPr="00743F31">
        <w:rPr>
          <w:rFonts w:ascii="Calibri" w:hAnsi="Calibri" w:cs="Times New Roman"/>
          <w:noProof/>
          <w:szCs w:val="24"/>
        </w:rPr>
        <w:t xml:space="preserve">hange on </w:t>
      </w:r>
      <w:del w:id="96" w:author="Tulloch, John" w:date="2017-03-28T14:52:00Z">
        <w:r w:rsidRPr="00743F31" w:rsidDel="0082108C">
          <w:rPr>
            <w:rFonts w:ascii="Calibri" w:hAnsi="Calibri" w:cs="Times New Roman"/>
            <w:noProof/>
            <w:szCs w:val="24"/>
          </w:rPr>
          <w:delText>T</w:delText>
        </w:r>
      </w:del>
      <w:ins w:id="97" w:author="Tulloch, John" w:date="2017-03-28T14:52:00Z">
        <w:r w:rsidR="0082108C">
          <w:rPr>
            <w:rFonts w:ascii="Calibri" w:hAnsi="Calibri" w:cs="Times New Roman"/>
            <w:noProof/>
            <w:szCs w:val="24"/>
          </w:rPr>
          <w:t>t</w:t>
        </w:r>
      </w:ins>
      <w:r w:rsidRPr="00743F31">
        <w:rPr>
          <w:rFonts w:ascii="Calibri" w:hAnsi="Calibri" w:cs="Times New Roman"/>
          <w:noProof/>
          <w:szCs w:val="24"/>
        </w:rPr>
        <w:t xml:space="preserve">icks and </w:t>
      </w:r>
      <w:del w:id="98" w:author="Tulloch, John" w:date="2017-03-28T14:53:00Z">
        <w:r w:rsidRPr="00743F31" w:rsidDel="0082108C">
          <w:rPr>
            <w:rFonts w:ascii="Calibri" w:hAnsi="Calibri" w:cs="Times New Roman"/>
            <w:noProof/>
            <w:szCs w:val="24"/>
          </w:rPr>
          <w:delText>T</w:delText>
        </w:r>
      </w:del>
      <w:ins w:id="99" w:author="Tulloch, John" w:date="2017-03-28T14:53:00Z">
        <w:r w:rsidR="0082108C">
          <w:rPr>
            <w:rFonts w:ascii="Calibri" w:hAnsi="Calibri" w:cs="Times New Roman"/>
            <w:noProof/>
            <w:szCs w:val="24"/>
          </w:rPr>
          <w:t>t</w:t>
        </w:r>
      </w:ins>
      <w:r w:rsidRPr="00743F31">
        <w:rPr>
          <w:rFonts w:ascii="Calibri" w:hAnsi="Calibri" w:cs="Times New Roman"/>
          <w:noProof/>
          <w:szCs w:val="24"/>
        </w:rPr>
        <w:t>ick-</w:t>
      </w:r>
      <w:del w:id="100" w:author="Tulloch, John" w:date="2017-03-28T14:53:00Z">
        <w:r w:rsidRPr="00743F31" w:rsidDel="0082108C">
          <w:rPr>
            <w:rFonts w:ascii="Calibri" w:hAnsi="Calibri" w:cs="Times New Roman"/>
            <w:noProof/>
            <w:szCs w:val="24"/>
          </w:rPr>
          <w:delText>B</w:delText>
        </w:r>
      </w:del>
      <w:ins w:id="101" w:author="Tulloch, John" w:date="2017-03-28T14:53:00Z">
        <w:r w:rsidR="0082108C">
          <w:rPr>
            <w:rFonts w:ascii="Calibri" w:hAnsi="Calibri" w:cs="Times New Roman"/>
            <w:noProof/>
            <w:szCs w:val="24"/>
          </w:rPr>
          <w:t>b</w:t>
        </w:r>
      </w:ins>
      <w:r w:rsidRPr="00743F31">
        <w:rPr>
          <w:rFonts w:ascii="Calibri" w:hAnsi="Calibri" w:cs="Times New Roman"/>
          <w:noProof/>
          <w:szCs w:val="24"/>
        </w:rPr>
        <w:t xml:space="preserve">orne </w:t>
      </w:r>
      <w:del w:id="102" w:author="Tulloch, John" w:date="2017-03-28T14:53:00Z">
        <w:r w:rsidRPr="00743F31" w:rsidDel="0082108C">
          <w:rPr>
            <w:rFonts w:ascii="Calibri" w:hAnsi="Calibri" w:cs="Times New Roman"/>
            <w:noProof/>
            <w:szCs w:val="24"/>
          </w:rPr>
          <w:delText>D</w:delText>
        </w:r>
      </w:del>
      <w:ins w:id="103" w:author="Tulloch, John" w:date="2017-03-28T14:53:00Z">
        <w:r w:rsidR="0082108C">
          <w:rPr>
            <w:rFonts w:ascii="Calibri" w:hAnsi="Calibri" w:cs="Times New Roman"/>
            <w:noProof/>
            <w:szCs w:val="24"/>
          </w:rPr>
          <w:t>d</w:t>
        </w:r>
      </w:ins>
      <w:r w:rsidRPr="00743F31">
        <w:rPr>
          <w:rFonts w:ascii="Calibri" w:hAnsi="Calibri" w:cs="Times New Roman"/>
          <w:noProof/>
          <w:szCs w:val="24"/>
        </w:rPr>
        <w:t xml:space="preserve">iseases in Europe. </w:t>
      </w:r>
      <w:r w:rsidRPr="00743F31">
        <w:rPr>
          <w:rFonts w:ascii="Calibri" w:hAnsi="Calibri" w:cs="Times New Roman"/>
          <w:i/>
          <w:iCs/>
          <w:noProof/>
          <w:szCs w:val="24"/>
        </w:rPr>
        <w:t>Interdisciplinary Perspectives on Infectious Diseases</w:t>
      </w:r>
      <w:r w:rsidRPr="00743F31">
        <w:rPr>
          <w:rFonts w:ascii="Calibri" w:hAnsi="Calibri" w:cs="Times New Roman"/>
          <w:noProof/>
          <w:szCs w:val="24"/>
        </w:rPr>
        <w:t xml:space="preserve"> 2009; </w:t>
      </w:r>
      <w:r w:rsidRPr="00743F31">
        <w:rPr>
          <w:rFonts w:ascii="Calibri" w:hAnsi="Calibri" w:cs="Times New Roman"/>
          <w:b/>
          <w:bCs/>
          <w:noProof/>
          <w:szCs w:val="24"/>
        </w:rPr>
        <w:t>2009</w:t>
      </w:r>
      <w:r w:rsidRPr="00743F31">
        <w:rPr>
          <w:rFonts w:ascii="Calibri" w:hAnsi="Calibri" w:cs="Times New Roman"/>
          <w:noProof/>
          <w:szCs w:val="24"/>
        </w:rPr>
        <w:t>. doi:10.1155/2009/593232</w:t>
      </w:r>
    </w:p>
    <w:p w14:paraId="63655B58"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35 </w:t>
      </w:r>
      <w:r w:rsidRPr="00743F31">
        <w:rPr>
          <w:rFonts w:ascii="Calibri" w:hAnsi="Calibri" w:cs="Times New Roman"/>
          <w:noProof/>
          <w:szCs w:val="24"/>
        </w:rPr>
        <w:tab/>
        <w:t xml:space="preserve">Medlock JM, Leach SA. Effect of climate change on vector-borne disease risk in the UK. </w:t>
      </w:r>
      <w:r w:rsidRPr="00743F31">
        <w:rPr>
          <w:rFonts w:ascii="Calibri" w:hAnsi="Calibri" w:cs="Times New Roman"/>
          <w:i/>
          <w:iCs/>
          <w:noProof/>
          <w:szCs w:val="24"/>
        </w:rPr>
        <w:t>The Lancet Infectious Diseases</w:t>
      </w:r>
      <w:r w:rsidRPr="00743F31">
        <w:rPr>
          <w:rFonts w:ascii="Calibri" w:hAnsi="Calibri" w:cs="Times New Roman"/>
          <w:noProof/>
          <w:szCs w:val="24"/>
        </w:rPr>
        <w:t xml:space="preserve"> 2015; </w:t>
      </w:r>
      <w:r w:rsidRPr="00743F31">
        <w:rPr>
          <w:rFonts w:ascii="Calibri" w:hAnsi="Calibri" w:cs="Times New Roman"/>
          <w:b/>
          <w:bCs/>
          <w:noProof/>
          <w:szCs w:val="24"/>
        </w:rPr>
        <w:t>15</w:t>
      </w:r>
      <w:r w:rsidRPr="00743F31">
        <w:rPr>
          <w:rFonts w:ascii="Calibri" w:hAnsi="Calibri" w:cs="Times New Roman"/>
          <w:noProof/>
          <w:szCs w:val="24"/>
        </w:rPr>
        <w:t>:721–730.</w:t>
      </w:r>
    </w:p>
    <w:p w14:paraId="426E3881"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36 </w:t>
      </w:r>
      <w:r w:rsidRPr="00743F31">
        <w:rPr>
          <w:rFonts w:ascii="Calibri" w:hAnsi="Calibri" w:cs="Times New Roman"/>
          <w:noProof/>
          <w:szCs w:val="24"/>
        </w:rPr>
        <w:tab/>
        <w:t xml:space="preserve">Phipps LP </w:t>
      </w:r>
      <w:r w:rsidRPr="00743F31">
        <w:rPr>
          <w:rFonts w:ascii="Calibri" w:hAnsi="Calibri" w:cs="Times New Roman"/>
          <w:i/>
          <w:iCs/>
          <w:noProof/>
          <w:szCs w:val="24"/>
        </w:rPr>
        <w:t>et al.</w:t>
      </w:r>
      <w:r w:rsidRPr="00743F31">
        <w:rPr>
          <w:rFonts w:ascii="Calibri" w:hAnsi="Calibri" w:cs="Times New Roman"/>
          <w:noProof/>
          <w:szCs w:val="24"/>
        </w:rPr>
        <w:t xml:space="preserve"> </w:t>
      </w:r>
      <w:r w:rsidRPr="0082108C">
        <w:rPr>
          <w:rFonts w:ascii="Calibri" w:hAnsi="Calibri" w:cs="Times New Roman"/>
          <w:i/>
          <w:noProof/>
          <w:szCs w:val="24"/>
          <w:rPrChange w:id="104" w:author="Tulloch, John" w:date="2017-03-28T14:53:00Z">
            <w:rPr>
              <w:rFonts w:ascii="Calibri" w:hAnsi="Calibri" w:cs="Times New Roman"/>
              <w:noProof/>
              <w:szCs w:val="24"/>
            </w:rPr>
          </w:rPrChange>
        </w:rPr>
        <w:t>Babesia canis</w:t>
      </w:r>
      <w:r w:rsidRPr="00743F31">
        <w:rPr>
          <w:rFonts w:ascii="Calibri" w:hAnsi="Calibri" w:cs="Times New Roman"/>
          <w:noProof/>
          <w:szCs w:val="24"/>
        </w:rPr>
        <w:t xml:space="preserve"> detected in dogs and associated ticks from Essex. </w:t>
      </w:r>
      <w:r w:rsidRPr="00743F31">
        <w:rPr>
          <w:rFonts w:ascii="Calibri" w:hAnsi="Calibri" w:cs="Times New Roman"/>
          <w:i/>
          <w:iCs/>
          <w:noProof/>
          <w:szCs w:val="24"/>
        </w:rPr>
        <w:t>Veterinary Record</w:t>
      </w:r>
      <w:r w:rsidRPr="00743F31">
        <w:rPr>
          <w:rFonts w:ascii="Calibri" w:hAnsi="Calibri" w:cs="Times New Roman"/>
          <w:noProof/>
          <w:szCs w:val="24"/>
        </w:rPr>
        <w:t xml:space="preserve"> 2016; </w:t>
      </w:r>
      <w:r w:rsidRPr="00743F31">
        <w:rPr>
          <w:rFonts w:ascii="Calibri" w:hAnsi="Calibri" w:cs="Times New Roman"/>
          <w:b/>
          <w:bCs/>
          <w:noProof/>
          <w:szCs w:val="24"/>
        </w:rPr>
        <w:t>178</w:t>
      </w:r>
      <w:r w:rsidRPr="00743F31">
        <w:rPr>
          <w:rFonts w:ascii="Calibri" w:hAnsi="Calibri" w:cs="Times New Roman"/>
          <w:noProof/>
          <w:szCs w:val="24"/>
        </w:rPr>
        <w:t>:243.3-244.</w:t>
      </w:r>
    </w:p>
    <w:p w14:paraId="197A782B"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37 </w:t>
      </w:r>
      <w:r w:rsidRPr="00743F31">
        <w:rPr>
          <w:rFonts w:ascii="Calibri" w:hAnsi="Calibri" w:cs="Times New Roman"/>
          <w:noProof/>
          <w:szCs w:val="24"/>
        </w:rPr>
        <w:tab/>
        <w:t xml:space="preserve">Hansford KM </w:t>
      </w:r>
      <w:r w:rsidRPr="00743F31">
        <w:rPr>
          <w:rFonts w:ascii="Calibri" w:hAnsi="Calibri" w:cs="Times New Roman"/>
          <w:i/>
          <w:iCs/>
          <w:noProof/>
          <w:szCs w:val="24"/>
        </w:rPr>
        <w:t>et al.</w:t>
      </w:r>
      <w:r w:rsidRPr="00743F31">
        <w:rPr>
          <w:rFonts w:ascii="Calibri" w:hAnsi="Calibri" w:cs="Times New Roman"/>
          <w:noProof/>
          <w:szCs w:val="24"/>
        </w:rPr>
        <w:t xml:space="preserve"> Importation of</w:t>
      </w:r>
      <w:r w:rsidRPr="0082108C">
        <w:rPr>
          <w:rFonts w:ascii="Calibri" w:hAnsi="Calibri" w:cs="Times New Roman"/>
          <w:i/>
          <w:noProof/>
          <w:szCs w:val="24"/>
          <w:rPrChange w:id="105" w:author="Tulloch, John" w:date="2017-03-28T14:53:00Z">
            <w:rPr>
              <w:rFonts w:ascii="Calibri" w:hAnsi="Calibri" w:cs="Times New Roman"/>
              <w:noProof/>
              <w:szCs w:val="24"/>
            </w:rPr>
          </w:rPrChange>
        </w:rPr>
        <w:t xml:space="preserve"> R sanguineus</w:t>
      </w:r>
      <w:r w:rsidRPr="00743F31">
        <w:rPr>
          <w:rFonts w:ascii="Calibri" w:hAnsi="Calibri" w:cs="Times New Roman"/>
          <w:noProof/>
          <w:szCs w:val="24"/>
        </w:rPr>
        <w:t xml:space="preserve"> into the UK via dogs: tickborne diseases. </w:t>
      </w:r>
      <w:r w:rsidRPr="00743F31">
        <w:rPr>
          <w:rFonts w:ascii="Calibri" w:hAnsi="Calibri" w:cs="Times New Roman"/>
          <w:i/>
          <w:iCs/>
          <w:noProof/>
          <w:szCs w:val="24"/>
        </w:rPr>
        <w:t>The Veterinary record</w:t>
      </w:r>
      <w:r w:rsidRPr="00743F31">
        <w:rPr>
          <w:rFonts w:ascii="Calibri" w:hAnsi="Calibri" w:cs="Times New Roman"/>
          <w:noProof/>
          <w:szCs w:val="24"/>
        </w:rPr>
        <w:t xml:space="preserve"> 2014; </w:t>
      </w:r>
      <w:r w:rsidRPr="00743F31">
        <w:rPr>
          <w:rFonts w:ascii="Calibri" w:hAnsi="Calibri" w:cs="Times New Roman"/>
          <w:b/>
          <w:bCs/>
          <w:noProof/>
          <w:szCs w:val="24"/>
        </w:rPr>
        <w:t>175</w:t>
      </w:r>
      <w:r w:rsidRPr="00743F31">
        <w:rPr>
          <w:rFonts w:ascii="Calibri" w:hAnsi="Calibri" w:cs="Times New Roman"/>
          <w:noProof/>
          <w:szCs w:val="24"/>
        </w:rPr>
        <w:t>:385–6.</w:t>
      </w:r>
    </w:p>
    <w:p w14:paraId="0A60D228"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38 </w:t>
      </w:r>
      <w:r w:rsidRPr="00743F31">
        <w:rPr>
          <w:rFonts w:ascii="Calibri" w:hAnsi="Calibri" w:cs="Times New Roman"/>
          <w:noProof/>
          <w:szCs w:val="24"/>
        </w:rPr>
        <w:tab/>
        <w:t>The Microchipping of Dogs (England) Regulations 2015</w:t>
      </w:r>
      <w:del w:id="106" w:author="Tulloch, John" w:date="2017-03-28T14:53:00Z">
        <w:r w:rsidRPr="00743F31" w:rsidDel="0082108C">
          <w:rPr>
            <w:rFonts w:ascii="Calibri" w:hAnsi="Calibri" w:cs="Times New Roman"/>
            <w:noProof/>
            <w:szCs w:val="24"/>
          </w:rPr>
          <w:delText xml:space="preserve">. </w:delText>
        </w:r>
      </w:del>
      <w:r w:rsidRPr="00743F31">
        <w:rPr>
          <w:rFonts w:ascii="Calibri" w:hAnsi="Calibri" w:cs="Times New Roman"/>
          <w:noProof/>
          <w:szCs w:val="24"/>
        </w:rPr>
        <w:t xml:space="preserve">; 2015. </w:t>
      </w:r>
    </w:p>
    <w:p w14:paraId="3F6AF56A"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39 </w:t>
      </w:r>
      <w:r w:rsidRPr="00743F31">
        <w:rPr>
          <w:rFonts w:ascii="Calibri" w:hAnsi="Calibri" w:cs="Times New Roman"/>
          <w:noProof/>
          <w:szCs w:val="24"/>
        </w:rPr>
        <w:tab/>
        <w:t>Lindgren E, Talleklint L, Polfeldt T. Impact of climatic change on the northern latitude limit and population density of the disease-transmitting European tick</w:t>
      </w:r>
      <w:r w:rsidRPr="0082108C">
        <w:rPr>
          <w:rFonts w:ascii="Calibri" w:hAnsi="Calibri" w:cs="Times New Roman"/>
          <w:i/>
          <w:noProof/>
          <w:szCs w:val="24"/>
          <w:rPrChange w:id="107" w:author="Tulloch, John" w:date="2017-03-28T14:53:00Z">
            <w:rPr>
              <w:rFonts w:ascii="Calibri" w:hAnsi="Calibri" w:cs="Times New Roman"/>
              <w:noProof/>
              <w:szCs w:val="24"/>
            </w:rPr>
          </w:rPrChange>
        </w:rPr>
        <w:t xml:space="preserve"> Ixodes ricinus</w:t>
      </w:r>
      <w:r w:rsidRPr="00743F31">
        <w:rPr>
          <w:rFonts w:ascii="Calibri" w:hAnsi="Calibri" w:cs="Times New Roman"/>
          <w:noProof/>
          <w:szCs w:val="24"/>
        </w:rPr>
        <w:t xml:space="preserve">. </w:t>
      </w:r>
      <w:r w:rsidRPr="00743F31">
        <w:rPr>
          <w:rFonts w:ascii="Calibri" w:hAnsi="Calibri" w:cs="Times New Roman"/>
          <w:i/>
          <w:iCs/>
          <w:noProof/>
          <w:szCs w:val="24"/>
        </w:rPr>
        <w:t>Environmental Health Perspectives</w:t>
      </w:r>
      <w:r w:rsidRPr="00743F31">
        <w:rPr>
          <w:rFonts w:ascii="Calibri" w:hAnsi="Calibri" w:cs="Times New Roman"/>
          <w:noProof/>
          <w:szCs w:val="24"/>
        </w:rPr>
        <w:t xml:space="preserve"> 2000; </w:t>
      </w:r>
      <w:r w:rsidRPr="00743F31">
        <w:rPr>
          <w:rFonts w:ascii="Calibri" w:hAnsi="Calibri" w:cs="Times New Roman"/>
          <w:b/>
          <w:bCs/>
          <w:noProof/>
          <w:szCs w:val="24"/>
        </w:rPr>
        <w:t>108</w:t>
      </w:r>
      <w:r w:rsidRPr="00743F31">
        <w:rPr>
          <w:rFonts w:ascii="Calibri" w:hAnsi="Calibri" w:cs="Times New Roman"/>
          <w:noProof/>
          <w:szCs w:val="24"/>
        </w:rPr>
        <w:t>:119–123.</w:t>
      </w:r>
    </w:p>
    <w:p w14:paraId="0555B5C8" w14:textId="77777777" w:rsidR="00743F31" w:rsidRPr="00743F31" w:rsidRDefault="00743F31" w:rsidP="00743F31">
      <w:pPr>
        <w:widowControl w:val="0"/>
        <w:autoSpaceDE w:val="0"/>
        <w:autoSpaceDN w:val="0"/>
        <w:adjustRightInd w:val="0"/>
        <w:spacing w:before="360" w:line="480" w:lineRule="auto"/>
        <w:ind w:left="640" w:hanging="640"/>
        <w:rPr>
          <w:rFonts w:ascii="Calibri" w:hAnsi="Calibri" w:cs="Times New Roman"/>
          <w:noProof/>
          <w:szCs w:val="24"/>
        </w:rPr>
      </w:pPr>
      <w:r w:rsidRPr="00743F31">
        <w:rPr>
          <w:rFonts w:ascii="Calibri" w:hAnsi="Calibri" w:cs="Times New Roman"/>
          <w:noProof/>
          <w:szCs w:val="24"/>
        </w:rPr>
        <w:t xml:space="preserve">40 </w:t>
      </w:r>
      <w:r w:rsidRPr="00743F31">
        <w:rPr>
          <w:rFonts w:ascii="Calibri" w:hAnsi="Calibri" w:cs="Times New Roman"/>
          <w:noProof/>
          <w:szCs w:val="24"/>
        </w:rPr>
        <w:tab/>
        <w:t xml:space="preserve">Scharlemann JPW </w:t>
      </w:r>
      <w:r w:rsidRPr="00743F31">
        <w:rPr>
          <w:rFonts w:ascii="Calibri" w:hAnsi="Calibri" w:cs="Times New Roman"/>
          <w:i/>
          <w:iCs/>
          <w:noProof/>
          <w:szCs w:val="24"/>
        </w:rPr>
        <w:t>et al.</w:t>
      </w:r>
      <w:r w:rsidRPr="00743F31">
        <w:rPr>
          <w:rFonts w:ascii="Calibri" w:hAnsi="Calibri" w:cs="Times New Roman"/>
          <w:noProof/>
          <w:szCs w:val="24"/>
        </w:rPr>
        <w:t xml:space="preserve"> Trends in ixodid tick abundance and distribution in Great Britain. </w:t>
      </w:r>
      <w:r w:rsidRPr="00743F31">
        <w:rPr>
          <w:rFonts w:ascii="Calibri" w:hAnsi="Calibri" w:cs="Times New Roman"/>
          <w:i/>
          <w:iCs/>
          <w:noProof/>
          <w:szCs w:val="24"/>
        </w:rPr>
        <w:t>Medical and Veterinary Entomology</w:t>
      </w:r>
      <w:r w:rsidRPr="00743F31">
        <w:rPr>
          <w:rFonts w:ascii="Calibri" w:hAnsi="Calibri" w:cs="Times New Roman"/>
          <w:noProof/>
          <w:szCs w:val="24"/>
        </w:rPr>
        <w:t xml:space="preserve"> 2008; </w:t>
      </w:r>
      <w:r w:rsidRPr="00743F31">
        <w:rPr>
          <w:rFonts w:ascii="Calibri" w:hAnsi="Calibri" w:cs="Times New Roman"/>
          <w:b/>
          <w:bCs/>
          <w:noProof/>
          <w:szCs w:val="24"/>
        </w:rPr>
        <w:t>22</w:t>
      </w:r>
      <w:r w:rsidRPr="00743F31">
        <w:rPr>
          <w:rFonts w:ascii="Calibri" w:hAnsi="Calibri" w:cs="Times New Roman"/>
          <w:noProof/>
          <w:szCs w:val="24"/>
        </w:rPr>
        <w:t>:238–247.</w:t>
      </w:r>
    </w:p>
    <w:p w14:paraId="442B7E11" w14:textId="6701A218" w:rsidR="00743F31" w:rsidRPr="00743F31" w:rsidRDefault="00743F31" w:rsidP="00743F31">
      <w:pPr>
        <w:widowControl w:val="0"/>
        <w:autoSpaceDE w:val="0"/>
        <w:autoSpaceDN w:val="0"/>
        <w:adjustRightInd w:val="0"/>
        <w:spacing w:before="360" w:line="480" w:lineRule="auto"/>
        <w:ind w:left="640" w:hanging="640"/>
        <w:rPr>
          <w:rFonts w:ascii="Calibri" w:hAnsi="Calibri"/>
          <w:noProof/>
        </w:rPr>
      </w:pPr>
      <w:r w:rsidRPr="00743F31">
        <w:rPr>
          <w:rFonts w:ascii="Calibri" w:hAnsi="Calibri" w:cs="Times New Roman"/>
          <w:noProof/>
          <w:szCs w:val="24"/>
        </w:rPr>
        <w:t xml:space="preserve">41 </w:t>
      </w:r>
      <w:r w:rsidRPr="00743F31">
        <w:rPr>
          <w:rFonts w:ascii="Calibri" w:hAnsi="Calibri" w:cs="Times New Roman"/>
          <w:noProof/>
          <w:szCs w:val="24"/>
        </w:rPr>
        <w:tab/>
        <w:t xml:space="preserve">Medlock JM </w:t>
      </w:r>
      <w:r w:rsidRPr="00743F31">
        <w:rPr>
          <w:rFonts w:ascii="Calibri" w:hAnsi="Calibri" w:cs="Times New Roman"/>
          <w:i/>
          <w:iCs/>
          <w:noProof/>
          <w:szCs w:val="24"/>
        </w:rPr>
        <w:t>et al.</w:t>
      </w:r>
      <w:r w:rsidRPr="00743F31">
        <w:rPr>
          <w:rFonts w:ascii="Calibri" w:hAnsi="Calibri" w:cs="Times New Roman"/>
          <w:noProof/>
          <w:szCs w:val="24"/>
        </w:rPr>
        <w:t xml:space="preserve"> Driving forces for changes in geographical distribution of </w:t>
      </w:r>
      <w:r w:rsidRPr="0082108C">
        <w:rPr>
          <w:rFonts w:ascii="Calibri" w:hAnsi="Calibri" w:cs="Times New Roman"/>
          <w:i/>
          <w:noProof/>
          <w:szCs w:val="24"/>
          <w:rPrChange w:id="108" w:author="Tulloch, John" w:date="2017-03-28T14:54:00Z">
            <w:rPr>
              <w:rFonts w:ascii="Calibri" w:hAnsi="Calibri" w:cs="Times New Roman"/>
              <w:noProof/>
              <w:szCs w:val="24"/>
            </w:rPr>
          </w:rPrChange>
        </w:rPr>
        <w:t>Ixodes ricinus</w:t>
      </w:r>
      <w:r w:rsidRPr="00743F31">
        <w:rPr>
          <w:rFonts w:ascii="Calibri" w:hAnsi="Calibri" w:cs="Times New Roman"/>
          <w:noProof/>
          <w:szCs w:val="24"/>
        </w:rPr>
        <w:t xml:space="preserve"> ticks in Europe. </w:t>
      </w:r>
      <w:ins w:id="109" w:author="Tulloch, John" w:date="2017-03-28T14:54:00Z">
        <w:r w:rsidR="0082108C">
          <w:rPr>
            <w:rFonts w:ascii="Calibri" w:hAnsi="Calibri" w:cs="Times New Roman"/>
            <w:i/>
            <w:noProof/>
            <w:szCs w:val="24"/>
          </w:rPr>
          <w:t xml:space="preserve">Parasites &amp; Vectors </w:t>
        </w:r>
      </w:ins>
      <w:r w:rsidRPr="00743F31">
        <w:rPr>
          <w:rFonts w:ascii="Calibri" w:hAnsi="Calibri" w:cs="Times New Roman"/>
          <w:noProof/>
          <w:szCs w:val="24"/>
        </w:rPr>
        <w:t xml:space="preserve">2013; </w:t>
      </w:r>
      <w:r w:rsidRPr="00743F31">
        <w:rPr>
          <w:rFonts w:ascii="Calibri" w:hAnsi="Calibri" w:cs="Times New Roman"/>
          <w:b/>
          <w:bCs/>
          <w:noProof/>
          <w:szCs w:val="24"/>
        </w:rPr>
        <w:t>6</w:t>
      </w:r>
      <w:r w:rsidRPr="00743F31">
        <w:rPr>
          <w:rFonts w:ascii="Calibri" w:hAnsi="Calibri" w:cs="Times New Roman"/>
          <w:noProof/>
          <w:szCs w:val="24"/>
        </w:rPr>
        <w:t>:1–11.</w:t>
      </w:r>
    </w:p>
    <w:p w14:paraId="3D24F985" w14:textId="0D696EFC" w:rsidR="007120CF" w:rsidRDefault="007120CF" w:rsidP="000A02BE">
      <w:pPr>
        <w:spacing w:before="360" w:line="480" w:lineRule="auto"/>
        <w:jc w:val="both"/>
      </w:pPr>
      <w:r>
        <w:fldChar w:fldCharType="end"/>
      </w:r>
      <w:r w:rsidR="008D6FCC">
        <w:t xml:space="preserve">            </w:t>
      </w:r>
    </w:p>
    <w:p w14:paraId="20357B21" w14:textId="77777777" w:rsidR="005A6F89" w:rsidRDefault="005A6F89" w:rsidP="000A02BE">
      <w:pPr>
        <w:spacing w:before="360" w:line="480" w:lineRule="auto"/>
        <w:jc w:val="both"/>
      </w:pPr>
    </w:p>
    <w:p w14:paraId="2E39906D" w14:textId="77777777" w:rsidR="00583883" w:rsidRDefault="00583883" w:rsidP="000A02BE">
      <w:pPr>
        <w:spacing w:before="360" w:line="480" w:lineRule="auto"/>
        <w:jc w:val="both"/>
      </w:pPr>
    </w:p>
    <w:p w14:paraId="24536596" w14:textId="77777777" w:rsidR="00583883" w:rsidRDefault="00583883" w:rsidP="000A02BE">
      <w:pPr>
        <w:spacing w:before="360" w:line="480" w:lineRule="auto"/>
        <w:jc w:val="both"/>
      </w:pPr>
    </w:p>
    <w:p w14:paraId="64102E5D" w14:textId="77777777" w:rsidR="00583883" w:rsidRDefault="00583883" w:rsidP="000A02BE">
      <w:pPr>
        <w:spacing w:before="360" w:line="480" w:lineRule="auto"/>
        <w:jc w:val="both"/>
        <w:rPr>
          <w:ins w:id="110" w:author="Tulloch, John" w:date="2017-02-24T11:51:00Z"/>
        </w:rPr>
      </w:pPr>
    </w:p>
    <w:p w14:paraId="6468C768" w14:textId="77777777" w:rsidR="00B12D71" w:rsidRDefault="00B12D71" w:rsidP="000A02BE">
      <w:pPr>
        <w:spacing w:before="360" w:line="480" w:lineRule="auto"/>
        <w:jc w:val="both"/>
      </w:pPr>
    </w:p>
    <w:p w14:paraId="252592BC" w14:textId="77777777" w:rsidR="008D6FCC" w:rsidRPr="00AD3C6C" w:rsidRDefault="008D6FCC" w:rsidP="008D6FCC">
      <w:pPr>
        <w:spacing w:before="360" w:line="480" w:lineRule="auto"/>
        <w:jc w:val="both"/>
        <w:rPr>
          <w:b/>
        </w:rPr>
      </w:pPr>
      <w:r w:rsidRPr="00AD3C6C">
        <w:rPr>
          <w:b/>
        </w:rPr>
        <w:t>Figures and Legends</w:t>
      </w:r>
    </w:p>
    <w:p w14:paraId="2BF714F3" w14:textId="552F03DE" w:rsidR="00CE7589" w:rsidRDefault="00CE7589" w:rsidP="008D6FCC">
      <w:pPr>
        <w:spacing w:before="360" w:line="480" w:lineRule="auto"/>
        <w:jc w:val="both"/>
      </w:pPr>
      <w:r>
        <w:t>Figure 1 – The distribution of participating SAVSNET</w:t>
      </w:r>
      <w:ins w:id="111" w:author="Tulloch, John" w:date="2017-02-24T11:52:00Z">
        <w:r w:rsidR="00DC301A">
          <w:t xml:space="preserve"> (The small animal veterinary surveillance network)</w:t>
        </w:r>
      </w:ins>
      <w:r>
        <w:t xml:space="preserve"> veterinary clinics (red dots)</w:t>
      </w:r>
      <w:ins w:id="112" w:author="Tulloch, John" w:date="2017-02-27T11:04:00Z">
        <w:r w:rsidR="00A96E8E">
          <w:t xml:space="preserve"> within Great Britain</w:t>
        </w:r>
      </w:ins>
      <w:r>
        <w:t xml:space="preserve">, and the total number of </w:t>
      </w:r>
      <w:r w:rsidR="000F6684">
        <w:t>electronic health record</w:t>
      </w:r>
      <w:r>
        <w:t>s collected between April 2014 and May 2016 by owners’ postcode area.</w:t>
      </w:r>
    </w:p>
    <w:p w14:paraId="2D7AF709" w14:textId="47CEA7EF" w:rsidR="008D6FCC" w:rsidRDefault="00CE7589" w:rsidP="008D6FCC">
      <w:pPr>
        <w:spacing w:before="360" w:line="480" w:lineRule="auto"/>
        <w:jc w:val="both"/>
      </w:pPr>
      <w:r>
        <w:t>Figure 2</w:t>
      </w:r>
      <w:r w:rsidR="008D6FCC">
        <w:t xml:space="preserve">a – Time series plot showing the weekly number of </w:t>
      </w:r>
      <w:r w:rsidR="00D30784">
        <w:t xml:space="preserve">tick based </w:t>
      </w:r>
      <w:r w:rsidR="000F6684">
        <w:t>electronic health record</w:t>
      </w:r>
      <w:r w:rsidR="00D30784">
        <w:t>s</w:t>
      </w:r>
      <w:r w:rsidR="000F6684">
        <w:t xml:space="preserve"> (EHRs)</w:t>
      </w:r>
      <w:r w:rsidR="00D30784">
        <w:t xml:space="preserve"> per 10,000 EHRs </w:t>
      </w:r>
      <w:r w:rsidR="008D6FCC">
        <w:t>between April 2014 and May 2016</w:t>
      </w:r>
      <w:ins w:id="113" w:author="Tulloch, John" w:date="2017-02-27T11:05:00Z">
        <w:r w:rsidR="00A96E8E">
          <w:t>, in Great Britain</w:t>
        </w:r>
      </w:ins>
    </w:p>
    <w:p w14:paraId="6163EBB6" w14:textId="5A756E52" w:rsidR="008D6FCC" w:rsidRDefault="00CE7589" w:rsidP="008D6FCC">
      <w:pPr>
        <w:spacing w:before="360" w:line="480" w:lineRule="auto"/>
        <w:jc w:val="both"/>
      </w:pPr>
      <w:r>
        <w:t>Figure 2</w:t>
      </w:r>
      <w:r w:rsidR="008D6FCC">
        <w:t xml:space="preserve">b – Time series plot showing the weekly number of </w:t>
      </w:r>
      <w:r w:rsidR="00D30784">
        <w:t xml:space="preserve">tick based </w:t>
      </w:r>
      <w:r w:rsidR="000F6684">
        <w:t xml:space="preserve">electronic health records (EHRs) per 10,000 EHRs </w:t>
      </w:r>
      <w:r w:rsidR="008D6FCC">
        <w:t>in dogs and cats between April 2014 and May 2016</w:t>
      </w:r>
      <w:ins w:id="114" w:author="Tulloch, John" w:date="2017-02-27T11:05:00Z">
        <w:r w:rsidR="00A96E8E">
          <w:t>, in Great Britain</w:t>
        </w:r>
      </w:ins>
    </w:p>
    <w:p w14:paraId="7E012806" w14:textId="0620AE92" w:rsidR="008D6FCC" w:rsidRDefault="00CE7589" w:rsidP="008D6FCC">
      <w:pPr>
        <w:spacing w:before="360" w:line="480" w:lineRule="auto"/>
        <w:jc w:val="both"/>
      </w:pPr>
      <w:r>
        <w:t>Figure 3</w:t>
      </w:r>
      <w:r w:rsidR="008D6FCC" w:rsidRPr="00205205">
        <w:t xml:space="preserve"> – </w:t>
      </w:r>
      <w:r w:rsidR="008D6FCC">
        <w:t>Geographical d</w:t>
      </w:r>
      <w:r w:rsidR="008D6FCC" w:rsidRPr="00205205">
        <w:t xml:space="preserve">istribution of </w:t>
      </w:r>
      <w:r w:rsidR="00D30784">
        <w:t xml:space="preserve">tick based </w:t>
      </w:r>
      <w:r w:rsidR="000F6684">
        <w:t>electronic health records (EHRs) per 10,000 EHRs</w:t>
      </w:r>
      <w:ins w:id="115" w:author="Tulloch, John" w:date="2017-02-27T11:05:00Z">
        <w:r w:rsidR="00A96E8E">
          <w:t xml:space="preserve"> in Great Britain, aggregated</w:t>
        </w:r>
      </w:ins>
      <w:r w:rsidR="00D30784" w:rsidRPr="00205205">
        <w:t xml:space="preserve"> </w:t>
      </w:r>
      <w:r w:rsidR="008D6FCC" w:rsidRPr="00205205">
        <w:t xml:space="preserve">by </w:t>
      </w:r>
      <w:r>
        <w:t xml:space="preserve">owners’ </w:t>
      </w:r>
      <w:r w:rsidR="008D6FCC" w:rsidRPr="00205205">
        <w:t>postcode</w:t>
      </w:r>
      <w:r w:rsidR="008D6FCC">
        <w:t xml:space="preserve"> area for each</w:t>
      </w:r>
      <w:r w:rsidR="008D6FCC" w:rsidRPr="00205205">
        <w:t xml:space="preserve"> season</w:t>
      </w:r>
      <w:r w:rsidR="008D6FCC">
        <w:t xml:space="preserve"> between April 2014 and May </w:t>
      </w:r>
      <w:r w:rsidR="008D6FCC" w:rsidRPr="00205205">
        <w:t>2016</w:t>
      </w:r>
      <w:r w:rsidR="008D6FCC">
        <w:t xml:space="preserve">. The dotted postcode areas represent areas with less than 200 </w:t>
      </w:r>
      <w:r w:rsidR="00D30784">
        <w:t>EHRs</w:t>
      </w:r>
      <w:r w:rsidR="008D6FCC">
        <w:t xml:space="preserve"> in total during the relevant time period.</w:t>
      </w:r>
    </w:p>
    <w:sectPr w:rsidR="008D6FCC" w:rsidSect="00B73ADD">
      <w:headerReference w:type="default" r:id="rId15"/>
      <w:footerReference w:type="default" r:id="rId1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3724E" w14:textId="77777777" w:rsidR="00152C6A" w:rsidRDefault="00152C6A" w:rsidP="00B73ADD">
      <w:pPr>
        <w:spacing w:after="0" w:line="240" w:lineRule="auto"/>
      </w:pPr>
      <w:r>
        <w:separator/>
      </w:r>
    </w:p>
  </w:endnote>
  <w:endnote w:type="continuationSeparator" w:id="0">
    <w:p w14:paraId="72B6935F" w14:textId="77777777" w:rsidR="00152C6A" w:rsidRDefault="00152C6A" w:rsidP="00B7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BD5E7" w14:textId="388179CD" w:rsidR="005A6F89" w:rsidRDefault="005A6F89">
    <w:pPr>
      <w:pStyle w:val="Footer"/>
    </w:pPr>
    <w:r>
      <w:t xml:space="preserve">PASSIVE SURVEILLANCE OF TICKS USING COMPANION ANIMAL </w:t>
    </w:r>
    <w:r w:rsidR="00B725DB">
      <w:t>EHRs</w:t>
    </w:r>
  </w:p>
  <w:p w14:paraId="046A27D0" w14:textId="77777777" w:rsidR="00785AEC" w:rsidRDefault="00785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B16CC" w14:textId="77777777" w:rsidR="00152C6A" w:rsidRDefault="00152C6A" w:rsidP="00B73ADD">
      <w:pPr>
        <w:spacing w:after="0" w:line="240" w:lineRule="auto"/>
      </w:pPr>
      <w:r>
        <w:separator/>
      </w:r>
    </w:p>
  </w:footnote>
  <w:footnote w:type="continuationSeparator" w:id="0">
    <w:p w14:paraId="276042E4" w14:textId="77777777" w:rsidR="00152C6A" w:rsidRDefault="00152C6A" w:rsidP="00B73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364189"/>
      <w:docPartObj>
        <w:docPartGallery w:val="Page Numbers (Top of Page)"/>
        <w:docPartUnique/>
      </w:docPartObj>
    </w:sdtPr>
    <w:sdtEndPr>
      <w:rPr>
        <w:noProof/>
      </w:rPr>
    </w:sdtEndPr>
    <w:sdtContent>
      <w:p w14:paraId="0BA9E291" w14:textId="45D18A15" w:rsidR="00583883" w:rsidRDefault="00583883">
        <w:pPr>
          <w:pStyle w:val="Header"/>
          <w:jc w:val="right"/>
        </w:pPr>
        <w:r>
          <w:fldChar w:fldCharType="begin"/>
        </w:r>
        <w:r>
          <w:instrText xml:space="preserve"> PAGE   \* MERGEFORMAT </w:instrText>
        </w:r>
        <w:r>
          <w:fldChar w:fldCharType="separate"/>
        </w:r>
        <w:r w:rsidR="00F85C79">
          <w:rPr>
            <w:noProof/>
          </w:rPr>
          <w:t>1</w:t>
        </w:r>
        <w:r>
          <w:rPr>
            <w:noProof/>
          </w:rPr>
          <w:fldChar w:fldCharType="end"/>
        </w:r>
      </w:p>
    </w:sdtContent>
  </w:sdt>
  <w:p w14:paraId="5437BD49" w14:textId="77777777" w:rsidR="00583883" w:rsidRDefault="00583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7393D"/>
    <w:multiLevelType w:val="multilevel"/>
    <w:tmpl w:val="49AC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761334"/>
    <w:multiLevelType w:val="multilevel"/>
    <w:tmpl w:val="E7D6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66287B"/>
    <w:multiLevelType w:val="multilevel"/>
    <w:tmpl w:val="49A0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C835D1"/>
    <w:multiLevelType w:val="hybridMultilevel"/>
    <w:tmpl w:val="B8564F40"/>
    <w:lvl w:ilvl="0" w:tplc="9C96CF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lloch, John">
    <w15:presenceInfo w15:providerId="AD" w15:userId="S-1-5-21-137024685-2204166116-4157399963-353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DD"/>
    <w:rsid w:val="00000922"/>
    <w:rsid w:val="00001995"/>
    <w:rsid w:val="00007166"/>
    <w:rsid w:val="000127F1"/>
    <w:rsid w:val="0001609A"/>
    <w:rsid w:val="00023335"/>
    <w:rsid w:val="000254C7"/>
    <w:rsid w:val="00026D84"/>
    <w:rsid w:val="00037FCF"/>
    <w:rsid w:val="00051648"/>
    <w:rsid w:val="00051802"/>
    <w:rsid w:val="0005379D"/>
    <w:rsid w:val="00067B0B"/>
    <w:rsid w:val="0007524F"/>
    <w:rsid w:val="000758ED"/>
    <w:rsid w:val="00077E60"/>
    <w:rsid w:val="000A02BE"/>
    <w:rsid w:val="000A21E8"/>
    <w:rsid w:val="000A7549"/>
    <w:rsid w:val="000B6CC4"/>
    <w:rsid w:val="000B724E"/>
    <w:rsid w:val="000C0BDC"/>
    <w:rsid w:val="000C4DD5"/>
    <w:rsid w:val="000C7C06"/>
    <w:rsid w:val="000D198A"/>
    <w:rsid w:val="000E09FF"/>
    <w:rsid w:val="000E197A"/>
    <w:rsid w:val="000F52B5"/>
    <w:rsid w:val="000F6291"/>
    <w:rsid w:val="000F6684"/>
    <w:rsid w:val="00101186"/>
    <w:rsid w:val="00113A56"/>
    <w:rsid w:val="00116978"/>
    <w:rsid w:val="00121EEE"/>
    <w:rsid w:val="001222E0"/>
    <w:rsid w:val="00125FB6"/>
    <w:rsid w:val="00130C94"/>
    <w:rsid w:val="001334FC"/>
    <w:rsid w:val="001353C0"/>
    <w:rsid w:val="001437D3"/>
    <w:rsid w:val="00146EE7"/>
    <w:rsid w:val="00152C6A"/>
    <w:rsid w:val="00154D7D"/>
    <w:rsid w:val="00154FC9"/>
    <w:rsid w:val="00157C1B"/>
    <w:rsid w:val="00174E3C"/>
    <w:rsid w:val="00182888"/>
    <w:rsid w:val="00183AF0"/>
    <w:rsid w:val="00185CE8"/>
    <w:rsid w:val="00190DD2"/>
    <w:rsid w:val="001A4333"/>
    <w:rsid w:val="001B05FB"/>
    <w:rsid w:val="001B33C7"/>
    <w:rsid w:val="001B5412"/>
    <w:rsid w:val="001C0A81"/>
    <w:rsid w:val="001C2702"/>
    <w:rsid w:val="001C50E3"/>
    <w:rsid w:val="001D26FC"/>
    <w:rsid w:val="001D76A9"/>
    <w:rsid w:val="001E187A"/>
    <w:rsid w:val="001E419E"/>
    <w:rsid w:val="001E4D69"/>
    <w:rsid w:val="00205205"/>
    <w:rsid w:val="002149C2"/>
    <w:rsid w:val="0022032B"/>
    <w:rsid w:val="002223C8"/>
    <w:rsid w:val="0022343D"/>
    <w:rsid w:val="0022758D"/>
    <w:rsid w:val="002314CC"/>
    <w:rsid w:val="002371C7"/>
    <w:rsid w:val="0024228F"/>
    <w:rsid w:val="00253FED"/>
    <w:rsid w:val="00264C9D"/>
    <w:rsid w:val="002658A4"/>
    <w:rsid w:val="0027316E"/>
    <w:rsid w:val="002744B9"/>
    <w:rsid w:val="00281C6E"/>
    <w:rsid w:val="00297503"/>
    <w:rsid w:val="002A6417"/>
    <w:rsid w:val="002B016A"/>
    <w:rsid w:val="002B5DED"/>
    <w:rsid w:val="002D15A6"/>
    <w:rsid w:val="002E0C95"/>
    <w:rsid w:val="002E2F6D"/>
    <w:rsid w:val="002E36BA"/>
    <w:rsid w:val="002F0069"/>
    <w:rsid w:val="002F077A"/>
    <w:rsid w:val="002F0DEF"/>
    <w:rsid w:val="002F232F"/>
    <w:rsid w:val="003015AD"/>
    <w:rsid w:val="00311258"/>
    <w:rsid w:val="00314AAC"/>
    <w:rsid w:val="0031554A"/>
    <w:rsid w:val="00316602"/>
    <w:rsid w:val="003246E8"/>
    <w:rsid w:val="003420CD"/>
    <w:rsid w:val="00344E7D"/>
    <w:rsid w:val="00345B2D"/>
    <w:rsid w:val="00351EFF"/>
    <w:rsid w:val="0035302D"/>
    <w:rsid w:val="00354B23"/>
    <w:rsid w:val="003553A8"/>
    <w:rsid w:val="0036274A"/>
    <w:rsid w:val="00375268"/>
    <w:rsid w:val="003758EC"/>
    <w:rsid w:val="00376635"/>
    <w:rsid w:val="00383965"/>
    <w:rsid w:val="0038626E"/>
    <w:rsid w:val="00386C8F"/>
    <w:rsid w:val="003908E7"/>
    <w:rsid w:val="003915B7"/>
    <w:rsid w:val="003916F0"/>
    <w:rsid w:val="003B04C3"/>
    <w:rsid w:val="003B0693"/>
    <w:rsid w:val="003B237C"/>
    <w:rsid w:val="003B34CF"/>
    <w:rsid w:val="003C46E0"/>
    <w:rsid w:val="003D0C90"/>
    <w:rsid w:val="003D5547"/>
    <w:rsid w:val="003D5E6F"/>
    <w:rsid w:val="003D6BAD"/>
    <w:rsid w:val="003E5FF7"/>
    <w:rsid w:val="00400BAB"/>
    <w:rsid w:val="004048B7"/>
    <w:rsid w:val="00406BF6"/>
    <w:rsid w:val="00411DA4"/>
    <w:rsid w:val="00416B63"/>
    <w:rsid w:val="004257C4"/>
    <w:rsid w:val="00433105"/>
    <w:rsid w:val="004417A5"/>
    <w:rsid w:val="00443DB4"/>
    <w:rsid w:val="004443E6"/>
    <w:rsid w:val="004546CC"/>
    <w:rsid w:val="00463284"/>
    <w:rsid w:val="004639E8"/>
    <w:rsid w:val="004705FD"/>
    <w:rsid w:val="00481A76"/>
    <w:rsid w:val="00484FC5"/>
    <w:rsid w:val="0048686C"/>
    <w:rsid w:val="00487FF0"/>
    <w:rsid w:val="004944F3"/>
    <w:rsid w:val="00494E60"/>
    <w:rsid w:val="00496B40"/>
    <w:rsid w:val="004A1681"/>
    <w:rsid w:val="004A2570"/>
    <w:rsid w:val="004B698C"/>
    <w:rsid w:val="004C736A"/>
    <w:rsid w:val="004C7FD9"/>
    <w:rsid w:val="004D0A2D"/>
    <w:rsid w:val="004E3A7D"/>
    <w:rsid w:val="004E3ED3"/>
    <w:rsid w:val="004E4598"/>
    <w:rsid w:val="004F478E"/>
    <w:rsid w:val="00500293"/>
    <w:rsid w:val="00507F89"/>
    <w:rsid w:val="0051354F"/>
    <w:rsid w:val="005151E9"/>
    <w:rsid w:val="00517012"/>
    <w:rsid w:val="00522147"/>
    <w:rsid w:val="00532931"/>
    <w:rsid w:val="00534EE6"/>
    <w:rsid w:val="00537604"/>
    <w:rsid w:val="00541D60"/>
    <w:rsid w:val="00546F77"/>
    <w:rsid w:val="00547317"/>
    <w:rsid w:val="00554194"/>
    <w:rsid w:val="005605A7"/>
    <w:rsid w:val="00560E37"/>
    <w:rsid w:val="00564771"/>
    <w:rsid w:val="0056701A"/>
    <w:rsid w:val="00581BB5"/>
    <w:rsid w:val="00582316"/>
    <w:rsid w:val="00582905"/>
    <w:rsid w:val="00583883"/>
    <w:rsid w:val="005A0C4B"/>
    <w:rsid w:val="005A6C86"/>
    <w:rsid w:val="005A6F89"/>
    <w:rsid w:val="005B004B"/>
    <w:rsid w:val="005B2850"/>
    <w:rsid w:val="005B3CB7"/>
    <w:rsid w:val="005C54E8"/>
    <w:rsid w:val="005C67F9"/>
    <w:rsid w:val="005C7267"/>
    <w:rsid w:val="005D26E8"/>
    <w:rsid w:val="005D571B"/>
    <w:rsid w:val="005E6900"/>
    <w:rsid w:val="005F2F0B"/>
    <w:rsid w:val="005F76A2"/>
    <w:rsid w:val="006007A9"/>
    <w:rsid w:val="00604A26"/>
    <w:rsid w:val="00615FA6"/>
    <w:rsid w:val="006273D5"/>
    <w:rsid w:val="00632B68"/>
    <w:rsid w:val="00634D0C"/>
    <w:rsid w:val="00640E79"/>
    <w:rsid w:val="006425DB"/>
    <w:rsid w:val="006456B2"/>
    <w:rsid w:val="00670EF4"/>
    <w:rsid w:val="00674A40"/>
    <w:rsid w:val="00675D99"/>
    <w:rsid w:val="00677AED"/>
    <w:rsid w:val="00677C43"/>
    <w:rsid w:val="006A6643"/>
    <w:rsid w:val="006A74FB"/>
    <w:rsid w:val="006B4099"/>
    <w:rsid w:val="006B4C13"/>
    <w:rsid w:val="006C459D"/>
    <w:rsid w:val="006C7B83"/>
    <w:rsid w:val="006D049C"/>
    <w:rsid w:val="006D302E"/>
    <w:rsid w:val="006D7F5B"/>
    <w:rsid w:val="006E0E36"/>
    <w:rsid w:val="006F06BB"/>
    <w:rsid w:val="006F480A"/>
    <w:rsid w:val="006F48F6"/>
    <w:rsid w:val="007032F2"/>
    <w:rsid w:val="007120CF"/>
    <w:rsid w:val="007228FC"/>
    <w:rsid w:val="007375B1"/>
    <w:rsid w:val="00742F8A"/>
    <w:rsid w:val="00743F31"/>
    <w:rsid w:val="00752151"/>
    <w:rsid w:val="007539F1"/>
    <w:rsid w:val="007605FC"/>
    <w:rsid w:val="00763A33"/>
    <w:rsid w:val="00764DCD"/>
    <w:rsid w:val="0076501E"/>
    <w:rsid w:val="007669E1"/>
    <w:rsid w:val="00766F07"/>
    <w:rsid w:val="0077186A"/>
    <w:rsid w:val="0078097E"/>
    <w:rsid w:val="007823BD"/>
    <w:rsid w:val="00784C95"/>
    <w:rsid w:val="00785AEC"/>
    <w:rsid w:val="0078619F"/>
    <w:rsid w:val="00793674"/>
    <w:rsid w:val="007939D3"/>
    <w:rsid w:val="00796A46"/>
    <w:rsid w:val="007A1DFA"/>
    <w:rsid w:val="007C06ED"/>
    <w:rsid w:val="007C0F00"/>
    <w:rsid w:val="007C4BEA"/>
    <w:rsid w:val="007D19A9"/>
    <w:rsid w:val="007E1CFC"/>
    <w:rsid w:val="007E2240"/>
    <w:rsid w:val="007E2570"/>
    <w:rsid w:val="007F2178"/>
    <w:rsid w:val="007F564A"/>
    <w:rsid w:val="007F6E7E"/>
    <w:rsid w:val="007F7F59"/>
    <w:rsid w:val="008103FC"/>
    <w:rsid w:val="00815518"/>
    <w:rsid w:val="00817B75"/>
    <w:rsid w:val="00820DBB"/>
    <w:rsid w:val="0082108C"/>
    <w:rsid w:val="00834492"/>
    <w:rsid w:val="008419C8"/>
    <w:rsid w:val="008436EA"/>
    <w:rsid w:val="0085050D"/>
    <w:rsid w:val="0085249D"/>
    <w:rsid w:val="0085573F"/>
    <w:rsid w:val="008701CA"/>
    <w:rsid w:val="008768EB"/>
    <w:rsid w:val="008949B9"/>
    <w:rsid w:val="00895902"/>
    <w:rsid w:val="008A0D24"/>
    <w:rsid w:val="008A3C7B"/>
    <w:rsid w:val="008B240A"/>
    <w:rsid w:val="008B49B1"/>
    <w:rsid w:val="008B607C"/>
    <w:rsid w:val="008B7114"/>
    <w:rsid w:val="008C6F38"/>
    <w:rsid w:val="008C7A50"/>
    <w:rsid w:val="008D13AE"/>
    <w:rsid w:val="008D6FCC"/>
    <w:rsid w:val="008E1F85"/>
    <w:rsid w:val="008F5D71"/>
    <w:rsid w:val="00903596"/>
    <w:rsid w:val="00916496"/>
    <w:rsid w:val="00917200"/>
    <w:rsid w:val="00934521"/>
    <w:rsid w:val="00934C49"/>
    <w:rsid w:val="00945BB1"/>
    <w:rsid w:val="0096094A"/>
    <w:rsid w:val="009611AA"/>
    <w:rsid w:val="0096250F"/>
    <w:rsid w:val="00962884"/>
    <w:rsid w:val="00963BED"/>
    <w:rsid w:val="00972DE6"/>
    <w:rsid w:val="0097391A"/>
    <w:rsid w:val="009778F9"/>
    <w:rsid w:val="009862DE"/>
    <w:rsid w:val="0098726E"/>
    <w:rsid w:val="0099251C"/>
    <w:rsid w:val="0099311B"/>
    <w:rsid w:val="009A54D5"/>
    <w:rsid w:val="009B0585"/>
    <w:rsid w:val="009B4E87"/>
    <w:rsid w:val="009B736A"/>
    <w:rsid w:val="009C77E5"/>
    <w:rsid w:val="009C7C39"/>
    <w:rsid w:val="009D60B4"/>
    <w:rsid w:val="009E180F"/>
    <w:rsid w:val="00A00B7B"/>
    <w:rsid w:val="00A03D59"/>
    <w:rsid w:val="00A11E57"/>
    <w:rsid w:val="00A15997"/>
    <w:rsid w:val="00A24715"/>
    <w:rsid w:val="00A637C4"/>
    <w:rsid w:val="00A66628"/>
    <w:rsid w:val="00A71D51"/>
    <w:rsid w:val="00A73370"/>
    <w:rsid w:val="00A87756"/>
    <w:rsid w:val="00A879D1"/>
    <w:rsid w:val="00A905D4"/>
    <w:rsid w:val="00A912E1"/>
    <w:rsid w:val="00A96E8E"/>
    <w:rsid w:val="00A97D2A"/>
    <w:rsid w:val="00AB08D8"/>
    <w:rsid w:val="00AD0C34"/>
    <w:rsid w:val="00AD2803"/>
    <w:rsid w:val="00AD3C6C"/>
    <w:rsid w:val="00AD3E6C"/>
    <w:rsid w:val="00AD6F3F"/>
    <w:rsid w:val="00AE0783"/>
    <w:rsid w:val="00AE2F02"/>
    <w:rsid w:val="00AE3DDF"/>
    <w:rsid w:val="00AF1679"/>
    <w:rsid w:val="00AF1D4A"/>
    <w:rsid w:val="00AF2250"/>
    <w:rsid w:val="00B0553F"/>
    <w:rsid w:val="00B12670"/>
    <w:rsid w:val="00B128A2"/>
    <w:rsid w:val="00B12D71"/>
    <w:rsid w:val="00B15B81"/>
    <w:rsid w:val="00B20B98"/>
    <w:rsid w:val="00B25612"/>
    <w:rsid w:val="00B4087A"/>
    <w:rsid w:val="00B436DD"/>
    <w:rsid w:val="00B44144"/>
    <w:rsid w:val="00B578E3"/>
    <w:rsid w:val="00B57C8D"/>
    <w:rsid w:val="00B61F5C"/>
    <w:rsid w:val="00B626CC"/>
    <w:rsid w:val="00B63A0E"/>
    <w:rsid w:val="00B70F34"/>
    <w:rsid w:val="00B725DB"/>
    <w:rsid w:val="00B73ADD"/>
    <w:rsid w:val="00B74283"/>
    <w:rsid w:val="00B82B9A"/>
    <w:rsid w:val="00B85F2D"/>
    <w:rsid w:val="00BA0A05"/>
    <w:rsid w:val="00BA1968"/>
    <w:rsid w:val="00BA2A49"/>
    <w:rsid w:val="00BA537D"/>
    <w:rsid w:val="00BB0D9C"/>
    <w:rsid w:val="00BB52EE"/>
    <w:rsid w:val="00BC1E5A"/>
    <w:rsid w:val="00BC5016"/>
    <w:rsid w:val="00BC7942"/>
    <w:rsid w:val="00BD4A11"/>
    <w:rsid w:val="00BD594F"/>
    <w:rsid w:val="00BD685A"/>
    <w:rsid w:val="00BE0A22"/>
    <w:rsid w:val="00BE5173"/>
    <w:rsid w:val="00BE70A8"/>
    <w:rsid w:val="00BF33DF"/>
    <w:rsid w:val="00BF3F3D"/>
    <w:rsid w:val="00BF3FD7"/>
    <w:rsid w:val="00C0067D"/>
    <w:rsid w:val="00C020E7"/>
    <w:rsid w:val="00C03650"/>
    <w:rsid w:val="00C03972"/>
    <w:rsid w:val="00C05C39"/>
    <w:rsid w:val="00C10624"/>
    <w:rsid w:val="00C13255"/>
    <w:rsid w:val="00C23FF1"/>
    <w:rsid w:val="00C32E30"/>
    <w:rsid w:val="00C34459"/>
    <w:rsid w:val="00C61725"/>
    <w:rsid w:val="00C621E8"/>
    <w:rsid w:val="00C716A2"/>
    <w:rsid w:val="00C71735"/>
    <w:rsid w:val="00C74A8A"/>
    <w:rsid w:val="00C82058"/>
    <w:rsid w:val="00C914C1"/>
    <w:rsid w:val="00C91AAB"/>
    <w:rsid w:val="00C95239"/>
    <w:rsid w:val="00C9792A"/>
    <w:rsid w:val="00CA214F"/>
    <w:rsid w:val="00CB0DEE"/>
    <w:rsid w:val="00CB4293"/>
    <w:rsid w:val="00CC0AFD"/>
    <w:rsid w:val="00CC46C5"/>
    <w:rsid w:val="00CC5023"/>
    <w:rsid w:val="00CC60D3"/>
    <w:rsid w:val="00CD5A71"/>
    <w:rsid w:val="00CD6A48"/>
    <w:rsid w:val="00CD75BF"/>
    <w:rsid w:val="00CD7FAF"/>
    <w:rsid w:val="00CE138E"/>
    <w:rsid w:val="00CE6683"/>
    <w:rsid w:val="00CE7589"/>
    <w:rsid w:val="00CF0402"/>
    <w:rsid w:val="00CF123F"/>
    <w:rsid w:val="00CF4F29"/>
    <w:rsid w:val="00CF532E"/>
    <w:rsid w:val="00CF5BA0"/>
    <w:rsid w:val="00CF5EF5"/>
    <w:rsid w:val="00D05CBB"/>
    <w:rsid w:val="00D2312D"/>
    <w:rsid w:val="00D24AE7"/>
    <w:rsid w:val="00D30784"/>
    <w:rsid w:val="00D32164"/>
    <w:rsid w:val="00D32DB5"/>
    <w:rsid w:val="00D36B2E"/>
    <w:rsid w:val="00D421EA"/>
    <w:rsid w:val="00D430C9"/>
    <w:rsid w:val="00D52F98"/>
    <w:rsid w:val="00D6482E"/>
    <w:rsid w:val="00D66649"/>
    <w:rsid w:val="00D721C3"/>
    <w:rsid w:val="00D72E70"/>
    <w:rsid w:val="00D763B4"/>
    <w:rsid w:val="00D77E66"/>
    <w:rsid w:val="00D844EE"/>
    <w:rsid w:val="00D84AC0"/>
    <w:rsid w:val="00D85F12"/>
    <w:rsid w:val="00D97389"/>
    <w:rsid w:val="00DA454D"/>
    <w:rsid w:val="00DA5CB5"/>
    <w:rsid w:val="00DB40D4"/>
    <w:rsid w:val="00DB52EF"/>
    <w:rsid w:val="00DC01AA"/>
    <w:rsid w:val="00DC1087"/>
    <w:rsid w:val="00DC301A"/>
    <w:rsid w:val="00DD3F7B"/>
    <w:rsid w:val="00DD437E"/>
    <w:rsid w:val="00DE304F"/>
    <w:rsid w:val="00DE3E09"/>
    <w:rsid w:val="00DE7612"/>
    <w:rsid w:val="00DF2F5D"/>
    <w:rsid w:val="00DF3AB5"/>
    <w:rsid w:val="00DF5672"/>
    <w:rsid w:val="00DF5FCE"/>
    <w:rsid w:val="00DF7586"/>
    <w:rsid w:val="00E0005C"/>
    <w:rsid w:val="00E0160B"/>
    <w:rsid w:val="00E021FC"/>
    <w:rsid w:val="00E026CA"/>
    <w:rsid w:val="00E0375F"/>
    <w:rsid w:val="00E130E5"/>
    <w:rsid w:val="00E17B59"/>
    <w:rsid w:val="00E44581"/>
    <w:rsid w:val="00E5497F"/>
    <w:rsid w:val="00E5735D"/>
    <w:rsid w:val="00E770B5"/>
    <w:rsid w:val="00E90D34"/>
    <w:rsid w:val="00E917F6"/>
    <w:rsid w:val="00E94F66"/>
    <w:rsid w:val="00EA3989"/>
    <w:rsid w:val="00EB7325"/>
    <w:rsid w:val="00EC1DE5"/>
    <w:rsid w:val="00EC2EB4"/>
    <w:rsid w:val="00EE0CF4"/>
    <w:rsid w:val="00EE5B88"/>
    <w:rsid w:val="00EF0850"/>
    <w:rsid w:val="00EF78C6"/>
    <w:rsid w:val="00F0629F"/>
    <w:rsid w:val="00F07C18"/>
    <w:rsid w:val="00F130BF"/>
    <w:rsid w:val="00F21B75"/>
    <w:rsid w:val="00F2538D"/>
    <w:rsid w:val="00F30223"/>
    <w:rsid w:val="00F322D5"/>
    <w:rsid w:val="00F36B14"/>
    <w:rsid w:val="00F4587C"/>
    <w:rsid w:val="00F47B4D"/>
    <w:rsid w:val="00F52B1C"/>
    <w:rsid w:val="00F600A0"/>
    <w:rsid w:val="00F6159E"/>
    <w:rsid w:val="00F67865"/>
    <w:rsid w:val="00F70527"/>
    <w:rsid w:val="00F70F02"/>
    <w:rsid w:val="00F7346D"/>
    <w:rsid w:val="00F735A1"/>
    <w:rsid w:val="00F74689"/>
    <w:rsid w:val="00F74FDD"/>
    <w:rsid w:val="00F75801"/>
    <w:rsid w:val="00F80920"/>
    <w:rsid w:val="00F83619"/>
    <w:rsid w:val="00F85C79"/>
    <w:rsid w:val="00F90FAE"/>
    <w:rsid w:val="00F92360"/>
    <w:rsid w:val="00F96E3B"/>
    <w:rsid w:val="00FA1BBE"/>
    <w:rsid w:val="00FB1BCB"/>
    <w:rsid w:val="00FB1FEC"/>
    <w:rsid w:val="00FB32CF"/>
    <w:rsid w:val="00FB45DF"/>
    <w:rsid w:val="00FB4676"/>
    <w:rsid w:val="00FB5990"/>
    <w:rsid w:val="00FC239A"/>
    <w:rsid w:val="00FE201F"/>
    <w:rsid w:val="00FE3755"/>
    <w:rsid w:val="00FF2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7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ADD"/>
  </w:style>
  <w:style w:type="paragraph" w:styleId="Footer">
    <w:name w:val="footer"/>
    <w:basedOn w:val="Normal"/>
    <w:link w:val="FooterChar"/>
    <w:uiPriority w:val="99"/>
    <w:unhideWhenUsed/>
    <w:rsid w:val="00B73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ADD"/>
  </w:style>
  <w:style w:type="character" w:styleId="LineNumber">
    <w:name w:val="line number"/>
    <w:basedOn w:val="DefaultParagraphFont"/>
    <w:uiPriority w:val="99"/>
    <w:semiHidden/>
    <w:unhideWhenUsed/>
    <w:rsid w:val="00B73ADD"/>
  </w:style>
  <w:style w:type="character" w:styleId="PlaceholderText">
    <w:name w:val="Placeholder Text"/>
    <w:basedOn w:val="DefaultParagraphFont"/>
    <w:uiPriority w:val="99"/>
    <w:semiHidden/>
    <w:rsid w:val="00C32E30"/>
    <w:rPr>
      <w:color w:val="808080"/>
    </w:rPr>
  </w:style>
  <w:style w:type="table" w:styleId="TableGrid">
    <w:name w:val="Table Grid"/>
    <w:basedOn w:val="TableNormal"/>
    <w:uiPriority w:val="39"/>
    <w:rsid w:val="00FB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2F2"/>
    <w:rPr>
      <w:sz w:val="16"/>
      <w:szCs w:val="16"/>
    </w:rPr>
  </w:style>
  <w:style w:type="paragraph" w:styleId="CommentText">
    <w:name w:val="annotation text"/>
    <w:basedOn w:val="Normal"/>
    <w:link w:val="CommentTextChar"/>
    <w:uiPriority w:val="99"/>
    <w:semiHidden/>
    <w:unhideWhenUsed/>
    <w:rsid w:val="007032F2"/>
    <w:pPr>
      <w:spacing w:line="240" w:lineRule="auto"/>
    </w:pPr>
    <w:rPr>
      <w:sz w:val="20"/>
      <w:szCs w:val="20"/>
    </w:rPr>
  </w:style>
  <w:style w:type="character" w:customStyle="1" w:styleId="CommentTextChar">
    <w:name w:val="Comment Text Char"/>
    <w:basedOn w:val="DefaultParagraphFont"/>
    <w:link w:val="CommentText"/>
    <w:uiPriority w:val="99"/>
    <w:semiHidden/>
    <w:rsid w:val="007032F2"/>
    <w:rPr>
      <w:sz w:val="20"/>
      <w:szCs w:val="20"/>
    </w:rPr>
  </w:style>
  <w:style w:type="paragraph" w:styleId="CommentSubject">
    <w:name w:val="annotation subject"/>
    <w:basedOn w:val="CommentText"/>
    <w:next w:val="CommentText"/>
    <w:link w:val="CommentSubjectChar"/>
    <w:uiPriority w:val="99"/>
    <w:semiHidden/>
    <w:unhideWhenUsed/>
    <w:rsid w:val="007032F2"/>
    <w:rPr>
      <w:b/>
      <w:bCs/>
    </w:rPr>
  </w:style>
  <w:style w:type="character" w:customStyle="1" w:styleId="CommentSubjectChar">
    <w:name w:val="Comment Subject Char"/>
    <w:basedOn w:val="CommentTextChar"/>
    <w:link w:val="CommentSubject"/>
    <w:uiPriority w:val="99"/>
    <w:semiHidden/>
    <w:rsid w:val="007032F2"/>
    <w:rPr>
      <w:b/>
      <w:bCs/>
      <w:sz w:val="20"/>
      <w:szCs w:val="20"/>
    </w:rPr>
  </w:style>
  <w:style w:type="paragraph" w:styleId="BalloonText">
    <w:name w:val="Balloon Text"/>
    <w:basedOn w:val="Normal"/>
    <w:link w:val="BalloonTextChar"/>
    <w:uiPriority w:val="99"/>
    <w:semiHidden/>
    <w:unhideWhenUsed/>
    <w:rsid w:val="00703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2F2"/>
    <w:rPr>
      <w:rFonts w:ascii="Segoe UI" w:hAnsi="Segoe UI" w:cs="Segoe UI"/>
      <w:sz w:val="18"/>
      <w:szCs w:val="18"/>
    </w:rPr>
  </w:style>
  <w:style w:type="paragraph" w:styleId="NormalWeb">
    <w:name w:val="Normal (Web)"/>
    <w:basedOn w:val="Normal"/>
    <w:uiPriority w:val="99"/>
    <w:semiHidden/>
    <w:unhideWhenUsed/>
    <w:rsid w:val="004944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B5990"/>
    <w:pPr>
      <w:ind w:left="720"/>
      <w:contextualSpacing/>
    </w:pPr>
  </w:style>
  <w:style w:type="character" w:styleId="Hyperlink">
    <w:name w:val="Hyperlink"/>
    <w:basedOn w:val="DefaultParagraphFont"/>
    <w:uiPriority w:val="99"/>
    <w:unhideWhenUsed/>
    <w:rsid w:val="002F232F"/>
    <w:rPr>
      <w:color w:val="0563C1" w:themeColor="hyperlink"/>
      <w:u w:val="single"/>
    </w:rPr>
  </w:style>
  <w:style w:type="character" w:styleId="FollowedHyperlink">
    <w:name w:val="FollowedHyperlink"/>
    <w:basedOn w:val="DefaultParagraphFont"/>
    <w:uiPriority w:val="99"/>
    <w:semiHidden/>
    <w:unhideWhenUsed/>
    <w:rsid w:val="00DA454D"/>
    <w:rPr>
      <w:color w:val="954F72" w:themeColor="followedHyperlink"/>
      <w:u w:val="single"/>
    </w:rPr>
  </w:style>
  <w:style w:type="paragraph" w:styleId="EndnoteText">
    <w:name w:val="endnote text"/>
    <w:basedOn w:val="Normal"/>
    <w:link w:val="EndnoteTextChar"/>
    <w:uiPriority w:val="99"/>
    <w:semiHidden/>
    <w:unhideWhenUsed/>
    <w:rsid w:val="00CF53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532E"/>
    <w:rPr>
      <w:sz w:val="20"/>
      <w:szCs w:val="20"/>
    </w:rPr>
  </w:style>
  <w:style w:type="character" w:styleId="EndnoteReference">
    <w:name w:val="endnote reference"/>
    <w:basedOn w:val="DefaultParagraphFont"/>
    <w:uiPriority w:val="99"/>
    <w:semiHidden/>
    <w:unhideWhenUsed/>
    <w:rsid w:val="00CF53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ADD"/>
  </w:style>
  <w:style w:type="paragraph" w:styleId="Footer">
    <w:name w:val="footer"/>
    <w:basedOn w:val="Normal"/>
    <w:link w:val="FooterChar"/>
    <w:uiPriority w:val="99"/>
    <w:unhideWhenUsed/>
    <w:rsid w:val="00B73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ADD"/>
  </w:style>
  <w:style w:type="character" w:styleId="LineNumber">
    <w:name w:val="line number"/>
    <w:basedOn w:val="DefaultParagraphFont"/>
    <w:uiPriority w:val="99"/>
    <w:semiHidden/>
    <w:unhideWhenUsed/>
    <w:rsid w:val="00B73ADD"/>
  </w:style>
  <w:style w:type="character" w:styleId="PlaceholderText">
    <w:name w:val="Placeholder Text"/>
    <w:basedOn w:val="DefaultParagraphFont"/>
    <w:uiPriority w:val="99"/>
    <w:semiHidden/>
    <w:rsid w:val="00C32E30"/>
    <w:rPr>
      <w:color w:val="808080"/>
    </w:rPr>
  </w:style>
  <w:style w:type="table" w:styleId="TableGrid">
    <w:name w:val="Table Grid"/>
    <w:basedOn w:val="TableNormal"/>
    <w:uiPriority w:val="39"/>
    <w:rsid w:val="00FB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2F2"/>
    <w:rPr>
      <w:sz w:val="16"/>
      <w:szCs w:val="16"/>
    </w:rPr>
  </w:style>
  <w:style w:type="paragraph" w:styleId="CommentText">
    <w:name w:val="annotation text"/>
    <w:basedOn w:val="Normal"/>
    <w:link w:val="CommentTextChar"/>
    <w:uiPriority w:val="99"/>
    <w:semiHidden/>
    <w:unhideWhenUsed/>
    <w:rsid w:val="007032F2"/>
    <w:pPr>
      <w:spacing w:line="240" w:lineRule="auto"/>
    </w:pPr>
    <w:rPr>
      <w:sz w:val="20"/>
      <w:szCs w:val="20"/>
    </w:rPr>
  </w:style>
  <w:style w:type="character" w:customStyle="1" w:styleId="CommentTextChar">
    <w:name w:val="Comment Text Char"/>
    <w:basedOn w:val="DefaultParagraphFont"/>
    <w:link w:val="CommentText"/>
    <w:uiPriority w:val="99"/>
    <w:semiHidden/>
    <w:rsid w:val="007032F2"/>
    <w:rPr>
      <w:sz w:val="20"/>
      <w:szCs w:val="20"/>
    </w:rPr>
  </w:style>
  <w:style w:type="paragraph" w:styleId="CommentSubject">
    <w:name w:val="annotation subject"/>
    <w:basedOn w:val="CommentText"/>
    <w:next w:val="CommentText"/>
    <w:link w:val="CommentSubjectChar"/>
    <w:uiPriority w:val="99"/>
    <w:semiHidden/>
    <w:unhideWhenUsed/>
    <w:rsid w:val="007032F2"/>
    <w:rPr>
      <w:b/>
      <w:bCs/>
    </w:rPr>
  </w:style>
  <w:style w:type="character" w:customStyle="1" w:styleId="CommentSubjectChar">
    <w:name w:val="Comment Subject Char"/>
    <w:basedOn w:val="CommentTextChar"/>
    <w:link w:val="CommentSubject"/>
    <w:uiPriority w:val="99"/>
    <w:semiHidden/>
    <w:rsid w:val="007032F2"/>
    <w:rPr>
      <w:b/>
      <w:bCs/>
      <w:sz w:val="20"/>
      <w:szCs w:val="20"/>
    </w:rPr>
  </w:style>
  <w:style w:type="paragraph" w:styleId="BalloonText">
    <w:name w:val="Balloon Text"/>
    <w:basedOn w:val="Normal"/>
    <w:link w:val="BalloonTextChar"/>
    <w:uiPriority w:val="99"/>
    <w:semiHidden/>
    <w:unhideWhenUsed/>
    <w:rsid w:val="00703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2F2"/>
    <w:rPr>
      <w:rFonts w:ascii="Segoe UI" w:hAnsi="Segoe UI" w:cs="Segoe UI"/>
      <w:sz w:val="18"/>
      <w:szCs w:val="18"/>
    </w:rPr>
  </w:style>
  <w:style w:type="paragraph" w:styleId="NormalWeb">
    <w:name w:val="Normal (Web)"/>
    <w:basedOn w:val="Normal"/>
    <w:uiPriority w:val="99"/>
    <w:semiHidden/>
    <w:unhideWhenUsed/>
    <w:rsid w:val="004944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B5990"/>
    <w:pPr>
      <w:ind w:left="720"/>
      <w:contextualSpacing/>
    </w:pPr>
  </w:style>
  <w:style w:type="character" w:styleId="Hyperlink">
    <w:name w:val="Hyperlink"/>
    <w:basedOn w:val="DefaultParagraphFont"/>
    <w:uiPriority w:val="99"/>
    <w:unhideWhenUsed/>
    <w:rsid w:val="002F232F"/>
    <w:rPr>
      <w:color w:val="0563C1" w:themeColor="hyperlink"/>
      <w:u w:val="single"/>
    </w:rPr>
  </w:style>
  <w:style w:type="character" w:styleId="FollowedHyperlink">
    <w:name w:val="FollowedHyperlink"/>
    <w:basedOn w:val="DefaultParagraphFont"/>
    <w:uiPriority w:val="99"/>
    <w:semiHidden/>
    <w:unhideWhenUsed/>
    <w:rsid w:val="00DA454D"/>
    <w:rPr>
      <w:color w:val="954F72" w:themeColor="followedHyperlink"/>
      <w:u w:val="single"/>
    </w:rPr>
  </w:style>
  <w:style w:type="paragraph" w:styleId="EndnoteText">
    <w:name w:val="endnote text"/>
    <w:basedOn w:val="Normal"/>
    <w:link w:val="EndnoteTextChar"/>
    <w:uiPriority w:val="99"/>
    <w:semiHidden/>
    <w:unhideWhenUsed/>
    <w:rsid w:val="00CF53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532E"/>
    <w:rPr>
      <w:sz w:val="20"/>
      <w:szCs w:val="20"/>
    </w:rPr>
  </w:style>
  <w:style w:type="character" w:styleId="EndnoteReference">
    <w:name w:val="endnote reference"/>
    <w:basedOn w:val="DefaultParagraphFont"/>
    <w:uiPriority w:val="99"/>
    <w:semiHidden/>
    <w:unhideWhenUsed/>
    <w:rsid w:val="00CF53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6122">
      <w:bodyDiv w:val="1"/>
      <w:marLeft w:val="0"/>
      <w:marRight w:val="0"/>
      <w:marTop w:val="0"/>
      <w:marBottom w:val="0"/>
      <w:divBdr>
        <w:top w:val="none" w:sz="0" w:space="0" w:color="auto"/>
        <w:left w:val="none" w:sz="0" w:space="0" w:color="auto"/>
        <w:bottom w:val="none" w:sz="0" w:space="0" w:color="auto"/>
        <w:right w:val="none" w:sz="0" w:space="0" w:color="auto"/>
      </w:divBdr>
      <w:divsChild>
        <w:div w:id="1768231740">
          <w:marLeft w:val="0"/>
          <w:marRight w:val="0"/>
          <w:marTop w:val="0"/>
          <w:marBottom w:val="0"/>
          <w:divBdr>
            <w:top w:val="none" w:sz="0" w:space="0" w:color="auto"/>
            <w:left w:val="none" w:sz="0" w:space="0" w:color="auto"/>
            <w:bottom w:val="none" w:sz="0" w:space="0" w:color="auto"/>
            <w:right w:val="none" w:sz="0" w:space="0" w:color="auto"/>
          </w:divBdr>
          <w:divsChild>
            <w:div w:id="692457275">
              <w:marLeft w:val="0"/>
              <w:marRight w:val="0"/>
              <w:marTop w:val="0"/>
              <w:marBottom w:val="0"/>
              <w:divBdr>
                <w:top w:val="none" w:sz="0" w:space="0" w:color="auto"/>
                <w:left w:val="none" w:sz="0" w:space="0" w:color="auto"/>
                <w:bottom w:val="none" w:sz="0" w:space="0" w:color="auto"/>
                <w:right w:val="none" w:sz="0" w:space="0" w:color="auto"/>
              </w:divBdr>
              <w:divsChild>
                <w:div w:id="776021379">
                  <w:marLeft w:val="0"/>
                  <w:marRight w:val="0"/>
                  <w:marTop w:val="0"/>
                  <w:marBottom w:val="0"/>
                  <w:divBdr>
                    <w:top w:val="none" w:sz="0" w:space="0" w:color="auto"/>
                    <w:left w:val="none" w:sz="0" w:space="0" w:color="auto"/>
                    <w:bottom w:val="none" w:sz="0" w:space="0" w:color="auto"/>
                    <w:right w:val="none" w:sz="0" w:space="0" w:color="auto"/>
                  </w:divBdr>
                  <w:divsChild>
                    <w:div w:id="1884780847">
                      <w:marLeft w:val="0"/>
                      <w:marRight w:val="0"/>
                      <w:marTop w:val="0"/>
                      <w:marBottom w:val="0"/>
                      <w:divBdr>
                        <w:top w:val="none" w:sz="0" w:space="0" w:color="auto"/>
                        <w:left w:val="none" w:sz="0" w:space="0" w:color="auto"/>
                        <w:bottom w:val="none" w:sz="0" w:space="0" w:color="auto"/>
                        <w:right w:val="none" w:sz="0" w:space="0" w:color="auto"/>
                      </w:divBdr>
                      <w:divsChild>
                        <w:div w:id="611475352">
                          <w:marLeft w:val="0"/>
                          <w:marRight w:val="0"/>
                          <w:marTop w:val="0"/>
                          <w:marBottom w:val="0"/>
                          <w:divBdr>
                            <w:top w:val="none" w:sz="0" w:space="0" w:color="auto"/>
                            <w:left w:val="none" w:sz="0" w:space="0" w:color="auto"/>
                            <w:bottom w:val="none" w:sz="0" w:space="0" w:color="auto"/>
                            <w:right w:val="none" w:sz="0" w:space="0" w:color="auto"/>
                          </w:divBdr>
                          <w:divsChild>
                            <w:div w:id="11152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125432">
      <w:bodyDiv w:val="1"/>
      <w:marLeft w:val="0"/>
      <w:marRight w:val="0"/>
      <w:marTop w:val="0"/>
      <w:marBottom w:val="0"/>
      <w:divBdr>
        <w:top w:val="none" w:sz="0" w:space="0" w:color="auto"/>
        <w:left w:val="none" w:sz="0" w:space="0" w:color="auto"/>
        <w:bottom w:val="none" w:sz="0" w:space="0" w:color="auto"/>
        <w:right w:val="none" w:sz="0" w:space="0" w:color="auto"/>
      </w:divBdr>
    </w:div>
    <w:div w:id="1162351857">
      <w:bodyDiv w:val="1"/>
      <w:marLeft w:val="0"/>
      <w:marRight w:val="0"/>
      <w:marTop w:val="0"/>
      <w:marBottom w:val="0"/>
      <w:divBdr>
        <w:top w:val="none" w:sz="0" w:space="0" w:color="auto"/>
        <w:left w:val="none" w:sz="0" w:space="0" w:color="auto"/>
        <w:bottom w:val="none" w:sz="0" w:space="0" w:color="auto"/>
        <w:right w:val="none" w:sz="0" w:space="0" w:color="auto"/>
      </w:divBdr>
    </w:div>
    <w:div w:id="1276862162">
      <w:bodyDiv w:val="1"/>
      <w:marLeft w:val="0"/>
      <w:marRight w:val="0"/>
      <w:marTop w:val="0"/>
      <w:marBottom w:val="0"/>
      <w:divBdr>
        <w:top w:val="none" w:sz="0" w:space="0" w:color="auto"/>
        <w:left w:val="none" w:sz="0" w:space="0" w:color="auto"/>
        <w:bottom w:val="none" w:sz="0" w:space="0" w:color="auto"/>
        <w:right w:val="none" w:sz="0" w:space="0" w:color="auto"/>
      </w:divBdr>
    </w:div>
    <w:div w:id="1460567751">
      <w:bodyDiv w:val="1"/>
      <w:marLeft w:val="0"/>
      <w:marRight w:val="0"/>
      <w:marTop w:val="0"/>
      <w:marBottom w:val="0"/>
      <w:divBdr>
        <w:top w:val="none" w:sz="0" w:space="0" w:color="auto"/>
        <w:left w:val="none" w:sz="0" w:space="0" w:color="auto"/>
        <w:bottom w:val="none" w:sz="0" w:space="0" w:color="auto"/>
        <w:right w:val="none" w:sz="0" w:space="0" w:color="auto"/>
      </w:divBdr>
    </w:div>
    <w:div w:id="1696878546">
      <w:bodyDiv w:val="1"/>
      <w:marLeft w:val="0"/>
      <w:marRight w:val="0"/>
      <w:marTop w:val="0"/>
      <w:marBottom w:val="0"/>
      <w:divBdr>
        <w:top w:val="none" w:sz="0" w:space="0" w:color="auto"/>
        <w:left w:val="none" w:sz="0" w:space="0" w:color="auto"/>
        <w:bottom w:val="none" w:sz="0" w:space="0" w:color="auto"/>
        <w:right w:val="none" w:sz="0" w:space="0" w:color="auto"/>
      </w:divBdr>
      <w:divsChild>
        <w:div w:id="373045641">
          <w:marLeft w:val="0"/>
          <w:marRight w:val="0"/>
          <w:marTop w:val="0"/>
          <w:marBottom w:val="0"/>
          <w:divBdr>
            <w:top w:val="none" w:sz="0" w:space="0" w:color="auto"/>
            <w:left w:val="none" w:sz="0" w:space="0" w:color="auto"/>
            <w:bottom w:val="none" w:sz="0" w:space="0" w:color="auto"/>
            <w:right w:val="none" w:sz="0" w:space="0" w:color="auto"/>
          </w:divBdr>
          <w:divsChild>
            <w:div w:id="602541444">
              <w:marLeft w:val="0"/>
              <w:marRight w:val="0"/>
              <w:marTop w:val="0"/>
              <w:marBottom w:val="0"/>
              <w:divBdr>
                <w:top w:val="none" w:sz="0" w:space="0" w:color="auto"/>
                <w:left w:val="none" w:sz="0" w:space="0" w:color="auto"/>
                <w:bottom w:val="none" w:sz="0" w:space="0" w:color="auto"/>
                <w:right w:val="none" w:sz="0" w:space="0" w:color="auto"/>
              </w:divBdr>
              <w:divsChild>
                <w:div w:id="596524624">
                  <w:marLeft w:val="0"/>
                  <w:marRight w:val="0"/>
                  <w:marTop w:val="0"/>
                  <w:marBottom w:val="0"/>
                  <w:divBdr>
                    <w:top w:val="none" w:sz="0" w:space="0" w:color="auto"/>
                    <w:left w:val="none" w:sz="0" w:space="0" w:color="auto"/>
                    <w:bottom w:val="none" w:sz="0" w:space="0" w:color="auto"/>
                    <w:right w:val="none" w:sz="0" w:space="0" w:color="auto"/>
                  </w:divBdr>
                  <w:divsChild>
                    <w:div w:id="1479229008">
                      <w:marLeft w:val="0"/>
                      <w:marRight w:val="0"/>
                      <w:marTop w:val="0"/>
                      <w:marBottom w:val="0"/>
                      <w:divBdr>
                        <w:top w:val="none" w:sz="0" w:space="0" w:color="auto"/>
                        <w:left w:val="none" w:sz="0" w:space="0" w:color="auto"/>
                        <w:bottom w:val="none" w:sz="0" w:space="0" w:color="auto"/>
                        <w:right w:val="none" w:sz="0" w:space="0" w:color="auto"/>
                      </w:divBdr>
                      <w:divsChild>
                        <w:div w:id="1736706921">
                          <w:marLeft w:val="0"/>
                          <w:marRight w:val="0"/>
                          <w:marTop w:val="0"/>
                          <w:marBottom w:val="0"/>
                          <w:divBdr>
                            <w:top w:val="none" w:sz="0" w:space="0" w:color="auto"/>
                            <w:left w:val="none" w:sz="0" w:space="0" w:color="auto"/>
                            <w:bottom w:val="none" w:sz="0" w:space="0" w:color="auto"/>
                            <w:right w:val="none" w:sz="0" w:space="0" w:color="auto"/>
                          </w:divBdr>
                          <w:divsChild>
                            <w:div w:id="869414788">
                              <w:marLeft w:val="0"/>
                              <w:marRight w:val="0"/>
                              <w:marTop w:val="0"/>
                              <w:marBottom w:val="0"/>
                              <w:divBdr>
                                <w:top w:val="none" w:sz="0" w:space="0" w:color="auto"/>
                                <w:left w:val="none" w:sz="0" w:space="0" w:color="auto"/>
                                <w:bottom w:val="none" w:sz="0" w:space="0" w:color="auto"/>
                                <w:right w:val="none" w:sz="0" w:space="0" w:color="auto"/>
                              </w:divBdr>
                              <w:divsChild>
                                <w:div w:id="16007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727991">
      <w:bodyDiv w:val="1"/>
      <w:marLeft w:val="0"/>
      <w:marRight w:val="0"/>
      <w:marTop w:val="0"/>
      <w:marBottom w:val="0"/>
      <w:divBdr>
        <w:top w:val="none" w:sz="0" w:space="0" w:color="auto"/>
        <w:left w:val="none" w:sz="0" w:space="0" w:color="auto"/>
        <w:bottom w:val="none" w:sz="0" w:space="0" w:color="auto"/>
        <w:right w:val="none" w:sz="0" w:space="0" w:color="auto"/>
      </w:divBdr>
      <w:divsChild>
        <w:div w:id="699009207">
          <w:marLeft w:val="0"/>
          <w:marRight w:val="0"/>
          <w:marTop w:val="0"/>
          <w:marBottom w:val="0"/>
          <w:divBdr>
            <w:top w:val="none" w:sz="0" w:space="0" w:color="auto"/>
            <w:left w:val="none" w:sz="0" w:space="0" w:color="auto"/>
            <w:bottom w:val="none" w:sz="0" w:space="0" w:color="auto"/>
            <w:right w:val="none" w:sz="0" w:space="0" w:color="auto"/>
          </w:divBdr>
          <w:divsChild>
            <w:div w:id="1557398529">
              <w:marLeft w:val="0"/>
              <w:marRight w:val="0"/>
              <w:marTop w:val="0"/>
              <w:marBottom w:val="0"/>
              <w:divBdr>
                <w:top w:val="none" w:sz="0" w:space="0" w:color="auto"/>
                <w:left w:val="none" w:sz="0" w:space="0" w:color="auto"/>
                <w:bottom w:val="none" w:sz="0" w:space="0" w:color="auto"/>
                <w:right w:val="none" w:sz="0" w:space="0" w:color="auto"/>
              </w:divBdr>
              <w:divsChild>
                <w:div w:id="631592204">
                  <w:marLeft w:val="0"/>
                  <w:marRight w:val="0"/>
                  <w:marTop w:val="0"/>
                  <w:marBottom w:val="0"/>
                  <w:divBdr>
                    <w:top w:val="none" w:sz="0" w:space="0" w:color="auto"/>
                    <w:left w:val="none" w:sz="0" w:space="0" w:color="auto"/>
                    <w:bottom w:val="none" w:sz="0" w:space="0" w:color="auto"/>
                    <w:right w:val="none" w:sz="0" w:space="0" w:color="auto"/>
                  </w:divBdr>
                  <w:divsChild>
                    <w:div w:id="779959408">
                      <w:marLeft w:val="0"/>
                      <w:marRight w:val="0"/>
                      <w:marTop w:val="0"/>
                      <w:marBottom w:val="0"/>
                      <w:divBdr>
                        <w:top w:val="none" w:sz="0" w:space="0" w:color="auto"/>
                        <w:left w:val="none" w:sz="0" w:space="0" w:color="auto"/>
                        <w:bottom w:val="none" w:sz="0" w:space="0" w:color="auto"/>
                        <w:right w:val="none" w:sz="0" w:space="0" w:color="auto"/>
                      </w:divBdr>
                      <w:divsChild>
                        <w:div w:id="789973344">
                          <w:marLeft w:val="0"/>
                          <w:marRight w:val="0"/>
                          <w:marTop w:val="0"/>
                          <w:marBottom w:val="0"/>
                          <w:divBdr>
                            <w:top w:val="none" w:sz="0" w:space="0" w:color="auto"/>
                            <w:left w:val="none" w:sz="0" w:space="0" w:color="auto"/>
                            <w:bottom w:val="none" w:sz="0" w:space="0" w:color="auto"/>
                            <w:right w:val="none" w:sz="0" w:space="0" w:color="auto"/>
                          </w:divBdr>
                          <w:divsChild>
                            <w:div w:id="1732071614">
                              <w:marLeft w:val="0"/>
                              <w:marRight w:val="0"/>
                              <w:marTop w:val="0"/>
                              <w:marBottom w:val="0"/>
                              <w:divBdr>
                                <w:top w:val="none" w:sz="0" w:space="0" w:color="auto"/>
                                <w:left w:val="none" w:sz="0" w:space="0" w:color="auto"/>
                                <w:bottom w:val="none" w:sz="0" w:space="0" w:color="auto"/>
                                <w:right w:val="none" w:sz="0" w:space="0" w:color="auto"/>
                              </w:divBdr>
                              <w:divsChild>
                                <w:div w:id="3597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75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anrad@liverpool.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lyon.Medlock@ph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svb@liverpool.ac.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iz.Mcginley@liverpool.ac.uk"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jtulloch@liverpool.ac.uk" TargetMode="External"/><Relationship Id="rId14" Type="http://schemas.openxmlformats.org/officeDocument/2006/relationships/hyperlink" Target="mailto:savsnet@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81270-9430-4E2A-AEE9-D07F2DC7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37005</Words>
  <Characters>210931</Characters>
  <Application>Microsoft Office Word</Application>
  <DocSecurity>0</DocSecurity>
  <Lines>1757</Lines>
  <Paragraphs>494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Tulloch, John</dc:creator>
  <cp:lastModifiedBy>John Tulloch</cp:lastModifiedBy>
  <cp:revision>2</cp:revision>
  <cp:lastPrinted>2016-09-13T13:31:00Z</cp:lastPrinted>
  <dcterms:created xsi:type="dcterms:W3CDTF">2017-05-05T09:56:00Z</dcterms:created>
  <dcterms:modified xsi:type="dcterms:W3CDTF">2017-05-05T09:56:00Z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http://www.zotero.org/styles/aids</vt:lpwstr>
  </property>
  <property fmtid="{D5CDD505-2E9C-101B-9397-08002B2CF9AE}" pid="4" name="Mendeley Recent Style Name 0_1">
    <vt:lpwstr>AIDS</vt:lpwstr>
  </property>
  <property fmtid="{D5CDD505-2E9C-101B-9397-08002B2CF9AE}" pid="5" name="Mendeley Recent Style Id 1_1">
    <vt:lpwstr>http://www.zotero.org/styles/american-medical-association</vt:lpwstr>
  </property>
  <property fmtid="{D5CDD505-2E9C-101B-9397-08002B2CF9AE}" pid="6" name="Mendeley Recent Style Name 1_1">
    <vt:lpwstr>American Medical Association</vt:lpwstr>
  </property>
  <property fmtid="{D5CDD505-2E9C-101B-9397-08002B2CF9AE}" pid="7" name="Mendeley Recent Style Id 2_1">
    <vt:lpwstr>http://www.zotero.org/styles/epidemiology</vt:lpwstr>
  </property>
  <property fmtid="{D5CDD505-2E9C-101B-9397-08002B2CF9AE}" pid="8" name="Mendeley Recent Style Name 2_1">
    <vt:lpwstr>Epidemiology</vt:lpwstr>
  </property>
  <property fmtid="{D5CDD505-2E9C-101B-9397-08002B2CF9AE}" pid="9" name="Mendeley Recent Style Id 3_1">
    <vt:lpwstr>http://csl.mendeley.com/styles/458881911/EpidemiologyAndInfection</vt:lpwstr>
  </property>
  <property fmtid="{D5CDD505-2E9C-101B-9397-08002B2CF9AE}" pid="10" name="Mendeley Recent Style Name 3_1">
    <vt:lpwstr>Epidemiology &amp; Infection </vt:lpwstr>
  </property>
  <property fmtid="{D5CDD505-2E9C-101B-9397-08002B2CF9AE}" pid="11" name="Mendeley Recent Style Id 4_1">
    <vt:lpwstr>http://csl.mendeley.com/styles/458881911/EpidemiologyAndInfection-2</vt:lpwstr>
  </property>
  <property fmtid="{D5CDD505-2E9C-101B-9397-08002B2CF9AE}" pid="12" name="Mendeley Recent Style Name 4_1">
    <vt:lpwstr>Epidemiology &amp; Infection  - John Tulloch</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http://www.zotero.org/styles/modern-language-association</vt:lpwstr>
  </property>
  <property fmtid="{D5CDD505-2E9C-101B-9397-08002B2CF9AE}" pid="16" name="Mendeley Recent Style Name 6_1">
    <vt:lpwstr>Modern Language Association 7th edition</vt:lpwstr>
  </property>
  <property fmtid="{D5CDD505-2E9C-101B-9397-08002B2CF9AE}" pid="17" name="Mendeley Recent Style Id 7_1">
    <vt:lpwstr>http://www.zotero.org/styles/national-library-of-medicine</vt:lpwstr>
  </property>
  <property fmtid="{D5CDD505-2E9C-101B-9397-08002B2CF9AE}" pid="18" name="Mendeley Recent Style Name 7_1">
    <vt:lpwstr>National Library of Medicine</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2831b07d-3915-321e-b60f-be08efeaa05e</vt:lpwstr>
  </property>
  <property fmtid="{D5CDD505-2E9C-101B-9397-08002B2CF9AE}" pid="24" name="Mendeley Citation Style_1">
    <vt:lpwstr>http://csl.mendeley.com/styles/458881911/EpidemiologyAndInfection-2</vt:lpwstr>
  </property>
</Properties>
</file>