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40F03" w14:textId="77777777" w:rsidR="002E0CCF" w:rsidRPr="00C63249" w:rsidRDefault="002E0CCF" w:rsidP="00C63249">
      <w:pPr>
        <w:pStyle w:val="TOCTitle"/>
      </w:pPr>
      <w:r w:rsidRPr="00C63249">
        <w:t>Submitted: 10/1/2016</w:t>
      </w:r>
    </w:p>
    <w:p w14:paraId="4C90C65F" w14:textId="77777777" w:rsidR="002E0CCF" w:rsidRPr="00C63249" w:rsidRDefault="002E0CCF" w:rsidP="00C63249">
      <w:pPr>
        <w:pStyle w:val="TOCTitle"/>
      </w:pPr>
      <w:r w:rsidRPr="00C63249">
        <w:t>Accepted: 4/6/2017</w:t>
      </w:r>
    </w:p>
    <w:p w14:paraId="69171415" w14:textId="77777777" w:rsidR="002E0CCF" w:rsidRPr="00C63249" w:rsidRDefault="002E0CCF" w:rsidP="00C63249">
      <w:pPr>
        <w:pStyle w:val="TOCTitle"/>
      </w:pPr>
      <w:r w:rsidRPr="00C63249">
        <w:t>DOI: https://dx.doi.org/10.3201/eid2307.161608</w:t>
      </w:r>
    </w:p>
    <w:p w14:paraId="356A6736" w14:textId="77777777" w:rsidR="002E0CCF" w:rsidRPr="00C63249" w:rsidRDefault="002E0CCF" w:rsidP="00C63249">
      <w:pPr>
        <w:pStyle w:val="TOCTitle"/>
      </w:pPr>
      <w:r w:rsidRPr="00C63249">
        <w:t>16-1608 Research</w:t>
      </w:r>
    </w:p>
    <w:p w14:paraId="4E064694" w14:textId="77777777" w:rsidR="002E0CCF" w:rsidRPr="00C63249" w:rsidRDefault="002E0CCF" w:rsidP="00C63249">
      <w:pPr>
        <w:pStyle w:val="TOCTitle"/>
      </w:pPr>
      <w:r w:rsidRPr="00C63249">
        <w:t>Tables: 1</w:t>
      </w:r>
    </w:p>
    <w:p w14:paraId="61CE6BF0" w14:textId="77777777" w:rsidR="002E0CCF" w:rsidRPr="00C63249" w:rsidRDefault="002E0CCF" w:rsidP="00C63249">
      <w:pPr>
        <w:pStyle w:val="TOCTitle"/>
      </w:pPr>
      <w:r w:rsidRPr="00C63249">
        <w:t>Figures: 3</w:t>
      </w:r>
    </w:p>
    <w:p w14:paraId="470FBDAA" w14:textId="77777777" w:rsidR="002E0CCF" w:rsidRPr="00C63249" w:rsidRDefault="002E0CCF" w:rsidP="00C63249">
      <w:pPr>
        <w:pStyle w:val="TOCTitle"/>
      </w:pPr>
      <w:proofErr w:type="spellStart"/>
      <w:r w:rsidRPr="00C63249">
        <w:t>TechApps</w:t>
      </w:r>
      <w:proofErr w:type="spellEnd"/>
      <w:r w:rsidRPr="00C63249">
        <w:t>: 2</w:t>
      </w:r>
    </w:p>
    <w:p w14:paraId="41EBF6AD" w14:textId="77777777" w:rsidR="002E0CCF" w:rsidRPr="00C63249" w:rsidRDefault="002E0CCF" w:rsidP="00C63249">
      <w:pPr>
        <w:pStyle w:val="TOCTitle"/>
      </w:pPr>
      <w:r w:rsidRPr="00C63249">
        <w:t>TOC title</w:t>
      </w:r>
      <w:r w:rsidR="007D5E89">
        <w:t xml:space="preserve">: </w:t>
      </w:r>
      <w:r w:rsidR="007D5E89" w:rsidRPr="007D5E89">
        <w:t>Novel Retinal Lesion in Ebola Survivors, Sierra Leone, 2016</w:t>
      </w:r>
    </w:p>
    <w:p w14:paraId="14633579" w14:textId="77777777" w:rsidR="002E0CCF" w:rsidRPr="00C63249" w:rsidRDefault="002E0CCF" w:rsidP="00C63249">
      <w:pPr>
        <w:pStyle w:val="TOCSummary"/>
        <w:autoSpaceDE w:val="0"/>
        <w:autoSpaceDN w:val="0"/>
        <w:adjustRightInd w:val="0"/>
        <w:rPr>
          <w:szCs w:val="24"/>
        </w:rPr>
      </w:pPr>
      <w:r w:rsidRPr="00C63249">
        <w:rPr>
          <w:szCs w:val="24"/>
        </w:rPr>
        <w:t xml:space="preserve">TOC summary: </w:t>
      </w:r>
      <w:r w:rsidR="007D5E89">
        <w:rPr>
          <w:szCs w:val="24"/>
        </w:rPr>
        <w:t>Our</w:t>
      </w:r>
      <w:r w:rsidRPr="00C63249">
        <w:rPr>
          <w:szCs w:val="24"/>
        </w:rPr>
        <w:t xml:space="preserve"> study detected a retinal lesion specific to Ebola virus disease with an anatomical distribution suggesting neuronal transmission.</w:t>
      </w:r>
    </w:p>
    <w:p w14:paraId="3D0728A4" w14:textId="77777777" w:rsidR="002E0CCF" w:rsidRPr="00C63249" w:rsidRDefault="002E0CCF" w:rsidP="00C63249">
      <w:pPr>
        <w:pStyle w:val="RunningHead"/>
        <w:autoSpaceDE w:val="0"/>
        <w:autoSpaceDN w:val="0"/>
        <w:adjustRightInd w:val="0"/>
        <w:rPr>
          <w:szCs w:val="24"/>
        </w:rPr>
      </w:pPr>
      <w:r w:rsidRPr="00C63249">
        <w:rPr>
          <w:szCs w:val="24"/>
        </w:rPr>
        <w:t xml:space="preserve">Running head: </w:t>
      </w:r>
      <w:r w:rsidR="007D5E89" w:rsidRPr="007D5E89">
        <w:rPr>
          <w:szCs w:val="24"/>
        </w:rPr>
        <w:t>Retinal Lesion in Ebola Survivors, Sierra Leone</w:t>
      </w:r>
    </w:p>
    <w:p w14:paraId="56AEF292" w14:textId="77777777" w:rsidR="002E0CCF" w:rsidRPr="00C63249" w:rsidRDefault="002E0CCF" w:rsidP="00C63249">
      <w:pPr>
        <w:pStyle w:val="Keywords"/>
        <w:autoSpaceDE w:val="0"/>
        <w:autoSpaceDN w:val="0"/>
        <w:adjustRightInd w:val="0"/>
        <w:rPr>
          <w:szCs w:val="24"/>
        </w:rPr>
      </w:pPr>
      <w:r w:rsidRPr="00C63249">
        <w:rPr>
          <w:szCs w:val="24"/>
        </w:rPr>
        <w:t>Keywords: uveitis, retina, Ebola, sequelae</w:t>
      </w:r>
      <w:r w:rsidR="0002317C">
        <w:rPr>
          <w:szCs w:val="24"/>
        </w:rPr>
        <w:t>, viruses, lesion, Sierra Leone, Ebola virus disease, EVD, infectious diseases, ocular</w:t>
      </w:r>
      <w:r w:rsidR="00027FEF">
        <w:rPr>
          <w:szCs w:val="24"/>
        </w:rPr>
        <w:t xml:space="preserve">, </w:t>
      </w:r>
      <w:r w:rsidR="00027FEF" w:rsidRPr="00027FEF">
        <w:rPr>
          <w:szCs w:val="24"/>
        </w:rPr>
        <w:t>neuronal transmission</w:t>
      </w:r>
      <w:r w:rsidR="0002317C">
        <w:rPr>
          <w:szCs w:val="24"/>
        </w:rPr>
        <w:t xml:space="preserve"> </w:t>
      </w:r>
    </w:p>
    <w:p w14:paraId="109CA076" w14:textId="77777777" w:rsidR="002E0CCF" w:rsidRPr="00C63249" w:rsidRDefault="002E0CCF" w:rsidP="00C63249">
      <w:pPr>
        <w:pStyle w:val="Citation"/>
        <w:autoSpaceDE w:val="0"/>
        <w:autoSpaceDN w:val="0"/>
        <w:adjustRightInd w:val="0"/>
        <w:rPr>
          <w:szCs w:val="24"/>
        </w:rPr>
      </w:pPr>
      <w:r w:rsidRPr="00C63249">
        <w:rPr>
          <w:i/>
          <w:szCs w:val="24"/>
        </w:rPr>
        <w:t>Suggested citation for this article</w:t>
      </w:r>
      <w:r w:rsidRPr="00C63249">
        <w:rPr>
          <w:szCs w:val="24"/>
        </w:rPr>
        <w:t xml:space="preserve">: </w:t>
      </w:r>
      <w:r w:rsidR="00C11E55" w:rsidRPr="00C11E55">
        <w:rPr>
          <w:szCs w:val="24"/>
        </w:rPr>
        <w:t>Steptoe</w:t>
      </w:r>
      <w:r w:rsidR="00C11E55">
        <w:rPr>
          <w:szCs w:val="24"/>
        </w:rPr>
        <w:t xml:space="preserve"> PJ</w:t>
      </w:r>
      <w:r w:rsidR="00C11E55" w:rsidRPr="00C11E55">
        <w:rPr>
          <w:szCs w:val="24"/>
        </w:rPr>
        <w:t>, Scott</w:t>
      </w:r>
      <w:r w:rsidR="00C11E55">
        <w:rPr>
          <w:szCs w:val="24"/>
        </w:rPr>
        <w:t xml:space="preserve"> JT</w:t>
      </w:r>
      <w:r w:rsidR="00C11E55" w:rsidRPr="00C11E55">
        <w:rPr>
          <w:szCs w:val="24"/>
        </w:rPr>
        <w:t>, Baxter</w:t>
      </w:r>
      <w:r w:rsidR="00C11E55">
        <w:rPr>
          <w:szCs w:val="24"/>
        </w:rPr>
        <w:t xml:space="preserve"> JM</w:t>
      </w:r>
      <w:r w:rsidR="00C11E55" w:rsidRPr="00C11E55">
        <w:rPr>
          <w:szCs w:val="24"/>
        </w:rPr>
        <w:t>, Parkes</w:t>
      </w:r>
      <w:r w:rsidR="00C11E55">
        <w:rPr>
          <w:szCs w:val="24"/>
        </w:rPr>
        <w:t xml:space="preserve"> CK</w:t>
      </w:r>
      <w:r w:rsidR="00C11E55" w:rsidRPr="00C11E55">
        <w:rPr>
          <w:szCs w:val="24"/>
        </w:rPr>
        <w:t xml:space="preserve">, </w:t>
      </w:r>
      <w:proofErr w:type="spellStart"/>
      <w:r w:rsidR="00C11E55" w:rsidRPr="00C11E55">
        <w:rPr>
          <w:szCs w:val="24"/>
        </w:rPr>
        <w:t>Dwivedi</w:t>
      </w:r>
      <w:proofErr w:type="spellEnd"/>
      <w:r w:rsidR="00C11E55">
        <w:rPr>
          <w:szCs w:val="24"/>
        </w:rPr>
        <w:t xml:space="preserve"> R</w:t>
      </w:r>
      <w:r w:rsidR="00C11E55" w:rsidRPr="00C11E55">
        <w:rPr>
          <w:szCs w:val="24"/>
        </w:rPr>
        <w:t xml:space="preserve">, </w:t>
      </w:r>
      <w:proofErr w:type="spellStart"/>
      <w:r w:rsidR="00C11E55" w:rsidRPr="00C11E55">
        <w:rPr>
          <w:szCs w:val="24"/>
        </w:rPr>
        <w:t>Czanner</w:t>
      </w:r>
      <w:proofErr w:type="spellEnd"/>
      <w:r w:rsidR="00C11E55">
        <w:rPr>
          <w:szCs w:val="24"/>
        </w:rPr>
        <w:t xml:space="preserve"> G</w:t>
      </w:r>
      <w:r w:rsidR="00C11E55" w:rsidRPr="00C11E55">
        <w:rPr>
          <w:szCs w:val="24"/>
        </w:rPr>
        <w:t>,</w:t>
      </w:r>
      <w:r w:rsidR="00C11E55">
        <w:rPr>
          <w:szCs w:val="24"/>
        </w:rPr>
        <w:t xml:space="preserve"> et al. </w:t>
      </w:r>
      <w:r w:rsidR="007D5E89" w:rsidRPr="007D5E89">
        <w:rPr>
          <w:szCs w:val="24"/>
        </w:rPr>
        <w:t>Novel retinal lesion in Ebola survivors, Sierra Leone, 2016</w:t>
      </w:r>
      <w:r w:rsidRPr="00C63249">
        <w:rPr>
          <w:szCs w:val="24"/>
        </w:rPr>
        <w:t xml:space="preserve">. </w:t>
      </w:r>
      <w:proofErr w:type="spellStart"/>
      <w:r w:rsidRPr="00C63249">
        <w:rPr>
          <w:szCs w:val="24"/>
        </w:rPr>
        <w:t>Emerg</w:t>
      </w:r>
      <w:proofErr w:type="spellEnd"/>
      <w:r w:rsidRPr="00C63249">
        <w:rPr>
          <w:szCs w:val="24"/>
        </w:rPr>
        <w:t xml:space="preserve"> Infect Dis. 2017 Jul [</w:t>
      </w:r>
      <w:r w:rsidRPr="00C63249">
        <w:rPr>
          <w:i/>
          <w:szCs w:val="24"/>
        </w:rPr>
        <w:t>date cited</w:t>
      </w:r>
      <w:r w:rsidRPr="00C63249">
        <w:rPr>
          <w:szCs w:val="24"/>
        </w:rPr>
        <w:t>]. https://dx.doi.org/10.3201/eid2307.161608</w:t>
      </w:r>
    </w:p>
    <w:p w14:paraId="63C4850A" w14:textId="77777777" w:rsidR="002E0CCF" w:rsidRPr="00C63249" w:rsidRDefault="002E0CCF" w:rsidP="00C63249">
      <w:pPr>
        <w:pStyle w:val="ArticleTitle"/>
        <w:autoSpaceDE w:val="0"/>
        <w:autoSpaceDN w:val="0"/>
        <w:adjustRightInd w:val="0"/>
        <w:rPr>
          <w:rFonts w:cs="Times New Roman"/>
          <w:szCs w:val="24"/>
        </w:rPr>
      </w:pPr>
      <w:r w:rsidRPr="00C63249">
        <w:rPr>
          <w:rFonts w:cs="Times New Roman"/>
          <w:szCs w:val="24"/>
        </w:rPr>
        <w:t xml:space="preserve">Novel Retinal </w:t>
      </w:r>
      <w:r w:rsidR="007D5E89">
        <w:rPr>
          <w:rFonts w:cs="Times New Roman"/>
          <w:szCs w:val="24"/>
        </w:rPr>
        <w:t xml:space="preserve">Lesion </w:t>
      </w:r>
      <w:r w:rsidRPr="00C63249">
        <w:rPr>
          <w:rFonts w:cs="Times New Roman"/>
          <w:szCs w:val="24"/>
        </w:rPr>
        <w:t>in Ebola Survivors</w:t>
      </w:r>
      <w:r w:rsidR="007D5E89">
        <w:rPr>
          <w:rFonts w:cs="Times New Roman"/>
          <w:szCs w:val="24"/>
        </w:rPr>
        <w:t>, Sierra Leone, 2016</w:t>
      </w:r>
    </w:p>
    <w:p w14:paraId="0530B6FD" w14:textId="77777777" w:rsidR="002E0CCF" w:rsidRPr="00C63249" w:rsidRDefault="002E0CCF" w:rsidP="00C63249">
      <w:pPr>
        <w:pStyle w:val="Authors"/>
        <w:autoSpaceDE w:val="0"/>
        <w:autoSpaceDN w:val="0"/>
        <w:adjustRightInd w:val="0"/>
        <w:rPr>
          <w:szCs w:val="24"/>
        </w:rPr>
      </w:pPr>
      <w:r w:rsidRPr="00C63249">
        <w:rPr>
          <w:rStyle w:val="aufname"/>
          <w:szCs w:val="24"/>
          <w:shd w:val="clear" w:color="auto" w:fill="auto"/>
        </w:rPr>
        <w:t>Paul J.</w:t>
      </w:r>
      <w:r w:rsidRPr="00C63249">
        <w:rPr>
          <w:szCs w:val="24"/>
        </w:rPr>
        <w:t xml:space="preserve"> </w:t>
      </w:r>
      <w:r w:rsidRPr="00C63249">
        <w:rPr>
          <w:rStyle w:val="ausurname"/>
          <w:szCs w:val="24"/>
          <w:shd w:val="clear" w:color="auto" w:fill="auto"/>
        </w:rPr>
        <w:t>Steptoe</w:t>
      </w:r>
      <w:r w:rsidRPr="00C63249">
        <w:rPr>
          <w:szCs w:val="24"/>
        </w:rPr>
        <w:t xml:space="preserve">, </w:t>
      </w:r>
      <w:r w:rsidRPr="00C63249">
        <w:rPr>
          <w:rStyle w:val="aufname"/>
          <w:szCs w:val="24"/>
          <w:shd w:val="clear" w:color="auto" w:fill="auto"/>
        </w:rPr>
        <w:t>Janet T.</w:t>
      </w:r>
      <w:r w:rsidRPr="00C63249">
        <w:rPr>
          <w:szCs w:val="24"/>
        </w:rPr>
        <w:t xml:space="preserve"> </w:t>
      </w:r>
      <w:r w:rsidRPr="00C63249">
        <w:rPr>
          <w:rStyle w:val="ausurname"/>
          <w:szCs w:val="24"/>
          <w:shd w:val="clear" w:color="auto" w:fill="auto"/>
        </w:rPr>
        <w:t>Scott</w:t>
      </w:r>
      <w:r w:rsidRPr="00C63249">
        <w:rPr>
          <w:szCs w:val="24"/>
        </w:rPr>
        <w:t xml:space="preserve">, </w:t>
      </w:r>
      <w:r w:rsidRPr="00C63249">
        <w:rPr>
          <w:rStyle w:val="aufname"/>
          <w:szCs w:val="24"/>
          <w:shd w:val="clear" w:color="auto" w:fill="auto"/>
        </w:rPr>
        <w:t>Julia M.</w:t>
      </w:r>
      <w:r w:rsidRPr="00C63249">
        <w:rPr>
          <w:szCs w:val="24"/>
        </w:rPr>
        <w:t xml:space="preserve"> </w:t>
      </w:r>
      <w:r w:rsidRPr="00C63249">
        <w:rPr>
          <w:rStyle w:val="ausurname"/>
          <w:szCs w:val="24"/>
          <w:shd w:val="clear" w:color="auto" w:fill="auto"/>
        </w:rPr>
        <w:t>Baxter</w:t>
      </w:r>
      <w:r w:rsidRPr="00C63249">
        <w:rPr>
          <w:szCs w:val="24"/>
        </w:rPr>
        <w:t xml:space="preserve">, </w:t>
      </w:r>
      <w:r w:rsidRPr="00C63249">
        <w:rPr>
          <w:rStyle w:val="aufname"/>
          <w:szCs w:val="24"/>
          <w:shd w:val="clear" w:color="auto" w:fill="auto"/>
        </w:rPr>
        <w:t>Craig K.</w:t>
      </w:r>
      <w:r w:rsidRPr="00C63249">
        <w:rPr>
          <w:szCs w:val="24"/>
        </w:rPr>
        <w:t xml:space="preserve"> </w:t>
      </w:r>
      <w:r w:rsidRPr="00C63249">
        <w:rPr>
          <w:rStyle w:val="ausurname"/>
          <w:szCs w:val="24"/>
          <w:shd w:val="clear" w:color="auto" w:fill="auto"/>
        </w:rPr>
        <w:t>Parkes</w:t>
      </w:r>
      <w:r w:rsidRPr="00C63249">
        <w:rPr>
          <w:szCs w:val="24"/>
        </w:rPr>
        <w:t xml:space="preserve">, </w:t>
      </w:r>
      <w:r w:rsidRPr="00C63249">
        <w:rPr>
          <w:rStyle w:val="aufname"/>
          <w:szCs w:val="24"/>
          <w:shd w:val="clear" w:color="auto" w:fill="auto"/>
        </w:rPr>
        <w:t>Rahul</w:t>
      </w:r>
      <w:r w:rsidRPr="00C63249">
        <w:rPr>
          <w:szCs w:val="24"/>
        </w:rPr>
        <w:t xml:space="preserve"> </w:t>
      </w:r>
      <w:proofErr w:type="spellStart"/>
      <w:r w:rsidRPr="00C63249">
        <w:rPr>
          <w:rStyle w:val="ausurname"/>
          <w:szCs w:val="24"/>
          <w:shd w:val="clear" w:color="auto" w:fill="auto"/>
        </w:rPr>
        <w:t>Dwivedi</w:t>
      </w:r>
      <w:proofErr w:type="spellEnd"/>
      <w:r w:rsidRPr="00C63249">
        <w:rPr>
          <w:szCs w:val="24"/>
        </w:rPr>
        <w:t xml:space="preserve">, </w:t>
      </w:r>
      <w:r w:rsidRPr="00C63249">
        <w:rPr>
          <w:rStyle w:val="aufname"/>
          <w:szCs w:val="24"/>
          <w:shd w:val="clear" w:color="auto" w:fill="auto"/>
        </w:rPr>
        <w:t>Gabriela</w:t>
      </w:r>
      <w:r w:rsidRPr="00C63249">
        <w:rPr>
          <w:szCs w:val="24"/>
        </w:rPr>
        <w:t xml:space="preserve"> </w:t>
      </w:r>
      <w:proofErr w:type="spellStart"/>
      <w:r w:rsidRPr="00C63249">
        <w:rPr>
          <w:rStyle w:val="ausurname"/>
          <w:szCs w:val="24"/>
          <w:shd w:val="clear" w:color="auto" w:fill="auto"/>
        </w:rPr>
        <w:t>Czanner</w:t>
      </w:r>
      <w:proofErr w:type="spellEnd"/>
      <w:r w:rsidRPr="00C63249">
        <w:rPr>
          <w:szCs w:val="24"/>
        </w:rPr>
        <w:t xml:space="preserve">, </w:t>
      </w:r>
      <w:r w:rsidRPr="00C63249">
        <w:rPr>
          <w:rStyle w:val="aufname"/>
          <w:szCs w:val="24"/>
          <w:shd w:val="clear" w:color="auto" w:fill="auto"/>
        </w:rPr>
        <w:t>Matthew J.</w:t>
      </w:r>
      <w:r w:rsidRPr="00C63249">
        <w:rPr>
          <w:szCs w:val="24"/>
        </w:rPr>
        <w:t xml:space="preserve"> </w:t>
      </w:r>
      <w:proofErr w:type="spellStart"/>
      <w:r w:rsidRPr="00C63249">
        <w:rPr>
          <w:rStyle w:val="ausurname"/>
          <w:szCs w:val="24"/>
          <w:shd w:val="clear" w:color="auto" w:fill="auto"/>
        </w:rPr>
        <w:t>Vandy</w:t>
      </w:r>
      <w:proofErr w:type="spellEnd"/>
      <w:r w:rsidRPr="00C63249">
        <w:rPr>
          <w:szCs w:val="24"/>
        </w:rPr>
        <w:t xml:space="preserve">, </w:t>
      </w:r>
      <w:proofErr w:type="spellStart"/>
      <w:r w:rsidRPr="00C63249">
        <w:rPr>
          <w:rStyle w:val="aufname"/>
          <w:szCs w:val="24"/>
          <w:shd w:val="clear" w:color="auto" w:fill="auto"/>
        </w:rPr>
        <w:t>Fayiah</w:t>
      </w:r>
      <w:proofErr w:type="spellEnd"/>
      <w:r w:rsidRPr="00C63249">
        <w:rPr>
          <w:szCs w:val="24"/>
        </w:rPr>
        <w:t xml:space="preserve"> </w:t>
      </w:r>
      <w:proofErr w:type="spellStart"/>
      <w:r w:rsidRPr="00C63249">
        <w:rPr>
          <w:rStyle w:val="ausurname"/>
          <w:szCs w:val="24"/>
          <w:shd w:val="clear" w:color="auto" w:fill="auto"/>
        </w:rPr>
        <w:t>Momorie</w:t>
      </w:r>
      <w:proofErr w:type="spellEnd"/>
      <w:r w:rsidRPr="00C63249">
        <w:rPr>
          <w:szCs w:val="24"/>
        </w:rPr>
        <w:t xml:space="preserve">, </w:t>
      </w:r>
      <w:proofErr w:type="spellStart"/>
      <w:r w:rsidRPr="00C63249">
        <w:rPr>
          <w:rStyle w:val="aufname"/>
          <w:szCs w:val="24"/>
          <w:shd w:val="clear" w:color="auto" w:fill="auto"/>
        </w:rPr>
        <w:t>Alimamy</w:t>
      </w:r>
      <w:proofErr w:type="spellEnd"/>
      <w:r w:rsidRPr="00C63249">
        <w:rPr>
          <w:rStyle w:val="aufname"/>
          <w:szCs w:val="24"/>
          <w:shd w:val="clear" w:color="auto" w:fill="auto"/>
        </w:rPr>
        <w:t xml:space="preserve"> D.</w:t>
      </w:r>
      <w:r w:rsidRPr="00C63249">
        <w:rPr>
          <w:szCs w:val="24"/>
        </w:rPr>
        <w:t xml:space="preserve"> </w:t>
      </w:r>
      <w:proofErr w:type="spellStart"/>
      <w:r w:rsidRPr="00C63249">
        <w:rPr>
          <w:rStyle w:val="ausurname"/>
          <w:szCs w:val="24"/>
          <w:shd w:val="clear" w:color="auto" w:fill="auto"/>
        </w:rPr>
        <w:t>Fornah</w:t>
      </w:r>
      <w:proofErr w:type="spellEnd"/>
      <w:r w:rsidRPr="00C63249">
        <w:rPr>
          <w:szCs w:val="24"/>
        </w:rPr>
        <w:t xml:space="preserve">, </w:t>
      </w:r>
      <w:r w:rsidRPr="00C63249">
        <w:rPr>
          <w:rStyle w:val="aufname"/>
          <w:szCs w:val="24"/>
          <w:shd w:val="clear" w:color="auto" w:fill="auto"/>
        </w:rPr>
        <w:t>Patrick</w:t>
      </w:r>
      <w:r w:rsidRPr="00C63249">
        <w:rPr>
          <w:szCs w:val="24"/>
        </w:rPr>
        <w:t xml:space="preserve"> </w:t>
      </w:r>
      <w:proofErr w:type="spellStart"/>
      <w:r w:rsidRPr="00C63249">
        <w:rPr>
          <w:rStyle w:val="ausurname"/>
          <w:szCs w:val="24"/>
          <w:shd w:val="clear" w:color="auto" w:fill="auto"/>
        </w:rPr>
        <w:t>Komba</w:t>
      </w:r>
      <w:proofErr w:type="spellEnd"/>
      <w:r w:rsidRPr="00C63249">
        <w:rPr>
          <w:szCs w:val="24"/>
        </w:rPr>
        <w:t xml:space="preserve">, </w:t>
      </w:r>
      <w:r w:rsidRPr="00C63249">
        <w:rPr>
          <w:rStyle w:val="aufname"/>
          <w:szCs w:val="24"/>
          <w:shd w:val="clear" w:color="auto" w:fill="auto"/>
        </w:rPr>
        <w:t>Jade</w:t>
      </w:r>
      <w:r w:rsidRPr="00C63249">
        <w:rPr>
          <w:szCs w:val="24"/>
        </w:rPr>
        <w:t xml:space="preserve"> </w:t>
      </w:r>
      <w:r w:rsidRPr="00C63249">
        <w:rPr>
          <w:rStyle w:val="ausurname"/>
          <w:szCs w:val="24"/>
          <w:shd w:val="clear" w:color="auto" w:fill="auto"/>
        </w:rPr>
        <w:t>Richards</w:t>
      </w:r>
      <w:r w:rsidRPr="00C63249">
        <w:rPr>
          <w:szCs w:val="24"/>
        </w:rPr>
        <w:t xml:space="preserve">, </w:t>
      </w:r>
      <w:proofErr w:type="spellStart"/>
      <w:r w:rsidRPr="00C63249">
        <w:rPr>
          <w:rStyle w:val="aufname"/>
          <w:szCs w:val="24"/>
          <w:shd w:val="clear" w:color="auto" w:fill="auto"/>
        </w:rPr>
        <w:t>Foday</w:t>
      </w:r>
      <w:proofErr w:type="spellEnd"/>
      <w:r w:rsidRPr="00C63249">
        <w:rPr>
          <w:szCs w:val="24"/>
        </w:rPr>
        <w:t xml:space="preserve"> </w:t>
      </w:r>
      <w:proofErr w:type="spellStart"/>
      <w:r w:rsidRPr="00C63249">
        <w:rPr>
          <w:rStyle w:val="ausurname"/>
          <w:szCs w:val="24"/>
          <w:shd w:val="clear" w:color="auto" w:fill="auto"/>
        </w:rPr>
        <w:t>Sahr</w:t>
      </w:r>
      <w:proofErr w:type="spellEnd"/>
      <w:r w:rsidRPr="00C63249">
        <w:rPr>
          <w:szCs w:val="24"/>
        </w:rPr>
        <w:t xml:space="preserve">, </w:t>
      </w:r>
      <w:r w:rsidRPr="00C63249">
        <w:rPr>
          <w:rStyle w:val="aufname"/>
          <w:szCs w:val="24"/>
          <w:shd w:val="clear" w:color="auto" w:fill="auto"/>
        </w:rPr>
        <w:t>Nicholas A.V.</w:t>
      </w:r>
      <w:r w:rsidRPr="00C63249">
        <w:rPr>
          <w:szCs w:val="24"/>
        </w:rPr>
        <w:t xml:space="preserve"> </w:t>
      </w:r>
      <w:proofErr w:type="spellStart"/>
      <w:r w:rsidRPr="00C63249">
        <w:rPr>
          <w:rStyle w:val="ausurname"/>
          <w:szCs w:val="24"/>
          <w:shd w:val="clear" w:color="auto" w:fill="auto"/>
        </w:rPr>
        <w:t>Beare</w:t>
      </w:r>
      <w:proofErr w:type="spellEnd"/>
      <w:r w:rsidRPr="00C63249">
        <w:rPr>
          <w:szCs w:val="24"/>
        </w:rPr>
        <w:t xml:space="preserve">, </w:t>
      </w:r>
      <w:r w:rsidRPr="00C63249">
        <w:rPr>
          <w:rStyle w:val="aufname"/>
          <w:szCs w:val="24"/>
          <w:shd w:val="clear" w:color="auto" w:fill="auto"/>
        </w:rPr>
        <w:t>Malcolm G.</w:t>
      </w:r>
      <w:r w:rsidRPr="00C63249">
        <w:rPr>
          <w:szCs w:val="24"/>
        </w:rPr>
        <w:t xml:space="preserve"> </w:t>
      </w:r>
      <w:proofErr w:type="spellStart"/>
      <w:r w:rsidRPr="00C63249">
        <w:rPr>
          <w:rStyle w:val="ausurname"/>
          <w:szCs w:val="24"/>
          <w:shd w:val="clear" w:color="auto" w:fill="auto"/>
        </w:rPr>
        <w:t>Semple</w:t>
      </w:r>
      <w:proofErr w:type="spellEnd"/>
    </w:p>
    <w:p w14:paraId="38E8C008" w14:textId="7A885959" w:rsidR="002E0CCF" w:rsidRPr="00C63249" w:rsidRDefault="002E0CCF" w:rsidP="00C63249">
      <w:pPr>
        <w:pStyle w:val="Affiliations"/>
        <w:autoSpaceDE w:val="0"/>
        <w:autoSpaceDN w:val="0"/>
        <w:adjustRightInd w:val="0"/>
        <w:rPr>
          <w:szCs w:val="24"/>
        </w:rPr>
      </w:pPr>
      <w:r w:rsidRPr="00C63249">
        <w:rPr>
          <w:szCs w:val="24"/>
        </w:rPr>
        <w:t xml:space="preserve">Author affiliations: University of Liverpool, Liverpool, United Kingdom (P.J. Steptoe, </w:t>
      </w:r>
      <w:r w:rsidR="00167340" w:rsidRPr="00167340">
        <w:rPr>
          <w:szCs w:val="24"/>
        </w:rPr>
        <w:t xml:space="preserve">J.T. Scott, </w:t>
      </w:r>
      <w:r w:rsidRPr="00C63249">
        <w:rPr>
          <w:szCs w:val="24"/>
        </w:rPr>
        <w:t xml:space="preserve">G. </w:t>
      </w:r>
      <w:proofErr w:type="spellStart"/>
      <w:r w:rsidRPr="00C63249">
        <w:rPr>
          <w:szCs w:val="24"/>
        </w:rPr>
        <w:t>Czanner</w:t>
      </w:r>
      <w:proofErr w:type="spellEnd"/>
      <w:r w:rsidRPr="00C63249">
        <w:rPr>
          <w:szCs w:val="24"/>
        </w:rPr>
        <w:t xml:space="preserve">, N.A.V. </w:t>
      </w:r>
      <w:proofErr w:type="spellStart"/>
      <w:r w:rsidRPr="00C63249">
        <w:rPr>
          <w:szCs w:val="24"/>
        </w:rPr>
        <w:t>Beare</w:t>
      </w:r>
      <w:proofErr w:type="spellEnd"/>
      <w:r w:rsidR="00167340">
        <w:rPr>
          <w:szCs w:val="24"/>
        </w:rPr>
        <w:t xml:space="preserve">, </w:t>
      </w:r>
      <w:r w:rsidR="00167340" w:rsidRPr="00167340">
        <w:rPr>
          <w:szCs w:val="24"/>
        </w:rPr>
        <w:t xml:space="preserve">M.G. </w:t>
      </w:r>
      <w:proofErr w:type="spellStart"/>
      <w:r w:rsidR="00167340" w:rsidRPr="00167340">
        <w:rPr>
          <w:szCs w:val="24"/>
        </w:rPr>
        <w:t>Semple</w:t>
      </w:r>
      <w:proofErr w:type="spellEnd"/>
      <w:r w:rsidRPr="00C63249">
        <w:rPr>
          <w:szCs w:val="24"/>
        </w:rPr>
        <w:t xml:space="preserve">); </w:t>
      </w:r>
      <w:commentRangeStart w:id="0"/>
      <w:r w:rsidR="001E32E0">
        <w:rPr>
          <w:szCs w:val="24"/>
        </w:rPr>
        <w:t>NIHR Health Protection Research Unit in Emerging and Zoonotic Infections, Liverpool, UK (J.T.</w:t>
      </w:r>
      <w:r w:rsidR="000425A9">
        <w:rPr>
          <w:szCs w:val="24"/>
        </w:rPr>
        <w:t xml:space="preserve"> </w:t>
      </w:r>
      <w:r w:rsidR="001E32E0">
        <w:rPr>
          <w:szCs w:val="24"/>
        </w:rPr>
        <w:t>Scott, M.G</w:t>
      </w:r>
      <w:r w:rsidR="00260950">
        <w:rPr>
          <w:szCs w:val="24"/>
        </w:rPr>
        <w:t>.</w:t>
      </w:r>
      <w:r w:rsidR="001E32E0">
        <w:rPr>
          <w:szCs w:val="24"/>
        </w:rPr>
        <w:t xml:space="preserve"> </w:t>
      </w:r>
      <w:proofErr w:type="spellStart"/>
      <w:r w:rsidR="001E32E0">
        <w:rPr>
          <w:szCs w:val="24"/>
        </w:rPr>
        <w:t>Semple</w:t>
      </w:r>
      <w:proofErr w:type="spellEnd"/>
      <w:r w:rsidR="001E32E0">
        <w:rPr>
          <w:szCs w:val="24"/>
        </w:rPr>
        <w:t xml:space="preserve">); </w:t>
      </w:r>
      <w:commentRangeEnd w:id="0"/>
      <w:r w:rsidR="001E32E0">
        <w:rPr>
          <w:rStyle w:val="CommentReference"/>
          <w:rFonts w:ascii="Times New Roman" w:hAnsi="Times New Roman"/>
          <w:lang w:val="en-GB"/>
        </w:rPr>
        <w:commentReference w:id="0"/>
      </w:r>
      <w:r w:rsidRPr="00C63249">
        <w:rPr>
          <w:szCs w:val="24"/>
        </w:rPr>
        <w:t xml:space="preserve">Royal Liverpool Hospital, Liverpool (P.J. Steptoe, J.M. Baxter, </w:t>
      </w:r>
      <w:r w:rsidR="00167340" w:rsidRPr="00167340">
        <w:rPr>
          <w:szCs w:val="24"/>
        </w:rPr>
        <w:t>C.K. Parkes</w:t>
      </w:r>
      <w:r w:rsidR="00167340">
        <w:rPr>
          <w:szCs w:val="24"/>
        </w:rPr>
        <w:t>,</w:t>
      </w:r>
      <w:r w:rsidR="00167340" w:rsidRPr="00167340">
        <w:rPr>
          <w:szCs w:val="24"/>
        </w:rPr>
        <w:t xml:space="preserve"> </w:t>
      </w:r>
      <w:r w:rsidRPr="00C63249">
        <w:rPr>
          <w:szCs w:val="24"/>
        </w:rPr>
        <w:t xml:space="preserve">R. </w:t>
      </w:r>
      <w:proofErr w:type="spellStart"/>
      <w:r w:rsidRPr="00C63249">
        <w:rPr>
          <w:szCs w:val="24"/>
        </w:rPr>
        <w:t>Dwivedi</w:t>
      </w:r>
      <w:proofErr w:type="spellEnd"/>
      <w:r w:rsidRPr="00C63249">
        <w:rPr>
          <w:szCs w:val="24"/>
        </w:rPr>
        <w:t xml:space="preserve">, N.A.V. </w:t>
      </w:r>
      <w:proofErr w:type="spellStart"/>
      <w:r w:rsidRPr="00C63249">
        <w:rPr>
          <w:szCs w:val="24"/>
        </w:rPr>
        <w:t>Beare</w:t>
      </w:r>
      <w:proofErr w:type="spellEnd"/>
      <w:r w:rsidRPr="00C63249">
        <w:rPr>
          <w:szCs w:val="24"/>
        </w:rPr>
        <w:t>);</w:t>
      </w:r>
      <w:r w:rsidR="00167340">
        <w:rPr>
          <w:szCs w:val="24"/>
        </w:rPr>
        <w:t xml:space="preserve"> </w:t>
      </w:r>
      <w:r w:rsidRPr="00C63249">
        <w:rPr>
          <w:szCs w:val="24"/>
        </w:rPr>
        <w:t xml:space="preserve">Connaught Hospital, Freetown, Sierra Leone (M.J. </w:t>
      </w:r>
      <w:proofErr w:type="spellStart"/>
      <w:r w:rsidRPr="00C63249">
        <w:rPr>
          <w:szCs w:val="24"/>
        </w:rPr>
        <w:t>Vandy</w:t>
      </w:r>
      <w:proofErr w:type="spellEnd"/>
      <w:r w:rsidRPr="00C63249">
        <w:rPr>
          <w:szCs w:val="24"/>
        </w:rPr>
        <w:t>); 34</w:t>
      </w:r>
      <w:r w:rsidRPr="00167340">
        <w:rPr>
          <w:szCs w:val="24"/>
        </w:rPr>
        <w:t>th</w:t>
      </w:r>
      <w:r w:rsidRPr="000742C5">
        <w:rPr>
          <w:szCs w:val="24"/>
        </w:rPr>
        <w:t xml:space="preserve"> </w:t>
      </w:r>
      <w:r w:rsidRPr="00C63249">
        <w:rPr>
          <w:szCs w:val="24"/>
        </w:rPr>
        <w:t xml:space="preserve">Regiment Military Hospital, Freetown (F. </w:t>
      </w:r>
      <w:proofErr w:type="spellStart"/>
      <w:r w:rsidRPr="00C63249">
        <w:rPr>
          <w:szCs w:val="24"/>
        </w:rPr>
        <w:t>Momorie</w:t>
      </w:r>
      <w:proofErr w:type="spellEnd"/>
      <w:r w:rsidRPr="00C63249">
        <w:rPr>
          <w:szCs w:val="24"/>
        </w:rPr>
        <w:t xml:space="preserve">, A.D. </w:t>
      </w:r>
      <w:proofErr w:type="spellStart"/>
      <w:r w:rsidRPr="00C63249">
        <w:rPr>
          <w:szCs w:val="24"/>
        </w:rPr>
        <w:lastRenderedPageBreak/>
        <w:t>Fornah</w:t>
      </w:r>
      <w:proofErr w:type="spellEnd"/>
      <w:r w:rsidRPr="00C63249">
        <w:rPr>
          <w:szCs w:val="24"/>
        </w:rPr>
        <w:t xml:space="preserve">, P. </w:t>
      </w:r>
      <w:proofErr w:type="spellStart"/>
      <w:r w:rsidRPr="00C63249">
        <w:rPr>
          <w:szCs w:val="24"/>
        </w:rPr>
        <w:t>Komba</w:t>
      </w:r>
      <w:proofErr w:type="spellEnd"/>
      <w:r w:rsidRPr="00C63249">
        <w:rPr>
          <w:szCs w:val="24"/>
        </w:rPr>
        <w:t xml:space="preserve">, F. </w:t>
      </w:r>
      <w:proofErr w:type="spellStart"/>
      <w:r w:rsidRPr="00C63249">
        <w:rPr>
          <w:szCs w:val="24"/>
        </w:rPr>
        <w:t>Sahr</w:t>
      </w:r>
      <w:proofErr w:type="spellEnd"/>
      <w:r w:rsidRPr="00C63249">
        <w:rPr>
          <w:szCs w:val="24"/>
        </w:rPr>
        <w:t xml:space="preserve">); Public Health England Laboratory, </w:t>
      </w:r>
      <w:proofErr w:type="spellStart"/>
      <w:r w:rsidRPr="00C63249">
        <w:rPr>
          <w:szCs w:val="24"/>
        </w:rPr>
        <w:t>Makeni</w:t>
      </w:r>
      <w:proofErr w:type="spellEnd"/>
      <w:r w:rsidRPr="00C63249">
        <w:rPr>
          <w:szCs w:val="24"/>
        </w:rPr>
        <w:t>, Sierra Leone (J. Richards)</w:t>
      </w:r>
    </w:p>
    <w:p w14:paraId="541BCE9E" w14:textId="77777777" w:rsidR="002E0CCF" w:rsidRPr="00C63249" w:rsidRDefault="002E0CCF" w:rsidP="00C63249">
      <w:pPr>
        <w:pStyle w:val="Abstract"/>
        <w:autoSpaceDE w:val="0"/>
        <w:autoSpaceDN w:val="0"/>
        <w:adjustRightInd w:val="0"/>
        <w:rPr>
          <w:szCs w:val="24"/>
        </w:rPr>
      </w:pPr>
      <w:r w:rsidRPr="00C63249">
        <w:rPr>
          <w:szCs w:val="24"/>
        </w:rPr>
        <w:t>We conducted a case-control study in Freetown, Sierra Leone</w:t>
      </w:r>
      <w:r w:rsidR="006A79FA">
        <w:rPr>
          <w:szCs w:val="24"/>
        </w:rPr>
        <w:t>,</w:t>
      </w:r>
      <w:r w:rsidRPr="00C63249">
        <w:rPr>
          <w:szCs w:val="24"/>
        </w:rPr>
        <w:t xml:space="preserve"> to investigate ocular signs in Ebola </w:t>
      </w:r>
      <w:r w:rsidR="006A79FA" w:rsidRPr="00C63249">
        <w:rPr>
          <w:szCs w:val="24"/>
        </w:rPr>
        <w:t>virus disease</w:t>
      </w:r>
      <w:r w:rsidRPr="00C63249">
        <w:rPr>
          <w:szCs w:val="24"/>
        </w:rPr>
        <w:t xml:space="preserve"> (EVD) survivors. </w:t>
      </w:r>
      <w:r w:rsidR="006A79FA">
        <w:rPr>
          <w:szCs w:val="24"/>
        </w:rPr>
        <w:t xml:space="preserve">A total of </w:t>
      </w:r>
      <w:r w:rsidRPr="00C63249">
        <w:rPr>
          <w:szCs w:val="24"/>
        </w:rPr>
        <w:t xml:space="preserve">82 EVD survivors with ocular symptoms and 105 controls from </w:t>
      </w:r>
      <w:r w:rsidR="006A79FA" w:rsidRPr="00C63249">
        <w:rPr>
          <w:szCs w:val="24"/>
        </w:rPr>
        <w:t xml:space="preserve">asymptomatic </w:t>
      </w:r>
      <w:r w:rsidRPr="00C63249">
        <w:rPr>
          <w:szCs w:val="24"/>
        </w:rPr>
        <w:t>civilian and military personnel and symptomatic eye clinic attendees underwent ophthalmic examination</w:t>
      </w:r>
      <w:r w:rsidR="006A79FA">
        <w:rPr>
          <w:szCs w:val="24"/>
        </w:rPr>
        <w:t>,</w:t>
      </w:r>
      <w:r w:rsidRPr="00C63249">
        <w:rPr>
          <w:szCs w:val="24"/>
        </w:rPr>
        <w:t xml:space="preserve"> including </w:t>
      </w:r>
      <w:proofErr w:type="spellStart"/>
      <w:r w:rsidRPr="00C63249">
        <w:rPr>
          <w:szCs w:val="24"/>
        </w:rPr>
        <w:t>widefield</w:t>
      </w:r>
      <w:proofErr w:type="spellEnd"/>
      <w:r w:rsidRPr="00C63249">
        <w:rPr>
          <w:szCs w:val="24"/>
        </w:rPr>
        <w:t xml:space="preserve"> retinal imaging. Snellen visual acuity was </w:t>
      </w:r>
      <w:commentRangeStart w:id="1"/>
      <w:ins w:id="2" w:author="Microsoft Office User" w:date="2017-04-27T15:50:00Z">
        <w:r w:rsidR="00DB585E">
          <w:rPr>
            <w:rFonts w:cs="Arial"/>
            <w:szCs w:val="24"/>
          </w:rPr>
          <w:t>≤</w:t>
        </w:r>
      </w:ins>
      <w:commentRangeEnd w:id="1"/>
      <w:ins w:id="3" w:author="Microsoft Office User" w:date="2017-04-27T15:52:00Z">
        <w:r w:rsidR="00DB585E">
          <w:rPr>
            <w:rStyle w:val="CommentReference"/>
            <w:rFonts w:ascii="Times New Roman" w:hAnsi="Times New Roman"/>
            <w:lang w:val="en-GB"/>
          </w:rPr>
          <w:commentReference w:id="1"/>
        </w:r>
      </w:ins>
      <w:commentRangeStart w:id="4"/>
      <w:del w:id="5" w:author="Microsoft Office User" w:date="2017-04-27T15:51:00Z">
        <w:r w:rsidR="006A79FA" w:rsidRPr="006C0C1A" w:rsidDel="00DB585E">
          <w:rPr>
            <w:szCs w:val="24"/>
            <w:u w:val="single"/>
          </w:rPr>
          <w:delText>&lt;</w:delText>
        </w:r>
        <w:commentRangeEnd w:id="4"/>
        <w:r w:rsidR="006C0C1A" w:rsidRPr="006C0C1A" w:rsidDel="00DB585E">
          <w:rPr>
            <w:rStyle w:val="CommentReference"/>
            <w:rFonts w:ascii="Times New Roman" w:hAnsi="Times New Roman"/>
            <w:lang w:val="en-GB"/>
          </w:rPr>
          <w:commentReference w:id="4"/>
        </w:r>
      </w:del>
      <w:r w:rsidRPr="00C63249">
        <w:rPr>
          <w:szCs w:val="24"/>
        </w:rPr>
        <w:t>6/7</w:t>
      </w:r>
      <w:r w:rsidR="006A79FA">
        <w:rPr>
          <w:szCs w:val="24"/>
        </w:rPr>
        <w:t>.</w:t>
      </w:r>
      <w:r w:rsidRPr="00C63249">
        <w:rPr>
          <w:szCs w:val="24"/>
        </w:rPr>
        <w:t>5 in 75</w:t>
      </w:r>
      <w:r w:rsidR="006A79FA">
        <w:rPr>
          <w:szCs w:val="24"/>
        </w:rPr>
        <w:t>.</w:t>
      </w:r>
      <w:r w:rsidRPr="00C63249">
        <w:rPr>
          <w:szCs w:val="24"/>
        </w:rPr>
        <w:t>6% (97</w:t>
      </w:r>
      <w:r w:rsidR="006A79FA">
        <w:rPr>
          <w:szCs w:val="24"/>
        </w:rPr>
        <w:t>.</w:t>
      </w:r>
      <w:r w:rsidRPr="00C63249">
        <w:rPr>
          <w:szCs w:val="24"/>
        </w:rPr>
        <w:t>5% CI 63%-85</w:t>
      </w:r>
      <w:r w:rsidR="006A79FA">
        <w:rPr>
          <w:szCs w:val="24"/>
        </w:rPr>
        <w:t>.</w:t>
      </w:r>
      <w:r w:rsidRPr="00C63249">
        <w:rPr>
          <w:szCs w:val="24"/>
        </w:rPr>
        <w:t>7%) of EVD survivors and 75</w:t>
      </w:r>
      <w:r w:rsidR="006A79FA">
        <w:rPr>
          <w:szCs w:val="24"/>
        </w:rPr>
        <w:t>.</w:t>
      </w:r>
      <w:r w:rsidRPr="00C63249">
        <w:rPr>
          <w:szCs w:val="24"/>
        </w:rPr>
        <w:t>5% (97</w:t>
      </w:r>
      <w:r w:rsidR="006A79FA">
        <w:rPr>
          <w:szCs w:val="24"/>
        </w:rPr>
        <w:t>.</w:t>
      </w:r>
      <w:r w:rsidRPr="00C63249">
        <w:rPr>
          <w:szCs w:val="24"/>
        </w:rPr>
        <w:t>5% CI 59</w:t>
      </w:r>
      <w:r w:rsidR="006A79FA">
        <w:rPr>
          <w:szCs w:val="24"/>
        </w:rPr>
        <w:t>.</w:t>
      </w:r>
      <w:r w:rsidRPr="00C63249">
        <w:rPr>
          <w:szCs w:val="24"/>
        </w:rPr>
        <w:t>1%-87</w:t>
      </w:r>
      <w:r w:rsidR="006A79FA">
        <w:rPr>
          <w:szCs w:val="24"/>
        </w:rPr>
        <w:t>.</w:t>
      </w:r>
      <w:r w:rsidRPr="00C63249">
        <w:rPr>
          <w:szCs w:val="24"/>
        </w:rPr>
        <w:t>9%) of controls. Unilateral white cataracts were present in 7</w:t>
      </w:r>
      <w:r w:rsidR="006A79FA">
        <w:rPr>
          <w:szCs w:val="24"/>
        </w:rPr>
        <w:t>.</w:t>
      </w:r>
      <w:r w:rsidRPr="00C63249">
        <w:rPr>
          <w:szCs w:val="24"/>
        </w:rPr>
        <w:t>4% (97</w:t>
      </w:r>
      <w:r w:rsidR="006A79FA">
        <w:rPr>
          <w:szCs w:val="24"/>
        </w:rPr>
        <w:t>.</w:t>
      </w:r>
      <w:r w:rsidRPr="00C63249">
        <w:rPr>
          <w:szCs w:val="24"/>
        </w:rPr>
        <w:t>5% CI 2</w:t>
      </w:r>
      <w:r w:rsidR="006A79FA">
        <w:rPr>
          <w:szCs w:val="24"/>
        </w:rPr>
        <w:t>.</w:t>
      </w:r>
      <w:r w:rsidRPr="00C63249">
        <w:rPr>
          <w:szCs w:val="24"/>
        </w:rPr>
        <w:t>4%-16</w:t>
      </w:r>
      <w:r w:rsidR="006A79FA">
        <w:rPr>
          <w:szCs w:val="24"/>
        </w:rPr>
        <w:t>.</w:t>
      </w:r>
      <w:r w:rsidRPr="00C63249">
        <w:rPr>
          <w:szCs w:val="24"/>
        </w:rPr>
        <w:t xml:space="preserve">7%) of </w:t>
      </w:r>
      <w:r w:rsidR="005D5A29">
        <w:rPr>
          <w:szCs w:val="24"/>
        </w:rPr>
        <w:t>EVD</w:t>
      </w:r>
      <w:r w:rsidR="005D5A29" w:rsidRPr="00C63249">
        <w:rPr>
          <w:szCs w:val="24"/>
        </w:rPr>
        <w:t xml:space="preserve"> </w:t>
      </w:r>
      <w:r w:rsidRPr="00C63249">
        <w:rPr>
          <w:szCs w:val="24"/>
        </w:rPr>
        <w:t xml:space="preserve">survivors and no controls. Aqueous humor from </w:t>
      </w:r>
      <w:r w:rsidR="006A79FA">
        <w:rPr>
          <w:szCs w:val="24"/>
        </w:rPr>
        <w:t>2</w:t>
      </w:r>
      <w:r w:rsidR="006A79FA" w:rsidRPr="00C63249">
        <w:rPr>
          <w:szCs w:val="24"/>
        </w:rPr>
        <w:t xml:space="preserve"> </w:t>
      </w:r>
      <w:r w:rsidRPr="00C63249">
        <w:rPr>
          <w:szCs w:val="24"/>
        </w:rPr>
        <w:t xml:space="preserve">EVD survivors with cataract but no anterior chamber inflammation </w:t>
      </w:r>
      <w:proofErr w:type="gramStart"/>
      <w:r w:rsidRPr="00C63249">
        <w:rPr>
          <w:szCs w:val="24"/>
        </w:rPr>
        <w:t>were</w:t>
      </w:r>
      <w:proofErr w:type="gramEnd"/>
      <w:r w:rsidRPr="00C63249">
        <w:rPr>
          <w:szCs w:val="24"/>
        </w:rPr>
        <w:t xml:space="preserve"> PCR</w:t>
      </w:r>
      <w:r w:rsidR="006A79FA">
        <w:rPr>
          <w:szCs w:val="24"/>
        </w:rPr>
        <w:t>-</w:t>
      </w:r>
      <w:r w:rsidRPr="00C63249">
        <w:rPr>
          <w:szCs w:val="24"/>
        </w:rPr>
        <w:t xml:space="preserve">negative for </w:t>
      </w:r>
      <w:r w:rsidRPr="00C63249">
        <w:rPr>
          <w:i/>
          <w:szCs w:val="24"/>
        </w:rPr>
        <w:t>Zaire ebolavirus</w:t>
      </w:r>
      <w:r w:rsidR="006A79FA">
        <w:rPr>
          <w:szCs w:val="24"/>
        </w:rPr>
        <w:t>,</w:t>
      </w:r>
      <w:r w:rsidRPr="00C63249">
        <w:rPr>
          <w:szCs w:val="24"/>
        </w:rPr>
        <w:t xml:space="preserve"> permitting cataract surgery. A novel retinal lesion </w:t>
      </w:r>
      <w:r w:rsidRPr="00E40B38">
        <w:rPr>
          <w:szCs w:val="24"/>
        </w:rPr>
        <w:t>following</w:t>
      </w:r>
      <w:r w:rsidRPr="00C63249">
        <w:rPr>
          <w:szCs w:val="24"/>
        </w:rPr>
        <w:t xml:space="preserve"> the anatomic distribution of the optic nerve axons occurred in 14.6% (97.5% CI 7.1%–25.6%) of EVD survivors and no controls</w:t>
      </w:r>
      <w:r w:rsidR="006A79FA">
        <w:rPr>
          <w:szCs w:val="24"/>
        </w:rPr>
        <w:t>,</w:t>
      </w:r>
      <w:r w:rsidRPr="00C63249">
        <w:rPr>
          <w:szCs w:val="24"/>
        </w:rPr>
        <w:t xml:space="preserve"> suggesting neuronal transmission as a route of ocular entry.</w:t>
      </w:r>
    </w:p>
    <w:p w14:paraId="49D269D3" w14:textId="77777777" w:rsidR="002E0CCF" w:rsidRPr="00C63249" w:rsidRDefault="002E0CCF" w:rsidP="00C63249">
      <w:pPr>
        <w:pStyle w:val="BodyText"/>
        <w:autoSpaceDE w:val="0"/>
        <w:autoSpaceDN w:val="0"/>
        <w:adjustRightInd w:val="0"/>
        <w:rPr>
          <w:szCs w:val="24"/>
        </w:rPr>
      </w:pPr>
      <w:r w:rsidRPr="00C63249">
        <w:rPr>
          <w:szCs w:val="24"/>
        </w:rPr>
        <w:t xml:space="preserve">The most recent Ebola virus disease (EVD) outbreak in West Africa is the largest outbreak in history. As of March </w:t>
      </w:r>
      <w:r w:rsidR="006A79FA">
        <w:rPr>
          <w:szCs w:val="24"/>
        </w:rPr>
        <w:t xml:space="preserve">27, </w:t>
      </w:r>
      <w:r w:rsidRPr="00C63249">
        <w:rPr>
          <w:szCs w:val="24"/>
        </w:rPr>
        <w:t>2016</w:t>
      </w:r>
      <w:r w:rsidR="006A79FA">
        <w:rPr>
          <w:szCs w:val="24"/>
        </w:rPr>
        <w:t>,</w:t>
      </w:r>
      <w:r w:rsidRPr="00C63249">
        <w:rPr>
          <w:szCs w:val="24"/>
        </w:rPr>
        <w:t xml:space="preserve"> </w:t>
      </w:r>
      <w:r w:rsidR="006A79FA">
        <w:rPr>
          <w:szCs w:val="24"/>
        </w:rPr>
        <w:t>an</w:t>
      </w:r>
      <w:r w:rsidRPr="00C63249">
        <w:rPr>
          <w:szCs w:val="24"/>
        </w:rPr>
        <w:t xml:space="preserve"> estimated 3,956 </w:t>
      </w:r>
      <w:r w:rsidR="006A79FA">
        <w:rPr>
          <w:szCs w:val="24"/>
        </w:rPr>
        <w:t xml:space="preserve">persons </w:t>
      </w:r>
      <w:r w:rsidR="006A79FA" w:rsidRPr="00C63249">
        <w:rPr>
          <w:szCs w:val="24"/>
        </w:rPr>
        <w:t xml:space="preserve">in Sierra Leone </w:t>
      </w:r>
      <w:r w:rsidR="006A79FA">
        <w:rPr>
          <w:szCs w:val="24"/>
        </w:rPr>
        <w:t xml:space="preserve">have died from EVD, </w:t>
      </w:r>
      <w:r w:rsidRPr="00C63249">
        <w:rPr>
          <w:szCs w:val="24"/>
        </w:rPr>
        <w:t xml:space="preserve">and 10,168 </w:t>
      </w:r>
      <w:r w:rsidR="006A79FA">
        <w:rPr>
          <w:szCs w:val="24"/>
        </w:rPr>
        <w:t xml:space="preserve">have </w:t>
      </w:r>
      <w:r w:rsidR="006A79FA" w:rsidRPr="00C63249">
        <w:rPr>
          <w:szCs w:val="24"/>
        </w:rPr>
        <w:t>surviv</w:t>
      </w:r>
      <w:r w:rsidR="006A79FA">
        <w:rPr>
          <w:szCs w:val="24"/>
        </w:rPr>
        <w:t>ed</w:t>
      </w:r>
      <w:r w:rsidR="006A79FA" w:rsidRPr="00C63249">
        <w:rPr>
          <w:szCs w:val="24"/>
        </w:rPr>
        <w:t xml:space="preserve"> </w:t>
      </w:r>
      <w:r w:rsidRPr="00C63249">
        <w:rPr>
          <w:szCs w:val="24"/>
        </w:rPr>
        <w:t>(</w:t>
      </w:r>
      <w:r w:rsidRPr="00C63249">
        <w:rPr>
          <w:rStyle w:val="citebib"/>
          <w:i/>
          <w:szCs w:val="24"/>
          <w:shd w:val="clear" w:color="auto" w:fill="auto"/>
        </w:rPr>
        <w:t>1</w:t>
      </w:r>
      <w:r w:rsidRPr="00C63249">
        <w:rPr>
          <w:szCs w:val="24"/>
        </w:rPr>
        <w:t>).</w:t>
      </w:r>
    </w:p>
    <w:p w14:paraId="2832A91B" w14:textId="77777777" w:rsidR="002E0CCF" w:rsidRPr="00C63249" w:rsidRDefault="002E0CCF" w:rsidP="00C63249">
      <w:pPr>
        <w:pStyle w:val="BodyText"/>
        <w:autoSpaceDE w:val="0"/>
        <w:autoSpaceDN w:val="0"/>
        <w:adjustRightInd w:val="0"/>
        <w:rPr>
          <w:szCs w:val="24"/>
        </w:rPr>
      </w:pPr>
      <w:r w:rsidRPr="00C63249">
        <w:rPr>
          <w:szCs w:val="24"/>
        </w:rPr>
        <w:t>The scale of this epidemic has enabled the study of large numbers of survivors</w:t>
      </w:r>
      <w:r w:rsidR="006A79FA">
        <w:rPr>
          <w:szCs w:val="24"/>
        </w:rPr>
        <w:t>,</w:t>
      </w:r>
      <w:r w:rsidRPr="00C63249">
        <w:rPr>
          <w:szCs w:val="24"/>
        </w:rPr>
        <w:t xml:space="preserve"> facilitating the characterization of </w:t>
      </w:r>
      <w:r w:rsidR="006A79FA">
        <w:rPr>
          <w:szCs w:val="24"/>
        </w:rPr>
        <w:t>p</w:t>
      </w:r>
      <w:r w:rsidRPr="00C63249">
        <w:rPr>
          <w:szCs w:val="24"/>
        </w:rPr>
        <w:t>ost</w:t>
      </w:r>
      <w:r w:rsidR="006A79FA">
        <w:rPr>
          <w:szCs w:val="24"/>
        </w:rPr>
        <w:t>-</w:t>
      </w:r>
      <w:r w:rsidRPr="00C63249">
        <w:rPr>
          <w:szCs w:val="24"/>
        </w:rPr>
        <w:t xml:space="preserve">Ebola </w:t>
      </w:r>
      <w:r w:rsidR="006A79FA">
        <w:rPr>
          <w:szCs w:val="24"/>
        </w:rPr>
        <w:t>s</w:t>
      </w:r>
      <w:r w:rsidRPr="00C63249">
        <w:rPr>
          <w:szCs w:val="24"/>
        </w:rPr>
        <w:t>yndrome. Ocular symptoms have been reported</w:t>
      </w:r>
      <w:r w:rsidR="006A79FA">
        <w:rPr>
          <w:szCs w:val="24"/>
        </w:rPr>
        <w:t xml:space="preserve">, </w:t>
      </w:r>
      <w:r w:rsidRPr="00C63249">
        <w:rPr>
          <w:szCs w:val="24"/>
        </w:rPr>
        <w:t xml:space="preserve">with incidence </w:t>
      </w:r>
      <w:r w:rsidR="006A79FA">
        <w:rPr>
          <w:szCs w:val="24"/>
        </w:rPr>
        <w:t xml:space="preserve">among survivors ranging from </w:t>
      </w:r>
      <w:r w:rsidRPr="00C63249">
        <w:rPr>
          <w:szCs w:val="24"/>
        </w:rPr>
        <w:t>14%</w:t>
      </w:r>
      <w:r w:rsidR="006A79FA">
        <w:rPr>
          <w:szCs w:val="24"/>
        </w:rPr>
        <w:t xml:space="preserve"> to </w:t>
      </w:r>
      <w:r w:rsidRPr="00C63249">
        <w:rPr>
          <w:szCs w:val="24"/>
        </w:rPr>
        <w:t>60% (</w:t>
      </w:r>
      <w:r w:rsidRPr="00C63249">
        <w:rPr>
          <w:rStyle w:val="citebib"/>
          <w:i/>
          <w:szCs w:val="24"/>
          <w:shd w:val="clear" w:color="auto" w:fill="auto"/>
        </w:rPr>
        <w:t>2</w:t>
      </w:r>
      <w:r w:rsidRPr="00C63249">
        <w:rPr>
          <w:rStyle w:val="citebib"/>
          <w:szCs w:val="24"/>
          <w:shd w:val="clear" w:color="auto" w:fill="auto"/>
        </w:rPr>
        <w:t>–</w:t>
      </w:r>
      <w:r w:rsidRPr="00C63249">
        <w:rPr>
          <w:rStyle w:val="citebib"/>
          <w:i/>
          <w:szCs w:val="24"/>
          <w:shd w:val="clear" w:color="auto" w:fill="auto"/>
        </w:rPr>
        <w:t>4</w:t>
      </w:r>
      <w:r w:rsidRPr="00C63249">
        <w:rPr>
          <w:szCs w:val="24"/>
        </w:rPr>
        <w:t xml:space="preserve">). Evidence of acute uveitis on ophthalmic examination ranges </w:t>
      </w:r>
      <w:r w:rsidR="006A79FA">
        <w:rPr>
          <w:szCs w:val="24"/>
        </w:rPr>
        <w:t>from</w:t>
      </w:r>
      <w:r w:rsidR="006A79FA" w:rsidRPr="00C63249">
        <w:rPr>
          <w:szCs w:val="24"/>
        </w:rPr>
        <w:t xml:space="preserve"> </w:t>
      </w:r>
      <w:r w:rsidRPr="00C63249">
        <w:rPr>
          <w:szCs w:val="24"/>
        </w:rPr>
        <w:t xml:space="preserve">18% </w:t>
      </w:r>
      <w:r w:rsidR="00932C76">
        <w:rPr>
          <w:szCs w:val="24"/>
        </w:rPr>
        <w:t>to</w:t>
      </w:r>
      <w:r w:rsidR="00932C76" w:rsidRPr="00C63249">
        <w:rPr>
          <w:szCs w:val="24"/>
        </w:rPr>
        <w:t xml:space="preserve"> </w:t>
      </w:r>
      <w:r w:rsidRPr="00C63249">
        <w:rPr>
          <w:szCs w:val="24"/>
        </w:rPr>
        <w:t>58% (</w:t>
      </w:r>
      <w:r w:rsidRPr="00C63249">
        <w:rPr>
          <w:rStyle w:val="citebib"/>
          <w:i/>
          <w:szCs w:val="24"/>
          <w:shd w:val="clear" w:color="auto" w:fill="auto"/>
        </w:rPr>
        <w:t>4</w:t>
      </w:r>
      <w:r w:rsidRPr="00C63249">
        <w:rPr>
          <w:rStyle w:val="citebib"/>
          <w:szCs w:val="24"/>
          <w:shd w:val="clear" w:color="auto" w:fill="auto"/>
        </w:rPr>
        <w:t>–</w:t>
      </w:r>
      <w:r w:rsidRPr="00C63249">
        <w:rPr>
          <w:rStyle w:val="citebib"/>
          <w:i/>
          <w:szCs w:val="24"/>
          <w:shd w:val="clear" w:color="auto" w:fill="auto"/>
        </w:rPr>
        <w:t>7</w:t>
      </w:r>
      <w:r w:rsidRPr="00C63249">
        <w:rPr>
          <w:szCs w:val="24"/>
        </w:rPr>
        <w:t xml:space="preserve">). Classification of uveitis also varies and has been reported as 36%–62% anterior, 3% intermediate, 26%–36% posterior, and 18%–25% </w:t>
      </w:r>
      <w:proofErr w:type="spellStart"/>
      <w:r w:rsidRPr="00C63249">
        <w:rPr>
          <w:szCs w:val="24"/>
        </w:rPr>
        <w:t>panuveitis</w:t>
      </w:r>
      <w:proofErr w:type="spellEnd"/>
      <w:r w:rsidRPr="00C63249">
        <w:rPr>
          <w:szCs w:val="24"/>
        </w:rPr>
        <w:t xml:space="preserve"> (</w:t>
      </w:r>
      <w:r w:rsidRPr="00C63249">
        <w:rPr>
          <w:rStyle w:val="citebib"/>
          <w:i/>
          <w:szCs w:val="24"/>
          <w:shd w:val="clear" w:color="auto" w:fill="auto"/>
        </w:rPr>
        <w:t>4</w:t>
      </w:r>
      <w:r w:rsidRPr="00C63249">
        <w:rPr>
          <w:rStyle w:val="citebib"/>
          <w:szCs w:val="24"/>
          <w:shd w:val="clear" w:color="auto" w:fill="auto"/>
        </w:rPr>
        <w:t>,</w:t>
      </w:r>
      <w:r w:rsidRPr="00C63249">
        <w:rPr>
          <w:rStyle w:val="citebib"/>
          <w:i/>
          <w:szCs w:val="24"/>
          <w:shd w:val="clear" w:color="auto" w:fill="auto"/>
        </w:rPr>
        <w:t>8</w:t>
      </w:r>
      <w:r w:rsidRPr="00C63249">
        <w:rPr>
          <w:szCs w:val="24"/>
        </w:rPr>
        <w:t>). However, little is known regarding the medium to long</w:t>
      </w:r>
      <w:r w:rsidR="00932C76">
        <w:rPr>
          <w:szCs w:val="24"/>
        </w:rPr>
        <w:t>-</w:t>
      </w:r>
      <w:r w:rsidRPr="00C63249">
        <w:rPr>
          <w:szCs w:val="24"/>
        </w:rPr>
        <w:t>term visual outcome of survivors</w:t>
      </w:r>
      <w:commentRangeStart w:id="6"/>
      <w:ins w:id="7" w:author="Microsoft Office User" w:date="2017-04-27T15:56:00Z">
        <w:r w:rsidR="00DB585E">
          <w:rPr>
            <w:szCs w:val="24"/>
          </w:rPr>
          <w:t>,</w:t>
        </w:r>
      </w:ins>
      <w:commentRangeEnd w:id="6"/>
      <w:r w:rsidR="00F3507C">
        <w:rPr>
          <w:rStyle w:val="CommentReference"/>
          <w:lang w:val="en-GB"/>
        </w:rPr>
        <w:commentReference w:id="6"/>
      </w:r>
      <w:ins w:id="8" w:author="Microsoft Office User" w:date="2017-04-27T15:56:00Z">
        <w:r w:rsidR="00DB585E">
          <w:rPr>
            <w:szCs w:val="24"/>
          </w:rPr>
          <w:t xml:space="preserve"> </w:t>
        </w:r>
      </w:ins>
      <w:del w:id="9" w:author="Microsoft Office User" w:date="2017-04-27T15:56:00Z">
        <w:r w:rsidRPr="00C63249" w:rsidDel="00DB585E">
          <w:rPr>
            <w:szCs w:val="24"/>
          </w:rPr>
          <w:delText xml:space="preserve"> or </w:delText>
        </w:r>
      </w:del>
      <w:r w:rsidRPr="00C63249">
        <w:rPr>
          <w:szCs w:val="24"/>
        </w:rPr>
        <w:t xml:space="preserve">the rates of background uveitis and </w:t>
      </w:r>
      <w:proofErr w:type="spellStart"/>
      <w:r w:rsidRPr="00C63249">
        <w:rPr>
          <w:szCs w:val="24"/>
        </w:rPr>
        <w:t>chorioretinal</w:t>
      </w:r>
      <w:proofErr w:type="spellEnd"/>
      <w:r w:rsidRPr="00C63249">
        <w:rPr>
          <w:szCs w:val="24"/>
        </w:rPr>
        <w:t xml:space="preserve"> lesions within the local population.</w:t>
      </w:r>
    </w:p>
    <w:p w14:paraId="3A8E4867" w14:textId="732685C2" w:rsidR="002E0CCF" w:rsidRPr="00C63249" w:rsidRDefault="002E0CCF" w:rsidP="00C63249">
      <w:pPr>
        <w:pStyle w:val="BodyText"/>
        <w:autoSpaceDE w:val="0"/>
        <w:autoSpaceDN w:val="0"/>
        <w:adjustRightInd w:val="0"/>
        <w:rPr>
          <w:szCs w:val="24"/>
        </w:rPr>
      </w:pPr>
      <w:r w:rsidRPr="00C63249">
        <w:rPr>
          <w:szCs w:val="24"/>
        </w:rPr>
        <w:t>Two published cases (</w:t>
      </w:r>
      <w:r w:rsidRPr="00C63249">
        <w:rPr>
          <w:rStyle w:val="citebib"/>
          <w:i/>
          <w:szCs w:val="24"/>
          <w:shd w:val="clear" w:color="auto" w:fill="auto"/>
        </w:rPr>
        <w:t>9</w:t>
      </w:r>
      <w:r w:rsidRPr="00C63249">
        <w:rPr>
          <w:rStyle w:val="citebib"/>
          <w:szCs w:val="24"/>
          <w:shd w:val="clear" w:color="auto" w:fill="auto"/>
        </w:rPr>
        <w:t>–</w:t>
      </w:r>
      <w:r w:rsidRPr="00C63249">
        <w:rPr>
          <w:rStyle w:val="citebib"/>
          <w:i/>
          <w:szCs w:val="24"/>
          <w:shd w:val="clear" w:color="auto" w:fill="auto"/>
        </w:rPr>
        <w:t>11</w:t>
      </w:r>
      <w:r w:rsidRPr="00C63249">
        <w:rPr>
          <w:szCs w:val="24"/>
        </w:rPr>
        <w:t xml:space="preserve">) and </w:t>
      </w:r>
      <w:r w:rsidR="00932C76">
        <w:rPr>
          <w:szCs w:val="24"/>
        </w:rPr>
        <w:t>2</w:t>
      </w:r>
      <w:r w:rsidR="00932C76" w:rsidRPr="00C63249">
        <w:rPr>
          <w:szCs w:val="24"/>
        </w:rPr>
        <w:t xml:space="preserve"> </w:t>
      </w:r>
      <w:r w:rsidRPr="00C63249">
        <w:rPr>
          <w:szCs w:val="24"/>
        </w:rPr>
        <w:t>case series (</w:t>
      </w:r>
      <w:r w:rsidRPr="00C63249">
        <w:rPr>
          <w:rStyle w:val="citebib"/>
          <w:i/>
          <w:szCs w:val="24"/>
          <w:shd w:val="clear" w:color="auto" w:fill="auto"/>
        </w:rPr>
        <w:t>7</w:t>
      </w:r>
      <w:r w:rsidRPr="00C63249">
        <w:rPr>
          <w:rStyle w:val="citebib"/>
          <w:szCs w:val="24"/>
          <w:shd w:val="clear" w:color="auto" w:fill="auto"/>
        </w:rPr>
        <w:t>,</w:t>
      </w:r>
      <w:r w:rsidRPr="00C63249">
        <w:rPr>
          <w:rStyle w:val="citebib"/>
          <w:i/>
          <w:szCs w:val="24"/>
          <w:shd w:val="clear" w:color="auto" w:fill="auto"/>
        </w:rPr>
        <w:t>12</w:t>
      </w:r>
      <w:r w:rsidRPr="00C63249">
        <w:rPr>
          <w:szCs w:val="24"/>
        </w:rPr>
        <w:t>) included fundus imaging</w:t>
      </w:r>
      <w:r w:rsidR="00A618DA">
        <w:rPr>
          <w:szCs w:val="24"/>
        </w:rPr>
        <w:t>, which</w:t>
      </w:r>
      <w:r w:rsidRPr="00C63249">
        <w:rPr>
          <w:szCs w:val="24"/>
        </w:rPr>
        <w:t xml:space="preserve"> </w:t>
      </w:r>
      <w:commentRangeStart w:id="10"/>
      <w:r w:rsidRPr="00C63249">
        <w:rPr>
          <w:szCs w:val="24"/>
        </w:rPr>
        <w:t>attribut</w:t>
      </w:r>
      <w:r w:rsidR="00F744FE">
        <w:rPr>
          <w:szCs w:val="24"/>
        </w:rPr>
        <w:t>e</w:t>
      </w:r>
      <w:commentRangeEnd w:id="10"/>
      <w:r w:rsidR="00F744FE">
        <w:rPr>
          <w:rStyle w:val="CommentReference"/>
          <w:lang w:val="en-GB"/>
        </w:rPr>
        <w:commentReference w:id="10"/>
      </w:r>
      <w:r w:rsidRPr="00C63249">
        <w:rPr>
          <w:szCs w:val="24"/>
        </w:rPr>
        <w:t xml:space="preserve"> a range of retinal lesions to Ebola uveitis. Fourteen weeks after EVD discharge</w:t>
      </w:r>
      <w:r w:rsidR="00932C76">
        <w:rPr>
          <w:szCs w:val="24"/>
        </w:rPr>
        <w:t>,</w:t>
      </w:r>
      <w:r w:rsidRPr="00C63249">
        <w:rPr>
          <w:szCs w:val="24"/>
        </w:rPr>
        <w:t xml:space="preserve"> </w:t>
      </w:r>
      <w:r w:rsidR="00932C76">
        <w:rPr>
          <w:szCs w:val="24"/>
        </w:rPr>
        <w:t>1</w:t>
      </w:r>
      <w:r w:rsidR="00932C76" w:rsidRPr="00C63249">
        <w:rPr>
          <w:szCs w:val="24"/>
        </w:rPr>
        <w:t xml:space="preserve"> </w:t>
      </w:r>
      <w:r w:rsidRPr="00C63249">
        <w:rPr>
          <w:szCs w:val="24"/>
        </w:rPr>
        <w:t xml:space="preserve">survivor </w:t>
      </w:r>
      <w:r w:rsidR="00932C76">
        <w:rPr>
          <w:szCs w:val="24"/>
        </w:rPr>
        <w:t>had onset of</w:t>
      </w:r>
      <w:r w:rsidR="00932C76" w:rsidRPr="00C63249">
        <w:rPr>
          <w:szCs w:val="24"/>
        </w:rPr>
        <w:t xml:space="preserve"> </w:t>
      </w:r>
      <w:r w:rsidRPr="00C63249">
        <w:rPr>
          <w:szCs w:val="24"/>
        </w:rPr>
        <w:t xml:space="preserve">a unilateral anterior hypertensive uveitis </w:t>
      </w:r>
      <w:r w:rsidR="00932C76">
        <w:rPr>
          <w:szCs w:val="24"/>
        </w:rPr>
        <w:t>that</w:t>
      </w:r>
      <w:r w:rsidR="00932C76" w:rsidRPr="00C63249">
        <w:rPr>
          <w:szCs w:val="24"/>
        </w:rPr>
        <w:t xml:space="preserve"> </w:t>
      </w:r>
      <w:r w:rsidR="00932C76">
        <w:rPr>
          <w:szCs w:val="24"/>
        </w:rPr>
        <w:t>soon</w:t>
      </w:r>
      <w:r w:rsidR="00932C76" w:rsidRPr="00C63249">
        <w:rPr>
          <w:szCs w:val="24"/>
        </w:rPr>
        <w:t xml:space="preserve"> </w:t>
      </w:r>
      <w:r w:rsidRPr="00C63249">
        <w:rPr>
          <w:szCs w:val="24"/>
        </w:rPr>
        <w:t xml:space="preserve">progressed into an aggressive anterior </w:t>
      </w:r>
      <w:proofErr w:type="spellStart"/>
      <w:r w:rsidRPr="00C63249">
        <w:rPr>
          <w:szCs w:val="24"/>
        </w:rPr>
        <w:t>scleritis</w:t>
      </w:r>
      <w:proofErr w:type="spellEnd"/>
      <w:r w:rsidRPr="00C63249">
        <w:rPr>
          <w:szCs w:val="24"/>
        </w:rPr>
        <w:t xml:space="preserve"> and intermediate uveitis. Viable </w:t>
      </w:r>
      <w:r w:rsidRPr="00C63249">
        <w:rPr>
          <w:i/>
          <w:szCs w:val="24"/>
        </w:rPr>
        <w:t xml:space="preserve">Zaire </w:t>
      </w:r>
      <w:r w:rsidR="00932C76">
        <w:rPr>
          <w:i/>
          <w:szCs w:val="24"/>
        </w:rPr>
        <w:t>e</w:t>
      </w:r>
      <w:r w:rsidRPr="00C63249">
        <w:rPr>
          <w:i/>
          <w:szCs w:val="24"/>
        </w:rPr>
        <w:t>bolavirus</w:t>
      </w:r>
      <w:r w:rsidRPr="00C63249">
        <w:rPr>
          <w:szCs w:val="24"/>
        </w:rPr>
        <w:t xml:space="preserve"> (EBOV) was detected from the aqueous humor 9 weeks after the clearance of viremia (</w:t>
      </w:r>
      <w:r w:rsidRPr="00C63249">
        <w:rPr>
          <w:rStyle w:val="citebib"/>
          <w:i/>
          <w:szCs w:val="24"/>
          <w:shd w:val="clear" w:color="auto" w:fill="auto"/>
        </w:rPr>
        <w:t>9</w:t>
      </w:r>
      <w:r w:rsidRPr="00C63249">
        <w:rPr>
          <w:szCs w:val="24"/>
        </w:rPr>
        <w:t xml:space="preserve">). The duration of </w:t>
      </w:r>
      <w:r w:rsidR="00D0552A">
        <w:rPr>
          <w:szCs w:val="24"/>
        </w:rPr>
        <w:t>EBOV</w:t>
      </w:r>
      <w:r w:rsidR="00932C76">
        <w:rPr>
          <w:szCs w:val="24"/>
        </w:rPr>
        <w:t xml:space="preserve"> </w:t>
      </w:r>
      <w:r w:rsidRPr="00C63249">
        <w:rPr>
          <w:szCs w:val="24"/>
        </w:rPr>
        <w:t>ocular persistence remains unknown</w:t>
      </w:r>
      <w:r w:rsidR="00932C76">
        <w:rPr>
          <w:szCs w:val="24"/>
        </w:rPr>
        <w:t>,</w:t>
      </w:r>
      <w:r w:rsidRPr="00C63249">
        <w:rPr>
          <w:szCs w:val="24"/>
        </w:rPr>
        <w:t xml:space="preserve"> although repeated aqueous testing in the same survivor was negative for EBOV </w:t>
      </w:r>
      <w:r w:rsidRPr="00167340">
        <w:rPr>
          <w:szCs w:val="24"/>
        </w:rPr>
        <w:t xml:space="preserve">by </w:t>
      </w:r>
      <w:r w:rsidR="00932C76" w:rsidRPr="00167340">
        <w:rPr>
          <w:szCs w:val="24"/>
        </w:rPr>
        <w:t>quantitative reverse transcription PCR (</w:t>
      </w:r>
      <w:proofErr w:type="spellStart"/>
      <w:r w:rsidRPr="00167340">
        <w:rPr>
          <w:szCs w:val="24"/>
        </w:rPr>
        <w:t>qRT</w:t>
      </w:r>
      <w:proofErr w:type="spellEnd"/>
      <w:r w:rsidRPr="00167340">
        <w:rPr>
          <w:szCs w:val="24"/>
        </w:rPr>
        <w:t>-PCR</w:t>
      </w:r>
      <w:r w:rsidR="00932C76" w:rsidRPr="00167340">
        <w:rPr>
          <w:szCs w:val="24"/>
        </w:rPr>
        <w:t>)</w:t>
      </w:r>
      <w:r w:rsidRPr="00167340">
        <w:rPr>
          <w:szCs w:val="24"/>
        </w:rPr>
        <w:t xml:space="preserve"> 1 ye</w:t>
      </w:r>
      <w:r w:rsidRPr="00C63249">
        <w:rPr>
          <w:szCs w:val="24"/>
        </w:rPr>
        <w:t>ar later (</w:t>
      </w:r>
      <w:r w:rsidRPr="00C63249">
        <w:rPr>
          <w:rStyle w:val="citebib"/>
          <w:i/>
          <w:szCs w:val="24"/>
          <w:shd w:val="clear" w:color="auto" w:fill="auto"/>
        </w:rPr>
        <w:t>10</w:t>
      </w:r>
      <w:r w:rsidRPr="00C63249">
        <w:rPr>
          <w:szCs w:val="24"/>
        </w:rPr>
        <w:t xml:space="preserve">). Recurrences up to 13 months </w:t>
      </w:r>
      <w:r w:rsidR="00932C76">
        <w:rPr>
          <w:szCs w:val="24"/>
        </w:rPr>
        <w:t>after</w:t>
      </w:r>
      <w:r w:rsidR="00932C76" w:rsidRPr="00C63249">
        <w:rPr>
          <w:szCs w:val="24"/>
        </w:rPr>
        <w:t xml:space="preserve"> </w:t>
      </w:r>
      <w:r w:rsidRPr="00C63249">
        <w:rPr>
          <w:szCs w:val="24"/>
        </w:rPr>
        <w:t>EVD discharge have been reported</w:t>
      </w:r>
      <w:r w:rsidR="00932C76">
        <w:rPr>
          <w:szCs w:val="24"/>
        </w:rPr>
        <w:t>,</w:t>
      </w:r>
      <w:r w:rsidRPr="00C63249">
        <w:rPr>
          <w:szCs w:val="24"/>
        </w:rPr>
        <w:t xml:space="preserve"> but </w:t>
      </w:r>
      <w:r w:rsidRPr="00C63249">
        <w:rPr>
          <w:szCs w:val="24"/>
        </w:rPr>
        <w:lastRenderedPageBreak/>
        <w:t xml:space="preserve">confirmation of Ebola etiology through aqueous </w:t>
      </w:r>
      <w:commentRangeStart w:id="11"/>
      <w:r w:rsidR="00AC6609" w:rsidRPr="00C63249">
        <w:rPr>
          <w:szCs w:val="24"/>
        </w:rPr>
        <w:t>humor</w:t>
      </w:r>
      <w:commentRangeEnd w:id="11"/>
      <w:r w:rsidR="00AC6609">
        <w:rPr>
          <w:rStyle w:val="CommentReference"/>
          <w:lang w:val="en-GB"/>
        </w:rPr>
        <w:commentReference w:id="11"/>
      </w:r>
      <w:r w:rsidR="00AC6609" w:rsidRPr="00C63249">
        <w:rPr>
          <w:szCs w:val="24"/>
        </w:rPr>
        <w:t xml:space="preserve"> </w:t>
      </w:r>
      <w:r w:rsidRPr="00C63249">
        <w:rPr>
          <w:szCs w:val="24"/>
        </w:rPr>
        <w:t>analysis was not conducted (</w:t>
      </w:r>
      <w:r w:rsidRPr="00C63249">
        <w:rPr>
          <w:rStyle w:val="citebib"/>
          <w:i/>
          <w:szCs w:val="24"/>
          <w:shd w:val="clear" w:color="auto" w:fill="auto"/>
        </w:rPr>
        <w:t>7</w:t>
      </w:r>
      <w:r w:rsidRPr="00C63249">
        <w:rPr>
          <w:szCs w:val="24"/>
        </w:rPr>
        <w:t xml:space="preserve">). </w:t>
      </w:r>
      <w:r w:rsidR="00932C76">
        <w:rPr>
          <w:szCs w:val="24"/>
        </w:rPr>
        <w:t>Because of</w:t>
      </w:r>
      <w:r w:rsidRPr="00C63249">
        <w:rPr>
          <w:szCs w:val="24"/>
        </w:rPr>
        <w:t xml:space="preserve"> the unknown prevalence and duration of EBOV persistence in aqueous</w:t>
      </w:r>
      <w:r w:rsidR="00913723">
        <w:rPr>
          <w:szCs w:val="24"/>
        </w:rPr>
        <w:t xml:space="preserve"> </w:t>
      </w:r>
      <w:commentRangeStart w:id="12"/>
      <w:r w:rsidR="00913723">
        <w:rPr>
          <w:szCs w:val="24"/>
        </w:rPr>
        <w:t>humor</w:t>
      </w:r>
      <w:commentRangeEnd w:id="12"/>
      <w:r w:rsidR="00913723">
        <w:rPr>
          <w:rStyle w:val="CommentReference"/>
          <w:lang w:val="en-GB"/>
        </w:rPr>
        <w:commentReference w:id="12"/>
      </w:r>
      <w:r w:rsidRPr="00C63249">
        <w:rPr>
          <w:szCs w:val="24"/>
        </w:rPr>
        <w:t>, survivors</w:t>
      </w:r>
      <w:r w:rsidR="00932C76">
        <w:rPr>
          <w:szCs w:val="24"/>
        </w:rPr>
        <w:t>’</w:t>
      </w:r>
      <w:r w:rsidRPr="00C63249">
        <w:rPr>
          <w:szCs w:val="24"/>
        </w:rPr>
        <w:t xml:space="preserve"> access to cataract surgery is still restricted. </w:t>
      </w:r>
      <w:r w:rsidR="008B3F2D">
        <w:rPr>
          <w:szCs w:val="24"/>
        </w:rPr>
        <w:t>Our</w:t>
      </w:r>
      <w:r w:rsidR="008B3F2D" w:rsidRPr="00C63249">
        <w:rPr>
          <w:szCs w:val="24"/>
        </w:rPr>
        <w:t xml:space="preserve"> </w:t>
      </w:r>
      <w:r w:rsidRPr="00C63249">
        <w:rPr>
          <w:szCs w:val="24"/>
        </w:rPr>
        <w:t>study aim</w:t>
      </w:r>
      <w:r w:rsidR="008B3F2D">
        <w:rPr>
          <w:szCs w:val="24"/>
        </w:rPr>
        <w:t>ed</w:t>
      </w:r>
      <w:r w:rsidRPr="00C63249">
        <w:rPr>
          <w:szCs w:val="24"/>
        </w:rPr>
        <w:t xml:space="preserve"> to detect if any specific retinal signs can be attributed to past EVD in survivors and </w:t>
      </w:r>
      <w:r w:rsidR="008B3F2D">
        <w:rPr>
          <w:szCs w:val="24"/>
        </w:rPr>
        <w:t xml:space="preserve">to describe </w:t>
      </w:r>
      <w:r w:rsidRPr="00C63249">
        <w:rPr>
          <w:szCs w:val="24"/>
        </w:rPr>
        <w:t xml:space="preserve">the implications for visual acuity. </w:t>
      </w:r>
      <w:r w:rsidR="008B3F2D">
        <w:rPr>
          <w:szCs w:val="24"/>
        </w:rPr>
        <w:t xml:space="preserve">The study also aimed </w:t>
      </w:r>
      <w:r w:rsidRPr="00C63249">
        <w:rPr>
          <w:szCs w:val="24"/>
        </w:rPr>
        <w:t xml:space="preserve">to assess for </w:t>
      </w:r>
      <w:r w:rsidR="00D0552A">
        <w:rPr>
          <w:szCs w:val="24"/>
        </w:rPr>
        <w:t>EBOV</w:t>
      </w:r>
      <w:r w:rsidR="008B3F2D" w:rsidRPr="00C63249">
        <w:rPr>
          <w:szCs w:val="24"/>
        </w:rPr>
        <w:t xml:space="preserve"> </w:t>
      </w:r>
      <w:r w:rsidRPr="00C63249">
        <w:rPr>
          <w:szCs w:val="24"/>
        </w:rPr>
        <w:t xml:space="preserve">persistence in survivors with cataracts amenable to cataract surgery where no intraocular inflammation </w:t>
      </w:r>
      <w:r w:rsidR="008B3F2D">
        <w:rPr>
          <w:szCs w:val="24"/>
        </w:rPr>
        <w:t>was</w:t>
      </w:r>
      <w:r w:rsidR="008B3F2D" w:rsidRPr="00C63249">
        <w:rPr>
          <w:szCs w:val="24"/>
        </w:rPr>
        <w:t xml:space="preserve"> </w:t>
      </w:r>
      <w:r w:rsidRPr="00C63249">
        <w:rPr>
          <w:szCs w:val="24"/>
        </w:rPr>
        <w:t>present.</w:t>
      </w:r>
    </w:p>
    <w:p w14:paraId="7F7C57DA" w14:textId="77777777" w:rsidR="002E0CCF" w:rsidRPr="00C63249" w:rsidRDefault="002E0CCF" w:rsidP="00C63249">
      <w:pPr>
        <w:pStyle w:val="H1"/>
        <w:autoSpaceDE w:val="0"/>
        <w:autoSpaceDN w:val="0"/>
        <w:adjustRightInd w:val="0"/>
        <w:rPr>
          <w:rFonts w:cs="Times New Roman"/>
          <w:szCs w:val="24"/>
        </w:rPr>
      </w:pPr>
      <w:r w:rsidRPr="00C63249">
        <w:rPr>
          <w:rFonts w:cs="Times New Roman"/>
          <w:szCs w:val="24"/>
        </w:rPr>
        <w:t>Methods</w:t>
      </w:r>
    </w:p>
    <w:p w14:paraId="60434E7D" w14:textId="77777777" w:rsidR="002E0CCF" w:rsidRPr="00C63249" w:rsidRDefault="002E0CCF" w:rsidP="00C63249">
      <w:pPr>
        <w:pStyle w:val="H2"/>
        <w:autoSpaceDE w:val="0"/>
        <w:autoSpaceDN w:val="0"/>
        <w:adjustRightInd w:val="0"/>
        <w:rPr>
          <w:rFonts w:cs="Times New Roman"/>
          <w:szCs w:val="24"/>
        </w:rPr>
      </w:pPr>
      <w:r w:rsidRPr="00C63249">
        <w:rPr>
          <w:rFonts w:cs="Times New Roman"/>
          <w:szCs w:val="24"/>
        </w:rPr>
        <w:t>Study Design</w:t>
      </w:r>
    </w:p>
    <w:p w14:paraId="1126FAD6" w14:textId="77777777" w:rsidR="002E0CCF" w:rsidRPr="00C63249" w:rsidRDefault="002E0CCF" w:rsidP="00C63249">
      <w:pPr>
        <w:pStyle w:val="BodyText"/>
        <w:autoSpaceDE w:val="0"/>
        <w:autoSpaceDN w:val="0"/>
        <w:adjustRightInd w:val="0"/>
        <w:rPr>
          <w:szCs w:val="24"/>
        </w:rPr>
      </w:pPr>
      <w:r w:rsidRPr="00C63249">
        <w:rPr>
          <w:szCs w:val="24"/>
        </w:rPr>
        <w:t xml:space="preserve">We conducted a case-control prospective study comparing ophthalmic findings between </w:t>
      </w:r>
      <w:r w:rsidR="008B3F2D">
        <w:rPr>
          <w:szCs w:val="24"/>
        </w:rPr>
        <w:t>EVD</w:t>
      </w:r>
      <w:r w:rsidR="008B3F2D" w:rsidRPr="00C63249">
        <w:rPr>
          <w:szCs w:val="24"/>
        </w:rPr>
        <w:t xml:space="preserve"> </w:t>
      </w:r>
      <w:r w:rsidRPr="00C63249">
        <w:rPr>
          <w:szCs w:val="24"/>
        </w:rPr>
        <w:t xml:space="preserve">survivors and a control group </w:t>
      </w:r>
      <w:r w:rsidR="008B3F2D">
        <w:rPr>
          <w:szCs w:val="24"/>
        </w:rPr>
        <w:t>during</w:t>
      </w:r>
      <w:r w:rsidR="008B3F2D" w:rsidRPr="00C63249">
        <w:rPr>
          <w:szCs w:val="24"/>
        </w:rPr>
        <w:t xml:space="preserve"> </w:t>
      </w:r>
      <w:r w:rsidRPr="00C63249">
        <w:rPr>
          <w:szCs w:val="24"/>
        </w:rPr>
        <w:t>January</w:t>
      </w:r>
      <w:r w:rsidR="008B3F2D">
        <w:rPr>
          <w:szCs w:val="24"/>
        </w:rPr>
        <w:t>–</w:t>
      </w:r>
      <w:r w:rsidRPr="00C63249">
        <w:rPr>
          <w:szCs w:val="24"/>
        </w:rPr>
        <w:t xml:space="preserve">June 2016. Reporting of the findings are in accordance with </w:t>
      </w:r>
      <w:r w:rsidR="008B3F2D">
        <w:rPr>
          <w:szCs w:val="24"/>
        </w:rPr>
        <w:t xml:space="preserve">guidelines set forth in the </w:t>
      </w:r>
      <w:r w:rsidR="008B3F2D" w:rsidRPr="008B3F2D">
        <w:rPr>
          <w:szCs w:val="24"/>
        </w:rPr>
        <w:t xml:space="preserve">Strengthening the Reporting of Observational Studies in Epidemiology </w:t>
      </w:r>
      <w:r w:rsidR="008B3F2D">
        <w:rPr>
          <w:szCs w:val="24"/>
        </w:rPr>
        <w:t>(</w:t>
      </w:r>
      <w:r w:rsidRPr="00C63249">
        <w:rPr>
          <w:szCs w:val="24"/>
        </w:rPr>
        <w:t>STROBE</w:t>
      </w:r>
      <w:r w:rsidR="008B3F2D">
        <w:rPr>
          <w:szCs w:val="24"/>
        </w:rPr>
        <w:t>)</w:t>
      </w:r>
      <w:r w:rsidRPr="00C63249">
        <w:rPr>
          <w:szCs w:val="24"/>
        </w:rPr>
        <w:t xml:space="preserve"> statement (</w:t>
      </w:r>
      <w:r w:rsidRPr="00C63249">
        <w:rPr>
          <w:rStyle w:val="citebib"/>
          <w:i/>
          <w:szCs w:val="24"/>
          <w:shd w:val="clear" w:color="auto" w:fill="auto"/>
        </w:rPr>
        <w:t>13</w:t>
      </w:r>
      <w:r w:rsidRPr="00C63249">
        <w:rPr>
          <w:szCs w:val="24"/>
        </w:rPr>
        <w:t>).</w:t>
      </w:r>
    </w:p>
    <w:p w14:paraId="1F71AD06" w14:textId="77777777" w:rsidR="002E0CCF" w:rsidRPr="00C63249" w:rsidRDefault="002E0CCF" w:rsidP="00C63249">
      <w:pPr>
        <w:pStyle w:val="H2"/>
        <w:autoSpaceDE w:val="0"/>
        <w:autoSpaceDN w:val="0"/>
        <w:adjustRightInd w:val="0"/>
        <w:rPr>
          <w:rFonts w:cs="Times New Roman"/>
          <w:szCs w:val="24"/>
        </w:rPr>
      </w:pPr>
      <w:r w:rsidRPr="00C63249">
        <w:rPr>
          <w:rFonts w:cs="Times New Roman"/>
          <w:szCs w:val="24"/>
        </w:rPr>
        <w:t>Study Population</w:t>
      </w:r>
    </w:p>
    <w:p w14:paraId="67078B61" w14:textId="77777777" w:rsidR="002E0CCF" w:rsidRPr="00C63249" w:rsidRDefault="002E0CCF" w:rsidP="00C63249">
      <w:pPr>
        <w:pStyle w:val="BodyText"/>
        <w:autoSpaceDE w:val="0"/>
        <w:autoSpaceDN w:val="0"/>
        <w:adjustRightInd w:val="0"/>
        <w:rPr>
          <w:szCs w:val="24"/>
        </w:rPr>
      </w:pPr>
      <w:r w:rsidRPr="00C63249">
        <w:rPr>
          <w:szCs w:val="24"/>
        </w:rPr>
        <w:t xml:space="preserve">A database of </w:t>
      </w:r>
      <w:r w:rsidR="005D5A29">
        <w:rPr>
          <w:szCs w:val="24"/>
        </w:rPr>
        <w:t>EVD survivors</w:t>
      </w:r>
      <w:r w:rsidRPr="00C63249">
        <w:rPr>
          <w:szCs w:val="24"/>
        </w:rPr>
        <w:t xml:space="preserve"> from the 2014–</w:t>
      </w:r>
      <w:r w:rsidR="00197BD4">
        <w:rPr>
          <w:szCs w:val="24"/>
        </w:rPr>
        <w:t>20</w:t>
      </w:r>
      <w:r w:rsidRPr="00C63249">
        <w:rPr>
          <w:szCs w:val="24"/>
        </w:rPr>
        <w:t xml:space="preserve">16 </w:t>
      </w:r>
      <w:r w:rsidR="00197BD4">
        <w:rPr>
          <w:szCs w:val="24"/>
        </w:rPr>
        <w:t>EVD</w:t>
      </w:r>
      <w:r w:rsidR="00197BD4" w:rsidRPr="00C63249">
        <w:rPr>
          <w:szCs w:val="24"/>
        </w:rPr>
        <w:t xml:space="preserve"> </w:t>
      </w:r>
      <w:r w:rsidRPr="00C63249">
        <w:rPr>
          <w:szCs w:val="24"/>
        </w:rPr>
        <w:t xml:space="preserve">epidemic who had attended the </w:t>
      </w:r>
      <w:r w:rsidR="005D5A29">
        <w:rPr>
          <w:szCs w:val="24"/>
        </w:rPr>
        <w:t xml:space="preserve">EVD </w:t>
      </w:r>
      <w:proofErr w:type="gramStart"/>
      <w:r w:rsidR="005D5A29">
        <w:rPr>
          <w:szCs w:val="24"/>
        </w:rPr>
        <w:t>survivors</w:t>
      </w:r>
      <w:proofErr w:type="gramEnd"/>
      <w:r w:rsidRPr="00C63249">
        <w:rPr>
          <w:szCs w:val="24"/>
        </w:rPr>
        <w:t xml:space="preserve"> clinic at 34</w:t>
      </w:r>
      <w:r w:rsidR="00197BD4">
        <w:rPr>
          <w:szCs w:val="24"/>
        </w:rPr>
        <w:t>th R</w:t>
      </w:r>
      <w:r w:rsidRPr="00C63249">
        <w:rPr>
          <w:szCs w:val="24"/>
        </w:rPr>
        <w:t>egiment Military Hospital</w:t>
      </w:r>
      <w:r w:rsidR="00197BD4">
        <w:rPr>
          <w:szCs w:val="24"/>
        </w:rPr>
        <w:t xml:space="preserve"> in </w:t>
      </w:r>
      <w:r w:rsidRPr="00C63249">
        <w:rPr>
          <w:szCs w:val="24"/>
        </w:rPr>
        <w:t>Freetown, Sierra Leone</w:t>
      </w:r>
      <w:r w:rsidR="00197BD4">
        <w:rPr>
          <w:szCs w:val="24"/>
        </w:rPr>
        <w:t>,</w:t>
      </w:r>
      <w:r w:rsidRPr="00C63249">
        <w:rPr>
          <w:szCs w:val="24"/>
        </w:rPr>
        <w:t xml:space="preserve"> was searched for patients who had reported ophthalmic complaints at any of their follow</w:t>
      </w:r>
      <w:r w:rsidR="00197BD4">
        <w:rPr>
          <w:szCs w:val="24"/>
        </w:rPr>
        <w:t>-</w:t>
      </w:r>
      <w:r w:rsidRPr="00C63249">
        <w:rPr>
          <w:szCs w:val="24"/>
        </w:rPr>
        <w:t>up appointments (</w:t>
      </w:r>
      <w:r w:rsidRPr="00C63249">
        <w:rPr>
          <w:rStyle w:val="citebib"/>
          <w:i/>
          <w:szCs w:val="24"/>
          <w:shd w:val="clear" w:color="auto" w:fill="auto"/>
        </w:rPr>
        <w:t>2</w:t>
      </w:r>
      <w:r w:rsidRPr="00C63249">
        <w:rPr>
          <w:szCs w:val="24"/>
        </w:rPr>
        <w:t xml:space="preserve">). Patients were contacted by telephone and invited to attend the ophthalmology clinic for review. </w:t>
      </w:r>
      <w:r w:rsidR="005D5A29">
        <w:rPr>
          <w:szCs w:val="24"/>
        </w:rPr>
        <w:t>EVD survivors</w:t>
      </w:r>
      <w:r w:rsidRPr="00C63249">
        <w:rPr>
          <w:szCs w:val="24"/>
        </w:rPr>
        <w:t xml:space="preserve"> from other medical facilities in the region </w:t>
      </w:r>
      <w:r w:rsidR="00197BD4">
        <w:rPr>
          <w:szCs w:val="24"/>
        </w:rPr>
        <w:t xml:space="preserve">who had reported </w:t>
      </w:r>
      <w:r w:rsidRPr="00C63249">
        <w:rPr>
          <w:szCs w:val="24"/>
        </w:rPr>
        <w:t xml:space="preserve">ophthalmic complaints also attended the clinic through word of mouth and electronic social media networking from other survivors. </w:t>
      </w:r>
      <w:r w:rsidR="00197BD4">
        <w:rPr>
          <w:szCs w:val="24"/>
        </w:rPr>
        <w:t>EVD</w:t>
      </w:r>
      <w:r w:rsidR="00197BD4" w:rsidRPr="00C63249">
        <w:rPr>
          <w:szCs w:val="24"/>
        </w:rPr>
        <w:t xml:space="preserve"> </w:t>
      </w:r>
      <w:r w:rsidRPr="00C63249">
        <w:rPr>
          <w:szCs w:val="24"/>
        </w:rPr>
        <w:t xml:space="preserve">survivor status was verified by the possession of a valid </w:t>
      </w:r>
      <w:r w:rsidR="00197BD4" w:rsidRPr="00C63249">
        <w:rPr>
          <w:szCs w:val="24"/>
        </w:rPr>
        <w:t xml:space="preserve">discharge certificate </w:t>
      </w:r>
      <w:r w:rsidR="00197BD4">
        <w:rPr>
          <w:szCs w:val="24"/>
        </w:rPr>
        <w:t xml:space="preserve">from an </w:t>
      </w:r>
      <w:r w:rsidRPr="00C63249">
        <w:rPr>
          <w:szCs w:val="24"/>
        </w:rPr>
        <w:t xml:space="preserve">Ebola treatment center. Date of acute admission, </w:t>
      </w:r>
      <w:r w:rsidR="00197BD4">
        <w:rPr>
          <w:szCs w:val="24"/>
        </w:rPr>
        <w:t>date of d</w:t>
      </w:r>
      <w:r w:rsidRPr="00C63249">
        <w:rPr>
          <w:szCs w:val="24"/>
        </w:rPr>
        <w:t>ischarge</w:t>
      </w:r>
      <w:r w:rsidR="00197BD4">
        <w:rPr>
          <w:szCs w:val="24"/>
        </w:rPr>
        <w:t xml:space="preserve">, and location of the </w:t>
      </w:r>
      <w:r w:rsidRPr="00C63249">
        <w:rPr>
          <w:szCs w:val="24"/>
        </w:rPr>
        <w:t>Ebola treatment center were recorded from each discharge certificate.</w:t>
      </w:r>
    </w:p>
    <w:p w14:paraId="277AFE07" w14:textId="77777777" w:rsidR="002E0CCF" w:rsidRPr="00C63249" w:rsidRDefault="002E0CCF" w:rsidP="00C63249">
      <w:pPr>
        <w:pStyle w:val="BodyText"/>
        <w:autoSpaceDE w:val="0"/>
        <w:autoSpaceDN w:val="0"/>
        <w:adjustRightInd w:val="0"/>
        <w:rPr>
          <w:szCs w:val="24"/>
        </w:rPr>
      </w:pPr>
      <w:r w:rsidRPr="00C63249">
        <w:rPr>
          <w:szCs w:val="24"/>
        </w:rPr>
        <w:t xml:space="preserve">Controls were recruited from </w:t>
      </w:r>
      <w:proofErr w:type="spellStart"/>
      <w:r w:rsidRPr="00C63249">
        <w:rPr>
          <w:szCs w:val="24"/>
        </w:rPr>
        <w:t>ophthalmically</w:t>
      </w:r>
      <w:proofErr w:type="spellEnd"/>
      <w:r w:rsidRPr="00C63249">
        <w:rPr>
          <w:szCs w:val="24"/>
        </w:rPr>
        <w:t xml:space="preserve"> symptomatic and asymptomatic local military personnel, their local family members</w:t>
      </w:r>
      <w:r w:rsidR="00197BD4">
        <w:rPr>
          <w:szCs w:val="24"/>
        </w:rPr>
        <w:t>,</w:t>
      </w:r>
      <w:r w:rsidRPr="00C63249">
        <w:rPr>
          <w:szCs w:val="24"/>
        </w:rPr>
        <w:t xml:space="preserve"> and symptomatic civilians. Survivors and controls were invited to participate in English or Krio</w:t>
      </w:r>
      <w:r w:rsidR="003708EE">
        <w:rPr>
          <w:szCs w:val="24"/>
        </w:rPr>
        <w:t>,</w:t>
      </w:r>
      <w:r w:rsidRPr="00C63249">
        <w:rPr>
          <w:szCs w:val="24"/>
        </w:rPr>
        <w:t xml:space="preserve"> as preferred</w:t>
      </w:r>
      <w:r w:rsidR="003708EE">
        <w:rPr>
          <w:szCs w:val="24"/>
        </w:rPr>
        <w:t>,</w:t>
      </w:r>
      <w:r w:rsidRPr="00C63249">
        <w:rPr>
          <w:szCs w:val="24"/>
        </w:rPr>
        <w:t xml:space="preserve"> with local ophthalmic nurses acting as interpreters. Consent was confirmed by fingerprint or signature.</w:t>
      </w:r>
    </w:p>
    <w:p w14:paraId="34701AB3" w14:textId="77777777" w:rsidR="002E0CCF" w:rsidRPr="00C63249" w:rsidRDefault="002E0CCF" w:rsidP="00C63249">
      <w:pPr>
        <w:pStyle w:val="H2"/>
        <w:autoSpaceDE w:val="0"/>
        <w:autoSpaceDN w:val="0"/>
        <w:adjustRightInd w:val="0"/>
        <w:rPr>
          <w:rFonts w:cs="Times New Roman"/>
          <w:szCs w:val="24"/>
        </w:rPr>
      </w:pPr>
      <w:r w:rsidRPr="00C63249">
        <w:rPr>
          <w:rFonts w:cs="Times New Roman"/>
          <w:szCs w:val="24"/>
        </w:rPr>
        <w:lastRenderedPageBreak/>
        <w:t>Ocular Examination</w:t>
      </w:r>
    </w:p>
    <w:p w14:paraId="4BBD1BCB" w14:textId="77777777" w:rsidR="002E0CCF" w:rsidRPr="00C63249" w:rsidRDefault="002E0CCF" w:rsidP="00C63249">
      <w:pPr>
        <w:pStyle w:val="BodyText"/>
        <w:autoSpaceDE w:val="0"/>
        <w:autoSpaceDN w:val="0"/>
        <w:adjustRightInd w:val="0"/>
        <w:rPr>
          <w:szCs w:val="24"/>
        </w:rPr>
      </w:pPr>
      <w:r w:rsidRPr="00C63249">
        <w:rPr>
          <w:szCs w:val="24"/>
        </w:rPr>
        <w:t xml:space="preserve">Data was collected on first visit. The onset and nature of ocular complaint, and any systemic complaints were recorded on </w:t>
      </w:r>
      <w:r w:rsidR="003708EE">
        <w:rPr>
          <w:szCs w:val="24"/>
        </w:rPr>
        <w:t>a standardized</w:t>
      </w:r>
      <w:r w:rsidRPr="00C63249">
        <w:rPr>
          <w:szCs w:val="24"/>
        </w:rPr>
        <w:t xml:space="preserve"> </w:t>
      </w:r>
      <w:commentRangeStart w:id="13"/>
      <w:r w:rsidR="00FD132E">
        <w:rPr>
          <w:szCs w:val="24"/>
        </w:rPr>
        <w:t>form</w:t>
      </w:r>
      <w:commentRangeEnd w:id="13"/>
      <w:r w:rsidR="00FD132E">
        <w:rPr>
          <w:rStyle w:val="CommentReference"/>
          <w:lang w:val="en-GB"/>
        </w:rPr>
        <w:commentReference w:id="13"/>
      </w:r>
      <w:r w:rsidR="00FD132E">
        <w:rPr>
          <w:szCs w:val="24"/>
        </w:rPr>
        <w:t xml:space="preserve"> </w:t>
      </w:r>
      <w:r w:rsidRPr="00C63249">
        <w:rPr>
          <w:szCs w:val="24"/>
        </w:rPr>
        <w:t xml:space="preserve">before examination. Patients underwent visual acuity testing with either Snellen or Illiterate </w:t>
      </w:r>
      <w:commentRangeStart w:id="14"/>
      <w:r w:rsidR="00FD132E">
        <w:rPr>
          <w:szCs w:val="24"/>
        </w:rPr>
        <w:t>E</w:t>
      </w:r>
      <w:commentRangeEnd w:id="14"/>
      <w:r w:rsidR="00FD132E">
        <w:rPr>
          <w:rStyle w:val="CommentReference"/>
          <w:lang w:val="en-GB"/>
        </w:rPr>
        <w:commentReference w:id="14"/>
      </w:r>
      <w:r w:rsidRPr="00C63249">
        <w:rPr>
          <w:szCs w:val="24"/>
        </w:rPr>
        <w:t xml:space="preserve">-chart acuity methods. Snellen visual acuity was grouped into visual acuity ranges </w:t>
      </w:r>
      <w:proofErr w:type="gramStart"/>
      <w:r w:rsidR="003708EE">
        <w:rPr>
          <w:szCs w:val="24"/>
        </w:rPr>
        <w:t>according to</w:t>
      </w:r>
      <w:proofErr w:type="gramEnd"/>
      <w:r w:rsidR="003708EE">
        <w:rPr>
          <w:szCs w:val="24"/>
        </w:rPr>
        <w:t xml:space="preserve"> </w:t>
      </w:r>
      <w:r w:rsidR="003708EE" w:rsidRPr="00167340">
        <w:rPr>
          <w:i/>
          <w:szCs w:val="24"/>
        </w:rPr>
        <w:t>International Classification of Diseases, Ninth Revision, Clinical Modification</w:t>
      </w:r>
      <w:r w:rsidR="003708EE">
        <w:rPr>
          <w:szCs w:val="24"/>
        </w:rPr>
        <w:t xml:space="preserve"> </w:t>
      </w:r>
      <w:r w:rsidRPr="00C63249">
        <w:rPr>
          <w:szCs w:val="24"/>
        </w:rPr>
        <w:t>and reported as patient’s best eye vision.</w:t>
      </w:r>
    </w:p>
    <w:p w14:paraId="30E021A0" w14:textId="77777777" w:rsidR="002E0CCF" w:rsidRPr="00C63249" w:rsidRDefault="002E0CCF" w:rsidP="00C63249">
      <w:pPr>
        <w:pStyle w:val="BodyText"/>
        <w:autoSpaceDE w:val="0"/>
        <w:autoSpaceDN w:val="0"/>
        <w:adjustRightInd w:val="0"/>
        <w:rPr>
          <w:szCs w:val="24"/>
        </w:rPr>
      </w:pPr>
      <w:r w:rsidRPr="00C63249">
        <w:rPr>
          <w:szCs w:val="24"/>
        </w:rPr>
        <w:t xml:space="preserve">Ocular anterior chamber assessment was conducted with a table-mounted slit lamp by </w:t>
      </w:r>
      <w:r w:rsidR="001C3D69">
        <w:rPr>
          <w:szCs w:val="24"/>
        </w:rPr>
        <w:t>3</w:t>
      </w:r>
      <w:r w:rsidR="001C3D69" w:rsidRPr="00C63249">
        <w:rPr>
          <w:szCs w:val="24"/>
        </w:rPr>
        <w:t xml:space="preserve"> </w:t>
      </w:r>
      <w:r w:rsidRPr="00C63249">
        <w:rPr>
          <w:szCs w:val="24"/>
        </w:rPr>
        <w:t>local ophthalmic clinical officers. The initial 35% of anterior chamber examinations were supervised and verified by a</w:t>
      </w:r>
      <w:r w:rsidR="001C3D69">
        <w:rPr>
          <w:szCs w:val="24"/>
        </w:rPr>
        <w:t xml:space="preserve">n </w:t>
      </w:r>
      <w:r w:rsidRPr="00C63249">
        <w:rPr>
          <w:szCs w:val="24"/>
        </w:rPr>
        <w:t>ophthalmologist</w:t>
      </w:r>
      <w:r w:rsidR="001C3D69">
        <w:rPr>
          <w:szCs w:val="24"/>
        </w:rPr>
        <w:t xml:space="preserve"> from the United Kingdom</w:t>
      </w:r>
      <w:r w:rsidRPr="00C63249">
        <w:rPr>
          <w:szCs w:val="24"/>
        </w:rPr>
        <w:t xml:space="preserve">. Patient examinations thereafter were conducted by local clinical officers alone with a telecommunication link for advice if required. Assessment of anterior chamber inflammation was graded </w:t>
      </w:r>
      <w:proofErr w:type="gramStart"/>
      <w:r w:rsidRPr="00C63249">
        <w:rPr>
          <w:szCs w:val="24"/>
        </w:rPr>
        <w:t>according to</w:t>
      </w:r>
      <w:proofErr w:type="gramEnd"/>
      <w:r w:rsidRPr="00C63249">
        <w:rPr>
          <w:szCs w:val="24"/>
        </w:rPr>
        <w:t xml:space="preserve"> the </w:t>
      </w:r>
      <w:proofErr w:type="spellStart"/>
      <w:r w:rsidRPr="00C63249">
        <w:rPr>
          <w:szCs w:val="24"/>
        </w:rPr>
        <w:t>Standardisation</w:t>
      </w:r>
      <w:proofErr w:type="spellEnd"/>
      <w:r w:rsidRPr="00C63249">
        <w:rPr>
          <w:szCs w:val="24"/>
        </w:rPr>
        <w:t xml:space="preserve"> of Uveitis Nomenclature criteria (</w:t>
      </w:r>
      <w:r w:rsidRPr="00C63249">
        <w:rPr>
          <w:rStyle w:val="citebib"/>
          <w:i/>
          <w:szCs w:val="24"/>
          <w:shd w:val="clear" w:color="auto" w:fill="auto"/>
        </w:rPr>
        <w:t>14</w:t>
      </w:r>
      <w:r w:rsidRPr="00C63249">
        <w:rPr>
          <w:szCs w:val="24"/>
        </w:rPr>
        <w:t>). Intraocular pressures were measured by automated pneumatic tonometry (Canon TX-F</w:t>
      </w:r>
      <w:r w:rsidR="007A2F5D">
        <w:rPr>
          <w:szCs w:val="24"/>
        </w:rPr>
        <w:t>;</w:t>
      </w:r>
      <w:r w:rsidR="00734711">
        <w:rPr>
          <w:szCs w:val="24"/>
        </w:rPr>
        <w:t xml:space="preserve"> Melville, NY, USA);</w:t>
      </w:r>
      <w:r w:rsidRPr="00C63249">
        <w:rPr>
          <w:szCs w:val="24"/>
        </w:rPr>
        <w:t xml:space="preserve"> if out of normal range</w:t>
      </w:r>
      <w:r w:rsidR="007A2F5D">
        <w:rPr>
          <w:szCs w:val="24"/>
        </w:rPr>
        <w:t xml:space="preserve">, this measure was </w:t>
      </w:r>
      <w:r w:rsidRPr="00C63249">
        <w:rPr>
          <w:szCs w:val="24"/>
        </w:rPr>
        <w:t xml:space="preserve">repeated </w:t>
      </w:r>
      <w:r w:rsidR="00167340">
        <w:rPr>
          <w:szCs w:val="24"/>
        </w:rPr>
        <w:t xml:space="preserve">by </w:t>
      </w:r>
      <w:r w:rsidR="007A2F5D">
        <w:rPr>
          <w:szCs w:val="24"/>
        </w:rPr>
        <w:t>using</w:t>
      </w:r>
      <w:r w:rsidR="007A2F5D" w:rsidRPr="00C63249">
        <w:rPr>
          <w:szCs w:val="24"/>
        </w:rPr>
        <w:t xml:space="preserve"> </w:t>
      </w:r>
      <w:proofErr w:type="spellStart"/>
      <w:r w:rsidRPr="00C63249">
        <w:rPr>
          <w:szCs w:val="24"/>
        </w:rPr>
        <w:t>Goldmann</w:t>
      </w:r>
      <w:proofErr w:type="spellEnd"/>
      <w:r w:rsidRPr="00C63249">
        <w:rPr>
          <w:szCs w:val="24"/>
        </w:rPr>
        <w:t xml:space="preserve"> </w:t>
      </w:r>
      <w:proofErr w:type="spellStart"/>
      <w:r w:rsidRPr="00C63249">
        <w:rPr>
          <w:szCs w:val="24"/>
        </w:rPr>
        <w:t>applanation</w:t>
      </w:r>
      <w:proofErr w:type="spellEnd"/>
      <w:r w:rsidRPr="00C63249">
        <w:rPr>
          <w:szCs w:val="24"/>
        </w:rPr>
        <w:t xml:space="preserve"> tonometry.</w:t>
      </w:r>
    </w:p>
    <w:p w14:paraId="2176B9AA" w14:textId="77777777" w:rsidR="002E0CCF" w:rsidRPr="00C63249" w:rsidRDefault="002E0CCF" w:rsidP="00C63249">
      <w:pPr>
        <w:pStyle w:val="BodyText"/>
        <w:autoSpaceDE w:val="0"/>
        <w:autoSpaceDN w:val="0"/>
        <w:adjustRightInd w:val="0"/>
        <w:rPr>
          <w:szCs w:val="24"/>
        </w:rPr>
      </w:pPr>
      <w:proofErr w:type="spellStart"/>
      <w:r w:rsidRPr="00C63249">
        <w:rPr>
          <w:szCs w:val="24"/>
        </w:rPr>
        <w:t>Widefield</w:t>
      </w:r>
      <w:proofErr w:type="spellEnd"/>
      <w:r w:rsidRPr="00C63249">
        <w:rPr>
          <w:szCs w:val="24"/>
        </w:rPr>
        <w:t xml:space="preserve"> retinal images were obtained from patients with the use of a </w:t>
      </w:r>
      <w:proofErr w:type="spellStart"/>
      <w:r w:rsidRPr="00C63249">
        <w:rPr>
          <w:szCs w:val="24"/>
        </w:rPr>
        <w:t>nonmydriatic</w:t>
      </w:r>
      <w:proofErr w:type="spellEnd"/>
      <w:r w:rsidRPr="00C63249">
        <w:rPr>
          <w:szCs w:val="24"/>
        </w:rPr>
        <w:t xml:space="preserve"> Daytona Scanning Laser Ophthalmoscope (fundus camera</w:t>
      </w:r>
      <w:r w:rsidR="007A2F5D">
        <w:rPr>
          <w:szCs w:val="24"/>
        </w:rPr>
        <w:t xml:space="preserve">; </w:t>
      </w:r>
      <w:proofErr w:type="spellStart"/>
      <w:r w:rsidRPr="00C63249">
        <w:rPr>
          <w:szCs w:val="24"/>
        </w:rPr>
        <w:t>Optos</w:t>
      </w:r>
      <w:proofErr w:type="spellEnd"/>
      <w:r w:rsidRPr="00C63249">
        <w:rPr>
          <w:szCs w:val="24"/>
        </w:rPr>
        <w:t xml:space="preserve">, </w:t>
      </w:r>
      <w:proofErr w:type="spellStart"/>
      <w:r w:rsidRPr="00C63249">
        <w:rPr>
          <w:szCs w:val="24"/>
        </w:rPr>
        <w:t>Dunfermline</w:t>
      </w:r>
      <w:proofErr w:type="spellEnd"/>
      <w:r w:rsidRPr="00C63249">
        <w:rPr>
          <w:szCs w:val="24"/>
        </w:rPr>
        <w:t xml:space="preserve">, UK). Optical coherence tomography was undertaken with the use of a Topcon DRI Triton swept source optical coherence tomography (Topcon Corporation, </w:t>
      </w:r>
      <w:r w:rsidR="007A2F5D">
        <w:rPr>
          <w:szCs w:val="24"/>
        </w:rPr>
        <w:t xml:space="preserve">Tokyo, </w:t>
      </w:r>
      <w:r w:rsidRPr="00C63249">
        <w:rPr>
          <w:szCs w:val="24"/>
        </w:rPr>
        <w:t xml:space="preserve">Japan). Posterior </w:t>
      </w:r>
      <w:proofErr w:type="spellStart"/>
      <w:r w:rsidRPr="00C63249">
        <w:rPr>
          <w:szCs w:val="24"/>
        </w:rPr>
        <w:t>subcapsular</w:t>
      </w:r>
      <w:proofErr w:type="spellEnd"/>
      <w:r w:rsidRPr="00C63249">
        <w:rPr>
          <w:szCs w:val="24"/>
        </w:rPr>
        <w:t xml:space="preserve"> and cortical cataract were graded from a comparison of standard images used in the Lens Opacities Classification System III (</w:t>
      </w:r>
      <w:r w:rsidRPr="00C63249">
        <w:rPr>
          <w:rStyle w:val="citebib"/>
          <w:i/>
          <w:szCs w:val="24"/>
          <w:shd w:val="clear" w:color="auto" w:fill="auto"/>
        </w:rPr>
        <w:t>15</w:t>
      </w:r>
      <w:r w:rsidRPr="00C63249">
        <w:rPr>
          <w:szCs w:val="24"/>
        </w:rPr>
        <w:t xml:space="preserve">) and applied to acquired fundus images. White cataracts were identified during patient examination </w:t>
      </w:r>
      <w:r w:rsidR="007A2F5D">
        <w:rPr>
          <w:szCs w:val="24"/>
        </w:rPr>
        <w:t>because</w:t>
      </w:r>
      <w:r w:rsidR="007A2F5D" w:rsidRPr="00C63249">
        <w:rPr>
          <w:szCs w:val="24"/>
        </w:rPr>
        <w:t xml:space="preserve"> </w:t>
      </w:r>
      <w:r w:rsidRPr="00C63249">
        <w:rPr>
          <w:szCs w:val="24"/>
        </w:rPr>
        <w:t>fundus imaging was not possible. Presence of signs in the vitreous indicative of intermediate uveitis were also recorded from scanning laser ophthalmoscope imaging.</w:t>
      </w:r>
    </w:p>
    <w:p w14:paraId="62BD6D9F" w14:textId="77777777" w:rsidR="002E0CCF" w:rsidRPr="00C63249" w:rsidRDefault="002E0CCF" w:rsidP="00C63249">
      <w:pPr>
        <w:pStyle w:val="BodyText"/>
        <w:autoSpaceDE w:val="0"/>
        <w:autoSpaceDN w:val="0"/>
        <w:adjustRightInd w:val="0"/>
        <w:rPr>
          <w:szCs w:val="24"/>
        </w:rPr>
      </w:pPr>
      <w:r w:rsidRPr="00C63249">
        <w:rPr>
          <w:szCs w:val="24"/>
        </w:rPr>
        <w:t xml:space="preserve">All clinical and </w:t>
      </w:r>
      <w:proofErr w:type="spellStart"/>
      <w:r w:rsidRPr="00C63249">
        <w:rPr>
          <w:szCs w:val="24"/>
        </w:rPr>
        <w:t>artifactual</w:t>
      </w:r>
      <w:proofErr w:type="spellEnd"/>
      <w:r w:rsidRPr="00C63249">
        <w:rPr>
          <w:szCs w:val="24"/>
        </w:rPr>
        <w:t xml:space="preserve"> signs present on scanning laser </w:t>
      </w:r>
      <w:proofErr w:type="spellStart"/>
      <w:r w:rsidRPr="00C63249">
        <w:rPr>
          <w:szCs w:val="24"/>
        </w:rPr>
        <w:t>ophthalmoscopic</w:t>
      </w:r>
      <w:proofErr w:type="spellEnd"/>
      <w:r w:rsidRPr="00C63249">
        <w:rPr>
          <w:szCs w:val="24"/>
        </w:rPr>
        <w:t xml:space="preserve"> imaging and corresponding </w:t>
      </w:r>
      <w:proofErr w:type="spellStart"/>
      <w:r w:rsidRPr="00C63249">
        <w:rPr>
          <w:szCs w:val="24"/>
        </w:rPr>
        <w:t>autofluorescent</w:t>
      </w:r>
      <w:proofErr w:type="spellEnd"/>
      <w:r w:rsidRPr="00C63249">
        <w:rPr>
          <w:szCs w:val="24"/>
        </w:rPr>
        <w:t xml:space="preserve"> imaging were recorded, grouped</w:t>
      </w:r>
      <w:r w:rsidR="007A2F5D">
        <w:rPr>
          <w:szCs w:val="24"/>
        </w:rPr>
        <w:t>,</w:t>
      </w:r>
      <w:r w:rsidRPr="00C63249">
        <w:rPr>
          <w:szCs w:val="24"/>
        </w:rPr>
        <w:t xml:space="preserve"> and incorporated into an original classification form with associated standard images and descriptions</w:t>
      </w:r>
      <w:r w:rsidR="007A2F5D">
        <w:rPr>
          <w:szCs w:val="24"/>
        </w:rPr>
        <w:t xml:space="preserve"> (</w:t>
      </w:r>
      <w:r w:rsidR="007A2F5D" w:rsidRPr="007A2F5D">
        <w:rPr>
          <w:szCs w:val="24"/>
        </w:rPr>
        <w:t>online Technical Appendix 1, https://wwwnc.cdc.gov/EID/article/23/7/16-1608-Techapp1.pdf</w:t>
      </w:r>
      <w:r w:rsidR="007A2F5D">
        <w:rPr>
          <w:szCs w:val="24"/>
        </w:rPr>
        <w:t>)</w:t>
      </w:r>
      <w:r w:rsidRPr="00C63249">
        <w:rPr>
          <w:szCs w:val="24"/>
        </w:rPr>
        <w:t xml:space="preserve">. All images were graded for these features by </w:t>
      </w:r>
      <w:r w:rsidR="007A2F5D">
        <w:rPr>
          <w:szCs w:val="24"/>
        </w:rPr>
        <w:t>2</w:t>
      </w:r>
      <w:r w:rsidR="007A2F5D" w:rsidRPr="00C63249">
        <w:rPr>
          <w:szCs w:val="24"/>
        </w:rPr>
        <w:t xml:space="preserve"> </w:t>
      </w:r>
      <w:r w:rsidRPr="00C63249">
        <w:rPr>
          <w:szCs w:val="24"/>
        </w:rPr>
        <w:t xml:space="preserve">independent, masked ophthalmologists </w:t>
      </w:r>
      <w:r w:rsidR="007A2F5D">
        <w:rPr>
          <w:szCs w:val="24"/>
        </w:rPr>
        <w:t xml:space="preserve">from the United Kingdom </w:t>
      </w:r>
      <w:r w:rsidRPr="00C63249">
        <w:rPr>
          <w:szCs w:val="24"/>
        </w:rPr>
        <w:t>with specialist interests in medical retina. Certainty of positive findings were quantified as “yes, definitely</w:t>
      </w:r>
      <w:r w:rsidR="007A2F5D">
        <w:rPr>
          <w:szCs w:val="24"/>
        </w:rPr>
        <w:t>,</w:t>
      </w:r>
      <w:r w:rsidRPr="00C63249">
        <w:rPr>
          <w:szCs w:val="24"/>
        </w:rPr>
        <w:t xml:space="preserve">” defined as </w:t>
      </w:r>
      <w:r w:rsidR="007A2F5D">
        <w:rPr>
          <w:szCs w:val="24"/>
        </w:rPr>
        <w:t>&gt;</w:t>
      </w:r>
      <w:r w:rsidRPr="00C63249">
        <w:rPr>
          <w:szCs w:val="24"/>
        </w:rPr>
        <w:t>90% certainty</w:t>
      </w:r>
      <w:r w:rsidR="007A2F5D">
        <w:rPr>
          <w:szCs w:val="24"/>
        </w:rPr>
        <w:t>,</w:t>
      </w:r>
      <w:r w:rsidRPr="00C63249">
        <w:rPr>
          <w:szCs w:val="24"/>
        </w:rPr>
        <w:t xml:space="preserve"> or “yes, questionably</w:t>
      </w:r>
      <w:r w:rsidR="007A2F5D">
        <w:rPr>
          <w:szCs w:val="24"/>
        </w:rPr>
        <w:t>,</w:t>
      </w:r>
      <w:r w:rsidRPr="00C63249">
        <w:rPr>
          <w:szCs w:val="24"/>
        </w:rPr>
        <w:t xml:space="preserve">” defined </w:t>
      </w:r>
      <w:r w:rsidR="007A2F5D">
        <w:rPr>
          <w:szCs w:val="24"/>
        </w:rPr>
        <w:t>as &gt;</w:t>
      </w:r>
      <w:r w:rsidRPr="00C63249">
        <w:rPr>
          <w:szCs w:val="24"/>
        </w:rPr>
        <w:t xml:space="preserve">50% certainty. </w:t>
      </w:r>
      <w:r w:rsidRPr="00C63249">
        <w:rPr>
          <w:szCs w:val="24"/>
        </w:rPr>
        <w:lastRenderedPageBreak/>
        <w:t>Mutual agreements of definite or probable certainty were counted. Where discordance existed between findings, a third independent consultant ophthalmologist made final arbitration.</w:t>
      </w:r>
    </w:p>
    <w:p w14:paraId="182355D0" w14:textId="77777777" w:rsidR="002E0CCF" w:rsidRPr="00C63249" w:rsidRDefault="002E0CCF" w:rsidP="00C63249">
      <w:pPr>
        <w:pStyle w:val="BodyText"/>
        <w:autoSpaceDE w:val="0"/>
        <w:autoSpaceDN w:val="0"/>
        <w:adjustRightInd w:val="0"/>
        <w:rPr>
          <w:szCs w:val="24"/>
        </w:rPr>
      </w:pPr>
      <w:r w:rsidRPr="00C63249">
        <w:rPr>
          <w:szCs w:val="24"/>
        </w:rPr>
        <w:t xml:space="preserve">Paracentesis of the anterior chamber was performed at a slit lamp with a sterile 30-gauge needle while the clinician was wearing personal protective equipment. After informed consent </w:t>
      </w:r>
      <w:r w:rsidR="007A2F5D">
        <w:rPr>
          <w:szCs w:val="24"/>
        </w:rPr>
        <w:t xml:space="preserve">was obtained, </w:t>
      </w:r>
      <w:r w:rsidRPr="00C63249">
        <w:rPr>
          <w:szCs w:val="24"/>
        </w:rPr>
        <w:t xml:space="preserve">the procedure was conducted on </w:t>
      </w:r>
      <w:r w:rsidR="007A2F5D">
        <w:rPr>
          <w:szCs w:val="24"/>
        </w:rPr>
        <w:t>2</w:t>
      </w:r>
      <w:r w:rsidR="007A2F5D" w:rsidRPr="00C63249">
        <w:rPr>
          <w:szCs w:val="24"/>
        </w:rPr>
        <w:t xml:space="preserve"> </w:t>
      </w:r>
      <w:r w:rsidRPr="00C63249">
        <w:rPr>
          <w:szCs w:val="24"/>
        </w:rPr>
        <w:t>patients with white cataracts but no clinical signs of anterior chamber inflammation. At the time of sampling</w:t>
      </w:r>
      <w:r w:rsidR="007A2F5D">
        <w:rPr>
          <w:szCs w:val="24"/>
        </w:rPr>
        <w:t>,</w:t>
      </w:r>
      <w:r w:rsidRPr="00C63249">
        <w:rPr>
          <w:szCs w:val="24"/>
        </w:rPr>
        <w:t xml:space="preserve"> the </w:t>
      </w:r>
      <w:r w:rsidR="007A2F5D">
        <w:rPr>
          <w:szCs w:val="24"/>
        </w:rPr>
        <w:t>2</w:t>
      </w:r>
      <w:r w:rsidR="007A2F5D" w:rsidRPr="00C63249">
        <w:rPr>
          <w:szCs w:val="24"/>
        </w:rPr>
        <w:t xml:space="preserve"> </w:t>
      </w:r>
      <w:r w:rsidRPr="00C63249">
        <w:rPr>
          <w:szCs w:val="24"/>
        </w:rPr>
        <w:t xml:space="preserve">survivors were 430 and 482 </w:t>
      </w:r>
      <w:proofErr w:type="gramStart"/>
      <w:r w:rsidRPr="00C63249">
        <w:rPr>
          <w:szCs w:val="24"/>
        </w:rPr>
        <w:t>days</w:t>
      </w:r>
      <w:proofErr w:type="gramEnd"/>
      <w:r w:rsidRPr="00C63249">
        <w:rPr>
          <w:szCs w:val="24"/>
        </w:rPr>
        <w:t xml:space="preserve"> post</w:t>
      </w:r>
      <w:r w:rsidR="007A2F5D">
        <w:rPr>
          <w:szCs w:val="24"/>
        </w:rPr>
        <w:t>-</w:t>
      </w:r>
      <w:r w:rsidRPr="00C63249">
        <w:rPr>
          <w:szCs w:val="24"/>
        </w:rPr>
        <w:t xml:space="preserve">discharge from their respective Ebola treatment centers. </w:t>
      </w:r>
      <w:r w:rsidR="007A2F5D">
        <w:rPr>
          <w:szCs w:val="24"/>
        </w:rPr>
        <w:t>By using a</w:t>
      </w:r>
      <w:r w:rsidRPr="00C63249">
        <w:rPr>
          <w:szCs w:val="24"/>
        </w:rPr>
        <w:t xml:space="preserve">n </w:t>
      </w:r>
      <w:r w:rsidR="007A2F5D">
        <w:rPr>
          <w:szCs w:val="24"/>
        </w:rPr>
        <w:t>anterior chamber</w:t>
      </w:r>
      <w:r w:rsidRPr="00C63249">
        <w:rPr>
          <w:szCs w:val="24"/>
        </w:rPr>
        <w:t xml:space="preserve"> tap procedure protocol </w:t>
      </w:r>
      <w:r w:rsidR="007A2F5D">
        <w:rPr>
          <w:szCs w:val="24"/>
        </w:rPr>
        <w:t>(</w:t>
      </w:r>
      <w:r w:rsidRPr="00C63249">
        <w:rPr>
          <w:szCs w:val="24"/>
        </w:rPr>
        <w:t>online Technical Appendix</w:t>
      </w:r>
      <w:r w:rsidR="003A2C01">
        <w:rPr>
          <w:szCs w:val="24"/>
        </w:rPr>
        <w:t xml:space="preserve"> 2, </w:t>
      </w:r>
      <w:r w:rsidR="003A2C01" w:rsidRPr="003A2C01">
        <w:rPr>
          <w:szCs w:val="24"/>
        </w:rPr>
        <w:t>https://wwwnc.cdc.gov/E</w:t>
      </w:r>
      <w:r w:rsidR="003A2C01">
        <w:rPr>
          <w:szCs w:val="24"/>
        </w:rPr>
        <w:t>ID/article/23/7/16-1608-Techapp2</w:t>
      </w:r>
      <w:r w:rsidR="003A2C01" w:rsidRPr="003A2C01">
        <w:rPr>
          <w:szCs w:val="24"/>
        </w:rPr>
        <w:t>.pdf</w:t>
      </w:r>
      <w:r w:rsidR="007A2F5D">
        <w:rPr>
          <w:szCs w:val="24"/>
        </w:rPr>
        <w:t xml:space="preserve">), </w:t>
      </w:r>
      <w:r w:rsidRPr="00C63249">
        <w:rPr>
          <w:szCs w:val="24"/>
        </w:rPr>
        <w:t>0.1</w:t>
      </w:r>
      <w:r w:rsidR="007A2F5D">
        <w:rPr>
          <w:szCs w:val="24"/>
        </w:rPr>
        <w:t xml:space="preserve"> </w:t>
      </w:r>
      <w:r w:rsidRPr="00C63249">
        <w:rPr>
          <w:szCs w:val="24"/>
        </w:rPr>
        <w:t>m</w:t>
      </w:r>
      <w:r w:rsidR="007A2F5D">
        <w:rPr>
          <w:szCs w:val="24"/>
        </w:rPr>
        <w:t>L</w:t>
      </w:r>
      <w:r w:rsidRPr="00C63249">
        <w:rPr>
          <w:szCs w:val="24"/>
        </w:rPr>
        <w:t xml:space="preserve"> of aqueous was obtained in both cases. Both specimens were delivered to the Public Health England laboratory at </w:t>
      </w:r>
      <w:proofErr w:type="spellStart"/>
      <w:r w:rsidRPr="00C63249">
        <w:rPr>
          <w:szCs w:val="24"/>
        </w:rPr>
        <w:t>Makeni</w:t>
      </w:r>
      <w:proofErr w:type="spellEnd"/>
      <w:r w:rsidRPr="00C63249">
        <w:rPr>
          <w:szCs w:val="24"/>
        </w:rPr>
        <w:t>, Sierra Leone</w:t>
      </w:r>
      <w:r w:rsidR="006D296D">
        <w:rPr>
          <w:szCs w:val="24"/>
        </w:rPr>
        <w:t>,</w:t>
      </w:r>
      <w:r w:rsidRPr="00C63249">
        <w:rPr>
          <w:szCs w:val="24"/>
        </w:rPr>
        <w:t xml:space="preserve"> for analysis for EBOV RNA </w:t>
      </w:r>
      <w:r w:rsidR="006D296D">
        <w:rPr>
          <w:szCs w:val="24"/>
        </w:rPr>
        <w:t>on</w:t>
      </w:r>
      <w:r w:rsidR="006D296D" w:rsidRPr="00C63249">
        <w:rPr>
          <w:szCs w:val="24"/>
        </w:rPr>
        <w:t xml:space="preserve"> </w:t>
      </w:r>
      <w:proofErr w:type="spellStart"/>
      <w:r w:rsidR="006D296D">
        <w:rPr>
          <w:szCs w:val="24"/>
        </w:rPr>
        <w:t>q</w:t>
      </w:r>
      <w:r w:rsidRPr="00C63249">
        <w:rPr>
          <w:szCs w:val="24"/>
        </w:rPr>
        <w:t>RT</w:t>
      </w:r>
      <w:proofErr w:type="spellEnd"/>
      <w:r w:rsidRPr="00C63249">
        <w:rPr>
          <w:szCs w:val="24"/>
        </w:rPr>
        <w:t xml:space="preserve">-PCR assay. Testing was performed </w:t>
      </w:r>
      <w:r w:rsidR="006D296D" w:rsidRPr="00C63249">
        <w:rPr>
          <w:szCs w:val="24"/>
        </w:rPr>
        <w:t xml:space="preserve">with the use of the standard institutional operating protocols </w:t>
      </w:r>
      <w:r w:rsidRPr="00C63249">
        <w:rPr>
          <w:szCs w:val="24"/>
        </w:rPr>
        <w:t>by clinical laboratory technologists who were trained in the safe handling of infectious pathogens.</w:t>
      </w:r>
    </w:p>
    <w:p w14:paraId="1E9FD95E" w14:textId="77777777" w:rsidR="002E0CCF" w:rsidRPr="00C63249" w:rsidRDefault="00FD59DE" w:rsidP="00C63249">
      <w:pPr>
        <w:pStyle w:val="H2"/>
        <w:autoSpaceDE w:val="0"/>
        <w:autoSpaceDN w:val="0"/>
        <w:adjustRightInd w:val="0"/>
        <w:rPr>
          <w:rFonts w:cs="Times New Roman"/>
          <w:szCs w:val="24"/>
        </w:rPr>
      </w:pPr>
      <w:r>
        <w:rPr>
          <w:rFonts w:cs="Times New Roman"/>
          <w:szCs w:val="24"/>
        </w:rPr>
        <w:t>Statistical Methods</w:t>
      </w:r>
    </w:p>
    <w:p w14:paraId="7562A597" w14:textId="77777777" w:rsidR="002E0CCF" w:rsidRPr="00C63249" w:rsidRDefault="002E0CCF" w:rsidP="00C63249">
      <w:pPr>
        <w:pStyle w:val="BodyText"/>
        <w:autoSpaceDE w:val="0"/>
        <w:autoSpaceDN w:val="0"/>
        <w:adjustRightInd w:val="0"/>
        <w:rPr>
          <w:szCs w:val="24"/>
        </w:rPr>
      </w:pPr>
      <w:r w:rsidRPr="00C63249">
        <w:rPr>
          <w:szCs w:val="24"/>
        </w:rPr>
        <w:t xml:space="preserve">Results are reported per patient and grouped by subject </w:t>
      </w:r>
      <w:r w:rsidR="009B64A7">
        <w:rPr>
          <w:szCs w:val="24"/>
        </w:rPr>
        <w:t xml:space="preserve">by </w:t>
      </w:r>
      <w:r w:rsidRPr="00C63249">
        <w:rPr>
          <w:szCs w:val="24"/>
        </w:rPr>
        <w:t xml:space="preserve">using </w:t>
      </w:r>
      <w:r w:rsidRPr="009B64A7">
        <w:rPr>
          <w:szCs w:val="24"/>
        </w:rPr>
        <w:t>IBM</w:t>
      </w:r>
      <w:r w:rsidR="009B64A7">
        <w:rPr>
          <w:szCs w:val="24"/>
        </w:rPr>
        <w:t xml:space="preserve"> </w:t>
      </w:r>
      <w:r w:rsidRPr="009B64A7">
        <w:rPr>
          <w:szCs w:val="24"/>
        </w:rPr>
        <w:t>SPSS</w:t>
      </w:r>
      <w:r w:rsidRPr="00C63249">
        <w:rPr>
          <w:szCs w:val="24"/>
        </w:rPr>
        <w:t xml:space="preserve"> version 22</w:t>
      </w:r>
      <w:r w:rsidR="009B64A7">
        <w:rPr>
          <w:szCs w:val="24"/>
        </w:rPr>
        <w:t xml:space="preserve"> (</w:t>
      </w:r>
      <w:r w:rsidR="009B64A7" w:rsidRPr="009B64A7">
        <w:rPr>
          <w:szCs w:val="24"/>
        </w:rPr>
        <w:t>http://www-01.ibm.com/support/docview.wss?uid=swg27038407</w:t>
      </w:r>
      <w:r w:rsidR="009B64A7">
        <w:rPr>
          <w:szCs w:val="24"/>
        </w:rPr>
        <w:t>)</w:t>
      </w:r>
      <w:r w:rsidRPr="00C63249">
        <w:rPr>
          <w:szCs w:val="24"/>
        </w:rPr>
        <w:t xml:space="preserve">. Where </w:t>
      </w:r>
      <w:r w:rsidR="009B64A7">
        <w:rPr>
          <w:szCs w:val="24"/>
        </w:rPr>
        <w:t xml:space="preserve">data were </w:t>
      </w:r>
      <w:r w:rsidRPr="00C63249">
        <w:rPr>
          <w:szCs w:val="24"/>
        </w:rPr>
        <w:t>missing</w:t>
      </w:r>
      <w:r w:rsidR="009B64A7">
        <w:rPr>
          <w:szCs w:val="24"/>
        </w:rPr>
        <w:t>,</w:t>
      </w:r>
      <w:r w:rsidR="00167340">
        <w:rPr>
          <w:szCs w:val="24"/>
        </w:rPr>
        <w:t xml:space="preserve"> </w:t>
      </w:r>
      <w:r w:rsidR="009B64A7">
        <w:rPr>
          <w:szCs w:val="24"/>
        </w:rPr>
        <w:t>t</w:t>
      </w:r>
      <w:r w:rsidRPr="00C63249">
        <w:rPr>
          <w:szCs w:val="24"/>
        </w:rPr>
        <w:t xml:space="preserve">his </w:t>
      </w:r>
      <w:r w:rsidR="009B64A7">
        <w:rPr>
          <w:szCs w:val="24"/>
        </w:rPr>
        <w:t xml:space="preserve">fact </w:t>
      </w:r>
      <w:r w:rsidRPr="00C63249">
        <w:rPr>
          <w:szCs w:val="24"/>
        </w:rPr>
        <w:t>is indicated by a reduced denominator for each variable. 10% of data entry was double checked with 0% transcription errors. Confidence intervals</w:t>
      </w:r>
      <w:r w:rsidR="00FD132E">
        <w:rPr>
          <w:szCs w:val="24"/>
        </w:rPr>
        <w:t xml:space="preserve"> </w:t>
      </w:r>
      <w:commentRangeStart w:id="15"/>
      <w:r w:rsidR="00FD132E">
        <w:rPr>
          <w:szCs w:val="24"/>
        </w:rPr>
        <w:t>(CI)</w:t>
      </w:r>
      <w:r w:rsidRPr="00C63249">
        <w:rPr>
          <w:szCs w:val="24"/>
        </w:rPr>
        <w:t xml:space="preserve"> </w:t>
      </w:r>
      <w:commentRangeEnd w:id="15"/>
      <w:r w:rsidR="00FD132E">
        <w:rPr>
          <w:rStyle w:val="CommentReference"/>
          <w:lang w:val="en-GB"/>
        </w:rPr>
        <w:commentReference w:id="15"/>
      </w:r>
      <w:r w:rsidRPr="00C63249">
        <w:rPr>
          <w:szCs w:val="24"/>
        </w:rPr>
        <w:t xml:space="preserve">were calculated </w:t>
      </w:r>
      <w:r w:rsidR="009B64A7">
        <w:rPr>
          <w:szCs w:val="24"/>
        </w:rPr>
        <w:t xml:space="preserve">by </w:t>
      </w:r>
      <w:r w:rsidRPr="00C63249">
        <w:rPr>
          <w:szCs w:val="24"/>
        </w:rPr>
        <w:t>using the exact binomial (</w:t>
      </w:r>
      <w:proofErr w:type="spellStart"/>
      <w:r w:rsidRPr="00C63249">
        <w:rPr>
          <w:szCs w:val="24"/>
        </w:rPr>
        <w:t>Clopper</w:t>
      </w:r>
      <w:proofErr w:type="spellEnd"/>
      <w:r w:rsidRPr="00C63249">
        <w:rPr>
          <w:szCs w:val="24"/>
        </w:rPr>
        <w:t>-Pearson) method (</w:t>
      </w:r>
      <w:r w:rsidRPr="00C63249">
        <w:rPr>
          <w:rStyle w:val="citebib"/>
          <w:i/>
          <w:szCs w:val="24"/>
          <w:shd w:val="clear" w:color="auto" w:fill="auto"/>
        </w:rPr>
        <w:t>16</w:t>
      </w:r>
      <w:r w:rsidRPr="00C63249">
        <w:rPr>
          <w:szCs w:val="24"/>
        </w:rPr>
        <w:t xml:space="preserve">) with 97.5% </w:t>
      </w:r>
      <w:r w:rsidR="00BA3EB8">
        <w:rPr>
          <w:szCs w:val="24"/>
        </w:rPr>
        <w:t>CIs</w:t>
      </w:r>
      <w:r w:rsidRPr="00C63249">
        <w:rPr>
          <w:szCs w:val="24"/>
        </w:rPr>
        <w:t xml:space="preserve">. No overlap between </w:t>
      </w:r>
      <w:r w:rsidR="00BA3EB8">
        <w:rPr>
          <w:szCs w:val="24"/>
        </w:rPr>
        <w:t>CIs</w:t>
      </w:r>
      <w:r w:rsidRPr="00C63249">
        <w:rPr>
          <w:szCs w:val="24"/>
        </w:rPr>
        <w:t xml:space="preserve"> indicate a statistical</w:t>
      </w:r>
      <w:r w:rsidR="00BA3EB8">
        <w:rPr>
          <w:szCs w:val="24"/>
        </w:rPr>
        <w:t>ly</w:t>
      </w:r>
      <w:r w:rsidRPr="00C63249">
        <w:rPr>
          <w:szCs w:val="24"/>
        </w:rPr>
        <w:t xml:space="preserve"> significant result. Fishers </w:t>
      </w:r>
      <w:r w:rsidR="00BA3EB8">
        <w:rPr>
          <w:szCs w:val="24"/>
        </w:rPr>
        <w:t>e</w:t>
      </w:r>
      <w:r w:rsidRPr="00C63249">
        <w:rPr>
          <w:szCs w:val="24"/>
        </w:rPr>
        <w:t>xact statistical value was calculated for significant results.</w:t>
      </w:r>
    </w:p>
    <w:p w14:paraId="647785C5" w14:textId="77777777" w:rsidR="002E0CCF" w:rsidRPr="00C63249" w:rsidRDefault="002E0CCF" w:rsidP="00C63249">
      <w:pPr>
        <w:pStyle w:val="BodyText"/>
        <w:autoSpaceDE w:val="0"/>
        <w:autoSpaceDN w:val="0"/>
        <w:adjustRightInd w:val="0"/>
        <w:rPr>
          <w:szCs w:val="24"/>
        </w:rPr>
      </w:pPr>
      <w:r w:rsidRPr="00C63249">
        <w:rPr>
          <w:szCs w:val="24"/>
        </w:rPr>
        <w:t xml:space="preserve">The study was approved by the Sierra Leone Ethics and Scientific Review Committee on January </w:t>
      </w:r>
      <w:r w:rsidR="00BA3EB8">
        <w:rPr>
          <w:szCs w:val="24"/>
        </w:rPr>
        <w:t xml:space="preserve">29, </w:t>
      </w:r>
      <w:r w:rsidRPr="00C63249">
        <w:rPr>
          <w:szCs w:val="24"/>
        </w:rPr>
        <w:t>2016</w:t>
      </w:r>
      <w:r w:rsidR="00BA3EB8">
        <w:rPr>
          <w:szCs w:val="24"/>
        </w:rPr>
        <w:t xml:space="preserve">. In addition, the study was </w:t>
      </w:r>
      <w:r w:rsidRPr="00C63249">
        <w:rPr>
          <w:szCs w:val="24"/>
        </w:rPr>
        <w:t>authorized by the Pharmacy Board of Sierra Leone.</w:t>
      </w:r>
    </w:p>
    <w:p w14:paraId="5853B067" w14:textId="77777777" w:rsidR="002E0CCF" w:rsidRPr="00C63249" w:rsidRDefault="002E0CCF" w:rsidP="00C63249">
      <w:pPr>
        <w:pStyle w:val="H1"/>
        <w:autoSpaceDE w:val="0"/>
        <w:autoSpaceDN w:val="0"/>
        <w:adjustRightInd w:val="0"/>
        <w:rPr>
          <w:rFonts w:cs="Times New Roman"/>
          <w:szCs w:val="24"/>
        </w:rPr>
      </w:pPr>
      <w:r w:rsidRPr="00C63249">
        <w:rPr>
          <w:rFonts w:cs="Times New Roman"/>
          <w:szCs w:val="24"/>
        </w:rPr>
        <w:t>Results</w:t>
      </w:r>
    </w:p>
    <w:p w14:paraId="1DA35775" w14:textId="77777777" w:rsidR="002E0CCF" w:rsidRPr="00C63249" w:rsidRDefault="002E0CCF" w:rsidP="00C63249">
      <w:pPr>
        <w:pStyle w:val="BodyText"/>
        <w:autoSpaceDE w:val="0"/>
        <w:autoSpaceDN w:val="0"/>
        <w:adjustRightInd w:val="0"/>
        <w:rPr>
          <w:szCs w:val="24"/>
        </w:rPr>
      </w:pPr>
      <w:r w:rsidRPr="00C63249">
        <w:rPr>
          <w:szCs w:val="24"/>
        </w:rPr>
        <w:t xml:space="preserve">The numbers of patients recruited and examined at </w:t>
      </w:r>
      <w:r w:rsidR="003C49AD" w:rsidRPr="003C49AD">
        <w:rPr>
          <w:szCs w:val="24"/>
        </w:rPr>
        <w:t>34th Regiment Military Hospital</w:t>
      </w:r>
      <w:r w:rsidR="003C49AD">
        <w:rPr>
          <w:szCs w:val="24"/>
        </w:rPr>
        <w:t xml:space="preserve"> </w:t>
      </w:r>
      <w:r w:rsidRPr="00C63249">
        <w:rPr>
          <w:szCs w:val="24"/>
        </w:rPr>
        <w:t>were 82 EVD survivors (161 eyes</w:t>
      </w:r>
      <w:r w:rsidR="003C49AD">
        <w:rPr>
          <w:szCs w:val="24"/>
        </w:rPr>
        <w:t xml:space="preserve">; 2 </w:t>
      </w:r>
      <w:r w:rsidRPr="00C63249">
        <w:rPr>
          <w:szCs w:val="24"/>
        </w:rPr>
        <w:t>missing retina images</w:t>
      </w:r>
      <w:r w:rsidR="003C49AD">
        <w:rPr>
          <w:szCs w:val="24"/>
        </w:rPr>
        <w:t xml:space="preserve"> and 1</w:t>
      </w:r>
      <w:r w:rsidRPr="00C63249">
        <w:rPr>
          <w:szCs w:val="24"/>
        </w:rPr>
        <w:t xml:space="preserve"> prosthetic eye) and 105 never-infected controls (208 eyes</w:t>
      </w:r>
      <w:r w:rsidR="003C49AD">
        <w:rPr>
          <w:szCs w:val="24"/>
        </w:rPr>
        <w:t>;</w:t>
      </w:r>
      <w:r w:rsidR="003C49AD" w:rsidRPr="00C63249">
        <w:rPr>
          <w:szCs w:val="24"/>
        </w:rPr>
        <w:t xml:space="preserve"> </w:t>
      </w:r>
      <w:r w:rsidR="003C49AD">
        <w:rPr>
          <w:szCs w:val="24"/>
        </w:rPr>
        <w:t>2</w:t>
      </w:r>
      <w:r w:rsidR="003C49AD" w:rsidRPr="00C63249">
        <w:rPr>
          <w:szCs w:val="24"/>
        </w:rPr>
        <w:t xml:space="preserve"> </w:t>
      </w:r>
      <w:r w:rsidRPr="00C63249">
        <w:rPr>
          <w:szCs w:val="24"/>
        </w:rPr>
        <w:t>missing retinal images). Male</w:t>
      </w:r>
      <w:r w:rsidR="003C49AD">
        <w:rPr>
          <w:szCs w:val="24"/>
        </w:rPr>
        <w:t>-to-f</w:t>
      </w:r>
      <w:r w:rsidRPr="00C63249">
        <w:rPr>
          <w:szCs w:val="24"/>
        </w:rPr>
        <w:t xml:space="preserve">emale ratio was 1:1.48 of </w:t>
      </w:r>
      <w:r w:rsidR="005D5A29">
        <w:rPr>
          <w:szCs w:val="24"/>
        </w:rPr>
        <w:t>EVD survivors</w:t>
      </w:r>
      <w:r w:rsidRPr="00C63249">
        <w:rPr>
          <w:szCs w:val="24"/>
        </w:rPr>
        <w:t xml:space="preserve"> and 1:0.64 of controls. Median age at time of ophthalmic examination was 28 years (</w:t>
      </w:r>
      <w:r w:rsidR="003C49AD">
        <w:rPr>
          <w:szCs w:val="24"/>
        </w:rPr>
        <w:t>interquartile range</w:t>
      </w:r>
      <w:r w:rsidR="003C49AD" w:rsidRPr="00C63249">
        <w:rPr>
          <w:szCs w:val="24"/>
        </w:rPr>
        <w:t xml:space="preserve"> </w:t>
      </w:r>
      <w:r w:rsidR="003C49AD">
        <w:rPr>
          <w:szCs w:val="24"/>
        </w:rPr>
        <w:t xml:space="preserve">[IQR] </w:t>
      </w:r>
      <w:r w:rsidRPr="00C63249">
        <w:rPr>
          <w:szCs w:val="24"/>
        </w:rPr>
        <w:t>22–38</w:t>
      </w:r>
      <w:r w:rsidR="003C49AD">
        <w:rPr>
          <w:szCs w:val="24"/>
        </w:rPr>
        <w:t xml:space="preserve"> years</w:t>
      </w:r>
      <w:r w:rsidRPr="00C63249">
        <w:rPr>
          <w:szCs w:val="24"/>
        </w:rPr>
        <w:t xml:space="preserve">) in </w:t>
      </w:r>
      <w:r w:rsidR="005D5A29">
        <w:rPr>
          <w:szCs w:val="24"/>
        </w:rPr>
        <w:t>EVD survivors</w:t>
      </w:r>
      <w:r w:rsidRPr="00C63249">
        <w:rPr>
          <w:szCs w:val="24"/>
        </w:rPr>
        <w:t xml:space="preserve"> and 41 years (</w:t>
      </w:r>
      <w:r w:rsidR="003C49AD">
        <w:rPr>
          <w:szCs w:val="24"/>
        </w:rPr>
        <w:t>I</w:t>
      </w:r>
      <w:r w:rsidRPr="00C63249">
        <w:rPr>
          <w:szCs w:val="24"/>
        </w:rPr>
        <w:t>QR 30–48</w:t>
      </w:r>
      <w:r w:rsidR="003C49AD">
        <w:rPr>
          <w:szCs w:val="24"/>
        </w:rPr>
        <w:t xml:space="preserve"> years</w:t>
      </w:r>
      <w:r w:rsidRPr="00C63249">
        <w:rPr>
          <w:szCs w:val="24"/>
        </w:rPr>
        <w:t xml:space="preserve">) in </w:t>
      </w:r>
      <w:r w:rsidRPr="00C63249">
        <w:rPr>
          <w:szCs w:val="24"/>
        </w:rPr>
        <w:lastRenderedPageBreak/>
        <w:t>controls. Median time from Ebola treatment unit discharge to ophthalmic examination for survivors was 411 days (n = 70) (IQR 368–470</w:t>
      </w:r>
      <w:r w:rsidR="003C49AD">
        <w:rPr>
          <w:szCs w:val="24"/>
        </w:rPr>
        <w:t xml:space="preserve"> days</w:t>
      </w:r>
      <w:r w:rsidRPr="00C63249">
        <w:rPr>
          <w:szCs w:val="24"/>
        </w:rPr>
        <w:t xml:space="preserve">). Ophthalmic examination findings are </w:t>
      </w:r>
      <w:r w:rsidR="00E41779">
        <w:rPr>
          <w:szCs w:val="24"/>
        </w:rPr>
        <w:t>summarized</w:t>
      </w:r>
      <w:r w:rsidR="00E41779" w:rsidRPr="00C63249">
        <w:rPr>
          <w:szCs w:val="24"/>
        </w:rPr>
        <w:t xml:space="preserve"> </w:t>
      </w:r>
      <w:r w:rsidR="00E41779">
        <w:rPr>
          <w:szCs w:val="24"/>
        </w:rPr>
        <w:t>(</w:t>
      </w:r>
      <w:r w:rsidRPr="00C63249">
        <w:rPr>
          <w:rStyle w:val="citetbl"/>
          <w:szCs w:val="24"/>
          <w:shd w:val="clear" w:color="auto" w:fill="auto"/>
        </w:rPr>
        <w:t>Table</w:t>
      </w:r>
      <w:r w:rsidR="00E41779">
        <w:rPr>
          <w:rStyle w:val="citetbl"/>
          <w:szCs w:val="24"/>
          <w:shd w:val="clear" w:color="auto" w:fill="auto"/>
        </w:rPr>
        <w:t>)</w:t>
      </w:r>
      <w:r w:rsidRPr="00C63249">
        <w:rPr>
          <w:szCs w:val="24"/>
        </w:rPr>
        <w:t>.</w:t>
      </w:r>
    </w:p>
    <w:p w14:paraId="1E5ED688" w14:textId="77777777" w:rsidR="002E0CCF" w:rsidRPr="00C63249" w:rsidRDefault="002E0CCF" w:rsidP="00C63249">
      <w:pPr>
        <w:pStyle w:val="BodyText"/>
        <w:autoSpaceDE w:val="0"/>
        <w:autoSpaceDN w:val="0"/>
        <w:adjustRightInd w:val="0"/>
        <w:rPr>
          <w:szCs w:val="24"/>
        </w:rPr>
      </w:pPr>
      <w:r w:rsidRPr="00C63249">
        <w:rPr>
          <w:szCs w:val="24"/>
        </w:rPr>
        <w:t xml:space="preserve">Pigmented and </w:t>
      </w:r>
      <w:proofErr w:type="spellStart"/>
      <w:r w:rsidRPr="00C63249">
        <w:rPr>
          <w:szCs w:val="24"/>
        </w:rPr>
        <w:t>nonpigmented</w:t>
      </w:r>
      <w:proofErr w:type="spellEnd"/>
      <w:r w:rsidRPr="00C63249">
        <w:rPr>
          <w:szCs w:val="24"/>
        </w:rPr>
        <w:t xml:space="preserve"> retinal lesions were </w:t>
      </w:r>
      <w:proofErr w:type="spellStart"/>
      <w:r w:rsidRPr="00C63249">
        <w:rPr>
          <w:szCs w:val="24"/>
        </w:rPr>
        <w:t>subclassified</w:t>
      </w:r>
      <w:proofErr w:type="spellEnd"/>
      <w:r w:rsidRPr="00C63249">
        <w:rPr>
          <w:szCs w:val="24"/>
        </w:rPr>
        <w:t xml:space="preserve"> into 10 discrete groups (</w:t>
      </w:r>
      <w:r w:rsidR="00E41779">
        <w:rPr>
          <w:szCs w:val="24"/>
        </w:rPr>
        <w:t xml:space="preserve">online Technical </w:t>
      </w:r>
      <w:r w:rsidRPr="00C63249">
        <w:rPr>
          <w:szCs w:val="24"/>
        </w:rPr>
        <w:t xml:space="preserve">Appendix </w:t>
      </w:r>
      <w:r w:rsidR="00E41779">
        <w:rPr>
          <w:szCs w:val="24"/>
        </w:rPr>
        <w:t>1</w:t>
      </w:r>
      <w:r w:rsidRPr="00C63249">
        <w:rPr>
          <w:szCs w:val="24"/>
        </w:rPr>
        <w:t xml:space="preserve">). Frequency of each lesion type </w:t>
      </w:r>
      <w:r w:rsidR="00E41779">
        <w:rPr>
          <w:szCs w:val="24"/>
        </w:rPr>
        <w:t>are noted (</w:t>
      </w:r>
      <w:r w:rsidRPr="00C63249">
        <w:rPr>
          <w:rStyle w:val="citefig"/>
          <w:szCs w:val="24"/>
          <w:shd w:val="clear" w:color="auto" w:fill="auto"/>
        </w:rPr>
        <w:t>Figure 1</w:t>
      </w:r>
      <w:r w:rsidR="00E41779">
        <w:rPr>
          <w:rStyle w:val="citefig"/>
          <w:szCs w:val="24"/>
          <w:shd w:val="clear" w:color="auto" w:fill="auto"/>
        </w:rPr>
        <w:t>)</w:t>
      </w:r>
      <w:r w:rsidRPr="00C63249">
        <w:rPr>
          <w:szCs w:val="24"/>
        </w:rPr>
        <w:t xml:space="preserve">. No occurrences of the retinal lesion </w:t>
      </w:r>
      <w:r w:rsidR="00E41779">
        <w:rPr>
          <w:szCs w:val="24"/>
        </w:rPr>
        <w:t>documented</w:t>
      </w:r>
      <w:r w:rsidR="00E41779" w:rsidRPr="00C63249">
        <w:rPr>
          <w:szCs w:val="24"/>
        </w:rPr>
        <w:t xml:space="preserve"> </w:t>
      </w:r>
      <w:r w:rsidRPr="00C63249">
        <w:rPr>
          <w:szCs w:val="24"/>
        </w:rPr>
        <w:t xml:space="preserve">in </w:t>
      </w:r>
      <w:r w:rsidR="00E41779">
        <w:rPr>
          <w:szCs w:val="24"/>
        </w:rPr>
        <w:t>a</w:t>
      </w:r>
      <w:r w:rsidR="00E41779" w:rsidRPr="00C63249">
        <w:rPr>
          <w:szCs w:val="24"/>
        </w:rPr>
        <w:t xml:space="preserve"> </w:t>
      </w:r>
      <w:r w:rsidRPr="00C63249">
        <w:rPr>
          <w:szCs w:val="24"/>
        </w:rPr>
        <w:t>previous case report (</w:t>
      </w:r>
      <w:r w:rsidRPr="00C63249">
        <w:rPr>
          <w:rStyle w:val="citebib"/>
          <w:i/>
          <w:szCs w:val="24"/>
          <w:shd w:val="clear" w:color="auto" w:fill="auto"/>
        </w:rPr>
        <w:t>9</w:t>
      </w:r>
      <w:r w:rsidRPr="00C63249">
        <w:rPr>
          <w:szCs w:val="24"/>
        </w:rPr>
        <w:t xml:space="preserve">) were found in this </w:t>
      </w:r>
      <w:r w:rsidR="00E41779">
        <w:rPr>
          <w:szCs w:val="24"/>
        </w:rPr>
        <w:t>EVD</w:t>
      </w:r>
      <w:r w:rsidR="00E41779" w:rsidRPr="00C63249">
        <w:rPr>
          <w:szCs w:val="24"/>
        </w:rPr>
        <w:t xml:space="preserve"> </w:t>
      </w:r>
      <w:r w:rsidRPr="00C63249">
        <w:rPr>
          <w:szCs w:val="24"/>
        </w:rPr>
        <w:t>survivor cohort.</w:t>
      </w:r>
    </w:p>
    <w:p w14:paraId="3758EDA2" w14:textId="77777777" w:rsidR="002E0CCF" w:rsidRPr="00C63249" w:rsidRDefault="002E0CCF" w:rsidP="00C63249">
      <w:pPr>
        <w:pStyle w:val="BodyText"/>
        <w:autoSpaceDE w:val="0"/>
        <w:autoSpaceDN w:val="0"/>
        <w:adjustRightInd w:val="0"/>
        <w:rPr>
          <w:szCs w:val="24"/>
        </w:rPr>
      </w:pPr>
      <w:r w:rsidRPr="00C63249">
        <w:rPr>
          <w:szCs w:val="24"/>
        </w:rPr>
        <w:t xml:space="preserve">Only the type 6 subcategory of retinal lesion was </w:t>
      </w:r>
      <w:r w:rsidR="00E41779">
        <w:rPr>
          <w:szCs w:val="24"/>
        </w:rPr>
        <w:t>observed</w:t>
      </w:r>
      <w:r w:rsidR="00E41779" w:rsidRPr="00C63249">
        <w:rPr>
          <w:szCs w:val="24"/>
        </w:rPr>
        <w:t xml:space="preserve"> </w:t>
      </w:r>
      <w:r w:rsidRPr="00C63249">
        <w:rPr>
          <w:szCs w:val="24"/>
        </w:rPr>
        <w:t xml:space="preserve">exclusively in </w:t>
      </w:r>
      <w:r w:rsidR="005D5A29">
        <w:rPr>
          <w:szCs w:val="24"/>
        </w:rPr>
        <w:t>EVD survivors</w:t>
      </w:r>
      <w:r w:rsidRPr="00C63249">
        <w:rPr>
          <w:szCs w:val="24"/>
        </w:rPr>
        <w:t>, occurring in 12/82 (14.6%</w:t>
      </w:r>
      <w:r w:rsidR="00E41779">
        <w:rPr>
          <w:szCs w:val="24"/>
        </w:rPr>
        <w:t xml:space="preserve"> [</w:t>
      </w:r>
      <w:r w:rsidRPr="00C63249">
        <w:rPr>
          <w:szCs w:val="24"/>
        </w:rPr>
        <w:t>97.5% CI 7.1%–25.6%</w:t>
      </w:r>
      <w:r w:rsidR="00E41779">
        <w:rPr>
          <w:szCs w:val="24"/>
        </w:rPr>
        <w:t>]</w:t>
      </w:r>
      <w:r w:rsidRPr="00C63249">
        <w:rPr>
          <w:szCs w:val="24"/>
        </w:rPr>
        <w:t xml:space="preserve">) </w:t>
      </w:r>
      <w:r w:rsidR="00EB69DD">
        <w:rPr>
          <w:szCs w:val="24"/>
        </w:rPr>
        <w:t>EVD survivors</w:t>
      </w:r>
      <w:r w:rsidR="00E41779">
        <w:rPr>
          <w:szCs w:val="24"/>
        </w:rPr>
        <w:t xml:space="preserve"> and </w:t>
      </w:r>
      <w:r w:rsidRPr="00C63249">
        <w:rPr>
          <w:szCs w:val="24"/>
        </w:rPr>
        <w:t>0/105 controls (0%</w:t>
      </w:r>
      <w:r w:rsidR="00E41779">
        <w:rPr>
          <w:szCs w:val="24"/>
        </w:rPr>
        <w:t xml:space="preserve"> [</w:t>
      </w:r>
      <w:r w:rsidRPr="00C63249">
        <w:rPr>
          <w:szCs w:val="24"/>
        </w:rPr>
        <w:t>97.5% CI 0%–4.1%</w:t>
      </w:r>
      <w:r w:rsidR="00E41779">
        <w:rPr>
          <w:szCs w:val="24"/>
        </w:rPr>
        <w:t>]</w:t>
      </w:r>
      <w:r w:rsidRPr="00C63249">
        <w:rPr>
          <w:szCs w:val="24"/>
        </w:rPr>
        <w:t>)</w:t>
      </w:r>
      <w:r w:rsidR="00E41779">
        <w:rPr>
          <w:szCs w:val="24"/>
        </w:rPr>
        <w:t xml:space="preserve"> (</w:t>
      </w:r>
      <w:r w:rsidRPr="00C63249">
        <w:rPr>
          <w:szCs w:val="24"/>
        </w:rPr>
        <w:t>p&lt;0.01</w:t>
      </w:r>
      <w:r w:rsidR="00E41779">
        <w:rPr>
          <w:szCs w:val="24"/>
        </w:rPr>
        <w:t>)</w:t>
      </w:r>
      <w:r w:rsidRPr="00C63249">
        <w:rPr>
          <w:szCs w:val="24"/>
        </w:rPr>
        <w:t xml:space="preserve">. In 50% of </w:t>
      </w:r>
      <w:r w:rsidR="00EB69DD">
        <w:rPr>
          <w:szCs w:val="24"/>
        </w:rPr>
        <w:t>EVD survivors</w:t>
      </w:r>
      <w:r w:rsidR="00E41779">
        <w:rPr>
          <w:szCs w:val="24"/>
        </w:rPr>
        <w:t>,</w:t>
      </w:r>
      <w:r w:rsidRPr="00C63249">
        <w:rPr>
          <w:szCs w:val="24"/>
        </w:rPr>
        <w:t xml:space="preserve"> this </w:t>
      </w:r>
      <w:r w:rsidR="00E41779">
        <w:rPr>
          <w:szCs w:val="24"/>
        </w:rPr>
        <w:t xml:space="preserve">type of lesion </w:t>
      </w:r>
      <w:r w:rsidRPr="00C63249">
        <w:rPr>
          <w:szCs w:val="24"/>
        </w:rPr>
        <w:t xml:space="preserve">was </w:t>
      </w:r>
      <w:r w:rsidR="00E41779">
        <w:rPr>
          <w:szCs w:val="24"/>
        </w:rPr>
        <w:t>observed</w:t>
      </w:r>
      <w:r w:rsidR="00E41779" w:rsidRPr="00C63249">
        <w:rPr>
          <w:szCs w:val="24"/>
        </w:rPr>
        <w:t xml:space="preserve"> </w:t>
      </w:r>
      <w:r w:rsidRPr="00C63249">
        <w:rPr>
          <w:szCs w:val="24"/>
        </w:rPr>
        <w:t>bilaterally.</w:t>
      </w:r>
    </w:p>
    <w:p w14:paraId="69A12B9A" w14:textId="77777777" w:rsidR="002E0CCF" w:rsidRPr="00C63249" w:rsidRDefault="002E0CCF" w:rsidP="00C63249">
      <w:pPr>
        <w:pStyle w:val="BodyText"/>
        <w:autoSpaceDE w:val="0"/>
        <w:autoSpaceDN w:val="0"/>
        <w:adjustRightInd w:val="0"/>
        <w:rPr>
          <w:szCs w:val="24"/>
        </w:rPr>
      </w:pPr>
      <w:r w:rsidRPr="00C63249">
        <w:rPr>
          <w:szCs w:val="24"/>
        </w:rPr>
        <w:t xml:space="preserve">Two fundal distributions of type 6 lesions were evident: isolated or multifocal lesions in the peripheral retina or </w:t>
      </w:r>
      <w:proofErr w:type="spellStart"/>
      <w:r w:rsidRPr="00C63249">
        <w:rPr>
          <w:szCs w:val="24"/>
        </w:rPr>
        <w:t>peripapillary</w:t>
      </w:r>
      <w:proofErr w:type="spellEnd"/>
      <w:r w:rsidRPr="00C63249">
        <w:rPr>
          <w:szCs w:val="24"/>
        </w:rPr>
        <w:t xml:space="preserve"> lesions </w:t>
      </w:r>
      <w:r w:rsidR="00EB69DD">
        <w:rPr>
          <w:szCs w:val="24"/>
        </w:rPr>
        <w:t>observed</w:t>
      </w:r>
      <w:r w:rsidR="00EB69DD" w:rsidRPr="00C63249">
        <w:rPr>
          <w:szCs w:val="24"/>
        </w:rPr>
        <w:t xml:space="preserve"> </w:t>
      </w:r>
      <w:r w:rsidRPr="00C63249">
        <w:rPr>
          <w:szCs w:val="24"/>
        </w:rPr>
        <w:t>emanating from the optic disc (</w:t>
      </w:r>
      <w:r w:rsidRPr="00C63249">
        <w:rPr>
          <w:rStyle w:val="citefig"/>
          <w:szCs w:val="24"/>
          <w:shd w:val="clear" w:color="auto" w:fill="auto"/>
        </w:rPr>
        <w:t>Figure 2</w:t>
      </w:r>
      <w:r w:rsidRPr="00C63249">
        <w:rPr>
          <w:szCs w:val="24"/>
        </w:rPr>
        <w:t>). Each lesion shape was variable but often exhibited characteristic sharp angulations, resembling a diamond or wedge (</w:t>
      </w:r>
      <w:r w:rsidRPr="00C63249">
        <w:rPr>
          <w:rStyle w:val="citefig"/>
          <w:szCs w:val="24"/>
          <w:shd w:val="clear" w:color="auto" w:fill="auto"/>
        </w:rPr>
        <w:t>Figure 3</w:t>
      </w:r>
      <w:r w:rsidRPr="00C63249">
        <w:rPr>
          <w:szCs w:val="24"/>
        </w:rPr>
        <w:t>). Surrounding these lesions was a well</w:t>
      </w:r>
      <w:r w:rsidR="00EB69DD">
        <w:rPr>
          <w:szCs w:val="24"/>
        </w:rPr>
        <w:t>-</w:t>
      </w:r>
      <w:r w:rsidRPr="00C63249">
        <w:rPr>
          <w:szCs w:val="24"/>
        </w:rPr>
        <w:t xml:space="preserve">demarcated area of darkened retina in comparison </w:t>
      </w:r>
      <w:r w:rsidR="00EB69DD">
        <w:rPr>
          <w:szCs w:val="24"/>
        </w:rPr>
        <w:t>with</w:t>
      </w:r>
      <w:r w:rsidR="00EB69DD" w:rsidRPr="00C63249">
        <w:rPr>
          <w:szCs w:val="24"/>
        </w:rPr>
        <w:t xml:space="preserve"> </w:t>
      </w:r>
      <w:r w:rsidRPr="00C63249">
        <w:rPr>
          <w:szCs w:val="24"/>
        </w:rPr>
        <w:t>the adjacent retina.</w:t>
      </w:r>
    </w:p>
    <w:p w14:paraId="6712A549" w14:textId="77777777" w:rsidR="002E0CCF" w:rsidRPr="00C63249" w:rsidRDefault="002E0CCF" w:rsidP="00C63249">
      <w:pPr>
        <w:pStyle w:val="BodyText"/>
        <w:autoSpaceDE w:val="0"/>
        <w:autoSpaceDN w:val="0"/>
        <w:adjustRightInd w:val="0"/>
        <w:rPr>
          <w:szCs w:val="24"/>
        </w:rPr>
      </w:pPr>
      <w:r w:rsidRPr="00C63249">
        <w:rPr>
          <w:szCs w:val="24"/>
        </w:rPr>
        <w:t xml:space="preserve">Presence of any retinal lesions </w:t>
      </w:r>
      <w:r w:rsidR="00EB69DD">
        <w:rPr>
          <w:szCs w:val="24"/>
        </w:rPr>
        <w:t>t</w:t>
      </w:r>
      <w:r w:rsidRPr="00C63249">
        <w:rPr>
          <w:szCs w:val="24"/>
        </w:rPr>
        <w:t>ype</w:t>
      </w:r>
      <w:r w:rsidR="00EB69DD">
        <w:rPr>
          <w:szCs w:val="24"/>
        </w:rPr>
        <w:t>s</w:t>
      </w:r>
      <w:r w:rsidRPr="00C63249">
        <w:rPr>
          <w:szCs w:val="24"/>
        </w:rPr>
        <w:t xml:space="preserve"> 1–10, excluding type 6</w:t>
      </w:r>
      <w:r w:rsidR="00EB69DD">
        <w:rPr>
          <w:szCs w:val="24"/>
        </w:rPr>
        <w:t>,</w:t>
      </w:r>
      <w:r w:rsidRPr="00C63249">
        <w:rPr>
          <w:szCs w:val="24"/>
        </w:rPr>
        <w:t xml:space="preserve"> were </w:t>
      </w:r>
      <w:r w:rsidR="00EB69DD">
        <w:rPr>
          <w:szCs w:val="24"/>
        </w:rPr>
        <w:t>observed</w:t>
      </w:r>
      <w:r w:rsidR="00EB69DD" w:rsidRPr="00C63249">
        <w:rPr>
          <w:szCs w:val="24"/>
        </w:rPr>
        <w:t xml:space="preserve"> </w:t>
      </w:r>
      <w:r w:rsidRPr="00C63249">
        <w:rPr>
          <w:szCs w:val="24"/>
        </w:rPr>
        <w:t>in 21/82 (25.6%</w:t>
      </w:r>
      <w:r w:rsidR="00EB69DD">
        <w:rPr>
          <w:szCs w:val="24"/>
        </w:rPr>
        <w:t xml:space="preserve"> [</w:t>
      </w:r>
      <w:r w:rsidRPr="00C63249">
        <w:rPr>
          <w:szCs w:val="24"/>
        </w:rPr>
        <w:t>97.5% CI 15.5%</w:t>
      </w:r>
      <w:r w:rsidR="00EB69DD">
        <w:rPr>
          <w:szCs w:val="24"/>
        </w:rPr>
        <w:t>–</w:t>
      </w:r>
      <w:r w:rsidRPr="00C63249">
        <w:rPr>
          <w:szCs w:val="24"/>
        </w:rPr>
        <w:t>38%</w:t>
      </w:r>
      <w:r w:rsidR="00EB69DD">
        <w:rPr>
          <w:szCs w:val="24"/>
        </w:rPr>
        <w:t>]</w:t>
      </w:r>
      <w:r w:rsidRPr="00C63249">
        <w:rPr>
          <w:szCs w:val="24"/>
        </w:rPr>
        <w:t xml:space="preserve">) </w:t>
      </w:r>
      <w:r w:rsidR="005D5A29">
        <w:rPr>
          <w:szCs w:val="24"/>
        </w:rPr>
        <w:t>EVD survivors</w:t>
      </w:r>
      <w:r w:rsidRPr="00C63249">
        <w:rPr>
          <w:szCs w:val="24"/>
        </w:rPr>
        <w:t xml:space="preserve"> and 25/105 (23.8%</w:t>
      </w:r>
      <w:r w:rsidR="00EB69DD">
        <w:rPr>
          <w:szCs w:val="24"/>
        </w:rPr>
        <w:t xml:space="preserve"> [</w:t>
      </w:r>
      <w:r w:rsidRPr="00C63249">
        <w:rPr>
          <w:szCs w:val="24"/>
        </w:rPr>
        <w:t>97.5% CI 15.1%</w:t>
      </w:r>
      <w:r w:rsidR="00EB69DD">
        <w:rPr>
          <w:szCs w:val="24"/>
        </w:rPr>
        <w:t>–</w:t>
      </w:r>
      <w:r w:rsidRPr="00C63249">
        <w:rPr>
          <w:szCs w:val="24"/>
        </w:rPr>
        <w:t>34.4%</w:t>
      </w:r>
      <w:r w:rsidR="00EB69DD">
        <w:rPr>
          <w:szCs w:val="24"/>
        </w:rPr>
        <w:t>]</w:t>
      </w:r>
      <w:r w:rsidRPr="00C63249">
        <w:rPr>
          <w:szCs w:val="24"/>
        </w:rPr>
        <w:t>) controls.</w:t>
      </w:r>
    </w:p>
    <w:p w14:paraId="515BC267" w14:textId="1C598EB7" w:rsidR="002E0CCF" w:rsidRPr="00C63249" w:rsidRDefault="002E0CCF" w:rsidP="00C63249">
      <w:pPr>
        <w:pStyle w:val="BodyText"/>
        <w:autoSpaceDE w:val="0"/>
        <w:autoSpaceDN w:val="0"/>
        <w:adjustRightInd w:val="0"/>
        <w:rPr>
          <w:szCs w:val="24"/>
        </w:rPr>
      </w:pPr>
      <w:r w:rsidRPr="00C63249">
        <w:rPr>
          <w:szCs w:val="24"/>
        </w:rPr>
        <w:t xml:space="preserve">The aqueous </w:t>
      </w:r>
      <w:commentRangeStart w:id="16"/>
      <w:r w:rsidR="009D1F1E" w:rsidRPr="00C63249">
        <w:rPr>
          <w:szCs w:val="24"/>
        </w:rPr>
        <w:t>humor</w:t>
      </w:r>
      <w:commentRangeEnd w:id="16"/>
      <w:r w:rsidR="009D1F1E">
        <w:rPr>
          <w:rStyle w:val="CommentReference"/>
          <w:lang w:val="en-GB"/>
        </w:rPr>
        <w:commentReference w:id="16"/>
      </w:r>
      <w:r w:rsidR="009D1F1E" w:rsidRPr="00C63249">
        <w:rPr>
          <w:szCs w:val="24"/>
        </w:rPr>
        <w:t xml:space="preserve"> </w:t>
      </w:r>
      <w:r w:rsidRPr="00C63249">
        <w:rPr>
          <w:szCs w:val="24"/>
        </w:rPr>
        <w:t xml:space="preserve">of </w:t>
      </w:r>
      <w:r w:rsidR="00407493">
        <w:rPr>
          <w:szCs w:val="24"/>
        </w:rPr>
        <w:t>2</w:t>
      </w:r>
      <w:r w:rsidR="00407493" w:rsidRPr="00C63249">
        <w:rPr>
          <w:szCs w:val="24"/>
        </w:rPr>
        <w:t xml:space="preserve"> </w:t>
      </w:r>
      <w:r w:rsidRPr="00C63249">
        <w:rPr>
          <w:szCs w:val="24"/>
        </w:rPr>
        <w:t xml:space="preserve">EVD survivors with white cataract and no anterior chamber inflammation were negative for EBOV RNA on </w:t>
      </w:r>
      <w:proofErr w:type="spellStart"/>
      <w:r w:rsidR="00407493">
        <w:rPr>
          <w:szCs w:val="24"/>
        </w:rPr>
        <w:t>q</w:t>
      </w:r>
      <w:r w:rsidRPr="00C63249">
        <w:rPr>
          <w:szCs w:val="24"/>
        </w:rPr>
        <w:t>RT</w:t>
      </w:r>
      <w:proofErr w:type="spellEnd"/>
      <w:r w:rsidRPr="00C63249">
        <w:rPr>
          <w:szCs w:val="24"/>
        </w:rPr>
        <w:t xml:space="preserve">-PCR assay. Post-procedure conjunctival swabs </w:t>
      </w:r>
      <w:r w:rsidR="00407493" w:rsidRPr="00C63249">
        <w:rPr>
          <w:szCs w:val="24"/>
        </w:rPr>
        <w:t xml:space="preserve">also </w:t>
      </w:r>
      <w:r w:rsidRPr="00C63249">
        <w:rPr>
          <w:szCs w:val="24"/>
        </w:rPr>
        <w:t xml:space="preserve">were negative. The aqueous </w:t>
      </w:r>
      <w:commentRangeStart w:id="17"/>
      <w:r w:rsidR="009D1F1E" w:rsidRPr="00C63249">
        <w:rPr>
          <w:szCs w:val="24"/>
        </w:rPr>
        <w:t>humor</w:t>
      </w:r>
      <w:commentRangeEnd w:id="17"/>
      <w:r w:rsidR="009D1F1E">
        <w:rPr>
          <w:rStyle w:val="CommentReference"/>
          <w:lang w:val="en-GB"/>
        </w:rPr>
        <w:commentReference w:id="17"/>
      </w:r>
      <w:r w:rsidR="009D1F1E" w:rsidRPr="00C63249">
        <w:rPr>
          <w:szCs w:val="24"/>
        </w:rPr>
        <w:t xml:space="preserve"> </w:t>
      </w:r>
      <w:r w:rsidRPr="00C63249">
        <w:rPr>
          <w:szCs w:val="24"/>
        </w:rPr>
        <w:t xml:space="preserve">sampling procedure was uncomplicated </w:t>
      </w:r>
      <w:r w:rsidR="00407493">
        <w:rPr>
          <w:szCs w:val="24"/>
        </w:rPr>
        <w:t>and well-</w:t>
      </w:r>
      <w:r w:rsidRPr="00C63249">
        <w:rPr>
          <w:szCs w:val="24"/>
        </w:rPr>
        <w:t>tolerated</w:t>
      </w:r>
      <w:r w:rsidR="00407493">
        <w:rPr>
          <w:szCs w:val="24"/>
        </w:rPr>
        <w:t>. N</w:t>
      </w:r>
      <w:r w:rsidRPr="00C63249">
        <w:rPr>
          <w:szCs w:val="24"/>
        </w:rPr>
        <w:t>o complications were reported on follow up.</w:t>
      </w:r>
    </w:p>
    <w:p w14:paraId="483DBDF0" w14:textId="77777777" w:rsidR="002E0CCF" w:rsidRPr="00C63249" w:rsidRDefault="002E0CCF" w:rsidP="00C63249">
      <w:pPr>
        <w:pStyle w:val="H1"/>
        <w:autoSpaceDE w:val="0"/>
        <w:autoSpaceDN w:val="0"/>
        <w:adjustRightInd w:val="0"/>
        <w:rPr>
          <w:rFonts w:cs="Times New Roman"/>
          <w:szCs w:val="24"/>
        </w:rPr>
      </w:pPr>
      <w:r w:rsidRPr="00C63249">
        <w:rPr>
          <w:rFonts w:cs="Times New Roman"/>
          <w:szCs w:val="24"/>
        </w:rPr>
        <w:t>Discussion</w:t>
      </w:r>
    </w:p>
    <w:p w14:paraId="03AC75D6" w14:textId="77777777" w:rsidR="002E0CCF" w:rsidRPr="00C63249" w:rsidRDefault="002E0CCF" w:rsidP="00C63249">
      <w:pPr>
        <w:pStyle w:val="BodyText"/>
        <w:autoSpaceDE w:val="0"/>
        <w:autoSpaceDN w:val="0"/>
        <w:adjustRightInd w:val="0"/>
        <w:rPr>
          <w:szCs w:val="24"/>
        </w:rPr>
      </w:pPr>
      <w:r w:rsidRPr="00C63249">
        <w:rPr>
          <w:szCs w:val="24"/>
        </w:rPr>
        <w:t xml:space="preserve">This case-control study of 82 cases identified a novel retinal sign which appears to be specific to </w:t>
      </w:r>
      <w:r w:rsidR="005D5A29">
        <w:rPr>
          <w:szCs w:val="24"/>
        </w:rPr>
        <w:t>EVD survivors</w:t>
      </w:r>
      <w:r w:rsidRPr="00C63249">
        <w:rPr>
          <w:szCs w:val="24"/>
        </w:rPr>
        <w:t xml:space="preserve">. This </w:t>
      </w:r>
      <w:r w:rsidR="00F11DEC">
        <w:rPr>
          <w:szCs w:val="24"/>
        </w:rPr>
        <w:t>sign occurred</w:t>
      </w:r>
      <w:r w:rsidRPr="00C63249">
        <w:rPr>
          <w:szCs w:val="24"/>
        </w:rPr>
        <w:t xml:space="preserve"> among a local population with a high rate of background </w:t>
      </w:r>
      <w:proofErr w:type="spellStart"/>
      <w:r w:rsidRPr="00C63249">
        <w:rPr>
          <w:szCs w:val="24"/>
        </w:rPr>
        <w:t>chorioretinal</w:t>
      </w:r>
      <w:proofErr w:type="spellEnd"/>
      <w:r w:rsidRPr="00C63249">
        <w:rPr>
          <w:szCs w:val="24"/>
        </w:rPr>
        <w:t xml:space="preserve"> disease. Uveitis after EVD has been reported (</w:t>
      </w:r>
      <w:r w:rsidRPr="00C63249">
        <w:rPr>
          <w:rStyle w:val="citebib"/>
          <w:i/>
          <w:szCs w:val="24"/>
          <w:shd w:val="clear" w:color="auto" w:fill="auto"/>
        </w:rPr>
        <w:t>3</w:t>
      </w:r>
      <w:r w:rsidRPr="00C63249">
        <w:rPr>
          <w:rStyle w:val="citebib"/>
          <w:szCs w:val="24"/>
          <w:shd w:val="clear" w:color="auto" w:fill="auto"/>
        </w:rPr>
        <w:t>,</w:t>
      </w:r>
      <w:r w:rsidRPr="00C63249">
        <w:rPr>
          <w:rStyle w:val="citebib"/>
          <w:i/>
          <w:szCs w:val="24"/>
          <w:shd w:val="clear" w:color="auto" w:fill="auto"/>
        </w:rPr>
        <w:t>8</w:t>
      </w:r>
      <w:r w:rsidRPr="00C63249">
        <w:rPr>
          <w:szCs w:val="24"/>
        </w:rPr>
        <w:t>)</w:t>
      </w:r>
      <w:r w:rsidR="00F11DEC">
        <w:rPr>
          <w:szCs w:val="24"/>
        </w:rPr>
        <w:t>,</w:t>
      </w:r>
      <w:r w:rsidRPr="00C63249">
        <w:rPr>
          <w:szCs w:val="24"/>
        </w:rPr>
        <w:t xml:space="preserve"> and a recent case </w:t>
      </w:r>
      <w:r w:rsidRPr="00C63249">
        <w:rPr>
          <w:szCs w:val="24"/>
        </w:rPr>
        <w:lastRenderedPageBreak/>
        <w:t xml:space="preserve">report included a published fundus image from a survivor with a </w:t>
      </w:r>
      <w:proofErr w:type="spellStart"/>
      <w:r w:rsidRPr="00C63249">
        <w:rPr>
          <w:szCs w:val="24"/>
        </w:rPr>
        <w:t>chorioretinal</w:t>
      </w:r>
      <w:proofErr w:type="spellEnd"/>
      <w:r w:rsidRPr="00C63249">
        <w:rPr>
          <w:szCs w:val="24"/>
        </w:rPr>
        <w:t xml:space="preserve"> lesion attributed to </w:t>
      </w:r>
      <w:r w:rsidR="00F11DEC">
        <w:rPr>
          <w:szCs w:val="24"/>
        </w:rPr>
        <w:t>EVD</w:t>
      </w:r>
      <w:r w:rsidR="00F11DEC" w:rsidRPr="00C63249">
        <w:rPr>
          <w:szCs w:val="24"/>
        </w:rPr>
        <w:t xml:space="preserve"> </w:t>
      </w:r>
      <w:r w:rsidRPr="00C63249">
        <w:rPr>
          <w:szCs w:val="24"/>
        </w:rPr>
        <w:t>(</w:t>
      </w:r>
      <w:r w:rsidRPr="00C63249">
        <w:rPr>
          <w:rStyle w:val="citebib"/>
          <w:i/>
          <w:szCs w:val="24"/>
          <w:shd w:val="clear" w:color="auto" w:fill="auto"/>
        </w:rPr>
        <w:t>9</w:t>
      </w:r>
      <w:r w:rsidRPr="00C63249">
        <w:rPr>
          <w:szCs w:val="24"/>
        </w:rPr>
        <w:t xml:space="preserve">). That patient went on to </w:t>
      </w:r>
      <w:r w:rsidR="00F11DEC">
        <w:rPr>
          <w:szCs w:val="24"/>
        </w:rPr>
        <w:t>have</w:t>
      </w:r>
      <w:r w:rsidR="00F11DEC" w:rsidRPr="00C63249">
        <w:rPr>
          <w:szCs w:val="24"/>
        </w:rPr>
        <w:t xml:space="preserve"> </w:t>
      </w:r>
      <w:proofErr w:type="spellStart"/>
      <w:r w:rsidRPr="00C63249">
        <w:rPr>
          <w:szCs w:val="24"/>
        </w:rPr>
        <w:t>panuveitis</w:t>
      </w:r>
      <w:proofErr w:type="spellEnd"/>
      <w:r w:rsidRPr="00C63249">
        <w:rPr>
          <w:szCs w:val="24"/>
        </w:rPr>
        <w:t>.</w:t>
      </w:r>
    </w:p>
    <w:p w14:paraId="0A313776" w14:textId="77777777" w:rsidR="002E0CCF" w:rsidRPr="00C63249" w:rsidRDefault="002E0CCF" w:rsidP="00C63249">
      <w:pPr>
        <w:pStyle w:val="BodyText"/>
        <w:autoSpaceDE w:val="0"/>
        <w:autoSpaceDN w:val="0"/>
        <w:adjustRightInd w:val="0"/>
        <w:rPr>
          <w:szCs w:val="24"/>
        </w:rPr>
      </w:pPr>
      <w:r w:rsidRPr="00C63249">
        <w:rPr>
          <w:szCs w:val="24"/>
        </w:rPr>
        <w:t xml:space="preserve">The retinal lesions specific to </w:t>
      </w:r>
      <w:r w:rsidR="005D5A29">
        <w:rPr>
          <w:szCs w:val="24"/>
        </w:rPr>
        <w:t>EVD survivors</w:t>
      </w:r>
      <w:r w:rsidRPr="00C63249">
        <w:rPr>
          <w:szCs w:val="24"/>
        </w:rPr>
        <w:t xml:space="preserve"> were located either adjacent to the optic disc or in the fundus periphery. In the </w:t>
      </w:r>
      <w:r w:rsidR="00F11DEC">
        <w:rPr>
          <w:szCs w:val="24"/>
        </w:rPr>
        <w:t>8</w:t>
      </w:r>
      <w:r w:rsidR="00F11DEC" w:rsidRPr="00C63249">
        <w:rPr>
          <w:szCs w:val="24"/>
        </w:rPr>
        <w:t xml:space="preserve"> </w:t>
      </w:r>
      <w:r w:rsidRPr="00C63249">
        <w:rPr>
          <w:szCs w:val="24"/>
        </w:rPr>
        <w:t xml:space="preserve">cases </w:t>
      </w:r>
      <w:r w:rsidR="00F11DEC">
        <w:rPr>
          <w:szCs w:val="24"/>
        </w:rPr>
        <w:t>in which</w:t>
      </w:r>
      <w:r w:rsidR="00F11DEC" w:rsidRPr="00C63249">
        <w:rPr>
          <w:szCs w:val="24"/>
        </w:rPr>
        <w:t xml:space="preserve"> </w:t>
      </w:r>
      <w:r w:rsidRPr="00C63249">
        <w:rPr>
          <w:szCs w:val="24"/>
        </w:rPr>
        <w:t xml:space="preserve">lesions appear adjacent to the optic disc, their curvilinear projections from the disc margin appears to align with the anatomic pathways of the retinal ganglion cell axons </w:t>
      </w:r>
      <w:r w:rsidR="00F11DEC">
        <w:rPr>
          <w:szCs w:val="24"/>
        </w:rPr>
        <w:t>that</w:t>
      </w:r>
      <w:r w:rsidR="00F11DEC" w:rsidRPr="00C63249">
        <w:rPr>
          <w:szCs w:val="24"/>
        </w:rPr>
        <w:t xml:space="preserve"> </w:t>
      </w:r>
      <w:r w:rsidRPr="00C63249">
        <w:rPr>
          <w:szCs w:val="24"/>
        </w:rPr>
        <w:t>constitute the optic nerve. This distribution suggests a neurotrophic spread into the eye from the optic nerve and along retinal ganglion cells axons. The other possible mode of entry into the eye is hematologic. Although the retinal ganglion cell axons often have parallel curvatures around the retinal arcade vessels, the lesions clearly follow the nerve fiber distribution in the absence of major vessels (</w:t>
      </w:r>
      <w:r w:rsidR="00F11DEC" w:rsidRPr="00F11DEC">
        <w:rPr>
          <w:szCs w:val="24"/>
        </w:rPr>
        <w:t>Figure 1, panels A and C</w:t>
      </w:r>
      <w:r w:rsidRPr="00C63249">
        <w:rPr>
          <w:szCs w:val="24"/>
        </w:rPr>
        <w:t>).</w:t>
      </w:r>
      <w:r w:rsidR="00F11DEC">
        <w:rPr>
          <w:szCs w:val="24"/>
        </w:rPr>
        <w:t xml:space="preserve"> </w:t>
      </w:r>
      <w:r w:rsidRPr="00C63249">
        <w:rPr>
          <w:szCs w:val="24"/>
        </w:rPr>
        <w:t>Furthermore, we have not found any signs suggestive of associated vascular involvement</w:t>
      </w:r>
      <w:r w:rsidR="00F11DEC">
        <w:rPr>
          <w:szCs w:val="24"/>
        </w:rPr>
        <w:t>,</w:t>
      </w:r>
      <w:r w:rsidRPr="00C63249">
        <w:rPr>
          <w:szCs w:val="24"/>
        </w:rPr>
        <w:t xml:space="preserve"> such as vasculitis, vascular occlusions, retinal ischemia</w:t>
      </w:r>
      <w:r w:rsidR="00F11DEC">
        <w:rPr>
          <w:szCs w:val="24"/>
        </w:rPr>
        <w:t>,</w:t>
      </w:r>
      <w:r w:rsidRPr="00C63249">
        <w:rPr>
          <w:szCs w:val="24"/>
        </w:rPr>
        <w:t xml:space="preserve"> or secondary </w:t>
      </w:r>
      <w:r w:rsidR="00F11DEC">
        <w:rPr>
          <w:szCs w:val="24"/>
        </w:rPr>
        <w:t>neovascularization,</w:t>
      </w:r>
      <w:r w:rsidRPr="00C63249">
        <w:rPr>
          <w:szCs w:val="24"/>
        </w:rPr>
        <w:t xml:space="preserve"> to support </w:t>
      </w:r>
      <w:commentRangeStart w:id="18"/>
      <w:r w:rsidR="00FD132E">
        <w:rPr>
          <w:szCs w:val="24"/>
        </w:rPr>
        <w:t>a</w:t>
      </w:r>
      <w:commentRangeEnd w:id="18"/>
      <w:r w:rsidR="00FD132E">
        <w:rPr>
          <w:rStyle w:val="CommentReference"/>
          <w:lang w:val="en-GB"/>
        </w:rPr>
        <w:commentReference w:id="18"/>
      </w:r>
      <w:r w:rsidR="00FD132E">
        <w:rPr>
          <w:szCs w:val="24"/>
        </w:rPr>
        <w:t xml:space="preserve"> </w:t>
      </w:r>
      <w:r w:rsidRPr="00C63249">
        <w:rPr>
          <w:szCs w:val="24"/>
        </w:rPr>
        <w:t xml:space="preserve">hematologic spread. Neurotrophic properties are </w:t>
      </w:r>
      <w:r w:rsidR="00F11DEC" w:rsidRPr="00C63249">
        <w:rPr>
          <w:szCs w:val="24"/>
        </w:rPr>
        <w:t xml:space="preserve">increasingly </w:t>
      </w:r>
      <w:r w:rsidRPr="00C63249">
        <w:rPr>
          <w:szCs w:val="24"/>
        </w:rPr>
        <w:t xml:space="preserve">being recognized in </w:t>
      </w:r>
      <w:r w:rsidR="00D0552A">
        <w:rPr>
          <w:szCs w:val="24"/>
        </w:rPr>
        <w:t>EBOV</w:t>
      </w:r>
      <w:r w:rsidRPr="00C63249">
        <w:rPr>
          <w:szCs w:val="24"/>
        </w:rPr>
        <w:t xml:space="preserve"> (</w:t>
      </w:r>
      <w:r w:rsidRPr="00C63249">
        <w:rPr>
          <w:rStyle w:val="citebib"/>
          <w:i/>
          <w:szCs w:val="24"/>
          <w:shd w:val="clear" w:color="auto" w:fill="auto"/>
        </w:rPr>
        <w:t>18</w:t>
      </w:r>
      <w:r w:rsidRPr="00C63249">
        <w:rPr>
          <w:szCs w:val="24"/>
        </w:rPr>
        <w:t xml:space="preserve">). West Nile Virus disease, caused by a known neurotropic virus, is associated with retinal lesions </w:t>
      </w:r>
      <w:r w:rsidR="001E6381">
        <w:rPr>
          <w:szCs w:val="24"/>
        </w:rPr>
        <w:t>that</w:t>
      </w:r>
      <w:r w:rsidR="001E6381" w:rsidRPr="00C63249">
        <w:rPr>
          <w:szCs w:val="24"/>
        </w:rPr>
        <w:t xml:space="preserve"> </w:t>
      </w:r>
      <w:r w:rsidRPr="00C63249">
        <w:rPr>
          <w:szCs w:val="24"/>
        </w:rPr>
        <w:t xml:space="preserve">follow a similar pattern of distribution to </w:t>
      </w:r>
      <w:r w:rsidR="001E6381">
        <w:rPr>
          <w:szCs w:val="24"/>
        </w:rPr>
        <w:t xml:space="preserve">the pattern we have observed in our study </w:t>
      </w:r>
      <w:r w:rsidRPr="00C63249">
        <w:rPr>
          <w:szCs w:val="24"/>
        </w:rPr>
        <w:t>(</w:t>
      </w:r>
      <w:r w:rsidRPr="00C63249">
        <w:rPr>
          <w:rStyle w:val="citebib"/>
          <w:i/>
          <w:szCs w:val="24"/>
          <w:shd w:val="clear" w:color="auto" w:fill="auto"/>
        </w:rPr>
        <w:t>19</w:t>
      </w:r>
      <w:r w:rsidRPr="00C63249">
        <w:rPr>
          <w:szCs w:val="24"/>
        </w:rPr>
        <w:t>).</w:t>
      </w:r>
    </w:p>
    <w:p w14:paraId="1D295D7F" w14:textId="77777777" w:rsidR="002E0CCF" w:rsidRPr="00C63249" w:rsidRDefault="002E0CCF" w:rsidP="00C63249">
      <w:pPr>
        <w:pStyle w:val="BodyText"/>
        <w:autoSpaceDE w:val="0"/>
        <w:autoSpaceDN w:val="0"/>
        <w:adjustRightInd w:val="0"/>
        <w:rPr>
          <w:szCs w:val="24"/>
        </w:rPr>
      </w:pPr>
      <w:r w:rsidRPr="00C63249">
        <w:rPr>
          <w:szCs w:val="24"/>
        </w:rPr>
        <w:t>Each Ebola lesion shape is variable</w:t>
      </w:r>
      <w:r w:rsidR="001E6381">
        <w:rPr>
          <w:szCs w:val="24"/>
        </w:rPr>
        <w:t>,</w:t>
      </w:r>
      <w:r w:rsidRPr="00C63249">
        <w:rPr>
          <w:szCs w:val="24"/>
        </w:rPr>
        <w:t xml:space="preserve"> but a characteristic angulated appearance often resembling a diamond or wedge shape appears unique (</w:t>
      </w:r>
      <w:r w:rsidRPr="00C63249">
        <w:rPr>
          <w:rStyle w:val="citefig"/>
          <w:szCs w:val="24"/>
          <w:shd w:val="clear" w:color="auto" w:fill="auto"/>
        </w:rPr>
        <w:t>Figure 2</w:t>
      </w:r>
      <w:r w:rsidRPr="00C63249">
        <w:rPr>
          <w:szCs w:val="24"/>
        </w:rPr>
        <w:t>). As far as the authors are aware</w:t>
      </w:r>
      <w:r w:rsidR="001E6381">
        <w:rPr>
          <w:szCs w:val="24"/>
        </w:rPr>
        <w:t>, the appearance of these lesions</w:t>
      </w:r>
      <w:r w:rsidRPr="00C63249">
        <w:rPr>
          <w:szCs w:val="24"/>
        </w:rPr>
        <w:t xml:space="preserve"> </w:t>
      </w:r>
      <w:r w:rsidR="001E6381">
        <w:rPr>
          <w:szCs w:val="24"/>
        </w:rPr>
        <w:t>is</w:t>
      </w:r>
      <w:r w:rsidRPr="00C63249">
        <w:rPr>
          <w:szCs w:val="24"/>
        </w:rPr>
        <w:t xml:space="preserve"> not characteristic of any other retinal disease. The reason for the sharp angulated appearance of these lesions </w:t>
      </w:r>
      <w:r w:rsidR="001E6381">
        <w:rPr>
          <w:szCs w:val="24"/>
        </w:rPr>
        <w:t>might</w:t>
      </w:r>
      <w:r w:rsidR="001E6381" w:rsidRPr="00C63249">
        <w:rPr>
          <w:szCs w:val="24"/>
        </w:rPr>
        <w:t xml:space="preserve"> </w:t>
      </w:r>
      <w:r w:rsidRPr="00C63249">
        <w:rPr>
          <w:szCs w:val="24"/>
        </w:rPr>
        <w:t>be explained by the tight triangular packing of the retinal cone mosaic (</w:t>
      </w:r>
      <w:r w:rsidRPr="00C63249">
        <w:rPr>
          <w:rStyle w:val="citebib"/>
          <w:i/>
          <w:szCs w:val="24"/>
          <w:shd w:val="clear" w:color="auto" w:fill="auto"/>
        </w:rPr>
        <w:t>17</w:t>
      </w:r>
      <w:r w:rsidRPr="00C63249">
        <w:rPr>
          <w:rStyle w:val="citebib"/>
          <w:szCs w:val="24"/>
          <w:shd w:val="clear" w:color="auto" w:fill="auto"/>
        </w:rPr>
        <w:t>,</w:t>
      </w:r>
      <w:r w:rsidRPr="00C63249">
        <w:rPr>
          <w:rStyle w:val="citebib"/>
          <w:i/>
          <w:szCs w:val="24"/>
          <w:shd w:val="clear" w:color="auto" w:fill="auto"/>
        </w:rPr>
        <w:t>20</w:t>
      </w:r>
      <w:r w:rsidRPr="00C63249">
        <w:rPr>
          <w:szCs w:val="24"/>
        </w:rPr>
        <w:t>) (</w:t>
      </w:r>
      <w:r w:rsidRPr="00C63249">
        <w:rPr>
          <w:rStyle w:val="citefig"/>
          <w:szCs w:val="24"/>
          <w:shd w:val="clear" w:color="auto" w:fill="auto"/>
        </w:rPr>
        <w:t>Figure 3</w:t>
      </w:r>
      <w:r w:rsidRPr="00C63249">
        <w:rPr>
          <w:szCs w:val="24"/>
        </w:rPr>
        <w:t>, panel D). The regular pattern of the photoreceptor triangular mosaic is disrupted by larger blue cones (</w:t>
      </w:r>
      <w:r w:rsidRPr="00C63249">
        <w:rPr>
          <w:rStyle w:val="citebib"/>
          <w:i/>
          <w:szCs w:val="24"/>
          <w:shd w:val="clear" w:color="auto" w:fill="auto"/>
        </w:rPr>
        <w:t>17</w:t>
      </w:r>
      <w:r w:rsidRPr="00C63249">
        <w:rPr>
          <w:szCs w:val="24"/>
        </w:rPr>
        <w:t>) and diminishes with eccentricity (</w:t>
      </w:r>
      <w:r w:rsidRPr="00C63249">
        <w:rPr>
          <w:rStyle w:val="citebib"/>
          <w:i/>
          <w:szCs w:val="24"/>
          <w:shd w:val="clear" w:color="auto" w:fill="auto"/>
        </w:rPr>
        <w:t>20</w:t>
      </w:r>
      <w:r w:rsidRPr="00C63249">
        <w:rPr>
          <w:szCs w:val="24"/>
        </w:rPr>
        <w:t>)</w:t>
      </w:r>
      <w:r w:rsidR="001E6381">
        <w:rPr>
          <w:szCs w:val="24"/>
        </w:rPr>
        <w:t>,</w:t>
      </w:r>
      <w:r w:rsidRPr="00C63249">
        <w:rPr>
          <w:szCs w:val="24"/>
        </w:rPr>
        <w:t xml:space="preserve"> which </w:t>
      </w:r>
      <w:r w:rsidR="001E6381">
        <w:rPr>
          <w:szCs w:val="24"/>
        </w:rPr>
        <w:t>might</w:t>
      </w:r>
      <w:r w:rsidR="001E6381" w:rsidRPr="00C63249">
        <w:rPr>
          <w:szCs w:val="24"/>
        </w:rPr>
        <w:t xml:space="preserve"> </w:t>
      </w:r>
      <w:r w:rsidRPr="00C63249">
        <w:rPr>
          <w:szCs w:val="24"/>
        </w:rPr>
        <w:t>explain the variability in shape. Optical coherence tomography indicates that these lesions are limited to the retina (</w:t>
      </w:r>
      <w:r w:rsidRPr="00C63249">
        <w:rPr>
          <w:rStyle w:val="citefig"/>
          <w:szCs w:val="24"/>
          <w:shd w:val="clear" w:color="auto" w:fill="auto"/>
        </w:rPr>
        <w:t>Figure 3</w:t>
      </w:r>
      <w:r w:rsidRPr="00C63249">
        <w:rPr>
          <w:szCs w:val="24"/>
        </w:rPr>
        <w:t>, panel B)</w:t>
      </w:r>
      <w:r w:rsidR="001E6381">
        <w:rPr>
          <w:szCs w:val="24"/>
        </w:rPr>
        <w:t>,</w:t>
      </w:r>
      <w:r w:rsidRPr="00C63249">
        <w:rPr>
          <w:szCs w:val="24"/>
        </w:rPr>
        <w:t xml:space="preserve"> and the resemblance of the lesion shape to the photoreceptor mosaic suggests </w:t>
      </w:r>
      <w:r w:rsidR="001E6381">
        <w:rPr>
          <w:szCs w:val="24"/>
        </w:rPr>
        <w:t xml:space="preserve">that </w:t>
      </w:r>
      <w:r w:rsidRPr="00C63249">
        <w:rPr>
          <w:szCs w:val="24"/>
        </w:rPr>
        <w:t xml:space="preserve">the ganglion cell axons act merely </w:t>
      </w:r>
      <w:r w:rsidR="001E6381">
        <w:rPr>
          <w:szCs w:val="24"/>
        </w:rPr>
        <w:t xml:space="preserve">as </w:t>
      </w:r>
      <w:r w:rsidRPr="00C63249">
        <w:rPr>
          <w:szCs w:val="24"/>
        </w:rPr>
        <w:t>a means of transportation to the photoreceptor end target.</w:t>
      </w:r>
    </w:p>
    <w:p w14:paraId="56F48A62" w14:textId="77777777" w:rsidR="002E0CCF" w:rsidRPr="00C63249" w:rsidRDefault="002E0CCF" w:rsidP="00C63249">
      <w:pPr>
        <w:pStyle w:val="BodyText"/>
        <w:autoSpaceDE w:val="0"/>
        <w:autoSpaceDN w:val="0"/>
        <w:adjustRightInd w:val="0"/>
        <w:rPr>
          <w:szCs w:val="24"/>
        </w:rPr>
      </w:pPr>
      <w:r w:rsidRPr="00C63249">
        <w:rPr>
          <w:szCs w:val="24"/>
        </w:rPr>
        <w:t xml:space="preserve">Despite their proximity to the optic nerve head, no optic nerve head swelling or pallor was observed in </w:t>
      </w:r>
      <w:r w:rsidR="001E6381">
        <w:rPr>
          <w:szCs w:val="24"/>
        </w:rPr>
        <w:t>our</w:t>
      </w:r>
      <w:r w:rsidR="001E6381" w:rsidRPr="00C63249">
        <w:rPr>
          <w:szCs w:val="24"/>
        </w:rPr>
        <w:t xml:space="preserve"> </w:t>
      </w:r>
      <w:r w:rsidRPr="00C63249">
        <w:rPr>
          <w:szCs w:val="24"/>
        </w:rPr>
        <w:t xml:space="preserve">study. This </w:t>
      </w:r>
      <w:r w:rsidR="001E6381">
        <w:rPr>
          <w:szCs w:val="24"/>
        </w:rPr>
        <w:t xml:space="preserve">fact </w:t>
      </w:r>
      <w:proofErr w:type="gramStart"/>
      <w:r w:rsidRPr="00C63249">
        <w:rPr>
          <w:szCs w:val="24"/>
        </w:rPr>
        <w:t>is in contrast to</w:t>
      </w:r>
      <w:proofErr w:type="gramEnd"/>
      <w:r w:rsidRPr="00C63249">
        <w:rPr>
          <w:szCs w:val="24"/>
        </w:rPr>
        <w:t xml:space="preserve"> the 10% of optic nerve swelling reported in </w:t>
      </w:r>
      <w:r w:rsidR="001E6381">
        <w:rPr>
          <w:szCs w:val="24"/>
        </w:rPr>
        <w:t>1</w:t>
      </w:r>
      <w:r w:rsidR="001E6381" w:rsidRPr="00C63249">
        <w:rPr>
          <w:szCs w:val="24"/>
        </w:rPr>
        <w:t xml:space="preserve"> </w:t>
      </w:r>
      <w:r w:rsidRPr="00C63249">
        <w:rPr>
          <w:szCs w:val="24"/>
        </w:rPr>
        <w:t>abstract (</w:t>
      </w:r>
      <w:r w:rsidRPr="00C63249">
        <w:rPr>
          <w:rStyle w:val="citebib"/>
          <w:i/>
          <w:szCs w:val="24"/>
          <w:shd w:val="clear" w:color="auto" w:fill="auto"/>
        </w:rPr>
        <w:t>5</w:t>
      </w:r>
      <w:r w:rsidRPr="00C63249">
        <w:rPr>
          <w:szCs w:val="24"/>
        </w:rPr>
        <w:t>)</w:t>
      </w:r>
      <w:r w:rsidR="001E6381">
        <w:rPr>
          <w:szCs w:val="24"/>
        </w:rPr>
        <w:t>,</w:t>
      </w:r>
      <w:r w:rsidRPr="00C63249">
        <w:rPr>
          <w:szCs w:val="24"/>
        </w:rPr>
        <w:t xml:space="preserve"> although the time from acute infection to ophthalmic examination in that </w:t>
      </w:r>
      <w:r w:rsidR="001E6381">
        <w:rPr>
          <w:szCs w:val="24"/>
        </w:rPr>
        <w:t>case</w:t>
      </w:r>
      <w:r w:rsidR="001E6381" w:rsidRPr="00C63249">
        <w:rPr>
          <w:szCs w:val="24"/>
        </w:rPr>
        <w:t xml:space="preserve"> </w:t>
      </w:r>
      <w:r w:rsidRPr="00C63249">
        <w:rPr>
          <w:szCs w:val="24"/>
        </w:rPr>
        <w:t xml:space="preserve">was not stated. This difference </w:t>
      </w:r>
      <w:r w:rsidR="001E6381">
        <w:rPr>
          <w:szCs w:val="24"/>
        </w:rPr>
        <w:t>might</w:t>
      </w:r>
      <w:r w:rsidR="001E6381" w:rsidRPr="00C63249">
        <w:rPr>
          <w:szCs w:val="24"/>
        </w:rPr>
        <w:t xml:space="preserve"> </w:t>
      </w:r>
      <w:r w:rsidRPr="00C63249">
        <w:rPr>
          <w:szCs w:val="24"/>
        </w:rPr>
        <w:t xml:space="preserve">be </w:t>
      </w:r>
      <w:r w:rsidR="001E6381">
        <w:rPr>
          <w:szCs w:val="24"/>
        </w:rPr>
        <w:t>attributable</w:t>
      </w:r>
      <w:r w:rsidR="001E6381" w:rsidRPr="00C63249">
        <w:rPr>
          <w:szCs w:val="24"/>
        </w:rPr>
        <w:t xml:space="preserve"> </w:t>
      </w:r>
      <w:r w:rsidRPr="00C63249">
        <w:rPr>
          <w:szCs w:val="24"/>
        </w:rPr>
        <w:t xml:space="preserve">to </w:t>
      </w:r>
      <w:r w:rsidR="0012434F">
        <w:rPr>
          <w:szCs w:val="24"/>
        </w:rPr>
        <w:t>varying</w:t>
      </w:r>
      <w:r w:rsidR="0012434F" w:rsidRPr="00C63249">
        <w:rPr>
          <w:szCs w:val="24"/>
        </w:rPr>
        <w:t xml:space="preserve"> </w:t>
      </w:r>
      <w:r w:rsidRPr="00C63249">
        <w:rPr>
          <w:szCs w:val="24"/>
        </w:rPr>
        <w:t>durations since acute infection</w:t>
      </w:r>
      <w:r w:rsidR="001E6381">
        <w:rPr>
          <w:szCs w:val="24"/>
        </w:rPr>
        <w:t xml:space="preserve">, </w:t>
      </w:r>
      <w:r w:rsidRPr="00C63249">
        <w:rPr>
          <w:szCs w:val="24"/>
        </w:rPr>
        <w:t>allowing for any potential disc swelling to resolve in our cohort</w:t>
      </w:r>
      <w:r w:rsidR="0012434F">
        <w:rPr>
          <w:szCs w:val="24"/>
        </w:rPr>
        <w:t xml:space="preserve">, for whom </w:t>
      </w:r>
      <w:r w:rsidRPr="00C63249">
        <w:rPr>
          <w:szCs w:val="24"/>
        </w:rPr>
        <w:t xml:space="preserve">the median time since </w:t>
      </w:r>
      <w:r w:rsidRPr="00C63249">
        <w:rPr>
          <w:szCs w:val="24"/>
        </w:rPr>
        <w:lastRenderedPageBreak/>
        <w:t>discharge was 411 days. Further optic nerve functional assessment</w:t>
      </w:r>
      <w:r w:rsidR="0012434F">
        <w:rPr>
          <w:szCs w:val="24"/>
        </w:rPr>
        <w:t>,</w:t>
      </w:r>
      <w:r w:rsidRPr="00C63249">
        <w:rPr>
          <w:szCs w:val="24"/>
        </w:rPr>
        <w:t xml:space="preserve"> such as visual field analysis or color vision testing</w:t>
      </w:r>
      <w:r w:rsidR="0012434F">
        <w:rPr>
          <w:szCs w:val="24"/>
        </w:rPr>
        <w:t>,</w:t>
      </w:r>
      <w:r w:rsidRPr="00C63249">
        <w:rPr>
          <w:szCs w:val="24"/>
        </w:rPr>
        <w:t xml:space="preserve"> has yet to be conducted.</w:t>
      </w:r>
    </w:p>
    <w:p w14:paraId="7E6DA2BF" w14:textId="77777777" w:rsidR="002E0CCF" w:rsidRPr="00C63249" w:rsidRDefault="002E0CCF" w:rsidP="00C63249">
      <w:pPr>
        <w:pStyle w:val="BodyText"/>
        <w:autoSpaceDE w:val="0"/>
        <w:autoSpaceDN w:val="0"/>
        <w:adjustRightInd w:val="0"/>
        <w:rPr>
          <w:szCs w:val="24"/>
        </w:rPr>
      </w:pPr>
      <w:r w:rsidRPr="00C63249">
        <w:rPr>
          <w:szCs w:val="24"/>
        </w:rPr>
        <w:t>The Ebola retinal lesions did not affect visual acuity. Overall</w:t>
      </w:r>
      <w:r w:rsidR="0012434F">
        <w:rPr>
          <w:szCs w:val="24"/>
        </w:rPr>
        <w:t xml:space="preserve">, </w:t>
      </w:r>
      <w:r w:rsidRPr="00C63249">
        <w:rPr>
          <w:szCs w:val="24"/>
        </w:rPr>
        <w:t xml:space="preserve">no difference </w:t>
      </w:r>
      <w:r w:rsidR="0012434F">
        <w:rPr>
          <w:szCs w:val="24"/>
        </w:rPr>
        <w:t xml:space="preserve">was observed </w:t>
      </w:r>
      <w:r w:rsidRPr="00C63249">
        <w:rPr>
          <w:szCs w:val="24"/>
        </w:rPr>
        <w:t xml:space="preserve">in uncorrected visual acuity between </w:t>
      </w:r>
      <w:r w:rsidR="005D5A29">
        <w:rPr>
          <w:szCs w:val="24"/>
        </w:rPr>
        <w:t>EVD survivors</w:t>
      </w:r>
      <w:r w:rsidRPr="00C63249">
        <w:rPr>
          <w:szCs w:val="24"/>
        </w:rPr>
        <w:t xml:space="preserve"> and controls. The commonest cause of visual impairment in </w:t>
      </w:r>
      <w:r w:rsidR="005D5A29">
        <w:rPr>
          <w:szCs w:val="24"/>
        </w:rPr>
        <w:t>EVD survivors</w:t>
      </w:r>
      <w:r w:rsidRPr="00C63249">
        <w:rPr>
          <w:szCs w:val="24"/>
        </w:rPr>
        <w:t xml:space="preserve"> was white cataracts (7.3%), which was accompanied by </w:t>
      </w:r>
      <w:proofErr w:type="spellStart"/>
      <w:r w:rsidRPr="00C63249">
        <w:rPr>
          <w:szCs w:val="24"/>
        </w:rPr>
        <w:t>hypotony</w:t>
      </w:r>
      <w:proofErr w:type="spellEnd"/>
      <w:r w:rsidRPr="00C63249">
        <w:rPr>
          <w:szCs w:val="24"/>
        </w:rPr>
        <w:t xml:space="preserve"> (low intraocular pressure) in 80% of </w:t>
      </w:r>
      <w:r w:rsidR="00D0552A">
        <w:rPr>
          <w:szCs w:val="24"/>
        </w:rPr>
        <w:t>EVD survivors</w:t>
      </w:r>
      <w:r w:rsidRPr="00C63249">
        <w:rPr>
          <w:szCs w:val="24"/>
        </w:rPr>
        <w:t xml:space="preserve">. </w:t>
      </w:r>
      <w:proofErr w:type="spellStart"/>
      <w:r w:rsidRPr="00C63249">
        <w:rPr>
          <w:szCs w:val="24"/>
        </w:rPr>
        <w:t>Hypotony</w:t>
      </w:r>
      <w:proofErr w:type="spellEnd"/>
      <w:r w:rsidRPr="00C63249">
        <w:rPr>
          <w:szCs w:val="24"/>
        </w:rPr>
        <w:t xml:space="preserve"> suggests inadequate aqueous production and can limit the visual potential of an eye through complications such as retinal folds at the macula (</w:t>
      </w:r>
      <w:r w:rsidR="00AF09B1">
        <w:rPr>
          <w:szCs w:val="24"/>
        </w:rPr>
        <w:t xml:space="preserve">i.e., </w:t>
      </w:r>
      <w:r w:rsidRPr="00C63249">
        <w:rPr>
          <w:szCs w:val="24"/>
        </w:rPr>
        <w:t>hypotensive maculopathy).</w:t>
      </w:r>
    </w:p>
    <w:p w14:paraId="4F096EB9" w14:textId="77777777" w:rsidR="002E0CCF" w:rsidRPr="00C63249" w:rsidRDefault="00AF09B1" w:rsidP="00C63249">
      <w:pPr>
        <w:pStyle w:val="BodyText"/>
        <w:autoSpaceDE w:val="0"/>
        <w:autoSpaceDN w:val="0"/>
        <w:adjustRightInd w:val="0"/>
        <w:rPr>
          <w:szCs w:val="24"/>
        </w:rPr>
      </w:pPr>
      <w:commentRangeStart w:id="19"/>
      <w:r>
        <w:rPr>
          <w:szCs w:val="24"/>
        </w:rPr>
        <w:t>C</w:t>
      </w:r>
      <w:r w:rsidR="002E0CCF" w:rsidRPr="00C63249">
        <w:rPr>
          <w:szCs w:val="24"/>
        </w:rPr>
        <w:t>oncern</w:t>
      </w:r>
      <w:commentRangeEnd w:id="19"/>
      <w:r w:rsidR="00FD132E">
        <w:rPr>
          <w:rStyle w:val="CommentReference"/>
          <w:lang w:val="en-GB"/>
        </w:rPr>
        <w:commentReference w:id="19"/>
      </w:r>
      <w:r>
        <w:rPr>
          <w:szCs w:val="24"/>
        </w:rPr>
        <w:t xml:space="preserve"> exists</w:t>
      </w:r>
      <w:r w:rsidR="002E0CCF" w:rsidRPr="00C63249">
        <w:rPr>
          <w:szCs w:val="24"/>
        </w:rPr>
        <w:t xml:space="preserve"> about the safety of cataract surgery in </w:t>
      </w:r>
      <w:r w:rsidR="005D5A29">
        <w:rPr>
          <w:szCs w:val="24"/>
        </w:rPr>
        <w:t>EVD survivors</w:t>
      </w:r>
      <w:r w:rsidR="002E0CCF" w:rsidRPr="00C63249">
        <w:rPr>
          <w:szCs w:val="24"/>
        </w:rPr>
        <w:t xml:space="preserve"> in Sierra Leone </w:t>
      </w:r>
      <w:r>
        <w:rPr>
          <w:szCs w:val="24"/>
        </w:rPr>
        <w:t>because of</w:t>
      </w:r>
      <w:r w:rsidRPr="00C63249">
        <w:rPr>
          <w:szCs w:val="24"/>
        </w:rPr>
        <w:t xml:space="preserve"> </w:t>
      </w:r>
      <w:r w:rsidR="002E0CCF" w:rsidRPr="00C63249">
        <w:rPr>
          <w:szCs w:val="24"/>
        </w:rPr>
        <w:t xml:space="preserve">the unknown duration of </w:t>
      </w:r>
      <w:r w:rsidR="00D0552A">
        <w:rPr>
          <w:szCs w:val="24"/>
        </w:rPr>
        <w:t>EBOV</w:t>
      </w:r>
      <w:r w:rsidR="00D0552A" w:rsidRPr="00C63249">
        <w:rPr>
          <w:szCs w:val="24"/>
        </w:rPr>
        <w:t xml:space="preserve"> </w:t>
      </w:r>
      <w:r w:rsidR="002E0CCF" w:rsidRPr="00C63249">
        <w:rPr>
          <w:szCs w:val="24"/>
        </w:rPr>
        <w:t xml:space="preserve">ocular persistence. A sample size of </w:t>
      </w:r>
      <w:r w:rsidR="00D0552A">
        <w:rPr>
          <w:szCs w:val="24"/>
        </w:rPr>
        <w:t>2</w:t>
      </w:r>
      <w:r w:rsidR="00D0552A" w:rsidRPr="00C63249">
        <w:rPr>
          <w:szCs w:val="24"/>
        </w:rPr>
        <w:t xml:space="preserve"> </w:t>
      </w:r>
      <w:r w:rsidR="002E0CCF" w:rsidRPr="00C63249">
        <w:rPr>
          <w:szCs w:val="24"/>
        </w:rPr>
        <w:t xml:space="preserve">negative aqueous samples in this study is too small to make any definitive conclusions but shows that </w:t>
      </w:r>
      <w:r w:rsidR="001408E4">
        <w:rPr>
          <w:szCs w:val="24"/>
        </w:rPr>
        <w:t>EBOV</w:t>
      </w:r>
      <w:r w:rsidR="002E0CCF" w:rsidRPr="00C63249">
        <w:rPr>
          <w:szCs w:val="24"/>
        </w:rPr>
        <w:t xml:space="preserve"> does not necessarily persist in aqueous in those with cataract but no ongoing intraocular inflammation. This </w:t>
      </w:r>
      <w:r w:rsidR="00D0552A">
        <w:rPr>
          <w:szCs w:val="24"/>
        </w:rPr>
        <w:t xml:space="preserve">finding </w:t>
      </w:r>
      <w:r w:rsidR="002E0CCF" w:rsidRPr="00C63249">
        <w:rPr>
          <w:szCs w:val="24"/>
        </w:rPr>
        <w:t xml:space="preserve">suggests that cataract surgery can be conducted safely, providing an opportunity to restore vision and remove the stigma of </w:t>
      </w:r>
      <w:r w:rsidR="00D0552A">
        <w:rPr>
          <w:szCs w:val="24"/>
        </w:rPr>
        <w:t>EVD</w:t>
      </w:r>
      <w:r w:rsidR="00D0552A" w:rsidRPr="00C63249">
        <w:rPr>
          <w:szCs w:val="24"/>
        </w:rPr>
        <w:t xml:space="preserve"> </w:t>
      </w:r>
      <w:r w:rsidR="002E0CCF" w:rsidRPr="00C63249">
        <w:rPr>
          <w:szCs w:val="24"/>
        </w:rPr>
        <w:t xml:space="preserve">survivor status </w:t>
      </w:r>
      <w:r w:rsidR="00D0552A">
        <w:rPr>
          <w:szCs w:val="24"/>
        </w:rPr>
        <w:t>associated with having a</w:t>
      </w:r>
      <w:r w:rsidR="002E0CCF" w:rsidRPr="00C63249">
        <w:rPr>
          <w:szCs w:val="24"/>
        </w:rPr>
        <w:t xml:space="preserve"> visible white cataract. At present, we would recommend that </w:t>
      </w:r>
      <w:r w:rsidR="00D0552A">
        <w:rPr>
          <w:szCs w:val="24"/>
        </w:rPr>
        <w:t>anterior chamber</w:t>
      </w:r>
      <w:r w:rsidR="00D0552A" w:rsidRPr="00C63249">
        <w:rPr>
          <w:szCs w:val="24"/>
        </w:rPr>
        <w:t xml:space="preserve"> </w:t>
      </w:r>
      <w:r w:rsidR="002E0CCF" w:rsidRPr="00C63249">
        <w:rPr>
          <w:szCs w:val="24"/>
        </w:rPr>
        <w:t xml:space="preserve">sampling with EBOV PCR and a negative result should precede cataract surgery. However, cataract surgery </w:t>
      </w:r>
      <w:r w:rsidR="00D0552A">
        <w:rPr>
          <w:szCs w:val="24"/>
        </w:rPr>
        <w:t>might</w:t>
      </w:r>
      <w:r w:rsidR="00D0552A" w:rsidRPr="00C63249">
        <w:rPr>
          <w:szCs w:val="24"/>
        </w:rPr>
        <w:t xml:space="preserve"> </w:t>
      </w:r>
      <w:r w:rsidR="002E0CCF" w:rsidRPr="00C63249">
        <w:rPr>
          <w:szCs w:val="24"/>
        </w:rPr>
        <w:t xml:space="preserve">be challenging and visual outcomes disappointing in cases of secondary </w:t>
      </w:r>
      <w:proofErr w:type="spellStart"/>
      <w:r w:rsidR="002E0CCF" w:rsidRPr="00C63249">
        <w:rPr>
          <w:szCs w:val="24"/>
        </w:rPr>
        <w:t>hypotony</w:t>
      </w:r>
      <w:proofErr w:type="spellEnd"/>
      <w:r w:rsidR="00D0552A">
        <w:rPr>
          <w:szCs w:val="24"/>
        </w:rPr>
        <w:t>,</w:t>
      </w:r>
      <w:r w:rsidR="002E0CCF" w:rsidRPr="00C63249">
        <w:rPr>
          <w:szCs w:val="24"/>
        </w:rPr>
        <w:t xml:space="preserve"> which </w:t>
      </w:r>
      <w:r w:rsidR="00D0552A">
        <w:rPr>
          <w:szCs w:val="24"/>
        </w:rPr>
        <w:t xml:space="preserve">occurred </w:t>
      </w:r>
      <w:r w:rsidR="002E0CCF" w:rsidRPr="00C63249">
        <w:rPr>
          <w:szCs w:val="24"/>
        </w:rPr>
        <w:t xml:space="preserve">in 80% </w:t>
      </w:r>
      <w:r w:rsidR="00D0552A">
        <w:rPr>
          <w:szCs w:val="24"/>
        </w:rPr>
        <w:t>of E</w:t>
      </w:r>
      <w:r w:rsidR="001148FE">
        <w:rPr>
          <w:szCs w:val="24"/>
        </w:rPr>
        <w:t>VD surviv</w:t>
      </w:r>
      <w:r w:rsidR="00D0552A">
        <w:rPr>
          <w:szCs w:val="24"/>
        </w:rPr>
        <w:t>ors</w:t>
      </w:r>
      <w:r w:rsidR="002E0CCF" w:rsidRPr="00C63249">
        <w:rPr>
          <w:szCs w:val="24"/>
        </w:rPr>
        <w:t>.</w:t>
      </w:r>
    </w:p>
    <w:p w14:paraId="37E99A6E" w14:textId="77777777" w:rsidR="002E0CCF" w:rsidRPr="00C63249" w:rsidRDefault="00D0552A" w:rsidP="00C63249">
      <w:pPr>
        <w:pStyle w:val="BodyText"/>
        <w:autoSpaceDE w:val="0"/>
        <w:autoSpaceDN w:val="0"/>
        <w:adjustRightInd w:val="0"/>
        <w:rPr>
          <w:szCs w:val="24"/>
        </w:rPr>
      </w:pPr>
      <w:r>
        <w:rPr>
          <w:szCs w:val="24"/>
        </w:rPr>
        <w:t>Before</w:t>
      </w:r>
      <w:r w:rsidR="002E0CCF" w:rsidRPr="00C63249">
        <w:rPr>
          <w:szCs w:val="24"/>
        </w:rPr>
        <w:t xml:space="preserve"> this study</w:t>
      </w:r>
      <w:r>
        <w:rPr>
          <w:szCs w:val="24"/>
        </w:rPr>
        <w:t>,</w:t>
      </w:r>
      <w:r w:rsidR="002E0CCF" w:rsidRPr="00C63249">
        <w:rPr>
          <w:szCs w:val="24"/>
        </w:rPr>
        <w:t xml:space="preserve"> only </w:t>
      </w:r>
      <w:r>
        <w:rPr>
          <w:szCs w:val="24"/>
        </w:rPr>
        <w:t>1</w:t>
      </w:r>
      <w:r w:rsidRPr="00C63249">
        <w:rPr>
          <w:szCs w:val="24"/>
        </w:rPr>
        <w:t xml:space="preserve"> </w:t>
      </w:r>
      <w:r w:rsidR="002E0CCF" w:rsidRPr="00C63249">
        <w:rPr>
          <w:szCs w:val="24"/>
        </w:rPr>
        <w:t xml:space="preserve">aqueous sample had been </w:t>
      </w:r>
      <w:r>
        <w:rPr>
          <w:szCs w:val="24"/>
        </w:rPr>
        <w:t>obtained</w:t>
      </w:r>
      <w:r w:rsidRPr="00C63249">
        <w:rPr>
          <w:szCs w:val="24"/>
        </w:rPr>
        <w:t xml:space="preserve"> </w:t>
      </w:r>
      <w:r w:rsidR="002E0CCF" w:rsidRPr="00C63249">
        <w:rPr>
          <w:szCs w:val="24"/>
        </w:rPr>
        <w:t xml:space="preserve">in an </w:t>
      </w:r>
      <w:r>
        <w:rPr>
          <w:szCs w:val="24"/>
        </w:rPr>
        <w:t>EVD</w:t>
      </w:r>
      <w:r w:rsidRPr="00C63249">
        <w:rPr>
          <w:szCs w:val="24"/>
        </w:rPr>
        <w:t xml:space="preserve"> </w:t>
      </w:r>
      <w:r w:rsidR="002E0CCF" w:rsidRPr="00C63249">
        <w:rPr>
          <w:szCs w:val="24"/>
        </w:rPr>
        <w:t>survivor (</w:t>
      </w:r>
      <w:r w:rsidR="002E0CCF" w:rsidRPr="00C63249">
        <w:rPr>
          <w:rStyle w:val="citebib"/>
          <w:i/>
          <w:szCs w:val="24"/>
          <w:shd w:val="clear" w:color="auto" w:fill="auto"/>
        </w:rPr>
        <w:t>9</w:t>
      </w:r>
      <w:r w:rsidR="002E0CCF" w:rsidRPr="00C63249">
        <w:rPr>
          <w:szCs w:val="24"/>
        </w:rPr>
        <w:t>)</w:t>
      </w:r>
      <w:r>
        <w:rPr>
          <w:szCs w:val="24"/>
        </w:rPr>
        <w:t xml:space="preserve">, </w:t>
      </w:r>
      <w:r w:rsidR="001148FE">
        <w:rPr>
          <w:szCs w:val="24"/>
        </w:rPr>
        <w:t>enabling</w:t>
      </w:r>
      <w:r>
        <w:rPr>
          <w:szCs w:val="24"/>
        </w:rPr>
        <w:t xml:space="preserve"> </w:t>
      </w:r>
      <w:r w:rsidR="001148FE">
        <w:rPr>
          <w:szCs w:val="24"/>
        </w:rPr>
        <w:t xml:space="preserve">the </w:t>
      </w:r>
      <w:r w:rsidR="002E0CCF" w:rsidRPr="00C63249">
        <w:rPr>
          <w:szCs w:val="24"/>
        </w:rPr>
        <w:t>detecti</w:t>
      </w:r>
      <w:r>
        <w:rPr>
          <w:szCs w:val="24"/>
        </w:rPr>
        <w:t>on of</w:t>
      </w:r>
      <w:r w:rsidR="002E0CCF" w:rsidRPr="00C63249">
        <w:rPr>
          <w:szCs w:val="24"/>
        </w:rPr>
        <w:t xml:space="preserve"> viable </w:t>
      </w:r>
      <w:r>
        <w:rPr>
          <w:szCs w:val="24"/>
        </w:rPr>
        <w:t>EBOV</w:t>
      </w:r>
      <w:r w:rsidR="002E0CCF" w:rsidRPr="00C63249">
        <w:rPr>
          <w:szCs w:val="24"/>
        </w:rPr>
        <w:t xml:space="preserve"> in aqueous during acute uveitis 9 weeks after discharge from hospital (</w:t>
      </w:r>
      <w:r w:rsidR="002E0CCF" w:rsidRPr="00C63249">
        <w:rPr>
          <w:rStyle w:val="citebib"/>
          <w:i/>
          <w:szCs w:val="24"/>
          <w:shd w:val="clear" w:color="auto" w:fill="auto"/>
        </w:rPr>
        <w:t>9</w:t>
      </w:r>
      <w:r w:rsidR="002E0CCF" w:rsidRPr="00C63249">
        <w:rPr>
          <w:szCs w:val="24"/>
        </w:rPr>
        <w:t xml:space="preserve">). </w:t>
      </w:r>
      <w:r w:rsidR="001148FE" w:rsidRPr="00C63249">
        <w:rPr>
          <w:szCs w:val="24"/>
        </w:rPr>
        <w:t>Vir</w:t>
      </w:r>
      <w:r w:rsidR="001148FE">
        <w:rPr>
          <w:szCs w:val="24"/>
        </w:rPr>
        <w:t xml:space="preserve">us </w:t>
      </w:r>
      <w:r w:rsidR="002E0CCF" w:rsidRPr="00C63249">
        <w:rPr>
          <w:szCs w:val="24"/>
        </w:rPr>
        <w:t xml:space="preserve">persistence in aqueous has also been </w:t>
      </w:r>
      <w:r w:rsidR="001148FE">
        <w:rPr>
          <w:szCs w:val="24"/>
        </w:rPr>
        <w:t>observed</w:t>
      </w:r>
      <w:r w:rsidR="001148FE" w:rsidRPr="00C63249">
        <w:rPr>
          <w:szCs w:val="24"/>
        </w:rPr>
        <w:t xml:space="preserve"> </w:t>
      </w:r>
      <w:r w:rsidR="002E0CCF" w:rsidRPr="00C63249">
        <w:rPr>
          <w:szCs w:val="24"/>
        </w:rPr>
        <w:t xml:space="preserve">in uveitis after Marburg </w:t>
      </w:r>
      <w:r w:rsidR="001148FE" w:rsidRPr="00C63249">
        <w:rPr>
          <w:szCs w:val="24"/>
        </w:rPr>
        <w:t>vir</w:t>
      </w:r>
      <w:r w:rsidR="001148FE">
        <w:rPr>
          <w:szCs w:val="24"/>
        </w:rPr>
        <w:t>us</w:t>
      </w:r>
      <w:r w:rsidR="001148FE" w:rsidRPr="00C63249">
        <w:rPr>
          <w:szCs w:val="24"/>
        </w:rPr>
        <w:t xml:space="preserve"> </w:t>
      </w:r>
      <w:r w:rsidR="002E0CCF" w:rsidRPr="00C63249">
        <w:rPr>
          <w:szCs w:val="24"/>
        </w:rPr>
        <w:t>infection (</w:t>
      </w:r>
      <w:r w:rsidR="002E0CCF" w:rsidRPr="00C63249">
        <w:rPr>
          <w:rStyle w:val="citebib"/>
          <w:i/>
          <w:szCs w:val="24"/>
          <w:shd w:val="clear" w:color="auto" w:fill="auto"/>
        </w:rPr>
        <w:t>21</w:t>
      </w:r>
      <w:r w:rsidR="002E0CCF" w:rsidRPr="00C63249">
        <w:rPr>
          <w:szCs w:val="24"/>
        </w:rPr>
        <w:t>), becoming negative on being repeated at 10 weeks (</w:t>
      </w:r>
      <w:r w:rsidR="002E0CCF" w:rsidRPr="00C63249">
        <w:rPr>
          <w:rStyle w:val="citebib"/>
          <w:i/>
          <w:szCs w:val="24"/>
          <w:shd w:val="clear" w:color="auto" w:fill="auto"/>
        </w:rPr>
        <w:t>22</w:t>
      </w:r>
      <w:r w:rsidR="002E0CCF" w:rsidRPr="00C63249">
        <w:rPr>
          <w:szCs w:val="24"/>
        </w:rPr>
        <w:t xml:space="preserve">). In </w:t>
      </w:r>
      <w:r w:rsidR="00BE0374">
        <w:rPr>
          <w:szCs w:val="24"/>
        </w:rPr>
        <w:t>EVD</w:t>
      </w:r>
      <w:r w:rsidR="00BE0374" w:rsidRPr="00C63249">
        <w:rPr>
          <w:szCs w:val="24"/>
        </w:rPr>
        <w:t xml:space="preserve"> </w:t>
      </w:r>
      <w:r w:rsidR="002E0CCF" w:rsidRPr="00C63249">
        <w:rPr>
          <w:szCs w:val="24"/>
        </w:rPr>
        <w:t xml:space="preserve">and Marburg </w:t>
      </w:r>
      <w:r w:rsidR="00BE0374">
        <w:rPr>
          <w:szCs w:val="24"/>
        </w:rPr>
        <w:t>virus infection patients,</w:t>
      </w:r>
      <w:r w:rsidR="00BE0374" w:rsidRPr="00C63249">
        <w:rPr>
          <w:szCs w:val="24"/>
        </w:rPr>
        <w:t xml:space="preserve"> </w:t>
      </w:r>
      <w:r w:rsidR="002E0CCF" w:rsidRPr="00C63249">
        <w:rPr>
          <w:szCs w:val="24"/>
        </w:rPr>
        <w:t>intraocular pressure was markedly elevated (</w:t>
      </w:r>
      <w:r w:rsidR="002E0CCF" w:rsidRPr="00C63249">
        <w:rPr>
          <w:rStyle w:val="citebib"/>
          <w:i/>
          <w:szCs w:val="24"/>
          <w:shd w:val="clear" w:color="auto" w:fill="auto"/>
        </w:rPr>
        <w:t>9</w:t>
      </w:r>
      <w:r w:rsidR="002E0CCF" w:rsidRPr="00C63249">
        <w:rPr>
          <w:rStyle w:val="citebib"/>
          <w:szCs w:val="24"/>
          <w:shd w:val="clear" w:color="auto" w:fill="auto"/>
        </w:rPr>
        <w:t>,</w:t>
      </w:r>
      <w:r w:rsidR="002E0CCF" w:rsidRPr="00C63249">
        <w:rPr>
          <w:rStyle w:val="citebib"/>
          <w:i/>
          <w:szCs w:val="24"/>
          <w:shd w:val="clear" w:color="auto" w:fill="auto"/>
        </w:rPr>
        <w:t>21</w:t>
      </w:r>
      <w:r w:rsidR="002E0CCF" w:rsidRPr="00C63249">
        <w:rPr>
          <w:szCs w:val="24"/>
        </w:rPr>
        <w:t>). Although Ebola</w:t>
      </w:r>
      <w:r w:rsidR="00BE0374">
        <w:rPr>
          <w:szCs w:val="24"/>
        </w:rPr>
        <w:t>-</w:t>
      </w:r>
      <w:r w:rsidR="002E0CCF" w:rsidRPr="00C63249">
        <w:rPr>
          <w:szCs w:val="24"/>
        </w:rPr>
        <w:t>related acute uveitis has been reported to be associated with high intraocular pressure</w:t>
      </w:r>
      <w:r w:rsidR="00BE0374">
        <w:rPr>
          <w:szCs w:val="24"/>
        </w:rPr>
        <w:t xml:space="preserve">, </w:t>
      </w:r>
      <w:r w:rsidR="002E0CCF" w:rsidRPr="00C63249">
        <w:rPr>
          <w:szCs w:val="24"/>
        </w:rPr>
        <w:t>we did not find any evidence of persistent</w:t>
      </w:r>
      <w:r w:rsidR="00DA7AA7">
        <w:rPr>
          <w:szCs w:val="24"/>
        </w:rPr>
        <w:t>ly high</w:t>
      </w:r>
      <w:r w:rsidR="002E0CCF" w:rsidRPr="00C63249">
        <w:rPr>
          <w:szCs w:val="24"/>
        </w:rPr>
        <w:t xml:space="preserve"> </w:t>
      </w:r>
      <w:r w:rsidR="00DA7AA7" w:rsidRPr="00DA7AA7">
        <w:rPr>
          <w:szCs w:val="24"/>
        </w:rPr>
        <w:t>intraocular pressure</w:t>
      </w:r>
      <w:r w:rsidR="00DA7AA7" w:rsidRPr="00DA7AA7" w:rsidDel="00DA7AA7">
        <w:rPr>
          <w:szCs w:val="24"/>
        </w:rPr>
        <w:t xml:space="preserve"> </w:t>
      </w:r>
      <w:r w:rsidR="002E0CCF" w:rsidRPr="00C63249">
        <w:rPr>
          <w:szCs w:val="24"/>
        </w:rPr>
        <w:t>in survivors with Ebola retinal lesions.</w:t>
      </w:r>
    </w:p>
    <w:p w14:paraId="17D64508" w14:textId="77777777" w:rsidR="002E0CCF" w:rsidRPr="00C63249" w:rsidRDefault="002E0CCF" w:rsidP="00C63249">
      <w:pPr>
        <w:pStyle w:val="BodyText"/>
        <w:autoSpaceDE w:val="0"/>
        <w:autoSpaceDN w:val="0"/>
        <w:adjustRightInd w:val="0"/>
        <w:rPr>
          <w:szCs w:val="24"/>
        </w:rPr>
      </w:pPr>
      <w:r w:rsidRPr="00C63249">
        <w:rPr>
          <w:szCs w:val="24"/>
        </w:rPr>
        <w:t>Uveitis accounts for 24% of blindness in Sierra Leone and is second only to cataracts as the leading cause (</w:t>
      </w:r>
      <w:r w:rsidRPr="00C63249">
        <w:rPr>
          <w:rStyle w:val="citebib"/>
          <w:i/>
          <w:szCs w:val="24"/>
          <w:shd w:val="clear" w:color="auto" w:fill="auto"/>
        </w:rPr>
        <w:t>23</w:t>
      </w:r>
      <w:r w:rsidRPr="00C63249">
        <w:rPr>
          <w:szCs w:val="24"/>
        </w:rPr>
        <w:t xml:space="preserve">). A proportion of those cataracts </w:t>
      </w:r>
      <w:r w:rsidR="00DA7AA7">
        <w:rPr>
          <w:szCs w:val="24"/>
        </w:rPr>
        <w:t>might</w:t>
      </w:r>
      <w:r w:rsidR="00DA7AA7" w:rsidRPr="00C63249">
        <w:rPr>
          <w:szCs w:val="24"/>
        </w:rPr>
        <w:t xml:space="preserve"> </w:t>
      </w:r>
      <w:r w:rsidRPr="00C63249">
        <w:rPr>
          <w:szCs w:val="24"/>
        </w:rPr>
        <w:t xml:space="preserve">be a consequence of </w:t>
      </w:r>
      <w:r w:rsidR="00911D04">
        <w:rPr>
          <w:szCs w:val="24"/>
        </w:rPr>
        <w:t>intra</w:t>
      </w:r>
      <w:r w:rsidRPr="00C63249">
        <w:rPr>
          <w:szCs w:val="24"/>
        </w:rPr>
        <w:t>ocular inflammation, especially in younger patients. Given the high endemic rates of parasitic, viral, and fungal disease</w:t>
      </w:r>
      <w:r w:rsidR="00DA7AA7">
        <w:rPr>
          <w:szCs w:val="24"/>
        </w:rPr>
        <w:t xml:space="preserve"> in the region</w:t>
      </w:r>
      <w:r w:rsidRPr="00C63249">
        <w:rPr>
          <w:szCs w:val="24"/>
        </w:rPr>
        <w:t xml:space="preserve">, infectious uveitis is likely to have a higher prevalence than in </w:t>
      </w:r>
      <w:r w:rsidR="00DA7AA7">
        <w:rPr>
          <w:szCs w:val="24"/>
        </w:rPr>
        <w:lastRenderedPageBreak/>
        <w:t>W</w:t>
      </w:r>
      <w:r w:rsidRPr="00C63249">
        <w:rPr>
          <w:szCs w:val="24"/>
        </w:rPr>
        <w:t>estern populations (</w:t>
      </w:r>
      <w:r w:rsidRPr="00C63249">
        <w:rPr>
          <w:rStyle w:val="citebib"/>
          <w:i/>
          <w:szCs w:val="24"/>
          <w:shd w:val="clear" w:color="auto" w:fill="auto"/>
        </w:rPr>
        <w:t>24</w:t>
      </w:r>
      <w:r w:rsidRPr="00C63249">
        <w:rPr>
          <w:szCs w:val="24"/>
        </w:rPr>
        <w:t xml:space="preserve">). Nevertheless, the proportion of controls with </w:t>
      </w:r>
      <w:proofErr w:type="spellStart"/>
      <w:r w:rsidRPr="00C63249">
        <w:rPr>
          <w:szCs w:val="24"/>
        </w:rPr>
        <w:t>chorioretinal</w:t>
      </w:r>
      <w:proofErr w:type="spellEnd"/>
      <w:r w:rsidRPr="00C63249">
        <w:rPr>
          <w:szCs w:val="24"/>
        </w:rPr>
        <w:t xml:space="preserve"> lesions and retinal vasculitis was surprising. Pigmented and atrophic </w:t>
      </w:r>
      <w:proofErr w:type="spellStart"/>
      <w:r w:rsidRPr="00C63249">
        <w:rPr>
          <w:szCs w:val="24"/>
        </w:rPr>
        <w:t>chorioretinal</w:t>
      </w:r>
      <w:proofErr w:type="spellEnd"/>
      <w:r w:rsidRPr="00C63249">
        <w:rPr>
          <w:szCs w:val="24"/>
        </w:rPr>
        <w:t xml:space="preserve"> scars not in keeping with the Ebola retinal lesions were no more common in </w:t>
      </w:r>
      <w:r w:rsidR="000B1C76">
        <w:rPr>
          <w:szCs w:val="24"/>
        </w:rPr>
        <w:t>EVD survivors</w:t>
      </w:r>
      <w:r w:rsidR="000B1C76" w:rsidRPr="00C63249">
        <w:rPr>
          <w:szCs w:val="24"/>
        </w:rPr>
        <w:t xml:space="preserve"> </w:t>
      </w:r>
      <w:r w:rsidRPr="00C63249">
        <w:rPr>
          <w:szCs w:val="24"/>
        </w:rPr>
        <w:t>than controls</w:t>
      </w:r>
      <w:r w:rsidR="000B1C76">
        <w:rPr>
          <w:szCs w:val="24"/>
        </w:rPr>
        <w:t>,</w:t>
      </w:r>
      <w:r w:rsidRPr="00C63249">
        <w:rPr>
          <w:szCs w:val="24"/>
        </w:rPr>
        <w:t xml:space="preserve"> and it is important not to attribute these findings to </w:t>
      </w:r>
      <w:r w:rsidR="000B1C76">
        <w:rPr>
          <w:szCs w:val="24"/>
        </w:rPr>
        <w:t>EBOV</w:t>
      </w:r>
      <w:r w:rsidR="000B1C76" w:rsidRPr="00C63249">
        <w:rPr>
          <w:szCs w:val="24"/>
        </w:rPr>
        <w:t xml:space="preserve"> </w:t>
      </w:r>
      <w:r w:rsidRPr="00C63249">
        <w:rPr>
          <w:szCs w:val="24"/>
        </w:rPr>
        <w:t xml:space="preserve">infection in survivors </w:t>
      </w:r>
      <w:r w:rsidR="000B1C76">
        <w:rPr>
          <w:szCs w:val="24"/>
        </w:rPr>
        <w:t xml:space="preserve">documented </w:t>
      </w:r>
      <w:r w:rsidRPr="00C63249">
        <w:rPr>
          <w:szCs w:val="24"/>
        </w:rPr>
        <w:t>in case series (</w:t>
      </w:r>
      <w:r w:rsidRPr="00C63249">
        <w:rPr>
          <w:rStyle w:val="citebib"/>
          <w:i/>
          <w:szCs w:val="24"/>
          <w:shd w:val="clear" w:color="auto" w:fill="auto"/>
        </w:rPr>
        <w:t>7</w:t>
      </w:r>
      <w:r w:rsidRPr="00C63249">
        <w:rPr>
          <w:rStyle w:val="citebib"/>
          <w:szCs w:val="24"/>
          <w:shd w:val="clear" w:color="auto" w:fill="auto"/>
        </w:rPr>
        <w:t>,</w:t>
      </w:r>
      <w:r w:rsidRPr="00C63249">
        <w:rPr>
          <w:rStyle w:val="citebib"/>
          <w:i/>
          <w:szCs w:val="24"/>
          <w:shd w:val="clear" w:color="auto" w:fill="auto"/>
        </w:rPr>
        <w:t>12</w:t>
      </w:r>
      <w:r w:rsidRPr="00C63249">
        <w:rPr>
          <w:szCs w:val="24"/>
        </w:rPr>
        <w:t>).</w:t>
      </w:r>
    </w:p>
    <w:p w14:paraId="1222F9EF" w14:textId="77777777" w:rsidR="002E0CCF" w:rsidRPr="00C63249" w:rsidRDefault="002E0CCF" w:rsidP="00C63249">
      <w:pPr>
        <w:pStyle w:val="BodyText"/>
        <w:autoSpaceDE w:val="0"/>
        <w:autoSpaceDN w:val="0"/>
        <w:adjustRightInd w:val="0"/>
        <w:rPr>
          <w:szCs w:val="24"/>
        </w:rPr>
      </w:pPr>
      <w:r w:rsidRPr="00C63249">
        <w:rPr>
          <w:szCs w:val="24"/>
        </w:rPr>
        <w:t>The leading cause of uveitis in Sierra Leone is onchocerciasis</w:t>
      </w:r>
      <w:r w:rsidR="00C90DDF">
        <w:rPr>
          <w:szCs w:val="24"/>
        </w:rPr>
        <w:t>,</w:t>
      </w:r>
      <w:r w:rsidRPr="00C63249">
        <w:rPr>
          <w:szCs w:val="24"/>
        </w:rPr>
        <w:t xml:space="preserve"> but this </w:t>
      </w:r>
      <w:r w:rsidR="00C90DDF">
        <w:rPr>
          <w:szCs w:val="24"/>
        </w:rPr>
        <w:t xml:space="preserve">disease </w:t>
      </w:r>
      <w:r w:rsidRPr="00C63249">
        <w:rPr>
          <w:szCs w:val="24"/>
        </w:rPr>
        <w:t xml:space="preserve">is in decline </w:t>
      </w:r>
      <w:r w:rsidR="00C90DDF">
        <w:rPr>
          <w:szCs w:val="24"/>
        </w:rPr>
        <w:t xml:space="preserve">because of </w:t>
      </w:r>
      <w:r w:rsidRPr="00C63249">
        <w:rPr>
          <w:szCs w:val="24"/>
        </w:rPr>
        <w:t xml:space="preserve">the systematic distribution of </w:t>
      </w:r>
      <w:proofErr w:type="spellStart"/>
      <w:r w:rsidRPr="00C63249">
        <w:rPr>
          <w:szCs w:val="24"/>
        </w:rPr>
        <w:t>ivermectin</w:t>
      </w:r>
      <w:proofErr w:type="spellEnd"/>
      <w:r w:rsidRPr="00C63249">
        <w:rPr>
          <w:szCs w:val="24"/>
        </w:rPr>
        <w:t xml:space="preserve"> to affected areas (</w:t>
      </w:r>
      <w:r w:rsidRPr="00C63249">
        <w:rPr>
          <w:rStyle w:val="citebib"/>
          <w:i/>
          <w:szCs w:val="24"/>
          <w:shd w:val="clear" w:color="auto" w:fill="auto"/>
        </w:rPr>
        <w:t>25</w:t>
      </w:r>
      <w:r w:rsidRPr="00C63249">
        <w:rPr>
          <w:rStyle w:val="citebib"/>
          <w:szCs w:val="24"/>
          <w:shd w:val="clear" w:color="auto" w:fill="auto"/>
        </w:rPr>
        <w:t>,</w:t>
      </w:r>
      <w:r w:rsidRPr="00C63249">
        <w:rPr>
          <w:rStyle w:val="citebib"/>
          <w:i/>
          <w:szCs w:val="24"/>
          <w:shd w:val="clear" w:color="auto" w:fill="auto"/>
        </w:rPr>
        <w:t>26</w:t>
      </w:r>
      <w:r w:rsidRPr="00C63249">
        <w:rPr>
          <w:szCs w:val="24"/>
        </w:rPr>
        <w:t>). The rate of other uveitis</w:t>
      </w:r>
      <w:r w:rsidR="00C90DDF">
        <w:rPr>
          <w:szCs w:val="24"/>
        </w:rPr>
        <w:t>-</w:t>
      </w:r>
      <w:r w:rsidRPr="00C63249">
        <w:rPr>
          <w:szCs w:val="24"/>
        </w:rPr>
        <w:t>associated blindness appears to be increasing in Sierra Leone (</w:t>
      </w:r>
      <w:r w:rsidRPr="00C63249">
        <w:rPr>
          <w:rStyle w:val="citebib"/>
          <w:i/>
          <w:szCs w:val="24"/>
          <w:shd w:val="clear" w:color="auto" w:fill="auto"/>
        </w:rPr>
        <w:t>23</w:t>
      </w:r>
      <w:r w:rsidRPr="00C63249">
        <w:rPr>
          <w:szCs w:val="24"/>
        </w:rPr>
        <w:t>). This study was conducted in Freetown, where the incidence of onchocerciasis is lower than in rural regions</w:t>
      </w:r>
      <w:r w:rsidR="00C90DDF">
        <w:rPr>
          <w:szCs w:val="24"/>
        </w:rPr>
        <w:t>,</w:t>
      </w:r>
      <w:r w:rsidRPr="00C63249">
        <w:rPr>
          <w:szCs w:val="24"/>
        </w:rPr>
        <w:t xml:space="preserve"> and other causes are </w:t>
      </w:r>
      <w:r w:rsidR="00C90DDF">
        <w:rPr>
          <w:szCs w:val="24"/>
        </w:rPr>
        <w:t xml:space="preserve">probably </w:t>
      </w:r>
      <w:r w:rsidRPr="00C63249">
        <w:rPr>
          <w:szCs w:val="24"/>
        </w:rPr>
        <w:t xml:space="preserve">responsible. Toxoplasmosis accounted for 43% of symptomatic cases of posterior uveitis in </w:t>
      </w:r>
      <w:r w:rsidR="00C90DDF">
        <w:rPr>
          <w:szCs w:val="24"/>
        </w:rPr>
        <w:t>1</w:t>
      </w:r>
      <w:r w:rsidR="00C90DDF" w:rsidRPr="00C63249">
        <w:rPr>
          <w:szCs w:val="24"/>
        </w:rPr>
        <w:t xml:space="preserve"> </w:t>
      </w:r>
      <w:r w:rsidRPr="00C63249">
        <w:rPr>
          <w:szCs w:val="24"/>
        </w:rPr>
        <w:t xml:space="preserve">study </w:t>
      </w:r>
      <w:r w:rsidR="00C90DDF" w:rsidRPr="00C63249">
        <w:rPr>
          <w:szCs w:val="24"/>
        </w:rPr>
        <w:t>(</w:t>
      </w:r>
      <w:r w:rsidR="00C90DDF" w:rsidRPr="00C63249">
        <w:rPr>
          <w:rStyle w:val="citebib"/>
          <w:i/>
          <w:szCs w:val="24"/>
          <w:shd w:val="clear" w:color="auto" w:fill="auto"/>
        </w:rPr>
        <w:t>27</w:t>
      </w:r>
      <w:r w:rsidR="00C90DDF" w:rsidRPr="00C63249">
        <w:rPr>
          <w:szCs w:val="24"/>
        </w:rPr>
        <w:t>)</w:t>
      </w:r>
      <w:r w:rsidR="00C90DDF">
        <w:rPr>
          <w:szCs w:val="24"/>
        </w:rPr>
        <w:t>,</w:t>
      </w:r>
      <w:r w:rsidR="00C90DDF" w:rsidRPr="00C63249">
        <w:rPr>
          <w:szCs w:val="24"/>
        </w:rPr>
        <w:t xml:space="preserve"> </w:t>
      </w:r>
      <w:r w:rsidRPr="00C63249">
        <w:rPr>
          <w:szCs w:val="24"/>
        </w:rPr>
        <w:t xml:space="preserve">and </w:t>
      </w:r>
      <w:r w:rsidR="00C90DDF">
        <w:rPr>
          <w:szCs w:val="24"/>
        </w:rPr>
        <w:t xml:space="preserve">it was probably </w:t>
      </w:r>
      <w:r w:rsidRPr="00C63249">
        <w:rPr>
          <w:szCs w:val="24"/>
        </w:rPr>
        <w:t xml:space="preserve">a common cause </w:t>
      </w:r>
      <w:r w:rsidR="00C90DDF">
        <w:rPr>
          <w:szCs w:val="24"/>
        </w:rPr>
        <w:t xml:space="preserve">among the patients </w:t>
      </w:r>
      <w:r w:rsidRPr="00C63249">
        <w:rPr>
          <w:szCs w:val="24"/>
        </w:rPr>
        <w:t xml:space="preserve">in </w:t>
      </w:r>
      <w:r w:rsidR="00C90DDF">
        <w:rPr>
          <w:szCs w:val="24"/>
        </w:rPr>
        <w:t>our</w:t>
      </w:r>
      <w:r w:rsidR="00C90DDF" w:rsidRPr="00C63249">
        <w:rPr>
          <w:szCs w:val="24"/>
        </w:rPr>
        <w:t xml:space="preserve"> </w:t>
      </w:r>
      <w:r w:rsidRPr="00C63249">
        <w:rPr>
          <w:szCs w:val="24"/>
        </w:rPr>
        <w:t>study</w:t>
      </w:r>
      <w:r w:rsidR="00C90DDF">
        <w:rPr>
          <w:szCs w:val="24"/>
        </w:rPr>
        <w:t>,</w:t>
      </w:r>
      <w:r w:rsidRPr="00C63249">
        <w:rPr>
          <w:szCs w:val="24"/>
        </w:rPr>
        <w:t xml:space="preserve"> although no serologic testing for toxoplasmosis was available. HIV prevalence in </w:t>
      </w:r>
      <w:r w:rsidR="00C90DDF">
        <w:rPr>
          <w:szCs w:val="24"/>
        </w:rPr>
        <w:t>persons</w:t>
      </w:r>
      <w:r w:rsidR="00506F76">
        <w:rPr>
          <w:szCs w:val="24"/>
        </w:rPr>
        <w:t xml:space="preserve"> </w:t>
      </w:r>
      <w:commentRangeStart w:id="20"/>
      <w:r w:rsidR="00506F76">
        <w:rPr>
          <w:szCs w:val="24"/>
        </w:rPr>
        <w:t>≤</w:t>
      </w:r>
      <w:commentRangeEnd w:id="20"/>
      <w:r w:rsidR="00506F76">
        <w:rPr>
          <w:rStyle w:val="CommentReference"/>
          <w:lang w:val="en-GB"/>
        </w:rPr>
        <w:commentReference w:id="20"/>
      </w:r>
      <w:r w:rsidRPr="00C63249">
        <w:rPr>
          <w:szCs w:val="24"/>
        </w:rPr>
        <w:t xml:space="preserve">15years </w:t>
      </w:r>
      <w:r w:rsidR="009B4B91">
        <w:rPr>
          <w:szCs w:val="24"/>
        </w:rPr>
        <w:t>of age in</w:t>
      </w:r>
      <w:r w:rsidRPr="00C63249">
        <w:rPr>
          <w:szCs w:val="24"/>
        </w:rPr>
        <w:t xml:space="preserve"> Sierra Leone was estimated to be 1.25% in 2015 (</w:t>
      </w:r>
      <w:r w:rsidRPr="00C63249">
        <w:rPr>
          <w:rStyle w:val="citebib"/>
          <w:i/>
          <w:szCs w:val="24"/>
          <w:shd w:val="clear" w:color="auto" w:fill="auto"/>
        </w:rPr>
        <w:t>28</w:t>
      </w:r>
      <w:r w:rsidRPr="00C63249">
        <w:rPr>
          <w:szCs w:val="24"/>
        </w:rPr>
        <w:t>). The Ebola outbreak disrupted the fragile health system</w:t>
      </w:r>
      <w:r w:rsidR="009B4B91">
        <w:rPr>
          <w:szCs w:val="24"/>
        </w:rPr>
        <w:t>,</w:t>
      </w:r>
      <w:r w:rsidRPr="00C63249">
        <w:rPr>
          <w:szCs w:val="24"/>
        </w:rPr>
        <w:t xml:space="preserve"> including HIV reporting mechanisms and AIDS response (</w:t>
      </w:r>
      <w:r w:rsidRPr="00C63249">
        <w:rPr>
          <w:rStyle w:val="citebib"/>
          <w:i/>
          <w:szCs w:val="24"/>
          <w:shd w:val="clear" w:color="auto" w:fill="auto"/>
        </w:rPr>
        <w:t>29</w:t>
      </w:r>
      <w:r w:rsidRPr="00C63249">
        <w:rPr>
          <w:szCs w:val="24"/>
        </w:rPr>
        <w:t xml:space="preserve">). This </w:t>
      </w:r>
      <w:r w:rsidR="009B4B91">
        <w:rPr>
          <w:szCs w:val="24"/>
        </w:rPr>
        <w:t xml:space="preserve">HIV </w:t>
      </w:r>
      <w:r w:rsidRPr="00C63249">
        <w:rPr>
          <w:szCs w:val="24"/>
        </w:rPr>
        <w:t xml:space="preserve">rate is still relatively low compared </w:t>
      </w:r>
      <w:r w:rsidR="009B4B91">
        <w:rPr>
          <w:szCs w:val="24"/>
        </w:rPr>
        <w:t>with</w:t>
      </w:r>
      <w:r w:rsidR="009B4B91" w:rsidRPr="00C63249">
        <w:rPr>
          <w:szCs w:val="24"/>
        </w:rPr>
        <w:t xml:space="preserve"> </w:t>
      </w:r>
      <w:r w:rsidRPr="00C63249">
        <w:rPr>
          <w:szCs w:val="24"/>
        </w:rPr>
        <w:t xml:space="preserve">many other African nations. Further diagnostic investigation is required to attempt to attribute causation to the </w:t>
      </w:r>
      <w:r w:rsidR="009B4B91">
        <w:rPr>
          <w:szCs w:val="24"/>
        </w:rPr>
        <w:t>various</w:t>
      </w:r>
      <w:r w:rsidRPr="00C63249">
        <w:rPr>
          <w:szCs w:val="24"/>
        </w:rPr>
        <w:t xml:space="preserve"> </w:t>
      </w:r>
      <w:proofErr w:type="spellStart"/>
      <w:r w:rsidRPr="00C63249">
        <w:rPr>
          <w:szCs w:val="24"/>
        </w:rPr>
        <w:t>chorioretinal</w:t>
      </w:r>
      <w:proofErr w:type="spellEnd"/>
      <w:r w:rsidRPr="00C63249">
        <w:rPr>
          <w:szCs w:val="24"/>
        </w:rPr>
        <w:t xml:space="preserve"> lesions </w:t>
      </w:r>
      <w:r w:rsidR="009B4B91">
        <w:rPr>
          <w:szCs w:val="24"/>
        </w:rPr>
        <w:t>observed</w:t>
      </w:r>
      <w:r w:rsidR="009B4B91" w:rsidRPr="00C63249">
        <w:rPr>
          <w:szCs w:val="24"/>
        </w:rPr>
        <w:t xml:space="preserve"> </w:t>
      </w:r>
      <w:r w:rsidRPr="00C63249">
        <w:rPr>
          <w:szCs w:val="24"/>
        </w:rPr>
        <w:t>in this study.</w:t>
      </w:r>
      <w:r w:rsidR="000B4116" w:rsidRPr="000B4116">
        <w:rPr>
          <w:rFonts w:eastAsia="Arial"/>
          <w:lang w:val="en-GB"/>
        </w:rPr>
        <w:t xml:space="preserve"> </w:t>
      </w:r>
      <w:commentRangeStart w:id="21"/>
      <w:proofErr w:type="spellStart"/>
      <w:r w:rsidR="000B4116" w:rsidRPr="0011120A">
        <w:rPr>
          <w:rFonts w:eastAsia="Arial"/>
          <w:lang w:val="en-GB"/>
        </w:rPr>
        <w:t>Geograph</w:t>
      </w:r>
      <w:r w:rsidR="000B4116">
        <w:rPr>
          <w:rFonts w:eastAsia="Arial"/>
        </w:rPr>
        <w:t>ic</w:t>
      </w:r>
      <w:proofErr w:type="spellEnd"/>
      <w:r w:rsidR="000B4116">
        <w:rPr>
          <w:rFonts w:eastAsia="Arial"/>
        </w:rPr>
        <w:t xml:space="preserve"> areas of retinal whitening (W</w:t>
      </w:r>
      <w:proofErr w:type="spellStart"/>
      <w:r w:rsidR="000B4116" w:rsidRPr="0011120A">
        <w:rPr>
          <w:rFonts w:eastAsia="Arial"/>
          <w:lang w:val="en-GB"/>
        </w:rPr>
        <w:t>hite</w:t>
      </w:r>
      <w:proofErr w:type="spellEnd"/>
      <w:r w:rsidR="000B4116" w:rsidRPr="0011120A">
        <w:rPr>
          <w:rFonts w:eastAsia="Arial"/>
          <w:lang w:val="en-GB"/>
        </w:rPr>
        <w:t xml:space="preserve"> without pressure) are thought </w:t>
      </w:r>
      <w:r w:rsidR="000B4116">
        <w:rPr>
          <w:rFonts w:eastAsia="Arial"/>
        </w:rPr>
        <w:t xml:space="preserve">to </w:t>
      </w:r>
      <w:r w:rsidR="000B4116" w:rsidRPr="0011120A">
        <w:rPr>
          <w:rFonts w:eastAsia="Arial"/>
          <w:lang w:val="en-GB"/>
        </w:rPr>
        <w:t xml:space="preserve">be normal variants </w:t>
      </w:r>
      <w:r w:rsidR="000B4116">
        <w:rPr>
          <w:rFonts w:eastAsia="Arial"/>
          <w:lang w:val="en-GB"/>
        </w:rPr>
        <w:fldChar w:fldCharType="begin"/>
      </w:r>
      <w:r w:rsidR="000B4116">
        <w:rPr>
          <w:rFonts w:eastAsia="Arial"/>
          <w:lang w:val="en-GB"/>
        </w:rPr>
        <w:instrText xml:space="preserve"> ADDIN ZOTERO_ITEM CSL_CITATION {"citationID":"20qj4051vg","properties":{"formattedCitation":"(30,31)","plainCitation":"(30,31)"},"citationItems":[{"id":398,"uris":["http://zotero.org/users/local/oon2y5Vd/items/2TCFAFZ2"],"uri":["http://zotero.org/users/local/oon2y5Vd/items/2TCFAFZ2"],"itemData":{"id":398,"type":"article-journal","title":"Fundus appearance in normal eyes. IV. Retinal breaks and other findings","container-title":"Am J Ophthalmol","page":"1063-1078","volume":"1967; 64","author":[{"literal":"U Rutnin"},{"family":"Schepens","given":"CL"}]}},{"id":10,"uris":["http://zotero.org/users/local/oon2y5Vd/items/R42WWZPI"],"uri":["http://zotero.org/users/local/oon2y5Vd/items/R42WWZPI"],"itemData":{"id":10,"type":"article-journal","title":"Spectral Domain Optical Coherence Tomography Characteristics of White-Without-Pressure:","container-title":"Retina","page":"1020-1021","volume":"34","issue":"5","source":"CrossRef","DOI":"10.1097/IAE.0000000000000012","ISSN":"0275-004X","shortTitle":"Spectral Domain Optical Coherence Tomography Characteristics of White-Without-Pressure","language":"en","author":[{"family":"Diaz","given":"Rocio I."},{"family":"Sigler","given":"Eric J."},{"family":"Randolph","given":"John C."},{"family":"Rafieetary","given":"Mohammad R."},{"family":"Calzada","given":"Jorge I."}],"issued":{"date-parts":[["2014",5]]}}}],"schema":"https://github.com/citation-style-language/schema/raw/master/csl-citation.json"} </w:instrText>
      </w:r>
      <w:r w:rsidR="000B4116">
        <w:rPr>
          <w:rFonts w:eastAsia="Arial"/>
          <w:lang w:val="en-GB"/>
        </w:rPr>
        <w:fldChar w:fldCharType="separate"/>
      </w:r>
      <w:r w:rsidR="000B4116">
        <w:rPr>
          <w:rFonts w:eastAsia="Arial"/>
          <w:noProof/>
          <w:lang w:val="en-GB"/>
        </w:rPr>
        <w:t>(30,31)</w:t>
      </w:r>
      <w:r w:rsidR="000B4116">
        <w:rPr>
          <w:rFonts w:eastAsia="Arial"/>
          <w:lang w:val="en-GB"/>
        </w:rPr>
        <w:fldChar w:fldCharType="end"/>
      </w:r>
      <w:r w:rsidR="000B4116" w:rsidRPr="0011120A">
        <w:rPr>
          <w:rFonts w:eastAsia="Arial"/>
          <w:lang w:val="en-GB"/>
        </w:rPr>
        <w:t>.</w:t>
      </w:r>
      <w:r w:rsidR="000B4116">
        <w:rPr>
          <w:rFonts w:eastAsia="Arial"/>
          <w:lang w:val="en-GB"/>
        </w:rPr>
        <w:t xml:space="preserve"> </w:t>
      </w:r>
      <w:r w:rsidR="000B4116">
        <w:rPr>
          <w:rFonts w:eastAsia="Arial"/>
        </w:rPr>
        <w:t>Areas of retinal darkening (D</w:t>
      </w:r>
      <w:r w:rsidR="000B4116" w:rsidRPr="0011120A">
        <w:rPr>
          <w:rFonts w:eastAsia="Arial"/>
          <w:lang w:val="en-GB"/>
        </w:rPr>
        <w:t xml:space="preserve">ark without pressure) have previously been attributed to sickle cell disease </w:t>
      </w:r>
      <w:r w:rsidR="000B4116" w:rsidRPr="0011120A">
        <w:rPr>
          <w:rFonts w:eastAsia="Arial"/>
          <w:lang w:val="en-GB"/>
        </w:rPr>
        <w:fldChar w:fldCharType="begin"/>
      </w:r>
      <w:r w:rsidR="000B4116">
        <w:rPr>
          <w:rFonts w:eastAsia="Arial"/>
          <w:lang w:val="en-GB"/>
        </w:rPr>
        <w:instrText xml:space="preserve"> ADDIN ZOTERO_ITEM CSL_CITATION {"citationID":"2n3hf0dns7","properties":{"formattedCitation":"(32)","plainCitation":"(32)"},"citationItems":[{"id":190,"uris":["http://zotero.org/users/local/oon2y5Vd/items/DRGFDBET"],"uri":["http://zotero.org/users/local/oon2y5Vd/items/DRGFDBET"],"itemData":{"id":190,"type":"article-journal","title":"Dark-without-pressure fundus lesions.","container-title":"British Journal of Ophthalmology","page":"476-479","volume":"59","issue":"9","source":"CrossRef","DOI":"10.1136/bjo.59.9.476","ISSN":"0007-1161","language":"en","author":[{"family":"Nagpal","given":"K C"},{"family":"Goldberg","given":"M F"},{"family":"Asdourian","given":"G"},{"family":"Goldbaum","given":"M"},{"family":"Huamonte","given":"F"}],"issued":{"date-parts":[["1975",9,1]]}}}],"schema":"https://github.com/citation-style-language/schema/raw/master/csl-citation.json"} </w:instrText>
      </w:r>
      <w:r w:rsidR="000B4116" w:rsidRPr="0011120A">
        <w:rPr>
          <w:rFonts w:eastAsia="Arial"/>
          <w:lang w:val="en-GB"/>
        </w:rPr>
        <w:fldChar w:fldCharType="separate"/>
      </w:r>
      <w:r w:rsidR="000B4116">
        <w:t>(32)</w:t>
      </w:r>
      <w:r w:rsidR="000B4116" w:rsidRPr="0011120A">
        <w:rPr>
          <w:rFonts w:eastAsia="Arial"/>
          <w:lang w:val="en-GB"/>
        </w:rPr>
        <w:fldChar w:fldCharType="end"/>
      </w:r>
      <w:r w:rsidR="000B4116" w:rsidRPr="0011120A">
        <w:rPr>
          <w:rFonts w:eastAsia="Arial"/>
          <w:lang w:val="en-GB"/>
        </w:rPr>
        <w:t>.</w:t>
      </w:r>
      <w:r w:rsidRPr="00C63249">
        <w:rPr>
          <w:szCs w:val="24"/>
        </w:rPr>
        <w:t xml:space="preserve"> </w:t>
      </w:r>
      <w:commentRangeEnd w:id="21"/>
      <w:r w:rsidR="000B4116">
        <w:rPr>
          <w:rStyle w:val="CommentReference"/>
          <w:lang w:val="en-GB"/>
        </w:rPr>
        <w:commentReference w:id="21"/>
      </w:r>
      <w:r w:rsidR="000B4116" w:rsidRPr="00C63249">
        <w:rPr>
          <w:szCs w:val="24"/>
        </w:rPr>
        <w:t xml:space="preserve"> </w:t>
      </w:r>
    </w:p>
    <w:p w14:paraId="62DAF7E0" w14:textId="77777777" w:rsidR="002E0CCF" w:rsidRPr="00C63249" w:rsidRDefault="009B4B91" w:rsidP="00676310">
      <w:pPr>
        <w:spacing w:line="360" w:lineRule="auto"/>
      </w:pPr>
      <w:r>
        <w:t xml:space="preserve">Our study is subject to 1 </w:t>
      </w:r>
      <w:r w:rsidR="002E0CCF" w:rsidRPr="00C63249">
        <w:t xml:space="preserve">limitation </w:t>
      </w:r>
      <w:proofErr w:type="gramStart"/>
      <w:r w:rsidR="002E0CCF" w:rsidRPr="00C63249">
        <w:t>with regard to</w:t>
      </w:r>
      <w:proofErr w:type="gramEnd"/>
      <w:r w:rsidR="002E0CCF" w:rsidRPr="00C63249">
        <w:t xml:space="preserve"> the control group</w:t>
      </w:r>
      <w:r>
        <w:t>,</w:t>
      </w:r>
      <w:r w:rsidR="002E0CCF" w:rsidRPr="00C63249">
        <w:t xml:space="preserve"> </w:t>
      </w:r>
      <w:r>
        <w:t xml:space="preserve">who were </w:t>
      </w:r>
      <w:r w:rsidR="002E0CCF" w:rsidRPr="00C63249">
        <w:t xml:space="preserve">selected opportunistically with unmatched cases and controls, and differences in age and sex ratios between the groups. This </w:t>
      </w:r>
      <w:r>
        <w:t xml:space="preserve">fact </w:t>
      </w:r>
      <w:r w:rsidR="002E0CCF" w:rsidRPr="00C63249">
        <w:t>reflects the difficulties and limitations of conducting research in the post-Ebola setting in Freetown in 2016. The study was conducted in a military hospital</w:t>
      </w:r>
      <w:r>
        <w:t>,</w:t>
      </w:r>
      <w:r w:rsidR="002E0CCF" w:rsidRPr="00C63249">
        <w:t xml:space="preserve"> which </w:t>
      </w:r>
      <w:r>
        <w:t>housed</w:t>
      </w:r>
      <w:r w:rsidRPr="00C63249">
        <w:t xml:space="preserve"> </w:t>
      </w:r>
      <w:r w:rsidR="002E0CCF" w:rsidRPr="00C63249">
        <w:t xml:space="preserve">the </w:t>
      </w:r>
      <w:r>
        <w:t>E</w:t>
      </w:r>
      <w:r w:rsidRPr="00C63249">
        <w:t xml:space="preserve">bola treatment unit and the continuing </w:t>
      </w:r>
      <w:r>
        <w:t xml:space="preserve">EVD </w:t>
      </w:r>
      <w:proofErr w:type="gramStart"/>
      <w:r>
        <w:t>survivors</w:t>
      </w:r>
      <w:proofErr w:type="gramEnd"/>
      <w:r w:rsidRPr="00C63249">
        <w:t xml:space="preserve"> clinic</w:t>
      </w:r>
      <w:r w:rsidR="002E0CCF" w:rsidRPr="00C63249">
        <w:t>. The hospital also serves the local civilian community and a military barracks community. The use of a non-EVD control group</w:t>
      </w:r>
      <w:r>
        <w:t>,</w:t>
      </w:r>
      <w:r w:rsidR="002E0CCF" w:rsidRPr="00C63249">
        <w:t xml:space="preserve"> even without matching</w:t>
      </w:r>
      <w:r>
        <w:t>,</w:t>
      </w:r>
      <w:r w:rsidR="002E0CCF" w:rsidRPr="00C63249">
        <w:t xml:space="preserve"> allowed a comparison in the fundus findings between post-EVD and </w:t>
      </w:r>
      <w:r>
        <w:t>control</w:t>
      </w:r>
      <w:r w:rsidR="002E0CCF" w:rsidRPr="00C63249">
        <w:t xml:space="preserve"> groups.</w:t>
      </w:r>
      <w:r w:rsidR="00676310">
        <w:t xml:space="preserve"> </w:t>
      </w:r>
      <w:commentRangeStart w:id="22"/>
      <w:r w:rsidR="00676310" w:rsidRPr="00283463">
        <w:rPr>
          <w:rFonts w:eastAsia="Arial"/>
          <w:lang w:val="en-GB"/>
        </w:rPr>
        <w:t>We found a higher prevalence of retinal disease in the symptomatic ‘clinic attending’ control group than the asymptomatic population control group both of which included some military members of staff and families.</w:t>
      </w:r>
      <w:commentRangeEnd w:id="22"/>
      <w:r w:rsidR="00676310">
        <w:rPr>
          <w:rStyle w:val="CommentReference"/>
          <w:lang w:val="en-GB"/>
        </w:rPr>
        <w:commentReference w:id="22"/>
      </w:r>
      <w:r w:rsidR="00676310">
        <w:rPr>
          <w:rFonts w:eastAsia="Arial"/>
          <w:lang w:val="en-GB"/>
        </w:rPr>
        <w:t xml:space="preserve">  </w:t>
      </w:r>
      <w:r w:rsidR="002E0CCF" w:rsidRPr="00C63249">
        <w:t xml:space="preserve">This </w:t>
      </w:r>
      <w:r w:rsidR="00BA27D1">
        <w:t xml:space="preserve">comparison </w:t>
      </w:r>
      <w:r w:rsidR="002E0CCF" w:rsidRPr="00C63249">
        <w:t xml:space="preserve">allows us to be more positive about the specificity of the Ebola retinal lesion. Given our aim to compare </w:t>
      </w:r>
      <w:r w:rsidR="002E0CCF" w:rsidRPr="00C63249">
        <w:lastRenderedPageBreak/>
        <w:t xml:space="preserve">EVD </w:t>
      </w:r>
      <w:r w:rsidR="00BA27D1">
        <w:t>with</w:t>
      </w:r>
      <w:r w:rsidR="00BA27D1" w:rsidRPr="00C63249">
        <w:t xml:space="preserve"> </w:t>
      </w:r>
      <w:r w:rsidR="002E0CCF" w:rsidRPr="00C63249">
        <w:t xml:space="preserve">non-EVD fundus findings, an age and sex matched population control group </w:t>
      </w:r>
      <w:r w:rsidR="00BA27D1">
        <w:t xml:space="preserve">probably would not </w:t>
      </w:r>
      <w:r w:rsidR="002E0CCF" w:rsidRPr="00C63249">
        <w:t>change the study conclusions.</w:t>
      </w:r>
    </w:p>
    <w:p w14:paraId="0564331B" w14:textId="77777777" w:rsidR="002E0CCF" w:rsidRPr="00C63249" w:rsidRDefault="005D5A29" w:rsidP="00C63249">
      <w:pPr>
        <w:pStyle w:val="BodyText"/>
        <w:autoSpaceDE w:val="0"/>
        <w:autoSpaceDN w:val="0"/>
        <w:adjustRightInd w:val="0"/>
        <w:rPr>
          <w:szCs w:val="24"/>
        </w:rPr>
      </w:pPr>
      <w:r>
        <w:rPr>
          <w:szCs w:val="24"/>
        </w:rPr>
        <w:t>EVD survivors</w:t>
      </w:r>
      <w:r w:rsidR="002E0CCF" w:rsidRPr="00C63249">
        <w:rPr>
          <w:szCs w:val="24"/>
        </w:rPr>
        <w:t xml:space="preserve"> were identified by the possession of an Ebola treatment center discharge certificate. Forgery of these certificates has been known given the free access to health care it </w:t>
      </w:r>
      <w:r w:rsidR="00AC6F4A">
        <w:rPr>
          <w:szCs w:val="24"/>
        </w:rPr>
        <w:t>confers</w:t>
      </w:r>
      <w:r w:rsidR="002E0CCF" w:rsidRPr="00C63249">
        <w:rPr>
          <w:szCs w:val="24"/>
        </w:rPr>
        <w:t xml:space="preserve">. IgG confirmation of previous </w:t>
      </w:r>
      <w:r w:rsidR="00AC6F4A">
        <w:rPr>
          <w:szCs w:val="24"/>
        </w:rPr>
        <w:t>EBOV</w:t>
      </w:r>
      <w:r w:rsidR="00AC6F4A" w:rsidRPr="00C63249">
        <w:rPr>
          <w:szCs w:val="24"/>
        </w:rPr>
        <w:t xml:space="preserve"> </w:t>
      </w:r>
      <w:r w:rsidR="002E0CCF" w:rsidRPr="00C63249">
        <w:rPr>
          <w:szCs w:val="24"/>
        </w:rPr>
        <w:t>infection is planned for ongoing follow</w:t>
      </w:r>
      <w:r w:rsidR="00AC6F4A">
        <w:rPr>
          <w:szCs w:val="24"/>
        </w:rPr>
        <w:t xml:space="preserve"> </w:t>
      </w:r>
      <w:r w:rsidR="002E0CCF" w:rsidRPr="00C63249">
        <w:rPr>
          <w:szCs w:val="24"/>
        </w:rPr>
        <w:t xml:space="preserve">up studies. </w:t>
      </w:r>
      <w:r w:rsidR="00AC6F4A">
        <w:rPr>
          <w:szCs w:val="24"/>
        </w:rPr>
        <w:t>Our</w:t>
      </w:r>
      <w:r w:rsidR="00AC6F4A" w:rsidRPr="00C63249">
        <w:rPr>
          <w:szCs w:val="24"/>
        </w:rPr>
        <w:t xml:space="preserve"> </w:t>
      </w:r>
      <w:r w:rsidR="002E0CCF" w:rsidRPr="00C63249">
        <w:rPr>
          <w:szCs w:val="24"/>
        </w:rPr>
        <w:t>study provides information on the medium</w:t>
      </w:r>
      <w:r w:rsidR="00AC6F4A">
        <w:rPr>
          <w:szCs w:val="24"/>
        </w:rPr>
        <w:t>-</w:t>
      </w:r>
      <w:r w:rsidR="002E0CCF" w:rsidRPr="00C63249">
        <w:rPr>
          <w:szCs w:val="24"/>
        </w:rPr>
        <w:t xml:space="preserve">term ocular sequelae of EVD survivors with </w:t>
      </w:r>
      <w:r w:rsidR="00AC6F4A">
        <w:rPr>
          <w:szCs w:val="24"/>
        </w:rPr>
        <w:t xml:space="preserve">a </w:t>
      </w:r>
      <w:r w:rsidR="002E0CCF" w:rsidRPr="00C63249">
        <w:rPr>
          <w:szCs w:val="24"/>
        </w:rPr>
        <w:t>median time of 411 days since hospital</w:t>
      </w:r>
      <w:r w:rsidR="00AC6F4A">
        <w:rPr>
          <w:szCs w:val="24"/>
        </w:rPr>
        <w:t xml:space="preserve"> discharge</w:t>
      </w:r>
      <w:r w:rsidR="002E0CCF" w:rsidRPr="00C63249">
        <w:rPr>
          <w:szCs w:val="24"/>
        </w:rPr>
        <w:t xml:space="preserve">. </w:t>
      </w:r>
      <w:r w:rsidR="00AC6F4A">
        <w:rPr>
          <w:szCs w:val="24"/>
        </w:rPr>
        <w:t>Our</w:t>
      </w:r>
      <w:r w:rsidR="00AC6F4A" w:rsidRPr="00C63249">
        <w:rPr>
          <w:szCs w:val="24"/>
        </w:rPr>
        <w:t xml:space="preserve"> </w:t>
      </w:r>
      <w:r w:rsidR="002E0CCF" w:rsidRPr="00C63249">
        <w:rPr>
          <w:szCs w:val="24"/>
        </w:rPr>
        <w:t xml:space="preserve">study does not provide data on acute uveitis and ocular disease in the immediate aftermath of EVD </w:t>
      </w:r>
      <w:r w:rsidR="00AC6F4A">
        <w:rPr>
          <w:szCs w:val="24"/>
        </w:rPr>
        <w:t xml:space="preserve">as </w:t>
      </w:r>
      <w:r w:rsidR="002E0CCF" w:rsidRPr="00C63249">
        <w:rPr>
          <w:szCs w:val="24"/>
        </w:rPr>
        <w:t>reported elsewhere</w:t>
      </w:r>
      <w:r w:rsidR="00AC6F4A">
        <w:rPr>
          <w:szCs w:val="24"/>
        </w:rPr>
        <w:t xml:space="preserve"> </w:t>
      </w:r>
      <w:r w:rsidR="00AC6F4A" w:rsidRPr="00AC6F4A">
        <w:rPr>
          <w:szCs w:val="24"/>
        </w:rPr>
        <w:t>(</w:t>
      </w:r>
      <w:r w:rsidR="00AC6F4A" w:rsidRPr="00AC6F4A">
        <w:rPr>
          <w:i/>
          <w:szCs w:val="24"/>
        </w:rPr>
        <w:t>2</w:t>
      </w:r>
      <w:r w:rsidR="00AC6F4A" w:rsidRPr="00AC6F4A">
        <w:rPr>
          <w:szCs w:val="24"/>
        </w:rPr>
        <w:t>,</w:t>
      </w:r>
      <w:r w:rsidR="00AC6F4A" w:rsidRPr="00AC6F4A">
        <w:rPr>
          <w:i/>
          <w:szCs w:val="24"/>
        </w:rPr>
        <w:t>4</w:t>
      </w:r>
      <w:r w:rsidR="00AC6F4A" w:rsidRPr="00AC6F4A">
        <w:rPr>
          <w:szCs w:val="24"/>
        </w:rPr>
        <w:t>,</w:t>
      </w:r>
      <w:r w:rsidR="00AC6F4A" w:rsidRPr="00AC6F4A">
        <w:rPr>
          <w:i/>
          <w:szCs w:val="24"/>
        </w:rPr>
        <w:t>6</w:t>
      </w:r>
      <w:r w:rsidR="00AC6F4A" w:rsidRPr="00AC6F4A">
        <w:rPr>
          <w:szCs w:val="24"/>
        </w:rPr>
        <w:t>)</w:t>
      </w:r>
      <w:r w:rsidR="002E0CCF" w:rsidRPr="00C63249">
        <w:rPr>
          <w:szCs w:val="24"/>
        </w:rPr>
        <w:t>.</w:t>
      </w:r>
    </w:p>
    <w:p w14:paraId="70094768" w14:textId="77777777" w:rsidR="002E0CCF" w:rsidRPr="00C63249" w:rsidRDefault="002E0CCF" w:rsidP="00C63249">
      <w:pPr>
        <w:pStyle w:val="BodyText"/>
        <w:autoSpaceDE w:val="0"/>
        <w:autoSpaceDN w:val="0"/>
        <w:adjustRightInd w:val="0"/>
        <w:rPr>
          <w:szCs w:val="24"/>
        </w:rPr>
      </w:pPr>
      <w:r w:rsidRPr="00C63249">
        <w:rPr>
          <w:szCs w:val="24"/>
        </w:rPr>
        <w:t xml:space="preserve">Although </w:t>
      </w:r>
      <w:r w:rsidR="007D4667">
        <w:rPr>
          <w:szCs w:val="24"/>
        </w:rPr>
        <w:t xml:space="preserve">we can reasonably </w:t>
      </w:r>
      <w:r w:rsidRPr="00C63249">
        <w:rPr>
          <w:szCs w:val="24"/>
        </w:rPr>
        <w:t xml:space="preserve">conclude the retinal lesions </w:t>
      </w:r>
      <w:r w:rsidR="00AC6F4A">
        <w:rPr>
          <w:szCs w:val="24"/>
        </w:rPr>
        <w:t>described in our study</w:t>
      </w:r>
      <w:r w:rsidRPr="00C63249">
        <w:rPr>
          <w:szCs w:val="24"/>
        </w:rPr>
        <w:t xml:space="preserve"> are sequelae of EVD, no pre-EVD </w:t>
      </w:r>
      <w:commentRangeStart w:id="23"/>
      <w:r w:rsidRPr="00C63249">
        <w:rPr>
          <w:szCs w:val="24"/>
        </w:rPr>
        <w:t>retina</w:t>
      </w:r>
      <w:r w:rsidR="00676310">
        <w:rPr>
          <w:szCs w:val="24"/>
        </w:rPr>
        <w:t>l</w:t>
      </w:r>
      <w:r w:rsidRPr="00C63249">
        <w:rPr>
          <w:szCs w:val="24"/>
        </w:rPr>
        <w:t xml:space="preserve"> </w:t>
      </w:r>
      <w:commentRangeEnd w:id="23"/>
      <w:r w:rsidR="00827CB0">
        <w:rPr>
          <w:rStyle w:val="CommentReference"/>
          <w:lang w:val="en-GB"/>
        </w:rPr>
        <w:commentReference w:id="23"/>
      </w:r>
      <w:r w:rsidRPr="00C63249">
        <w:rPr>
          <w:szCs w:val="24"/>
        </w:rPr>
        <w:t xml:space="preserve">imaging was available to conclusively identify the timing of acquisition of the lesions. Our control group demonstrates the common retinal signs and pathologies </w:t>
      </w:r>
      <w:r w:rsidR="007D4667">
        <w:rPr>
          <w:szCs w:val="24"/>
        </w:rPr>
        <w:t>that</w:t>
      </w:r>
      <w:r w:rsidR="007D4667" w:rsidRPr="00C63249">
        <w:rPr>
          <w:szCs w:val="24"/>
        </w:rPr>
        <w:t xml:space="preserve"> </w:t>
      </w:r>
      <w:r w:rsidRPr="00C63249">
        <w:rPr>
          <w:szCs w:val="24"/>
        </w:rPr>
        <w:t>are present in the population before Ebola exposure.</w:t>
      </w:r>
    </w:p>
    <w:p w14:paraId="2F054E41" w14:textId="77777777" w:rsidR="002E0CCF" w:rsidRPr="00C63249" w:rsidRDefault="002E0CCF" w:rsidP="00C63249">
      <w:pPr>
        <w:pStyle w:val="BodyText"/>
        <w:autoSpaceDE w:val="0"/>
        <w:autoSpaceDN w:val="0"/>
        <w:adjustRightInd w:val="0"/>
        <w:rPr>
          <w:szCs w:val="24"/>
        </w:rPr>
      </w:pPr>
      <w:r w:rsidRPr="00C63249">
        <w:rPr>
          <w:szCs w:val="24"/>
        </w:rPr>
        <w:t xml:space="preserve">We have documented a novel retinal abnormality in </w:t>
      </w:r>
      <w:r w:rsidR="005D5A29">
        <w:rPr>
          <w:szCs w:val="24"/>
        </w:rPr>
        <w:t>EVD survivors</w:t>
      </w:r>
      <w:r w:rsidRPr="00C63249">
        <w:rPr>
          <w:szCs w:val="24"/>
        </w:rPr>
        <w:t xml:space="preserve"> </w:t>
      </w:r>
      <w:r w:rsidR="007D4667">
        <w:rPr>
          <w:szCs w:val="24"/>
        </w:rPr>
        <w:t>that</w:t>
      </w:r>
      <w:r w:rsidR="007D4667" w:rsidRPr="00C63249">
        <w:rPr>
          <w:szCs w:val="24"/>
        </w:rPr>
        <w:t xml:space="preserve"> </w:t>
      </w:r>
      <w:r w:rsidRPr="00C63249">
        <w:rPr>
          <w:szCs w:val="24"/>
        </w:rPr>
        <w:t xml:space="preserve">appears to be specific to EVD, although the proportion in the cohort with the </w:t>
      </w:r>
      <w:r w:rsidR="007D4667">
        <w:rPr>
          <w:szCs w:val="24"/>
        </w:rPr>
        <w:t>condition</w:t>
      </w:r>
      <w:r w:rsidR="007D4667" w:rsidRPr="00C63249">
        <w:rPr>
          <w:szCs w:val="24"/>
        </w:rPr>
        <w:t xml:space="preserve"> </w:t>
      </w:r>
      <w:r w:rsidRPr="00C63249">
        <w:rPr>
          <w:szCs w:val="24"/>
        </w:rPr>
        <w:t xml:space="preserve">is small. The background prevalence of </w:t>
      </w:r>
      <w:proofErr w:type="spellStart"/>
      <w:r w:rsidRPr="00C63249">
        <w:rPr>
          <w:szCs w:val="24"/>
        </w:rPr>
        <w:t>chorioretinal</w:t>
      </w:r>
      <w:proofErr w:type="spellEnd"/>
      <w:r w:rsidRPr="00C63249">
        <w:rPr>
          <w:szCs w:val="24"/>
        </w:rPr>
        <w:t xml:space="preserve"> abnormalities</w:t>
      </w:r>
      <w:r w:rsidR="007D4667">
        <w:rPr>
          <w:szCs w:val="24"/>
        </w:rPr>
        <w:t>,</w:t>
      </w:r>
      <w:r w:rsidRPr="00C63249">
        <w:rPr>
          <w:szCs w:val="24"/>
        </w:rPr>
        <w:t xml:space="preserve"> including scarring with pigmentation</w:t>
      </w:r>
      <w:r w:rsidR="007D4667">
        <w:rPr>
          <w:szCs w:val="24"/>
        </w:rPr>
        <w:t>,</w:t>
      </w:r>
      <w:r w:rsidRPr="00C63249">
        <w:rPr>
          <w:szCs w:val="24"/>
        </w:rPr>
        <w:t xml:space="preserve"> in the population is high, and </w:t>
      </w:r>
      <w:r w:rsidR="007D4667">
        <w:rPr>
          <w:szCs w:val="24"/>
        </w:rPr>
        <w:t xml:space="preserve">should not be </w:t>
      </w:r>
      <w:r w:rsidRPr="00C63249">
        <w:rPr>
          <w:szCs w:val="24"/>
        </w:rPr>
        <w:t>attribute</w:t>
      </w:r>
      <w:r w:rsidR="007D4667">
        <w:rPr>
          <w:szCs w:val="24"/>
        </w:rPr>
        <w:t xml:space="preserve">d </w:t>
      </w:r>
      <w:r w:rsidRPr="00C63249">
        <w:rPr>
          <w:szCs w:val="24"/>
        </w:rPr>
        <w:t xml:space="preserve">to EVD. Although further studies with larger sample sizes are required, </w:t>
      </w:r>
      <w:r w:rsidR="001408E4">
        <w:rPr>
          <w:szCs w:val="24"/>
        </w:rPr>
        <w:t>EBOV</w:t>
      </w:r>
      <w:r w:rsidRPr="00C63249">
        <w:rPr>
          <w:szCs w:val="24"/>
        </w:rPr>
        <w:t xml:space="preserve"> does not necessarily persist in the aqueous of those with cataracts and no ongoing intraocular inflammation. These initial results raise the possibility of safe cataract surgery </w:t>
      </w:r>
      <w:r w:rsidR="007D4667">
        <w:rPr>
          <w:szCs w:val="24"/>
        </w:rPr>
        <w:t>for</w:t>
      </w:r>
      <w:r w:rsidR="007D4667" w:rsidRPr="00C63249">
        <w:rPr>
          <w:szCs w:val="24"/>
        </w:rPr>
        <w:t xml:space="preserve"> </w:t>
      </w:r>
      <w:r w:rsidR="005D5A29">
        <w:rPr>
          <w:szCs w:val="24"/>
        </w:rPr>
        <w:t>EVD survivors</w:t>
      </w:r>
      <w:r w:rsidRPr="00C63249">
        <w:rPr>
          <w:szCs w:val="24"/>
        </w:rPr>
        <w:t xml:space="preserve"> with no signs of ongoing </w:t>
      </w:r>
      <w:r w:rsidR="00911D04">
        <w:rPr>
          <w:szCs w:val="24"/>
        </w:rPr>
        <w:t>intra</w:t>
      </w:r>
      <w:r w:rsidRPr="00C63249">
        <w:rPr>
          <w:szCs w:val="24"/>
        </w:rPr>
        <w:t>ocular inflammation.</w:t>
      </w:r>
    </w:p>
    <w:p w14:paraId="7997D59F" w14:textId="77777777" w:rsidR="002E0CCF" w:rsidRPr="00C63249" w:rsidRDefault="002E0CCF" w:rsidP="00C63249">
      <w:pPr>
        <w:pStyle w:val="AcknowledgmentHead"/>
        <w:autoSpaceDE w:val="0"/>
        <w:autoSpaceDN w:val="0"/>
        <w:adjustRightInd w:val="0"/>
        <w:rPr>
          <w:rFonts w:cs="Times New Roman"/>
          <w:szCs w:val="24"/>
        </w:rPr>
      </w:pPr>
      <w:r w:rsidRPr="00C63249">
        <w:rPr>
          <w:rFonts w:cs="Times New Roman"/>
          <w:szCs w:val="24"/>
        </w:rPr>
        <w:t>Acknowledgments</w:t>
      </w:r>
    </w:p>
    <w:p w14:paraId="50EB35F0" w14:textId="77777777" w:rsidR="002E0CCF" w:rsidRPr="00C63249" w:rsidRDefault="002E0CCF" w:rsidP="00C63249">
      <w:pPr>
        <w:pStyle w:val="Acknowledgment"/>
        <w:autoSpaceDE w:val="0"/>
        <w:autoSpaceDN w:val="0"/>
        <w:adjustRightInd w:val="0"/>
        <w:rPr>
          <w:szCs w:val="24"/>
        </w:rPr>
      </w:pPr>
      <w:r w:rsidRPr="00C63249">
        <w:rPr>
          <w:szCs w:val="24"/>
        </w:rPr>
        <w:t xml:space="preserve">We thank Wallace L.M. </w:t>
      </w:r>
      <w:proofErr w:type="spellStart"/>
      <w:r w:rsidRPr="00C63249">
        <w:rPr>
          <w:szCs w:val="24"/>
        </w:rPr>
        <w:t>Alward</w:t>
      </w:r>
      <w:proofErr w:type="spellEnd"/>
      <w:r w:rsidRPr="00C63249">
        <w:rPr>
          <w:szCs w:val="24"/>
        </w:rPr>
        <w:t>, University of Iowa</w:t>
      </w:r>
      <w:r w:rsidR="00911D04">
        <w:rPr>
          <w:szCs w:val="24"/>
        </w:rPr>
        <w:t>,</w:t>
      </w:r>
      <w:r w:rsidRPr="00C63249">
        <w:rPr>
          <w:szCs w:val="24"/>
        </w:rPr>
        <w:t xml:space="preserve"> for permission to use his retinal nerve </w:t>
      </w:r>
      <w:r w:rsidR="00911D04" w:rsidRPr="00C63249">
        <w:rPr>
          <w:szCs w:val="24"/>
        </w:rPr>
        <w:t>fib</w:t>
      </w:r>
      <w:r w:rsidR="00911D04">
        <w:rPr>
          <w:szCs w:val="24"/>
        </w:rPr>
        <w:t>er</w:t>
      </w:r>
      <w:r w:rsidR="00911D04" w:rsidRPr="00C63249">
        <w:rPr>
          <w:szCs w:val="24"/>
        </w:rPr>
        <w:t xml:space="preserve"> </w:t>
      </w:r>
      <w:r w:rsidRPr="00C63249">
        <w:rPr>
          <w:szCs w:val="24"/>
        </w:rPr>
        <w:t>layer illustration</w:t>
      </w:r>
      <w:r w:rsidR="00911D04">
        <w:rPr>
          <w:szCs w:val="24"/>
        </w:rPr>
        <w:t>;</w:t>
      </w:r>
      <w:r w:rsidRPr="00C63249">
        <w:rPr>
          <w:szCs w:val="24"/>
        </w:rPr>
        <w:t xml:space="preserve"> </w:t>
      </w:r>
      <w:proofErr w:type="spellStart"/>
      <w:r w:rsidRPr="00C63249">
        <w:rPr>
          <w:szCs w:val="24"/>
        </w:rPr>
        <w:t>Optos</w:t>
      </w:r>
      <w:proofErr w:type="spellEnd"/>
      <w:r w:rsidRPr="00C63249">
        <w:rPr>
          <w:szCs w:val="24"/>
        </w:rPr>
        <w:t xml:space="preserve"> </w:t>
      </w:r>
      <w:r w:rsidR="00911D04">
        <w:rPr>
          <w:szCs w:val="24"/>
        </w:rPr>
        <w:t>PLC</w:t>
      </w:r>
      <w:r w:rsidRPr="00C63249">
        <w:rPr>
          <w:szCs w:val="24"/>
        </w:rPr>
        <w:t>, for their generous donation of the Daytona Ophthalmoscope</w:t>
      </w:r>
      <w:r w:rsidR="00911D04">
        <w:rPr>
          <w:szCs w:val="24"/>
        </w:rPr>
        <w:t>,</w:t>
      </w:r>
      <w:r w:rsidRPr="00C63249">
        <w:rPr>
          <w:szCs w:val="24"/>
        </w:rPr>
        <w:t xml:space="preserve"> which continues to improve patient care for the people of Sierra Leone</w:t>
      </w:r>
      <w:r w:rsidR="00911D04">
        <w:rPr>
          <w:szCs w:val="24"/>
        </w:rPr>
        <w:t xml:space="preserve">; </w:t>
      </w:r>
      <w:proofErr w:type="spellStart"/>
      <w:r w:rsidRPr="00C63249">
        <w:rPr>
          <w:szCs w:val="24"/>
        </w:rPr>
        <w:t>Onlime</w:t>
      </w:r>
      <w:proofErr w:type="spellEnd"/>
      <w:r w:rsidRPr="00C63249">
        <w:rPr>
          <w:szCs w:val="24"/>
        </w:rPr>
        <w:t xml:space="preserve"> SL Ltd.</w:t>
      </w:r>
      <w:r w:rsidR="00911D04">
        <w:rPr>
          <w:szCs w:val="24"/>
        </w:rPr>
        <w:t>,</w:t>
      </w:r>
      <w:r w:rsidRPr="00C63249">
        <w:rPr>
          <w:szCs w:val="24"/>
        </w:rPr>
        <w:t xml:space="preserve"> for supplying the clinics at </w:t>
      </w:r>
      <w:r w:rsidR="00B05D28" w:rsidRPr="00B05D28">
        <w:rPr>
          <w:szCs w:val="24"/>
        </w:rPr>
        <w:t xml:space="preserve">34th Regiment Military Hospital </w:t>
      </w:r>
      <w:r w:rsidRPr="00C63249">
        <w:rPr>
          <w:szCs w:val="24"/>
        </w:rPr>
        <w:t>with internet access</w:t>
      </w:r>
      <w:r w:rsidR="00B05D28">
        <w:rPr>
          <w:szCs w:val="24"/>
        </w:rPr>
        <w:t>;</w:t>
      </w:r>
      <w:r w:rsidRPr="00C63249">
        <w:rPr>
          <w:szCs w:val="24"/>
        </w:rPr>
        <w:t xml:space="preserve"> </w:t>
      </w:r>
      <w:proofErr w:type="spellStart"/>
      <w:r w:rsidRPr="00C63249">
        <w:rPr>
          <w:szCs w:val="24"/>
        </w:rPr>
        <w:t>Medisoft</w:t>
      </w:r>
      <w:proofErr w:type="spellEnd"/>
      <w:r w:rsidRPr="00C63249">
        <w:rPr>
          <w:szCs w:val="24"/>
        </w:rPr>
        <w:t xml:space="preserve">, for the offer of electronic patient record software </w:t>
      </w:r>
      <w:r w:rsidR="00B05D28">
        <w:rPr>
          <w:szCs w:val="24"/>
        </w:rPr>
        <w:t>(</w:t>
      </w:r>
      <w:r w:rsidRPr="00C63249">
        <w:rPr>
          <w:szCs w:val="24"/>
        </w:rPr>
        <w:t>although not used in this study</w:t>
      </w:r>
      <w:r w:rsidR="00B05D28">
        <w:rPr>
          <w:szCs w:val="24"/>
        </w:rPr>
        <w:t>); and t</w:t>
      </w:r>
      <w:r w:rsidRPr="00C63249">
        <w:rPr>
          <w:szCs w:val="24"/>
        </w:rPr>
        <w:t xml:space="preserve">he administration at </w:t>
      </w:r>
      <w:r w:rsidR="00B05D28" w:rsidRPr="00B05D28">
        <w:rPr>
          <w:szCs w:val="24"/>
        </w:rPr>
        <w:t>34th Regiment Military Hospital</w:t>
      </w:r>
      <w:r w:rsidRPr="00C63249">
        <w:rPr>
          <w:szCs w:val="24"/>
        </w:rPr>
        <w:t>, for supporting and facilitating the study and for upgrading the eye clinic. Thank you to the patients and subjects for agreeing to participate in this study.</w:t>
      </w:r>
    </w:p>
    <w:p w14:paraId="6A8117B8" w14:textId="77777777" w:rsidR="002E0CCF" w:rsidRPr="00C63249" w:rsidRDefault="002E0CCF" w:rsidP="00C63249">
      <w:pPr>
        <w:pStyle w:val="Acknowledgment"/>
        <w:autoSpaceDE w:val="0"/>
        <w:autoSpaceDN w:val="0"/>
        <w:adjustRightInd w:val="0"/>
        <w:rPr>
          <w:szCs w:val="24"/>
        </w:rPr>
      </w:pPr>
      <w:r w:rsidRPr="00C63249">
        <w:rPr>
          <w:szCs w:val="24"/>
        </w:rPr>
        <w:t xml:space="preserve">This work was funded by The Dowager Countess Eleanor Peel Trust, Bayer Global Ophthalmology Awards </w:t>
      </w:r>
      <w:proofErr w:type="spellStart"/>
      <w:r w:rsidRPr="00C63249">
        <w:rPr>
          <w:szCs w:val="24"/>
        </w:rPr>
        <w:t>Programme</w:t>
      </w:r>
      <w:proofErr w:type="spellEnd"/>
      <w:r w:rsidR="00B05D28">
        <w:rPr>
          <w:szCs w:val="24"/>
        </w:rPr>
        <w:t>,</w:t>
      </w:r>
      <w:r w:rsidRPr="00C63249">
        <w:rPr>
          <w:szCs w:val="24"/>
        </w:rPr>
        <w:t xml:space="preserve"> and </w:t>
      </w:r>
      <w:r w:rsidR="00B05D28" w:rsidRPr="00B05D28">
        <w:rPr>
          <w:szCs w:val="24"/>
        </w:rPr>
        <w:t xml:space="preserve">Enhancing Research Activity in Epidemic Situations </w:t>
      </w:r>
      <w:r w:rsidR="00B05D28">
        <w:rPr>
          <w:szCs w:val="24"/>
        </w:rPr>
        <w:t>(</w:t>
      </w:r>
      <w:r w:rsidRPr="00C63249">
        <w:rPr>
          <w:szCs w:val="24"/>
        </w:rPr>
        <w:t>ERAES</w:t>
      </w:r>
      <w:r w:rsidR="00B05D28">
        <w:rPr>
          <w:szCs w:val="24"/>
        </w:rPr>
        <w:t>)</w:t>
      </w:r>
      <w:r w:rsidRPr="00C63249">
        <w:rPr>
          <w:szCs w:val="24"/>
        </w:rPr>
        <w:t xml:space="preserve"> </w:t>
      </w:r>
      <w:proofErr w:type="spellStart"/>
      <w:r w:rsidRPr="00C63249">
        <w:rPr>
          <w:szCs w:val="24"/>
        </w:rPr>
        <w:t>Wellcome</w:t>
      </w:r>
      <w:proofErr w:type="spellEnd"/>
      <w:r w:rsidRPr="00C63249">
        <w:rPr>
          <w:szCs w:val="24"/>
        </w:rPr>
        <w:t xml:space="preserve"> Trust </w:t>
      </w:r>
      <w:proofErr w:type="spellStart"/>
      <w:r w:rsidRPr="00C63249">
        <w:rPr>
          <w:szCs w:val="24"/>
        </w:rPr>
        <w:t>Programme</w:t>
      </w:r>
      <w:proofErr w:type="spellEnd"/>
      <w:r w:rsidR="00B05D28">
        <w:rPr>
          <w:szCs w:val="24"/>
        </w:rPr>
        <w:t>.</w:t>
      </w:r>
      <w:r w:rsidRPr="00C63249">
        <w:rPr>
          <w:szCs w:val="24"/>
        </w:rPr>
        <w:t xml:space="preserve"> The sponsors of the study had no role in study design, data collection, data analysis, data interpretation, or writing of the manuscript. In addition</w:t>
      </w:r>
      <w:r w:rsidR="00B05D28">
        <w:rPr>
          <w:szCs w:val="24"/>
        </w:rPr>
        <w:t>,</w:t>
      </w:r>
      <w:r w:rsidRPr="00C63249">
        <w:rPr>
          <w:szCs w:val="24"/>
        </w:rPr>
        <w:t xml:space="preserve"> J</w:t>
      </w:r>
      <w:r w:rsidR="00B05D28">
        <w:rPr>
          <w:szCs w:val="24"/>
        </w:rPr>
        <w:t>.</w:t>
      </w:r>
      <w:r w:rsidRPr="00C63249">
        <w:rPr>
          <w:szCs w:val="24"/>
        </w:rPr>
        <w:t>T</w:t>
      </w:r>
      <w:r w:rsidR="00B05D28">
        <w:rPr>
          <w:szCs w:val="24"/>
        </w:rPr>
        <w:t>.</w:t>
      </w:r>
      <w:r w:rsidRPr="00C63249">
        <w:rPr>
          <w:szCs w:val="24"/>
        </w:rPr>
        <w:t>S</w:t>
      </w:r>
      <w:r w:rsidR="00B05D28">
        <w:rPr>
          <w:szCs w:val="24"/>
        </w:rPr>
        <w:t>.</w:t>
      </w:r>
      <w:r w:rsidRPr="00C63249">
        <w:rPr>
          <w:szCs w:val="24"/>
        </w:rPr>
        <w:t xml:space="preserve"> and M</w:t>
      </w:r>
      <w:r w:rsidR="00B05D28">
        <w:rPr>
          <w:szCs w:val="24"/>
        </w:rPr>
        <w:t>.</w:t>
      </w:r>
      <w:r w:rsidRPr="00C63249">
        <w:rPr>
          <w:szCs w:val="24"/>
        </w:rPr>
        <w:t>G</w:t>
      </w:r>
      <w:r w:rsidR="00B05D28">
        <w:rPr>
          <w:szCs w:val="24"/>
        </w:rPr>
        <w:t>.</w:t>
      </w:r>
      <w:r w:rsidRPr="00C63249">
        <w:rPr>
          <w:szCs w:val="24"/>
        </w:rPr>
        <w:t>S</w:t>
      </w:r>
      <w:r w:rsidR="00B05D28">
        <w:rPr>
          <w:szCs w:val="24"/>
        </w:rPr>
        <w:t>.</w:t>
      </w:r>
      <w:r w:rsidRPr="00C63249">
        <w:rPr>
          <w:szCs w:val="24"/>
        </w:rPr>
        <w:t xml:space="preserve"> are supported by the National Institute for Health Research Health Protection Research Unit in Emerging and Zoonotic Infections at the University of Liverpool.</w:t>
      </w:r>
    </w:p>
    <w:p w14:paraId="7577DE62" w14:textId="77777777" w:rsidR="00B05D28" w:rsidRDefault="002E0CCF" w:rsidP="00C63249">
      <w:pPr>
        <w:pStyle w:val="Acknowledgment"/>
        <w:autoSpaceDE w:val="0"/>
        <w:autoSpaceDN w:val="0"/>
        <w:adjustRightInd w:val="0"/>
        <w:rPr>
          <w:szCs w:val="24"/>
        </w:rPr>
      </w:pPr>
      <w:r w:rsidRPr="00C63249">
        <w:rPr>
          <w:szCs w:val="24"/>
        </w:rPr>
        <w:lastRenderedPageBreak/>
        <w:t>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xml:space="preserve"> had full access to all the data in the study and takes responsibility for the integrity of the data and the accuracy of the data analysis.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J</w:t>
      </w:r>
      <w:r w:rsidR="00B05D28">
        <w:rPr>
          <w:szCs w:val="24"/>
        </w:rPr>
        <w:t>.</w:t>
      </w:r>
      <w:r w:rsidRPr="00C63249">
        <w:rPr>
          <w:szCs w:val="24"/>
        </w:rPr>
        <w:t>T</w:t>
      </w:r>
      <w:r w:rsidR="00B05D28">
        <w:rPr>
          <w:szCs w:val="24"/>
        </w:rPr>
        <w:t>.</w:t>
      </w:r>
      <w:r w:rsidRPr="00C63249">
        <w:rPr>
          <w:szCs w:val="24"/>
        </w:rPr>
        <w:t>S</w:t>
      </w:r>
      <w:r w:rsidR="00B05D28">
        <w:rPr>
          <w:szCs w:val="24"/>
        </w:rPr>
        <w:t>.</w:t>
      </w:r>
      <w:r w:rsidRPr="00C63249">
        <w:rPr>
          <w:szCs w:val="24"/>
        </w:rPr>
        <w:t>, N</w:t>
      </w:r>
      <w:r w:rsidR="00B05D28">
        <w:rPr>
          <w:szCs w:val="24"/>
        </w:rPr>
        <w:t>.</w:t>
      </w:r>
      <w:r w:rsidRPr="00C63249">
        <w:rPr>
          <w:szCs w:val="24"/>
        </w:rPr>
        <w:t>A</w:t>
      </w:r>
      <w:r w:rsidR="00B05D28">
        <w:rPr>
          <w:szCs w:val="24"/>
        </w:rPr>
        <w:t>.</w:t>
      </w:r>
      <w:r w:rsidRPr="00C63249">
        <w:rPr>
          <w:szCs w:val="24"/>
        </w:rPr>
        <w:t>V</w:t>
      </w:r>
      <w:r w:rsidR="00B05D28">
        <w:rPr>
          <w:szCs w:val="24"/>
        </w:rPr>
        <w:t>.</w:t>
      </w:r>
      <w:r w:rsidRPr="00C63249">
        <w:rPr>
          <w:szCs w:val="24"/>
        </w:rPr>
        <w:t>B</w:t>
      </w:r>
      <w:r w:rsidR="00B05D28">
        <w:rPr>
          <w:szCs w:val="24"/>
        </w:rPr>
        <w:t>.</w:t>
      </w:r>
      <w:r w:rsidRPr="00C63249">
        <w:rPr>
          <w:szCs w:val="24"/>
        </w:rPr>
        <w:t xml:space="preserve">, </w:t>
      </w:r>
      <w:r w:rsidR="00B05D28">
        <w:rPr>
          <w:szCs w:val="24"/>
        </w:rPr>
        <w:t xml:space="preserve">and </w:t>
      </w:r>
      <w:r w:rsidRPr="00C63249">
        <w:rPr>
          <w:szCs w:val="24"/>
        </w:rPr>
        <w:t>M</w:t>
      </w:r>
      <w:r w:rsidR="00B05D28">
        <w:rPr>
          <w:szCs w:val="24"/>
        </w:rPr>
        <w:t>.</w:t>
      </w:r>
      <w:r w:rsidRPr="00C63249">
        <w:rPr>
          <w:szCs w:val="24"/>
        </w:rPr>
        <w:t>G</w:t>
      </w:r>
      <w:r w:rsidR="00B05D28">
        <w:rPr>
          <w:szCs w:val="24"/>
        </w:rPr>
        <w:t>.</w:t>
      </w:r>
      <w:r w:rsidRPr="00C63249">
        <w:rPr>
          <w:szCs w:val="24"/>
        </w:rPr>
        <w:t>S</w:t>
      </w:r>
      <w:r w:rsidR="00B05D28">
        <w:rPr>
          <w:szCs w:val="24"/>
        </w:rPr>
        <w:t>.</w:t>
      </w:r>
      <w:r w:rsidRPr="00C63249">
        <w:rPr>
          <w:szCs w:val="24"/>
        </w:rPr>
        <w:t xml:space="preserve"> conceived and designed the study.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J</w:t>
      </w:r>
      <w:r w:rsidR="00B05D28">
        <w:rPr>
          <w:szCs w:val="24"/>
        </w:rPr>
        <w:t>.</w:t>
      </w:r>
      <w:r w:rsidRPr="00C63249">
        <w:rPr>
          <w:szCs w:val="24"/>
        </w:rPr>
        <w:t>T</w:t>
      </w:r>
      <w:r w:rsidR="00B05D28">
        <w:rPr>
          <w:szCs w:val="24"/>
        </w:rPr>
        <w:t>.</w:t>
      </w:r>
      <w:r w:rsidRPr="00C63249">
        <w:rPr>
          <w:szCs w:val="24"/>
        </w:rPr>
        <w:t>S</w:t>
      </w:r>
      <w:r w:rsidR="00B05D28">
        <w:rPr>
          <w:szCs w:val="24"/>
        </w:rPr>
        <w:t>.</w:t>
      </w:r>
      <w:r w:rsidRPr="00C63249">
        <w:rPr>
          <w:szCs w:val="24"/>
        </w:rPr>
        <w:t xml:space="preserve">, </w:t>
      </w:r>
      <w:r w:rsidR="00B05D28">
        <w:rPr>
          <w:szCs w:val="24"/>
        </w:rPr>
        <w:t>and</w:t>
      </w:r>
      <w:r w:rsidRPr="00C63249">
        <w:rPr>
          <w:szCs w:val="24"/>
        </w:rPr>
        <w:t xml:space="preserve"> M</w:t>
      </w:r>
      <w:r w:rsidR="00B05D28">
        <w:rPr>
          <w:szCs w:val="24"/>
        </w:rPr>
        <w:t>.</w:t>
      </w:r>
      <w:r w:rsidRPr="00C63249">
        <w:rPr>
          <w:szCs w:val="24"/>
        </w:rPr>
        <w:t>G</w:t>
      </w:r>
      <w:r w:rsidR="00B05D28">
        <w:rPr>
          <w:szCs w:val="24"/>
        </w:rPr>
        <w:t>.</w:t>
      </w:r>
      <w:r w:rsidRPr="00C63249">
        <w:rPr>
          <w:szCs w:val="24"/>
        </w:rPr>
        <w:t>S</w:t>
      </w:r>
      <w:r w:rsidR="00B05D28">
        <w:rPr>
          <w:szCs w:val="24"/>
        </w:rPr>
        <w:t>.</w:t>
      </w:r>
      <w:r w:rsidRPr="00C63249">
        <w:rPr>
          <w:szCs w:val="24"/>
        </w:rPr>
        <w:t xml:space="preserve"> wrote the ethics submission. PJS, JTS, </w:t>
      </w:r>
      <w:r w:rsidR="00B05D28">
        <w:rPr>
          <w:szCs w:val="24"/>
        </w:rPr>
        <w:t>and</w:t>
      </w:r>
      <w:r w:rsidRPr="00C63249">
        <w:rPr>
          <w:szCs w:val="24"/>
        </w:rPr>
        <w:t xml:space="preserve"> MGS wrote the specimen collection protocols.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J</w:t>
      </w:r>
      <w:r w:rsidR="00B05D28">
        <w:rPr>
          <w:szCs w:val="24"/>
        </w:rPr>
        <w:t>.</w:t>
      </w:r>
      <w:r w:rsidRPr="00C63249">
        <w:rPr>
          <w:szCs w:val="24"/>
        </w:rPr>
        <w:t>T</w:t>
      </w:r>
      <w:r w:rsidR="00B05D28">
        <w:rPr>
          <w:szCs w:val="24"/>
        </w:rPr>
        <w:t>.</w:t>
      </w:r>
      <w:r w:rsidRPr="00C63249">
        <w:rPr>
          <w:szCs w:val="24"/>
        </w:rPr>
        <w:t>S</w:t>
      </w:r>
      <w:r w:rsidR="00B05D28">
        <w:rPr>
          <w:szCs w:val="24"/>
        </w:rPr>
        <w:t>.</w:t>
      </w:r>
      <w:r w:rsidRPr="00C63249">
        <w:rPr>
          <w:szCs w:val="24"/>
        </w:rPr>
        <w:t xml:space="preserve">, </w:t>
      </w:r>
      <w:r w:rsidR="00B05D28">
        <w:rPr>
          <w:szCs w:val="24"/>
        </w:rPr>
        <w:t>and</w:t>
      </w:r>
      <w:r w:rsidRPr="00C63249">
        <w:rPr>
          <w:szCs w:val="24"/>
        </w:rPr>
        <w:t xml:space="preserve"> M</w:t>
      </w:r>
      <w:r w:rsidR="00B05D28">
        <w:rPr>
          <w:szCs w:val="24"/>
        </w:rPr>
        <w:t>.</w:t>
      </w:r>
      <w:r w:rsidRPr="00C63249">
        <w:rPr>
          <w:szCs w:val="24"/>
        </w:rPr>
        <w:t>G</w:t>
      </w:r>
      <w:r w:rsidR="00B05D28">
        <w:rPr>
          <w:szCs w:val="24"/>
        </w:rPr>
        <w:t>.</w:t>
      </w:r>
      <w:r w:rsidRPr="00C63249">
        <w:rPr>
          <w:szCs w:val="24"/>
        </w:rPr>
        <w:t>S</w:t>
      </w:r>
      <w:r w:rsidR="00B05D28">
        <w:rPr>
          <w:szCs w:val="24"/>
        </w:rPr>
        <w:t>.</w:t>
      </w:r>
      <w:r w:rsidRPr="00C63249">
        <w:rPr>
          <w:szCs w:val="24"/>
        </w:rPr>
        <w:t xml:space="preserve"> wrote the consent forms</w:t>
      </w:r>
      <w:r w:rsidR="00B05D28">
        <w:rPr>
          <w:szCs w:val="24"/>
        </w:rPr>
        <w:t>,</w:t>
      </w:r>
      <w:r w:rsidRPr="00C63249">
        <w:rPr>
          <w:szCs w:val="24"/>
        </w:rPr>
        <w:t xml:space="preserve"> and F</w:t>
      </w:r>
      <w:r w:rsidR="00B05D28">
        <w:rPr>
          <w:szCs w:val="24"/>
        </w:rPr>
        <w:t>.</w:t>
      </w:r>
      <w:r w:rsidRPr="00C63249">
        <w:rPr>
          <w:szCs w:val="24"/>
        </w:rPr>
        <w:t>M</w:t>
      </w:r>
      <w:r w:rsidR="00B05D28">
        <w:rPr>
          <w:szCs w:val="24"/>
        </w:rPr>
        <w:t>.</w:t>
      </w:r>
      <w:r w:rsidRPr="00C63249">
        <w:rPr>
          <w:szCs w:val="24"/>
        </w:rPr>
        <w:t>, A</w:t>
      </w:r>
      <w:r w:rsidR="00B05D28">
        <w:rPr>
          <w:szCs w:val="24"/>
        </w:rPr>
        <w:t>.</w:t>
      </w:r>
      <w:r w:rsidRPr="00C63249">
        <w:rPr>
          <w:szCs w:val="24"/>
        </w:rPr>
        <w:t>D</w:t>
      </w:r>
      <w:r w:rsidR="00B05D28">
        <w:rPr>
          <w:szCs w:val="24"/>
        </w:rPr>
        <w:t>.</w:t>
      </w:r>
      <w:r w:rsidRPr="00C63249">
        <w:rPr>
          <w:szCs w:val="24"/>
        </w:rPr>
        <w:t>F</w:t>
      </w:r>
      <w:r w:rsidR="00B05D28">
        <w:rPr>
          <w:szCs w:val="24"/>
        </w:rPr>
        <w:t>.</w:t>
      </w:r>
      <w:r w:rsidRPr="00C63249">
        <w:rPr>
          <w:szCs w:val="24"/>
        </w:rPr>
        <w:t xml:space="preserve">, </w:t>
      </w:r>
      <w:r w:rsidR="00B05D28">
        <w:rPr>
          <w:szCs w:val="24"/>
        </w:rPr>
        <w:t>and</w:t>
      </w:r>
      <w:r w:rsidRPr="00C63249">
        <w:rPr>
          <w:szCs w:val="24"/>
        </w:rPr>
        <w:t xml:space="preserve"> P</w:t>
      </w:r>
      <w:r w:rsidR="00B05D28">
        <w:rPr>
          <w:szCs w:val="24"/>
        </w:rPr>
        <w:t>.</w:t>
      </w:r>
      <w:r w:rsidRPr="00C63249">
        <w:rPr>
          <w:szCs w:val="24"/>
        </w:rPr>
        <w:t>K</w:t>
      </w:r>
      <w:r w:rsidR="00B05D28">
        <w:rPr>
          <w:szCs w:val="24"/>
        </w:rPr>
        <w:t>.</w:t>
      </w:r>
      <w:r w:rsidRPr="00C63249">
        <w:rPr>
          <w:szCs w:val="24"/>
        </w:rPr>
        <w:t xml:space="preserve"> translated them into Krio.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xml:space="preserve"> trained and initially supervised staff in ophthalmic examination and imaging. M</w:t>
      </w:r>
      <w:r w:rsidR="00B05D28">
        <w:rPr>
          <w:szCs w:val="24"/>
        </w:rPr>
        <w:t>.</w:t>
      </w:r>
      <w:r w:rsidRPr="00C63249">
        <w:rPr>
          <w:szCs w:val="24"/>
        </w:rPr>
        <w:t>G</w:t>
      </w:r>
      <w:r w:rsidR="00B05D28">
        <w:rPr>
          <w:szCs w:val="24"/>
        </w:rPr>
        <w:t>.</w:t>
      </w:r>
      <w:r w:rsidRPr="00C63249">
        <w:rPr>
          <w:szCs w:val="24"/>
        </w:rPr>
        <w:t>S</w:t>
      </w:r>
      <w:r w:rsidR="00B05D28">
        <w:rPr>
          <w:szCs w:val="24"/>
        </w:rPr>
        <w:t>.</w:t>
      </w:r>
      <w:r w:rsidRPr="00C63249">
        <w:rPr>
          <w:szCs w:val="24"/>
        </w:rPr>
        <w:t xml:space="preserve"> supervised consent</w:t>
      </w:r>
      <w:r w:rsidR="00B05D28">
        <w:rPr>
          <w:szCs w:val="24"/>
        </w:rPr>
        <w:t xml:space="preserve"> and</w:t>
      </w:r>
      <w:r w:rsidRPr="00C63249">
        <w:rPr>
          <w:szCs w:val="24"/>
        </w:rPr>
        <w:t xml:space="preserve"> aqueous specimen collection</w:t>
      </w:r>
      <w:r w:rsidR="00B05D28">
        <w:rPr>
          <w:szCs w:val="24"/>
        </w:rPr>
        <w:t>/</w:t>
      </w:r>
      <w:r w:rsidRPr="00C63249">
        <w:rPr>
          <w:szCs w:val="24"/>
        </w:rPr>
        <w:t>transport and maintained quality assurance over procedures.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xml:space="preserve"> </w:t>
      </w:r>
      <w:r w:rsidR="00B05D28">
        <w:rPr>
          <w:szCs w:val="24"/>
        </w:rPr>
        <w:t>and</w:t>
      </w:r>
      <w:r w:rsidRPr="00C63249">
        <w:rPr>
          <w:szCs w:val="24"/>
        </w:rPr>
        <w:t xml:space="preserve"> F</w:t>
      </w:r>
      <w:r w:rsidR="00B05D28">
        <w:rPr>
          <w:szCs w:val="24"/>
        </w:rPr>
        <w:t>.</w:t>
      </w:r>
      <w:r w:rsidRPr="00C63249">
        <w:rPr>
          <w:szCs w:val="24"/>
        </w:rPr>
        <w:t>M</w:t>
      </w:r>
      <w:r w:rsidR="00B05D28">
        <w:rPr>
          <w:szCs w:val="24"/>
        </w:rPr>
        <w:t>.</w:t>
      </w:r>
      <w:r w:rsidRPr="00C63249">
        <w:rPr>
          <w:szCs w:val="24"/>
        </w:rPr>
        <w:t xml:space="preserve"> undertook aqueous collection.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F</w:t>
      </w:r>
      <w:r w:rsidR="00B05D28">
        <w:rPr>
          <w:szCs w:val="24"/>
        </w:rPr>
        <w:t>.</w:t>
      </w:r>
      <w:r w:rsidRPr="00C63249">
        <w:rPr>
          <w:szCs w:val="24"/>
        </w:rPr>
        <w:t>M</w:t>
      </w:r>
      <w:r w:rsidR="00B05D28">
        <w:rPr>
          <w:szCs w:val="24"/>
        </w:rPr>
        <w:t>.</w:t>
      </w:r>
      <w:r w:rsidRPr="00C63249">
        <w:rPr>
          <w:szCs w:val="24"/>
        </w:rPr>
        <w:t>, A</w:t>
      </w:r>
      <w:r w:rsidR="00B05D28">
        <w:rPr>
          <w:szCs w:val="24"/>
        </w:rPr>
        <w:t>.</w:t>
      </w:r>
      <w:r w:rsidRPr="00C63249">
        <w:rPr>
          <w:szCs w:val="24"/>
        </w:rPr>
        <w:t>D</w:t>
      </w:r>
      <w:r w:rsidR="00B05D28">
        <w:rPr>
          <w:szCs w:val="24"/>
        </w:rPr>
        <w:t>.</w:t>
      </w:r>
      <w:r w:rsidRPr="00C63249">
        <w:rPr>
          <w:szCs w:val="24"/>
        </w:rPr>
        <w:t>F</w:t>
      </w:r>
      <w:r w:rsidR="00B05D28">
        <w:rPr>
          <w:szCs w:val="24"/>
        </w:rPr>
        <w:t>.</w:t>
      </w:r>
      <w:r w:rsidRPr="00C63249">
        <w:rPr>
          <w:szCs w:val="24"/>
        </w:rPr>
        <w:t xml:space="preserve">, </w:t>
      </w:r>
      <w:r w:rsidR="00B05D28">
        <w:rPr>
          <w:szCs w:val="24"/>
        </w:rPr>
        <w:t>and</w:t>
      </w:r>
      <w:r w:rsidRPr="00C63249">
        <w:rPr>
          <w:szCs w:val="24"/>
        </w:rPr>
        <w:t xml:space="preserve"> P</w:t>
      </w:r>
      <w:r w:rsidR="00B05D28">
        <w:rPr>
          <w:szCs w:val="24"/>
        </w:rPr>
        <w:t>.</w:t>
      </w:r>
      <w:r w:rsidRPr="00C63249">
        <w:rPr>
          <w:szCs w:val="24"/>
        </w:rPr>
        <w:t>K</w:t>
      </w:r>
      <w:r w:rsidR="00B05D28">
        <w:rPr>
          <w:szCs w:val="24"/>
        </w:rPr>
        <w:t>.</w:t>
      </w:r>
      <w:r w:rsidRPr="00C63249">
        <w:rPr>
          <w:szCs w:val="24"/>
        </w:rPr>
        <w:t xml:space="preserve"> were responsible for data collection and data storage.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M</w:t>
      </w:r>
      <w:r w:rsidR="00B05D28">
        <w:rPr>
          <w:szCs w:val="24"/>
        </w:rPr>
        <w:t>.</w:t>
      </w:r>
      <w:r w:rsidRPr="00C63249">
        <w:rPr>
          <w:szCs w:val="24"/>
        </w:rPr>
        <w:t>G</w:t>
      </w:r>
      <w:r w:rsidR="00B05D28">
        <w:rPr>
          <w:szCs w:val="24"/>
        </w:rPr>
        <w:t>.</w:t>
      </w:r>
      <w:r w:rsidRPr="00C63249">
        <w:rPr>
          <w:szCs w:val="24"/>
        </w:rPr>
        <w:t>S</w:t>
      </w:r>
      <w:r w:rsidR="00B05D28">
        <w:rPr>
          <w:szCs w:val="24"/>
        </w:rPr>
        <w:t>.</w:t>
      </w:r>
      <w:r w:rsidRPr="00C63249">
        <w:rPr>
          <w:szCs w:val="24"/>
        </w:rPr>
        <w:t xml:space="preserve">, </w:t>
      </w:r>
      <w:r w:rsidR="00B05D28">
        <w:rPr>
          <w:szCs w:val="24"/>
        </w:rPr>
        <w:t>and</w:t>
      </w:r>
      <w:r w:rsidRPr="00C63249">
        <w:rPr>
          <w:szCs w:val="24"/>
        </w:rPr>
        <w:t xml:space="preserve"> N</w:t>
      </w:r>
      <w:r w:rsidR="00B05D28">
        <w:rPr>
          <w:szCs w:val="24"/>
        </w:rPr>
        <w:t>.</w:t>
      </w:r>
      <w:r w:rsidRPr="00C63249">
        <w:rPr>
          <w:szCs w:val="24"/>
        </w:rPr>
        <w:t>A</w:t>
      </w:r>
      <w:r w:rsidR="00B05D28">
        <w:rPr>
          <w:szCs w:val="24"/>
        </w:rPr>
        <w:t>.</w:t>
      </w:r>
      <w:r w:rsidRPr="00C63249">
        <w:rPr>
          <w:szCs w:val="24"/>
        </w:rPr>
        <w:t>V</w:t>
      </w:r>
      <w:r w:rsidR="00B05D28">
        <w:rPr>
          <w:szCs w:val="24"/>
        </w:rPr>
        <w:t>.</w:t>
      </w:r>
      <w:r w:rsidRPr="00C63249">
        <w:rPr>
          <w:szCs w:val="24"/>
        </w:rPr>
        <w:t>B</w:t>
      </w:r>
      <w:r w:rsidR="00B05D28">
        <w:rPr>
          <w:szCs w:val="24"/>
        </w:rPr>
        <w:t>.</w:t>
      </w:r>
      <w:r w:rsidRPr="00C63249">
        <w:rPr>
          <w:szCs w:val="24"/>
        </w:rPr>
        <w:t xml:space="preserve"> developed the classification of image abnormalities and the data analysis plan.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C</w:t>
      </w:r>
      <w:r w:rsidR="00B05D28">
        <w:rPr>
          <w:szCs w:val="24"/>
        </w:rPr>
        <w:t>.</w:t>
      </w:r>
      <w:r w:rsidRPr="00C63249">
        <w:rPr>
          <w:szCs w:val="24"/>
        </w:rPr>
        <w:t>K</w:t>
      </w:r>
      <w:r w:rsidR="00B05D28">
        <w:rPr>
          <w:szCs w:val="24"/>
        </w:rPr>
        <w:t>.</w:t>
      </w:r>
      <w:r w:rsidRPr="00C63249">
        <w:rPr>
          <w:szCs w:val="24"/>
        </w:rPr>
        <w:t>P</w:t>
      </w:r>
      <w:r w:rsidR="00B05D28">
        <w:rPr>
          <w:szCs w:val="24"/>
        </w:rPr>
        <w:t>.</w:t>
      </w:r>
      <w:r w:rsidRPr="00C63249">
        <w:rPr>
          <w:szCs w:val="24"/>
        </w:rPr>
        <w:t>, R</w:t>
      </w:r>
      <w:r w:rsidR="00B05D28">
        <w:rPr>
          <w:szCs w:val="24"/>
        </w:rPr>
        <w:t>.</w:t>
      </w:r>
      <w:r w:rsidRPr="00C63249">
        <w:rPr>
          <w:szCs w:val="24"/>
        </w:rPr>
        <w:t>D</w:t>
      </w:r>
      <w:r w:rsidR="00B05D28">
        <w:rPr>
          <w:szCs w:val="24"/>
        </w:rPr>
        <w:t>.</w:t>
      </w:r>
      <w:r w:rsidRPr="00C63249">
        <w:rPr>
          <w:szCs w:val="24"/>
        </w:rPr>
        <w:t>, J</w:t>
      </w:r>
      <w:r w:rsidR="00B05D28">
        <w:rPr>
          <w:szCs w:val="24"/>
        </w:rPr>
        <w:t>.</w:t>
      </w:r>
      <w:r w:rsidRPr="00C63249">
        <w:rPr>
          <w:szCs w:val="24"/>
        </w:rPr>
        <w:t>M</w:t>
      </w:r>
      <w:r w:rsidR="00B05D28">
        <w:rPr>
          <w:szCs w:val="24"/>
        </w:rPr>
        <w:t>.</w:t>
      </w:r>
      <w:r w:rsidRPr="00C63249">
        <w:rPr>
          <w:szCs w:val="24"/>
        </w:rPr>
        <w:t>B</w:t>
      </w:r>
      <w:r w:rsidR="00B05D28">
        <w:rPr>
          <w:szCs w:val="24"/>
        </w:rPr>
        <w:t>.</w:t>
      </w:r>
      <w:r w:rsidRPr="00C63249">
        <w:rPr>
          <w:szCs w:val="24"/>
        </w:rPr>
        <w:t xml:space="preserve">, </w:t>
      </w:r>
      <w:r w:rsidR="00B05D28">
        <w:rPr>
          <w:szCs w:val="24"/>
        </w:rPr>
        <w:t>and</w:t>
      </w:r>
      <w:r w:rsidRPr="00C63249">
        <w:rPr>
          <w:szCs w:val="24"/>
        </w:rPr>
        <w:t xml:space="preserve"> N</w:t>
      </w:r>
      <w:r w:rsidR="00B05D28">
        <w:rPr>
          <w:szCs w:val="24"/>
        </w:rPr>
        <w:t>.</w:t>
      </w:r>
      <w:r w:rsidRPr="00C63249">
        <w:rPr>
          <w:szCs w:val="24"/>
        </w:rPr>
        <w:t>A</w:t>
      </w:r>
      <w:r w:rsidR="00B05D28">
        <w:rPr>
          <w:szCs w:val="24"/>
        </w:rPr>
        <w:t>.</w:t>
      </w:r>
      <w:r w:rsidRPr="00C63249">
        <w:rPr>
          <w:szCs w:val="24"/>
        </w:rPr>
        <w:t>V</w:t>
      </w:r>
      <w:r w:rsidR="00B05D28">
        <w:rPr>
          <w:szCs w:val="24"/>
        </w:rPr>
        <w:t>.</w:t>
      </w:r>
      <w:r w:rsidRPr="00C63249">
        <w:rPr>
          <w:szCs w:val="24"/>
        </w:rPr>
        <w:t>B</w:t>
      </w:r>
      <w:r w:rsidR="00B05D28">
        <w:rPr>
          <w:szCs w:val="24"/>
        </w:rPr>
        <w:t>.</w:t>
      </w:r>
      <w:r w:rsidRPr="00C63249">
        <w:rPr>
          <w:szCs w:val="24"/>
        </w:rPr>
        <w:t xml:space="preserve"> performed image grading and the data analysis. N</w:t>
      </w:r>
      <w:r w:rsidR="00B05D28">
        <w:rPr>
          <w:szCs w:val="24"/>
        </w:rPr>
        <w:t>.</w:t>
      </w:r>
      <w:r w:rsidRPr="00C63249">
        <w:rPr>
          <w:szCs w:val="24"/>
        </w:rPr>
        <w:t>A</w:t>
      </w:r>
      <w:r w:rsidR="00B05D28">
        <w:rPr>
          <w:szCs w:val="24"/>
        </w:rPr>
        <w:t>.</w:t>
      </w:r>
      <w:r w:rsidRPr="00C63249">
        <w:rPr>
          <w:szCs w:val="24"/>
        </w:rPr>
        <w:t>V</w:t>
      </w:r>
      <w:r w:rsidR="00B05D28">
        <w:rPr>
          <w:szCs w:val="24"/>
        </w:rPr>
        <w:t>.</w:t>
      </w:r>
      <w:r w:rsidRPr="00C63249">
        <w:rPr>
          <w:szCs w:val="24"/>
        </w:rPr>
        <w:t>B</w:t>
      </w:r>
      <w:r w:rsidR="00B05D28">
        <w:rPr>
          <w:szCs w:val="24"/>
        </w:rPr>
        <w:t>.</w:t>
      </w:r>
      <w:r w:rsidRPr="00C63249">
        <w:rPr>
          <w:szCs w:val="24"/>
        </w:rPr>
        <w:t xml:space="preserve"> provided the final arbitration of image grading.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J</w:t>
      </w:r>
      <w:r w:rsidR="00B05D28">
        <w:rPr>
          <w:szCs w:val="24"/>
        </w:rPr>
        <w:t>.</w:t>
      </w:r>
      <w:r w:rsidRPr="00C63249">
        <w:rPr>
          <w:szCs w:val="24"/>
        </w:rPr>
        <w:t>T</w:t>
      </w:r>
      <w:r w:rsidR="00B05D28">
        <w:rPr>
          <w:szCs w:val="24"/>
        </w:rPr>
        <w:t>.</w:t>
      </w:r>
      <w:r w:rsidRPr="00C63249">
        <w:rPr>
          <w:szCs w:val="24"/>
        </w:rPr>
        <w:t>S</w:t>
      </w:r>
      <w:r w:rsidR="00B05D28">
        <w:rPr>
          <w:szCs w:val="24"/>
        </w:rPr>
        <w:t>.</w:t>
      </w:r>
      <w:r w:rsidRPr="00C63249">
        <w:rPr>
          <w:szCs w:val="24"/>
        </w:rPr>
        <w:t xml:space="preserve">, </w:t>
      </w:r>
      <w:r w:rsidR="00B05D28">
        <w:rPr>
          <w:szCs w:val="24"/>
        </w:rPr>
        <w:t>and</w:t>
      </w:r>
      <w:r w:rsidRPr="00C63249">
        <w:rPr>
          <w:szCs w:val="24"/>
        </w:rPr>
        <w:t xml:space="preserve"> G</w:t>
      </w:r>
      <w:r w:rsidR="00B05D28">
        <w:rPr>
          <w:szCs w:val="24"/>
        </w:rPr>
        <w:t>.</w:t>
      </w:r>
      <w:r w:rsidRPr="00C63249">
        <w:rPr>
          <w:szCs w:val="24"/>
        </w:rPr>
        <w:t>C</w:t>
      </w:r>
      <w:r w:rsidR="00B05D28">
        <w:rPr>
          <w:szCs w:val="24"/>
        </w:rPr>
        <w:t>.</w:t>
      </w:r>
      <w:r w:rsidRPr="00C63249">
        <w:rPr>
          <w:szCs w:val="24"/>
        </w:rPr>
        <w:t xml:space="preserve"> wrote the statistical analysis plan. J</w:t>
      </w:r>
      <w:r w:rsidR="00B05D28">
        <w:rPr>
          <w:szCs w:val="24"/>
        </w:rPr>
        <w:t>.</w:t>
      </w:r>
      <w:r w:rsidRPr="00C63249">
        <w:rPr>
          <w:szCs w:val="24"/>
        </w:rPr>
        <w:t>R</w:t>
      </w:r>
      <w:r w:rsidR="00B05D28">
        <w:rPr>
          <w:szCs w:val="24"/>
        </w:rPr>
        <w:t>.</w:t>
      </w:r>
      <w:r w:rsidRPr="00C63249">
        <w:rPr>
          <w:szCs w:val="24"/>
        </w:rPr>
        <w:t xml:space="preserve"> </w:t>
      </w:r>
      <w:r w:rsidR="00B05D28">
        <w:rPr>
          <w:szCs w:val="24"/>
        </w:rPr>
        <w:t>p</w:t>
      </w:r>
      <w:r w:rsidRPr="00C63249">
        <w:rPr>
          <w:szCs w:val="24"/>
        </w:rPr>
        <w:t>erformed aqueous laboratory analysis.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xml:space="preserve"> </w:t>
      </w:r>
      <w:r w:rsidR="00B05D28">
        <w:rPr>
          <w:szCs w:val="24"/>
        </w:rPr>
        <w:t>and</w:t>
      </w:r>
      <w:r w:rsidRPr="00C63249">
        <w:rPr>
          <w:szCs w:val="24"/>
        </w:rPr>
        <w:t xml:space="preserve"> N</w:t>
      </w:r>
      <w:r w:rsidR="00B05D28">
        <w:rPr>
          <w:szCs w:val="24"/>
        </w:rPr>
        <w:t>.</w:t>
      </w:r>
      <w:r w:rsidRPr="00C63249">
        <w:rPr>
          <w:szCs w:val="24"/>
        </w:rPr>
        <w:t>A</w:t>
      </w:r>
      <w:r w:rsidR="00B05D28">
        <w:rPr>
          <w:szCs w:val="24"/>
        </w:rPr>
        <w:t>.</w:t>
      </w:r>
      <w:r w:rsidRPr="00C63249">
        <w:rPr>
          <w:szCs w:val="24"/>
        </w:rPr>
        <w:t>V</w:t>
      </w:r>
      <w:r w:rsidR="00B05D28">
        <w:rPr>
          <w:szCs w:val="24"/>
        </w:rPr>
        <w:t>.</w:t>
      </w:r>
      <w:r w:rsidRPr="00C63249">
        <w:rPr>
          <w:szCs w:val="24"/>
        </w:rPr>
        <w:t>B</w:t>
      </w:r>
      <w:r w:rsidR="00B05D28">
        <w:rPr>
          <w:szCs w:val="24"/>
        </w:rPr>
        <w:t>.</w:t>
      </w:r>
      <w:r w:rsidRPr="00C63249">
        <w:rPr>
          <w:szCs w:val="24"/>
        </w:rPr>
        <w:t xml:space="preserve"> drafted the manuscript. P</w:t>
      </w:r>
      <w:r w:rsidR="00B05D28">
        <w:rPr>
          <w:szCs w:val="24"/>
        </w:rPr>
        <w:t>.</w:t>
      </w:r>
      <w:r w:rsidRPr="00C63249">
        <w:rPr>
          <w:szCs w:val="24"/>
        </w:rPr>
        <w:t>J</w:t>
      </w:r>
      <w:r w:rsidR="00B05D28">
        <w:rPr>
          <w:szCs w:val="24"/>
        </w:rPr>
        <w:t>.</w:t>
      </w:r>
      <w:r w:rsidRPr="00C63249">
        <w:rPr>
          <w:szCs w:val="24"/>
        </w:rPr>
        <w:t>S</w:t>
      </w:r>
      <w:r w:rsidR="00B05D28">
        <w:rPr>
          <w:szCs w:val="24"/>
        </w:rPr>
        <w:t>.</w:t>
      </w:r>
      <w:r w:rsidRPr="00C63249">
        <w:rPr>
          <w:szCs w:val="24"/>
        </w:rPr>
        <w:t xml:space="preserve"> </w:t>
      </w:r>
      <w:r w:rsidR="00B05D28">
        <w:rPr>
          <w:szCs w:val="24"/>
        </w:rPr>
        <w:t>and</w:t>
      </w:r>
      <w:r w:rsidRPr="00C63249">
        <w:rPr>
          <w:szCs w:val="24"/>
        </w:rPr>
        <w:t xml:space="preserve"> M</w:t>
      </w:r>
      <w:r w:rsidR="00B05D28">
        <w:rPr>
          <w:szCs w:val="24"/>
        </w:rPr>
        <w:t>.</w:t>
      </w:r>
      <w:r w:rsidRPr="00C63249">
        <w:rPr>
          <w:szCs w:val="24"/>
        </w:rPr>
        <w:t>G</w:t>
      </w:r>
      <w:r w:rsidR="00B05D28">
        <w:rPr>
          <w:szCs w:val="24"/>
        </w:rPr>
        <w:t>.</w:t>
      </w:r>
      <w:r w:rsidRPr="00C63249">
        <w:rPr>
          <w:szCs w:val="24"/>
        </w:rPr>
        <w:t>S</w:t>
      </w:r>
      <w:r w:rsidR="00B05D28">
        <w:rPr>
          <w:szCs w:val="24"/>
        </w:rPr>
        <w:t>.</w:t>
      </w:r>
      <w:r w:rsidRPr="00C63249">
        <w:rPr>
          <w:szCs w:val="24"/>
        </w:rPr>
        <w:t xml:space="preserve"> drafted the paper</w:t>
      </w:r>
      <w:r w:rsidR="00B05D28">
        <w:rPr>
          <w:szCs w:val="24"/>
        </w:rPr>
        <w:t>,</w:t>
      </w:r>
      <w:r w:rsidRPr="00C63249">
        <w:rPr>
          <w:szCs w:val="24"/>
        </w:rPr>
        <w:t xml:space="preserve"> and all other authors reviewed and approved the final version. </w:t>
      </w:r>
    </w:p>
    <w:p w14:paraId="129B4F10" w14:textId="6DF9AC2E" w:rsidR="002E0CCF" w:rsidRPr="00C63249" w:rsidRDefault="002E0CCF" w:rsidP="00C63249">
      <w:pPr>
        <w:pStyle w:val="Acknowledgment"/>
        <w:autoSpaceDE w:val="0"/>
        <w:autoSpaceDN w:val="0"/>
        <w:adjustRightInd w:val="0"/>
        <w:rPr>
          <w:szCs w:val="24"/>
        </w:rPr>
      </w:pPr>
      <w:r w:rsidRPr="00C63249">
        <w:rPr>
          <w:szCs w:val="24"/>
        </w:rPr>
        <w:t xml:space="preserve">Potential </w:t>
      </w:r>
      <w:r w:rsidR="00145829">
        <w:rPr>
          <w:szCs w:val="24"/>
        </w:rPr>
        <w:t>c</w:t>
      </w:r>
      <w:r w:rsidRPr="00C63249">
        <w:rPr>
          <w:szCs w:val="24"/>
        </w:rPr>
        <w:t xml:space="preserve">onflicts of </w:t>
      </w:r>
      <w:r w:rsidR="00145829">
        <w:rPr>
          <w:szCs w:val="24"/>
        </w:rPr>
        <w:t>i</w:t>
      </w:r>
      <w:r w:rsidRPr="00C63249">
        <w:rPr>
          <w:szCs w:val="24"/>
        </w:rPr>
        <w:t>nterest: P</w:t>
      </w:r>
      <w:r w:rsidR="00145829">
        <w:rPr>
          <w:szCs w:val="24"/>
        </w:rPr>
        <w:t>.</w:t>
      </w:r>
      <w:r w:rsidRPr="00C63249">
        <w:rPr>
          <w:szCs w:val="24"/>
        </w:rPr>
        <w:t>J</w:t>
      </w:r>
      <w:r w:rsidR="00145829">
        <w:rPr>
          <w:szCs w:val="24"/>
        </w:rPr>
        <w:t>.</w:t>
      </w:r>
      <w:r w:rsidRPr="00C63249">
        <w:rPr>
          <w:szCs w:val="24"/>
        </w:rPr>
        <w:t>S</w:t>
      </w:r>
      <w:r w:rsidR="00145829">
        <w:rPr>
          <w:szCs w:val="24"/>
        </w:rPr>
        <w:t>.</w:t>
      </w:r>
      <w:r w:rsidRPr="00C63249">
        <w:rPr>
          <w:szCs w:val="24"/>
        </w:rPr>
        <w:t xml:space="preserve"> reports </w:t>
      </w:r>
      <w:commentRangeStart w:id="24"/>
      <w:r w:rsidR="007176DA">
        <w:rPr>
          <w:szCs w:val="24"/>
        </w:rPr>
        <w:t xml:space="preserve">a related grant from Bayer for the </w:t>
      </w:r>
      <w:commentRangeEnd w:id="24"/>
      <w:r w:rsidR="007176DA">
        <w:rPr>
          <w:rStyle w:val="CommentReference"/>
          <w:lang w:val="en-GB"/>
        </w:rPr>
        <w:commentReference w:id="24"/>
      </w:r>
      <w:r w:rsidR="007176DA">
        <w:rPr>
          <w:szCs w:val="24"/>
        </w:rPr>
        <w:t>submitted work</w:t>
      </w:r>
      <w:r w:rsidRPr="00C63249">
        <w:rPr>
          <w:szCs w:val="24"/>
        </w:rPr>
        <w:t>. M</w:t>
      </w:r>
      <w:r w:rsidR="00145829">
        <w:rPr>
          <w:szCs w:val="24"/>
        </w:rPr>
        <w:t>.</w:t>
      </w:r>
      <w:r w:rsidRPr="00C63249">
        <w:rPr>
          <w:szCs w:val="24"/>
        </w:rPr>
        <w:t>G</w:t>
      </w:r>
      <w:r w:rsidR="00145829">
        <w:rPr>
          <w:szCs w:val="24"/>
        </w:rPr>
        <w:t>.</w:t>
      </w:r>
      <w:r w:rsidRPr="00C63249">
        <w:rPr>
          <w:szCs w:val="24"/>
        </w:rPr>
        <w:t>S</w:t>
      </w:r>
      <w:r w:rsidR="00145829">
        <w:rPr>
          <w:szCs w:val="24"/>
        </w:rPr>
        <w:t>.</w:t>
      </w:r>
      <w:r w:rsidRPr="00C63249">
        <w:rPr>
          <w:szCs w:val="24"/>
        </w:rPr>
        <w:t xml:space="preserve"> </w:t>
      </w:r>
      <w:commentRangeStart w:id="25"/>
      <w:r w:rsidR="007176DA">
        <w:rPr>
          <w:szCs w:val="24"/>
        </w:rPr>
        <w:t xml:space="preserve">and J.T.S </w:t>
      </w:r>
      <w:commentRangeEnd w:id="25"/>
      <w:r w:rsidR="007176DA">
        <w:rPr>
          <w:rStyle w:val="CommentReference"/>
          <w:lang w:val="en-GB"/>
        </w:rPr>
        <w:commentReference w:id="25"/>
      </w:r>
      <w:r w:rsidRPr="00C63249">
        <w:rPr>
          <w:szCs w:val="24"/>
        </w:rPr>
        <w:t xml:space="preserve">reports related grants and support from </w:t>
      </w:r>
      <w:r w:rsidR="00145829">
        <w:rPr>
          <w:szCs w:val="24"/>
        </w:rPr>
        <w:t>t</w:t>
      </w:r>
      <w:r w:rsidRPr="00C63249">
        <w:rPr>
          <w:szCs w:val="24"/>
        </w:rPr>
        <w:t xml:space="preserve">he </w:t>
      </w:r>
      <w:proofErr w:type="spellStart"/>
      <w:r w:rsidRPr="00C63249">
        <w:rPr>
          <w:szCs w:val="24"/>
        </w:rPr>
        <w:t>Wellcome</w:t>
      </w:r>
      <w:proofErr w:type="spellEnd"/>
      <w:r w:rsidRPr="00C63249">
        <w:rPr>
          <w:szCs w:val="24"/>
        </w:rPr>
        <w:t xml:space="preserve"> Trust and </w:t>
      </w:r>
      <w:r w:rsidR="00145829">
        <w:rPr>
          <w:szCs w:val="24"/>
        </w:rPr>
        <w:t xml:space="preserve">the </w:t>
      </w:r>
      <w:r w:rsidRPr="00C63249">
        <w:rPr>
          <w:szCs w:val="24"/>
        </w:rPr>
        <w:t>Bill and Melinda Gates Foundation outside of the submitted work. N</w:t>
      </w:r>
      <w:r w:rsidR="00145829">
        <w:rPr>
          <w:szCs w:val="24"/>
        </w:rPr>
        <w:t>.A.V.</w:t>
      </w:r>
      <w:r w:rsidRPr="00C63249">
        <w:rPr>
          <w:szCs w:val="24"/>
        </w:rPr>
        <w:t>B</w:t>
      </w:r>
      <w:r w:rsidR="00145829">
        <w:rPr>
          <w:szCs w:val="24"/>
        </w:rPr>
        <w:t>.</w:t>
      </w:r>
      <w:r w:rsidRPr="00C63249">
        <w:rPr>
          <w:szCs w:val="24"/>
        </w:rPr>
        <w:t xml:space="preserve"> reports a grant from Bayer outside the submitted work</w:t>
      </w:r>
      <w:r w:rsidR="00145829">
        <w:rPr>
          <w:szCs w:val="24"/>
        </w:rPr>
        <w:t xml:space="preserve"> and </w:t>
      </w:r>
      <w:r w:rsidRPr="00C63249">
        <w:rPr>
          <w:szCs w:val="24"/>
        </w:rPr>
        <w:t xml:space="preserve">personal fees from </w:t>
      </w:r>
      <w:r w:rsidR="00145829">
        <w:rPr>
          <w:szCs w:val="24"/>
        </w:rPr>
        <w:t>t</w:t>
      </w:r>
      <w:r w:rsidRPr="00C63249">
        <w:rPr>
          <w:szCs w:val="24"/>
        </w:rPr>
        <w:t xml:space="preserve">he </w:t>
      </w:r>
      <w:proofErr w:type="spellStart"/>
      <w:r w:rsidRPr="00C63249">
        <w:rPr>
          <w:szCs w:val="24"/>
        </w:rPr>
        <w:t>Wellcome</w:t>
      </w:r>
      <w:proofErr w:type="spellEnd"/>
      <w:r w:rsidRPr="00C63249">
        <w:rPr>
          <w:szCs w:val="24"/>
        </w:rPr>
        <w:t xml:space="preserve"> Trust, </w:t>
      </w:r>
      <w:proofErr w:type="spellStart"/>
      <w:r w:rsidRPr="00C63249">
        <w:rPr>
          <w:szCs w:val="24"/>
        </w:rPr>
        <w:t>Abbvie</w:t>
      </w:r>
      <w:proofErr w:type="spellEnd"/>
      <w:r w:rsidRPr="00C63249">
        <w:rPr>
          <w:szCs w:val="24"/>
        </w:rPr>
        <w:t>, Santen, Novartis</w:t>
      </w:r>
      <w:r w:rsidR="00145829">
        <w:rPr>
          <w:szCs w:val="24"/>
        </w:rPr>
        <w:t>,</w:t>
      </w:r>
      <w:r w:rsidRPr="00C63249">
        <w:rPr>
          <w:szCs w:val="24"/>
        </w:rPr>
        <w:t xml:space="preserve"> and </w:t>
      </w:r>
      <w:proofErr w:type="spellStart"/>
      <w:r w:rsidRPr="00C63249">
        <w:rPr>
          <w:szCs w:val="24"/>
        </w:rPr>
        <w:t>Alimera</w:t>
      </w:r>
      <w:proofErr w:type="spellEnd"/>
      <w:r w:rsidRPr="00C63249">
        <w:rPr>
          <w:szCs w:val="24"/>
        </w:rPr>
        <w:t xml:space="preserve"> outside the submitted work. All authors have submitted </w:t>
      </w:r>
      <w:r w:rsidR="00145829" w:rsidRPr="00145829">
        <w:rPr>
          <w:szCs w:val="24"/>
        </w:rPr>
        <w:t>International Committee of Medical Journal Editors</w:t>
      </w:r>
      <w:r w:rsidR="00145829" w:rsidRPr="00145829" w:rsidDel="00145829">
        <w:rPr>
          <w:szCs w:val="24"/>
        </w:rPr>
        <w:t xml:space="preserve"> </w:t>
      </w:r>
      <w:r w:rsidR="00145829">
        <w:rPr>
          <w:szCs w:val="24"/>
        </w:rPr>
        <w:t>conflict of interest disclosure forms.</w:t>
      </w:r>
    </w:p>
    <w:p w14:paraId="6B34DD38" w14:textId="77777777" w:rsidR="002E0CCF" w:rsidRPr="00C63249" w:rsidRDefault="002E0CCF" w:rsidP="00C63249">
      <w:pPr>
        <w:pStyle w:val="Bio"/>
        <w:autoSpaceDE w:val="0"/>
        <w:autoSpaceDN w:val="0"/>
        <w:adjustRightInd w:val="0"/>
        <w:rPr>
          <w:szCs w:val="24"/>
        </w:rPr>
      </w:pPr>
      <w:r w:rsidRPr="00C63249">
        <w:rPr>
          <w:szCs w:val="24"/>
        </w:rPr>
        <w:t>Dr. Steptoe is a</w:t>
      </w:r>
      <w:r w:rsidR="005E0086">
        <w:rPr>
          <w:szCs w:val="24"/>
        </w:rPr>
        <w:t xml:space="preserve"> </w:t>
      </w:r>
      <w:commentRangeStart w:id="27"/>
      <w:r w:rsidR="00843978">
        <w:rPr>
          <w:szCs w:val="24"/>
        </w:rPr>
        <w:t xml:space="preserve">Clinical Research Fellow </w:t>
      </w:r>
      <w:commentRangeEnd w:id="27"/>
      <w:r w:rsidR="00843978">
        <w:rPr>
          <w:rStyle w:val="CommentReference"/>
          <w:lang w:val="en-GB"/>
        </w:rPr>
        <w:commentReference w:id="27"/>
      </w:r>
      <w:r w:rsidR="00843978">
        <w:rPr>
          <w:szCs w:val="24"/>
        </w:rPr>
        <w:t>at</w:t>
      </w:r>
      <w:r w:rsidRPr="00C63249">
        <w:rPr>
          <w:szCs w:val="24"/>
        </w:rPr>
        <w:t xml:space="preserve"> the University of Liverpool and a specialist ophthalmology trainee in the Mersey region, UK. His research interests include tropical ophthalmology with an emphasis on ophthalmic infections and uveitis.</w:t>
      </w:r>
    </w:p>
    <w:p w14:paraId="6617A753" w14:textId="77777777" w:rsidR="002E0CCF" w:rsidRPr="00C63249" w:rsidRDefault="002E0CCF" w:rsidP="00C63249">
      <w:pPr>
        <w:pStyle w:val="RefTitle"/>
        <w:autoSpaceDE w:val="0"/>
        <w:autoSpaceDN w:val="0"/>
        <w:adjustRightInd w:val="0"/>
        <w:rPr>
          <w:rFonts w:cs="Times New Roman"/>
          <w:szCs w:val="24"/>
        </w:rPr>
      </w:pPr>
      <w:r w:rsidRPr="00C63249">
        <w:rPr>
          <w:rFonts w:cs="Times New Roman"/>
          <w:szCs w:val="24"/>
        </w:rPr>
        <w:t>References</w:t>
      </w:r>
    </w:p>
    <w:p w14:paraId="347B1044"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1</w:t>
      </w:r>
      <w:r w:rsidRPr="00C63249">
        <w:rPr>
          <w:szCs w:val="24"/>
        </w:rPr>
        <w:t xml:space="preserve">. </w:t>
      </w:r>
      <w:r w:rsidRPr="00C63249">
        <w:rPr>
          <w:rStyle w:val="biborganization"/>
          <w:szCs w:val="24"/>
          <w:shd w:val="clear" w:color="auto" w:fill="auto"/>
        </w:rPr>
        <w:t>WHO</w:t>
      </w:r>
      <w:r w:rsidRPr="00C63249">
        <w:rPr>
          <w:szCs w:val="24"/>
        </w:rPr>
        <w:t xml:space="preserve">. Ebola </w:t>
      </w:r>
      <w:r w:rsidR="00637671">
        <w:rPr>
          <w:szCs w:val="24"/>
        </w:rPr>
        <w:t>s</w:t>
      </w:r>
      <w:r w:rsidRPr="00C63249">
        <w:rPr>
          <w:szCs w:val="24"/>
        </w:rPr>
        <w:t xml:space="preserve">ituation report 30th March </w:t>
      </w:r>
      <w:r w:rsidRPr="00C63249">
        <w:rPr>
          <w:rStyle w:val="bibyear"/>
          <w:szCs w:val="24"/>
          <w:shd w:val="clear" w:color="auto" w:fill="auto"/>
        </w:rPr>
        <w:t>2016</w:t>
      </w:r>
      <w:r w:rsidRPr="00C63249">
        <w:rPr>
          <w:szCs w:val="24"/>
        </w:rPr>
        <w:t xml:space="preserve"> [cited 2016 Jul 5]. </w:t>
      </w:r>
      <w:r w:rsidRPr="00C63249">
        <w:rPr>
          <w:rStyle w:val="biburl"/>
          <w:szCs w:val="24"/>
          <w:shd w:val="clear" w:color="auto" w:fill="auto"/>
        </w:rPr>
        <w:t>http://apps.who.int/ebola/current-situation/ebola-situation-report-30-march-2016</w:t>
      </w:r>
    </w:p>
    <w:p w14:paraId="702BD6DE"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w:t>
      </w:r>
      <w:r w:rsidRPr="00C63249">
        <w:rPr>
          <w:szCs w:val="24"/>
        </w:rPr>
        <w:t xml:space="preserve">. </w:t>
      </w:r>
      <w:r w:rsidRPr="00C63249">
        <w:rPr>
          <w:rStyle w:val="bibsurname"/>
          <w:szCs w:val="24"/>
          <w:shd w:val="clear" w:color="auto" w:fill="auto"/>
        </w:rPr>
        <w:t>Scott</w:t>
      </w:r>
      <w:r w:rsidRPr="00C63249">
        <w:rPr>
          <w:szCs w:val="24"/>
        </w:rPr>
        <w:t xml:space="preserve"> </w:t>
      </w:r>
      <w:r w:rsidRPr="00C63249">
        <w:rPr>
          <w:rStyle w:val="bibfname"/>
          <w:szCs w:val="24"/>
          <w:shd w:val="clear" w:color="auto" w:fill="auto"/>
        </w:rPr>
        <w:t>JT</w:t>
      </w:r>
      <w:r w:rsidRPr="00C63249">
        <w:rPr>
          <w:szCs w:val="24"/>
        </w:rPr>
        <w:t xml:space="preserve">, </w:t>
      </w:r>
      <w:proofErr w:type="spellStart"/>
      <w:r w:rsidRPr="00C63249">
        <w:rPr>
          <w:rStyle w:val="bibsurname"/>
          <w:szCs w:val="24"/>
          <w:shd w:val="clear" w:color="auto" w:fill="auto"/>
        </w:rPr>
        <w:t>Sesay</w:t>
      </w:r>
      <w:proofErr w:type="spellEnd"/>
      <w:r w:rsidRPr="00C63249">
        <w:rPr>
          <w:szCs w:val="24"/>
        </w:rPr>
        <w:t xml:space="preserve"> </w:t>
      </w:r>
      <w:r w:rsidRPr="00C63249">
        <w:rPr>
          <w:rStyle w:val="bibfname"/>
          <w:szCs w:val="24"/>
          <w:shd w:val="clear" w:color="auto" w:fill="auto"/>
        </w:rPr>
        <w:t>FR</w:t>
      </w:r>
      <w:r w:rsidRPr="00C63249">
        <w:rPr>
          <w:szCs w:val="24"/>
        </w:rPr>
        <w:t xml:space="preserve">, </w:t>
      </w:r>
      <w:proofErr w:type="spellStart"/>
      <w:r w:rsidRPr="00C63249">
        <w:rPr>
          <w:rStyle w:val="bibsurname"/>
          <w:szCs w:val="24"/>
          <w:shd w:val="clear" w:color="auto" w:fill="auto"/>
        </w:rPr>
        <w:t>Massaquoi</w:t>
      </w:r>
      <w:proofErr w:type="spellEnd"/>
      <w:r w:rsidRPr="00C63249">
        <w:rPr>
          <w:szCs w:val="24"/>
        </w:rPr>
        <w:t xml:space="preserve"> </w:t>
      </w:r>
      <w:r w:rsidRPr="00C63249">
        <w:rPr>
          <w:rStyle w:val="bibfname"/>
          <w:szCs w:val="24"/>
          <w:shd w:val="clear" w:color="auto" w:fill="auto"/>
        </w:rPr>
        <w:t>TA</w:t>
      </w:r>
      <w:r w:rsidRPr="00C63249">
        <w:rPr>
          <w:szCs w:val="24"/>
        </w:rPr>
        <w:t xml:space="preserve">, </w:t>
      </w:r>
      <w:proofErr w:type="spellStart"/>
      <w:r w:rsidRPr="00C63249">
        <w:rPr>
          <w:rStyle w:val="bibsurname"/>
          <w:szCs w:val="24"/>
          <w:shd w:val="clear" w:color="auto" w:fill="auto"/>
        </w:rPr>
        <w:t>Idriss</w:t>
      </w:r>
      <w:proofErr w:type="spellEnd"/>
      <w:r w:rsidRPr="00C63249">
        <w:rPr>
          <w:szCs w:val="24"/>
        </w:rPr>
        <w:t xml:space="preserve"> </w:t>
      </w:r>
      <w:r w:rsidRPr="00C63249">
        <w:rPr>
          <w:rStyle w:val="bibfname"/>
          <w:szCs w:val="24"/>
          <w:shd w:val="clear" w:color="auto" w:fill="auto"/>
        </w:rPr>
        <w:t>BR</w:t>
      </w:r>
      <w:r w:rsidRPr="00C63249">
        <w:rPr>
          <w:szCs w:val="24"/>
        </w:rPr>
        <w:t xml:space="preserve">, </w:t>
      </w:r>
      <w:proofErr w:type="spellStart"/>
      <w:r w:rsidRPr="00C63249">
        <w:rPr>
          <w:rStyle w:val="bibsurname"/>
          <w:szCs w:val="24"/>
          <w:shd w:val="clear" w:color="auto" w:fill="auto"/>
        </w:rPr>
        <w:t>Sahr</w:t>
      </w:r>
      <w:proofErr w:type="spellEnd"/>
      <w:r w:rsidRPr="00C63249">
        <w:rPr>
          <w:szCs w:val="24"/>
        </w:rPr>
        <w:t xml:space="preserve"> </w:t>
      </w:r>
      <w:r w:rsidRPr="00C63249">
        <w:rPr>
          <w:rStyle w:val="bibfname"/>
          <w:szCs w:val="24"/>
          <w:shd w:val="clear" w:color="auto" w:fill="auto"/>
        </w:rPr>
        <w:t>F</w:t>
      </w:r>
      <w:r w:rsidRPr="00C63249">
        <w:rPr>
          <w:szCs w:val="24"/>
        </w:rPr>
        <w:t xml:space="preserve">, </w:t>
      </w:r>
      <w:proofErr w:type="spellStart"/>
      <w:r w:rsidRPr="00C63249">
        <w:rPr>
          <w:rStyle w:val="bibsurname"/>
          <w:szCs w:val="24"/>
          <w:shd w:val="clear" w:color="auto" w:fill="auto"/>
        </w:rPr>
        <w:t>Semple</w:t>
      </w:r>
      <w:proofErr w:type="spellEnd"/>
      <w:r w:rsidRPr="00C63249">
        <w:rPr>
          <w:szCs w:val="24"/>
        </w:rPr>
        <w:t xml:space="preserve"> </w:t>
      </w:r>
      <w:r w:rsidRPr="00C63249">
        <w:rPr>
          <w:rStyle w:val="bibfname"/>
          <w:szCs w:val="24"/>
          <w:shd w:val="clear" w:color="auto" w:fill="auto"/>
        </w:rPr>
        <w:t>MG</w:t>
      </w:r>
      <w:r w:rsidRPr="00C63249">
        <w:rPr>
          <w:szCs w:val="24"/>
        </w:rPr>
        <w:t xml:space="preserve">. </w:t>
      </w:r>
      <w:r w:rsidRPr="00C63249">
        <w:rPr>
          <w:rStyle w:val="bibarticle"/>
          <w:szCs w:val="24"/>
          <w:shd w:val="clear" w:color="auto" w:fill="auto"/>
        </w:rPr>
        <w:t xml:space="preserve">Post-Ebola </w:t>
      </w:r>
      <w:r w:rsidR="00637671">
        <w:rPr>
          <w:rStyle w:val="bibarticle"/>
          <w:szCs w:val="24"/>
          <w:shd w:val="clear" w:color="auto" w:fill="auto"/>
        </w:rPr>
        <w:t>s</w:t>
      </w:r>
      <w:r w:rsidRPr="00C63249">
        <w:rPr>
          <w:rStyle w:val="bibarticle"/>
          <w:szCs w:val="24"/>
          <w:shd w:val="clear" w:color="auto" w:fill="auto"/>
        </w:rPr>
        <w:t>yndrome, Sierra Leone.</w:t>
      </w:r>
      <w:r w:rsidRPr="00C63249">
        <w:rPr>
          <w:szCs w:val="24"/>
        </w:rPr>
        <w:t xml:space="preserve"> </w:t>
      </w:r>
      <w:proofErr w:type="spellStart"/>
      <w:r w:rsidRPr="00C63249">
        <w:rPr>
          <w:rStyle w:val="bibjournal"/>
          <w:szCs w:val="24"/>
          <w:shd w:val="clear" w:color="auto" w:fill="auto"/>
        </w:rPr>
        <w:t>Emerg</w:t>
      </w:r>
      <w:proofErr w:type="spellEnd"/>
      <w:r w:rsidRPr="00C63249">
        <w:rPr>
          <w:rStyle w:val="bibjournal"/>
          <w:szCs w:val="24"/>
          <w:shd w:val="clear" w:color="auto" w:fill="auto"/>
        </w:rPr>
        <w:t xml:space="preserve"> Infect Dis</w:t>
      </w:r>
      <w:r w:rsidRPr="00C63249">
        <w:rPr>
          <w:szCs w:val="24"/>
        </w:rPr>
        <w:t xml:space="preserve">. </w:t>
      </w:r>
      <w:r w:rsidRPr="00C63249">
        <w:rPr>
          <w:rStyle w:val="bibyear"/>
          <w:szCs w:val="24"/>
          <w:shd w:val="clear" w:color="auto" w:fill="auto"/>
        </w:rPr>
        <w:t>2016</w:t>
      </w:r>
      <w:r w:rsidRPr="00C63249">
        <w:rPr>
          <w:szCs w:val="24"/>
        </w:rPr>
        <w:t>;</w:t>
      </w:r>
      <w:r w:rsidRPr="00C63249">
        <w:rPr>
          <w:rStyle w:val="bibvolume"/>
          <w:szCs w:val="24"/>
          <w:shd w:val="clear" w:color="auto" w:fill="auto"/>
        </w:rPr>
        <w:t>22</w:t>
      </w:r>
      <w:r w:rsidRPr="00C63249">
        <w:rPr>
          <w:szCs w:val="24"/>
        </w:rPr>
        <w:t>:</w:t>
      </w:r>
      <w:r w:rsidRPr="00C63249">
        <w:rPr>
          <w:rStyle w:val="bibfpage"/>
          <w:szCs w:val="24"/>
          <w:shd w:val="clear" w:color="auto" w:fill="auto"/>
        </w:rPr>
        <w:t>641</w:t>
      </w:r>
      <w:r w:rsidRPr="00C63249">
        <w:rPr>
          <w:szCs w:val="24"/>
        </w:rPr>
        <w:t>–</w:t>
      </w:r>
      <w:r w:rsidRPr="00C63249">
        <w:rPr>
          <w:rStyle w:val="biblpage"/>
          <w:szCs w:val="24"/>
          <w:shd w:val="clear" w:color="auto" w:fill="auto"/>
        </w:rPr>
        <w:t>6</w:t>
      </w:r>
      <w:r w:rsidRPr="00C63249">
        <w:rPr>
          <w:szCs w:val="24"/>
        </w:rPr>
        <w:t>.</w:t>
      </w:r>
      <w:hyperlink r:id="rId10" w:history="1">
        <w:r w:rsidRPr="00C63249">
          <w:rPr>
            <w:rStyle w:val="bibmedline"/>
            <w:color w:val="0000FF"/>
            <w:szCs w:val="24"/>
            <w:u w:val="words"/>
          </w:rPr>
          <w:t xml:space="preserve"> PubMed</w:t>
        </w:r>
      </w:hyperlink>
      <w:r w:rsidRPr="00C63249">
        <w:rPr>
          <w:szCs w:val="24"/>
        </w:rPr>
        <w:t xml:space="preserve"> </w:t>
      </w:r>
      <w:hyperlink r:id="rId11" w:history="1">
        <w:r w:rsidRPr="00C63249">
          <w:rPr>
            <w:rStyle w:val="bibdoi"/>
            <w:color w:val="0000FF"/>
            <w:szCs w:val="24"/>
            <w:u w:val="single"/>
            <w:shd w:val="clear" w:color="auto" w:fill="auto"/>
          </w:rPr>
          <w:t>http://dx.doi.org/10.3201/eid2204.151302</w:t>
        </w:r>
      </w:hyperlink>
    </w:p>
    <w:p w14:paraId="5CDEFE81"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3</w:t>
      </w:r>
      <w:r w:rsidRPr="00C63249">
        <w:rPr>
          <w:szCs w:val="24"/>
        </w:rPr>
        <w:t xml:space="preserve">. </w:t>
      </w:r>
      <w:proofErr w:type="spellStart"/>
      <w:r w:rsidRPr="00C63249">
        <w:rPr>
          <w:rStyle w:val="bibsurname"/>
          <w:szCs w:val="24"/>
          <w:shd w:val="clear" w:color="auto" w:fill="auto"/>
        </w:rPr>
        <w:t>Kibadi</w:t>
      </w:r>
      <w:proofErr w:type="spellEnd"/>
      <w:r w:rsidRPr="00C63249">
        <w:rPr>
          <w:szCs w:val="24"/>
        </w:rPr>
        <w:t xml:space="preserve"> </w:t>
      </w:r>
      <w:r w:rsidRPr="00C63249">
        <w:rPr>
          <w:rStyle w:val="bibfname"/>
          <w:szCs w:val="24"/>
          <w:shd w:val="clear" w:color="auto" w:fill="auto"/>
        </w:rPr>
        <w:t>K</w:t>
      </w:r>
      <w:r w:rsidRPr="00C63249">
        <w:rPr>
          <w:szCs w:val="24"/>
        </w:rPr>
        <w:t xml:space="preserve">, </w:t>
      </w:r>
      <w:proofErr w:type="spellStart"/>
      <w:r w:rsidRPr="00C63249">
        <w:rPr>
          <w:rStyle w:val="bibsurname"/>
          <w:szCs w:val="24"/>
          <w:shd w:val="clear" w:color="auto" w:fill="auto"/>
        </w:rPr>
        <w:t>Mupapa</w:t>
      </w:r>
      <w:proofErr w:type="spellEnd"/>
      <w:r w:rsidRPr="00C63249">
        <w:rPr>
          <w:szCs w:val="24"/>
        </w:rPr>
        <w:t xml:space="preserve"> </w:t>
      </w:r>
      <w:r w:rsidRPr="00C63249">
        <w:rPr>
          <w:rStyle w:val="bibfname"/>
          <w:szCs w:val="24"/>
          <w:shd w:val="clear" w:color="auto" w:fill="auto"/>
        </w:rPr>
        <w:t>K</w:t>
      </w:r>
      <w:r w:rsidRPr="00C63249">
        <w:rPr>
          <w:szCs w:val="24"/>
        </w:rPr>
        <w:t xml:space="preserve">, </w:t>
      </w:r>
      <w:proofErr w:type="spellStart"/>
      <w:r w:rsidRPr="00C63249">
        <w:rPr>
          <w:rStyle w:val="bibsurname"/>
          <w:szCs w:val="24"/>
          <w:shd w:val="clear" w:color="auto" w:fill="auto"/>
        </w:rPr>
        <w:t>Kuvula</w:t>
      </w:r>
      <w:proofErr w:type="spellEnd"/>
      <w:r w:rsidRPr="00C63249">
        <w:rPr>
          <w:szCs w:val="24"/>
        </w:rPr>
        <w:t xml:space="preserve"> </w:t>
      </w:r>
      <w:r w:rsidRPr="00C63249">
        <w:rPr>
          <w:rStyle w:val="bibfname"/>
          <w:szCs w:val="24"/>
          <w:shd w:val="clear" w:color="auto" w:fill="auto"/>
        </w:rPr>
        <w:t>K</w:t>
      </w:r>
      <w:r w:rsidRPr="00C63249">
        <w:rPr>
          <w:szCs w:val="24"/>
        </w:rPr>
        <w:t xml:space="preserve">, </w:t>
      </w:r>
      <w:proofErr w:type="spellStart"/>
      <w:r w:rsidRPr="00C63249">
        <w:rPr>
          <w:rStyle w:val="bibsurname"/>
          <w:szCs w:val="24"/>
          <w:shd w:val="clear" w:color="auto" w:fill="auto"/>
        </w:rPr>
        <w:t>Massamba</w:t>
      </w:r>
      <w:proofErr w:type="spellEnd"/>
      <w:r w:rsidRPr="00C63249">
        <w:rPr>
          <w:szCs w:val="24"/>
        </w:rPr>
        <w:t xml:space="preserve"> </w:t>
      </w:r>
      <w:r w:rsidRPr="00C63249">
        <w:rPr>
          <w:rStyle w:val="bibfname"/>
          <w:szCs w:val="24"/>
          <w:shd w:val="clear" w:color="auto" w:fill="auto"/>
        </w:rPr>
        <w:t>M</w:t>
      </w:r>
      <w:r w:rsidRPr="00C63249">
        <w:rPr>
          <w:szCs w:val="24"/>
        </w:rPr>
        <w:t xml:space="preserve">, </w:t>
      </w:r>
      <w:proofErr w:type="spellStart"/>
      <w:r w:rsidRPr="00C63249">
        <w:rPr>
          <w:rStyle w:val="bibsurname"/>
          <w:szCs w:val="24"/>
          <w:shd w:val="clear" w:color="auto" w:fill="auto"/>
        </w:rPr>
        <w:t>Ndaberey</w:t>
      </w:r>
      <w:proofErr w:type="spellEnd"/>
      <w:r w:rsidRPr="00C63249">
        <w:rPr>
          <w:szCs w:val="24"/>
        </w:rPr>
        <w:t xml:space="preserve"> </w:t>
      </w:r>
      <w:r w:rsidRPr="00C63249">
        <w:rPr>
          <w:rStyle w:val="bibfname"/>
          <w:szCs w:val="24"/>
          <w:shd w:val="clear" w:color="auto" w:fill="auto"/>
        </w:rPr>
        <w:t>D</w:t>
      </w:r>
      <w:r w:rsidRPr="00C63249">
        <w:rPr>
          <w:szCs w:val="24"/>
        </w:rPr>
        <w:t xml:space="preserve">, </w:t>
      </w:r>
      <w:proofErr w:type="spellStart"/>
      <w:r w:rsidRPr="00C63249">
        <w:rPr>
          <w:rStyle w:val="bibsurname"/>
          <w:szCs w:val="24"/>
          <w:shd w:val="clear" w:color="auto" w:fill="auto"/>
        </w:rPr>
        <w:t>Muyembe-Tamfum</w:t>
      </w:r>
      <w:proofErr w:type="spellEnd"/>
      <w:r w:rsidRPr="00C63249">
        <w:rPr>
          <w:szCs w:val="24"/>
        </w:rPr>
        <w:t xml:space="preserve"> </w:t>
      </w:r>
      <w:r w:rsidRPr="00C63249">
        <w:rPr>
          <w:rStyle w:val="bibfname"/>
          <w:szCs w:val="24"/>
          <w:shd w:val="clear" w:color="auto" w:fill="auto"/>
        </w:rPr>
        <w:t>JJ</w:t>
      </w:r>
      <w:r w:rsidRPr="00C63249">
        <w:rPr>
          <w:szCs w:val="24"/>
        </w:rPr>
        <w:t xml:space="preserve">, </w:t>
      </w:r>
      <w:r w:rsidRPr="00C63249">
        <w:rPr>
          <w:rStyle w:val="bibetal"/>
          <w:szCs w:val="24"/>
          <w:shd w:val="clear" w:color="auto" w:fill="auto"/>
        </w:rPr>
        <w:t>et al.</w:t>
      </w:r>
      <w:r w:rsidRPr="00C63249">
        <w:rPr>
          <w:szCs w:val="24"/>
        </w:rPr>
        <w:t xml:space="preserve"> </w:t>
      </w:r>
      <w:r w:rsidRPr="00C63249">
        <w:rPr>
          <w:rStyle w:val="bibarticle"/>
          <w:szCs w:val="24"/>
          <w:shd w:val="clear" w:color="auto" w:fill="auto"/>
        </w:rPr>
        <w:t xml:space="preserve">Late ophthalmologic manifestations in survivors of the 1995 Ebola virus epidemic in </w:t>
      </w:r>
      <w:proofErr w:type="spellStart"/>
      <w:r w:rsidRPr="00C63249">
        <w:rPr>
          <w:rStyle w:val="bibarticle"/>
          <w:szCs w:val="24"/>
          <w:shd w:val="clear" w:color="auto" w:fill="auto"/>
        </w:rPr>
        <w:t>Kikwit</w:t>
      </w:r>
      <w:proofErr w:type="spellEnd"/>
      <w:r w:rsidRPr="00C63249">
        <w:rPr>
          <w:rStyle w:val="bibarticle"/>
          <w:szCs w:val="24"/>
          <w:shd w:val="clear" w:color="auto" w:fill="auto"/>
        </w:rPr>
        <w:t>, Democratic Republic of the Congo.</w:t>
      </w:r>
      <w:r w:rsidRPr="00C63249">
        <w:rPr>
          <w:szCs w:val="24"/>
        </w:rPr>
        <w:t xml:space="preserve"> </w:t>
      </w:r>
      <w:r w:rsidRPr="00C63249">
        <w:rPr>
          <w:rStyle w:val="bibjournal"/>
          <w:szCs w:val="24"/>
          <w:shd w:val="clear" w:color="auto" w:fill="auto"/>
        </w:rPr>
        <w:t>J Infect Dis</w:t>
      </w:r>
      <w:r w:rsidRPr="00C63249">
        <w:rPr>
          <w:szCs w:val="24"/>
        </w:rPr>
        <w:t xml:space="preserve">. </w:t>
      </w:r>
      <w:r w:rsidRPr="00C63249">
        <w:rPr>
          <w:rStyle w:val="bibyear"/>
          <w:szCs w:val="24"/>
          <w:shd w:val="clear" w:color="auto" w:fill="auto"/>
        </w:rPr>
        <w:t>1999</w:t>
      </w:r>
      <w:r w:rsidRPr="00C63249">
        <w:rPr>
          <w:szCs w:val="24"/>
        </w:rPr>
        <w:t>;</w:t>
      </w:r>
      <w:r w:rsidRPr="00C63249">
        <w:rPr>
          <w:rStyle w:val="bibvolume"/>
          <w:szCs w:val="24"/>
          <w:shd w:val="clear" w:color="auto" w:fill="auto"/>
        </w:rPr>
        <w:t>179</w:t>
      </w:r>
      <w:r w:rsidRPr="00C63249">
        <w:rPr>
          <w:szCs w:val="24"/>
        </w:rPr>
        <w:t>(</w:t>
      </w:r>
      <w:proofErr w:type="spellStart"/>
      <w:r w:rsidRPr="00C63249">
        <w:rPr>
          <w:rStyle w:val="bibsuppl"/>
          <w:szCs w:val="24"/>
          <w:shd w:val="clear" w:color="auto" w:fill="auto"/>
        </w:rPr>
        <w:t>Suppl</w:t>
      </w:r>
      <w:proofErr w:type="spellEnd"/>
      <w:r w:rsidRPr="00C63249">
        <w:rPr>
          <w:rStyle w:val="bibsuppl"/>
          <w:szCs w:val="24"/>
          <w:shd w:val="clear" w:color="auto" w:fill="auto"/>
        </w:rPr>
        <w:t xml:space="preserve"> 1</w:t>
      </w:r>
      <w:r w:rsidRPr="00C63249">
        <w:rPr>
          <w:szCs w:val="24"/>
        </w:rPr>
        <w:t>):</w:t>
      </w:r>
      <w:r w:rsidRPr="00C63249">
        <w:rPr>
          <w:rStyle w:val="bibfpage"/>
          <w:szCs w:val="24"/>
          <w:shd w:val="clear" w:color="auto" w:fill="auto"/>
        </w:rPr>
        <w:t>S13</w:t>
      </w:r>
      <w:r w:rsidRPr="00C63249">
        <w:rPr>
          <w:szCs w:val="24"/>
        </w:rPr>
        <w:t>–</w:t>
      </w:r>
      <w:r w:rsidRPr="00C63249">
        <w:rPr>
          <w:rStyle w:val="biblpage"/>
          <w:szCs w:val="24"/>
          <w:shd w:val="clear" w:color="auto" w:fill="auto"/>
        </w:rPr>
        <w:t>4</w:t>
      </w:r>
      <w:r w:rsidRPr="00C63249">
        <w:rPr>
          <w:szCs w:val="24"/>
        </w:rPr>
        <w:t>.</w:t>
      </w:r>
      <w:hyperlink r:id="rId12" w:history="1">
        <w:r w:rsidRPr="00C63249">
          <w:rPr>
            <w:rStyle w:val="bibmedline"/>
            <w:color w:val="0000FF"/>
            <w:szCs w:val="24"/>
            <w:u w:val="words"/>
          </w:rPr>
          <w:t xml:space="preserve"> PubMed</w:t>
        </w:r>
      </w:hyperlink>
      <w:r w:rsidRPr="00C63249">
        <w:rPr>
          <w:szCs w:val="24"/>
        </w:rPr>
        <w:t xml:space="preserve"> </w:t>
      </w:r>
      <w:hyperlink r:id="rId13" w:history="1">
        <w:r w:rsidRPr="00C63249">
          <w:rPr>
            <w:rStyle w:val="bibdoi"/>
            <w:color w:val="0000FF"/>
            <w:szCs w:val="24"/>
            <w:u w:val="single"/>
            <w:shd w:val="clear" w:color="auto" w:fill="auto"/>
          </w:rPr>
          <w:t>http://dx.doi.org/10.1086/514288</w:t>
        </w:r>
      </w:hyperlink>
    </w:p>
    <w:p w14:paraId="71D67E71"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4</w:t>
      </w:r>
      <w:r w:rsidRPr="00C63249">
        <w:rPr>
          <w:szCs w:val="24"/>
        </w:rPr>
        <w:t xml:space="preserve">. </w:t>
      </w:r>
      <w:proofErr w:type="spellStart"/>
      <w:r w:rsidRPr="00C63249">
        <w:rPr>
          <w:rStyle w:val="bibsurname"/>
          <w:szCs w:val="24"/>
          <w:shd w:val="clear" w:color="auto" w:fill="auto"/>
        </w:rPr>
        <w:t>Mattia</w:t>
      </w:r>
      <w:proofErr w:type="spellEnd"/>
      <w:r w:rsidRPr="00C63249">
        <w:rPr>
          <w:szCs w:val="24"/>
        </w:rPr>
        <w:t xml:space="preserve"> </w:t>
      </w:r>
      <w:r w:rsidRPr="00C63249">
        <w:rPr>
          <w:rStyle w:val="bibfname"/>
          <w:szCs w:val="24"/>
          <w:shd w:val="clear" w:color="auto" w:fill="auto"/>
        </w:rPr>
        <w:t>JG</w:t>
      </w:r>
      <w:r w:rsidRPr="00C63249">
        <w:rPr>
          <w:szCs w:val="24"/>
        </w:rPr>
        <w:t xml:space="preserve">, </w:t>
      </w:r>
      <w:proofErr w:type="spellStart"/>
      <w:r w:rsidRPr="00C63249">
        <w:rPr>
          <w:rStyle w:val="bibsurname"/>
          <w:szCs w:val="24"/>
          <w:shd w:val="clear" w:color="auto" w:fill="auto"/>
        </w:rPr>
        <w:t>Vandy</w:t>
      </w:r>
      <w:proofErr w:type="spellEnd"/>
      <w:r w:rsidRPr="00C63249">
        <w:rPr>
          <w:szCs w:val="24"/>
        </w:rPr>
        <w:t xml:space="preserve"> </w:t>
      </w:r>
      <w:r w:rsidRPr="00C63249">
        <w:rPr>
          <w:rStyle w:val="bibfname"/>
          <w:szCs w:val="24"/>
          <w:shd w:val="clear" w:color="auto" w:fill="auto"/>
        </w:rPr>
        <w:t>MJ</w:t>
      </w:r>
      <w:r w:rsidRPr="00C63249">
        <w:rPr>
          <w:szCs w:val="24"/>
        </w:rPr>
        <w:t xml:space="preserve">, </w:t>
      </w:r>
      <w:r w:rsidRPr="00C63249">
        <w:rPr>
          <w:rStyle w:val="bibsurname"/>
          <w:szCs w:val="24"/>
          <w:shd w:val="clear" w:color="auto" w:fill="auto"/>
        </w:rPr>
        <w:t>Chang</w:t>
      </w:r>
      <w:r w:rsidRPr="00C63249">
        <w:rPr>
          <w:szCs w:val="24"/>
        </w:rPr>
        <w:t xml:space="preserve"> </w:t>
      </w:r>
      <w:r w:rsidRPr="00C63249">
        <w:rPr>
          <w:rStyle w:val="bibfname"/>
          <w:szCs w:val="24"/>
          <w:shd w:val="clear" w:color="auto" w:fill="auto"/>
        </w:rPr>
        <w:t>JC</w:t>
      </w:r>
      <w:r w:rsidRPr="00C63249">
        <w:rPr>
          <w:szCs w:val="24"/>
        </w:rPr>
        <w:t xml:space="preserve">, </w:t>
      </w:r>
      <w:r w:rsidRPr="00C63249">
        <w:rPr>
          <w:rStyle w:val="bibsurname"/>
          <w:szCs w:val="24"/>
          <w:shd w:val="clear" w:color="auto" w:fill="auto"/>
        </w:rPr>
        <w:t>Platt</w:t>
      </w:r>
      <w:r w:rsidRPr="00C63249">
        <w:rPr>
          <w:szCs w:val="24"/>
        </w:rPr>
        <w:t xml:space="preserve"> </w:t>
      </w:r>
      <w:r w:rsidRPr="00C63249">
        <w:rPr>
          <w:rStyle w:val="bibfname"/>
          <w:szCs w:val="24"/>
          <w:shd w:val="clear" w:color="auto" w:fill="auto"/>
        </w:rPr>
        <w:t>DE</w:t>
      </w:r>
      <w:r w:rsidRPr="00C63249">
        <w:rPr>
          <w:szCs w:val="24"/>
        </w:rPr>
        <w:t xml:space="preserve">, </w:t>
      </w:r>
      <w:proofErr w:type="spellStart"/>
      <w:r w:rsidRPr="00C63249">
        <w:rPr>
          <w:rStyle w:val="bibsurname"/>
          <w:szCs w:val="24"/>
          <w:shd w:val="clear" w:color="auto" w:fill="auto"/>
        </w:rPr>
        <w:t>Dierberg</w:t>
      </w:r>
      <w:proofErr w:type="spellEnd"/>
      <w:r w:rsidRPr="00C63249">
        <w:rPr>
          <w:szCs w:val="24"/>
        </w:rPr>
        <w:t xml:space="preserve"> </w:t>
      </w:r>
      <w:r w:rsidRPr="00C63249">
        <w:rPr>
          <w:rStyle w:val="bibfname"/>
          <w:szCs w:val="24"/>
          <w:shd w:val="clear" w:color="auto" w:fill="auto"/>
        </w:rPr>
        <w:t>K</w:t>
      </w:r>
      <w:r w:rsidRPr="00C63249">
        <w:rPr>
          <w:szCs w:val="24"/>
        </w:rPr>
        <w:t xml:space="preserve">, </w:t>
      </w:r>
      <w:r w:rsidRPr="00C63249">
        <w:rPr>
          <w:rStyle w:val="bibsurname"/>
          <w:szCs w:val="24"/>
          <w:shd w:val="clear" w:color="auto" w:fill="auto"/>
        </w:rPr>
        <w:t>Bausch</w:t>
      </w:r>
      <w:r w:rsidRPr="00C63249">
        <w:rPr>
          <w:szCs w:val="24"/>
        </w:rPr>
        <w:t xml:space="preserve"> </w:t>
      </w:r>
      <w:r w:rsidRPr="00C63249">
        <w:rPr>
          <w:rStyle w:val="bibfname"/>
          <w:szCs w:val="24"/>
          <w:shd w:val="clear" w:color="auto" w:fill="auto"/>
        </w:rPr>
        <w:t>DG</w:t>
      </w:r>
      <w:r w:rsidRPr="00C63249">
        <w:rPr>
          <w:szCs w:val="24"/>
        </w:rPr>
        <w:t xml:space="preserve">, </w:t>
      </w:r>
      <w:r w:rsidRPr="00C63249">
        <w:rPr>
          <w:rStyle w:val="bibetal"/>
          <w:szCs w:val="24"/>
          <w:shd w:val="clear" w:color="auto" w:fill="auto"/>
        </w:rPr>
        <w:t>et al.</w:t>
      </w:r>
      <w:r w:rsidRPr="00C63249">
        <w:rPr>
          <w:szCs w:val="24"/>
        </w:rPr>
        <w:t xml:space="preserve"> </w:t>
      </w:r>
      <w:r w:rsidRPr="00C63249">
        <w:rPr>
          <w:rStyle w:val="bibarticle"/>
          <w:szCs w:val="24"/>
          <w:shd w:val="clear" w:color="auto" w:fill="auto"/>
        </w:rPr>
        <w:t>Early clinical sequelae of Ebola virus disease in Sierra Leone: a cross-sectional study.</w:t>
      </w:r>
      <w:r w:rsidRPr="00C63249">
        <w:rPr>
          <w:szCs w:val="24"/>
        </w:rPr>
        <w:t xml:space="preserve"> </w:t>
      </w:r>
      <w:r w:rsidRPr="00C63249">
        <w:rPr>
          <w:rStyle w:val="bibjournal"/>
          <w:szCs w:val="24"/>
          <w:shd w:val="clear" w:color="auto" w:fill="auto"/>
        </w:rPr>
        <w:t>Lancet Infect Dis</w:t>
      </w:r>
      <w:r w:rsidRPr="00C63249">
        <w:rPr>
          <w:szCs w:val="24"/>
        </w:rPr>
        <w:t xml:space="preserve">. </w:t>
      </w:r>
      <w:r w:rsidRPr="00C63249">
        <w:rPr>
          <w:rStyle w:val="bibyear"/>
          <w:szCs w:val="24"/>
          <w:shd w:val="clear" w:color="auto" w:fill="auto"/>
        </w:rPr>
        <w:t>2016</w:t>
      </w:r>
      <w:r w:rsidRPr="00C63249">
        <w:rPr>
          <w:szCs w:val="24"/>
        </w:rPr>
        <w:t>;</w:t>
      </w:r>
      <w:r w:rsidRPr="00C63249">
        <w:rPr>
          <w:rStyle w:val="bibvolume"/>
          <w:szCs w:val="24"/>
          <w:shd w:val="clear" w:color="auto" w:fill="auto"/>
        </w:rPr>
        <w:t>16</w:t>
      </w:r>
      <w:r w:rsidRPr="00C63249">
        <w:rPr>
          <w:szCs w:val="24"/>
        </w:rPr>
        <w:t>:</w:t>
      </w:r>
      <w:r w:rsidRPr="00C63249">
        <w:rPr>
          <w:rStyle w:val="bibfpage"/>
          <w:szCs w:val="24"/>
          <w:shd w:val="clear" w:color="auto" w:fill="auto"/>
        </w:rPr>
        <w:t>331</w:t>
      </w:r>
      <w:r w:rsidRPr="00C63249">
        <w:rPr>
          <w:szCs w:val="24"/>
        </w:rPr>
        <w:t>–</w:t>
      </w:r>
      <w:r w:rsidRPr="00C63249">
        <w:rPr>
          <w:rStyle w:val="biblpage"/>
          <w:szCs w:val="24"/>
          <w:shd w:val="clear" w:color="auto" w:fill="auto"/>
        </w:rPr>
        <w:t>8</w:t>
      </w:r>
      <w:r w:rsidRPr="00C63249">
        <w:rPr>
          <w:szCs w:val="24"/>
        </w:rPr>
        <w:t>.</w:t>
      </w:r>
      <w:hyperlink r:id="rId14" w:history="1">
        <w:r w:rsidRPr="00C63249">
          <w:rPr>
            <w:rStyle w:val="bibmedline"/>
            <w:color w:val="0000FF"/>
            <w:szCs w:val="24"/>
            <w:u w:val="words"/>
          </w:rPr>
          <w:t xml:space="preserve"> PubMed</w:t>
        </w:r>
      </w:hyperlink>
      <w:r w:rsidRPr="00C63249">
        <w:rPr>
          <w:szCs w:val="24"/>
        </w:rPr>
        <w:t xml:space="preserve"> </w:t>
      </w:r>
      <w:hyperlink r:id="rId15" w:history="1">
        <w:r w:rsidRPr="00C63249">
          <w:rPr>
            <w:rStyle w:val="bibdoi"/>
            <w:color w:val="0000FF"/>
            <w:szCs w:val="24"/>
            <w:u w:val="single"/>
            <w:shd w:val="clear" w:color="auto" w:fill="auto"/>
          </w:rPr>
          <w:t>http://dx.doi.org/10.1016/S1473-3099(15)00489-2</w:t>
        </w:r>
      </w:hyperlink>
    </w:p>
    <w:p w14:paraId="4CBD9E40"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lastRenderedPageBreak/>
        <w:t>5</w:t>
      </w:r>
      <w:r w:rsidRPr="00C63249">
        <w:rPr>
          <w:szCs w:val="24"/>
        </w:rPr>
        <w:t xml:space="preserve">. </w:t>
      </w:r>
      <w:r w:rsidRPr="00C63249">
        <w:rPr>
          <w:rStyle w:val="bibsurname"/>
          <w:szCs w:val="24"/>
          <w:shd w:val="clear" w:color="auto" w:fill="auto"/>
        </w:rPr>
        <w:t>Bishop</w:t>
      </w:r>
      <w:r w:rsidRPr="00C63249">
        <w:rPr>
          <w:szCs w:val="24"/>
        </w:rPr>
        <w:t xml:space="preserve"> </w:t>
      </w:r>
      <w:r w:rsidRPr="00C63249">
        <w:rPr>
          <w:rStyle w:val="bibfname"/>
          <w:szCs w:val="24"/>
          <w:shd w:val="clear" w:color="auto" w:fill="auto"/>
        </w:rPr>
        <w:t>R</w:t>
      </w:r>
      <w:r w:rsidRPr="00C63249">
        <w:rPr>
          <w:szCs w:val="24"/>
        </w:rPr>
        <w:t xml:space="preserve">, </w:t>
      </w:r>
      <w:proofErr w:type="spellStart"/>
      <w:r w:rsidRPr="00C63249">
        <w:rPr>
          <w:rStyle w:val="bibsurname"/>
          <w:szCs w:val="24"/>
          <w:shd w:val="clear" w:color="auto" w:fill="auto"/>
        </w:rPr>
        <w:t>Eghrari</w:t>
      </w:r>
      <w:proofErr w:type="spellEnd"/>
      <w:r w:rsidRPr="00C63249">
        <w:rPr>
          <w:szCs w:val="24"/>
        </w:rPr>
        <w:t xml:space="preserve"> </w:t>
      </w:r>
      <w:r w:rsidRPr="00C63249">
        <w:rPr>
          <w:rStyle w:val="bibfname"/>
          <w:szCs w:val="24"/>
          <w:shd w:val="clear" w:color="auto" w:fill="auto"/>
        </w:rPr>
        <w:t>A</w:t>
      </w:r>
      <w:r w:rsidRPr="00C63249">
        <w:rPr>
          <w:szCs w:val="24"/>
        </w:rPr>
        <w:t xml:space="preserve">, </w:t>
      </w:r>
      <w:r w:rsidRPr="00C63249">
        <w:rPr>
          <w:rStyle w:val="bibsurname"/>
          <w:szCs w:val="24"/>
          <w:shd w:val="clear" w:color="auto" w:fill="auto"/>
        </w:rPr>
        <w:t>Brady</w:t>
      </w:r>
      <w:r w:rsidRPr="00C63249">
        <w:rPr>
          <w:szCs w:val="24"/>
        </w:rPr>
        <w:t xml:space="preserve"> </w:t>
      </w:r>
      <w:r w:rsidRPr="00C63249">
        <w:rPr>
          <w:rStyle w:val="bibfname"/>
          <w:szCs w:val="24"/>
          <w:shd w:val="clear" w:color="auto" w:fill="auto"/>
        </w:rPr>
        <w:t>C</w:t>
      </w:r>
      <w:r w:rsidRPr="00C63249">
        <w:rPr>
          <w:szCs w:val="24"/>
        </w:rPr>
        <w:t xml:space="preserve">, </w:t>
      </w:r>
      <w:r w:rsidRPr="00C63249">
        <w:rPr>
          <w:rStyle w:val="bibsurname"/>
          <w:szCs w:val="24"/>
          <w:shd w:val="clear" w:color="auto" w:fill="auto"/>
        </w:rPr>
        <w:t>Ray</w:t>
      </w:r>
      <w:r w:rsidRPr="00C63249">
        <w:rPr>
          <w:szCs w:val="24"/>
        </w:rPr>
        <w:t xml:space="preserve"> </w:t>
      </w:r>
      <w:r w:rsidRPr="00C63249">
        <w:rPr>
          <w:rStyle w:val="bibfname"/>
          <w:szCs w:val="24"/>
          <w:shd w:val="clear" w:color="auto" w:fill="auto"/>
        </w:rPr>
        <w:t>V</w:t>
      </w:r>
      <w:r w:rsidRPr="00C63249">
        <w:rPr>
          <w:szCs w:val="24"/>
        </w:rPr>
        <w:t xml:space="preserve">, </w:t>
      </w:r>
      <w:r w:rsidRPr="00C63249">
        <w:rPr>
          <w:rStyle w:val="bibsurname"/>
          <w:szCs w:val="24"/>
          <w:shd w:val="clear" w:color="auto" w:fill="auto"/>
        </w:rPr>
        <w:t>Reilly</w:t>
      </w:r>
      <w:r w:rsidRPr="00C63249">
        <w:rPr>
          <w:szCs w:val="24"/>
        </w:rPr>
        <w:t xml:space="preserve"> </w:t>
      </w:r>
      <w:r w:rsidRPr="00C63249">
        <w:rPr>
          <w:rStyle w:val="bibfname"/>
          <w:szCs w:val="24"/>
          <w:shd w:val="clear" w:color="auto" w:fill="auto"/>
        </w:rPr>
        <w:t>C</w:t>
      </w:r>
      <w:r w:rsidRPr="00C63249">
        <w:rPr>
          <w:szCs w:val="24"/>
        </w:rPr>
        <w:t xml:space="preserve">, </w:t>
      </w:r>
      <w:r w:rsidRPr="00C63249">
        <w:rPr>
          <w:rStyle w:val="bibsurname"/>
          <w:szCs w:val="24"/>
          <w:shd w:val="clear" w:color="auto" w:fill="auto"/>
        </w:rPr>
        <w:t>Ferris</w:t>
      </w:r>
      <w:r w:rsidRPr="00C63249">
        <w:rPr>
          <w:szCs w:val="24"/>
        </w:rPr>
        <w:t xml:space="preserve"> </w:t>
      </w:r>
      <w:r w:rsidRPr="00C63249">
        <w:rPr>
          <w:rStyle w:val="bibfname"/>
          <w:szCs w:val="24"/>
          <w:shd w:val="clear" w:color="auto" w:fill="auto"/>
        </w:rPr>
        <w:t>F</w:t>
      </w:r>
      <w:r w:rsidRPr="00C63249">
        <w:rPr>
          <w:szCs w:val="24"/>
        </w:rPr>
        <w:t xml:space="preserve">, </w:t>
      </w:r>
      <w:r w:rsidRPr="00C63249">
        <w:rPr>
          <w:rStyle w:val="bibetal"/>
          <w:szCs w:val="24"/>
          <w:shd w:val="clear" w:color="auto" w:fill="auto"/>
        </w:rPr>
        <w:t>et al.</w:t>
      </w:r>
      <w:r w:rsidRPr="00C63249">
        <w:rPr>
          <w:szCs w:val="24"/>
        </w:rPr>
        <w:t xml:space="preserve"> Expanding the spectrum of Ebola-associated eye disease: a summary of ocular findings in a large cohort of Ebola survivors. Invest </w:t>
      </w:r>
      <w:proofErr w:type="spellStart"/>
      <w:r w:rsidRPr="00C63249">
        <w:rPr>
          <w:szCs w:val="24"/>
        </w:rPr>
        <w:t>Ophthalmol</w:t>
      </w:r>
      <w:proofErr w:type="spellEnd"/>
      <w:r w:rsidRPr="00C63249">
        <w:rPr>
          <w:szCs w:val="24"/>
        </w:rPr>
        <w:t xml:space="preserve"> Vis Sci. </w:t>
      </w:r>
      <w:r w:rsidRPr="00C63249">
        <w:rPr>
          <w:rStyle w:val="bibyear"/>
          <w:szCs w:val="24"/>
          <w:shd w:val="clear" w:color="auto" w:fill="auto"/>
        </w:rPr>
        <w:t>2016</w:t>
      </w:r>
      <w:r w:rsidRPr="00C63249">
        <w:rPr>
          <w:szCs w:val="24"/>
        </w:rPr>
        <w:t xml:space="preserve">; ARVO E-abstract 4763. </w:t>
      </w:r>
      <w:r w:rsidRPr="00C63249">
        <w:rPr>
          <w:rStyle w:val="biburl"/>
          <w:szCs w:val="24"/>
          <w:shd w:val="clear" w:color="auto" w:fill="auto"/>
        </w:rPr>
        <w:t>http://www.arvo.org/webs/am2016/sectionpdf/IM/Session_433.pdf</w:t>
      </w:r>
    </w:p>
    <w:p w14:paraId="216CD7FE"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6</w:t>
      </w:r>
      <w:r w:rsidRPr="00C63249">
        <w:rPr>
          <w:szCs w:val="24"/>
        </w:rPr>
        <w:t xml:space="preserve">. </w:t>
      </w:r>
      <w:r w:rsidRPr="00C63249">
        <w:rPr>
          <w:rStyle w:val="bibsurname"/>
          <w:szCs w:val="24"/>
          <w:shd w:val="clear" w:color="auto" w:fill="auto"/>
        </w:rPr>
        <w:t>Tiffany</w:t>
      </w:r>
      <w:r w:rsidRPr="00C63249">
        <w:rPr>
          <w:szCs w:val="24"/>
        </w:rPr>
        <w:t xml:space="preserve"> </w:t>
      </w:r>
      <w:r w:rsidRPr="00C63249">
        <w:rPr>
          <w:rStyle w:val="bibfname"/>
          <w:szCs w:val="24"/>
          <w:shd w:val="clear" w:color="auto" w:fill="auto"/>
        </w:rPr>
        <w:t>A</w:t>
      </w:r>
      <w:r w:rsidRPr="00C63249">
        <w:rPr>
          <w:szCs w:val="24"/>
        </w:rPr>
        <w:t xml:space="preserve">, </w:t>
      </w:r>
      <w:r w:rsidRPr="00C63249">
        <w:rPr>
          <w:rStyle w:val="bibsurname"/>
          <w:szCs w:val="24"/>
          <w:shd w:val="clear" w:color="auto" w:fill="auto"/>
        </w:rPr>
        <w:t>Vetter</w:t>
      </w:r>
      <w:r w:rsidRPr="00C63249">
        <w:rPr>
          <w:szCs w:val="24"/>
        </w:rPr>
        <w:t xml:space="preserve"> </w:t>
      </w:r>
      <w:r w:rsidRPr="00C63249">
        <w:rPr>
          <w:rStyle w:val="bibfname"/>
          <w:szCs w:val="24"/>
          <w:shd w:val="clear" w:color="auto" w:fill="auto"/>
        </w:rPr>
        <w:t>P</w:t>
      </w:r>
      <w:r w:rsidRPr="00C63249">
        <w:rPr>
          <w:szCs w:val="24"/>
        </w:rPr>
        <w:t xml:space="preserve">, </w:t>
      </w:r>
      <w:proofErr w:type="spellStart"/>
      <w:r w:rsidRPr="00C63249">
        <w:rPr>
          <w:rStyle w:val="bibsurname"/>
          <w:szCs w:val="24"/>
          <w:shd w:val="clear" w:color="auto" w:fill="auto"/>
        </w:rPr>
        <w:t>Mattia</w:t>
      </w:r>
      <w:proofErr w:type="spellEnd"/>
      <w:r w:rsidRPr="00C63249">
        <w:rPr>
          <w:szCs w:val="24"/>
        </w:rPr>
        <w:t xml:space="preserve"> </w:t>
      </w:r>
      <w:r w:rsidRPr="00C63249">
        <w:rPr>
          <w:rStyle w:val="bibfname"/>
          <w:szCs w:val="24"/>
          <w:shd w:val="clear" w:color="auto" w:fill="auto"/>
        </w:rPr>
        <w:t>J</w:t>
      </w:r>
      <w:r w:rsidRPr="00C63249">
        <w:rPr>
          <w:szCs w:val="24"/>
        </w:rPr>
        <w:t xml:space="preserve">, </w:t>
      </w:r>
      <w:proofErr w:type="spellStart"/>
      <w:r w:rsidRPr="00C63249">
        <w:rPr>
          <w:rStyle w:val="bibsurname"/>
          <w:szCs w:val="24"/>
          <w:shd w:val="clear" w:color="auto" w:fill="auto"/>
        </w:rPr>
        <w:t>Dayer</w:t>
      </w:r>
      <w:proofErr w:type="spellEnd"/>
      <w:r w:rsidRPr="00C63249">
        <w:rPr>
          <w:szCs w:val="24"/>
        </w:rPr>
        <w:t xml:space="preserve"> </w:t>
      </w:r>
      <w:r w:rsidRPr="00C63249">
        <w:rPr>
          <w:rStyle w:val="bibfname"/>
          <w:szCs w:val="24"/>
          <w:shd w:val="clear" w:color="auto" w:fill="auto"/>
        </w:rPr>
        <w:t>J-A</w:t>
      </w:r>
      <w:r w:rsidRPr="00C63249">
        <w:rPr>
          <w:szCs w:val="24"/>
        </w:rPr>
        <w:t xml:space="preserve">, </w:t>
      </w:r>
      <w:proofErr w:type="spellStart"/>
      <w:r w:rsidRPr="00C63249">
        <w:rPr>
          <w:rStyle w:val="bibsurname"/>
          <w:szCs w:val="24"/>
          <w:shd w:val="clear" w:color="auto" w:fill="auto"/>
        </w:rPr>
        <w:t>Bartsch</w:t>
      </w:r>
      <w:proofErr w:type="spellEnd"/>
      <w:r w:rsidRPr="00C63249">
        <w:rPr>
          <w:szCs w:val="24"/>
        </w:rPr>
        <w:t xml:space="preserve"> </w:t>
      </w:r>
      <w:r w:rsidRPr="00C63249">
        <w:rPr>
          <w:rStyle w:val="bibfname"/>
          <w:szCs w:val="24"/>
          <w:shd w:val="clear" w:color="auto" w:fill="auto"/>
        </w:rPr>
        <w:t>M</w:t>
      </w:r>
      <w:r w:rsidRPr="00C63249">
        <w:rPr>
          <w:szCs w:val="24"/>
        </w:rPr>
        <w:t xml:space="preserve">, </w:t>
      </w:r>
      <w:proofErr w:type="spellStart"/>
      <w:r w:rsidRPr="00C63249">
        <w:rPr>
          <w:rStyle w:val="bibsurname"/>
          <w:szCs w:val="24"/>
          <w:shd w:val="clear" w:color="auto" w:fill="auto"/>
        </w:rPr>
        <w:t>Kasztura</w:t>
      </w:r>
      <w:proofErr w:type="spellEnd"/>
      <w:r w:rsidRPr="00C63249">
        <w:rPr>
          <w:szCs w:val="24"/>
        </w:rPr>
        <w:t xml:space="preserve"> </w:t>
      </w:r>
      <w:r w:rsidRPr="00C63249">
        <w:rPr>
          <w:rStyle w:val="bibfname"/>
          <w:szCs w:val="24"/>
          <w:shd w:val="clear" w:color="auto" w:fill="auto"/>
        </w:rPr>
        <w:t>M</w:t>
      </w:r>
      <w:r w:rsidRPr="00C63249">
        <w:rPr>
          <w:szCs w:val="24"/>
        </w:rPr>
        <w:t xml:space="preserve">, </w:t>
      </w:r>
      <w:r w:rsidRPr="00C63249">
        <w:rPr>
          <w:rStyle w:val="bibetal"/>
          <w:szCs w:val="24"/>
          <w:shd w:val="clear" w:color="auto" w:fill="auto"/>
        </w:rPr>
        <w:t>et al.</w:t>
      </w:r>
      <w:r w:rsidRPr="00C63249">
        <w:rPr>
          <w:szCs w:val="24"/>
        </w:rPr>
        <w:t xml:space="preserve"> </w:t>
      </w:r>
      <w:r w:rsidRPr="00C63249">
        <w:rPr>
          <w:rStyle w:val="bibarticle"/>
          <w:szCs w:val="24"/>
          <w:shd w:val="clear" w:color="auto" w:fill="auto"/>
        </w:rPr>
        <w:t xml:space="preserve">Ebola </w:t>
      </w:r>
      <w:r w:rsidR="008B372E" w:rsidRPr="00C63249">
        <w:rPr>
          <w:rStyle w:val="bibarticle"/>
          <w:szCs w:val="24"/>
          <w:shd w:val="clear" w:color="auto" w:fill="auto"/>
        </w:rPr>
        <w:t>virus disease complications as experienced by surviv</w:t>
      </w:r>
      <w:r w:rsidRPr="00C63249">
        <w:rPr>
          <w:rStyle w:val="bibarticle"/>
          <w:szCs w:val="24"/>
          <w:shd w:val="clear" w:color="auto" w:fill="auto"/>
        </w:rPr>
        <w:t>ors in Sierra Leone.</w:t>
      </w:r>
      <w:r w:rsidRPr="00C63249">
        <w:rPr>
          <w:szCs w:val="24"/>
        </w:rPr>
        <w:t xml:space="preserve"> </w:t>
      </w:r>
      <w:proofErr w:type="spellStart"/>
      <w:r w:rsidRPr="00C63249">
        <w:rPr>
          <w:rStyle w:val="bibjournal"/>
          <w:szCs w:val="24"/>
          <w:shd w:val="clear" w:color="auto" w:fill="auto"/>
        </w:rPr>
        <w:t>Clin</w:t>
      </w:r>
      <w:proofErr w:type="spellEnd"/>
      <w:r w:rsidRPr="00C63249">
        <w:rPr>
          <w:rStyle w:val="bibjournal"/>
          <w:szCs w:val="24"/>
          <w:shd w:val="clear" w:color="auto" w:fill="auto"/>
        </w:rPr>
        <w:t xml:space="preserve"> Infect Dis</w:t>
      </w:r>
      <w:r w:rsidRPr="00C63249">
        <w:rPr>
          <w:szCs w:val="24"/>
        </w:rPr>
        <w:t xml:space="preserve">. </w:t>
      </w:r>
      <w:r w:rsidRPr="00C63249">
        <w:rPr>
          <w:rStyle w:val="bibyear"/>
          <w:szCs w:val="24"/>
          <w:shd w:val="clear" w:color="auto" w:fill="auto"/>
        </w:rPr>
        <w:t>2016</w:t>
      </w:r>
      <w:r w:rsidRPr="00C63249">
        <w:rPr>
          <w:szCs w:val="24"/>
        </w:rPr>
        <w:t>;</w:t>
      </w:r>
      <w:r w:rsidRPr="00C63249">
        <w:rPr>
          <w:rStyle w:val="bibvolume"/>
          <w:szCs w:val="24"/>
          <w:shd w:val="clear" w:color="auto" w:fill="auto"/>
        </w:rPr>
        <w:t>62</w:t>
      </w:r>
      <w:r w:rsidRPr="00C63249">
        <w:rPr>
          <w:szCs w:val="24"/>
        </w:rPr>
        <w:t>:</w:t>
      </w:r>
      <w:r w:rsidRPr="00C63249">
        <w:rPr>
          <w:rStyle w:val="bibfpage"/>
          <w:szCs w:val="24"/>
          <w:shd w:val="clear" w:color="auto" w:fill="auto"/>
        </w:rPr>
        <w:t>1360</w:t>
      </w:r>
      <w:r w:rsidRPr="00C63249">
        <w:rPr>
          <w:szCs w:val="24"/>
        </w:rPr>
        <w:t>–</w:t>
      </w:r>
      <w:r w:rsidRPr="00C63249">
        <w:rPr>
          <w:rStyle w:val="biblpage"/>
          <w:szCs w:val="24"/>
          <w:shd w:val="clear" w:color="auto" w:fill="auto"/>
        </w:rPr>
        <w:t>6</w:t>
      </w:r>
      <w:r w:rsidRPr="00C63249">
        <w:rPr>
          <w:szCs w:val="24"/>
        </w:rPr>
        <w:t>.</w:t>
      </w:r>
      <w:hyperlink r:id="rId16" w:history="1">
        <w:r w:rsidRPr="00C63249">
          <w:rPr>
            <w:rStyle w:val="bibmedline"/>
            <w:color w:val="0000FF"/>
            <w:szCs w:val="24"/>
            <w:u w:val="words"/>
          </w:rPr>
          <w:t xml:space="preserve"> PubMed</w:t>
        </w:r>
      </w:hyperlink>
      <w:r w:rsidRPr="00C63249">
        <w:rPr>
          <w:szCs w:val="24"/>
        </w:rPr>
        <w:t xml:space="preserve"> </w:t>
      </w:r>
      <w:hyperlink r:id="rId17" w:history="1">
        <w:r w:rsidRPr="00C63249">
          <w:rPr>
            <w:rStyle w:val="bibdoi"/>
            <w:color w:val="0000FF"/>
            <w:szCs w:val="24"/>
            <w:u w:val="single"/>
            <w:shd w:val="clear" w:color="auto" w:fill="auto"/>
          </w:rPr>
          <w:t>http://dx.doi.org/10.1093/cid/ciw158</w:t>
        </w:r>
      </w:hyperlink>
    </w:p>
    <w:p w14:paraId="67A6DD79" w14:textId="77777777" w:rsidR="008B372E" w:rsidRDefault="002E0CCF" w:rsidP="00C63249">
      <w:pPr>
        <w:pStyle w:val="References"/>
        <w:autoSpaceDE w:val="0"/>
        <w:autoSpaceDN w:val="0"/>
        <w:adjustRightInd w:val="0"/>
        <w:rPr>
          <w:szCs w:val="24"/>
        </w:rPr>
      </w:pPr>
      <w:r w:rsidRPr="00C63249">
        <w:rPr>
          <w:rStyle w:val="bibnumber"/>
          <w:szCs w:val="24"/>
          <w:shd w:val="clear" w:color="auto" w:fill="auto"/>
        </w:rPr>
        <w:t>7</w:t>
      </w:r>
      <w:r w:rsidRPr="00C63249">
        <w:rPr>
          <w:szCs w:val="24"/>
        </w:rPr>
        <w:t xml:space="preserve">. </w:t>
      </w:r>
      <w:proofErr w:type="spellStart"/>
      <w:r w:rsidRPr="00C63249">
        <w:rPr>
          <w:rStyle w:val="bibsurname"/>
          <w:szCs w:val="24"/>
          <w:shd w:val="clear" w:color="auto" w:fill="auto"/>
        </w:rPr>
        <w:t>Hereth</w:t>
      </w:r>
      <w:proofErr w:type="spellEnd"/>
      <w:r w:rsidRPr="00C63249">
        <w:rPr>
          <w:rStyle w:val="bibsurname"/>
          <w:szCs w:val="24"/>
          <w:shd w:val="clear" w:color="auto" w:fill="auto"/>
        </w:rPr>
        <w:t xml:space="preserve"> </w:t>
      </w:r>
      <w:proofErr w:type="spellStart"/>
      <w:r w:rsidRPr="00C63249">
        <w:rPr>
          <w:rStyle w:val="bibsurname"/>
          <w:szCs w:val="24"/>
          <w:shd w:val="clear" w:color="auto" w:fill="auto"/>
        </w:rPr>
        <w:t>He’bert</w:t>
      </w:r>
      <w:proofErr w:type="spellEnd"/>
      <w:r w:rsidRPr="00C63249">
        <w:rPr>
          <w:szCs w:val="24"/>
        </w:rPr>
        <w:t xml:space="preserve"> </w:t>
      </w:r>
      <w:r w:rsidRPr="00C63249">
        <w:rPr>
          <w:rStyle w:val="bibfname"/>
          <w:szCs w:val="24"/>
          <w:shd w:val="clear" w:color="auto" w:fill="auto"/>
        </w:rPr>
        <w:t>E</w:t>
      </w:r>
      <w:r w:rsidRPr="00C63249">
        <w:rPr>
          <w:szCs w:val="24"/>
        </w:rPr>
        <w:t xml:space="preserve">, </w:t>
      </w:r>
      <w:proofErr w:type="spellStart"/>
      <w:r w:rsidRPr="00C63249">
        <w:rPr>
          <w:rStyle w:val="bibsurname"/>
          <w:szCs w:val="24"/>
          <w:shd w:val="clear" w:color="auto" w:fill="auto"/>
        </w:rPr>
        <w:t>Oury</w:t>
      </w:r>
      <w:proofErr w:type="spellEnd"/>
      <w:r w:rsidRPr="00C63249">
        <w:rPr>
          <w:rStyle w:val="bibsurname"/>
          <w:szCs w:val="24"/>
          <w:shd w:val="clear" w:color="auto" w:fill="auto"/>
        </w:rPr>
        <w:t xml:space="preserve"> Bah</w:t>
      </w:r>
      <w:r w:rsidRPr="00C63249">
        <w:rPr>
          <w:szCs w:val="24"/>
        </w:rPr>
        <w:t xml:space="preserve"> </w:t>
      </w:r>
      <w:r w:rsidRPr="00C63249">
        <w:rPr>
          <w:rStyle w:val="bibfname"/>
          <w:szCs w:val="24"/>
          <w:shd w:val="clear" w:color="auto" w:fill="auto"/>
        </w:rPr>
        <w:t>M</w:t>
      </w:r>
      <w:r w:rsidRPr="00C63249">
        <w:rPr>
          <w:szCs w:val="24"/>
        </w:rPr>
        <w:t xml:space="preserve">, </w:t>
      </w:r>
      <w:proofErr w:type="spellStart"/>
      <w:r w:rsidRPr="00C63249">
        <w:rPr>
          <w:rStyle w:val="bibsurname"/>
          <w:szCs w:val="24"/>
          <w:shd w:val="clear" w:color="auto" w:fill="auto"/>
        </w:rPr>
        <w:t>E’tard</w:t>
      </w:r>
      <w:proofErr w:type="spellEnd"/>
      <w:r w:rsidRPr="00C63249">
        <w:rPr>
          <w:szCs w:val="24"/>
        </w:rPr>
        <w:t xml:space="preserve"> </w:t>
      </w:r>
      <w:r w:rsidRPr="00C63249">
        <w:rPr>
          <w:rStyle w:val="bibfname"/>
          <w:szCs w:val="24"/>
          <w:shd w:val="clear" w:color="auto" w:fill="auto"/>
        </w:rPr>
        <w:t>JF</w:t>
      </w:r>
      <w:r w:rsidRPr="00C63249">
        <w:rPr>
          <w:szCs w:val="24"/>
        </w:rPr>
        <w:t xml:space="preserve">, </w:t>
      </w:r>
      <w:r w:rsidRPr="00C63249">
        <w:rPr>
          <w:rStyle w:val="bibsurname"/>
          <w:szCs w:val="24"/>
          <w:shd w:val="clear" w:color="auto" w:fill="auto"/>
        </w:rPr>
        <w:t>Sow</w:t>
      </w:r>
      <w:r w:rsidRPr="00C63249">
        <w:rPr>
          <w:szCs w:val="24"/>
        </w:rPr>
        <w:t xml:space="preserve"> </w:t>
      </w:r>
      <w:r w:rsidRPr="00C63249">
        <w:rPr>
          <w:rStyle w:val="bibfname"/>
          <w:szCs w:val="24"/>
          <w:shd w:val="clear" w:color="auto" w:fill="auto"/>
        </w:rPr>
        <w:t>MS</w:t>
      </w:r>
      <w:r w:rsidRPr="00C63249">
        <w:rPr>
          <w:szCs w:val="24"/>
        </w:rPr>
        <w:t xml:space="preserve">, </w:t>
      </w:r>
      <w:proofErr w:type="spellStart"/>
      <w:r w:rsidRPr="00C63249">
        <w:rPr>
          <w:rStyle w:val="bibsurname"/>
          <w:szCs w:val="24"/>
          <w:shd w:val="clear" w:color="auto" w:fill="auto"/>
        </w:rPr>
        <w:t>Resnikoff</w:t>
      </w:r>
      <w:proofErr w:type="spellEnd"/>
      <w:r w:rsidRPr="00C63249">
        <w:rPr>
          <w:szCs w:val="24"/>
        </w:rPr>
        <w:t xml:space="preserve"> </w:t>
      </w:r>
      <w:r w:rsidRPr="00C63249">
        <w:rPr>
          <w:rStyle w:val="bibfname"/>
          <w:szCs w:val="24"/>
          <w:shd w:val="clear" w:color="auto" w:fill="auto"/>
        </w:rPr>
        <w:t>S</w:t>
      </w:r>
      <w:r w:rsidRPr="00C63249">
        <w:rPr>
          <w:szCs w:val="24"/>
        </w:rPr>
        <w:t xml:space="preserve">, </w:t>
      </w:r>
      <w:proofErr w:type="spellStart"/>
      <w:r w:rsidRPr="00C63249">
        <w:rPr>
          <w:rStyle w:val="bibsurname"/>
          <w:szCs w:val="24"/>
          <w:shd w:val="clear" w:color="auto" w:fill="auto"/>
        </w:rPr>
        <w:t>Fardeau</w:t>
      </w:r>
      <w:proofErr w:type="spellEnd"/>
      <w:r w:rsidRPr="00C63249">
        <w:rPr>
          <w:szCs w:val="24"/>
        </w:rPr>
        <w:t xml:space="preserve"> </w:t>
      </w:r>
      <w:r w:rsidRPr="00C63249">
        <w:rPr>
          <w:rStyle w:val="bibfname"/>
          <w:szCs w:val="24"/>
          <w:shd w:val="clear" w:color="auto" w:fill="auto"/>
        </w:rPr>
        <w:t>C</w:t>
      </w:r>
      <w:r w:rsidRPr="00C63249">
        <w:rPr>
          <w:szCs w:val="24"/>
        </w:rPr>
        <w:t xml:space="preserve">, </w:t>
      </w:r>
      <w:r w:rsidRPr="00C63249">
        <w:rPr>
          <w:rStyle w:val="bibetal"/>
          <w:szCs w:val="24"/>
          <w:shd w:val="clear" w:color="auto" w:fill="auto"/>
        </w:rPr>
        <w:t>et al.</w:t>
      </w:r>
      <w:r w:rsidRPr="00C63249">
        <w:rPr>
          <w:szCs w:val="24"/>
        </w:rPr>
        <w:t xml:space="preserve"> Ocular complications in survivors of the Ebola outbreak in Guinea. </w:t>
      </w:r>
      <w:hyperlink r:id="rId18" w:tooltip="American journal of ophthalmology." w:history="1">
        <w:r w:rsidR="008B372E" w:rsidRPr="008B372E">
          <w:rPr>
            <w:rStyle w:val="Hyperlink"/>
            <w:szCs w:val="24"/>
          </w:rPr>
          <w:t xml:space="preserve">Am J </w:t>
        </w:r>
        <w:proofErr w:type="spellStart"/>
        <w:r w:rsidR="008B372E" w:rsidRPr="008B372E">
          <w:rPr>
            <w:rStyle w:val="Hyperlink"/>
            <w:szCs w:val="24"/>
          </w:rPr>
          <w:t>Ophthalmol</w:t>
        </w:r>
        <w:proofErr w:type="spellEnd"/>
        <w:r w:rsidR="008B372E" w:rsidRPr="008B372E">
          <w:rPr>
            <w:rStyle w:val="Hyperlink"/>
            <w:szCs w:val="24"/>
          </w:rPr>
          <w:t>.</w:t>
        </w:r>
      </w:hyperlink>
      <w:r w:rsidR="008B372E" w:rsidRPr="008B372E">
        <w:rPr>
          <w:szCs w:val="24"/>
        </w:rPr>
        <w:t xml:space="preserve"> 2017</w:t>
      </w:r>
      <w:r w:rsidR="008B372E">
        <w:rPr>
          <w:szCs w:val="24"/>
        </w:rPr>
        <w:t>;</w:t>
      </w:r>
      <w:r w:rsidR="008B372E" w:rsidRPr="008B372E">
        <w:rPr>
          <w:szCs w:val="24"/>
        </w:rPr>
        <w:t>175:114</w:t>
      </w:r>
      <w:r w:rsidR="008B372E">
        <w:rPr>
          <w:szCs w:val="24"/>
        </w:rPr>
        <w:t>–</w:t>
      </w:r>
      <w:r w:rsidR="008B372E" w:rsidRPr="008B372E">
        <w:rPr>
          <w:szCs w:val="24"/>
        </w:rPr>
        <w:t>21</w:t>
      </w:r>
      <w:r w:rsidR="008B372E">
        <w:rPr>
          <w:szCs w:val="24"/>
        </w:rPr>
        <w:t xml:space="preserve">. </w:t>
      </w:r>
      <w:hyperlink r:id="rId19" w:history="1">
        <w:r w:rsidR="008B372E" w:rsidRPr="008B372E">
          <w:rPr>
            <w:rStyle w:val="Hyperlink"/>
            <w:szCs w:val="24"/>
          </w:rPr>
          <w:t>PubMed</w:t>
        </w:r>
      </w:hyperlink>
      <w:r w:rsidR="008B372E">
        <w:rPr>
          <w:szCs w:val="24"/>
        </w:rPr>
        <w:t xml:space="preserve"> </w:t>
      </w:r>
      <w:hyperlink r:id="rId20" w:history="1">
        <w:r w:rsidR="008B372E" w:rsidRPr="000E2F2C">
          <w:rPr>
            <w:rStyle w:val="Hyperlink"/>
            <w:szCs w:val="24"/>
          </w:rPr>
          <w:t>https://doi.org/10.1016/j.ajo.2016.12.005</w:t>
        </w:r>
      </w:hyperlink>
      <w:r w:rsidR="00167340">
        <w:rPr>
          <w:szCs w:val="24"/>
        </w:rPr>
        <w:t xml:space="preserve"> </w:t>
      </w:r>
    </w:p>
    <w:p w14:paraId="078B5FA0" w14:textId="77777777" w:rsidR="008B372E" w:rsidRDefault="002E0CCF" w:rsidP="00C63249">
      <w:pPr>
        <w:pStyle w:val="References"/>
        <w:autoSpaceDE w:val="0"/>
        <w:autoSpaceDN w:val="0"/>
        <w:adjustRightInd w:val="0"/>
        <w:rPr>
          <w:rStyle w:val="bibnumber"/>
          <w:szCs w:val="24"/>
          <w:shd w:val="clear" w:color="auto" w:fill="auto"/>
        </w:rPr>
      </w:pPr>
      <w:r w:rsidRPr="00C63249">
        <w:rPr>
          <w:rStyle w:val="bibnumber"/>
          <w:szCs w:val="24"/>
          <w:shd w:val="clear" w:color="auto" w:fill="auto"/>
        </w:rPr>
        <w:t>8</w:t>
      </w:r>
      <w:r w:rsidRPr="00C63249">
        <w:rPr>
          <w:szCs w:val="24"/>
        </w:rPr>
        <w:t xml:space="preserve">. </w:t>
      </w:r>
      <w:r w:rsidRPr="00C63249">
        <w:rPr>
          <w:rStyle w:val="bibsurname"/>
          <w:szCs w:val="24"/>
          <w:shd w:val="clear" w:color="auto" w:fill="auto"/>
        </w:rPr>
        <w:t>Hebert</w:t>
      </w:r>
      <w:r w:rsidRPr="00C63249">
        <w:rPr>
          <w:szCs w:val="24"/>
        </w:rPr>
        <w:t xml:space="preserve"> </w:t>
      </w:r>
      <w:r w:rsidRPr="00C63249">
        <w:rPr>
          <w:rStyle w:val="bibfname"/>
          <w:szCs w:val="24"/>
          <w:shd w:val="clear" w:color="auto" w:fill="auto"/>
        </w:rPr>
        <w:t>EH</w:t>
      </w:r>
      <w:r w:rsidRPr="00C63249">
        <w:rPr>
          <w:szCs w:val="24"/>
        </w:rPr>
        <w:t xml:space="preserve">, </w:t>
      </w:r>
      <w:r w:rsidRPr="00C63249">
        <w:rPr>
          <w:rStyle w:val="bibsurname"/>
          <w:szCs w:val="24"/>
          <w:shd w:val="clear" w:color="auto" w:fill="auto"/>
        </w:rPr>
        <w:t>Sow</w:t>
      </w:r>
      <w:r w:rsidRPr="00C63249">
        <w:rPr>
          <w:szCs w:val="24"/>
        </w:rPr>
        <w:t xml:space="preserve"> </w:t>
      </w:r>
      <w:r w:rsidRPr="00C63249">
        <w:rPr>
          <w:rStyle w:val="bibfname"/>
          <w:szCs w:val="24"/>
          <w:shd w:val="clear" w:color="auto" w:fill="auto"/>
        </w:rPr>
        <w:t>S</w:t>
      </w:r>
      <w:r w:rsidRPr="00C63249">
        <w:rPr>
          <w:szCs w:val="24"/>
        </w:rPr>
        <w:t xml:space="preserve">, </w:t>
      </w:r>
      <w:proofErr w:type="spellStart"/>
      <w:r w:rsidRPr="00C63249">
        <w:rPr>
          <w:rStyle w:val="bibsurname"/>
          <w:szCs w:val="24"/>
          <w:shd w:val="clear" w:color="auto" w:fill="auto"/>
        </w:rPr>
        <w:t>Etard</w:t>
      </w:r>
      <w:proofErr w:type="spellEnd"/>
      <w:r w:rsidRPr="00C63249">
        <w:rPr>
          <w:rStyle w:val="bibsurname"/>
          <w:szCs w:val="24"/>
          <w:shd w:val="clear" w:color="auto" w:fill="auto"/>
        </w:rPr>
        <w:t xml:space="preserve"> Jean-François</w:t>
      </w:r>
      <w:r w:rsidRPr="00C63249">
        <w:rPr>
          <w:szCs w:val="24"/>
        </w:rPr>
        <w:t xml:space="preserve"> </w:t>
      </w:r>
      <w:r w:rsidRPr="00C63249">
        <w:rPr>
          <w:rStyle w:val="bibfname"/>
          <w:szCs w:val="24"/>
          <w:shd w:val="clear" w:color="auto" w:fill="auto"/>
        </w:rPr>
        <w:t>TA</w:t>
      </w:r>
      <w:r w:rsidRPr="00C63249">
        <w:rPr>
          <w:szCs w:val="24"/>
        </w:rPr>
        <w:t xml:space="preserve">, </w:t>
      </w:r>
      <w:proofErr w:type="spellStart"/>
      <w:r w:rsidRPr="00C63249">
        <w:rPr>
          <w:rStyle w:val="bibsurname"/>
          <w:szCs w:val="24"/>
          <w:shd w:val="clear" w:color="auto" w:fill="auto"/>
        </w:rPr>
        <w:t>Msellati</w:t>
      </w:r>
      <w:proofErr w:type="spellEnd"/>
      <w:r w:rsidRPr="00C63249">
        <w:rPr>
          <w:szCs w:val="24"/>
        </w:rPr>
        <w:t xml:space="preserve"> </w:t>
      </w:r>
      <w:r w:rsidRPr="00C63249">
        <w:rPr>
          <w:rStyle w:val="bibfname"/>
          <w:szCs w:val="24"/>
          <w:shd w:val="clear" w:color="auto" w:fill="auto"/>
        </w:rPr>
        <w:t>P</w:t>
      </w:r>
      <w:r w:rsidRPr="00C63249">
        <w:rPr>
          <w:szCs w:val="24"/>
        </w:rPr>
        <w:t xml:space="preserve">, </w:t>
      </w:r>
      <w:proofErr w:type="spellStart"/>
      <w:r w:rsidRPr="00C63249">
        <w:rPr>
          <w:rStyle w:val="bibsurname"/>
          <w:szCs w:val="24"/>
          <w:shd w:val="clear" w:color="auto" w:fill="auto"/>
        </w:rPr>
        <w:t>Taverne</w:t>
      </w:r>
      <w:proofErr w:type="spellEnd"/>
      <w:r w:rsidRPr="00C63249">
        <w:rPr>
          <w:szCs w:val="24"/>
        </w:rPr>
        <w:t xml:space="preserve"> </w:t>
      </w:r>
      <w:r w:rsidRPr="00C63249">
        <w:rPr>
          <w:rStyle w:val="bibfname"/>
          <w:szCs w:val="24"/>
          <w:shd w:val="clear" w:color="auto" w:fill="auto"/>
        </w:rPr>
        <w:t>B</w:t>
      </w:r>
      <w:r w:rsidRPr="00C63249">
        <w:rPr>
          <w:szCs w:val="24"/>
        </w:rPr>
        <w:t xml:space="preserve">, </w:t>
      </w:r>
      <w:r w:rsidRPr="00C63249">
        <w:rPr>
          <w:rStyle w:val="bibsurname"/>
          <w:szCs w:val="24"/>
          <w:shd w:val="clear" w:color="auto" w:fill="auto"/>
        </w:rPr>
        <w:t>Barry</w:t>
      </w:r>
      <w:r w:rsidRPr="00C63249">
        <w:rPr>
          <w:szCs w:val="24"/>
        </w:rPr>
        <w:t xml:space="preserve"> </w:t>
      </w:r>
      <w:r w:rsidRPr="00C63249">
        <w:rPr>
          <w:rStyle w:val="bibfname"/>
          <w:szCs w:val="24"/>
          <w:shd w:val="clear" w:color="auto" w:fill="auto"/>
        </w:rPr>
        <w:t>M</w:t>
      </w:r>
      <w:r w:rsidRPr="00C63249">
        <w:rPr>
          <w:szCs w:val="24"/>
        </w:rPr>
        <w:t xml:space="preserve">, </w:t>
      </w:r>
      <w:r w:rsidRPr="00C63249">
        <w:rPr>
          <w:rStyle w:val="bibetal"/>
          <w:szCs w:val="24"/>
          <w:shd w:val="clear" w:color="auto" w:fill="auto"/>
        </w:rPr>
        <w:t>et al.</w:t>
      </w:r>
      <w:r w:rsidRPr="00C63249">
        <w:rPr>
          <w:szCs w:val="24"/>
        </w:rPr>
        <w:t xml:space="preserve"> A case series of 11 uveitis in patients who recovered from Ebola in Guinea. Trop Med </w:t>
      </w:r>
      <w:proofErr w:type="spellStart"/>
      <w:r w:rsidRPr="00C63249">
        <w:rPr>
          <w:szCs w:val="24"/>
        </w:rPr>
        <w:t>Int</w:t>
      </w:r>
      <w:proofErr w:type="spellEnd"/>
      <w:r w:rsidRPr="00C63249">
        <w:rPr>
          <w:szCs w:val="24"/>
        </w:rPr>
        <w:t xml:space="preserve"> Health. </w:t>
      </w:r>
      <w:r w:rsidR="008B372E">
        <w:rPr>
          <w:szCs w:val="24"/>
        </w:rPr>
        <w:t>2015;2</w:t>
      </w:r>
      <w:r w:rsidRPr="00C63249">
        <w:rPr>
          <w:szCs w:val="24"/>
        </w:rPr>
        <w:t>0(Suppl. 1)</w:t>
      </w:r>
      <w:r w:rsidR="008B372E">
        <w:rPr>
          <w:szCs w:val="24"/>
        </w:rPr>
        <w:t>:435.</w:t>
      </w:r>
    </w:p>
    <w:p w14:paraId="08E0297C"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9</w:t>
      </w:r>
      <w:r w:rsidRPr="00C63249">
        <w:rPr>
          <w:szCs w:val="24"/>
        </w:rPr>
        <w:t xml:space="preserve">. </w:t>
      </w:r>
      <w:proofErr w:type="spellStart"/>
      <w:r w:rsidRPr="00C63249">
        <w:rPr>
          <w:rStyle w:val="bibsurname"/>
          <w:szCs w:val="24"/>
          <w:shd w:val="clear" w:color="auto" w:fill="auto"/>
        </w:rPr>
        <w:t>Varkey</w:t>
      </w:r>
      <w:proofErr w:type="spellEnd"/>
      <w:r w:rsidRPr="00C63249">
        <w:rPr>
          <w:szCs w:val="24"/>
        </w:rPr>
        <w:t xml:space="preserve"> </w:t>
      </w:r>
      <w:r w:rsidRPr="00C63249">
        <w:rPr>
          <w:rStyle w:val="bibfname"/>
          <w:szCs w:val="24"/>
          <w:shd w:val="clear" w:color="auto" w:fill="auto"/>
        </w:rPr>
        <w:t>JB</w:t>
      </w:r>
      <w:r w:rsidRPr="00C63249">
        <w:rPr>
          <w:szCs w:val="24"/>
        </w:rPr>
        <w:t xml:space="preserve">, </w:t>
      </w:r>
      <w:proofErr w:type="spellStart"/>
      <w:r w:rsidRPr="00C63249">
        <w:rPr>
          <w:rStyle w:val="bibsurname"/>
          <w:szCs w:val="24"/>
          <w:shd w:val="clear" w:color="auto" w:fill="auto"/>
        </w:rPr>
        <w:t>Shantha</w:t>
      </w:r>
      <w:proofErr w:type="spellEnd"/>
      <w:r w:rsidRPr="00C63249">
        <w:rPr>
          <w:szCs w:val="24"/>
        </w:rPr>
        <w:t xml:space="preserve"> </w:t>
      </w:r>
      <w:r w:rsidRPr="00C63249">
        <w:rPr>
          <w:rStyle w:val="bibfname"/>
          <w:szCs w:val="24"/>
          <w:shd w:val="clear" w:color="auto" w:fill="auto"/>
        </w:rPr>
        <w:t>JG</w:t>
      </w:r>
      <w:r w:rsidRPr="00C63249">
        <w:rPr>
          <w:szCs w:val="24"/>
        </w:rPr>
        <w:t xml:space="preserve">, </w:t>
      </w:r>
      <w:r w:rsidRPr="00C63249">
        <w:rPr>
          <w:rStyle w:val="bibsurname"/>
          <w:szCs w:val="24"/>
          <w:shd w:val="clear" w:color="auto" w:fill="auto"/>
        </w:rPr>
        <w:t>Crozier</w:t>
      </w:r>
      <w:r w:rsidRPr="00C63249">
        <w:rPr>
          <w:szCs w:val="24"/>
        </w:rPr>
        <w:t xml:space="preserve"> </w:t>
      </w:r>
      <w:r w:rsidRPr="00C63249">
        <w:rPr>
          <w:rStyle w:val="bibfname"/>
          <w:szCs w:val="24"/>
          <w:shd w:val="clear" w:color="auto" w:fill="auto"/>
        </w:rPr>
        <w:t>I</w:t>
      </w:r>
      <w:r w:rsidRPr="00C63249">
        <w:rPr>
          <w:szCs w:val="24"/>
        </w:rPr>
        <w:t xml:space="preserve">, </w:t>
      </w:r>
      <w:r w:rsidRPr="00C63249">
        <w:rPr>
          <w:rStyle w:val="bibsurname"/>
          <w:szCs w:val="24"/>
          <w:shd w:val="clear" w:color="auto" w:fill="auto"/>
        </w:rPr>
        <w:t>Kraft</w:t>
      </w:r>
      <w:r w:rsidRPr="00C63249">
        <w:rPr>
          <w:szCs w:val="24"/>
        </w:rPr>
        <w:t xml:space="preserve"> </w:t>
      </w:r>
      <w:r w:rsidRPr="00C63249">
        <w:rPr>
          <w:rStyle w:val="bibfname"/>
          <w:szCs w:val="24"/>
          <w:shd w:val="clear" w:color="auto" w:fill="auto"/>
        </w:rPr>
        <w:t>CS</w:t>
      </w:r>
      <w:r w:rsidRPr="00C63249">
        <w:rPr>
          <w:szCs w:val="24"/>
        </w:rPr>
        <w:t xml:space="preserve">, </w:t>
      </w:r>
      <w:r w:rsidRPr="00C63249">
        <w:rPr>
          <w:rStyle w:val="bibsurname"/>
          <w:szCs w:val="24"/>
          <w:shd w:val="clear" w:color="auto" w:fill="auto"/>
        </w:rPr>
        <w:t>Lyon</w:t>
      </w:r>
      <w:r w:rsidRPr="00C63249">
        <w:rPr>
          <w:szCs w:val="24"/>
        </w:rPr>
        <w:t xml:space="preserve"> </w:t>
      </w:r>
      <w:r w:rsidRPr="00C63249">
        <w:rPr>
          <w:rStyle w:val="bibfname"/>
          <w:szCs w:val="24"/>
          <w:shd w:val="clear" w:color="auto" w:fill="auto"/>
        </w:rPr>
        <w:t>GM</w:t>
      </w:r>
      <w:r w:rsidRPr="00C63249">
        <w:rPr>
          <w:szCs w:val="24"/>
        </w:rPr>
        <w:t xml:space="preserve">, </w:t>
      </w:r>
      <w:r w:rsidRPr="00C63249">
        <w:rPr>
          <w:rStyle w:val="bibsurname"/>
          <w:szCs w:val="24"/>
          <w:shd w:val="clear" w:color="auto" w:fill="auto"/>
        </w:rPr>
        <w:t>Mehta</w:t>
      </w:r>
      <w:r w:rsidRPr="00C63249">
        <w:rPr>
          <w:szCs w:val="24"/>
        </w:rPr>
        <w:t xml:space="preserve"> </w:t>
      </w:r>
      <w:r w:rsidRPr="00C63249">
        <w:rPr>
          <w:rStyle w:val="bibfname"/>
          <w:szCs w:val="24"/>
          <w:shd w:val="clear" w:color="auto" w:fill="auto"/>
        </w:rPr>
        <w:t>AK</w:t>
      </w:r>
      <w:r w:rsidRPr="00C63249">
        <w:rPr>
          <w:szCs w:val="24"/>
        </w:rPr>
        <w:t xml:space="preserve">, </w:t>
      </w:r>
      <w:r w:rsidRPr="00C63249">
        <w:rPr>
          <w:rStyle w:val="bibetal"/>
          <w:szCs w:val="24"/>
          <w:shd w:val="clear" w:color="auto" w:fill="auto"/>
        </w:rPr>
        <w:t>et al.</w:t>
      </w:r>
      <w:r w:rsidRPr="00C63249">
        <w:rPr>
          <w:szCs w:val="24"/>
        </w:rPr>
        <w:t xml:space="preserve"> </w:t>
      </w:r>
      <w:r w:rsidRPr="00C63249">
        <w:rPr>
          <w:rStyle w:val="bibarticle"/>
          <w:szCs w:val="24"/>
          <w:shd w:val="clear" w:color="auto" w:fill="auto"/>
        </w:rPr>
        <w:t xml:space="preserve">Persistence of Ebola Virus in </w:t>
      </w:r>
      <w:r w:rsidR="008B372E" w:rsidRPr="00C63249">
        <w:rPr>
          <w:rStyle w:val="bibarticle"/>
          <w:szCs w:val="24"/>
          <w:shd w:val="clear" w:color="auto" w:fill="auto"/>
        </w:rPr>
        <w:t>ocular fluid during convalescence</w:t>
      </w:r>
      <w:r w:rsidRPr="00C63249">
        <w:rPr>
          <w:rStyle w:val="bibarticle"/>
          <w:szCs w:val="24"/>
          <w:shd w:val="clear" w:color="auto" w:fill="auto"/>
        </w:rPr>
        <w:t>.</w:t>
      </w:r>
      <w:r w:rsidRPr="00C63249">
        <w:rPr>
          <w:szCs w:val="24"/>
        </w:rPr>
        <w:t xml:space="preserve"> </w:t>
      </w:r>
      <w:r w:rsidRPr="00C63249">
        <w:rPr>
          <w:rStyle w:val="bibjournal"/>
          <w:szCs w:val="24"/>
          <w:shd w:val="clear" w:color="auto" w:fill="auto"/>
        </w:rPr>
        <w:t xml:space="preserve">N </w:t>
      </w:r>
      <w:proofErr w:type="spellStart"/>
      <w:r w:rsidRPr="00C63249">
        <w:rPr>
          <w:rStyle w:val="bibjournal"/>
          <w:szCs w:val="24"/>
          <w:shd w:val="clear" w:color="auto" w:fill="auto"/>
        </w:rPr>
        <w:t>Engl</w:t>
      </w:r>
      <w:proofErr w:type="spellEnd"/>
      <w:r w:rsidRPr="00C63249">
        <w:rPr>
          <w:rStyle w:val="bibjournal"/>
          <w:szCs w:val="24"/>
          <w:shd w:val="clear" w:color="auto" w:fill="auto"/>
        </w:rPr>
        <w:t xml:space="preserve"> J Med</w:t>
      </w:r>
      <w:r w:rsidRPr="00C63249">
        <w:rPr>
          <w:szCs w:val="24"/>
        </w:rPr>
        <w:t xml:space="preserve">. </w:t>
      </w:r>
      <w:r w:rsidRPr="00C63249">
        <w:rPr>
          <w:rStyle w:val="bibyear"/>
          <w:szCs w:val="24"/>
          <w:shd w:val="clear" w:color="auto" w:fill="auto"/>
        </w:rPr>
        <w:t>2015</w:t>
      </w:r>
      <w:r w:rsidRPr="00C63249">
        <w:rPr>
          <w:szCs w:val="24"/>
        </w:rPr>
        <w:t>;</w:t>
      </w:r>
      <w:r w:rsidRPr="00C63249">
        <w:rPr>
          <w:rStyle w:val="bibvolume"/>
          <w:szCs w:val="24"/>
          <w:shd w:val="clear" w:color="auto" w:fill="auto"/>
        </w:rPr>
        <w:t>372</w:t>
      </w:r>
      <w:r w:rsidRPr="00C63249">
        <w:rPr>
          <w:szCs w:val="24"/>
        </w:rPr>
        <w:t>:</w:t>
      </w:r>
      <w:r w:rsidRPr="00C63249">
        <w:rPr>
          <w:rStyle w:val="bibfpage"/>
          <w:szCs w:val="24"/>
          <w:shd w:val="clear" w:color="auto" w:fill="auto"/>
        </w:rPr>
        <w:t>2423</w:t>
      </w:r>
      <w:r w:rsidRPr="00C63249">
        <w:rPr>
          <w:szCs w:val="24"/>
        </w:rPr>
        <w:t>–</w:t>
      </w:r>
      <w:r w:rsidRPr="00C63249">
        <w:rPr>
          <w:rStyle w:val="biblpage"/>
          <w:szCs w:val="24"/>
          <w:shd w:val="clear" w:color="auto" w:fill="auto"/>
        </w:rPr>
        <w:t>7</w:t>
      </w:r>
      <w:r w:rsidRPr="00C63249">
        <w:rPr>
          <w:szCs w:val="24"/>
        </w:rPr>
        <w:t>.</w:t>
      </w:r>
      <w:hyperlink r:id="rId21" w:history="1">
        <w:r w:rsidRPr="00C63249">
          <w:rPr>
            <w:rStyle w:val="bibmedline"/>
            <w:color w:val="0000FF"/>
            <w:szCs w:val="24"/>
            <w:u w:val="words"/>
          </w:rPr>
          <w:t xml:space="preserve"> PubMed</w:t>
        </w:r>
      </w:hyperlink>
      <w:r w:rsidRPr="00C63249">
        <w:rPr>
          <w:szCs w:val="24"/>
        </w:rPr>
        <w:t xml:space="preserve"> </w:t>
      </w:r>
      <w:hyperlink r:id="rId22" w:history="1">
        <w:r w:rsidRPr="00C63249">
          <w:rPr>
            <w:rStyle w:val="bibdoi"/>
            <w:color w:val="0000FF"/>
            <w:szCs w:val="24"/>
            <w:u w:val="single"/>
            <w:shd w:val="clear" w:color="auto" w:fill="auto"/>
          </w:rPr>
          <w:t>http://dx.doi.org/10.1056/NEJMoa1500306</w:t>
        </w:r>
      </w:hyperlink>
    </w:p>
    <w:p w14:paraId="1AA441E8"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10</w:t>
      </w:r>
      <w:r w:rsidRPr="00C63249">
        <w:rPr>
          <w:szCs w:val="24"/>
        </w:rPr>
        <w:t xml:space="preserve">. </w:t>
      </w:r>
      <w:proofErr w:type="spellStart"/>
      <w:r w:rsidRPr="00C63249">
        <w:rPr>
          <w:rStyle w:val="bibsurname"/>
          <w:szCs w:val="24"/>
          <w:shd w:val="clear" w:color="auto" w:fill="auto"/>
        </w:rPr>
        <w:t>Shantha</w:t>
      </w:r>
      <w:proofErr w:type="spellEnd"/>
      <w:r w:rsidRPr="00C63249">
        <w:rPr>
          <w:szCs w:val="24"/>
        </w:rPr>
        <w:t xml:space="preserve"> </w:t>
      </w:r>
      <w:r w:rsidRPr="00C63249">
        <w:rPr>
          <w:rStyle w:val="bibfname"/>
          <w:szCs w:val="24"/>
          <w:shd w:val="clear" w:color="auto" w:fill="auto"/>
        </w:rPr>
        <w:t>JG</w:t>
      </w:r>
      <w:r w:rsidRPr="00C63249">
        <w:rPr>
          <w:szCs w:val="24"/>
        </w:rPr>
        <w:t xml:space="preserve">, </w:t>
      </w:r>
      <w:r w:rsidRPr="00C63249">
        <w:rPr>
          <w:rStyle w:val="bibsurname"/>
          <w:szCs w:val="24"/>
          <w:shd w:val="clear" w:color="auto" w:fill="auto"/>
        </w:rPr>
        <w:t>Crozier</w:t>
      </w:r>
      <w:r w:rsidRPr="00C63249">
        <w:rPr>
          <w:szCs w:val="24"/>
        </w:rPr>
        <w:t xml:space="preserve"> </w:t>
      </w:r>
      <w:r w:rsidRPr="00C63249">
        <w:rPr>
          <w:rStyle w:val="bibfname"/>
          <w:szCs w:val="24"/>
          <w:shd w:val="clear" w:color="auto" w:fill="auto"/>
        </w:rPr>
        <w:t>I</w:t>
      </w:r>
      <w:r w:rsidRPr="00C63249">
        <w:rPr>
          <w:szCs w:val="24"/>
        </w:rPr>
        <w:t xml:space="preserve">, </w:t>
      </w:r>
      <w:proofErr w:type="spellStart"/>
      <w:r w:rsidRPr="00C63249">
        <w:rPr>
          <w:rStyle w:val="bibsurname"/>
          <w:szCs w:val="24"/>
          <w:shd w:val="clear" w:color="auto" w:fill="auto"/>
        </w:rPr>
        <w:t>Varkey</w:t>
      </w:r>
      <w:proofErr w:type="spellEnd"/>
      <w:r w:rsidRPr="00C63249">
        <w:rPr>
          <w:szCs w:val="24"/>
        </w:rPr>
        <w:t xml:space="preserve"> </w:t>
      </w:r>
      <w:r w:rsidRPr="00C63249">
        <w:rPr>
          <w:rStyle w:val="bibfname"/>
          <w:szCs w:val="24"/>
          <w:shd w:val="clear" w:color="auto" w:fill="auto"/>
        </w:rPr>
        <w:t>JB</w:t>
      </w:r>
      <w:r w:rsidRPr="00C63249">
        <w:rPr>
          <w:szCs w:val="24"/>
        </w:rPr>
        <w:t xml:space="preserve">, </w:t>
      </w:r>
      <w:r w:rsidRPr="00C63249">
        <w:rPr>
          <w:rStyle w:val="bibsurname"/>
          <w:szCs w:val="24"/>
          <w:shd w:val="clear" w:color="auto" w:fill="auto"/>
        </w:rPr>
        <w:t>Kraft</w:t>
      </w:r>
      <w:r w:rsidRPr="00C63249">
        <w:rPr>
          <w:szCs w:val="24"/>
        </w:rPr>
        <w:t xml:space="preserve"> </w:t>
      </w:r>
      <w:r w:rsidRPr="00C63249">
        <w:rPr>
          <w:rStyle w:val="bibfname"/>
          <w:szCs w:val="24"/>
          <w:shd w:val="clear" w:color="auto" w:fill="auto"/>
        </w:rPr>
        <w:t>CS</w:t>
      </w:r>
      <w:r w:rsidRPr="00C63249">
        <w:rPr>
          <w:szCs w:val="24"/>
        </w:rPr>
        <w:t xml:space="preserve">, </w:t>
      </w:r>
      <w:r w:rsidRPr="00C63249">
        <w:rPr>
          <w:rStyle w:val="bibsurname"/>
          <w:szCs w:val="24"/>
          <w:shd w:val="clear" w:color="auto" w:fill="auto"/>
        </w:rPr>
        <w:t>Lyon</w:t>
      </w:r>
      <w:r w:rsidRPr="00C63249">
        <w:rPr>
          <w:szCs w:val="24"/>
        </w:rPr>
        <w:t xml:space="preserve"> </w:t>
      </w:r>
      <w:r w:rsidRPr="00C63249">
        <w:rPr>
          <w:rStyle w:val="bibfname"/>
          <w:szCs w:val="24"/>
          <w:shd w:val="clear" w:color="auto" w:fill="auto"/>
        </w:rPr>
        <w:t>GM</w:t>
      </w:r>
      <w:r w:rsidRPr="00C63249">
        <w:rPr>
          <w:szCs w:val="24"/>
        </w:rPr>
        <w:t xml:space="preserve">, </w:t>
      </w:r>
      <w:proofErr w:type="spellStart"/>
      <w:r w:rsidRPr="00C63249">
        <w:rPr>
          <w:rStyle w:val="bibsurname"/>
          <w:szCs w:val="24"/>
          <w:shd w:val="clear" w:color="auto" w:fill="auto"/>
        </w:rPr>
        <w:t>Aneesh</w:t>
      </w:r>
      <w:proofErr w:type="spellEnd"/>
      <w:r w:rsidRPr="00C63249">
        <w:rPr>
          <w:szCs w:val="24"/>
        </w:rPr>
        <w:t xml:space="preserve"> </w:t>
      </w:r>
      <w:r w:rsidRPr="00C63249">
        <w:rPr>
          <w:rStyle w:val="bibfname"/>
          <w:szCs w:val="24"/>
          <w:shd w:val="clear" w:color="auto" w:fill="auto"/>
        </w:rPr>
        <w:t>K</w:t>
      </w:r>
      <w:r w:rsidRPr="00C63249">
        <w:rPr>
          <w:szCs w:val="24"/>
        </w:rPr>
        <w:t xml:space="preserve">. Mehta, et al. Long-term Management of </w:t>
      </w:r>
      <w:proofErr w:type="spellStart"/>
      <w:r w:rsidRPr="00C63249">
        <w:rPr>
          <w:szCs w:val="24"/>
        </w:rPr>
        <w:t>Panuveitis</w:t>
      </w:r>
      <w:proofErr w:type="spellEnd"/>
      <w:r w:rsidRPr="00C63249">
        <w:rPr>
          <w:szCs w:val="24"/>
        </w:rPr>
        <w:t xml:space="preserve"> and Iris Heterochromia in an Ebola Survivor. Ophthalmology</w:t>
      </w:r>
      <w:r w:rsidR="008B372E">
        <w:rPr>
          <w:szCs w:val="24"/>
        </w:rPr>
        <w:t>.</w:t>
      </w:r>
      <w:r w:rsidRPr="00C63249">
        <w:rPr>
          <w:szCs w:val="24"/>
        </w:rPr>
        <w:t xml:space="preserve"> </w:t>
      </w:r>
      <w:proofErr w:type="gramStart"/>
      <w:r w:rsidRPr="00C63249">
        <w:rPr>
          <w:rStyle w:val="bibyear"/>
          <w:szCs w:val="24"/>
          <w:shd w:val="clear" w:color="auto" w:fill="auto"/>
        </w:rPr>
        <w:t>2016</w:t>
      </w:r>
      <w:r w:rsidR="008B372E">
        <w:rPr>
          <w:rStyle w:val="bibyear"/>
          <w:szCs w:val="24"/>
          <w:shd w:val="clear" w:color="auto" w:fill="auto"/>
        </w:rPr>
        <w:t>;</w:t>
      </w:r>
      <w:r w:rsidR="008B372E">
        <w:rPr>
          <w:szCs w:val="24"/>
        </w:rPr>
        <w:t>123</w:t>
      </w:r>
      <w:r w:rsidR="008B372E">
        <w:rPr>
          <w:rStyle w:val="biburl"/>
          <w:szCs w:val="24"/>
          <w:shd w:val="clear" w:color="auto" w:fill="auto"/>
        </w:rPr>
        <w:t>:2626</w:t>
      </w:r>
      <w:proofErr w:type="gramEnd"/>
      <w:r w:rsidR="008B372E">
        <w:rPr>
          <w:rStyle w:val="biburl"/>
          <w:szCs w:val="24"/>
          <w:shd w:val="clear" w:color="auto" w:fill="auto"/>
        </w:rPr>
        <w:t xml:space="preserve">–8. </w:t>
      </w:r>
      <w:hyperlink r:id="rId23" w:history="1">
        <w:r w:rsidR="008B372E" w:rsidRPr="008B372E">
          <w:rPr>
            <w:rStyle w:val="Hyperlink"/>
            <w:szCs w:val="24"/>
          </w:rPr>
          <w:t>PubMed</w:t>
        </w:r>
      </w:hyperlink>
      <w:r w:rsidR="008B372E">
        <w:rPr>
          <w:rStyle w:val="biburl"/>
          <w:szCs w:val="24"/>
          <w:shd w:val="clear" w:color="auto" w:fill="auto"/>
        </w:rPr>
        <w:t xml:space="preserve"> </w:t>
      </w:r>
      <w:hyperlink r:id="rId24" w:history="1">
        <w:r w:rsidR="008B372E" w:rsidRPr="000E2F2C">
          <w:rPr>
            <w:rStyle w:val="Hyperlink"/>
            <w:szCs w:val="24"/>
          </w:rPr>
          <w:t>http://dx.doi.org/10.1016/j.ophtha.2016.07.013</w:t>
        </w:r>
      </w:hyperlink>
      <w:r w:rsidR="008B372E">
        <w:rPr>
          <w:rStyle w:val="biburl"/>
          <w:szCs w:val="24"/>
          <w:shd w:val="clear" w:color="auto" w:fill="auto"/>
        </w:rPr>
        <w:t xml:space="preserve"> </w:t>
      </w:r>
    </w:p>
    <w:p w14:paraId="2A811C2D"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11</w:t>
      </w:r>
      <w:r w:rsidRPr="00C63249">
        <w:rPr>
          <w:szCs w:val="24"/>
        </w:rPr>
        <w:t xml:space="preserve">. </w:t>
      </w:r>
      <w:r w:rsidRPr="00C63249">
        <w:rPr>
          <w:rStyle w:val="bibsurname"/>
          <w:szCs w:val="24"/>
          <w:shd w:val="clear" w:color="auto" w:fill="auto"/>
        </w:rPr>
        <w:t>Chancellor</w:t>
      </w:r>
      <w:r w:rsidRPr="00C63249">
        <w:rPr>
          <w:szCs w:val="24"/>
        </w:rPr>
        <w:t xml:space="preserve"> </w:t>
      </w:r>
      <w:r w:rsidRPr="00C63249">
        <w:rPr>
          <w:rStyle w:val="bibfname"/>
          <w:szCs w:val="24"/>
          <w:shd w:val="clear" w:color="auto" w:fill="auto"/>
        </w:rPr>
        <w:t>JR</w:t>
      </w:r>
      <w:r w:rsidRPr="00C63249">
        <w:rPr>
          <w:szCs w:val="24"/>
        </w:rPr>
        <w:t xml:space="preserve">, </w:t>
      </w:r>
      <w:proofErr w:type="spellStart"/>
      <w:r w:rsidRPr="00C63249">
        <w:rPr>
          <w:rStyle w:val="bibsurname"/>
          <w:szCs w:val="24"/>
          <w:shd w:val="clear" w:color="auto" w:fill="auto"/>
        </w:rPr>
        <w:t>Padmanabhan</w:t>
      </w:r>
      <w:proofErr w:type="spellEnd"/>
      <w:r w:rsidRPr="00C63249">
        <w:rPr>
          <w:szCs w:val="24"/>
        </w:rPr>
        <w:t xml:space="preserve"> </w:t>
      </w:r>
      <w:r w:rsidRPr="00C63249">
        <w:rPr>
          <w:rStyle w:val="bibfname"/>
          <w:szCs w:val="24"/>
          <w:shd w:val="clear" w:color="auto" w:fill="auto"/>
        </w:rPr>
        <w:t>SP</w:t>
      </w:r>
      <w:r w:rsidRPr="00C63249">
        <w:rPr>
          <w:szCs w:val="24"/>
        </w:rPr>
        <w:t xml:space="preserve">, </w:t>
      </w:r>
      <w:r w:rsidRPr="00C63249">
        <w:rPr>
          <w:rStyle w:val="bibsurname"/>
          <w:szCs w:val="24"/>
          <w:shd w:val="clear" w:color="auto" w:fill="auto"/>
        </w:rPr>
        <w:t>Greenough</w:t>
      </w:r>
      <w:r w:rsidRPr="00C63249">
        <w:rPr>
          <w:szCs w:val="24"/>
        </w:rPr>
        <w:t xml:space="preserve"> </w:t>
      </w:r>
      <w:r w:rsidRPr="00C63249">
        <w:rPr>
          <w:rStyle w:val="bibfname"/>
          <w:szCs w:val="24"/>
          <w:shd w:val="clear" w:color="auto" w:fill="auto"/>
        </w:rPr>
        <w:t>TC</w:t>
      </w:r>
      <w:r w:rsidRPr="00C63249">
        <w:rPr>
          <w:szCs w:val="24"/>
        </w:rPr>
        <w:t xml:space="preserve">, </w:t>
      </w:r>
      <w:r w:rsidRPr="00C63249">
        <w:rPr>
          <w:rStyle w:val="bibsurname"/>
          <w:szCs w:val="24"/>
          <w:shd w:val="clear" w:color="auto" w:fill="auto"/>
        </w:rPr>
        <w:t>Sacra</w:t>
      </w:r>
      <w:r w:rsidRPr="00C63249">
        <w:rPr>
          <w:szCs w:val="24"/>
        </w:rPr>
        <w:t xml:space="preserve"> </w:t>
      </w:r>
      <w:r w:rsidRPr="00C63249">
        <w:rPr>
          <w:rStyle w:val="bibfname"/>
          <w:szCs w:val="24"/>
          <w:shd w:val="clear" w:color="auto" w:fill="auto"/>
        </w:rPr>
        <w:t>R</w:t>
      </w:r>
      <w:r w:rsidRPr="00C63249">
        <w:rPr>
          <w:szCs w:val="24"/>
        </w:rPr>
        <w:t xml:space="preserve">, </w:t>
      </w:r>
      <w:r w:rsidRPr="00C63249">
        <w:rPr>
          <w:rStyle w:val="bibsurname"/>
          <w:szCs w:val="24"/>
          <w:shd w:val="clear" w:color="auto" w:fill="auto"/>
        </w:rPr>
        <w:t>Ellison</w:t>
      </w:r>
      <w:r w:rsidRPr="00C63249">
        <w:rPr>
          <w:szCs w:val="24"/>
        </w:rPr>
        <w:t xml:space="preserve"> </w:t>
      </w:r>
      <w:r w:rsidRPr="00C63249">
        <w:rPr>
          <w:rStyle w:val="bibfname"/>
          <w:szCs w:val="24"/>
          <w:shd w:val="clear" w:color="auto" w:fill="auto"/>
        </w:rPr>
        <w:t>RT</w:t>
      </w:r>
      <w:r w:rsidRPr="00C63249">
        <w:rPr>
          <w:szCs w:val="24"/>
        </w:rPr>
        <w:t xml:space="preserve"> </w:t>
      </w:r>
      <w:r w:rsidRPr="00C63249">
        <w:rPr>
          <w:rStyle w:val="bibsuffix"/>
          <w:szCs w:val="24"/>
        </w:rPr>
        <w:t>III</w:t>
      </w:r>
      <w:r w:rsidRPr="00C63249">
        <w:rPr>
          <w:szCs w:val="24"/>
        </w:rPr>
        <w:t xml:space="preserve">, </w:t>
      </w:r>
      <w:r w:rsidRPr="00C63249">
        <w:rPr>
          <w:rStyle w:val="bibsurname"/>
          <w:szCs w:val="24"/>
          <w:shd w:val="clear" w:color="auto" w:fill="auto"/>
        </w:rPr>
        <w:t>Madoff</w:t>
      </w:r>
      <w:r w:rsidRPr="00C63249">
        <w:rPr>
          <w:szCs w:val="24"/>
        </w:rPr>
        <w:t xml:space="preserve"> </w:t>
      </w:r>
      <w:r w:rsidRPr="00C63249">
        <w:rPr>
          <w:rStyle w:val="bibfname"/>
          <w:szCs w:val="24"/>
          <w:shd w:val="clear" w:color="auto" w:fill="auto"/>
        </w:rPr>
        <w:t>LC</w:t>
      </w:r>
      <w:r w:rsidRPr="00C63249">
        <w:rPr>
          <w:szCs w:val="24"/>
        </w:rPr>
        <w:t xml:space="preserve">, </w:t>
      </w:r>
      <w:r w:rsidRPr="00C63249">
        <w:rPr>
          <w:rStyle w:val="bibetal"/>
          <w:szCs w:val="24"/>
          <w:shd w:val="clear" w:color="auto" w:fill="auto"/>
        </w:rPr>
        <w:t>et al.</w:t>
      </w:r>
      <w:r w:rsidRPr="00C63249">
        <w:rPr>
          <w:szCs w:val="24"/>
        </w:rPr>
        <w:t xml:space="preserve"> </w:t>
      </w:r>
      <w:r w:rsidRPr="00C63249">
        <w:rPr>
          <w:rStyle w:val="bibarticle"/>
          <w:szCs w:val="24"/>
          <w:shd w:val="clear" w:color="auto" w:fill="auto"/>
        </w:rPr>
        <w:t xml:space="preserve">Uveitis and </w:t>
      </w:r>
      <w:r w:rsidR="008B372E">
        <w:rPr>
          <w:rStyle w:val="bibarticle"/>
          <w:szCs w:val="24"/>
          <w:shd w:val="clear" w:color="auto" w:fill="auto"/>
        </w:rPr>
        <w:t>s</w:t>
      </w:r>
      <w:r w:rsidRPr="00C63249">
        <w:rPr>
          <w:rStyle w:val="bibarticle"/>
          <w:szCs w:val="24"/>
          <w:shd w:val="clear" w:color="auto" w:fill="auto"/>
        </w:rPr>
        <w:t xml:space="preserve">ystemic </w:t>
      </w:r>
      <w:r w:rsidR="008B372E">
        <w:rPr>
          <w:rStyle w:val="bibarticle"/>
          <w:szCs w:val="24"/>
          <w:shd w:val="clear" w:color="auto" w:fill="auto"/>
        </w:rPr>
        <w:t>i</w:t>
      </w:r>
      <w:r w:rsidRPr="00C63249">
        <w:rPr>
          <w:rStyle w:val="bibarticle"/>
          <w:szCs w:val="24"/>
          <w:shd w:val="clear" w:color="auto" w:fill="auto"/>
        </w:rPr>
        <w:t xml:space="preserve">nflammatory </w:t>
      </w:r>
      <w:r w:rsidR="008B372E">
        <w:rPr>
          <w:rStyle w:val="bibarticle"/>
          <w:szCs w:val="24"/>
          <w:shd w:val="clear" w:color="auto" w:fill="auto"/>
        </w:rPr>
        <w:t>m</w:t>
      </w:r>
      <w:r w:rsidRPr="00C63249">
        <w:rPr>
          <w:rStyle w:val="bibarticle"/>
          <w:szCs w:val="24"/>
          <w:shd w:val="clear" w:color="auto" w:fill="auto"/>
        </w:rPr>
        <w:t xml:space="preserve">arkers in </w:t>
      </w:r>
      <w:r w:rsidR="008B372E">
        <w:rPr>
          <w:rStyle w:val="bibarticle"/>
          <w:szCs w:val="24"/>
          <w:shd w:val="clear" w:color="auto" w:fill="auto"/>
        </w:rPr>
        <w:t>c</w:t>
      </w:r>
      <w:r w:rsidRPr="00C63249">
        <w:rPr>
          <w:rStyle w:val="bibarticle"/>
          <w:szCs w:val="24"/>
          <w:shd w:val="clear" w:color="auto" w:fill="auto"/>
        </w:rPr>
        <w:t xml:space="preserve">onvalescent </w:t>
      </w:r>
      <w:r w:rsidR="008B372E">
        <w:rPr>
          <w:rStyle w:val="bibarticle"/>
          <w:szCs w:val="24"/>
          <w:shd w:val="clear" w:color="auto" w:fill="auto"/>
        </w:rPr>
        <w:t>p</w:t>
      </w:r>
      <w:r w:rsidRPr="00C63249">
        <w:rPr>
          <w:rStyle w:val="bibarticle"/>
          <w:szCs w:val="24"/>
          <w:shd w:val="clear" w:color="auto" w:fill="auto"/>
        </w:rPr>
        <w:t xml:space="preserve">hase of Ebola </w:t>
      </w:r>
      <w:r w:rsidR="008B372E">
        <w:rPr>
          <w:rStyle w:val="bibarticle"/>
          <w:szCs w:val="24"/>
          <w:shd w:val="clear" w:color="auto" w:fill="auto"/>
        </w:rPr>
        <w:t>v</w:t>
      </w:r>
      <w:r w:rsidRPr="00C63249">
        <w:rPr>
          <w:rStyle w:val="bibarticle"/>
          <w:szCs w:val="24"/>
          <w:shd w:val="clear" w:color="auto" w:fill="auto"/>
        </w:rPr>
        <w:t xml:space="preserve">irus </w:t>
      </w:r>
      <w:r w:rsidR="008B372E">
        <w:rPr>
          <w:rStyle w:val="bibarticle"/>
          <w:szCs w:val="24"/>
          <w:shd w:val="clear" w:color="auto" w:fill="auto"/>
        </w:rPr>
        <w:t>d</w:t>
      </w:r>
      <w:r w:rsidRPr="00C63249">
        <w:rPr>
          <w:rStyle w:val="bibarticle"/>
          <w:szCs w:val="24"/>
          <w:shd w:val="clear" w:color="auto" w:fill="auto"/>
        </w:rPr>
        <w:t>isease.</w:t>
      </w:r>
      <w:r w:rsidRPr="00C63249">
        <w:rPr>
          <w:szCs w:val="24"/>
        </w:rPr>
        <w:t xml:space="preserve"> </w:t>
      </w:r>
      <w:proofErr w:type="spellStart"/>
      <w:r w:rsidRPr="00C63249">
        <w:rPr>
          <w:rStyle w:val="bibjournal"/>
          <w:szCs w:val="24"/>
          <w:shd w:val="clear" w:color="auto" w:fill="auto"/>
        </w:rPr>
        <w:t>Emerg</w:t>
      </w:r>
      <w:proofErr w:type="spellEnd"/>
      <w:r w:rsidRPr="00C63249">
        <w:rPr>
          <w:rStyle w:val="bibjournal"/>
          <w:szCs w:val="24"/>
          <w:shd w:val="clear" w:color="auto" w:fill="auto"/>
        </w:rPr>
        <w:t xml:space="preserve"> Infect Dis</w:t>
      </w:r>
      <w:r w:rsidRPr="00C63249">
        <w:rPr>
          <w:szCs w:val="24"/>
        </w:rPr>
        <w:t xml:space="preserve">. </w:t>
      </w:r>
      <w:r w:rsidRPr="00C63249">
        <w:rPr>
          <w:rStyle w:val="bibyear"/>
          <w:szCs w:val="24"/>
          <w:shd w:val="clear" w:color="auto" w:fill="auto"/>
        </w:rPr>
        <w:t>2016</w:t>
      </w:r>
      <w:r w:rsidRPr="00C63249">
        <w:rPr>
          <w:szCs w:val="24"/>
        </w:rPr>
        <w:t>;</w:t>
      </w:r>
      <w:r w:rsidRPr="00C63249">
        <w:rPr>
          <w:rStyle w:val="bibvolume"/>
          <w:szCs w:val="24"/>
          <w:shd w:val="clear" w:color="auto" w:fill="auto"/>
        </w:rPr>
        <w:t>22</w:t>
      </w:r>
      <w:r w:rsidRPr="00C63249">
        <w:rPr>
          <w:szCs w:val="24"/>
        </w:rPr>
        <w:t>:</w:t>
      </w:r>
      <w:r w:rsidRPr="00C63249">
        <w:rPr>
          <w:rStyle w:val="bibfpage"/>
          <w:szCs w:val="24"/>
          <w:shd w:val="clear" w:color="auto" w:fill="auto"/>
        </w:rPr>
        <w:t>295</w:t>
      </w:r>
      <w:r w:rsidRPr="00C63249">
        <w:rPr>
          <w:szCs w:val="24"/>
        </w:rPr>
        <w:t>–</w:t>
      </w:r>
      <w:r w:rsidRPr="00C63249">
        <w:rPr>
          <w:rStyle w:val="biblpage"/>
          <w:szCs w:val="24"/>
          <w:shd w:val="clear" w:color="auto" w:fill="auto"/>
        </w:rPr>
        <w:t>7</w:t>
      </w:r>
      <w:r w:rsidRPr="00C63249">
        <w:rPr>
          <w:szCs w:val="24"/>
        </w:rPr>
        <w:t>.</w:t>
      </w:r>
      <w:hyperlink r:id="rId25" w:history="1">
        <w:r w:rsidRPr="00C63249">
          <w:rPr>
            <w:rStyle w:val="bibmedline"/>
            <w:color w:val="0000FF"/>
            <w:szCs w:val="24"/>
            <w:u w:val="words"/>
          </w:rPr>
          <w:t xml:space="preserve"> PubMed</w:t>
        </w:r>
      </w:hyperlink>
      <w:r w:rsidRPr="00C63249">
        <w:rPr>
          <w:szCs w:val="24"/>
        </w:rPr>
        <w:t xml:space="preserve"> </w:t>
      </w:r>
      <w:hyperlink r:id="rId26" w:history="1">
        <w:r w:rsidRPr="00C63249">
          <w:rPr>
            <w:rStyle w:val="bibdoi"/>
            <w:color w:val="0000FF"/>
            <w:szCs w:val="24"/>
            <w:u w:val="single"/>
            <w:shd w:val="clear" w:color="auto" w:fill="auto"/>
          </w:rPr>
          <w:t>http://dx.doi.org/10.3201/eid2202.151416</w:t>
        </w:r>
      </w:hyperlink>
    </w:p>
    <w:p w14:paraId="3622BB59" w14:textId="77777777" w:rsidR="00325E5F" w:rsidRDefault="002E0CCF" w:rsidP="00C63249">
      <w:pPr>
        <w:pStyle w:val="References"/>
        <w:autoSpaceDE w:val="0"/>
        <w:autoSpaceDN w:val="0"/>
        <w:adjustRightInd w:val="0"/>
        <w:rPr>
          <w:szCs w:val="24"/>
        </w:rPr>
      </w:pPr>
      <w:r w:rsidRPr="00C63249">
        <w:rPr>
          <w:rStyle w:val="bibnumber"/>
          <w:szCs w:val="24"/>
          <w:shd w:val="clear" w:color="auto" w:fill="auto"/>
        </w:rPr>
        <w:t>12</w:t>
      </w:r>
      <w:r w:rsidRPr="00C63249">
        <w:rPr>
          <w:szCs w:val="24"/>
        </w:rPr>
        <w:t xml:space="preserve">. </w:t>
      </w:r>
      <w:proofErr w:type="spellStart"/>
      <w:r w:rsidRPr="00C63249">
        <w:rPr>
          <w:rStyle w:val="bibsurname"/>
          <w:szCs w:val="24"/>
          <w:shd w:val="clear" w:color="auto" w:fill="auto"/>
        </w:rPr>
        <w:t>Shantha</w:t>
      </w:r>
      <w:proofErr w:type="spellEnd"/>
      <w:r w:rsidRPr="00C63249">
        <w:rPr>
          <w:szCs w:val="24"/>
        </w:rPr>
        <w:t xml:space="preserve"> </w:t>
      </w:r>
      <w:r w:rsidRPr="00C63249">
        <w:rPr>
          <w:rStyle w:val="bibfname"/>
          <w:szCs w:val="24"/>
          <w:shd w:val="clear" w:color="auto" w:fill="auto"/>
        </w:rPr>
        <w:t>JG</w:t>
      </w:r>
      <w:r w:rsidRPr="00C63249">
        <w:rPr>
          <w:szCs w:val="24"/>
        </w:rPr>
        <w:t xml:space="preserve">, </w:t>
      </w:r>
      <w:r w:rsidRPr="00C63249">
        <w:rPr>
          <w:rStyle w:val="bibsurname"/>
          <w:szCs w:val="24"/>
          <w:shd w:val="clear" w:color="auto" w:fill="auto"/>
        </w:rPr>
        <w:t>Crozier</w:t>
      </w:r>
      <w:r w:rsidRPr="00C63249">
        <w:rPr>
          <w:szCs w:val="24"/>
        </w:rPr>
        <w:t xml:space="preserve"> </w:t>
      </w:r>
      <w:r w:rsidRPr="00C63249">
        <w:rPr>
          <w:rStyle w:val="bibfname"/>
          <w:szCs w:val="24"/>
          <w:shd w:val="clear" w:color="auto" w:fill="auto"/>
        </w:rPr>
        <w:t>I</w:t>
      </w:r>
      <w:r w:rsidRPr="00C63249">
        <w:rPr>
          <w:szCs w:val="24"/>
        </w:rPr>
        <w:t xml:space="preserve">, </w:t>
      </w:r>
      <w:r w:rsidRPr="00C63249">
        <w:rPr>
          <w:rStyle w:val="bibsurname"/>
          <w:szCs w:val="24"/>
          <w:shd w:val="clear" w:color="auto" w:fill="auto"/>
        </w:rPr>
        <w:t>Hayek</w:t>
      </w:r>
      <w:r w:rsidRPr="00C63249">
        <w:rPr>
          <w:szCs w:val="24"/>
        </w:rPr>
        <w:t xml:space="preserve"> </w:t>
      </w:r>
      <w:r w:rsidRPr="00C63249">
        <w:rPr>
          <w:rStyle w:val="bibfname"/>
          <w:szCs w:val="24"/>
          <w:shd w:val="clear" w:color="auto" w:fill="auto"/>
        </w:rPr>
        <w:t>BR</w:t>
      </w:r>
      <w:r w:rsidRPr="00C63249">
        <w:rPr>
          <w:szCs w:val="24"/>
        </w:rPr>
        <w:t xml:space="preserve">, </w:t>
      </w:r>
      <w:r w:rsidRPr="00C63249">
        <w:rPr>
          <w:rStyle w:val="bibsurname"/>
          <w:szCs w:val="24"/>
          <w:shd w:val="clear" w:color="auto" w:fill="auto"/>
        </w:rPr>
        <w:t>Bruce</w:t>
      </w:r>
      <w:r w:rsidRPr="00C63249">
        <w:rPr>
          <w:szCs w:val="24"/>
        </w:rPr>
        <w:t xml:space="preserve"> </w:t>
      </w:r>
      <w:r w:rsidRPr="00C63249">
        <w:rPr>
          <w:rStyle w:val="bibfname"/>
          <w:szCs w:val="24"/>
          <w:shd w:val="clear" w:color="auto" w:fill="auto"/>
        </w:rPr>
        <w:t>BB</w:t>
      </w:r>
      <w:r w:rsidRPr="00C63249">
        <w:rPr>
          <w:szCs w:val="24"/>
        </w:rPr>
        <w:t xml:space="preserve">, </w:t>
      </w:r>
      <w:proofErr w:type="spellStart"/>
      <w:r w:rsidRPr="00C63249">
        <w:rPr>
          <w:rStyle w:val="bibsurname"/>
          <w:szCs w:val="24"/>
          <w:shd w:val="clear" w:color="auto" w:fill="auto"/>
        </w:rPr>
        <w:t>Gargu</w:t>
      </w:r>
      <w:proofErr w:type="spellEnd"/>
      <w:r w:rsidRPr="00C63249">
        <w:rPr>
          <w:szCs w:val="24"/>
        </w:rPr>
        <w:t xml:space="preserve"> </w:t>
      </w:r>
      <w:r w:rsidRPr="00C63249">
        <w:rPr>
          <w:rStyle w:val="bibfname"/>
          <w:szCs w:val="24"/>
          <w:shd w:val="clear" w:color="auto" w:fill="auto"/>
        </w:rPr>
        <w:t>C</w:t>
      </w:r>
      <w:r w:rsidRPr="00C63249">
        <w:rPr>
          <w:szCs w:val="24"/>
        </w:rPr>
        <w:t xml:space="preserve">, </w:t>
      </w:r>
      <w:r w:rsidRPr="00C63249">
        <w:rPr>
          <w:rStyle w:val="bibsurname"/>
          <w:szCs w:val="24"/>
          <w:shd w:val="clear" w:color="auto" w:fill="auto"/>
        </w:rPr>
        <w:t>Brown</w:t>
      </w:r>
      <w:r w:rsidRPr="00C63249">
        <w:rPr>
          <w:szCs w:val="24"/>
        </w:rPr>
        <w:t xml:space="preserve"> </w:t>
      </w:r>
      <w:r w:rsidRPr="00C63249">
        <w:rPr>
          <w:rStyle w:val="bibfname"/>
          <w:szCs w:val="24"/>
          <w:shd w:val="clear" w:color="auto" w:fill="auto"/>
        </w:rPr>
        <w:t>J</w:t>
      </w:r>
      <w:r w:rsidRPr="00C63249">
        <w:rPr>
          <w:szCs w:val="24"/>
        </w:rPr>
        <w:t xml:space="preserve">, </w:t>
      </w:r>
      <w:r w:rsidRPr="00C63249">
        <w:rPr>
          <w:rStyle w:val="bibetal"/>
          <w:szCs w:val="24"/>
          <w:shd w:val="clear" w:color="auto" w:fill="auto"/>
        </w:rPr>
        <w:t>et al.</w:t>
      </w:r>
      <w:r w:rsidRPr="00C63249">
        <w:rPr>
          <w:szCs w:val="24"/>
        </w:rPr>
        <w:t xml:space="preserve"> Ophthalmic </w:t>
      </w:r>
      <w:r w:rsidR="00325E5F" w:rsidRPr="00C63249">
        <w:rPr>
          <w:szCs w:val="24"/>
        </w:rPr>
        <w:t xml:space="preserve">manifestations and causes of vision impairment in </w:t>
      </w:r>
      <w:r w:rsidRPr="00C63249">
        <w:rPr>
          <w:szCs w:val="24"/>
        </w:rPr>
        <w:t xml:space="preserve">Ebola </w:t>
      </w:r>
      <w:r w:rsidR="00325E5F" w:rsidRPr="00C63249">
        <w:rPr>
          <w:szCs w:val="24"/>
        </w:rPr>
        <w:t xml:space="preserve">virus disease survivors </w:t>
      </w:r>
      <w:r w:rsidRPr="00C63249">
        <w:rPr>
          <w:szCs w:val="24"/>
        </w:rPr>
        <w:t>in Monrovia, Liberia. Ophthalmology</w:t>
      </w:r>
      <w:r w:rsidR="00325E5F">
        <w:rPr>
          <w:szCs w:val="24"/>
        </w:rPr>
        <w:t xml:space="preserve">. </w:t>
      </w:r>
      <w:proofErr w:type="gramStart"/>
      <w:r w:rsidRPr="00C63249">
        <w:rPr>
          <w:rStyle w:val="bibyear"/>
          <w:szCs w:val="24"/>
          <w:shd w:val="clear" w:color="auto" w:fill="auto"/>
        </w:rPr>
        <w:t>201</w:t>
      </w:r>
      <w:r w:rsidR="00325E5F">
        <w:rPr>
          <w:rStyle w:val="bibyear"/>
          <w:szCs w:val="24"/>
          <w:shd w:val="clear" w:color="auto" w:fill="auto"/>
        </w:rPr>
        <w:t>7;124:170</w:t>
      </w:r>
      <w:proofErr w:type="gramEnd"/>
      <w:r w:rsidR="00325E5F">
        <w:rPr>
          <w:rStyle w:val="bibyear"/>
          <w:szCs w:val="24"/>
          <w:shd w:val="clear" w:color="auto" w:fill="auto"/>
        </w:rPr>
        <w:t xml:space="preserve">–7. </w:t>
      </w:r>
      <w:hyperlink r:id="rId27" w:history="1">
        <w:r w:rsidR="00325E5F" w:rsidRPr="00325E5F">
          <w:rPr>
            <w:rStyle w:val="Hyperlink"/>
            <w:szCs w:val="24"/>
          </w:rPr>
          <w:t>PubMed</w:t>
        </w:r>
      </w:hyperlink>
      <w:r w:rsidR="00167340">
        <w:rPr>
          <w:rStyle w:val="bibyear"/>
          <w:szCs w:val="24"/>
          <w:shd w:val="clear" w:color="auto" w:fill="auto"/>
        </w:rPr>
        <w:t xml:space="preserve"> </w:t>
      </w:r>
      <w:hyperlink r:id="rId28" w:history="1">
        <w:r w:rsidR="00325E5F" w:rsidRPr="000E2F2C">
          <w:rPr>
            <w:rStyle w:val="Hyperlink"/>
            <w:szCs w:val="24"/>
          </w:rPr>
          <w:t>https://doi.org/10.1016/j.ophtha.2016.10.011</w:t>
        </w:r>
      </w:hyperlink>
    </w:p>
    <w:p w14:paraId="6D7A065E"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13</w:t>
      </w:r>
      <w:r w:rsidRPr="00C63249">
        <w:rPr>
          <w:szCs w:val="24"/>
        </w:rPr>
        <w:t xml:space="preserve">. </w:t>
      </w:r>
      <w:r w:rsidRPr="00C63249">
        <w:rPr>
          <w:rStyle w:val="bibsurname"/>
          <w:szCs w:val="24"/>
          <w:shd w:val="clear" w:color="auto" w:fill="auto"/>
        </w:rPr>
        <w:t>von Elm</w:t>
      </w:r>
      <w:r w:rsidRPr="00C63249">
        <w:rPr>
          <w:szCs w:val="24"/>
        </w:rPr>
        <w:t xml:space="preserve"> </w:t>
      </w:r>
      <w:r w:rsidRPr="00C63249">
        <w:rPr>
          <w:rStyle w:val="bibfname"/>
          <w:szCs w:val="24"/>
          <w:shd w:val="clear" w:color="auto" w:fill="auto"/>
        </w:rPr>
        <w:t>E</w:t>
      </w:r>
      <w:r w:rsidRPr="00C63249">
        <w:rPr>
          <w:szCs w:val="24"/>
        </w:rPr>
        <w:t xml:space="preserve">, </w:t>
      </w:r>
      <w:r w:rsidRPr="00C63249">
        <w:rPr>
          <w:rStyle w:val="bibsurname"/>
          <w:szCs w:val="24"/>
          <w:shd w:val="clear" w:color="auto" w:fill="auto"/>
        </w:rPr>
        <w:t>Altman</w:t>
      </w:r>
      <w:r w:rsidRPr="00C63249">
        <w:rPr>
          <w:szCs w:val="24"/>
        </w:rPr>
        <w:t xml:space="preserve"> </w:t>
      </w:r>
      <w:r w:rsidRPr="00C63249">
        <w:rPr>
          <w:rStyle w:val="bibfname"/>
          <w:szCs w:val="24"/>
          <w:shd w:val="clear" w:color="auto" w:fill="auto"/>
        </w:rPr>
        <w:t>DG</w:t>
      </w:r>
      <w:r w:rsidRPr="00C63249">
        <w:rPr>
          <w:szCs w:val="24"/>
        </w:rPr>
        <w:t xml:space="preserve">, </w:t>
      </w:r>
      <w:r w:rsidRPr="00C63249">
        <w:rPr>
          <w:rStyle w:val="bibsurname"/>
          <w:szCs w:val="24"/>
          <w:shd w:val="clear" w:color="auto" w:fill="auto"/>
        </w:rPr>
        <w:t>Egger</w:t>
      </w:r>
      <w:r w:rsidRPr="00C63249">
        <w:rPr>
          <w:szCs w:val="24"/>
        </w:rPr>
        <w:t xml:space="preserve"> </w:t>
      </w:r>
      <w:r w:rsidRPr="00C63249">
        <w:rPr>
          <w:rStyle w:val="bibfname"/>
          <w:szCs w:val="24"/>
          <w:shd w:val="clear" w:color="auto" w:fill="auto"/>
        </w:rPr>
        <w:t>M</w:t>
      </w:r>
      <w:r w:rsidRPr="00C63249">
        <w:rPr>
          <w:szCs w:val="24"/>
        </w:rPr>
        <w:t xml:space="preserve">, </w:t>
      </w:r>
      <w:proofErr w:type="spellStart"/>
      <w:r w:rsidRPr="00C63249">
        <w:rPr>
          <w:rStyle w:val="bibsurname"/>
          <w:szCs w:val="24"/>
          <w:shd w:val="clear" w:color="auto" w:fill="auto"/>
        </w:rPr>
        <w:t>Pocock</w:t>
      </w:r>
      <w:proofErr w:type="spellEnd"/>
      <w:r w:rsidRPr="00C63249">
        <w:rPr>
          <w:szCs w:val="24"/>
        </w:rPr>
        <w:t xml:space="preserve"> </w:t>
      </w:r>
      <w:r w:rsidRPr="00C63249">
        <w:rPr>
          <w:rStyle w:val="bibfname"/>
          <w:szCs w:val="24"/>
          <w:shd w:val="clear" w:color="auto" w:fill="auto"/>
        </w:rPr>
        <w:t>SJ</w:t>
      </w:r>
      <w:r w:rsidRPr="00C63249">
        <w:rPr>
          <w:szCs w:val="24"/>
        </w:rPr>
        <w:t xml:space="preserve">, </w:t>
      </w:r>
      <w:proofErr w:type="spellStart"/>
      <w:r w:rsidRPr="00C63249">
        <w:rPr>
          <w:rStyle w:val="bibsurname"/>
          <w:szCs w:val="24"/>
          <w:shd w:val="clear" w:color="auto" w:fill="auto"/>
        </w:rPr>
        <w:t>Gøtzsche</w:t>
      </w:r>
      <w:proofErr w:type="spellEnd"/>
      <w:r w:rsidRPr="00C63249">
        <w:rPr>
          <w:szCs w:val="24"/>
        </w:rPr>
        <w:t xml:space="preserve"> </w:t>
      </w:r>
      <w:r w:rsidRPr="00C63249">
        <w:rPr>
          <w:rStyle w:val="bibfname"/>
          <w:szCs w:val="24"/>
          <w:shd w:val="clear" w:color="auto" w:fill="auto"/>
        </w:rPr>
        <w:t>PC</w:t>
      </w:r>
      <w:r w:rsidRPr="00C63249">
        <w:rPr>
          <w:szCs w:val="24"/>
        </w:rPr>
        <w:t xml:space="preserve">, </w:t>
      </w:r>
      <w:proofErr w:type="spellStart"/>
      <w:r w:rsidRPr="00C63249">
        <w:rPr>
          <w:rStyle w:val="bibsurname"/>
          <w:szCs w:val="24"/>
          <w:shd w:val="clear" w:color="auto" w:fill="auto"/>
        </w:rPr>
        <w:t>Vandenbroucke</w:t>
      </w:r>
      <w:proofErr w:type="spellEnd"/>
      <w:r w:rsidRPr="00C63249">
        <w:rPr>
          <w:szCs w:val="24"/>
        </w:rPr>
        <w:t xml:space="preserve"> </w:t>
      </w:r>
      <w:r w:rsidRPr="00C63249">
        <w:rPr>
          <w:rStyle w:val="bibfname"/>
          <w:szCs w:val="24"/>
          <w:shd w:val="clear" w:color="auto" w:fill="auto"/>
        </w:rPr>
        <w:t>JP</w:t>
      </w:r>
      <w:r w:rsidRPr="00C63249">
        <w:rPr>
          <w:szCs w:val="24"/>
        </w:rPr>
        <w:t xml:space="preserve">; </w:t>
      </w:r>
      <w:r w:rsidRPr="00C63249">
        <w:rPr>
          <w:rStyle w:val="biborganization"/>
          <w:szCs w:val="24"/>
          <w:shd w:val="clear" w:color="auto" w:fill="auto"/>
        </w:rPr>
        <w:t>STROBE Initiative</w:t>
      </w:r>
      <w:r w:rsidRPr="00C63249">
        <w:rPr>
          <w:szCs w:val="24"/>
        </w:rPr>
        <w:t xml:space="preserve">. </w:t>
      </w:r>
      <w:r w:rsidRPr="00C63249">
        <w:rPr>
          <w:rStyle w:val="bibarticle"/>
          <w:szCs w:val="24"/>
          <w:shd w:val="clear" w:color="auto" w:fill="auto"/>
        </w:rPr>
        <w:t>The Strengthening the Reporting of Observational Studies in Epidemiology (STROBE) statement: guidelines for reporting observational studies.</w:t>
      </w:r>
      <w:r w:rsidRPr="00C63249">
        <w:rPr>
          <w:szCs w:val="24"/>
        </w:rPr>
        <w:t xml:space="preserve"> </w:t>
      </w:r>
      <w:r w:rsidRPr="00C63249">
        <w:rPr>
          <w:rStyle w:val="bibjournal"/>
          <w:szCs w:val="24"/>
          <w:shd w:val="clear" w:color="auto" w:fill="auto"/>
        </w:rPr>
        <w:t>Lancet</w:t>
      </w:r>
      <w:r w:rsidRPr="00C63249">
        <w:rPr>
          <w:szCs w:val="24"/>
        </w:rPr>
        <w:t xml:space="preserve">. </w:t>
      </w:r>
      <w:r w:rsidRPr="00C63249">
        <w:rPr>
          <w:rStyle w:val="bibyear"/>
          <w:szCs w:val="24"/>
          <w:shd w:val="clear" w:color="auto" w:fill="auto"/>
        </w:rPr>
        <w:t>2007</w:t>
      </w:r>
      <w:r w:rsidRPr="00C63249">
        <w:rPr>
          <w:szCs w:val="24"/>
        </w:rPr>
        <w:t>;</w:t>
      </w:r>
      <w:r w:rsidRPr="00C63249">
        <w:rPr>
          <w:rStyle w:val="bibvolume"/>
          <w:szCs w:val="24"/>
          <w:shd w:val="clear" w:color="auto" w:fill="auto"/>
        </w:rPr>
        <w:t>370</w:t>
      </w:r>
      <w:r w:rsidRPr="00C63249">
        <w:rPr>
          <w:szCs w:val="24"/>
        </w:rPr>
        <w:t>:</w:t>
      </w:r>
      <w:r w:rsidRPr="00C63249">
        <w:rPr>
          <w:rStyle w:val="bibfpage"/>
          <w:szCs w:val="24"/>
          <w:shd w:val="clear" w:color="auto" w:fill="auto"/>
        </w:rPr>
        <w:t>1453</w:t>
      </w:r>
      <w:r w:rsidRPr="00C63249">
        <w:rPr>
          <w:szCs w:val="24"/>
        </w:rPr>
        <w:t>–</w:t>
      </w:r>
      <w:r w:rsidRPr="00C63249">
        <w:rPr>
          <w:rStyle w:val="biblpage"/>
          <w:szCs w:val="24"/>
          <w:shd w:val="clear" w:color="auto" w:fill="auto"/>
        </w:rPr>
        <w:t>7</w:t>
      </w:r>
      <w:r w:rsidRPr="00C63249">
        <w:rPr>
          <w:szCs w:val="24"/>
        </w:rPr>
        <w:t>.</w:t>
      </w:r>
      <w:hyperlink r:id="rId29" w:history="1">
        <w:r w:rsidRPr="00C63249">
          <w:rPr>
            <w:rStyle w:val="bibmedline"/>
            <w:color w:val="0000FF"/>
            <w:szCs w:val="24"/>
            <w:u w:val="words"/>
          </w:rPr>
          <w:t xml:space="preserve"> PubMed</w:t>
        </w:r>
      </w:hyperlink>
      <w:r w:rsidRPr="00C63249">
        <w:rPr>
          <w:szCs w:val="24"/>
        </w:rPr>
        <w:t xml:space="preserve"> </w:t>
      </w:r>
      <w:hyperlink r:id="rId30" w:history="1">
        <w:r w:rsidRPr="00C63249">
          <w:rPr>
            <w:rStyle w:val="bibdoi"/>
            <w:color w:val="0000FF"/>
            <w:szCs w:val="24"/>
            <w:u w:val="single"/>
            <w:shd w:val="clear" w:color="auto" w:fill="auto"/>
          </w:rPr>
          <w:t>http://dx.doi.org/10.1016/S0140-6736(07)61602-X</w:t>
        </w:r>
      </w:hyperlink>
    </w:p>
    <w:p w14:paraId="7D533776"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14</w:t>
      </w:r>
      <w:r w:rsidRPr="00C63249">
        <w:rPr>
          <w:szCs w:val="24"/>
        </w:rPr>
        <w:t xml:space="preserve">. </w:t>
      </w:r>
      <w:proofErr w:type="spellStart"/>
      <w:r w:rsidRPr="00C63249">
        <w:rPr>
          <w:rStyle w:val="bibsurname"/>
          <w:szCs w:val="24"/>
          <w:shd w:val="clear" w:color="auto" w:fill="auto"/>
        </w:rPr>
        <w:t>Trusko</w:t>
      </w:r>
      <w:proofErr w:type="spellEnd"/>
      <w:r w:rsidRPr="00C63249">
        <w:rPr>
          <w:szCs w:val="24"/>
        </w:rPr>
        <w:t xml:space="preserve"> </w:t>
      </w:r>
      <w:r w:rsidRPr="00C63249">
        <w:rPr>
          <w:rStyle w:val="bibfname"/>
          <w:szCs w:val="24"/>
          <w:shd w:val="clear" w:color="auto" w:fill="auto"/>
        </w:rPr>
        <w:t>B</w:t>
      </w:r>
      <w:r w:rsidRPr="00C63249">
        <w:rPr>
          <w:szCs w:val="24"/>
        </w:rPr>
        <w:t xml:space="preserve">, </w:t>
      </w:r>
      <w:r w:rsidRPr="00C63249">
        <w:rPr>
          <w:rStyle w:val="bibsurname"/>
          <w:szCs w:val="24"/>
          <w:shd w:val="clear" w:color="auto" w:fill="auto"/>
        </w:rPr>
        <w:t>Thorne</w:t>
      </w:r>
      <w:r w:rsidRPr="00C63249">
        <w:rPr>
          <w:szCs w:val="24"/>
        </w:rPr>
        <w:t xml:space="preserve"> </w:t>
      </w:r>
      <w:r w:rsidRPr="00C63249">
        <w:rPr>
          <w:rStyle w:val="bibfname"/>
          <w:szCs w:val="24"/>
          <w:shd w:val="clear" w:color="auto" w:fill="auto"/>
        </w:rPr>
        <w:t>J</w:t>
      </w:r>
      <w:r w:rsidRPr="00C63249">
        <w:rPr>
          <w:szCs w:val="24"/>
        </w:rPr>
        <w:t xml:space="preserve">, </w:t>
      </w:r>
      <w:r w:rsidRPr="00C63249">
        <w:rPr>
          <w:rStyle w:val="bibsurname"/>
          <w:szCs w:val="24"/>
          <w:shd w:val="clear" w:color="auto" w:fill="auto"/>
        </w:rPr>
        <w:t>Jabs</w:t>
      </w:r>
      <w:r w:rsidRPr="00C63249">
        <w:rPr>
          <w:szCs w:val="24"/>
        </w:rPr>
        <w:t xml:space="preserve"> </w:t>
      </w:r>
      <w:r w:rsidRPr="00C63249">
        <w:rPr>
          <w:rStyle w:val="bibfname"/>
          <w:szCs w:val="24"/>
          <w:shd w:val="clear" w:color="auto" w:fill="auto"/>
        </w:rPr>
        <w:t>D</w:t>
      </w:r>
      <w:r w:rsidRPr="00C63249">
        <w:rPr>
          <w:szCs w:val="24"/>
        </w:rPr>
        <w:t xml:space="preserve">, </w:t>
      </w:r>
      <w:r w:rsidRPr="00C63249">
        <w:rPr>
          <w:rStyle w:val="bibsurname"/>
          <w:szCs w:val="24"/>
          <w:shd w:val="clear" w:color="auto" w:fill="auto"/>
        </w:rPr>
        <w:t>Belfort</w:t>
      </w:r>
      <w:r w:rsidRPr="00C63249">
        <w:rPr>
          <w:szCs w:val="24"/>
        </w:rPr>
        <w:t xml:space="preserve"> </w:t>
      </w:r>
      <w:r w:rsidRPr="00C63249">
        <w:rPr>
          <w:rStyle w:val="bibfname"/>
          <w:szCs w:val="24"/>
          <w:shd w:val="clear" w:color="auto" w:fill="auto"/>
        </w:rPr>
        <w:t>R</w:t>
      </w:r>
      <w:r w:rsidRPr="00C63249">
        <w:rPr>
          <w:szCs w:val="24"/>
        </w:rPr>
        <w:t xml:space="preserve">, </w:t>
      </w:r>
      <w:r w:rsidRPr="00C63249">
        <w:rPr>
          <w:rStyle w:val="bibsurname"/>
          <w:szCs w:val="24"/>
          <w:shd w:val="clear" w:color="auto" w:fill="auto"/>
        </w:rPr>
        <w:t>Dick</w:t>
      </w:r>
      <w:r w:rsidRPr="00C63249">
        <w:rPr>
          <w:szCs w:val="24"/>
        </w:rPr>
        <w:t xml:space="preserve"> </w:t>
      </w:r>
      <w:r w:rsidRPr="00C63249">
        <w:rPr>
          <w:rStyle w:val="bibfname"/>
          <w:szCs w:val="24"/>
          <w:shd w:val="clear" w:color="auto" w:fill="auto"/>
        </w:rPr>
        <w:t>A</w:t>
      </w:r>
      <w:r w:rsidRPr="00C63249">
        <w:rPr>
          <w:szCs w:val="24"/>
        </w:rPr>
        <w:t xml:space="preserve">, </w:t>
      </w:r>
      <w:proofErr w:type="spellStart"/>
      <w:r w:rsidRPr="00C63249">
        <w:rPr>
          <w:rStyle w:val="bibsurname"/>
          <w:szCs w:val="24"/>
          <w:shd w:val="clear" w:color="auto" w:fill="auto"/>
        </w:rPr>
        <w:t>Gangaputra</w:t>
      </w:r>
      <w:proofErr w:type="spellEnd"/>
      <w:r w:rsidRPr="00C63249">
        <w:rPr>
          <w:szCs w:val="24"/>
        </w:rPr>
        <w:t xml:space="preserve"> </w:t>
      </w:r>
      <w:r w:rsidRPr="00C63249">
        <w:rPr>
          <w:rStyle w:val="bibfname"/>
          <w:szCs w:val="24"/>
          <w:shd w:val="clear" w:color="auto" w:fill="auto"/>
        </w:rPr>
        <w:t>S</w:t>
      </w:r>
      <w:r w:rsidRPr="00C63249">
        <w:rPr>
          <w:szCs w:val="24"/>
        </w:rPr>
        <w:t xml:space="preserve">, </w:t>
      </w:r>
      <w:r w:rsidRPr="00C63249">
        <w:rPr>
          <w:rStyle w:val="bibetal"/>
          <w:szCs w:val="24"/>
          <w:shd w:val="clear" w:color="auto" w:fill="auto"/>
        </w:rPr>
        <w:t>et al.</w:t>
      </w:r>
      <w:r w:rsidRPr="00C63249">
        <w:rPr>
          <w:szCs w:val="24"/>
        </w:rPr>
        <w:t xml:space="preserve">; Standardization of Uveitis Nomenclature (SUN) Project. The Standardization of Uveitis Nomenclature (SUN) Project. </w:t>
      </w:r>
      <w:r w:rsidRPr="00C63249">
        <w:rPr>
          <w:szCs w:val="24"/>
        </w:rPr>
        <w:lastRenderedPageBreak/>
        <w:t xml:space="preserve">Development of a clinical evidence base utilizing informatics tools and techniques. </w:t>
      </w:r>
      <w:hyperlink r:id="rId31" w:tooltip="Methods of information in medicine." w:history="1">
        <w:r w:rsidR="00325E5F" w:rsidRPr="00325E5F">
          <w:rPr>
            <w:rStyle w:val="Hyperlink"/>
            <w:szCs w:val="24"/>
          </w:rPr>
          <w:t xml:space="preserve">Methods </w:t>
        </w:r>
        <w:proofErr w:type="spellStart"/>
        <w:r w:rsidR="00325E5F" w:rsidRPr="00325E5F">
          <w:rPr>
            <w:rStyle w:val="Hyperlink"/>
            <w:szCs w:val="24"/>
          </w:rPr>
          <w:t>Inf</w:t>
        </w:r>
        <w:proofErr w:type="spellEnd"/>
        <w:r w:rsidR="00325E5F" w:rsidRPr="00325E5F">
          <w:rPr>
            <w:rStyle w:val="Hyperlink"/>
            <w:szCs w:val="24"/>
          </w:rPr>
          <w:t xml:space="preserve"> Med.</w:t>
        </w:r>
      </w:hyperlink>
      <w:r w:rsidR="00325E5F" w:rsidRPr="00325E5F">
        <w:rPr>
          <w:szCs w:val="24"/>
        </w:rPr>
        <w:t xml:space="preserve"> </w:t>
      </w:r>
      <w:proofErr w:type="gramStart"/>
      <w:r w:rsidR="00325E5F" w:rsidRPr="00325E5F">
        <w:rPr>
          <w:szCs w:val="24"/>
        </w:rPr>
        <w:t>2013;52:259</w:t>
      </w:r>
      <w:proofErr w:type="gramEnd"/>
      <w:r w:rsidR="00325E5F">
        <w:rPr>
          <w:szCs w:val="24"/>
        </w:rPr>
        <w:t>–</w:t>
      </w:r>
      <w:r w:rsidR="00325E5F" w:rsidRPr="00325E5F">
        <w:rPr>
          <w:szCs w:val="24"/>
        </w:rPr>
        <w:t>65, S1</w:t>
      </w:r>
      <w:r w:rsidR="00325E5F">
        <w:rPr>
          <w:szCs w:val="24"/>
        </w:rPr>
        <w:t>–</w:t>
      </w:r>
      <w:r w:rsidR="00325E5F" w:rsidRPr="00325E5F">
        <w:rPr>
          <w:szCs w:val="24"/>
        </w:rPr>
        <w:t>6.</w:t>
      </w:r>
      <w:r w:rsidR="00325E5F">
        <w:rPr>
          <w:szCs w:val="24"/>
        </w:rPr>
        <w:t xml:space="preserve"> </w:t>
      </w:r>
      <w:hyperlink r:id="rId32" w:history="1">
        <w:r w:rsidR="00325E5F" w:rsidRPr="00325E5F">
          <w:rPr>
            <w:rStyle w:val="Hyperlink"/>
            <w:szCs w:val="24"/>
          </w:rPr>
          <w:t>PubMed</w:t>
        </w:r>
      </w:hyperlink>
      <w:r w:rsidR="00325E5F">
        <w:rPr>
          <w:szCs w:val="24"/>
        </w:rPr>
        <w:t xml:space="preserve"> </w:t>
      </w:r>
      <w:hyperlink r:id="rId33" w:history="1">
        <w:r w:rsidR="00325E5F" w:rsidRPr="000E2F2C">
          <w:rPr>
            <w:rStyle w:val="Hyperlink"/>
            <w:szCs w:val="24"/>
          </w:rPr>
          <w:t>https://doi.org/10.3414/ME12-01-0063</w:t>
        </w:r>
      </w:hyperlink>
      <w:r w:rsidR="00325E5F">
        <w:rPr>
          <w:szCs w:val="24"/>
        </w:rPr>
        <w:t xml:space="preserve"> </w:t>
      </w:r>
    </w:p>
    <w:p w14:paraId="7C8398AF" w14:textId="77777777" w:rsidR="00325E5F" w:rsidRDefault="002E0CCF" w:rsidP="00C63249">
      <w:pPr>
        <w:pStyle w:val="References"/>
        <w:autoSpaceDE w:val="0"/>
        <w:autoSpaceDN w:val="0"/>
        <w:adjustRightInd w:val="0"/>
        <w:rPr>
          <w:szCs w:val="24"/>
        </w:rPr>
      </w:pPr>
      <w:r w:rsidRPr="00C63249">
        <w:rPr>
          <w:rStyle w:val="bibnumber"/>
          <w:szCs w:val="24"/>
          <w:shd w:val="clear" w:color="auto" w:fill="auto"/>
        </w:rPr>
        <w:t>15</w:t>
      </w:r>
      <w:r w:rsidRPr="00C63249">
        <w:rPr>
          <w:szCs w:val="24"/>
        </w:rPr>
        <w:t xml:space="preserve">. </w:t>
      </w:r>
      <w:proofErr w:type="spellStart"/>
      <w:r w:rsidRPr="00C63249">
        <w:rPr>
          <w:rStyle w:val="bibsurname"/>
          <w:szCs w:val="24"/>
          <w:shd w:val="clear" w:color="auto" w:fill="auto"/>
        </w:rPr>
        <w:t>Chylack</w:t>
      </w:r>
      <w:proofErr w:type="spellEnd"/>
      <w:r w:rsidRPr="00C63249">
        <w:rPr>
          <w:szCs w:val="24"/>
        </w:rPr>
        <w:t xml:space="preserve"> </w:t>
      </w:r>
      <w:r w:rsidRPr="00C63249">
        <w:rPr>
          <w:rStyle w:val="bibfname"/>
          <w:szCs w:val="24"/>
          <w:shd w:val="clear" w:color="auto" w:fill="auto"/>
        </w:rPr>
        <w:t>LT</w:t>
      </w:r>
      <w:r w:rsidRPr="00C63249">
        <w:rPr>
          <w:szCs w:val="24"/>
        </w:rPr>
        <w:t xml:space="preserve">, </w:t>
      </w:r>
      <w:r w:rsidRPr="00C63249">
        <w:rPr>
          <w:rStyle w:val="bibsurname"/>
          <w:szCs w:val="24"/>
          <w:shd w:val="clear" w:color="auto" w:fill="auto"/>
        </w:rPr>
        <w:t>Wolfe</w:t>
      </w:r>
      <w:r w:rsidRPr="00C63249">
        <w:rPr>
          <w:szCs w:val="24"/>
        </w:rPr>
        <w:t xml:space="preserve"> </w:t>
      </w:r>
      <w:r w:rsidRPr="00C63249">
        <w:rPr>
          <w:rStyle w:val="bibfname"/>
          <w:szCs w:val="24"/>
          <w:shd w:val="clear" w:color="auto" w:fill="auto"/>
        </w:rPr>
        <w:t>JK</w:t>
      </w:r>
      <w:r w:rsidRPr="00C63249">
        <w:rPr>
          <w:szCs w:val="24"/>
        </w:rPr>
        <w:t xml:space="preserve">, </w:t>
      </w:r>
      <w:r w:rsidRPr="00C63249">
        <w:rPr>
          <w:rStyle w:val="bibsurname"/>
          <w:szCs w:val="24"/>
          <w:shd w:val="clear" w:color="auto" w:fill="auto"/>
        </w:rPr>
        <w:t>Singer</w:t>
      </w:r>
      <w:r w:rsidRPr="00C63249">
        <w:rPr>
          <w:szCs w:val="24"/>
        </w:rPr>
        <w:t xml:space="preserve"> </w:t>
      </w:r>
      <w:r w:rsidRPr="00C63249">
        <w:rPr>
          <w:rStyle w:val="bibfname"/>
          <w:szCs w:val="24"/>
          <w:shd w:val="clear" w:color="auto" w:fill="auto"/>
        </w:rPr>
        <w:t>DM</w:t>
      </w:r>
      <w:r w:rsidRPr="00C63249">
        <w:rPr>
          <w:szCs w:val="24"/>
        </w:rPr>
        <w:t xml:space="preserve">, </w:t>
      </w:r>
      <w:proofErr w:type="spellStart"/>
      <w:r w:rsidRPr="00C63249">
        <w:rPr>
          <w:rStyle w:val="bibsurname"/>
          <w:szCs w:val="24"/>
          <w:shd w:val="clear" w:color="auto" w:fill="auto"/>
        </w:rPr>
        <w:t>Leske</w:t>
      </w:r>
      <w:proofErr w:type="spellEnd"/>
      <w:r w:rsidRPr="00C63249">
        <w:rPr>
          <w:szCs w:val="24"/>
        </w:rPr>
        <w:t xml:space="preserve"> </w:t>
      </w:r>
      <w:r w:rsidRPr="00C63249">
        <w:rPr>
          <w:rStyle w:val="bibfname"/>
          <w:szCs w:val="24"/>
          <w:shd w:val="clear" w:color="auto" w:fill="auto"/>
        </w:rPr>
        <w:t>MC</w:t>
      </w:r>
      <w:r w:rsidRPr="00C63249">
        <w:rPr>
          <w:szCs w:val="24"/>
        </w:rPr>
        <w:t xml:space="preserve">, </w:t>
      </w:r>
      <w:proofErr w:type="spellStart"/>
      <w:r w:rsidRPr="00C63249">
        <w:rPr>
          <w:rStyle w:val="bibsurname"/>
          <w:szCs w:val="24"/>
          <w:shd w:val="clear" w:color="auto" w:fill="auto"/>
        </w:rPr>
        <w:t>Bullimore</w:t>
      </w:r>
      <w:proofErr w:type="spellEnd"/>
      <w:r w:rsidRPr="00C63249">
        <w:rPr>
          <w:szCs w:val="24"/>
        </w:rPr>
        <w:t xml:space="preserve"> </w:t>
      </w:r>
      <w:r w:rsidRPr="00C63249">
        <w:rPr>
          <w:rStyle w:val="bibfname"/>
          <w:szCs w:val="24"/>
          <w:shd w:val="clear" w:color="auto" w:fill="auto"/>
        </w:rPr>
        <w:t>MA</w:t>
      </w:r>
      <w:r w:rsidRPr="00C63249">
        <w:rPr>
          <w:szCs w:val="24"/>
        </w:rPr>
        <w:t xml:space="preserve">, </w:t>
      </w:r>
      <w:r w:rsidRPr="00C63249">
        <w:rPr>
          <w:rStyle w:val="bibsurname"/>
          <w:szCs w:val="24"/>
          <w:shd w:val="clear" w:color="auto" w:fill="auto"/>
        </w:rPr>
        <w:t>Bailey</w:t>
      </w:r>
      <w:r w:rsidRPr="00C63249">
        <w:rPr>
          <w:szCs w:val="24"/>
        </w:rPr>
        <w:t xml:space="preserve"> </w:t>
      </w:r>
      <w:r w:rsidRPr="00C63249">
        <w:rPr>
          <w:rStyle w:val="bibfname"/>
          <w:szCs w:val="24"/>
          <w:shd w:val="clear" w:color="auto" w:fill="auto"/>
        </w:rPr>
        <w:t>IL</w:t>
      </w:r>
      <w:r w:rsidRPr="00C63249">
        <w:rPr>
          <w:szCs w:val="24"/>
        </w:rPr>
        <w:t xml:space="preserve">, </w:t>
      </w:r>
      <w:r w:rsidRPr="00C63249">
        <w:rPr>
          <w:rStyle w:val="bibetal"/>
          <w:szCs w:val="24"/>
          <w:shd w:val="clear" w:color="auto" w:fill="auto"/>
        </w:rPr>
        <w:t>et al.</w:t>
      </w:r>
      <w:r w:rsidRPr="00C63249">
        <w:rPr>
          <w:szCs w:val="24"/>
        </w:rPr>
        <w:t xml:space="preserve"> The Lens Opacities Classification System III. The Longitudinal Study of Cataract Study Group. Arch </w:t>
      </w:r>
      <w:proofErr w:type="spellStart"/>
      <w:r w:rsidRPr="00C63249">
        <w:rPr>
          <w:szCs w:val="24"/>
        </w:rPr>
        <w:t>Ophthalmol</w:t>
      </w:r>
      <w:proofErr w:type="spellEnd"/>
      <w:r w:rsidRPr="00C63249">
        <w:rPr>
          <w:szCs w:val="24"/>
        </w:rPr>
        <w:t xml:space="preserve"> Chic Ill </w:t>
      </w:r>
      <w:hyperlink r:id="rId34" w:tooltip="Archives of ophthalmology (Chicago, Ill. : 1960)." w:history="1">
        <w:r w:rsidR="00325E5F" w:rsidRPr="00325E5F">
          <w:rPr>
            <w:rStyle w:val="Hyperlink"/>
            <w:szCs w:val="24"/>
          </w:rPr>
          <w:t xml:space="preserve">Arch </w:t>
        </w:r>
        <w:proofErr w:type="spellStart"/>
        <w:r w:rsidR="00325E5F" w:rsidRPr="00325E5F">
          <w:rPr>
            <w:rStyle w:val="Hyperlink"/>
            <w:szCs w:val="24"/>
          </w:rPr>
          <w:t>Ophthalmol</w:t>
        </w:r>
        <w:proofErr w:type="spellEnd"/>
        <w:r w:rsidR="00325E5F" w:rsidRPr="00325E5F">
          <w:rPr>
            <w:rStyle w:val="Hyperlink"/>
            <w:szCs w:val="24"/>
          </w:rPr>
          <w:t>.</w:t>
        </w:r>
      </w:hyperlink>
      <w:r w:rsidR="00325E5F" w:rsidRPr="00325E5F">
        <w:rPr>
          <w:szCs w:val="24"/>
        </w:rPr>
        <w:t xml:space="preserve"> 1993;111:831</w:t>
      </w:r>
      <w:r w:rsidR="00325E5F">
        <w:rPr>
          <w:szCs w:val="24"/>
        </w:rPr>
        <w:t>–</w:t>
      </w:r>
      <w:r w:rsidR="00325E5F" w:rsidRPr="00325E5F">
        <w:rPr>
          <w:szCs w:val="24"/>
        </w:rPr>
        <w:t>6.</w:t>
      </w:r>
      <w:r w:rsidR="00325E5F">
        <w:rPr>
          <w:szCs w:val="24"/>
        </w:rPr>
        <w:t xml:space="preserve"> </w:t>
      </w:r>
      <w:hyperlink r:id="rId35" w:history="1">
        <w:r w:rsidR="00325E5F" w:rsidRPr="00325E5F">
          <w:rPr>
            <w:rStyle w:val="Hyperlink"/>
            <w:szCs w:val="24"/>
          </w:rPr>
          <w:t>PubMed</w:t>
        </w:r>
      </w:hyperlink>
      <w:r w:rsidR="00325E5F">
        <w:rPr>
          <w:szCs w:val="24"/>
        </w:rPr>
        <w:t xml:space="preserve"> </w:t>
      </w:r>
    </w:p>
    <w:p w14:paraId="5F85644A"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16</w:t>
      </w:r>
      <w:r w:rsidRPr="00C63249">
        <w:rPr>
          <w:szCs w:val="24"/>
        </w:rPr>
        <w:t xml:space="preserve">. </w:t>
      </w:r>
      <w:proofErr w:type="spellStart"/>
      <w:r w:rsidRPr="00C63249">
        <w:rPr>
          <w:rStyle w:val="bibsurname"/>
          <w:szCs w:val="24"/>
          <w:shd w:val="clear" w:color="auto" w:fill="auto"/>
        </w:rPr>
        <w:t>Clopper</w:t>
      </w:r>
      <w:proofErr w:type="spellEnd"/>
      <w:r w:rsidRPr="00C63249">
        <w:rPr>
          <w:szCs w:val="24"/>
        </w:rPr>
        <w:t xml:space="preserve"> </w:t>
      </w:r>
      <w:r w:rsidRPr="00C63249">
        <w:rPr>
          <w:rStyle w:val="bibfname"/>
          <w:szCs w:val="24"/>
          <w:shd w:val="clear" w:color="auto" w:fill="auto"/>
        </w:rPr>
        <w:t>CJ</w:t>
      </w:r>
      <w:r w:rsidRPr="00C63249">
        <w:rPr>
          <w:szCs w:val="24"/>
        </w:rPr>
        <w:t xml:space="preserve">, </w:t>
      </w:r>
      <w:r w:rsidRPr="00C63249">
        <w:rPr>
          <w:rStyle w:val="bibsurname"/>
          <w:szCs w:val="24"/>
          <w:shd w:val="clear" w:color="auto" w:fill="auto"/>
        </w:rPr>
        <w:t>Pearson</w:t>
      </w:r>
      <w:r w:rsidRPr="00C63249">
        <w:rPr>
          <w:szCs w:val="24"/>
        </w:rPr>
        <w:t xml:space="preserve"> </w:t>
      </w:r>
      <w:r w:rsidRPr="00C63249">
        <w:rPr>
          <w:rStyle w:val="bibfname"/>
          <w:szCs w:val="24"/>
          <w:shd w:val="clear" w:color="auto" w:fill="auto"/>
        </w:rPr>
        <w:t>ES</w:t>
      </w:r>
      <w:r w:rsidRPr="00C63249">
        <w:rPr>
          <w:szCs w:val="24"/>
        </w:rPr>
        <w:t xml:space="preserve">. </w:t>
      </w:r>
      <w:r w:rsidRPr="00C63249">
        <w:rPr>
          <w:rStyle w:val="bibarticle"/>
          <w:szCs w:val="24"/>
          <w:shd w:val="clear" w:color="auto" w:fill="auto"/>
        </w:rPr>
        <w:t xml:space="preserve">The </w:t>
      </w:r>
      <w:r w:rsidR="00325E5F" w:rsidRPr="00C63249">
        <w:rPr>
          <w:rStyle w:val="bibarticle"/>
          <w:szCs w:val="24"/>
          <w:shd w:val="clear" w:color="auto" w:fill="auto"/>
        </w:rPr>
        <w:t>use of confidence or fiducial limits illustrated in the case of the binom</w:t>
      </w:r>
      <w:r w:rsidRPr="00C63249">
        <w:rPr>
          <w:rStyle w:val="bibarticle"/>
          <w:szCs w:val="24"/>
          <w:shd w:val="clear" w:color="auto" w:fill="auto"/>
        </w:rPr>
        <w:t>ial.</w:t>
      </w:r>
      <w:r w:rsidRPr="00C63249">
        <w:rPr>
          <w:szCs w:val="24"/>
        </w:rPr>
        <w:t xml:space="preserve"> </w:t>
      </w:r>
      <w:proofErr w:type="spellStart"/>
      <w:r w:rsidRPr="00C63249">
        <w:rPr>
          <w:rStyle w:val="bibjournal"/>
          <w:szCs w:val="24"/>
          <w:shd w:val="clear" w:color="auto" w:fill="auto"/>
        </w:rPr>
        <w:t>Biometrika</w:t>
      </w:r>
      <w:proofErr w:type="spellEnd"/>
      <w:r w:rsidRPr="00C63249">
        <w:rPr>
          <w:szCs w:val="24"/>
        </w:rPr>
        <w:t xml:space="preserve">. </w:t>
      </w:r>
      <w:proofErr w:type="gramStart"/>
      <w:r w:rsidRPr="00C63249">
        <w:rPr>
          <w:rStyle w:val="bibyear"/>
          <w:szCs w:val="24"/>
          <w:shd w:val="clear" w:color="auto" w:fill="auto"/>
        </w:rPr>
        <w:t>1934</w:t>
      </w:r>
      <w:r w:rsidRPr="00C63249">
        <w:rPr>
          <w:szCs w:val="24"/>
        </w:rPr>
        <w:t>;</w:t>
      </w:r>
      <w:r w:rsidRPr="00C63249">
        <w:rPr>
          <w:rStyle w:val="bibvolume"/>
          <w:szCs w:val="24"/>
          <w:shd w:val="clear" w:color="auto" w:fill="auto"/>
        </w:rPr>
        <w:t>26</w:t>
      </w:r>
      <w:r w:rsidRPr="00C63249">
        <w:rPr>
          <w:szCs w:val="24"/>
        </w:rPr>
        <w:t>:</w:t>
      </w:r>
      <w:r w:rsidRPr="00C63249">
        <w:rPr>
          <w:rStyle w:val="bibfpage"/>
          <w:szCs w:val="24"/>
          <w:shd w:val="clear" w:color="auto" w:fill="auto"/>
        </w:rPr>
        <w:t>404</w:t>
      </w:r>
      <w:proofErr w:type="gramEnd"/>
      <w:r w:rsidRPr="00C63249">
        <w:rPr>
          <w:szCs w:val="24"/>
        </w:rPr>
        <w:t>–</w:t>
      </w:r>
      <w:r w:rsidRPr="00C63249">
        <w:rPr>
          <w:rStyle w:val="biblpage"/>
          <w:szCs w:val="24"/>
          <w:shd w:val="clear" w:color="auto" w:fill="auto"/>
        </w:rPr>
        <w:t>13</w:t>
      </w:r>
      <w:r w:rsidRPr="00C63249">
        <w:rPr>
          <w:szCs w:val="24"/>
        </w:rPr>
        <w:t xml:space="preserve">. </w:t>
      </w:r>
      <w:hyperlink r:id="rId36" w:history="1">
        <w:r w:rsidRPr="00C63249">
          <w:rPr>
            <w:rStyle w:val="bibdoi"/>
            <w:color w:val="0000FF"/>
            <w:szCs w:val="24"/>
            <w:u w:val="single"/>
            <w:shd w:val="clear" w:color="auto" w:fill="auto"/>
          </w:rPr>
          <w:t>http://dx.doi.org/10.1093/biomet/26.4.404</w:t>
        </w:r>
      </w:hyperlink>
    </w:p>
    <w:p w14:paraId="1B654852"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17</w:t>
      </w:r>
      <w:r w:rsidRPr="00C63249">
        <w:rPr>
          <w:szCs w:val="24"/>
        </w:rPr>
        <w:t xml:space="preserve">. </w:t>
      </w:r>
      <w:proofErr w:type="spellStart"/>
      <w:r w:rsidRPr="00C63249">
        <w:rPr>
          <w:rStyle w:val="bibsurname"/>
          <w:szCs w:val="24"/>
          <w:shd w:val="clear" w:color="auto" w:fill="auto"/>
        </w:rPr>
        <w:t>Ahnelt</w:t>
      </w:r>
      <w:proofErr w:type="spellEnd"/>
      <w:r w:rsidRPr="00C63249">
        <w:rPr>
          <w:szCs w:val="24"/>
        </w:rPr>
        <w:t xml:space="preserve"> </w:t>
      </w:r>
      <w:r w:rsidRPr="00C63249">
        <w:rPr>
          <w:rStyle w:val="bibfname"/>
          <w:szCs w:val="24"/>
          <w:shd w:val="clear" w:color="auto" w:fill="auto"/>
        </w:rPr>
        <w:t>PK</w:t>
      </w:r>
      <w:r w:rsidRPr="00C63249">
        <w:rPr>
          <w:szCs w:val="24"/>
        </w:rPr>
        <w:t xml:space="preserve">, </w:t>
      </w:r>
      <w:r w:rsidRPr="00C63249">
        <w:rPr>
          <w:rStyle w:val="bibsurname"/>
          <w:szCs w:val="24"/>
          <w:shd w:val="clear" w:color="auto" w:fill="auto"/>
        </w:rPr>
        <w:t>Kolb</w:t>
      </w:r>
      <w:r w:rsidRPr="00C63249">
        <w:rPr>
          <w:szCs w:val="24"/>
        </w:rPr>
        <w:t xml:space="preserve"> </w:t>
      </w:r>
      <w:r w:rsidRPr="00C63249">
        <w:rPr>
          <w:rStyle w:val="bibfname"/>
          <w:szCs w:val="24"/>
          <w:shd w:val="clear" w:color="auto" w:fill="auto"/>
        </w:rPr>
        <w:t>H</w:t>
      </w:r>
      <w:r w:rsidRPr="00C63249">
        <w:rPr>
          <w:szCs w:val="24"/>
        </w:rPr>
        <w:t xml:space="preserve">, </w:t>
      </w:r>
      <w:proofErr w:type="spellStart"/>
      <w:r w:rsidRPr="00C63249">
        <w:rPr>
          <w:rStyle w:val="bibsurname"/>
          <w:szCs w:val="24"/>
          <w:shd w:val="clear" w:color="auto" w:fill="auto"/>
        </w:rPr>
        <w:t>Pflug</w:t>
      </w:r>
      <w:proofErr w:type="spellEnd"/>
      <w:r w:rsidRPr="00C63249">
        <w:rPr>
          <w:szCs w:val="24"/>
        </w:rPr>
        <w:t xml:space="preserve"> </w:t>
      </w:r>
      <w:r w:rsidRPr="00C63249">
        <w:rPr>
          <w:rStyle w:val="bibfname"/>
          <w:szCs w:val="24"/>
          <w:shd w:val="clear" w:color="auto" w:fill="auto"/>
        </w:rPr>
        <w:t>R</w:t>
      </w:r>
      <w:r w:rsidRPr="00C63249">
        <w:rPr>
          <w:szCs w:val="24"/>
        </w:rPr>
        <w:t xml:space="preserve">. </w:t>
      </w:r>
      <w:r w:rsidRPr="00C63249">
        <w:rPr>
          <w:rStyle w:val="bibarticle"/>
          <w:szCs w:val="24"/>
          <w:shd w:val="clear" w:color="auto" w:fill="auto"/>
        </w:rPr>
        <w:t>Identification of a subtype of cone photoreceptor, likely to be blue sensitive, in the human retina.</w:t>
      </w:r>
      <w:r w:rsidRPr="00C63249">
        <w:rPr>
          <w:szCs w:val="24"/>
        </w:rPr>
        <w:t xml:space="preserve"> </w:t>
      </w:r>
      <w:r w:rsidRPr="00C63249">
        <w:rPr>
          <w:rStyle w:val="bibjournal"/>
          <w:szCs w:val="24"/>
          <w:shd w:val="clear" w:color="auto" w:fill="auto"/>
        </w:rPr>
        <w:t>J Comp Neurol</w:t>
      </w:r>
      <w:r w:rsidRPr="00C63249">
        <w:rPr>
          <w:szCs w:val="24"/>
        </w:rPr>
        <w:t xml:space="preserve">. </w:t>
      </w:r>
      <w:r w:rsidRPr="00C63249">
        <w:rPr>
          <w:rStyle w:val="bibyear"/>
          <w:szCs w:val="24"/>
          <w:shd w:val="clear" w:color="auto" w:fill="auto"/>
        </w:rPr>
        <w:t>1987</w:t>
      </w:r>
      <w:r w:rsidRPr="00C63249">
        <w:rPr>
          <w:szCs w:val="24"/>
        </w:rPr>
        <w:t>;</w:t>
      </w:r>
      <w:r w:rsidRPr="00C63249">
        <w:rPr>
          <w:rStyle w:val="bibvolume"/>
          <w:szCs w:val="24"/>
          <w:shd w:val="clear" w:color="auto" w:fill="auto"/>
        </w:rPr>
        <w:t>255</w:t>
      </w:r>
      <w:r w:rsidRPr="00C63249">
        <w:rPr>
          <w:szCs w:val="24"/>
        </w:rPr>
        <w:t>:</w:t>
      </w:r>
      <w:r w:rsidRPr="00C63249">
        <w:rPr>
          <w:rStyle w:val="bibfpage"/>
          <w:szCs w:val="24"/>
          <w:shd w:val="clear" w:color="auto" w:fill="auto"/>
        </w:rPr>
        <w:t>18</w:t>
      </w:r>
      <w:r w:rsidRPr="00C63249">
        <w:rPr>
          <w:szCs w:val="24"/>
        </w:rPr>
        <w:t>–</w:t>
      </w:r>
      <w:r w:rsidRPr="00C63249">
        <w:rPr>
          <w:rStyle w:val="biblpage"/>
          <w:szCs w:val="24"/>
          <w:shd w:val="clear" w:color="auto" w:fill="auto"/>
        </w:rPr>
        <w:t>34</w:t>
      </w:r>
      <w:r w:rsidRPr="00C63249">
        <w:rPr>
          <w:szCs w:val="24"/>
        </w:rPr>
        <w:t>.</w:t>
      </w:r>
      <w:hyperlink r:id="rId37" w:history="1">
        <w:r w:rsidRPr="00C63249">
          <w:rPr>
            <w:rStyle w:val="bibmedline"/>
            <w:color w:val="0000FF"/>
            <w:szCs w:val="24"/>
            <w:u w:val="words"/>
          </w:rPr>
          <w:t xml:space="preserve"> PubMed</w:t>
        </w:r>
      </w:hyperlink>
      <w:r w:rsidRPr="00C63249">
        <w:rPr>
          <w:szCs w:val="24"/>
        </w:rPr>
        <w:t xml:space="preserve"> </w:t>
      </w:r>
      <w:hyperlink r:id="rId38" w:history="1">
        <w:r w:rsidRPr="00C63249">
          <w:rPr>
            <w:rStyle w:val="bibdoi"/>
            <w:color w:val="0000FF"/>
            <w:szCs w:val="24"/>
            <w:u w:val="single"/>
            <w:shd w:val="clear" w:color="auto" w:fill="auto"/>
          </w:rPr>
          <w:t>http://dx.doi.org/10.1002/cne.902550103</w:t>
        </w:r>
      </w:hyperlink>
    </w:p>
    <w:p w14:paraId="179438AD"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18</w:t>
      </w:r>
      <w:r w:rsidRPr="00C63249">
        <w:rPr>
          <w:szCs w:val="24"/>
        </w:rPr>
        <w:t xml:space="preserve">. </w:t>
      </w:r>
      <w:proofErr w:type="spellStart"/>
      <w:r w:rsidRPr="00C63249">
        <w:rPr>
          <w:rStyle w:val="bibsurname"/>
          <w:szCs w:val="24"/>
          <w:shd w:val="clear" w:color="auto" w:fill="auto"/>
        </w:rPr>
        <w:t>Billioux</w:t>
      </w:r>
      <w:proofErr w:type="spellEnd"/>
      <w:r w:rsidRPr="00C63249">
        <w:rPr>
          <w:szCs w:val="24"/>
        </w:rPr>
        <w:t xml:space="preserve"> </w:t>
      </w:r>
      <w:r w:rsidRPr="00C63249">
        <w:rPr>
          <w:rStyle w:val="bibfname"/>
          <w:szCs w:val="24"/>
          <w:shd w:val="clear" w:color="auto" w:fill="auto"/>
        </w:rPr>
        <w:t>BJ</w:t>
      </w:r>
      <w:r w:rsidRPr="00C63249">
        <w:rPr>
          <w:szCs w:val="24"/>
        </w:rPr>
        <w:t xml:space="preserve">, </w:t>
      </w:r>
      <w:r w:rsidRPr="00C63249">
        <w:rPr>
          <w:rStyle w:val="bibsurname"/>
          <w:szCs w:val="24"/>
          <w:shd w:val="clear" w:color="auto" w:fill="auto"/>
        </w:rPr>
        <w:t>Smith</w:t>
      </w:r>
      <w:r w:rsidRPr="00C63249">
        <w:rPr>
          <w:szCs w:val="24"/>
        </w:rPr>
        <w:t xml:space="preserve"> </w:t>
      </w:r>
      <w:r w:rsidRPr="00C63249">
        <w:rPr>
          <w:rStyle w:val="bibfname"/>
          <w:szCs w:val="24"/>
          <w:shd w:val="clear" w:color="auto" w:fill="auto"/>
        </w:rPr>
        <w:t>B</w:t>
      </w:r>
      <w:r w:rsidRPr="00C63249">
        <w:rPr>
          <w:szCs w:val="24"/>
        </w:rPr>
        <w:t xml:space="preserve">, </w:t>
      </w:r>
      <w:proofErr w:type="spellStart"/>
      <w:r w:rsidRPr="00C63249">
        <w:rPr>
          <w:rStyle w:val="bibsurname"/>
          <w:szCs w:val="24"/>
          <w:shd w:val="clear" w:color="auto" w:fill="auto"/>
        </w:rPr>
        <w:t>Nath</w:t>
      </w:r>
      <w:proofErr w:type="spellEnd"/>
      <w:r w:rsidRPr="00C63249">
        <w:rPr>
          <w:szCs w:val="24"/>
        </w:rPr>
        <w:t xml:space="preserve"> </w:t>
      </w:r>
      <w:r w:rsidRPr="00C63249">
        <w:rPr>
          <w:rStyle w:val="bibfname"/>
          <w:szCs w:val="24"/>
          <w:shd w:val="clear" w:color="auto" w:fill="auto"/>
        </w:rPr>
        <w:t>A</w:t>
      </w:r>
      <w:r w:rsidRPr="00C63249">
        <w:rPr>
          <w:szCs w:val="24"/>
        </w:rPr>
        <w:t xml:space="preserve">. </w:t>
      </w:r>
      <w:r w:rsidRPr="00C63249">
        <w:rPr>
          <w:rStyle w:val="bibarticle"/>
          <w:szCs w:val="24"/>
          <w:shd w:val="clear" w:color="auto" w:fill="auto"/>
        </w:rPr>
        <w:t xml:space="preserve">Neurological </w:t>
      </w:r>
      <w:r w:rsidR="00325E5F" w:rsidRPr="00C63249">
        <w:rPr>
          <w:rStyle w:val="bibarticle"/>
          <w:szCs w:val="24"/>
          <w:shd w:val="clear" w:color="auto" w:fill="auto"/>
        </w:rPr>
        <w:t>complicatio</w:t>
      </w:r>
      <w:r w:rsidRPr="00C63249">
        <w:rPr>
          <w:rStyle w:val="bibarticle"/>
          <w:szCs w:val="24"/>
          <w:shd w:val="clear" w:color="auto" w:fill="auto"/>
        </w:rPr>
        <w:t xml:space="preserve">ns of Ebola </w:t>
      </w:r>
      <w:r w:rsidR="00325E5F" w:rsidRPr="00C63249">
        <w:rPr>
          <w:rStyle w:val="bibarticle"/>
          <w:szCs w:val="24"/>
          <w:shd w:val="clear" w:color="auto" w:fill="auto"/>
        </w:rPr>
        <w:t>virus infection</w:t>
      </w:r>
      <w:r w:rsidRPr="00C63249">
        <w:rPr>
          <w:rStyle w:val="bibarticle"/>
          <w:szCs w:val="24"/>
          <w:shd w:val="clear" w:color="auto" w:fill="auto"/>
        </w:rPr>
        <w:t>.</w:t>
      </w:r>
      <w:r w:rsidRPr="00C63249">
        <w:rPr>
          <w:szCs w:val="24"/>
        </w:rPr>
        <w:t xml:space="preserve"> </w:t>
      </w:r>
      <w:proofErr w:type="spellStart"/>
      <w:r w:rsidRPr="00C63249">
        <w:rPr>
          <w:rStyle w:val="bibjournal"/>
          <w:szCs w:val="24"/>
          <w:shd w:val="clear" w:color="auto" w:fill="auto"/>
        </w:rPr>
        <w:t>Neurotherapeutics</w:t>
      </w:r>
      <w:proofErr w:type="spellEnd"/>
      <w:r w:rsidRPr="00C63249">
        <w:rPr>
          <w:szCs w:val="24"/>
        </w:rPr>
        <w:t xml:space="preserve">. </w:t>
      </w:r>
      <w:r w:rsidRPr="00C63249">
        <w:rPr>
          <w:rStyle w:val="bibyear"/>
          <w:szCs w:val="24"/>
          <w:shd w:val="clear" w:color="auto" w:fill="auto"/>
        </w:rPr>
        <w:t>2016</w:t>
      </w:r>
      <w:r w:rsidRPr="00C63249">
        <w:rPr>
          <w:szCs w:val="24"/>
        </w:rPr>
        <w:t>;</w:t>
      </w:r>
      <w:r w:rsidRPr="00C63249">
        <w:rPr>
          <w:rStyle w:val="bibvolume"/>
          <w:szCs w:val="24"/>
          <w:shd w:val="clear" w:color="auto" w:fill="auto"/>
        </w:rPr>
        <w:t>13</w:t>
      </w:r>
      <w:r w:rsidRPr="00C63249">
        <w:rPr>
          <w:szCs w:val="24"/>
        </w:rPr>
        <w:t>:</w:t>
      </w:r>
      <w:r w:rsidRPr="00C63249">
        <w:rPr>
          <w:rStyle w:val="bibfpage"/>
          <w:szCs w:val="24"/>
          <w:shd w:val="clear" w:color="auto" w:fill="auto"/>
        </w:rPr>
        <w:t>461</w:t>
      </w:r>
      <w:r w:rsidRPr="00C63249">
        <w:rPr>
          <w:szCs w:val="24"/>
        </w:rPr>
        <w:t>–</w:t>
      </w:r>
      <w:r w:rsidRPr="00C63249">
        <w:rPr>
          <w:rStyle w:val="biblpage"/>
          <w:szCs w:val="24"/>
          <w:shd w:val="clear" w:color="auto" w:fill="auto"/>
        </w:rPr>
        <w:t>70</w:t>
      </w:r>
      <w:r w:rsidRPr="00C63249">
        <w:rPr>
          <w:szCs w:val="24"/>
        </w:rPr>
        <w:t>.</w:t>
      </w:r>
      <w:hyperlink r:id="rId39" w:history="1">
        <w:r w:rsidRPr="00C63249">
          <w:rPr>
            <w:rStyle w:val="bibmedline"/>
            <w:color w:val="0000FF"/>
            <w:szCs w:val="24"/>
            <w:u w:val="words"/>
          </w:rPr>
          <w:t xml:space="preserve"> PubMed</w:t>
        </w:r>
      </w:hyperlink>
      <w:r w:rsidRPr="00C63249">
        <w:rPr>
          <w:szCs w:val="24"/>
        </w:rPr>
        <w:t xml:space="preserve"> </w:t>
      </w:r>
      <w:hyperlink r:id="rId40" w:history="1">
        <w:r w:rsidRPr="00C63249">
          <w:rPr>
            <w:rStyle w:val="bibdoi"/>
            <w:color w:val="0000FF"/>
            <w:szCs w:val="24"/>
            <w:u w:val="single"/>
            <w:shd w:val="clear" w:color="auto" w:fill="auto"/>
          </w:rPr>
          <w:t>http://dx.doi.org/10.1007/s13311-016-0457-z</w:t>
        </w:r>
      </w:hyperlink>
    </w:p>
    <w:p w14:paraId="2C4EF1E2"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19</w:t>
      </w:r>
      <w:r w:rsidRPr="00C63249">
        <w:rPr>
          <w:szCs w:val="24"/>
        </w:rPr>
        <w:t xml:space="preserve">. </w:t>
      </w:r>
      <w:proofErr w:type="spellStart"/>
      <w:r w:rsidRPr="00C63249">
        <w:rPr>
          <w:rStyle w:val="bibsurname"/>
          <w:szCs w:val="24"/>
          <w:shd w:val="clear" w:color="auto" w:fill="auto"/>
        </w:rPr>
        <w:t>Pleyer</w:t>
      </w:r>
      <w:proofErr w:type="spellEnd"/>
      <w:r w:rsidRPr="00C63249">
        <w:rPr>
          <w:szCs w:val="24"/>
        </w:rPr>
        <w:t xml:space="preserve"> </w:t>
      </w:r>
      <w:r w:rsidRPr="00C63249">
        <w:rPr>
          <w:rStyle w:val="bibfname"/>
          <w:szCs w:val="24"/>
          <w:shd w:val="clear" w:color="auto" w:fill="auto"/>
        </w:rPr>
        <w:t>U</w:t>
      </w:r>
      <w:r w:rsidRPr="00C63249">
        <w:rPr>
          <w:szCs w:val="24"/>
        </w:rPr>
        <w:t xml:space="preserve">, </w:t>
      </w:r>
      <w:proofErr w:type="spellStart"/>
      <w:r w:rsidRPr="00C63249">
        <w:rPr>
          <w:rStyle w:val="bibsurname"/>
          <w:szCs w:val="24"/>
          <w:shd w:val="clear" w:color="auto" w:fill="auto"/>
        </w:rPr>
        <w:t>Klauß</w:t>
      </w:r>
      <w:proofErr w:type="spellEnd"/>
      <w:r w:rsidRPr="00C63249">
        <w:rPr>
          <w:szCs w:val="24"/>
        </w:rPr>
        <w:t xml:space="preserve"> </w:t>
      </w:r>
      <w:r w:rsidRPr="00C63249">
        <w:rPr>
          <w:rStyle w:val="bibfname"/>
          <w:szCs w:val="24"/>
          <w:shd w:val="clear" w:color="auto" w:fill="auto"/>
        </w:rPr>
        <w:t>V</w:t>
      </w:r>
      <w:r w:rsidRPr="00C63249">
        <w:rPr>
          <w:szCs w:val="24"/>
        </w:rPr>
        <w:t xml:space="preserve">, </w:t>
      </w:r>
      <w:proofErr w:type="spellStart"/>
      <w:r w:rsidRPr="00C63249">
        <w:rPr>
          <w:rStyle w:val="bibsurname"/>
          <w:szCs w:val="24"/>
          <w:shd w:val="clear" w:color="auto" w:fill="auto"/>
        </w:rPr>
        <w:t>Wilking</w:t>
      </w:r>
      <w:proofErr w:type="spellEnd"/>
      <w:r w:rsidRPr="00C63249">
        <w:rPr>
          <w:szCs w:val="24"/>
        </w:rPr>
        <w:t xml:space="preserve"> </w:t>
      </w:r>
      <w:r w:rsidRPr="00C63249">
        <w:rPr>
          <w:rStyle w:val="bibfname"/>
          <w:szCs w:val="24"/>
          <w:shd w:val="clear" w:color="auto" w:fill="auto"/>
        </w:rPr>
        <w:t>H</w:t>
      </w:r>
      <w:r w:rsidRPr="00C63249">
        <w:rPr>
          <w:szCs w:val="24"/>
        </w:rPr>
        <w:t xml:space="preserve">, </w:t>
      </w:r>
      <w:proofErr w:type="spellStart"/>
      <w:r w:rsidRPr="00C63249">
        <w:rPr>
          <w:rStyle w:val="bibsurname"/>
          <w:szCs w:val="24"/>
          <w:shd w:val="clear" w:color="auto" w:fill="auto"/>
        </w:rPr>
        <w:t>Nentwich</w:t>
      </w:r>
      <w:proofErr w:type="spellEnd"/>
      <w:r w:rsidRPr="00C63249">
        <w:rPr>
          <w:szCs w:val="24"/>
        </w:rPr>
        <w:t xml:space="preserve"> </w:t>
      </w:r>
      <w:r w:rsidRPr="00C63249">
        <w:rPr>
          <w:rStyle w:val="bibfname"/>
          <w:szCs w:val="24"/>
          <w:shd w:val="clear" w:color="auto" w:fill="auto"/>
        </w:rPr>
        <w:t>MM</w:t>
      </w:r>
      <w:r w:rsidRPr="00C63249">
        <w:rPr>
          <w:szCs w:val="24"/>
        </w:rPr>
        <w:t xml:space="preserve">. </w:t>
      </w:r>
      <w:r w:rsidRPr="00C63249">
        <w:rPr>
          <w:rStyle w:val="bibarticle"/>
          <w:szCs w:val="24"/>
          <w:shd w:val="clear" w:color="auto" w:fill="auto"/>
        </w:rPr>
        <w:t>Tropical ophthalmology: intraocular inflammation caused by “new” infectious pathogens and travel-related infections</w:t>
      </w:r>
      <w:r w:rsidRPr="00C63249">
        <w:rPr>
          <w:szCs w:val="24"/>
        </w:rPr>
        <w:t xml:space="preserve"> </w:t>
      </w:r>
      <w:r w:rsidRPr="00C63249">
        <w:rPr>
          <w:rStyle w:val="bibcomment"/>
          <w:szCs w:val="24"/>
        </w:rPr>
        <w:t>[in German]</w:t>
      </w:r>
      <w:r w:rsidRPr="00C63249">
        <w:rPr>
          <w:szCs w:val="24"/>
        </w:rPr>
        <w:t xml:space="preserve">. </w:t>
      </w:r>
      <w:proofErr w:type="spellStart"/>
      <w:r w:rsidRPr="00C63249">
        <w:rPr>
          <w:rStyle w:val="bibjournal"/>
          <w:szCs w:val="24"/>
          <w:shd w:val="clear" w:color="auto" w:fill="auto"/>
        </w:rPr>
        <w:t>Ophthalmologe</w:t>
      </w:r>
      <w:proofErr w:type="spellEnd"/>
      <w:r w:rsidRPr="00C63249">
        <w:rPr>
          <w:szCs w:val="24"/>
        </w:rPr>
        <w:t xml:space="preserve">. </w:t>
      </w:r>
      <w:r w:rsidRPr="00C63249">
        <w:rPr>
          <w:rStyle w:val="bibyear"/>
          <w:szCs w:val="24"/>
          <w:shd w:val="clear" w:color="auto" w:fill="auto"/>
        </w:rPr>
        <w:t>2016</w:t>
      </w:r>
      <w:r w:rsidRPr="00C63249">
        <w:rPr>
          <w:szCs w:val="24"/>
        </w:rPr>
        <w:t>;</w:t>
      </w:r>
      <w:r w:rsidRPr="00C63249">
        <w:rPr>
          <w:rStyle w:val="bibvolume"/>
          <w:szCs w:val="24"/>
          <w:shd w:val="clear" w:color="auto" w:fill="auto"/>
        </w:rPr>
        <w:t>113</w:t>
      </w:r>
      <w:r w:rsidRPr="00C63249">
        <w:rPr>
          <w:szCs w:val="24"/>
        </w:rPr>
        <w:t>:</w:t>
      </w:r>
      <w:r w:rsidRPr="00C63249">
        <w:rPr>
          <w:rStyle w:val="bibfpage"/>
          <w:szCs w:val="24"/>
          <w:shd w:val="clear" w:color="auto" w:fill="auto"/>
        </w:rPr>
        <w:t>35</w:t>
      </w:r>
      <w:r w:rsidRPr="00C63249">
        <w:rPr>
          <w:szCs w:val="24"/>
        </w:rPr>
        <w:t>–</w:t>
      </w:r>
      <w:r w:rsidRPr="00C63249">
        <w:rPr>
          <w:rStyle w:val="biblpage"/>
          <w:szCs w:val="24"/>
          <w:shd w:val="clear" w:color="auto" w:fill="auto"/>
        </w:rPr>
        <w:t>46</w:t>
      </w:r>
      <w:r w:rsidRPr="00C63249">
        <w:rPr>
          <w:szCs w:val="24"/>
        </w:rPr>
        <w:t>.</w:t>
      </w:r>
      <w:hyperlink r:id="rId41" w:history="1">
        <w:r w:rsidRPr="00C63249">
          <w:rPr>
            <w:rStyle w:val="bibmedline"/>
            <w:color w:val="0000FF"/>
            <w:szCs w:val="24"/>
            <w:u w:val="words"/>
          </w:rPr>
          <w:t xml:space="preserve"> PubMed</w:t>
        </w:r>
      </w:hyperlink>
      <w:r w:rsidRPr="00C63249">
        <w:rPr>
          <w:szCs w:val="24"/>
        </w:rPr>
        <w:t xml:space="preserve"> </w:t>
      </w:r>
      <w:hyperlink r:id="rId42" w:history="1">
        <w:r w:rsidRPr="00C63249">
          <w:rPr>
            <w:rStyle w:val="bibdoi"/>
            <w:color w:val="0000FF"/>
            <w:szCs w:val="24"/>
            <w:u w:val="single"/>
            <w:shd w:val="clear" w:color="auto" w:fill="auto"/>
          </w:rPr>
          <w:t>http://dx.doi.org/10.1007/s00347-015-0176-6</w:t>
        </w:r>
      </w:hyperlink>
    </w:p>
    <w:p w14:paraId="6BA224F2"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20</w:t>
      </w:r>
      <w:r w:rsidRPr="00C63249">
        <w:rPr>
          <w:szCs w:val="24"/>
        </w:rPr>
        <w:t xml:space="preserve">. </w:t>
      </w:r>
      <w:r w:rsidRPr="00C63249">
        <w:rPr>
          <w:rStyle w:val="bibsurname"/>
          <w:szCs w:val="24"/>
          <w:shd w:val="clear" w:color="auto" w:fill="auto"/>
        </w:rPr>
        <w:t>Hugh Perry</w:t>
      </w:r>
      <w:r w:rsidRPr="00C63249">
        <w:rPr>
          <w:szCs w:val="24"/>
        </w:rPr>
        <w:t xml:space="preserve"> </w:t>
      </w:r>
      <w:r w:rsidRPr="00C63249">
        <w:rPr>
          <w:rStyle w:val="bibfname"/>
          <w:szCs w:val="24"/>
          <w:shd w:val="clear" w:color="auto" w:fill="auto"/>
        </w:rPr>
        <w:t>V</w:t>
      </w:r>
      <w:r w:rsidRPr="00C63249">
        <w:rPr>
          <w:szCs w:val="24"/>
        </w:rPr>
        <w:t xml:space="preserve">. The </w:t>
      </w:r>
      <w:r w:rsidR="00325E5F" w:rsidRPr="00C63249">
        <w:rPr>
          <w:szCs w:val="24"/>
        </w:rPr>
        <w:t>distribution of cones in the primate retina</w:t>
      </w:r>
      <w:r w:rsidRPr="00C63249">
        <w:rPr>
          <w:szCs w:val="24"/>
        </w:rPr>
        <w:t xml:space="preserve">. In: </w:t>
      </w:r>
      <w:r w:rsidR="00325E5F" w:rsidRPr="00C63249">
        <w:rPr>
          <w:szCs w:val="24"/>
        </w:rPr>
        <w:t>advances in photoreception</w:t>
      </w:r>
      <w:r w:rsidRPr="00C63249">
        <w:rPr>
          <w:szCs w:val="24"/>
        </w:rPr>
        <w:t xml:space="preserve">: </w:t>
      </w:r>
      <w:r w:rsidR="00325E5F" w:rsidRPr="00C63249">
        <w:rPr>
          <w:szCs w:val="24"/>
        </w:rPr>
        <w:t>proceedings of a symposium on Frontiers of Visual Science</w:t>
      </w:r>
      <w:r w:rsidRPr="00C63249">
        <w:rPr>
          <w:szCs w:val="24"/>
        </w:rPr>
        <w:t xml:space="preserve">. Washington: National Academies Press; </w:t>
      </w:r>
      <w:r w:rsidRPr="00C63249">
        <w:rPr>
          <w:rStyle w:val="bibyear"/>
          <w:szCs w:val="24"/>
          <w:shd w:val="clear" w:color="auto" w:fill="auto"/>
        </w:rPr>
        <w:t>1990</w:t>
      </w:r>
      <w:r w:rsidR="00325E5F">
        <w:rPr>
          <w:rStyle w:val="bibyear"/>
          <w:szCs w:val="24"/>
          <w:shd w:val="clear" w:color="auto" w:fill="auto"/>
        </w:rPr>
        <w:t>: 105–16</w:t>
      </w:r>
      <w:r w:rsidRPr="00C63249">
        <w:rPr>
          <w:szCs w:val="24"/>
        </w:rPr>
        <w:t xml:space="preserve"> [cited 2017 Feb 4].</w:t>
      </w:r>
      <w:r w:rsidR="00325E5F">
        <w:rPr>
          <w:szCs w:val="24"/>
        </w:rPr>
        <w:t xml:space="preserve"> </w:t>
      </w:r>
      <w:hyperlink r:id="rId43" w:history="1">
        <w:r w:rsidR="00325E5F" w:rsidRPr="00325E5F">
          <w:rPr>
            <w:rStyle w:val="Hyperlink"/>
            <w:szCs w:val="24"/>
          </w:rPr>
          <w:t>PubMed</w:t>
        </w:r>
      </w:hyperlink>
      <w:r w:rsidR="00325E5F">
        <w:rPr>
          <w:szCs w:val="24"/>
        </w:rPr>
        <w:t xml:space="preserve"> </w:t>
      </w:r>
      <w:r w:rsidRPr="00C63249">
        <w:rPr>
          <w:rStyle w:val="biburl"/>
          <w:szCs w:val="24"/>
          <w:shd w:val="clear" w:color="auto" w:fill="auto"/>
        </w:rPr>
        <w:t>https://www.ncbi.nlm.nih.gov/books/NBK235556</w:t>
      </w:r>
    </w:p>
    <w:p w14:paraId="46703A72"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21</w:t>
      </w:r>
      <w:r w:rsidRPr="00C63249">
        <w:rPr>
          <w:szCs w:val="24"/>
        </w:rPr>
        <w:t xml:space="preserve">. </w:t>
      </w:r>
      <w:proofErr w:type="spellStart"/>
      <w:r w:rsidRPr="00C63249">
        <w:rPr>
          <w:rStyle w:val="bibsurname"/>
          <w:szCs w:val="24"/>
          <w:shd w:val="clear" w:color="auto" w:fill="auto"/>
        </w:rPr>
        <w:t>Kuming</w:t>
      </w:r>
      <w:proofErr w:type="spellEnd"/>
      <w:r w:rsidRPr="00C63249">
        <w:rPr>
          <w:szCs w:val="24"/>
        </w:rPr>
        <w:t xml:space="preserve"> </w:t>
      </w:r>
      <w:r w:rsidRPr="00C63249">
        <w:rPr>
          <w:rStyle w:val="bibfname"/>
          <w:szCs w:val="24"/>
          <w:shd w:val="clear" w:color="auto" w:fill="auto"/>
        </w:rPr>
        <w:t>BS</w:t>
      </w:r>
      <w:r w:rsidRPr="00C63249">
        <w:rPr>
          <w:szCs w:val="24"/>
        </w:rPr>
        <w:t xml:space="preserve">, </w:t>
      </w:r>
      <w:r w:rsidRPr="00C63249">
        <w:rPr>
          <w:rStyle w:val="bibsurname"/>
          <w:szCs w:val="24"/>
          <w:shd w:val="clear" w:color="auto" w:fill="auto"/>
        </w:rPr>
        <w:t>Kokoris</w:t>
      </w:r>
      <w:r w:rsidRPr="00C63249">
        <w:rPr>
          <w:szCs w:val="24"/>
        </w:rPr>
        <w:t xml:space="preserve"> </w:t>
      </w:r>
      <w:r w:rsidRPr="00C63249">
        <w:rPr>
          <w:rStyle w:val="bibfname"/>
          <w:szCs w:val="24"/>
          <w:shd w:val="clear" w:color="auto" w:fill="auto"/>
        </w:rPr>
        <w:t>N</w:t>
      </w:r>
      <w:r w:rsidRPr="00C63249">
        <w:rPr>
          <w:szCs w:val="24"/>
        </w:rPr>
        <w:t xml:space="preserve">. </w:t>
      </w:r>
      <w:r w:rsidRPr="00C63249">
        <w:rPr>
          <w:rStyle w:val="bibarticle"/>
          <w:szCs w:val="24"/>
          <w:shd w:val="clear" w:color="auto" w:fill="auto"/>
        </w:rPr>
        <w:t>Uveal involvement in Marburg virus disease.</w:t>
      </w:r>
      <w:r w:rsidRPr="00C63249">
        <w:rPr>
          <w:szCs w:val="24"/>
        </w:rPr>
        <w:t xml:space="preserve"> </w:t>
      </w:r>
      <w:r w:rsidRPr="00C63249">
        <w:rPr>
          <w:rStyle w:val="bibjournal"/>
          <w:szCs w:val="24"/>
          <w:shd w:val="clear" w:color="auto" w:fill="auto"/>
        </w:rPr>
        <w:t xml:space="preserve">Br J </w:t>
      </w:r>
      <w:proofErr w:type="spellStart"/>
      <w:r w:rsidRPr="00C63249">
        <w:rPr>
          <w:rStyle w:val="bibjournal"/>
          <w:szCs w:val="24"/>
          <w:shd w:val="clear" w:color="auto" w:fill="auto"/>
        </w:rPr>
        <w:t>Ophthalmol</w:t>
      </w:r>
      <w:proofErr w:type="spellEnd"/>
      <w:r w:rsidRPr="00C63249">
        <w:rPr>
          <w:szCs w:val="24"/>
        </w:rPr>
        <w:t xml:space="preserve">. </w:t>
      </w:r>
      <w:r w:rsidRPr="00C63249">
        <w:rPr>
          <w:rStyle w:val="bibyear"/>
          <w:szCs w:val="24"/>
          <w:shd w:val="clear" w:color="auto" w:fill="auto"/>
        </w:rPr>
        <w:t>1977</w:t>
      </w:r>
      <w:r w:rsidRPr="00C63249">
        <w:rPr>
          <w:szCs w:val="24"/>
        </w:rPr>
        <w:t>;</w:t>
      </w:r>
      <w:r w:rsidRPr="00C63249">
        <w:rPr>
          <w:rStyle w:val="bibvolume"/>
          <w:szCs w:val="24"/>
          <w:shd w:val="clear" w:color="auto" w:fill="auto"/>
        </w:rPr>
        <w:t>61</w:t>
      </w:r>
      <w:r w:rsidRPr="00C63249">
        <w:rPr>
          <w:szCs w:val="24"/>
        </w:rPr>
        <w:t>:</w:t>
      </w:r>
      <w:r w:rsidRPr="00C63249">
        <w:rPr>
          <w:rStyle w:val="bibfpage"/>
          <w:szCs w:val="24"/>
          <w:shd w:val="clear" w:color="auto" w:fill="auto"/>
        </w:rPr>
        <w:t>265</w:t>
      </w:r>
      <w:r w:rsidRPr="00C63249">
        <w:rPr>
          <w:szCs w:val="24"/>
        </w:rPr>
        <w:t>–</w:t>
      </w:r>
      <w:r w:rsidRPr="00C63249">
        <w:rPr>
          <w:rStyle w:val="biblpage"/>
          <w:szCs w:val="24"/>
          <w:shd w:val="clear" w:color="auto" w:fill="auto"/>
        </w:rPr>
        <w:t>6</w:t>
      </w:r>
      <w:r w:rsidRPr="00C63249">
        <w:rPr>
          <w:szCs w:val="24"/>
        </w:rPr>
        <w:t>.</w:t>
      </w:r>
      <w:hyperlink r:id="rId44" w:history="1">
        <w:r w:rsidRPr="00C63249">
          <w:rPr>
            <w:rStyle w:val="bibmedline"/>
            <w:color w:val="0000FF"/>
            <w:szCs w:val="24"/>
            <w:u w:val="words"/>
          </w:rPr>
          <w:t xml:space="preserve"> PubMed</w:t>
        </w:r>
      </w:hyperlink>
      <w:r w:rsidRPr="00C63249">
        <w:rPr>
          <w:szCs w:val="24"/>
        </w:rPr>
        <w:t xml:space="preserve"> </w:t>
      </w:r>
      <w:hyperlink r:id="rId45" w:history="1">
        <w:r w:rsidRPr="00C63249">
          <w:rPr>
            <w:rStyle w:val="bibdoi"/>
            <w:color w:val="0000FF"/>
            <w:szCs w:val="24"/>
            <w:u w:val="single"/>
            <w:shd w:val="clear" w:color="auto" w:fill="auto"/>
          </w:rPr>
          <w:t>http://dx.doi.org/10.1136/bjo.61.4.265</w:t>
        </w:r>
      </w:hyperlink>
    </w:p>
    <w:p w14:paraId="5A7EFBDB"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22</w:t>
      </w:r>
      <w:r w:rsidRPr="00C63249">
        <w:rPr>
          <w:szCs w:val="24"/>
        </w:rPr>
        <w:t xml:space="preserve">. </w:t>
      </w:r>
      <w:r w:rsidRPr="00C63249">
        <w:rPr>
          <w:rStyle w:val="bibsurname"/>
          <w:szCs w:val="24"/>
          <w:shd w:val="clear" w:color="auto" w:fill="auto"/>
        </w:rPr>
        <w:t>Gear</w:t>
      </w:r>
      <w:r w:rsidRPr="00C63249">
        <w:rPr>
          <w:szCs w:val="24"/>
        </w:rPr>
        <w:t xml:space="preserve"> </w:t>
      </w:r>
      <w:r w:rsidRPr="00C63249">
        <w:rPr>
          <w:rStyle w:val="bibfname"/>
          <w:szCs w:val="24"/>
          <w:shd w:val="clear" w:color="auto" w:fill="auto"/>
        </w:rPr>
        <w:t>JS</w:t>
      </w:r>
      <w:r w:rsidRPr="00C63249">
        <w:rPr>
          <w:szCs w:val="24"/>
        </w:rPr>
        <w:t xml:space="preserve">, </w:t>
      </w:r>
      <w:r w:rsidRPr="00C63249">
        <w:rPr>
          <w:rStyle w:val="bibsurname"/>
          <w:szCs w:val="24"/>
          <w:shd w:val="clear" w:color="auto" w:fill="auto"/>
        </w:rPr>
        <w:t>Cassel</w:t>
      </w:r>
      <w:r w:rsidRPr="00C63249">
        <w:rPr>
          <w:szCs w:val="24"/>
        </w:rPr>
        <w:t xml:space="preserve"> </w:t>
      </w:r>
      <w:r w:rsidRPr="00C63249">
        <w:rPr>
          <w:rStyle w:val="bibfname"/>
          <w:szCs w:val="24"/>
          <w:shd w:val="clear" w:color="auto" w:fill="auto"/>
        </w:rPr>
        <w:t>GA</w:t>
      </w:r>
      <w:r w:rsidRPr="00C63249">
        <w:rPr>
          <w:szCs w:val="24"/>
        </w:rPr>
        <w:t xml:space="preserve">, </w:t>
      </w:r>
      <w:r w:rsidRPr="00C63249">
        <w:rPr>
          <w:rStyle w:val="bibsurname"/>
          <w:szCs w:val="24"/>
          <w:shd w:val="clear" w:color="auto" w:fill="auto"/>
        </w:rPr>
        <w:t>Gear</w:t>
      </w:r>
      <w:r w:rsidRPr="00C63249">
        <w:rPr>
          <w:szCs w:val="24"/>
        </w:rPr>
        <w:t xml:space="preserve"> </w:t>
      </w:r>
      <w:r w:rsidRPr="00C63249">
        <w:rPr>
          <w:rStyle w:val="bibfname"/>
          <w:szCs w:val="24"/>
          <w:shd w:val="clear" w:color="auto" w:fill="auto"/>
        </w:rPr>
        <w:t>AJ</w:t>
      </w:r>
      <w:r w:rsidRPr="00C63249">
        <w:rPr>
          <w:szCs w:val="24"/>
        </w:rPr>
        <w:t xml:space="preserve">, </w:t>
      </w:r>
      <w:proofErr w:type="spellStart"/>
      <w:r w:rsidRPr="00C63249">
        <w:rPr>
          <w:rStyle w:val="bibsurname"/>
          <w:szCs w:val="24"/>
          <w:shd w:val="clear" w:color="auto" w:fill="auto"/>
        </w:rPr>
        <w:t>Trappler</w:t>
      </w:r>
      <w:proofErr w:type="spellEnd"/>
      <w:r w:rsidRPr="00C63249">
        <w:rPr>
          <w:szCs w:val="24"/>
        </w:rPr>
        <w:t xml:space="preserve"> </w:t>
      </w:r>
      <w:r w:rsidRPr="00C63249">
        <w:rPr>
          <w:rStyle w:val="bibfname"/>
          <w:szCs w:val="24"/>
          <w:shd w:val="clear" w:color="auto" w:fill="auto"/>
        </w:rPr>
        <w:t>B</w:t>
      </w:r>
      <w:r w:rsidRPr="00C63249">
        <w:rPr>
          <w:szCs w:val="24"/>
        </w:rPr>
        <w:t xml:space="preserve">, </w:t>
      </w:r>
      <w:r w:rsidRPr="00C63249">
        <w:rPr>
          <w:rStyle w:val="bibsurname"/>
          <w:szCs w:val="24"/>
          <w:shd w:val="clear" w:color="auto" w:fill="auto"/>
        </w:rPr>
        <w:t>Clausen</w:t>
      </w:r>
      <w:r w:rsidRPr="00C63249">
        <w:rPr>
          <w:szCs w:val="24"/>
        </w:rPr>
        <w:t xml:space="preserve"> </w:t>
      </w:r>
      <w:r w:rsidRPr="00C63249">
        <w:rPr>
          <w:rStyle w:val="bibfname"/>
          <w:szCs w:val="24"/>
          <w:shd w:val="clear" w:color="auto" w:fill="auto"/>
        </w:rPr>
        <w:t>L</w:t>
      </w:r>
      <w:r w:rsidRPr="00C63249">
        <w:rPr>
          <w:szCs w:val="24"/>
        </w:rPr>
        <w:t xml:space="preserve">, </w:t>
      </w:r>
      <w:r w:rsidRPr="00C63249">
        <w:rPr>
          <w:rStyle w:val="bibsurname"/>
          <w:szCs w:val="24"/>
          <w:shd w:val="clear" w:color="auto" w:fill="auto"/>
        </w:rPr>
        <w:t>Meyers</w:t>
      </w:r>
      <w:r w:rsidRPr="00C63249">
        <w:rPr>
          <w:szCs w:val="24"/>
        </w:rPr>
        <w:t xml:space="preserve"> </w:t>
      </w:r>
      <w:r w:rsidRPr="00C63249">
        <w:rPr>
          <w:rStyle w:val="bibfname"/>
          <w:szCs w:val="24"/>
          <w:shd w:val="clear" w:color="auto" w:fill="auto"/>
        </w:rPr>
        <w:t>AM</w:t>
      </w:r>
      <w:r w:rsidRPr="00C63249">
        <w:rPr>
          <w:szCs w:val="24"/>
        </w:rPr>
        <w:t xml:space="preserve">, </w:t>
      </w:r>
      <w:r w:rsidRPr="00C63249">
        <w:rPr>
          <w:rStyle w:val="bibetal"/>
          <w:szCs w:val="24"/>
          <w:shd w:val="clear" w:color="auto" w:fill="auto"/>
        </w:rPr>
        <w:t>et al.</w:t>
      </w:r>
      <w:r w:rsidRPr="00C63249">
        <w:rPr>
          <w:szCs w:val="24"/>
        </w:rPr>
        <w:t xml:space="preserve"> </w:t>
      </w:r>
      <w:r w:rsidRPr="00C63249">
        <w:rPr>
          <w:rStyle w:val="bibarticle"/>
          <w:szCs w:val="24"/>
          <w:shd w:val="clear" w:color="auto" w:fill="auto"/>
        </w:rPr>
        <w:t>Outbreak of Marburg virus disease in Johannesburg.</w:t>
      </w:r>
      <w:r w:rsidRPr="00C63249">
        <w:rPr>
          <w:szCs w:val="24"/>
        </w:rPr>
        <w:t xml:space="preserve"> </w:t>
      </w:r>
      <w:r w:rsidRPr="00C63249">
        <w:rPr>
          <w:rStyle w:val="bibjournal"/>
          <w:szCs w:val="24"/>
          <w:shd w:val="clear" w:color="auto" w:fill="auto"/>
        </w:rPr>
        <w:t>BMJ</w:t>
      </w:r>
      <w:r w:rsidRPr="00C63249">
        <w:rPr>
          <w:szCs w:val="24"/>
        </w:rPr>
        <w:t xml:space="preserve">. </w:t>
      </w:r>
      <w:r w:rsidRPr="00C63249">
        <w:rPr>
          <w:rStyle w:val="bibyear"/>
          <w:szCs w:val="24"/>
          <w:shd w:val="clear" w:color="auto" w:fill="auto"/>
        </w:rPr>
        <w:t>1975</w:t>
      </w:r>
      <w:r w:rsidRPr="00C63249">
        <w:rPr>
          <w:szCs w:val="24"/>
        </w:rPr>
        <w:t>;</w:t>
      </w:r>
      <w:r w:rsidRPr="00C63249">
        <w:rPr>
          <w:rStyle w:val="bibvolume"/>
          <w:szCs w:val="24"/>
          <w:shd w:val="clear" w:color="auto" w:fill="auto"/>
        </w:rPr>
        <w:t>4</w:t>
      </w:r>
      <w:r w:rsidRPr="00C63249">
        <w:rPr>
          <w:szCs w:val="24"/>
        </w:rPr>
        <w:t>:</w:t>
      </w:r>
      <w:r w:rsidRPr="00C63249">
        <w:rPr>
          <w:rStyle w:val="bibfpage"/>
          <w:szCs w:val="24"/>
          <w:shd w:val="clear" w:color="auto" w:fill="auto"/>
        </w:rPr>
        <w:t>489</w:t>
      </w:r>
      <w:r w:rsidRPr="00C63249">
        <w:rPr>
          <w:szCs w:val="24"/>
        </w:rPr>
        <w:t>–</w:t>
      </w:r>
      <w:r w:rsidRPr="00C63249">
        <w:rPr>
          <w:rStyle w:val="biblpage"/>
          <w:szCs w:val="24"/>
          <w:shd w:val="clear" w:color="auto" w:fill="auto"/>
        </w:rPr>
        <w:t>93</w:t>
      </w:r>
      <w:r w:rsidRPr="00C63249">
        <w:rPr>
          <w:szCs w:val="24"/>
        </w:rPr>
        <w:t>.</w:t>
      </w:r>
      <w:hyperlink r:id="rId46" w:history="1">
        <w:r w:rsidRPr="00C63249">
          <w:rPr>
            <w:rStyle w:val="bibmedline"/>
            <w:color w:val="0000FF"/>
            <w:szCs w:val="24"/>
            <w:u w:val="words"/>
          </w:rPr>
          <w:t xml:space="preserve"> PubMed</w:t>
        </w:r>
      </w:hyperlink>
      <w:r w:rsidRPr="00C63249">
        <w:rPr>
          <w:szCs w:val="24"/>
        </w:rPr>
        <w:t xml:space="preserve"> </w:t>
      </w:r>
      <w:hyperlink r:id="rId47" w:history="1">
        <w:r w:rsidRPr="00C63249">
          <w:rPr>
            <w:rStyle w:val="bibdoi"/>
            <w:color w:val="0000FF"/>
            <w:szCs w:val="24"/>
            <w:u w:val="single"/>
            <w:shd w:val="clear" w:color="auto" w:fill="auto"/>
          </w:rPr>
          <w:t>http://dx.doi.org/10.1136/bmj.4.5995.489</w:t>
        </w:r>
      </w:hyperlink>
    </w:p>
    <w:p w14:paraId="5490F598"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23</w:t>
      </w:r>
      <w:r w:rsidRPr="00C63249">
        <w:rPr>
          <w:szCs w:val="24"/>
        </w:rPr>
        <w:t xml:space="preserve">. </w:t>
      </w:r>
      <w:proofErr w:type="spellStart"/>
      <w:r w:rsidRPr="00C63249">
        <w:rPr>
          <w:rStyle w:val="bibsurname"/>
          <w:szCs w:val="24"/>
          <w:shd w:val="clear" w:color="auto" w:fill="auto"/>
        </w:rPr>
        <w:t>Ronday</w:t>
      </w:r>
      <w:proofErr w:type="spellEnd"/>
      <w:r w:rsidRPr="00C63249">
        <w:rPr>
          <w:szCs w:val="24"/>
        </w:rPr>
        <w:t xml:space="preserve"> </w:t>
      </w:r>
      <w:r w:rsidRPr="00C63249">
        <w:rPr>
          <w:rStyle w:val="bibfname"/>
          <w:szCs w:val="24"/>
          <w:shd w:val="clear" w:color="auto" w:fill="auto"/>
        </w:rPr>
        <w:t>MJ</w:t>
      </w:r>
      <w:r w:rsidRPr="00C63249">
        <w:rPr>
          <w:szCs w:val="24"/>
        </w:rPr>
        <w:t xml:space="preserve">, </w:t>
      </w:r>
      <w:proofErr w:type="spellStart"/>
      <w:r w:rsidRPr="00C63249">
        <w:rPr>
          <w:rStyle w:val="bibsurname"/>
          <w:szCs w:val="24"/>
          <w:shd w:val="clear" w:color="auto" w:fill="auto"/>
        </w:rPr>
        <w:t>Stilma</w:t>
      </w:r>
      <w:proofErr w:type="spellEnd"/>
      <w:r w:rsidRPr="00C63249">
        <w:rPr>
          <w:szCs w:val="24"/>
        </w:rPr>
        <w:t xml:space="preserve"> </w:t>
      </w:r>
      <w:r w:rsidRPr="00C63249">
        <w:rPr>
          <w:rStyle w:val="bibfname"/>
          <w:szCs w:val="24"/>
          <w:shd w:val="clear" w:color="auto" w:fill="auto"/>
        </w:rPr>
        <w:t>JS</w:t>
      </w:r>
      <w:r w:rsidRPr="00C63249">
        <w:rPr>
          <w:szCs w:val="24"/>
        </w:rPr>
        <w:t xml:space="preserve">, </w:t>
      </w:r>
      <w:proofErr w:type="spellStart"/>
      <w:r w:rsidRPr="00C63249">
        <w:rPr>
          <w:rStyle w:val="bibsurname"/>
          <w:szCs w:val="24"/>
          <w:shd w:val="clear" w:color="auto" w:fill="auto"/>
        </w:rPr>
        <w:t>Barbe</w:t>
      </w:r>
      <w:proofErr w:type="spellEnd"/>
      <w:r w:rsidRPr="00C63249">
        <w:rPr>
          <w:szCs w:val="24"/>
        </w:rPr>
        <w:t xml:space="preserve"> </w:t>
      </w:r>
      <w:r w:rsidRPr="00C63249">
        <w:rPr>
          <w:rStyle w:val="bibfname"/>
          <w:szCs w:val="24"/>
          <w:shd w:val="clear" w:color="auto" w:fill="auto"/>
        </w:rPr>
        <w:t>RF</w:t>
      </w:r>
      <w:r w:rsidRPr="00C63249">
        <w:rPr>
          <w:szCs w:val="24"/>
        </w:rPr>
        <w:t xml:space="preserve">, </w:t>
      </w:r>
      <w:proofErr w:type="spellStart"/>
      <w:r w:rsidRPr="00C63249">
        <w:rPr>
          <w:rStyle w:val="bibsurname"/>
          <w:szCs w:val="24"/>
          <w:shd w:val="clear" w:color="auto" w:fill="auto"/>
        </w:rPr>
        <w:t>Kijlstra</w:t>
      </w:r>
      <w:proofErr w:type="spellEnd"/>
      <w:r w:rsidRPr="00C63249">
        <w:rPr>
          <w:szCs w:val="24"/>
        </w:rPr>
        <w:t xml:space="preserve"> </w:t>
      </w:r>
      <w:r w:rsidRPr="00C63249">
        <w:rPr>
          <w:rStyle w:val="bibfname"/>
          <w:szCs w:val="24"/>
          <w:shd w:val="clear" w:color="auto" w:fill="auto"/>
        </w:rPr>
        <w:t>A</w:t>
      </w:r>
      <w:r w:rsidRPr="00C63249">
        <w:rPr>
          <w:szCs w:val="24"/>
        </w:rPr>
        <w:t xml:space="preserve">, </w:t>
      </w:r>
      <w:proofErr w:type="spellStart"/>
      <w:r w:rsidRPr="00C63249">
        <w:rPr>
          <w:rStyle w:val="bibsurname"/>
          <w:szCs w:val="24"/>
          <w:shd w:val="clear" w:color="auto" w:fill="auto"/>
        </w:rPr>
        <w:t>Rothova</w:t>
      </w:r>
      <w:proofErr w:type="spellEnd"/>
      <w:r w:rsidRPr="00C63249">
        <w:rPr>
          <w:szCs w:val="24"/>
        </w:rPr>
        <w:t xml:space="preserve"> </w:t>
      </w:r>
      <w:r w:rsidRPr="00C63249">
        <w:rPr>
          <w:rStyle w:val="bibfname"/>
          <w:szCs w:val="24"/>
          <w:shd w:val="clear" w:color="auto" w:fill="auto"/>
        </w:rPr>
        <w:t>A</w:t>
      </w:r>
      <w:r w:rsidRPr="00C63249">
        <w:rPr>
          <w:szCs w:val="24"/>
        </w:rPr>
        <w:t xml:space="preserve">. </w:t>
      </w:r>
      <w:r w:rsidRPr="00C63249">
        <w:rPr>
          <w:rStyle w:val="bibarticle"/>
          <w:szCs w:val="24"/>
          <w:shd w:val="clear" w:color="auto" w:fill="auto"/>
        </w:rPr>
        <w:t>Blindness from uveitis in a hospital population in Sierra Leone.</w:t>
      </w:r>
      <w:r w:rsidRPr="00C63249">
        <w:rPr>
          <w:szCs w:val="24"/>
        </w:rPr>
        <w:t xml:space="preserve"> </w:t>
      </w:r>
      <w:r w:rsidRPr="00C63249">
        <w:rPr>
          <w:rStyle w:val="bibjournal"/>
          <w:szCs w:val="24"/>
          <w:shd w:val="clear" w:color="auto" w:fill="auto"/>
        </w:rPr>
        <w:t xml:space="preserve">Br J </w:t>
      </w:r>
      <w:proofErr w:type="spellStart"/>
      <w:r w:rsidRPr="00C63249">
        <w:rPr>
          <w:rStyle w:val="bibjournal"/>
          <w:szCs w:val="24"/>
          <w:shd w:val="clear" w:color="auto" w:fill="auto"/>
        </w:rPr>
        <w:t>Ophthalmol</w:t>
      </w:r>
      <w:proofErr w:type="spellEnd"/>
      <w:r w:rsidRPr="00C63249">
        <w:rPr>
          <w:szCs w:val="24"/>
        </w:rPr>
        <w:t xml:space="preserve">. </w:t>
      </w:r>
      <w:r w:rsidRPr="00C63249">
        <w:rPr>
          <w:rStyle w:val="bibyear"/>
          <w:szCs w:val="24"/>
          <w:shd w:val="clear" w:color="auto" w:fill="auto"/>
        </w:rPr>
        <w:t>1994</w:t>
      </w:r>
      <w:r w:rsidRPr="00C63249">
        <w:rPr>
          <w:szCs w:val="24"/>
        </w:rPr>
        <w:t>;</w:t>
      </w:r>
      <w:r w:rsidRPr="00C63249">
        <w:rPr>
          <w:rStyle w:val="bibvolume"/>
          <w:szCs w:val="24"/>
          <w:shd w:val="clear" w:color="auto" w:fill="auto"/>
        </w:rPr>
        <w:t>78</w:t>
      </w:r>
      <w:r w:rsidRPr="00C63249">
        <w:rPr>
          <w:szCs w:val="24"/>
        </w:rPr>
        <w:t>:</w:t>
      </w:r>
      <w:r w:rsidRPr="00C63249">
        <w:rPr>
          <w:rStyle w:val="bibfpage"/>
          <w:szCs w:val="24"/>
          <w:shd w:val="clear" w:color="auto" w:fill="auto"/>
        </w:rPr>
        <w:t>690</w:t>
      </w:r>
      <w:r w:rsidRPr="00C63249">
        <w:rPr>
          <w:szCs w:val="24"/>
        </w:rPr>
        <w:t>–</w:t>
      </w:r>
      <w:r w:rsidRPr="00C63249">
        <w:rPr>
          <w:rStyle w:val="biblpage"/>
          <w:szCs w:val="24"/>
          <w:shd w:val="clear" w:color="auto" w:fill="auto"/>
        </w:rPr>
        <w:t>3</w:t>
      </w:r>
      <w:r w:rsidRPr="00C63249">
        <w:rPr>
          <w:szCs w:val="24"/>
        </w:rPr>
        <w:t>.</w:t>
      </w:r>
      <w:hyperlink r:id="rId48" w:history="1">
        <w:r w:rsidRPr="00C63249">
          <w:rPr>
            <w:rStyle w:val="bibmedline"/>
            <w:color w:val="0000FF"/>
            <w:szCs w:val="24"/>
            <w:u w:val="words"/>
          </w:rPr>
          <w:t xml:space="preserve"> PubMed</w:t>
        </w:r>
      </w:hyperlink>
      <w:r w:rsidRPr="00C63249">
        <w:rPr>
          <w:szCs w:val="24"/>
        </w:rPr>
        <w:t xml:space="preserve"> </w:t>
      </w:r>
      <w:hyperlink r:id="rId49" w:history="1">
        <w:r w:rsidRPr="00C63249">
          <w:rPr>
            <w:rStyle w:val="bibdoi"/>
            <w:color w:val="0000FF"/>
            <w:szCs w:val="24"/>
            <w:u w:val="single"/>
            <w:shd w:val="clear" w:color="auto" w:fill="auto"/>
          </w:rPr>
          <w:t>http://dx.doi.org/10.1136/bjo.78.9.690</w:t>
        </w:r>
      </w:hyperlink>
    </w:p>
    <w:p w14:paraId="582ABDC8"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24</w:t>
      </w:r>
      <w:r w:rsidRPr="00C63249">
        <w:rPr>
          <w:szCs w:val="24"/>
        </w:rPr>
        <w:t xml:space="preserve">. </w:t>
      </w:r>
      <w:r w:rsidRPr="00C63249">
        <w:rPr>
          <w:rStyle w:val="bibarticle"/>
          <w:szCs w:val="24"/>
          <w:shd w:val="clear" w:color="auto" w:fill="auto"/>
        </w:rPr>
        <w:t>Onchocerciasis and its control. Report of a WHO Expert Committee on Onchocerciasis Control.</w:t>
      </w:r>
      <w:r w:rsidRPr="00C63249">
        <w:rPr>
          <w:szCs w:val="24"/>
        </w:rPr>
        <w:t xml:space="preserve"> </w:t>
      </w:r>
      <w:r w:rsidRPr="00C63249">
        <w:rPr>
          <w:rStyle w:val="bibjournal"/>
          <w:szCs w:val="24"/>
          <w:shd w:val="clear" w:color="auto" w:fill="auto"/>
        </w:rPr>
        <w:t>World Health Organ Tech Rep Ser</w:t>
      </w:r>
      <w:r w:rsidRPr="00C63249">
        <w:rPr>
          <w:szCs w:val="24"/>
        </w:rPr>
        <w:t xml:space="preserve">. </w:t>
      </w:r>
      <w:proofErr w:type="gramStart"/>
      <w:r w:rsidRPr="00C63249">
        <w:rPr>
          <w:rStyle w:val="bibyear"/>
          <w:szCs w:val="24"/>
          <w:shd w:val="clear" w:color="auto" w:fill="auto"/>
        </w:rPr>
        <w:t>1995</w:t>
      </w:r>
      <w:r w:rsidRPr="00C63249">
        <w:rPr>
          <w:szCs w:val="24"/>
        </w:rPr>
        <w:t>;</w:t>
      </w:r>
      <w:r w:rsidRPr="00C63249">
        <w:rPr>
          <w:rStyle w:val="bibvolume"/>
          <w:szCs w:val="24"/>
          <w:shd w:val="clear" w:color="auto" w:fill="auto"/>
        </w:rPr>
        <w:t>852</w:t>
      </w:r>
      <w:r w:rsidRPr="00C63249">
        <w:rPr>
          <w:szCs w:val="24"/>
        </w:rPr>
        <w:t>:</w:t>
      </w:r>
      <w:r w:rsidRPr="00C63249">
        <w:rPr>
          <w:rStyle w:val="bibfpage"/>
          <w:szCs w:val="24"/>
          <w:shd w:val="clear" w:color="auto" w:fill="auto"/>
        </w:rPr>
        <w:t>1</w:t>
      </w:r>
      <w:proofErr w:type="gramEnd"/>
      <w:r w:rsidRPr="00C63249">
        <w:rPr>
          <w:szCs w:val="24"/>
        </w:rPr>
        <w:t>–</w:t>
      </w:r>
      <w:r w:rsidRPr="00C63249">
        <w:rPr>
          <w:rStyle w:val="biblpage"/>
          <w:szCs w:val="24"/>
          <w:shd w:val="clear" w:color="auto" w:fill="auto"/>
        </w:rPr>
        <w:t>104</w:t>
      </w:r>
      <w:r w:rsidRPr="00C63249">
        <w:rPr>
          <w:szCs w:val="24"/>
        </w:rPr>
        <w:t>.</w:t>
      </w:r>
      <w:hyperlink r:id="rId50" w:history="1">
        <w:r w:rsidRPr="00C63249">
          <w:rPr>
            <w:rStyle w:val="bibmedline"/>
            <w:color w:val="0000FF"/>
            <w:szCs w:val="24"/>
            <w:u w:val="words"/>
          </w:rPr>
          <w:t xml:space="preserve"> PubMed</w:t>
        </w:r>
      </w:hyperlink>
    </w:p>
    <w:p w14:paraId="7ABF7B44"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lastRenderedPageBreak/>
        <w:t>25</w:t>
      </w:r>
      <w:r w:rsidRPr="00C63249">
        <w:rPr>
          <w:szCs w:val="24"/>
        </w:rPr>
        <w:t xml:space="preserve">. </w:t>
      </w:r>
      <w:r w:rsidRPr="00C63249">
        <w:rPr>
          <w:rStyle w:val="bibsurname"/>
          <w:szCs w:val="24"/>
          <w:shd w:val="clear" w:color="auto" w:fill="auto"/>
        </w:rPr>
        <w:t>Whitworth</w:t>
      </w:r>
      <w:r w:rsidRPr="00C63249">
        <w:rPr>
          <w:szCs w:val="24"/>
        </w:rPr>
        <w:t xml:space="preserve"> </w:t>
      </w:r>
      <w:r w:rsidRPr="00C63249">
        <w:rPr>
          <w:rStyle w:val="bibfname"/>
          <w:szCs w:val="24"/>
          <w:shd w:val="clear" w:color="auto" w:fill="auto"/>
        </w:rPr>
        <w:t>JAG</w:t>
      </w:r>
      <w:r w:rsidRPr="00C63249">
        <w:rPr>
          <w:szCs w:val="24"/>
        </w:rPr>
        <w:t xml:space="preserve">, </w:t>
      </w:r>
      <w:r w:rsidRPr="00C63249">
        <w:rPr>
          <w:rStyle w:val="bibsurname"/>
          <w:szCs w:val="24"/>
          <w:shd w:val="clear" w:color="auto" w:fill="auto"/>
        </w:rPr>
        <w:t>Gilbert</w:t>
      </w:r>
      <w:r w:rsidRPr="00C63249">
        <w:rPr>
          <w:szCs w:val="24"/>
        </w:rPr>
        <w:t xml:space="preserve"> </w:t>
      </w:r>
      <w:r w:rsidRPr="00C63249">
        <w:rPr>
          <w:rStyle w:val="bibfname"/>
          <w:szCs w:val="24"/>
          <w:shd w:val="clear" w:color="auto" w:fill="auto"/>
        </w:rPr>
        <w:t>CE</w:t>
      </w:r>
      <w:r w:rsidRPr="00C63249">
        <w:rPr>
          <w:szCs w:val="24"/>
        </w:rPr>
        <w:t xml:space="preserve">, </w:t>
      </w:r>
      <w:r w:rsidRPr="00C63249">
        <w:rPr>
          <w:rStyle w:val="bibsurname"/>
          <w:szCs w:val="24"/>
          <w:shd w:val="clear" w:color="auto" w:fill="auto"/>
        </w:rPr>
        <w:t>Mabey</w:t>
      </w:r>
      <w:r w:rsidRPr="00C63249">
        <w:rPr>
          <w:szCs w:val="24"/>
        </w:rPr>
        <w:t xml:space="preserve"> </w:t>
      </w:r>
      <w:r w:rsidRPr="00C63249">
        <w:rPr>
          <w:rStyle w:val="bibfname"/>
          <w:szCs w:val="24"/>
          <w:shd w:val="clear" w:color="auto" w:fill="auto"/>
        </w:rPr>
        <w:t>DM</w:t>
      </w:r>
      <w:r w:rsidRPr="00C63249">
        <w:rPr>
          <w:szCs w:val="24"/>
        </w:rPr>
        <w:t xml:space="preserve">, </w:t>
      </w:r>
      <w:r w:rsidRPr="00C63249">
        <w:rPr>
          <w:rStyle w:val="bibsurname"/>
          <w:szCs w:val="24"/>
          <w:shd w:val="clear" w:color="auto" w:fill="auto"/>
        </w:rPr>
        <w:t>Maude</w:t>
      </w:r>
      <w:r w:rsidRPr="00C63249">
        <w:rPr>
          <w:szCs w:val="24"/>
        </w:rPr>
        <w:t xml:space="preserve"> </w:t>
      </w:r>
      <w:r w:rsidRPr="00C63249">
        <w:rPr>
          <w:rStyle w:val="bibfname"/>
          <w:szCs w:val="24"/>
          <w:shd w:val="clear" w:color="auto" w:fill="auto"/>
        </w:rPr>
        <w:t>GH</w:t>
      </w:r>
      <w:r w:rsidRPr="00C63249">
        <w:rPr>
          <w:szCs w:val="24"/>
        </w:rPr>
        <w:t xml:space="preserve">, </w:t>
      </w:r>
      <w:r w:rsidRPr="00C63249">
        <w:rPr>
          <w:rStyle w:val="bibsurname"/>
          <w:szCs w:val="24"/>
          <w:shd w:val="clear" w:color="auto" w:fill="auto"/>
        </w:rPr>
        <w:t>Morgan</w:t>
      </w:r>
      <w:r w:rsidRPr="00C63249">
        <w:rPr>
          <w:szCs w:val="24"/>
        </w:rPr>
        <w:t xml:space="preserve"> </w:t>
      </w:r>
      <w:r w:rsidRPr="00C63249">
        <w:rPr>
          <w:rStyle w:val="bibfname"/>
          <w:szCs w:val="24"/>
          <w:shd w:val="clear" w:color="auto" w:fill="auto"/>
        </w:rPr>
        <w:t>D</w:t>
      </w:r>
      <w:r w:rsidRPr="00C63249">
        <w:rPr>
          <w:szCs w:val="24"/>
        </w:rPr>
        <w:t xml:space="preserve">, </w:t>
      </w:r>
      <w:r w:rsidRPr="00C63249">
        <w:rPr>
          <w:rStyle w:val="bibsurname"/>
          <w:szCs w:val="24"/>
          <w:shd w:val="clear" w:color="auto" w:fill="auto"/>
        </w:rPr>
        <w:t>Taylor</w:t>
      </w:r>
      <w:r w:rsidRPr="00C63249">
        <w:rPr>
          <w:szCs w:val="24"/>
        </w:rPr>
        <w:t xml:space="preserve"> </w:t>
      </w:r>
      <w:r w:rsidRPr="00C63249">
        <w:rPr>
          <w:rStyle w:val="bibfname"/>
          <w:szCs w:val="24"/>
          <w:shd w:val="clear" w:color="auto" w:fill="auto"/>
        </w:rPr>
        <w:t>DW</w:t>
      </w:r>
      <w:r w:rsidRPr="00C63249">
        <w:rPr>
          <w:szCs w:val="24"/>
        </w:rPr>
        <w:t xml:space="preserve">. </w:t>
      </w:r>
      <w:r w:rsidRPr="00C63249">
        <w:rPr>
          <w:rStyle w:val="bibarticle"/>
          <w:szCs w:val="24"/>
          <w:shd w:val="clear" w:color="auto" w:fill="auto"/>
        </w:rPr>
        <w:t xml:space="preserve">Effects of repeated doses of </w:t>
      </w:r>
      <w:proofErr w:type="spellStart"/>
      <w:r w:rsidRPr="00C63249">
        <w:rPr>
          <w:rStyle w:val="bibarticle"/>
          <w:szCs w:val="24"/>
          <w:shd w:val="clear" w:color="auto" w:fill="auto"/>
        </w:rPr>
        <w:t>ivermectin</w:t>
      </w:r>
      <w:proofErr w:type="spellEnd"/>
      <w:r w:rsidRPr="00C63249">
        <w:rPr>
          <w:rStyle w:val="bibarticle"/>
          <w:szCs w:val="24"/>
          <w:shd w:val="clear" w:color="auto" w:fill="auto"/>
        </w:rPr>
        <w:t xml:space="preserve"> on ocular onchocerciasis: community-based trial in Sierra Leone.</w:t>
      </w:r>
      <w:r w:rsidRPr="00C63249">
        <w:rPr>
          <w:szCs w:val="24"/>
        </w:rPr>
        <w:t xml:space="preserve"> </w:t>
      </w:r>
      <w:r w:rsidRPr="00C63249">
        <w:rPr>
          <w:rStyle w:val="bibjournal"/>
          <w:szCs w:val="24"/>
          <w:shd w:val="clear" w:color="auto" w:fill="auto"/>
        </w:rPr>
        <w:t>Lancet</w:t>
      </w:r>
      <w:r w:rsidRPr="00C63249">
        <w:rPr>
          <w:szCs w:val="24"/>
        </w:rPr>
        <w:t xml:space="preserve">. </w:t>
      </w:r>
      <w:r w:rsidRPr="00C63249">
        <w:rPr>
          <w:rStyle w:val="bibyear"/>
          <w:szCs w:val="24"/>
          <w:shd w:val="clear" w:color="auto" w:fill="auto"/>
        </w:rPr>
        <w:t>1991</w:t>
      </w:r>
      <w:r w:rsidRPr="00C63249">
        <w:rPr>
          <w:szCs w:val="24"/>
        </w:rPr>
        <w:t>;</w:t>
      </w:r>
      <w:r w:rsidRPr="00C63249">
        <w:rPr>
          <w:rStyle w:val="bibvolume"/>
          <w:szCs w:val="24"/>
          <w:shd w:val="clear" w:color="auto" w:fill="auto"/>
        </w:rPr>
        <w:t>338</w:t>
      </w:r>
      <w:r w:rsidRPr="00C63249">
        <w:rPr>
          <w:szCs w:val="24"/>
        </w:rPr>
        <w:t>:</w:t>
      </w:r>
      <w:r w:rsidRPr="00C63249">
        <w:rPr>
          <w:rStyle w:val="bibfpage"/>
          <w:szCs w:val="24"/>
          <w:shd w:val="clear" w:color="auto" w:fill="auto"/>
        </w:rPr>
        <w:t>1100</w:t>
      </w:r>
      <w:r w:rsidRPr="00C63249">
        <w:rPr>
          <w:szCs w:val="24"/>
        </w:rPr>
        <w:t>–</w:t>
      </w:r>
      <w:r w:rsidRPr="00C63249">
        <w:rPr>
          <w:rStyle w:val="biblpage"/>
          <w:szCs w:val="24"/>
          <w:shd w:val="clear" w:color="auto" w:fill="auto"/>
        </w:rPr>
        <w:t>3</w:t>
      </w:r>
      <w:r w:rsidRPr="00C63249">
        <w:rPr>
          <w:szCs w:val="24"/>
        </w:rPr>
        <w:t>.</w:t>
      </w:r>
      <w:hyperlink r:id="rId51" w:history="1">
        <w:r w:rsidRPr="00C63249">
          <w:rPr>
            <w:rStyle w:val="bibmedline"/>
            <w:color w:val="0000FF"/>
            <w:szCs w:val="24"/>
            <w:u w:val="words"/>
          </w:rPr>
          <w:t xml:space="preserve"> PubMed</w:t>
        </w:r>
      </w:hyperlink>
      <w:r w:rsidRPr="00C63249">
        <w:rPr>
          <w:szCs w:val="24"/>
        </w:rPr>
        <w:t xml:space="preserve"> </w:t>
      </w:r>
      <w:hyperlink r:id="rId52" w:history="1">
        <w:r w:rsidRPr="00C63249">
          <w:rPr>
            <w:rStyle w:val="bibdoi"/>
            <w:color w:val="0000FF"/>
            <w:szCs w:val="24"/>
            <w:u w:val="single"/>
            <w:shd w:val="clear" w:color="auto" w:fill="auto"/>
          </w:rPr>
          <w:t>http://dx.doi.org/10.1016/0140-6736(91)91963-U</w:t>
        </w:r>
      </w:hyperlink>
    </w:p>
    <w:p w14:paraId="1EE8E933"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26</w:t>
      </w:r>
      <w:r w:rsidRPr="00C63249">
        <w:rPr>
          <w:szCs w:val="24"/>
        </w:rPr>
        <w:t xml:space="preserve">. </w:t>
      </w:r>
      <w:proofErr w:type="spellStart"/>
      <w:r w:rsidRPr="00C63249">
        <w:rPr>
          <w:rStyle w:val="bibsurname"/>
          <w:szCs w:val="24"/>
          <w:shd w:val="clear" w:color="auto" w:fill="auto"/>
        </w:rPr>
        <w:t>Rothova</w:t>
      </w:r>
      <w:proofErr w:type="spellEnd"/>
      <w:r w:rsidRPr="00C63249">
        <w:rPr>
          <w:szCs w:val="24"/>
        </w:rPr>
        <w:t xml:space="preserve"> </w:t>
      </w:r>
      <w:r w:rsidRPr="00C63249">
        <w:rPr>
          <w:rStyle w:val="bibfname"/>
          <w:szCs w:val="24"/>
          <w:shd w:val="clear" w:color="auto" w:fill="auto"/>
        </w:rPr>
        <w:t>A</w:t>
      </w:r>
      <w:r w:rsidRPr="00C63249">
        <w:rPr>
          <w:szCs w:val="24"/>
        </w:rPr>
        <w:t xml:space="preserve">, </w:t>
      </w:r>
      <w:r w:rsidRPr="00C63249">
        <w:rPr>
          <w:rStyle w:val="bibsurname"/>
          <w:szCs w:val="24"/>
          <w:shd w:val="clear" w:color="auto" w:fill="auto"/>
        </w:rPr>
        <w:t xml:space="preserve">Van der </w:t>
      </w:r>
      <w:proofErr w:type="spellStart"/>
      <w:r w:rsidRPr="00C63249">
        <w:rPr>
          <w:rStyle w:val="bibsurname"/>
          <w:szCs w:val="24"/>
          <w:shd w:val="clear" w:color="auto" w:fill="auto"/>
        </w:rPr>
        <w:t>Lelij</w:t>
      </w:r>
      <w:proofErr w:type="spellEnd"/>
      <w:r w:rsidRPr="00C63249">
        <w:rPr>
          <w:szCs w:val="24"/>
        </w:rPr>
        <w:t xml:space="preserve"> </w:t>
      </w:r>
      <w:r w:rsidRPr="00C63249">
        <w:rPr>
          <w:rStyle w:val="bibfname"/>
          <w:szCs w:val="24"/>
          <w:shd w:val="clear" w:color="auto" w:fill="auto"/>
        </w:rPr>
        <w:t>A</w:t>
      </w:r>
      <w:r w:rsidRPr="00C63249">
        <w:rPr>
          <w:szCs w:val="24"/>
        </w:rPr>
        <w:t xml:space="preserve">, </w:t>
      </w:r>
      <w:proofErr w:type="spellStart"/>
      <w:r w:rsidRPr="00C63249">
        <w:rPr>
          <w:rStyle w:val="bibsurname"/>
          <w:szCs w:val="24"/>
          <w:shd w:val="clear" w:color="auto" w:fill="auto"/>
        </w:rPr>
        <w:t>Stilma</w:t>
      </w:r>
      <w:proofErr w:type="spellEnd"/>
      <w:r w:rsidRPr="00C63249">
        <w:rPr>
          <w:szCs w:val="24"/>
        </w:rPr>
        <w:t xml:space="preserve"> </w:t>
      </w:r>
      <w:r w:rsidRPr="00C63249">
        <w:rPr>
          <w:rStyle w:val="bibfname"/>
          <w:szCs w:val="24"/>
          <w:shd w:val="clear" w:color="auto" w:fill="auto"/>
        </w:rPr>
        <w:t>JS</w:t>
      </w:r>
      <w:r w:rsidRPr="00C63249">
        <w:rPr>
          <w:szCs w:val="24"/>
        </w:rPr>
        <w:t xml:space="preserve">, </w:t>
      </w:r>
      <w:proofErr w:type="spellStart"/>
      <w:r w:rsidRPr="00C63249">
        <w:rPr>
          <w:rStyle w:val="bibsurname"/>
          <w:szCs w:val="24"/>
          <w:shd w:val="clear" w:color="auto" w:fill="auto"/>
        </w:rPr>
        <w:t>Klaassen-Broekema</w:t>
      </w:r>
      <w:proofErr w:type="spellEnd"/>
      <w:r w:rsidRPr="00C63249">
        <w:rPr>
          <w:szCs w:val="24"/>
        </w:rPr>
        <w:t xml:space="preserve"> </w:t>
      </w:r>
      <w:r w:rsidRPr="00C63249">
        <w:rPr>
          <w:rStyle w:val="bibfname"/>
          <w:szCs w:val="24"/>
          <w:shd w:val="clear" w:color="auto" w:fill="auto"/>
        </w:rPr>
        <w:t>N</w:t>
      </w:r>
      <w:r w:rsidRPr="00C63249">
        <w:rPr>
          <w:szCs w:val="24"/>
        </w:rPr>
        <w:t xml:space="preserve">, </w:t>
      </w:r>
      <w:r w:rsidRPr="00C63249">
        <w:rPr>
          <w:rStyle w:val="bibsurname"/>
          <w:szCs w:val="24"/>
          <w:shd w:val="clear" w:color="auto" w:fill="auto"/>
        </w:rPr>
        <w:t>Wilson</w:t>
      </w:r>
      <w:r w:rsidRPr="00C63249">
        <w:rPr>
          <w:szCs w:val="24"/>
        </w:rPr>
        <w:t xml:space="preserve"> </w:t>
      </w:r>
      <w:r w:rsidRPr="00C63249">
        <w:rPr>
          <w:rStyle w:val="bibfname"/>
          <w:szCs w:val="24"/>
          <w:shd w:val="clear" w:color="auto" w:fill="auto"/>
        </w:rPr>
        <w:t>WR</w:t>
      </w:r>
      <w:r w:rsidRPr="00C63249">
        <w:rPr>
          <w:szCs w:val="24"/>
        </w:rPr>
        <w:t xml:space="preserve">, </w:t>
      </w:r>
      <w:proofErr w:type="spellStart"/>
      <w:r w:rsidRPr="00C63249">
        <w:rPr>
          <w:rStyle w:val="bibsurname"/>
          <w:szCs w:val="24"/>
          <w:shd w:val="clear" w:color="auto" w:fill="auto"/>
        </w:rPr>
        <w:t>Barbe</w:t>
      </w:r>
      <w:proofErr w:type="spellEnd"/>
      <w:r w:rsidRPr="00C63249">
        <w:rPr>
          <w:szCs w:val="24"/>
        </w:rPr>
        <w:t xml:space="preserve"> </w:t>
      </w:r>
      <w:r w:rsidRPr="00C63249">
        <w:rPr>
          <w:rStyle w:val="bibfname"/>
          <w:szCs w:val="24"/>
          <w:shd w:val="clear" w:color="auto" w:fill="auto"/>
        </w:rPr>
        <w:t>RF</w:t>
      </w:r>
      <w:r w:rsidRPr="00C63249">
        <w:rPr>
          <w:szCs w:val="24"/>
        </w:rPr>
        <w:t xml:space="preserve">. </w:t>
      </w:r>
      <w:r w:rsidRPr="00C63249">
        <w:rPr>
          <w:rStyle w:val="bibarticle"/>
          <w:szCs w:val="24"/>
          <w:shd w:val="clear" w:color="auto" w:fill="auto"/>
        </w:rPr>
        <w:t xml:space="preserve">Ocular involvement in patients with onchocerciasis after repeated treatment with </w:t>
      </w:r>
      <w:proofErr w:type="spellStart"/>
      <w:r w:rsidRPr="00C63249">
        <w:rPr>
          <w:rStyle w:val="bibarticle"/>
          <w:szCs w:val="24"/>
          <w:shd w:val="clear" w:color="auto" w:fill="auto"/>
        </w:rPr>
        <w:t>ivermectin</w:t>
      </w:r>
      <w:proofErr w:type="spellEnd"/>
      <w:r w:rsidRPr="00C63249">
        <w:rPr>
          <w:rStyle w:val="bibarticle"/>
          <w:szCs w:val="24"/>
          <w:shd w:val="clear" w:color="auto" w:fill="auto"/>
        </w:rPr>
        <w:t>.</w:t>
      </w:r>
      <w:r w:rsidRPr="00C63249">
        <w:rPr>
          <w:szCs w:val="24"/>
        </w:rPr>
        <w:t xml:space="preserve"> </w:t>
      </w:r>
      <w:r w:rsidRPr="00C63249">
        <w:rPr>
          <w:rStyle w:val="bibjournal"/>
          <w:szCs w:val="24"/>
          <w:shd w:val="clear" w:color="auto" w:fill="auto"/>
        </w:rPr>
        <w:t xml:space="preserve">Am J </w:t>
      </w:r>
      <w:proofErr w:type="spellStart"/>
      <w:r w:rsidRPr="00C63249">
        <w:rPr>
          <w:rStyle w:val="bibjournal"/>
          <w:szCs w:val="24"/>
          <w:shd w:val="clear" w:color="auto" w:fill="auto"/>
        </w:rPr>
        <w:t>Ophthalmol</w:t>
      </w:r>
      <w:proofErr w:type="spellEnd"/>
      <w:r w:rsidRPr="00C63249">
        <w:rPr>
          <w:szCs w:val="24"/>
        </w:rPr>
        <w:t xml:space="preserve">. </w:t>
      </w:r>
      <w:r w:rsidRPr="00C63249">
        <w:rPr>
          <w:rStyle w:val="bibyear"/>
          <w:szCs w:val="24"/>
          <w:shd w:val="clear" w:color="auto" w:fill="auto"/>
        </w:rPr>
        <w:t>1990</w:t>
      </w:r>
      <w:r w:rsidRPr="00C63249">
        <w:rPr>
          <w:szCs w:val="24"/>
        </w:rPr>
        <w:t>;</w:t>
      </w:r>
      <w:r w:rsidRPr="00C63249">
        <w:rPr>
          <w:rStyle w:val="bibvolume"/>
          <w:szCs w:val="24"/>
          <w:shd w:val="clear" w:color="auto" w:fill="auto"/>
        </w:rPr>
        <w:t>110</w:t>
      </w:r>
      <w:r w:rsidRPr="00C63249">
        <w:rPr>
          <w:szCs w:val="24"/>
        </w:rPr>
        <w:t>:</w:t>
      </w:r>
      <w:r w:rsidRPr="00C63249">
        <w:rPr>
          <w:rStyle w:val="bibfpage"/>
          <w:szCs w:val="24"/>
          <w:shd w:val="clear" w:color="auto" w:fill="auto"/>
        </w:rPr>
        <w:t>6</w:t>
      </w:r>
      <w:r w:rsidRPr="00C63249">
        <w:rPr>
          <w:szCs w:val="24"/>
        </w:rPr>
        <w:t>–</w:t>
      </w:r>
      <w:r w:rsidRPr="00C63249">
        <w:rPr>
          <w:rStyle w:val="biblpage"/>
          <w:szCs w:val="24"/>
          <w:shd w:val="clear" w:color="auto" w:fill="auto"/>
        </w:rPr>
        <w:t>16</w:t>
      </w:r>
      <w:r w:rsidRPr="00C63249">
        <w:rPr>
          <w:szCs w:val="24"/>
        </w:rPr>
        <w:t>.</w:t>
      </w:r>
      <w:hyperlink r:id="rId53" w:history="1">
        <w:r w:rsidRPr="00C63249">
          <w:rPr>
            <w:rStyle w:val="bibmedline"/>
            <w:color w:val="0000FF"/>
            <w:szCs w:val="24"/>
            <w:u w:val="words"/>
          </w:rPr>
          <w:t xml:space="preserve"> PubMed</w:t>
        </w:r>
      </w:hyperlink>
      <w:r w:rsidRPr="00C63249">
        <w:rPr>
          <w:szCs w:val="24"/>
        </w:rPr>
        <w:t xml:space="preserve"> </w:t>
      </w:r>
      <w:hyperlink r:id="rId54" w:history="1">
        <w:r w:rsidRPr="00C63249">
          <w:rPr>
            <w:rStyle w:val="bibdoi"/>
            <w:color w:val="0000FF"/>
            <w:szCs w:val="24"/>
            <w:u w:val="single"/>
            <w:shd w:val="clear" w:color="auto" w:fill="auto"/>
          </w:rPr>
          <w:t>http://dx.doi.org/10.1016/S0002-9394(14)76930-2</w:t>
        </w:r>
      </w:hyperlink>
    </w:p>
    <w:p w14:paraId="684708FD"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27</w:t>
      </w:r>
      <w:r w:rsidRPr="00C63249">
        <w:rPr>
          <w:szCs w:val="24"/>
        </w:rPr>
        <w:t xml:space="preserve">. </w:t>
      </w:r>
      <w:proofErr w:type="spellStart"/>
      <w:r w:rsidRPr="00C63249">
        <w:rPr>
          <w:rStyle w:val="bibsurname"/>
          <w:szCs w:val="24"/>
          <w:shd w:val="clear" w:color="auto" w:fill="auto"/>
        </w:rPr>
        <w:t>Ronday</w:t>
      </w:r>
      <w:proofErr w:type="spellEnd"/>
      <w:r w:rsidRPr="00C63249">
        <w:rPr>
          <w:szCs w:val="24"/>
        </w:rPr>
        <w:t xml:space="preserve"> </w:t>
      </w:r>
      <w:r w:rsidRPr="00C63249">
        <w:rPr>
          <w:rStyle w:val="bibfname"/>
          <w:szCs w:val="24"/>
          <w:shd w:val="clear" w:color="auto" w:fill="auto"/>
        </w:rPr>
        <w:t>MJ</w:t>
      </w:r>
      <w:r w:rsidRPr="00C63249">
        <w:rPr>
          <w:szCs w:val="24"/>
        </w:rPr>
        <w:t xml:space="preserve">, </w:t>
      </w:r>
      <w:proofErr w:type="spellStart"/>
      <w:r w:rsidRPr="00C63249">
        <w:rPr>
          <w:rStyle w:val="bibsurname"/>
          <w:szCs w:val="24"/>
          <w:shd w:val="clear" w:color="auto" w:fill="auto"/>
        </w:rPr>
        <w:t>Stilma</w:t>
      </w:r>
      <w:proofErr w:type="spellEnd"/>
      <w:r w:rsidRPr="00C63249">
        <w:rPr>
          <w:szCs w:val="24"/>
        </w:rPr>
        <w:t xml:space="preserve"> </w:t>
      </w:r>
      <w:r w:rsidRPr="00C63249">
        <w:rPr>
          <w:rStyle w:val="bibfname"/>
          <w:szCs w:val="24"/>
          <w:shd w:val="clear" w:color="auto" w:fill="auto"/>
        </w:rPr>
        <w:t>JS</w:t>
      </w:r>
      <w:r w:rsidRPr="00C63249">
        <w:rPr>
          <w:szCs w:val="24"/>
        </w:rPr>
        <w:t xml:space="preserve">, </w:t>
      </w:r>
      <w:proofErr w:type="spellStart"/>
      <w:r w:rsidRPr="00C63249">
        <w:rPr>
          <w:rStyle w:val="bibsurname"/>
          <w:szCs w:val="24"/>
          <w:shd w:val="clear" w:color="auto" w:fill="auto"/>
        </w:rPr>
        <w:t>Barbe</w:t>
      </w:r>
      <w:proofErr w:type="spellEnd"/>
      <w:r w:rsidRPr="00C63249">
        <w:rPr>
          <w:szCs w:val="24"/>
        </w:rPr>
        <w:t xml:space="preserve"> </w:t>
      </w:r>
      <w:r w:rsidRPr="00C63249">
        <w:rPr>
          <w:rStyle w:val="bibfname"/>
          <w:szCs w:val="24"/>
          <w:shd w:val="clear" w:color="auto" w:fill="auto"/>
        </w:rPr>
        <w:t>RF</w:t>
      </w:r>
      <w:r w:rsidRPr="00C63249">
        <w:rPr>
          <w:szCs w:val="24"/>
        </w:rPr>
        <w:t xml:space="preserve">, </w:t>
      </w:r>
      <w:r w:rsidRPr="00C63249">
        <w:rPr>
          <w:rStyle w:val="bibsurname"/>
          <w:szCs w:val="24"/>
          <w:shd w:val="clear" w:color="auto" w:fill="auto"/>
        </w:rPr>
        <w:t>McElroy</w:t>
      </w:r>
      <w:r w:rsidRPr="00C63249">
        <w:rPr>
          <w:szCs w:val="24"/>
        </w:rPr>
        <w:t xml:space="preserve"> </w:t>
      </w:r>
      <w:r w:rsidRPr="00C63249">
        <w:rPr>
          <w:rStyle w:val="bibfname"/>
          <w:szCs w:val="24"/>
          <w:shd w:val="clear" w:color="auto" w:fill="auto"/>
        </w:rPr>
        <w:t>WJ</w:t>
      </w:r>
      <w:r w:rsidRPr="00C63249">
        <w:rPr>
          <w:szCs w:val="24"/>
        </w:rPr>
        <w:t xml:space="preserve">, </w:t>
      </w:r>
      <w:proofErr w:type="spellStart"/>
      <w:r w:rsidRPr="00C63249">
        <w:rPr>
          <w:rStyle w:val="bibsurname"/>
          <w:szCs w:val="24"/>
          <w:shd w:val="clear" w:color="auto" w:fill="auto"/>
        </w:rPr>
        <w:t>Luyendijk</w:t>
      </w:r>
      <w:proofErr w:type="spellEnd"/>
      <w:r w:rsidRPr="00C63249">
        <w:rPr>
          <w:szCs w:val="24"/>
        </w:rPr>
        <w:t xml:space="preserve"> </w:t>
      </w:r>
      <w:r w:rsidRPr="00C63249">
        <w:rPr>
          <w:rStyle w:val="bibfname"/>
          <w:szCs w:val="24"/>
          <w:shd w:val="clear" w:color="auto" w:fill="auto"/>
        </w:rPr>
        <w:t>L</w:t>
      </w:r>
      <w:r w:rsidRPr="00C63249">
        <w:rPr>
          <w:szCs w:val="24"/>
        </w:rPr>
        <w:t xml:space="preserve">, </w:t>
      </w:r>
      <w:proofErr w:type="spellStart"/>
      <w:r w:rsidRPr="00C63249">
        <w:rPr>
          <w:rStyle w:val="bibsurname"/>
          <w:szCs w:val="24"/>
          <w:shd w:val="clear" w:color="auto" w:fill="auto"/>
        </w:rPr>
        <w:t>Kolk</w:t>
      </w:r>
      <w:proofErr w:type="spellEnd"/>
      <w:r w:rsidRPr="00C63249">
        <w:rPr>
          <w:szCs w:val="24"/>
        </w:rPr>
        <w:t xml:space="preserve"> </w:t>
      </w:r>
      <w:r w:rsidRPr="00C63249">
        <w:rPr>
          <w:rStyle w:val="bibfname"/>
          <w:szCs w:val="24"/>
          <w:shd w:val="clear" w:color="auto" w:fill="auto"/>
        </w:rPr>
        <w:t>AH</w:t>
      </w:r>
      <w:r w:rsidRPr="00C63249">
        <w:rPr>
          <w:szCs w:val="24"/>
        </w:rPr>
        <w:t xml:space="preserve">, </w:t>
      </w:r>
      <w:r w:rsidRPr="00C63249">
        <w:rPr>
          <w:rStyle w:val="bibetal"/>
          <w:szCs w:val="24"/>
          <w:shd w:val="clear" w:color="auto" w:fill="auto"/>
        </w:rPr>
        <w:t>et al.</w:t>
      </w:r>
      <w:r w:rsidRPr="00C63249">
        <w:rPr>
          <w:szCs w:val="24"/>
        </w:rPr>
        <w:t xml:space="preserve"> </w:t>
      </w:r>
      <w:proofErr w:type="spellStart"/>
      <w:r w:rsidRPr="00C63249">
        <w:rPr>
          <w:rStyle w:val="bibarticle"/>
          <w:szCs w:val="24"/>
          <w:shd w:val="clear" w:color="auto" w:fill="auto"/>
        </w:rPr>
        <w:t>Aetiology</w:t>
      </w:r>
      <w:proofErr w:type="spellEnd"/>
      <w:r w:rsidRPr="00C63249">
        <w:rPr>
          <w:rStyle w:val="bibarticle"/>
          <w:szCs w:val="24"/>
          <w:shd w:val="clear" w:color="auto" w:fill="auto"/>
        </w:rPr>
        <w:t xml:space="preserve"> of uveitis in Sierra Leone, west Africa.</w:t>
      </w:r>
      <w:r w:rsidRPr="00C63249">
        <w:rPr>
          <w:szCs w:val="24"/>
        </w:rPr>
        <w:t xml:space="preserve"> </w:t>
      </w:r>
      <w:r w:rsidRPr="00C63249">
        <w:rPr>
          <w:rStyle w:val="bibjournal"/>
          <w:szCs w:val="24"/>
          <w:shd w:val="clear" w:color="auto" w:fill="auto"/>
        </w:rPr>
        <w:t xml:space="preserve">Br J </w:t>
      </w:r>
      <w:proofErr w:type="spellStart"/>
      <w:r w:rsidRPr="00C63249">
        <w:rPr>
          <w:rStyle w:val="bibjournal"/>
          <w:szCs w:val="24"/>
          <w:shd w:val="clear" w:color="auto" w:fill="auto"/>
        </w:rPr>
        <w:t>Ophthalmol</w:t>
      </w:r>
      <w:proofErr w:type="spellEnd"/>
      <w:r w:rsidRPr="00C63249">
        <w:rPr>
          <w:szCs w:val="24"/>
        </w:rPr>
        <w:t xml:space="preserve">. </w:t>
      </w:r>
      <w:r w:rsidRPr="00C63249">
        <w:rPr>
          <w:rStyle w:val="bibyear"/>
          <w:szCs w:val="24"/>
          <w:shd w:val="clear" w:color="auto" w:fill="auto"/>
        </w:rPr>
        <w:t>1996</w:t>
      </w:r>
      <w:r w:rsidRPr="00C63249">
        <w:rPr>
          <w:szCs w:val="24"/>
        </w:rPr>
        <w:t>;</w:t>
      </w:r>
      <w:r w:rsidRPr="00C63249">
        <w:rPr>
          <w:rStyle w:val="bibvolume"/>
          <w:szCs w:val="24"/>
          <w:shd w:val="clear" w:color="auto" w:fill="auto"/>
        </w:rPr>
        <w:t>80</w:t>
      </w:r>
      <w:r w:rsidRPr="00C63249">
        <w:rPr>
          <w:szCs w:val="24"/>
        </w:rPr>
        <w:t>:</w:t>
      </w:r>
      <w:r w:rsidRPr="00C63249">
        <w:rPr>
          <w:rStyle w:val="bibfpage"/>
          <w:szCs w:val="24"/>
          <w:shd w:val="clear" w:color="auto" w:fill="auto"/>
        </w:rPr>
        <w:t>956</w:t>
      </w:r>
      <w:r w:rsidRPr="00C63249">
        <w:rPr>
          <w:szCs w:val="24"/>
        </w:rPr>
        <w:t>–</w:t>
      </w:r>
      <w:r w:rsidRPr="00C63249">
        <w:rPr>
          <w:rStyle w:val="biblpage"/>
          <w:szCs w:val="24"/>
          <w:shd w:val="clear" w:color="auto" w:fill="auto"/>
        </w:rPr>
        <w:t>61</w:t>
      </w:r>
      <w:r w:rsidRPr="00C63249">
        <w:rPr>
          <w:szCs w:val="24"/>
        </w:rPr>
        <w:t>.</w:t>
      </w:r>
      <w:hyperlink r:id="rId55" w:history="1">
        <w:r w:rsidRPr="00C63249">
          <w:rPr>
            <w:rStyle w:val="bibmedline"/>
            <w:color w:val="0000FF"/>
            <w:szCs w:val="24"/>
            <w:u w:val="words"/>
          </w:rPr>
          <w:t xml:space="preserve"> PubMed</w:t>
        </w:r>
      </w:hyperlink>
      <w:r w:rsidRPr="00C63249">
        <w:rPr>
          <w:szCs w:val="24"/>
        </w:rPr>
        <w:t xml:space="preserve"> </w:t>
      </w:r>
      <w:hyperlink r:id="rId56" w:history="1">
        <w:r w:rsidRPr="00C63249">
          <w:rPr>
            <w:rStyle w:val="bibdoi"/>
            <w:color w:val="0000FF"/>
            <w:szCs w:val="24"/>
            <w:u w:val="single"/>
            <w:shd w:val="clear" w:color="auto" w:fill="auto"/>
          </w:rPr>
          <w:t>http://dx.doi.org/10.1136/bjo.80.11.956</w:t>
        </w:r>
      </w:hyperlink>
    </w:p>
    <w:p w14:paraId="0830CC59"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28</w:t>
      </w:r>
      <w:r w:rsidRPr="00C63249">
        <w:rPr>
          <w:szCs w:val="24"/>
        </w:rPr>
        <w:t xml:space="preserve">. </w:t>
      </w:r>
      <w:r w:rsidRPr="00C63249">
        <w:rPr>
          <w:rStyle w:val="biborganization"/>
          <w:szCs w:val="24"/>
          <w:shd w:val="clear" w:color="auto" w:fill="auto"/>
        </w:rPr>
        <w:t>World Health Organi</w:t>
      </w:r>
      <w:r w:rsidR="00E40B38">
        <w:rPr>
          <w:rStyle w:val="biborganization"/>
          <w:szCs w:val="24"/>
          <w:shd w:val="clear" w:color="auto" w:fill="auto"/>
        </w:rPr>
        <w:t>z</w:t>
      </w:r>
      <w:r w:rsidRPr="00C63249">
        <w:rPr>
          <w:rStyle w:val="biborganization"/>
          <w:szCs w:val="24"/>
          <w:shd w:val="clear" w:color="auto" w:fill="auto"/>
        </w:rPr>
        <w:t>ation</w:t>
      </w:r>
      <w:r w:rsidRPr="00C63249">
        <w:rPr>
          <w:szCs w:val="24"/>
        </w:rPr>
        <w:t xml:space="preserve">. HIV/AIDS [cited 2017 Mar 29]. </w:t>
      </w:r>
      <w:r w:rsidRPr="00C63249">
        <w:rPr>
          <w:rStyle w:val="biburl"/>
          <w:szCs w:val="24"/>
          <w:shd w:val="clear" w:color="auto" w:fill="auto"/>
        </w:rPr>
        <w:t>http://www.afro.who.int/en/sierra-leone/health-topics/4958-hivaids.html</w:t>
      </w:r>
    </w:p>
    <w:p w14:paraId="531C1E2A"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29</w:t>
      </w:r>
      <w:r w:rsidRPr="00C63249">
        <w:rPr>
          <w:szCs w:val="24"/>
        </w:rPr>
        <w:t xml:space="preserve">. </w:t>
      </w:r>
      <w:proofErr w:type="spellStart"/>
      <w:r w:rsidRPr="00C63249">
        <w:rPr>
          <w:rStyle w:val="bibsurname"/>
          <w:szCs w:val="24"/>
          <w:shd w:val="clear" w:color="auto" w:fill="auto"/>
        </w:rPr>
        <w:t>Parpia</w:t>
      </w:r>
      <w:proofErr w:type="spellEnd"/>
      <w:r w:rsidRPr="00C63249">
        <w:rPr>
          <w:szCs w:val="24"/>
        </w:rPr>
        <w:t xml:space="preserve"> </w:t>
      </w:r>
      <w:r w:rsidRPr="00C63249">
        <w:rPr>
          <w:rStyle w:val="bibfname"/>
          <w:szCs w:val="24"/>
          <w:shd w:val="clear" w:color="auto" w:fill="auto"/>
        </w:rPr>
        <w:t>AS</w:t>
      </w:r>
      <w:r w:rsidRPr="00C63249">
        <w:rPr>
          <w:szCs w:val="24"/>
        </w:rPr>
        <w:t xml:space="preserve">, </w:t>
      </w:r>
      <w:proofErr w:type="spellStart"/>
      <w:r w:rsidRPr="00C63249">
        <w:rPr>
          <w:rStyle w:val="bibsurname"/>
          <w:szCs w:val="24"/>
          <w:shd w:val="clear" w:color="auto" w:fill="auto"/>
        </w:rPr>
        <w:t>Ndeffo-Mbah</w:t>
      </w:r>
      <w:proofErr w:type="spellEnd"/>
      <w:r w:rsidRPr="00C63249">
        <w:rPr>
          <w:szCs w:val="24"/>
        </w:rPr>
        <w:t xml:space="preserve"> </w:t>
      </w:r>
      <w:r w:rsidRPr="00C63249">
        <w:rPr>
          <w:rStyle w:val="bibfname"/>
          <w:szCs w:val="24"/>
          <w:shd w:val="clear" w:color="auto" w:fill="auto"/>
        </w:rPr>
        <w:t>ML</w:t>
      </w:r>
      <w:r w:rsidRPr="00C63249">
        <w:rPr>
          <w:szCs w:val="24"/>
        </w:rPr>
        <w:t xml:space="preserve">, </w:t>
      </w:r>
      <w:r w:rsidRPr="00C63249">
        <w:rPr>
          <w:rStyle w:val="bibsurname"/>
          <w:szCs w:val="24"/>
          <w:shd w:val="clear" w:color="auto" w:fill="auto"/>
        </w:rPr>
        <w:t>Wenzel</w:t>
      </w:r>
      <w:r w:rsidRPr="00C63249">
        <w:rPr>
          <w:szCs w:val="24"/>
        </w:rPr>
        <w:t xml:space="preserve"> </w:t>
      </w:r>
      <w:r w:rsidRPr="00C63249">
        <w:rPr>
          <w:rStyle w:val="bibfname"/>
          <w:szCs w:val="24"/>
          <w:shd w:val="clear" w:color="auto" w:fill="auto"/>
        </w:rPr>
        <w:t>NS</w:t>
      </w:r>
      <w:r w:rsidRPr="00C63249">
        <w:rPr>
          <w:szCs w:val="24"/>
        </w:rPr>
        <w:t xml:space="preserve">, </w:t>
      </w:r>
      <w:r w:rsidRPr="00C63249">
        <w:rPr>
          <w:rStyle w:val="bibsurname"/>
          <w:szCs w:val="24"/>
          <w:shd w:val="clear" w:color="auto" w:fill="auto"/>
        </w:rPr>
        <w:t>Galvani</w:t>
      </w:r>
      <w:r w:rsidRPr="00C63249">
        <w:rPr>
          <w:szCs w:val="24"/>
        </w:rPr>
        <w:t xml:space="preserve"> </w:t>
      </w:r>
      <w:r w:rsidRPr="00C63249">
        <w:rPr>
          <w:rStyle w:val="bibfname"/>
          <w:szCs w:val="24"/>
          <w:shd w:val="clear" w:color="auto" w:fill="auto"/>
        </w:rPr>
        <w:t>AP</w:t>
      </w:r>
      <w:r w:rsidRPr="00C63249">
        <w:rPr>
          <w:szCs w:val="24"/>
        </w:rPr>
        <w:t xml:space="preserve">. </w:t>
      </w:r>
      <w:r w:rsidRPr="00C63249">
        <w:rPr>
          <w:rStyle w:val="bibarticle"/>
          <w:szCs w:val="24"/>
          <w:shd w:val="clear" w:color="auto" w:fill="auto"/>
        </w:rPr>
        <w:t xml:space="preserve">Effects of </w:t>
      </w:r>
      <w:r w:rsidR="00E40B38" w:rsidRPr="00C63249">
        <w:rPr>
          <w:rStyle w:val="bibarticle"/>
          <w:szCs w:val="24"/>
          <w:shd w:val="clear" w:color="auto" w:fill="auto"/>
        </w:rPr>
        <w:t xml:space="preserve">response </w:t>
      </w:r>
      <w:r w:rsidRPr="00C63249">
        <w:rPr>
          <w:rStyle w:val="bibarticle"/>
          <w:szCs w:val="24"/>
          <w:shd w:val="clear" w:color="auto" w:fill="auto"/>
        </w:rPr>
        <w:t xml:space="preserve">to 2014-2015 Ebola </w:t>
      </w:r>
      <w:r w:rsidR="00E40B38" w:rsidRPr="00C63249">
        <w:rPr>
          <w:rStyle w:val="bibarticle"/>
          <w:szCs w:val="24"/>
          <w:shd w:val="clear" w:color="auto" w:fill="auto"/>
        </w:rPr>
        <w:t>outbreak on deaths from malaria</w:t>
      </w:r>
      <w:r w:rsidRPr="00C63249">
        <w:rPr>
          <w:rStyle w:val="bibarticle"/>
          <w:szCs w:val="24"/>
          <w:shd w:val="clear" w:color="auto" w:fill="auto"/>
        </w:rPr>
        <w:t xml:space="preserve">, HIV/AIDS, and </w:t>
      </w:r>
      <w:r w:rsidR="00E40B38" w:rsidRPr="00C63249">
        <w:rPr>
          <w:rStyle w:val="bibarticle"/>
          <w:szCs w:val="24"/>
          <w:shd w:val="clear" w:color="auto" w:fill="auto"/>
        </w:rPr>
        <w:t>tuber</w:t>
      </w:r>
      <w:r w:rsidRPr="00C63249">
        <w:rPr>
          <w:rStyle w:val="bibarticle"/>
          <w:szCs w:val="24"/>
          <w:shd w:val="clear" w:color="auto" w:fill="auto"/>
        </w:rPr>
        <w:t>culosis, West Africa.</w:t>
      </w:r>
      <w:r w:rsidRPr="00C63249">
        <w:rPr>
          <w:szCs w:val="24"/>
        </w:rPr>
        <w:t xml:space="preserve"> </w:t>
      </w:r>
      <w:proofErr w:type="spellStart"/>
      <w:r w:rsidRPr="00C63249">
        <w:rPr>
          <w:rStyle w:val="bibjournal"/>
          <w:szCs w:val="24"/>
          <w:shd w:val="clear" w:color="auto" w:fill="auto"/>
        </w:rPr>
        <w:t>Emerg</w:t>
      </w:r>
      <w:proofErr w:type="spellEnd"/>
      <w:r w:rsidRPr="00C63249">
        <w:rPr>
          <w:rStyle w:val="bibjournal"/>
          <w:szCs w:val="24"/>
          <w:shd w:val="clear" w:color="auto" w:fill="auto"/>
        </w:rPr>
        <w:t xml:space="preserve"> Infect Dis</w:t>
      </w:r>
      <w:r w:rsidRPr="00C63249">
        <w:rPr>
          <w:szCs w:val="24"/>
        </w:rPr>
        <w:t xml:space="preserve">. </w:t>
      </w:r>
      <w:r w:rsidRPr="00C63249">
        <w:rPr>
          <w:rStyle w:val="bibyear"/>
          <w:szCs w:val="24"/>
          <w:shd w:val="clear" w:color="auto" w:fill="auto"/>
        </w:rPr>
        <w:t>2016</w:t>
      </w:r>
      <w:r w:rsidRPr="00C63249">
        <w:rPr>
          <w:szCs w:val="24"/>
        </w:rPr>
        <w:t>;</w:t>
      </w:r>
      <w:r w:rsidRPr="00C63249">
        <w:rPr>
          <w:rStyle w:val="bibvolume"/>
          <w:szCs w:val="24"/>
          <w:shd w:val="clear" w:color="auto" w:fill="auto"/>
        </w:rPr>
        <w:t>22</w:t>
      </w:r>
      <w:r w:rsidRPr="00C63249">
        <w:rPr>
          <w:szCs w:val="24"/>
        </w:rPr>
        <w:t>:</w:t>
      </w:r>
      <w:r w:rsidRPr="00C63249">
        <w:rPr>
          <w:rStyle w:val="bibfpage"/>
          <w:szCs w:val="24"/>
          <w:shd w:val="clear" w:color="auto" w:fill="auto"/>
        </w:rPr>
        <w:t>433</w:t>
      </w:r>
      <w:r w:rsidRPr="00C63249">
        <w:rPr>
          <w:szCs w:val="24"/>
        </w:rPr>
        <w:t>–</w:t>
      </w:r>
      <w:r w:rsidRPr="00C63249">
        <w:rPr>
          <w:rStyle w:val="biblpage"/>
          <w:szCs w:val="24"/>
          <w:shd w:val="clear" w:color="auto" w:fill="auto"/>
        </w:rPr>
        <w:t>41</w:t>
      </w:r>
      <w:r w:rsidRPr="00C63249">
        <w:rPr>
          <w:szCs w:val="24"/>
        </w:rPr>
        <w:t>.</w:t>
      </w:r>
      <w:hyperlink r:id="rId57" w:history="1">
        <w:r w:rsidRPr="00C63249">
          <w:rPr>
            <w:rStyle w:val="bibmedline"/>
            <w:color w:val="0000FF"/>
            <w:szCs w:val="24"/>
            <w:u w:val="words"/>
          </w:rPr>
          <w:t xml:space="preserve"> PubMed</w:t>
        </w:r>
      </w:hyperlink>
      <w:r w:rsidRPr="00C63249">
        <w:rPr>
          <w:szCs w:val="24"/>
        </w:rPr>
        <w:t xml:space="preserve"> </w:t>
      </w:r>
      <w:hyperlink r:id="rId58" w:history="1">
        <w:r w:rsidRPr="00C63249">
          <w:rPr>
            <w:rStyle w:val="bibdoi"/>
            <w:color w:val="0000FF"/>
            <w:szCs w:val="24"/>
            <w:u w:val="single"/>
            <w:shd w:val="clear" w:color="auto" w:fill="auto"/>
          </w:rPr>
          <w:t>http://dx.doi.org/10.3201/eid2203.150977</w:t>
        </w:r>
      </w:hyperlink>
    </w:p>
    <w:p w14:paraId="78BE150F"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30</w:t>
      </w:r>
      <w:r w:rsidRPr="00C63249">
        <w:rPr>
          <w:szCs w:val="24"/>
        </w:rPr>
        <w:t xml:space="preserve">. </w:t>
      </w:r>
      <w:proofErr w:type="spellStart"/>
      <w:r w:rsidRPr="00C63249">
        <w:rPr>
          <w:rStyle w:val="bibsurname"/>
          <w:szCs w:val="24"/>
          <w:shd w:val="clear" w:color="auto" w:fill="auto"/>
        </w:rPr>
        <w:t>Rutnin</w:t>
      </w:r>
      <w:proofErr w:type="spellEnd"/>
      <w:r w:rsidRPr="00C63249">
        <w:rPr>
          <w:szCs w:val="24"/>
        </w:rPr>
        <w:t xml:space="preserve"> </w:t>
      </w:r>
      <w:r w:rsidRPr="00C63249">
        <w:rPr>
          <w:rStyle w:val="bibfname"/>
          <w:szCs w:val="24"/>
          <w:shd w:val="clear" w:color="auto" w:fill="auto"/>
        </w:rPr>
        <w:t>U</w:t>
      </w:r>
      <w:r w:rsidRPr="00C63249">
        <w:rPr>
          <w:szCs w:val="24"/>
        </w:rPr>
        <w:t xml:space="preserve">, </w:t>
      </w:r>
      <w:proofErr w:type="spellStart"/>
      <w:r w:rsidRPr="00C63249">
        <w:rPr>
          <w:rStyle w:val="bibsurname"/>
          <w:szCs w:val="24"/>
          <w:shd w:val="clear" w:color="auto" w:fill="auto"/>
        </w:rPr>
        <w:t>Schepens</w:t>
      </w:r>
      <w:proofErr w:type="spellEnd"/>
      <w:r w:rsidRPr="00C63249">
        <w:rPr>
          <w:szCs w:val="24"/>
        </w:rPr>
        <w:t xml:space="preserve"> </w:t>
      </w:r>
      <w:r w:rsidRPr="00C63249">
        <w:rPr>
          <w:rStyle w:val="bibfname"/>
          <w:szCs w:val="24"/>
          <w:shd w:val="clear" w:color="auto" w:fill="auto"/>
        </w:rPr>
        <w:t>CL</w:t>
      </w:r>
      <w:r w:rsidRPr="00C63249">
        <w:rPr>
          <w:szCs w:val="24"/>
        </w:rPr>
        <w:t xml:space="preserve">. </w:t>
      </w:r>
      <w:r w:rsidRPr="00C63249">
        <w:rPr>
          <w:rStyle w:val="bibarticle"/>
          <w:szCs w:val="24"/>
          <w:shd w:val="clear" w:color="auto" w:fill="auto"/>
        </w:rPr>
        <w:t>Fundus appearance in normal eyes. IV. Retinal breaks and other findings.</w:t>
      </w:r>
      <w:r w:rsidRPr="00C63249">
        <w:rPr>
          <w:szCs w:val="24"/>
        </w:rPr>
        <w:t xml:space="preserve"> </w:t>
      </w:r>
      <w:r w:rsidRPr="00C63249">
        <w:rPr>
          <w:rStyle w:val="bibjournal"/>
          <w:szCs w:val="24"/>
          <w:shd w:val="clear" w:color="auto" w:fill="auto"/>
        </w:rPr>
        <w:t xml:space="preserve">Am J </w:t>
      </w:r>
      <w:proofErr w:type="spellStart"/>
      <w:r w:rsidRPr="00C63249">
        <w:rPr>
          <w:rStyle w:val="bibjournal"/>
          <w:szCs w:val="24"/>
          <w:shd w:val="clear" w:color="auto" w:fill="auto"/>
        </w:rPr>
        <w:t>Ophthalmol</w:t>
      </w:r>
      <w:proofErr w:type="spellEnd"/>
      <w:r w:rsidRPr="00C63249">
        <w:rPr>
          <w:szCs w:val="24"/>
        </w:rPr>
        <w:t xml:space="preserve">. </w:t>
      </w:r>
      <w:r w:rsidRPr="00C63249">
        <w:rPr>
          <w:rStyle w:val="bibyear"/>
          <w:szCs w:val="24"/>
          <w:shd w:val="clear" w:color="auto" w:fill="auto"/>
        </w:rPr>
        <w:t>1967</w:t>
      </w:r>
      <w:r w:rsidRPr="00C63249">
        <w:rPr>
          <w:szCs w:val="24"/>
        </w:rPr>
        <w:t>;</w:t>
      </w:r>
      <w:r w:rsidRPr="00C63249">
        <w:rPr>
          <w:rStyle w:val="bibvolume"/>
          <w:szCs w:val="24"/>
          <w:shd w:val="clear" w:color="auto" w:fill="auto"/>
        </w:rPr>
        <w:t>64</w:t>
      </w:r>
      <w:r w:rsidRPr="00C63249">
        <w:rPr>
          <w:szCs w:val="24"/>
        </w:rPr>
        <w:t>:</w:t>
      </w:r>
      <w:r w:rsidRPr="00C63249">
        <w:rPr>
          <w:rStyle w:val="bibfpage"/>
          <w:szCs w:val="24"/>
          <w:shd w:val="clear" w:color="auto" w:fill="auto"/>
        </w:rPr>
        <w:t>1063</w:t>
      </w:r>
      <w:r w:rsidRPr="00C63249">
        <w:rPr>
          <w:szCs w:val="24"/>
        </w:rPr>
        <w:t>–</w:t>
      </w:r>
      <w:r w:rsidRPr="00C63249">
        <w:rPr>
          <w:rStyle w:val="biblpage"/>
          <w:szCs w:val="24"/>
          <w:shd w:val="clear" w:color="auto" w:fill="auto"/>
        </w:rPr>
        <w:t>78</w:t>
      </w:r>
      <w:r w:rsidRPr="00C63249">
        <w:rPr>
          <w:szCs w:val="24"/>
        </w:rPr>
        <w:t>.</w:t>
      </w:r>
      <w:hyperlink r:id="rId59" w:history="1">
        <w:r w:rsidRPr="00C63249">
          <w:rPr>
            <w:rStyle w:val="bibmedline"/>
            <w:color w:val="0000FF"/>
            <w:szCs w:val="24"/>
            <w:u w:val="words"/>
          </w:rPr>
          <w:t xml:space="preserve"> PubMed</w:t>
        </w:r>
      </w:hyperlink>
      <w:r w:rsidRPr="00C63249">
        <w:rPr>
          <w:szCs w:val="24"/>
        </w:rPr>
        <w:t xml:space="preserve"> </w:t>
      </w:r>
      <w:hyperlink r:id="rId60" w:history="1">
        <w:r w:rsidRPr="00C63249">
          <w:rPr>
            <w:rStyle w:val="bibdoi"/>
            <w:color w:val="0000FF"/>
            <w:szCs w:val="24"/>
            <w:u w:val="single"/>
            <w:shd w:val="clear" w:color="auto" w:fill="auto"/>
          </w:rPr>
          <w:t>http://dx.doi.org/10.1016/0002-9394(67)93057-7</w:t>
        </w:r>
      </w:hyperlink>
    </w:p>
    <w:p w14:paraId="2F3ADE8E"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31</w:t>
      </w:r>
      <w:r w:rsidRPr="00C63249">
        <w:rPr>
          <w:szCs w:val="24"/>
        </w:rPr>
        <w:t xml:space="preserve">. </w:t>
      </w:r>
      <w:r w:rsidRPr="00C63249">
        <w:rPr>
          <w:rStyle w:val="bibsurname"/>
          <w:szCs w:val="24"/>
          <w:shd w:val="clear" w:color="auto" w:fill="auto"/>
        </w:rPr>
        <w:t>Diaz</w:t>
      </w:r>
      <w:r w:rsidRPr="00C63249">
        <w:rPr>
          <w:szCs w:val="24"/>
        </w:rPr>
        <w:t xml:space="preserve"> </w:t>
      </w:r>
      <w:r w:rsidRPr="00C63249">
        <w:rPr>
          <w:rStyle w:val="bibfname"/>
          <w:szCs w:val="24"/>
          <w:shd w:val="clear" w:color="auto" w:fill="auto"/>
        </w:rPr>
        <w:t>RI</w:t>
      </w:r>
      <w:r w:rsidRPr="00C63249">
        <w:rPr>
          <w:szCs w:val="24"/>
        </w:rPr>
        <w:t xml:space="preserve">, </w:t>
      </w:r>
      <w:r w:rsidRPr="00C63249">
        <w:rPr>
          <w:rStyle w:val="bibsurname"/>
          <w:szCs w:val="24"/>
          <w:shd w:val="clear" w:color="auto" w:fill="auto"/>
        </w:rPr>
        <w:t>Sigler</w:t>
      </w:r>
      <w:r w:rsidRPr="00C63249">
        <w:rPr>
          <w:szCs w:val="24"/>
        </w:rPr>
        <w:t xml:space="preserve"> </w:t>
      </w:r>
      <w:r w:rsidRPr="00C63249">
        <w:rPr>
          <w:rStyle w:val="bibfname"/>
          <w:szCs w:val="24"/>
          <w:shd w:val="clear" w:color="auto" w:fill="auto"/>
        </w:rPr>
        <w:t>EJ</w:t>
      </w:r>
      <w:r w:rsidRPr="00C63249">
        <w:rPr>
          <w:szCs w:val="24"/>
        </w:rPr>
        <w:t xml:space="preserve">, </w:t>
      </w:r>
      <w:r w:rsidRPr="00C63249">
        <w:rPr>
          <w:rStyle w:val="bibsurname"/>
          <w:szCs w:val="24"/>
          <w:shd w:val="clear" w:color="auto" w:fill="auto"/>
        </w:rPr>
        <w:t>Randolph</w:t>
      </w:r>
      <w:r w:rsidRPr="00C63249">
        <w:rPr>
          <w:szCs w:val="24"/>
        </w:rPr>
        <w:t xml:space="preserve"> </w:t>
      </w:r>
      <w:r w:rsidRPr="00C63249">
        <w:rPr>
          <w:rStyle w:val="bibfname"/>
          <w:szCs w:val="24"/>
          <w:shd w:val="clear" w:color="auto" w:fill="auto"/>
        </w:rPr>
        <w:t>JC</w:t>
      </w:r>
      <w:r w:rsidRPr="00C63249">
        <w:rPr>
          <w:szCs w:val="24"/>
        </w:rPr>
        <w:t xml:space="preserve">, </w:t>
      </w:r>
      <w:proofErr w:type="spellStart"/>
      <w:r w:rsidRPr="00C63249">
        <w:rPr>
          <w:rStyle w:val="bibsurname"/>
          <w:szCs w:val="24"/>
          <w:shd w:val="clear" w:color="auto" w:fill="auto"/>
        </w:rPr>
        <w:t>Rafieetary</w:t>
      </w:r>
      <w:proofErr w:type="spellEnd"/>
      <w:r w:rsidRPr="00C63249">
        <w:rPr>
          <w:szCs w:val="24"/>
        </w:rPr>
        <w:t xml:space="preserve"> </w:t>
      </w:r>
      <w:r w:rsidRPr="00C63249">
        <w:rPr>
          <w:rStyle w:val="bibfname"/>
          <w:szCs w:val="24"/>
          <w:shd w:val="clear" w:color="auto" w:fill="auto"/>
        </w:rPr>
        <w:t>MR</w:t>
      </w:r>
      <w:r w:rsidRPr="00C63249">
        <w:rPr>
          <w:szCs w:val="24"/>
        </w:rPr>
        <w:t xml:space="preserve">, </w:t>
      </w:r>
      <w:proofErr w:type="spellStart"/>
      <w:r w:rsidRPr="00C63249">
        <w:rPr>
          <w:rStyle w:val="bibsurname"/>
          <w:szCs w:val="24"/>
          <w:shd w:val="clear" w:color="auto" w:fill="auto"/>
        </w:rPr>
        <w:t>Calzada</w:t>
      </w:r>
      <w:proofErr w:type="spellEnd"/>
      <w:r w:rsidRPr="00C63249">
        <w:rPr>
          <w:szCs w:val="24"/>
        </w:rPr>
        <w:t xml:space="preserve"> </w:t>
      </w:r>
      <w:r w:rsidRPr="00C63249">
        <w:rPr>
          <w:rStyle w:val="bibfname"/>
          <w:szCs w:val="24"/>
          <w:shd w:val="clear" w:color="auto" w:fill="auto"/>
        </w:rPr>
        <w:t>JI</w:t>
      </w:r>
      <w:r w:rsidRPr="00C63249">
        <w:rPr>
          <w:szCs w:val="24"/>
        </w:rPr>
        <w:t xml:space="preserve">. </w:t>
      </w:r>
      <w:r w:rsidRPr="00C63249">
        <w:rPr>
          <w:rStyle w:val="bibarticle"/>
          <w:szCs w:val="24"/>
          <w:shd w:val="clear" w:color="auto" w:fill="auto"/>
        </w:rPr>
        <w:t>Spectral domain optical coherence tomography characteristics of white-without-pressure.</w:t>
      </w:r>
      <w:r w:rsidRPr="00C63249">
        <w:rPr>
          <w:szCs w:val="24"/>
        </w:rPr>
        <w:t xml:space="preserve"> </w:t>
      </w:r>
      <w:r w:rsidRPr="00C63249">
        <w:rPr>
          <w:rStyle w:val="bibjournal"/>
          <w:szCs w:val="24"/>
          <w:shd w:val="clear" w:color="auto" w:fill="auto"/>
        </w:rPr>
        <w:t>Retina</w:t>
      </w:r>
      <w:r w:rsidRPr="00C63249">
        <w:rPr>
          <w:szCs w:val="24"/>
        </w:rPr>
        <w:t xml:space="preserve">. </w:t>
      </w:r>
      <w:r w:rsidRPr="00C63249">
        <w:rPr>
          <w:rStyle w:val="bibyear"/>
          <w:szCs w:val="24"/>
          <w:shd w:val="clear" w:color="auto" w:fill="auto"/>
        </w:rPr>
        <w:t>2014</w:t>
      </w:r>
      <w:r w:rsidRPr="00C63249">
        <w:rPr>
          <w:szCs w:val="24"/>
        </w:rPr>
        <w:t>;</w:t>
      </w:r>
      <w:r w:rsidRPr="00C63249">
        <w:rPr>
          <w:rStyle w:val="bibvolume"/>
          <w:szCs w:val="24"/>
          <w:shd w:val="clear" w:color="auto" w:fill="auto"/>
        </w:rPr>
        <w:t>34</w:t>
      </w:r>
      <w:r w:rsidRPr="00C63249">
        <w:rPr>
          <w:szCs w:val="24"/>
        </w:rPr>
        <w:t>:</w:t>
      </w:r>
      <w:r w:rsidRPr="00C63249">
        <w:rPr>
          <w:rStyle w:val="bibfpage"/>
          <w:szCs w:val="24"/>
          <w:shd w:val="clear" w:color="auto" w:fill="auto"/>
        </w:rPr>
        <w:t>1020</w:t>
      </w:r>
      <w:r w:rsidRPr="00C63249">
        <w:rPr>
          <w:szCs w:val="24"/>
        </w:rPr>
        <w:t>–</w:t>
      </w:r>
      <w:r w:rsidRPr="00C63249">
        <w:rPr>
          <w:rStyle w:val="biblpage"/>
          <w:szCs w:val="24"/>
          <w:shd w:val="clear" w:color="auto" w:fill="auto"/>
        </w:rPr>
        <w:t>1</w:t>
      </w:r>
      <w:r w:rsidRPr="00C63249">
        <w:rPr>
          <w:szCs w:val="24"/>
        </w:rPr>
        <w:t>.</w:t>
      </w:r>
      <w:hyperlink r:id="rId61" w:history="1">
        <w:r w:rsidRPr="00C63249">
          <w:rPr>
            <w:rStyle w:val="bibmedline"/>
            <w:color w:val="0000FF"/>
            <w:szCs w:val="24"/>
            <w:u w:val="words"/>
          </w:rPr>
          <w:t xml:space="preserve"> PubMed</w:t>
        </w:r>
      </w:hyperlink>
      <w:r w:rsidRPr="00C63249">
        <w:rPr>
          <w:szCs w:val="24"/>
        </w:rPr>
        <w:t xml:space="preserve"> </w:t>
      </w:r>
      <w:hyperlink r:id="rId62" w:history="1">
        <w:r w:rsidRPr="00C63249">
          <w:rPr>
            <w:rStyle w:val="bibdoi"/>
            <w:color w:val="0000FF"/>
            <w:szCs w:val="24"/>
            <w:u w:val="single"/>
            <w:shd w:val="clear" w:color="auto" w:fill="auto"/>
          </w:rPr>
          <w:t>http://dx.doi.org/10.1097/IAE.0000000000000012</w:t>
        </w:r>
      </w:hyperlink>
    </w:p>
    <w:p w14:paraId="0078BC0A" w14:textId="77777777" w:rsidR="002E0CCF" w:rsidRPr="00C63249" w:rsidRDefault="002E0CCF" w:rsidP="00C63249">
      <w:pPr>
        <w:pStyle w:val="References"/>
        <w:autoSpaceDE w:val="0"/>
        <w:autoSpaceDN w:val="0"/>
        <w:adjustRightInd w:val="0"/>
        <w:rPr>
          <w:szCs w:val="24"/>
        </w:rPr>
      </w:pPr>
      <w:r w:rsidRPr="00C63249">
        <w:rPr>
          <w:rStyle w:val="bibnumber"/>
          <w:szCs w:val="24"/>
          <w:shd w:val="clear" w:color="auto" w:fill="auto"/>
        </w:rPr>
        <w:t>32</w:t>
      </w:r>
      <w:r w:rsidRPr="00C63249">
        <w:rPr>
          <w:szCs w:val="24"/>
        </w:rPr>
        <w:t xml:space="preserve">. </w:t>
      </w:r>
      <w:proofErr w:type="spellStart"/>
      <w:r w:rsidRPr="00C63249">
        <w:rPr>
          <w:rStyle w:val="bibsurname"/>
          <w:szCs w:val="24"/>
          <w:shd w:val="clear" w:color="auto" w:fill="auto"/>
        </w:rPr>
        <w:t>Nagpal</w:t>
      </w:r>
      <w:proofErr w:type="spellEnd"/>
      <w:r w:rsidRPr="00C63249">
        <w:rPr>
          <w:szCs w:val="24"/>
        </w:rPr>
        <w:t xml:space="preserve"> </w:t>
      </w:r>
      <w:r w:rsidRPr="00C63249">
        <w:rPr>
          <w:rStyle w:val="bibfname"/>
          <w:szCs w:val="24"/>
          <w:shd w:val="clear" w:color="auto" w:fill="auto"/>
        </w:rPr>
        <w:t>KC</w:t>
      </w:r>
      <w:r w:rsidRPr="00C63249">
        <w:rPr>
          <w:szCs w:val="24"/>
        </w:rPr>
        <w:t xml:space="preserve">, </w:t>
      </w:r>
      <w:r w:rsidRPr="00C63249">
        <w:rPr>
          <w:rStyle w:val="bibsurname"/>
          <w:szCs w:val="24"/>
          <w:shd w:val="clear" w:color="auto" w:fill="auto"/>
        </w:rPr>
        <w:t>Goldberg</w:t>
      </w:r>
      <w:r w:rsidRPr="00C63249">
        <w:rPr>
          <w:szCs w:val="24"/>
        </w:rPr>
        <w:t xml:space="preserve"> </w:t>
      </w:r>
      <w:r w:rsidRPr="00C63249">
        <w:rPr>
          <w:rStyle w:val="bibfname"/>
          <w:szCs w:val="24"/>
          <w:shd w:val="clear" w:color="auto" w:fill="auto"/>
        </w:rPr>
        <w:t>MF</w:t>
      </w:r>
      <w:r w:rsidRPr="00C63249">
        <w:rPr>
          <w:szCs w:val="24"/>
        </w:rPr>
        <w:t xml:space="preserve">, </w:t>
      </w:r>
      <w:proofErr w:type="spellStart"/>
      <w:r w:rsidRPr="00C63249">
        <w:rPr>
          <w:rStyle w:val="bibsurname"/>
          <w:szCs w:val="24"/>
          <w:shd w:val="clear" w:color="auto" w:fill="auto"/>
        </w:rPr>
        <w:t>Asdourian</w:t>
      </w:r>
      <w:proofErr w:type="spellEnd"/>
      <w:r w:rsidRPr="00C63249">
        <w:rPr>
          <w:szCs w:val="24"/>
        </w:rPr>
        <w:t xml:space="preserve"> </w:t>
      </w:r>
      <w:r w:rsidRPr="00C63249">
        <w:rPr>
          <w:rStyle w:val="bibfname"/>
          <w:szCs w:val="24"/>
          <w:shd w:val="clear" w:color="auto" w:fill="auto"/>
        </w:rPr>
        <w:t>G</w:t>
      </w:r>
      <w:r w:rsidRPr="00C63249">
        <w:rPr>
          <w:szCs w:val="24"/>
        </w:rPr>
        <w:t xml:space="preserve">, </w:t>
      </w:r>
      <w:proofErr w:type="spellStart"/>
      <w:r w:rsidRPr="00C63249">
        <w:rPr>
          <w:rStyle w:val="bibsurname"/>
          <w:szCs w:val="24"/>
          <w:shd w:val="clear" w:color="auto" w:fill="auto"/>
        </w:rPr>
        <w:t>Goldbaum</w:t>
      </w:r>
      <w:proofErr w:type="spellEnd"/>
      <w:r w:rsidRPr="00C63249">
        <w:rPr>
          <w:szCs w:val="24"/>
        </w:rPr>
        <w:t xml:space="preserve"> </w:t>
      </w:r>
      <w:r w:rsidRPr="00C63249">
        <w:rPr>
          <w:rStyle w:val="bibfname"/>
          <w:szCs w:val="24"/>
          <w:shd w:val="clear" w:color="auto" w:fill="auto"/>
        </w:rPr>
        <w:t>M</w:t>
      </w:r>
      <w:r w:rsidRPr="00C63249">
        <w:rPr>
          <w:szCs w:val="24"/>
        </w:rPr>
        <w:t xml:space="preserve">, </w:t>
      </w:r>
      <w:proofErr w:type="spellStart"/>
      <w:r w:rsidRPr="00C63249">
        <w:rPr>
          <w:rStyle w:val="bibsurname"/>
          <w:szCs w:val="24"/>
          <w:shd w:val="clear" w:color="auto" w:fill="auto"/>
        </w:rPr>
        <w:t>Huamonte</w:t>
      </w:r>
      <w:proofErr w:type="spellEnd"/>
      <w:r w:rsidRPr="00C63249">
        <w:rPr>
          <w:szCs w:val="24"/>
        </w:rPr>
        <w:t xml:space="preserve"> </w:t>
      </w:r>
      <w:r w:rsidRPr="00C63249">
        <w:rPr>
          <w:rStyle w:val="bibfname"/>
          <w:szCs w:val="24"/>
          <w:shd w:val="clear" w:color="auto" w:fill="auto"/>
        </w:rPr>
        <w:t>F</w:t>
      </w:r>
      <w:r w:rsidRPr="00C63249">
        <w:rPr>
          <w:szCs w:val="24"/>
        </w:rPr>
        <w:t xml:space="preserve">. </w:t>
      </w:r>
      <w:r w:rsidRPr="00C63249">
        <w:rPr>
          <w:rStyle w:val="bibarticle"/>
          <w:szCs w:val="24"/>
          <w:shd w:val="clear" w:color="auto" w:fill="auto"/>
        </w:rPr>
        <w:t>Dark-without-pressure fundus lesions.</w:t>
      </w:r>
      <w:r w:rsidRPr="00C63249">
        <w:rPr>
          <w:szCs w:val="24"/>
        </w:rPr>
        <w:t xml:space="preserve"> </w:t>
      </w:r>
      <w:r w:rsidRPr="00C63249">
        <w:rPr>
          <w:rStyle w:val="bibjournal"/>
          <w:szCs w:val="24"/>
          <w:shd w:val="clear" w:color="auto" w:fill="auto"/>
        </w:rPr>
        <w:t xml:space="preserve">Br J </w:t>
      </w:r>
      <w:proofErr w:type="spellStart"/>
      <w:r w:rsidRPr="00C63249">
        <w:rPr>
          <w:rStyle w:val="bibjournal"/>
          <w:szCs w:val="24"/>
          <w:shd w:val="clear" w:color="auto" w:fill="auto"/>
        </w:rPr>
        <w:t>Ophthalmol</w:t>
      </w:r>
      <w:proofErr w:type="spellEnd"/>
      <w:r w:rsidRPr="00C63249">
        <w:rPr>
          <w:szCs w:val="24"/>
        </w:rPr>
        <w:t xml:space="preserve">. </w:t>
      </w:r>
      <w:r w:rsidRPr="00C63249">
        <w:rPr>
          <w:rStyle w:val="bibyear"/>
          <w:szCs w:val="24"/>
          <w:shd w:val="clear" w:color="auto" w:fill="auto"/>
        </w:rPr>
        <w:t>1975</w:t>
      </w:r>
      <w:r w:rsidRPr="00C63249">
        <w:rPr>
          <w:szCs w:val="24"/>
        </w:rPr>
        <w:t>;</w:t>
      </w:r>
      <w:r w:rsidRPr="00C63249">
        <w:rPr>
          <w:rStyle w:val="bibvolume"/>
          <w:szCs w:val="24"/>
          <w:shd w:val="clear" w:color="auto" w:fill="auto"/>
        </w:rPr>
        <w:t>59</w:t>
      </w:r>
      <w:r w:rsidRPr="00C63249">
        <w:rPr>
          <w:szCs w:val="24"/>
        </w:rPr>
        <w:t>:</w:t>
      </w:r>
      <w:r w:rsidRPr="00C63249">
        <w:rPr>
          <w:rStyle w:val="bibfpage"/>
          <w:szCs w:val="24"/>
          <w:shd w:val="clear" w:color="auto" w:fill="auto"/>
        </w:rPr>
        <w:t>476</w:t>
      </w:r>
      <w:r w:rsidRPr="00C63249">
        <w:rPr>
          <w:szCs w:val="24"/>
        </w:rPr>
        <w:t>–</w:t>
      </w:r>
      <w:r w:rsidRPr="00C63249">
        <w:rPr>
          <w:rStyle w:val="biblpage"/>
          <w:szCs w:val="24"/>
          <w:shd w:val="clear" w:color="auto" w:fill="auto"/>
        </w:rPr>
        <w:t>9</w:t>
      </w:r>
      <w:r w:rsidRPr="00C63249">
        <w:rPr>
          <w:szCs w:val="24"/>
        </w:rPr>
        <w:t>.</w:t>
      </w:r>
      <w:hyperlink r:id="rId63" w:history="1">
        <w:r w:rsidRPr="00C63249">
          <w:rPr>
            <w:rStyle w:val="bibmedline"/>
            <w:color w:val="0000FF"/>
            <w:szCs w:val="24"/>
            <w:u w:val="words"/>
          </w:rPr>
          <w:t xml:space="preserve"> PubMed</w:t>
        </w:r>
      </w:hyperlink>
      <w:r w:rsidRPr="00C63249">
        <w:rPr>
          <w:szCs w:val="24"/>
        </w:rPr>
        <w:t xml:space="preserve"> </w:t>
      </w:r>
      <w:hyperlink r:id="rId64" w:history="1">
        <w:r w:rsidRPr="00C63249">
          <w:rPr>
            <w:rStyle w:val="bibdoi"/>
            <w:color w:val="0000FF"/>
            <w:szCs w:val="24"/>
            <w:u w:val="single"/>
            <w:shd w:val="clear" w:color="auto" w:fill="auto"/>
          </w:rPr>
          <w:t>http://dx.doi.org/10.1136/bjo.59.9.476</w:t>
        </w:r>
      </w:hyperlink>
    </w:p>
    <w:p w14:paraId="32D285EE" w14:textId="77777777" w:rsidR="00AD5CDF" w:rsidRDefault="002E0CCF" w:rsidP="00706081">
      <w:pPr>
        <w:pStyle w:val="Correspondence"/>
      </w:pPr>
      <w:r w:rsidRPr="00C63249">
        <w:t xml:space="preserve">Address for correspondence: Paul J. Steptoe, Institute in the Park, Alder Hey Children’s Hospital, Eaton </w:t>
      </w:r>
      <w:r w:rsidR="00E40B38">
        <w:t>Rd</w:t>
      </w:r>
      <w:r w:rsidRPr="00C63249">
        <w:t>, Liverpool, Merseyside, L12 2AP, United Kingdom; email: paul.steptoe@liverpool.ac.uk</w:t>
      </w:r>
    </w:p>
    <w:p w14:paraId="5168BB13" w14:textId="77777777" w:rsidR="00706081" w:rsidRDefault="00706081">
      <w:pPr>
        <w:rPr>
          <w:sz w:val="20"/>
        </w:rPr>
      </w:pPr>
      <w:r>
        <w:rPr>
          <w:sz w:val="20"/>
        </w:rP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140"/>
        <w:gridCol w:w="1377"/>
        <w:gridCol w:w="1377"/>
        <w:gridCol w:w="1377"/>
        <w:gridCol w:w="1377"/>
      </w:tblGrid>
      <w:tr w:rsidR="002E0CCF" w:rsidRPr="00C63249" w14:paraId="098555B7" w14:textId="77777777" w:rsidTr="00C7226B">
        <w:tc>
          <w:tcPr>
            <w:tcW w:w="9648" w:type="dxa"/>
            <w:gridSpan w:val="5"/>
          </w:tcPr>
          <w:p w14:paraId="39DDB569" w14:textId="77777777" w:rsidR="002E0CCF" w:rsidRPr="00C63249" w:rsidRDefault="002E0CCF" w:rsidP="00234C63">
            <w:pPr>
              <w:pStyle w:val="TableTitle"/>
              <w:autoSpaceDE w:val="0"/>
              <w:autoSpaceDN w:val="0"/>
              <w:adjustRightInd w:val="0"/>
              <w:rPr>
                <w:szCs w:val="16"/>
                <w:lang w:val="en-GB"/>
              </w:rPr>
            </w:pPr>
            <w:r w:rsidRPr="00C63249">
              <w:rPr>
                <w:rFonts w:cs="Times New Roman"/>
                <w:b/>
                <w:szCs w:val="24"/>
              </w:rPr>
              <w:lastRenderedPageBreak/>
              <w:t>Table.</w:t>
            </w:r>
            <w:r w:rsidRPr="00C63249">
              <w:rPr>
                <w:rFonts w:cs="Times New Roman"/>
                <w:szCs w:val="24"/>
              </w:rPr>
              <w:t xml:space="preserve"> </w:t>
            </w:r>
            <w:r w:rsidR="00234C63">
              <w:rPr>
                <w:rFonts w:cs="Times New Roman"/>
                <w:szCs w:val="24"/>
              </w:rPr>
              <w:t>O</w:t>
            </w:r>
            <w:r w:rsidRPr="00C63249">
              <w:rPr>
                <w:rFonts w:cs="Times New Roman"/>
                <w:szCs w:val="24"/>
              </w:rPr>
              <w:t>phthalmic examination findings</w:t>
            </w:r>
            <w:r w:rsidR="00234C63">
              <w:rPr>
                <w:rFonts w:cs="Times New Roman"/>
                <w:szCs w:val="24"/>
              </w:rPr>
              <w:t xml:space="preserve"> in </w:t>
            </w:r>
            <w:r w:rsidR="00234C63" w:rsidRPr="00234C63">
              <w:rPr>
                <w:rFonts w:cs="Times New Roman"/>
                <w:szCs w:val="24"/>
              </w:rPr>
              <w:t>a case-control study of ocular signs in Ebola virus disease survivors, Sierra Leone, 2016</w:t>
            </w:r>
            <w:r w:rsidR="005021EC">
              <w:rPr>
                <w:rFonts w:cs="Times New Roman"/>
                <w:szCs w:val="24"/>
              </w:rPr>
              <w:t>*</w:t>
            </w:r>
            <w:r w:rsidR="00CC4422">
              <w:rPr>
                <w:rFonts w:cs="Times New Roman"/>
                <w:szCs w:val="24"/>
              </w:rPr>
              <w:t xml:space="preserve"> </w:t>
            </w:r>
          </w:p>
        </w:tc>
      </w:tr>
      <w:tr w:rsidR="009125A4" w:rsidRPr="00C63249" w14:paraId="451643F8" w14:textId="77777777" w:rsidTr="00C7226B">
        <w:tc>
          <w:tcPr>
            <w:tcW w:w="4140" w:type="dxa"/>
            <w:tcBorders>
              <w:top w:val="single" w:sz="4" w:space="0" w:color="auto"/>
              <w:bottom w:val="single" w:sz="4" w:space="0" w:color="auto"/>
            </w:tcBorders>
            <w:vAlign w:val="bottom"/>
          </w:tcPr>
          <w:p w14:paraId="5B35F56A" w14:textId="77777777" w:rsidR="009125A4" w:rsidRPr="00C63249" w:rsidRDefault="009125A4" w:rsidP="009125A4">
            <w:pPr>
              <w:pStyle w:val="TableHead"/>
              <w:autoSpaceDE w:val="0"/>
              <w:autoSpaceDN w:val="0"/>
              <w:adjustRightInd w:val="0"/>
              <w:rPr>
                <w:lang w:val="en-GB"/>
              </w:rPr>
            </w:pPr>
            <w:r>
              <w:rPr>
                <w:lang w:val="en-GB"/>
              </w:rPr>
              <w:t>Finding</w:t>
            </w:r>
          </w:p>
        </w:tc>
        <w:tc>
          <w:tcPr>
            <w:tcW w:w="1377" w:type="dxa"/>
            <w:tcBorders>
              <w:top w:val="single" w:sz="4" w:space="0" w:color="auto"/>
              <w:bottom w:val="single" w:sz="4" w:space="0" w:color="auto"/>
            </w:tcBorders>
            <w:vAlign w:val="bottom"/>
          </w:tcPr>
          <w:p w14:paraId="4014DC98" w14:textId="77777777" w:rsidR="009125A4" w:rsidRPr="00C63249" w:rsidRDefault="009125A4" w:rsidP="00C63249">
            <w:pPr>
              <w:pStyle w:val="TableHead"/>
              <w:autoSpaceDE w:val="0"/>
              <w:autoSpaceDN w:val="0"/>
              <w:adjustRightInd w:val="0"/>
              <w:jc w:val="center"/>
              <w:rPr>
                <w:rFonts w:cs="Arial"/>
                <w:szCs w:val="16"/>
                <w:lang w:val="en-GB"/>
              </w:rPr>
            </w:pPr>
            <w:r w:rsidRPr="00C63249">
              <w:rPr>
                <w:szCs w:val="24"/>
              </w:rPr>
              <w:t>No. (%) survivors</w:t>
            </w:r>
          </w:p>
        </w:tc>
        <w:tc>
          <w:tcPr>
            <w:tcW w:w="1377" w:type="dxa"/>
            <w:tcBorders>
              <w:top w:val="single" w:sz="4" w:space="0" w:color="auto"/>
              <w:bottom w:val="single" w:sz="4" w:space="0" w:color="auto"/>
            </w:tcBorders>
            <w:vAlign w:val="bottom"/>
          </w:tcPr>
          <w:p w14:paraId="7B5F7B12" w14:textId="77777777" w:rsidR="009125A4" w:rsidRPr="00C63249" w:rsidRDefault="005021EC" w:rsidP="00C63249">
            <w:pPr>
              <w:pStyle w:val="TableHead"/>
              <w:autoSpaceDE w:val="0"/>
              <w:autoSpaceDN w:val="0"/>
              <w:adjustRightInd w:val="0"/>
              <w:jc w:val="center"/>
              <w:rPr>
                <w:rFonts w:cs="Arial"/>
                <w:szCs w:val="16"/>
                <w:lang w:val="en-GB"/>
              </w:rPr>
            </w:pPr>
            <w:r w:rsidRPr="005021EC">
              <w:rPr>
                <w:szCs w:val="24"/>
              </w:rPr>
              <w:t>97.5% CI, %</w:t>
            </w:r>
            <w:r>
              <w:rPr>
                <w:szCs w:val="24"/>
              </w:rPr>
              <w:t>†</w:t>
            </w:r>
          </w:p>
        </w:tc>
        <w:tc>
          <w:tcPr>
            <w:tcW w:w="1377" w:type="dxa"/>
            <w:tcBorders>
              <w:top w:val="single" w:sz="4" w:space="0" w:color="auto"/>
              <w:bottom w:val="single" w:sz="4" w:space="0" w:color="auto"/>
            </w:tcBorders>
            <w:vAlign w:val="bottom"/>
          </w:tcPr>
          <w:p w14:paraId="19016929" w14:textId="77777777" w:rsidR="009125A4" w:rsidRPr="00C63249" w:rsidRDefault="009125A4" w:rsidP="00C63249">
            <w:pPr>
              <w:pStyle w:val="TableHead"/>
              <w:autoSpaceDE w:val="0"/>
              <w:autoSpaceDN w:val="0"/>
              <w:adjustRightInd w:val="0"/>
              <w:jc w:val="center"/>
              <w:rPr>
                <w:rFonts w:cs="Arial"/>
                <w:szCs w:val="16"/>
                <w:lang w:val="en-GB"/>
              </w:rPr>
            </w:pPr>
            <w:r w:rsidRPr="00C63249">
              <w:rPr>
                <w:szCs w:val="24"/>
              </w:rPr>
              <w:t>No. (%) controls</w:t>
            </w:r>
          </w:p>
        </w:tc>
        <w:tc>
          <w:tcPr>
            <w:tcW w:w="1377" w:type="dxa"/>
            <w:tcBorders>
              <w:top w:val="single" w:sz="4" w:space="0" w:color="auto"/>
              <w:bottom w:val="single" w:sz="4" w:space="0" w:color="auto"/>
            </w:tcBorders>
            <w:vAlign w:val="bottom"/>
          </w:tcPr>
          <w:p w14:paraId="662C1B0A" w14:textId="77777777" w:rsidR="009125A4" w:rsidRPr="00C63249" w:rsidRDefault="00AE46EF" w:rsidP="00AE46EF">
            <w:pPr>
              <w:pStyle w:val="TableHead"/>
              <w:autoSpaceDE w:val="0"/>
              <w:autoSpaceDN w:val="0"/>
              <w:adjustRightInd w:val="0"/>
              <w:jc w:val="center"/>
              <w:rPr>
                <w:rFonts w:cs="Arial"/>
                <w:szCs w:val="16"/>
                <w:lang w:val="en-GB"/>
              </w:rPr>
            </w:pPr>
            <w:r>
              <w:rPr>
                <w:szCs w:val="24"/>
              </w:rPr>
              <w:t>97.5% CI, %</w:t>
            </w:r>
            <w:r w:rsidR="005021EC">
              <w:rPr>
                <w:szCs w:val="24"/>
              </w:rPr>
              <w:t>†</w:t>
            </w:r>
          </w:p>
        </w:tc>
      </w:tr>
      <w:tr w:rsidR="009125A4" w:rsidRPr="00C63249" w14:paraId="165476C1" w14:textId="77777777" w:rsidTr="00C7226B">
        <w:tc>
          <w:tcPr>
            <w:tcW w:w="9648" w:type="dxa"/>
            <w:gridSpan w:val="5"/>
            <w:tcBorders>
              <w:top w:val="single" w:sz="4" w:space="0" w:color="auto"/>
            </w:tcBorders>
          </w:tcPr>
          <w:p w14:paraId="023A6C2C" w14:textId="77777777" w:rsidR="009125A4" w:rsidRPr="00C63249" w:rsidRDefault="009125A4" w:rsidP="009125A4">
            <w:pPr>
              <w:pStyle w:val="TableBody"/>
              <w:autoSpaceDE w:val="0"/>
              <w:autoSpaceDN w:val="0"/>
              <w:adjustRightInd w:val="0"/>
              <w:rPr>
                <w:lang w:val="en-GB"/>
              </w:rPr>
            </w:pPr>
            <w:r>
              <w:rPr>
                <w:szCs w:val="24"/>
              </w:rPr>
              <w:t>Best eye visual acuity</w:t>
            </w:r>
            <w:r w:rsidR="005021EC">
              <w:rPr>
                <w:szCs w:val="24"/>
              </w:rPr>
              <w:t>‡</w:t>
            </w:r>
          </w:p>
        </w:tc>
      </w:tr>
      <w:tr w:rsidR="009125A4" w:rsidRPr="00C63249" w14:paraId="2C41069C" w14:textId="77777777" w:rsidTr="00C7226B">
        <w:tc>
          <w:tcPr>
            <w:tcW w:w="4140" w:type="dxa"/>
          </w:tcPr>
          <w:p w14:paraId="415C8862"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Missing data</w:t>
            </w:r>
          </w:p>
        </w:tc>
        <w:tc>
          <w:tcPr>
            <w:tcW w:w="1377" w:type="dxa"/>
          </w:tcPr>
          <w:p w14:paraId="15E8DFE9"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w:t>
            </w:r>
          </w:p>
        </w:tc>
        <w:tc>
          <w:tcPr>
            <w:tcW w:w="1377" w:type="dxa"/>
          </w:tcPr>
          <w:p w14:paraId="21E2ABFD" w14:textId="77777777" w:rsidR="009125A4" w:rsidRPr="00C63249" w:rsidRDefault="005021EC" w:rsidP="00C63249">
            <w:pPr>
              <w:pStyle w:val="TableBody"/>
              <w:autoSpaceDE w:val="0"/>
              <w:autoSpaceDN w:val="0"/>
              <w:adjustRightInd w:val="0"/>
              <w:jc w:val="center"/>
              <w:rPr>
                <w:lang w:val="en-GB"/>
              </w:rPr>
            </w:pPr>
            <w:r>
              <w:rPr>
                <w:lang w:val="en-GB"/>
              </w:rPr>
              <w:t>—</w:t>
            </w:r>
          </w:p>
        </w:tc>
        <w:tc>
          <w:tcPr>
            <w:tcW w:w="1377" w:type="dxa"/>
          </w:tcPr>
          <w:p w14:paraId="0FECC12F"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56</w:t>
            </w:r>
          </w:p>
        </w:tc>
        <w:tc>
          <w:tcPr>
            <w:tcW w:w="1377" w:type="dxa"/>
          </w:tcPr>
          <w:p w14:paraId="08BBEB5D" w14:textId="77777777" w:rsidR="009125A4" w:rsidRPr="00C63249" w:rsidRDefault="005021EC" w:rsidP="00C63249">
            <w:pPr>
              <w:pStyle w:val="TableBody"/>
              <w:autoSpaceDE w:val="0"/>
              <w:autoSpaceDN w:val="0"/>
              <w:adjustRightInd w:val="0"/>
              <w:jc w:val="center"/>
              <w:rPr>
                <w:lang w:val="en-GB"/>
              </w:rPr>
            </w:pPr>
            <w:r>
              <w:rPr>
                <w:lang w:val="en-GB"/>
              </w:rPr>
              <w:t>—</w:t>
            </w:r>
          </w:p>
        </w:tc>
      </w:tr>
      <w:tr w:rsidR="009125A4" w:rsidRPr="00C63249" w14:paraId="438539BF" w14:textId="77777777" w:rsidTr="00C7226B">
        <w:tc>
          <w:tcPr>
            <w:tcW w:w="4140" w:type="dxa"/>
          </w:tcPr>
          <w:p w14:paraId="55A74E83"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Normal</w:t>
            </w:r>
          </w:p>
        </w:tc>
        <w:tc>
          <w:tcPr>
            <w:tcW w:w="1377" w:type="dxa"/>
          </w:tcPr>
          <w:p w14:paraId="0E7BC824"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59 (74.7)</w:t>
            </w:r>
          </w:p>
        </w:tc>
        <w:tc>
          <w:tcPr>
            <w:tcW w:w="1377" w:type="dxa"/>
          </w:tcPr>
          <w:p w14:paraId="3DB9CAAB"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62.1</w:t>
            </w:r>
            <w:r>
              <w:rPr>
                <w:szCs w:val="24"/>
              </w:rPr>
              <w:t>–</w:t>
            </w:r>
            <w:r w:rsidRPr="00C63249">
              <w:rPr>
                <w:szCs w:val="24"/>
              </w:rPr>
              <w:t>84.9</w:t>
            </w:r>
          </w:p>
        </w:tc>
        <w:tc>
          <w:tcPr>
            <w:tcW w:w="1377" w:type="dxa"/>
          </w:tcPr>
          <w:p w14:paraId="1BA0E7CD"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37 (75.5)</w:t>
            </w:r>
          </w:p>
        </w:tc>
        <w:tc>
          <w:tcPr>
            <w:tcW w:w="1377" w:type="dxa"/>
          </w:tcPr>
          <w:p w14:paraId="06E9699C"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59.1</w:t>
            </w:r>
            <w:r>
              <w:rPr>
                <w:szCs w:val="24"/>
              </w:rPr>
              <w:t>–</w:t>
            </w:r>
            <w:r w:rsidRPr="00C63249">
              <w:rPr>
                <w:szCs w:val="24"/>
              </w:rPr>
              <w:t>87.9</w:t>
            </w:r>
          </w:p>
        </w:tc>
      </w:tr>
      <w:tr w:rsidR="009125A4" w:rsidRPr="00C63249" w14:paraId="53A87E31" w14:textId="77777777" w:rsidTr="00C7226B">
        <w:tc>
          <w:tcPr>
            <w:tcW w:w="4140" w:type="dxa"/>
          </w:tcPr>
          <w:p w14:paraId="69053771" w14:textId="77777777" w:rsidR="009125A4" w:rsidRPr="00C63249" w:rsidRDefault="009125A4" w:rsidP="008F0EBD">
            <w:pPr>
              <w:pStyle w:val="TableBody"/>
              <w:autoSpaceDE w:val="0"/>
              <w:autoSpaceDN w:val="0"/>
              <w:adjustRightInd w:val="0"/>
              <w:rPr>
                <w:rFonts w:cs="Arial"/>
                <w:szCs w:val="16"/>
                <w:lang w:val="en-GB"/>
              </w:rPr>
            </w:pPr>
            <w:r>
              <w:rPr>
                <w:szCs w:val="24"/>
              </w:rPr>
              <w:tab/>
            </w:r>
            <w:r w:rsidRPr="00C63249">
              <w:rPr>
                <w:szCs w:val="24"/>
              </w:rPr>
              <w:t xml:space="preserve">Near </w:t>
            </w:r>
            <w:r w:rsidR="008F0EBD">
              <w:rPr>
                <w:szCs w:val="24"/>
              </w:rPr>
              <w:t>n</w:t>
            </w:r>
            <w:r w:rsidRPr="00C63249">
              <w:rPr>
                <w:szCs w:val="24"/>
              </w:rPr>
              <w:t>ormal</w:t>
            </w:r>
          </w:p>
        </w:tc>
        <w:tc>
          <w:tcPr>
            <w:tcW w:w="1377" w:type="dxa"/>
          </w:tcPr>
          <w:p w14:paraId="082CC8D7"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18 (22.8)</w:t>
            </w:r>
          </w:p>
        </w:tc>
        <w:tc>
          <w:tcPr>
            <w:tcW w:w="1377" w:type="dxa"/>
          </w:tcPr>
          <w:p w14:paraId="39218AF7" w14:textId="77777777" w:rsidR="009125A4" w:rsidRPr="00C63249" w:rsidRDefault="009125A4" w:rsidP="0012434F">
            <w:pPr>
              <w:pStyle w:val="TableBody"/>
              <w:autoSpaceDE w:val="0"/>
              <w:autoSpaceDN w:val="0"/>
              <w:adjustRightInd w:val="0"/>
              <w:jc w:val="center"/>
              <w:rPr>
                <w:rFonts w:cs="Arial"/>
                <w:szCs w:val="16"/>
                <w:lang w:val="en-GB"/>
              </w:rPr>
            </w:pPr>
            <w:r w:rsidRPr="00C63249">
              <w:rPr>
                <w:szCs w:val="24"/>
              </w:rPr>
              <w:t>13.1</w:t>
            </w:r>
            <w:r w:rsidR="0012434F">
              <w:rPr>
                <w:szCs w:val="24"/>
              </w:rPr>
              <w:t>–</w:t>
            </w:r>
            <w:r w:rsidRPr="00C63249">
              <w:rPr>
                <w:szCs w:val="24"/>
              </w:rPr>
              <w:t>35.1</w:t>
            </w:r>
          </w:p>
        </w:tc>
        <w:tc>
          <w:tcPr>
            <w:tcW w:w="1377" w:type="dxa"/>
          </w:tcPr>
          <w:p w14:paraId="56DCFBAC"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8 (16.3)</w:t>
            </w:r>
          </w:p>
        </w:tc>
        <w:tc>
          <w:tcPr>
            <w:tcW w:w="1377" w:type="dxa"/>
          </w:tcPr>
          <w:p w14:paraId="76AFDC6F"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6.4</w:t>
            </w:r>
            <w:r>
              <w:rPr>
                <w:szCs w:val="24"/>
              </w:rPr>
              <w:t>–</w:t>
            </w:r>
            <w:r w:rsidRPr="00C63249">
              <w:rPr>
                <w:szCs w:val="24"/>
              </w:rPr>
              <w:t>31.6</w:t>
            </w:r>
          </w:p>
        </w:tc>
      </w:tr>
      <w:tr w:rsidR="009125A4" w:rsidRPr="00C63249" w14:paraId="149CCFE3" w14:textId="77777777" w:rsidTr="00C7226B">
        <w:tc>
          <w:tcPr>
            <w:tcW w:w="4140" w:type="dxa"/>
          </w:tcPr>
          <w:p w14:paraId="01FDFEFD"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Moderate</w:t>
            </w:r>
          </w:p>
        </w:tc>
        <w:tc>
          <w:tcPr>
            <w:tcW w:w="1377" w:type="dxa"/>
          </w:tcPr>
          <w:p w14:paraId="082BD394"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 (1.3)</w:t>
            </w:r>
          </w:p>
        </w:tc>
        <w:tc>
          <w:tcPr>
            <w:tcW w:w="1377" w:type="dxa"/>
          </w:tcPr>
          <w:p w14:paraId="146099EE"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7.8</w:t>
            </w:r>
          </w:p>
        </w:tc>
        <w:tc>
          <w:tcPr>
            <w:tcW w:w="1377" w:type="dxa"/>
          </w:tcPr>
          <w:p w14:paraId="58FDFCAB"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 (6.1)</w:t>
            </w:r>
          </w:p>
        </w:tc>
        <w:tc>
          <w:tcPr>
            <w:tcW w:w="1377" w:type="dxa"/>
          </w:tcPr>
          <w:p w14:paraId="22D30613"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w:t>
            </w:r>
            <w:r>
              <w:rPr>
                <w:szCs w:val="24"/>
              </w:rPr>
              <w:t>–</w:t>
            </w:r>
            <w:r w:rsidRPr="00C63249">
              <w:rPr>
                <w:szCs w:val="24"/>
              </w:rPr>
              <w:t>18.6</w:t>
            </w:r>
          </w:p>
        </w:tc>
      </w:tr>
      <w:tr w:rsidR="009125A4" w:rsidRPr="00C63249" w14:paraId="2338780D" w14:textId="77777777" w:rsidTr="00C7226B">
        <w:tc>
          <w:tcPr>
            <w:tcW w:w="4140" w:type="dxa"/>
          </w:tcPr>
          <w:p w14:paraId="5EDFE7CB"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Severe</w:t>
            </w:r>
          </w:p>
        </w:tc>
        <w:tc>
          <w:tcPr>
            <w:tcW w:w="1377" w:type="dxa"/>
          </w:tcPr>
          <w:p w14:paraId="4ECC36A7"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 (1.3)</w:t>
            </w:r>
          </w:p>
        </w:tc>
        <w:tc>
          <w:tcPr>
            <w:tcW w:w="1377" w:type="dxa"/>
          </w:tcPr>
          <w:p w14:paraId="0B5991B1"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7.8</w:t>
            </w:r>
          </w:p>
        </w:tc>
        <w:tc>
          <w:tcPr>
            <w:tcW w:w="1377" w:type="dxa"/>
          </w:tcPr>
          <w:p w14:paraId="0636F1CB"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Pr>
          <w:p w14:paraId="04E6BEF5"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8.6</w:t>
            </w:r>
          </w:p>
        </w:tc>
      </w:tr>
      <w:tr w:rsidR="009125A4" w:rsidRPr="00C63249" w14:paraId="69172DBF" w14:textId="77777777" w:rsidTr="00C7226B">
        <w:tc>
          <w:tcPr>
            <w:tcW w:w="4140" w:type="dxa"/>
          </w:tcPr>
          <w:p w14:paraId="4862434B"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Profound</w:t>
            </w:r>
          </w:p>
        </w:tc>
        <w:tc>
          <w:tcPr>
            <w:tcW w:w="1377" w:type="dxa"/>
          </w:tcPr>
          <w:p w14:paraId="7CBC7367"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Pr>
          <w:p w14:paraId="64A42A7B"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5.5</w:t>
            </w:r>
          </w:p>
        </w:tc>
        <w:tc>
          <w:tcPr>
            <w:tcW w:w="1377" w:type="dxa"/>
          </w:tcPr>
          <w:p w14:paraId="08FE9877"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 (2)</w:t>
            </w:r>
          </w:p>
        </w:tc>
        <w:tc>
          <w:tcPr>
            <w:tcW w:w="1377" w:type="dxa"/>
          </w:tcPr>
          <w:p w14:paraId="2A2BB04C"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12.3</w:t>
            </w:r>
          </w:p>
        </w:tc>
      </w:tr>
      <w:tr w:rsidR="009125A4" w:rsidRPr="00C63249" w14:paraId="7115E917" w14:textId="77777777" w:rsidTr="00C7226B">
        <w:tc>
          <w:tcPr>
            <w:tcW w:w="4140" w:type="dxa"/>
          </w:tcPr>
          <w:p w14:paraId="3942E5EF" w14:textId="77777777" w:rsidR="009125A4" w:rsidRPr="00C63249" w:rsidRDefault="009125A4" w:rsidP="008F0EBD">
            <w:pPr>
              <w:pStyle w:val="TableBody"/>
              <w:autoSpaceDE w:val="0"/>
              <w:autoSpaceDN w:val="0"/>
              <w:adjustRightInd w:val="0"/>
              <w:rPr>
                <w:rFonts w:cs="Arial"/>
                <w:szCs w:val="16"/>
                <w:lang w:val="en-GB"/>
              </w:rPr>
            </w:pPr>
            <w:r>
              <w:rPr>
                <w:szCs w:val="24"/>
              </w:rPr>
              <w:tab/>
            </w:r>
            <w:r w:rsidRPr="00C63249">
              <w:rPr>
                <w:szCs w:val="24"/>
              </w:rPr>
              <w:t xml:space="preserve">Near </w:t>
            </w:r>
            <w:r w:rsidR="008F0EBD">
              <w:rPr>
                <w:szCs w:val="24"/>
              </w:rPr>
              <w:t>t</w:t>
            </w:r>
            <w:r w:rsidRPr="00C63249">
              <w:rPr>
                <w:szCs w:val="24"/>
              </w:rPr>
              <w:t>otal</w:t>
            </w:r>
          </w:p>
        </w:tc>
        <w:tc>
          <w:tcPr>
            <w:tcW w:w="1377" w:type="dxa"/>
          </w:tcPr>
          <w:p w14:paraId="567BCABA"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Pr>
          <w:p w14:paraId="661D37A8"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5.5</w:t>
            </w:r>
          </w:p>
        </w:tc>
        <w:tc>
          <w:tcPr>
            <w:tcW w:w="1377" w:type="dxa"/>
          </w:tcPr>
          <w:p w14:paraId="09ED0C10"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Pr>
          <w:p w14:paraId="65F48818"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8.6</w:t>
            </w:r>
          </w:p>
        </w:tc>
      </w:tr>
      <w:tr w:rsidR="009125A4" w:rsidRPr="00C63249" w14:paraId="41E03E1F" w14:textId="77777777" w:rsidTr="00C7226B">
        <w:tc>
          <w:tcPr>
            <w:tcW w:w="4140" w:type="dxa"/>
            <w:tcBorders>
              <w:bottom w:val="single" w:sz="4" w:space="0" w:color="auto"/>
            </w:tcBorders>
          </w:tcPr>
          <w:p w14:paraId="709C1887"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Total</w:t>
            </w:r>
          </w:p>
        </w:tc>
        <w:tc>
          <w:tcPr>
            <w:tcW w:w="1377" w:type="dxa"/>
            <w:tcBorders>
              <w:bottom w:val="single" w:sz="4" w:space="0" w:color="auto"/>
            </w:tcBorders>
          </w:tcPr>
          <w:p w14:paraId="2F65F8F1"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Borders>
              <w:bottom w:val="single" w:sz="4" w:space="0" w:color="auto"/>
            </w:tcBorders>
          </w:tcPr>
          <w:p w14:paraId="760BFFCD"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5.5</w:t>
            </w:r>
          </w:p>
        </w:tc>
        <w:tc>
          <w:tcPr>
            <w:tcW w:w="1377" w:type="dxa"/>
            <w:tcBorders>
              <w:bottom w:val="single" w:sz="4" w:space="0" w:color="auto"/>
            </w:tcBorders>
          </w:tcPr>
          <w:p w14:paraId="45615BE6"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Borders>
              <w:bottom w:val="single" w:sz="4" w:space="0" w:color="auto"/>
            </w:tcBorders>
          </w:tcPr>
          <w:p w14:paraId="430F6D48"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8.6</w:t>
            </w:r>
          </w:p>
        </w:tc>
      </w:tr>
      <w:tr w:rsidR="009125A4" w:rsidRPr="00C63249" w14:paraId="0F4DE874" w14:textId="77777777" w:rsidTr="00C7226B">
        <w:tc>
          <w:tcPr>
            <w:tcW w:w="9648" w:type="dxa"/>
            <w:gridSpan w:val="5"/>
            <w:tcBorders>
              <w:top w:val="single" w:sz="4" w:space="0" w:color="auto"/>
            </w:tcBorders>
          </w:tcPr>
          <w:p w14:paraId="52BBF25E" w14:textId="77777777" w:rsidR="009125A4" w:rsidRPr="00C63249" w:rsidRDefault="009125A4" w:rsidP="00060BAA">
            <w:pPr>
              <w:pStyle w:val="TableBody"/>
              <w:autoSpaceDE w:val="0"/>
              <w:autoSpaceDN w:val="0"/>
              <w:adjustRightInd w:val="0"/>
              <w:rPr>
                <w:lang w:val="en-GB"/>
              </w:rPr>
            </w:pPr>
            <w:r w:rsidRPr="00AD5CDF">
              <w:t xml:space="preserve">Intraocular </w:t>
            </w:r>
            <w:r w:rsidR="00060BAA">
              <w:t>p</w:t>
            </w:r>
            <w:r w:rsidRPr="00AD5CDF">
              <w:t>ressure</w:t>
            </w:r>
            <w:r w:rsidR="00060BAA">
              <w:t>, mmHg</w:t>
            </w:r>
          </w:p>
        </w:tc>
      </w:tr>
      <w:tr w:rsidR="009125A4" w:rsidRPr="00C63249" w14:paraId="12A0BFC4" w14:textId="77777777" w:rsidTr="00C7226B">
        <w:tc>
          <w:tcPr>
            <w:tcW w:w="4140" w:type="dxa"/>
          </w:tcPr>
          <w:p w14:paraId="3ADB579F"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Missing data</w:t>
            </w:r>
          </w:p>
        </w:tc>
        <w:tc>
          <w:tcPr>
            <w:tcW w:w="1377" w:type="dxa"/>
          </w:tcPr>
          <w:p w14:paraId="0BBD526B"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35</w:t>
            </w:r>
          </w:p>
        </w:tc>
        <w:tc>
          <w:tcPr>
            <w:tcW w:w="1377" w:type="dxa"/>
          </w:tcPr>
          <w:p w14:paraId="790F9CAC" w14:textId="77777777" w:rsidR="009125A4" w:rsidRPr="00C63249" w:rsidRDefault="005021EC" w:rsidP="00C63249">
            <w:pPr>
              <w:pStyle w:val="TableBody"/>
              <w:autoSpaceDE w:val="0"/>
              <w:autoSpaceDN w:val="0"/>
              <w:adjustRightInd w:val="0"/>
              <w:jc w:val="center"/>
              <w:rPr>
                <w:lang w:val="en-GB"/>
              </w:rPr>
            </w:pPr>
            <w:r>
              <w:rPr>
                <w:lang w:val="en-GB"/>
              </w:rPr>
              <w:t>—</w:t>
            </w:r>
          </w:p>
        </w:tc>
        <w:tc>
          <w:tcPr>
            <w:tcW w:w="1377" w:type="dxa"/>
          </w:tcPr>
          <w:p w14:paraId="66FA6F76"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74</w:t>
            </w:r>
          </w:p>
        </w:tc>
        <w:tc>
          <w:tcPr>
            <w:tcW w:w="1377" w:type="dxa"/>
          </w:tcPr>
          <w:p w14:paraId="3093012C" w14:textId="77777777" w:rsidR="009125A4" w:rsidRPr="00C63249" w:rsidRDefault="005021EC" w:rsidP="00C63249">
            <w:pPr>
              <w:pStyle w:val="TableBody"/>
              <w:autoSpaceDE w:val="0"/>
              <w:autoSpaceDN w:val="0"/>
              <w:adjustRightInd w:val="0"/>
              <w:jc w:val="center"/>
              <w:rPr>
                <w:lang w:val="en-GB"/>
              </w:rPr>
            </w:pPr>
            <w:r>
              <w:rPr>
                <w:lang w:val="en-GB"/>
              </w:rPr>
              <w:t>—</w:t>
            </w:r>
          </w:p>
        </w:tc>
      </w:tr>
      <w:tr w:rsidR="009125A4" w:rsidRPr="00C63249" w14:paraId="19E6CBCF" w14:textId="77777777" w:rsidTr="00C7226B">
        <w:tc>
          <w:tcPr>
            <w:tcW w:w="4140" w:type="dxa"/>
          </w:tcPr>
          <w:p w14:paraId="3BE98052" w14:textId="77777777" w:rsidR="009125A4" w:rsidRPr="00C63249" w:rsidRDefault="009125A4" w:rsidP="00167340">
            <w:pPr>
              <w:pStyle w:val="TableBody"/>
              <w:autoSpaceDE w:val="0"/>
              <w:autoSpaceDN w:val="0"/>
              <w:adjustRightInd w:val="0"/>
              <w:rPr>
                <w:rFonts w:cs="Arial"/>
                <w:szCs w:val="16"/>
                <w:lang w:val="en-GB"/>
              </w:rPr>
            </w:pPr>
            <w:r>
              <w:rPr>
                <w:szCs w:val="24"/>
              </w:rPr>
              <w:tab/>
            </w:r>
            <w:proofErr w:type="spellStart"/>
            <w:r w:rsidRPr="00C63249">
              <w:rPr>
                <w:szCs w:val="24"/>
              </w:rPr>
              <w:t>Hypotonus</w:t>
            </w:r>
            <w:proofErr w:type="spellEnd"/>
            <w:r w:rsidRPr="00C63249">
              <w:rPr>
                <w:szCs w:val="24"/>
              </w:rPr>
              <w:t xml:space="preserve"> (</w:t>
            </w:r>
            <w:r w:rsidR="00060BAA" w:rsidRPr="00060BAA">
              <w:rPr>
                <w:szCs w:val="24"/>
                <w:u w:val="single"/>
              </w:rPr>
              <w:t>&lt;</w:t>
            </w:r>
            <w:r w:rsidRPr="00C63249">
              <w:rPr>
                <w:szCs w:val="24"/>
              </w:rPr>
              <w:t>5)</w:t>
            </w:r>
          </w:p>
        </w:tc>
        <w:tc>
          <w:tcPr>
            <w:tcW w:w="1377" w:type="dxa"/>
          </w:tcPr>
          <w:p w14:paraId="07EC9386"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5 (10.6)</w:t>
            </w:r>
          </w:p>
        </w:tc>
        <w:tc>
          <w:tcPr>
            <w:tcW w:w="1377" w:type="dxa"/>
          </w:tcPr>
          <w:p w14:paraId="19E424F8"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w:t>
            </w:r>
            <w:r>
              <w:rPr>
                <w:szCs w:val="24"/>
              </w:rPr>
              <w:t>–</w:t>
            </w:r>
            <w:r w:rsidRPr="00C63249">
              <w:rPr>
                <w:szCs w:val="24"/>
              </w:rPr>
              <w:t>25</w:t>
            </w:r>
          </w:p>
        </w:tc>
        <w:tc>
          <w:tcPr>
            <w:tcW w:w="1377" w:type="dxa"/>
          </w:tcPr>
          <w:p w14:paraId="606AF4CA"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Pr>
          <w:p w14:paraId="023DDA27"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13.2</w:t>
            </w:r>
          </w:p>
        </w:tc>
      </w:tr>
      <w:tr w:rsidR="009125A4" w:rsidRPr="00C63249" w14:paraId="015EC0D6" w14:textId="77777777" w:rsidTr="00C7226B">
        <w:tc>
          <w:tcPr>
            <w:tcW w:w="4140" w:type="dxa"/>
          </w:tcPr>
          <w:p w14:paraId="46257C2C"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Reduced (6–10)</w:t>
            </w:r>
          </w:p>
        </w:tc>
        <w:tc>
          <w:tcPr>
            <w:tcW w:w="1377" w:type="dxa"/>
          </w:tcPr>
          <w:p w14:paraId="271988C4"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5 (10.6)</w:t>
            </w:r>
          </w:p>
        </w:tc>
        <w:tc>
          <w:tcPr>
            <w:tcW w:w="1377" w:type="dxa"/>
          </w:tcPr>
          <w:p w14:paraId="19A08672"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w:t>
            </w:r>
            <w:r>
              <w:rPr>
                <w:szCs w:val="24"/>
              </w:rPr>
              <w:t>–</w:t>
            </w:r>
            <w:r w:rsidRPr="00C63249">
              <w:rPr>
                <w:szCs w:val="24"/>
              </w:rPr>
              <w:t>25</w:t>
            </w:r>
          </w:p>
        </w:tc>
        <w:tc>
          <w:tcPr>
            <w:tcW w:w="1377" w:type="dxa"/>
          </w:tcPr>
          <w:p w14:paraId="3E528294"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 (9.7)</w:t>
            </w:r>
          </w:p>
        </w:tc>
        <w:tc>
          <w:tcPr>
            <w:tcW w:w="1377" w:type="dxa"/>
          </w:tcPr>
          <w:p w14:paraId="7E684652"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1.6</w:t>
            </w:r>
            <w:r>
              <w:rPr>
                <w:szCs w:val="24"/>
              </w:rPr>
              <w:t>–</w:t>
            </w:r>
            <w:r w:rsidRPr="00C63249">
              <w:rPr>
                <w:szCs w:val="24"/>
              </w:rPr>
              <w:t>28.2</w:t>
            </w:r>
          </w:p>
        </w:tc>
      </w:tr>
      <w:tr w:rsidR="009125A4" w:rsidRPr="00C63249" w14:paraId="37E38141" w14:textId="77777777" w:rsidTr="00C7226B">
        <w:tc>
          <w:tcPr>
            <w:tcW w:w="4140" w:type="dxa"/>
          </w:tcPr>
          <w:p w14:paraId="2B188DC3"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Within normal range (11–21)</w:t>
            </w:r>
          </w:p>
        </w:tc>
        <w:tc>
          <w:tcPr>
            <w:tcW w:w="1377" w:type="dxa"/>
          </w:tcPr>
          <w:p w14:paraId="68033846"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35 (74.5)</w:t>
            </w:r>
          </w:p>
        </w:tc>
        <w:tc>
          <w:tcPr>
            <w:tcW w:w="1377" w:type="dxa"/>
          </w:tcPr>
          <w:p w14:paraId="5E92B0E1"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57.6</w:t>
            </w:r>
            <w:r>
              <w:rPr>
                <w:szCs w:val="24"/>
              </w:rPr>
              <w:t>–</w:t>
            </w:r>
            <w:r w:rsidRPr="00C63249">
              <w:rPr>
                <w:szCs w:val="24"/>
              </w:rPr>
              <w:t>87.3</w:t>
            </w:r>
          </w:p>
        </w:tc>
        <w:tc>
          <w:tcPr>
            <w:tcW w:w="1377" w:type="dxa"/>
          </w:tcPr>
          <w:p w14:paraId="3C9888FF"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26 (83.9)</w:t>
            </w:r>
          </w:p>
        </w:tc>
        <w:tc>
          <w:tcPr>
            <w:tcW w:w="1377" w:type="dxa"/>
          </w:tcPr>
          <w:p w14:paraId="42CC6FA2"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63.8</w:t>
            </w:r>
            <w:r>
              <w:rPr>
                <w:szCs w:val="24"/>
              </w:rPr>
              <w:t>–</w:t>
            </w:r>
            <w:r w:rsidRPr="00C63249">
              <w:rPr>
                <w:szCs w:val="24"/>
              </w:rPr>
              <w:t>95.4</w:t>
            </w:r>
          </w:p>
        </w:tc>
      </w:tr>
      <w:tr w:rsidR="009125A4" w:rsidRPr="00C63249" w14:paraId="1BAA007D" w14:textId="77777777" w:rsidTr="00C7226B">
        <w:tc>
          <w:tcPr>
            <w:tcW w:w="4140" w:type="dxa"/>
          </w:tcPr>
          <w:p w14:paraId="2DE26791" w14:textId="77777777" w:rsidR="009125A4" w:rsidRPr="00C63249" w:rsidRDefault="009125A4" w:rsidP="00060BAA">
            <w:pPr>
              <w:pStyle w:val="TableBody"/>
              <w:autoSpaceDE w:val="0"/>
              <w:autoSpaceDN w:val="0"/>
              <w:adjustRightInd w:val="0"/>
              <w:rPr>
                <w:rFonts w:cs="Arial"/>
                <w:szCs w:val="16"/>
                <w:lang w:val="en-GB"/>
              </w:rPr>
            </w:pPr>
            <w:r>
              <w:rPr>
                <w:szCs w:val="24"/>
              </w:rPr>
              <w:tab/>
            </w:r>
            <w:r w:rsidRPr="00C63249">
              <w:rPr>
                <w:szCs w:val="24"/>
              </w:rPr>
              <w:t>Elevated (22–29)</w:t>
            </w:r>
          </w:p>
        </w:tc>
        <w:tc>
          <w:tcPr>
            <w:tcW w:w="1377" w:type="dxa"/>
          </w:tcPr>
          <w:p w14:paraId="61ABEE0E"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 (2.1)</w:t>
            </w:r>
          </w:p>
        </w:tc>
        <w:tc>
          <w:tcPr>
            <w:tcW w:w="1377" w:type="dxa"/>
          </w:tcPr>
          <w:p w14:paraId="1BD87AC3"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12.8</w:t>
            </w:r>
          </w:p>
        </w:tc>
        <w:tc>
          <w:tcPr>
            <w:tcW w:w="1377" w:type="dxa"/>
          </w:tcPr>
          <w:p w14:paraId="5AEA3EFD"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2 (6.5)</w:t>
            </w:r>
          </w:p>
        </w:tc>
        <w:tc>
          <w:tcPr>
            <w:tcW w:w="1377" w:type="dxa"/>
          </w:tcPr>
          <w:p w14:paraId="677F59EE"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0.5</w:t>
            </w:r>
            <w:r>
              <w:rPr>
                <w:szCs w:val="24"/>
              </w:rPr>
              <w:t>–</w:t>
            </w:r>
            <w:r w:rsidRPr="00C63249">
              <w:rPr>
                <w:szCs w:val="24"/>
              </w:rPr>
              <w:t>23.7</w:t>
            </w:r>
          </w:p>
        </w:tc>
      </w:tr>
      <w:tr w:rsidR="009125A4" w:rsidRPr="00C63249" w14:paraId="145D618D" w14:textId="77777777" w:rsidTr="00C7226B">
        <w:tc>
          <w:tcPr>
            <w:tcW w:w="4140" w:type="dxa"/>
            <w:tcBorders>
              <w:bottom w:val="single" w:sz="4" w:space="0" w:color="auto"/>
            </w:tcBorders>
          </w:tcPr>
          <w:p w14:paraId="63E18D01" w14:textId="77777777" w:rsidR="009125A4" w:rsidRPr="00C63249" w:rsidRDefault="009125A4" w:rsidP="00060BAA">
            <w:pPr>
              <w:pStyle w:val="TableBody"/>
              <w:autoSpaceDE w:val="0"/>
              <w:autoSpaceDN w:val="0"/>
              <w:adjustRightInd w:val="0"/>
              <w:rPr>
                <w:rFonts w:cs="Arial"/>
                <w:szCs w:val="16"/>
                <w:lang w:val="en-GB"/>
              </w:rPr>
            </w:pPr>
            <w:r>
              <w:rPr>
                <w:szCs w:val="24"/>
              </w:rPr>
              <w:tab/>
            </w:r>
            <w:r w:rsidRPr="00C63249">
              <w:rPr>
                <w:szCs w:val="24"/>
              </w:rPr>
              <w:t>High (</w:t>
            </w:r>
            <w:r w:rsidR="00060BAA" w:rsidRPr="00060BAA">
              <w:rPr>
                <w:szCs w:val="24"/>
                <w:u w:val="single"/>
              </w:rPr>
              <w:t>&gt;</w:t>
            </w:r>
            <w:r w:rsidRPr="00C63249">
              <w:rPr>
                <w:szCs w:val="24"/>
              </w:rPr>
              <w:t>30)</w:t>
            </w:r>
          </w:p>
        </w:tc>
        <w:tc>
          <w:tcPr>
            <w:tcW w:w="1377" w:type="dxa"/>
            <w:tcBorders>
              <w:bottom w:val="single" w:sz="4" w:space="0" w:color="auto"/>
            </w:tcBorders>
          </w:tcPr>
          <w:p w14:paraId="5EEB5825"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 (2.1)</w:t>
            </w:r>
          </w:p>
        </w:tc>
        <w:tc>
          <w:tcPr>
            <w:tcW w:w="1377" w:type="dxa"/>
            <w:tcBorders>
              <w:bottom w:val="single" w:sz="4" w:space="0" w:color="auto"/>
            </w:tcBorders>
          </w:tcPr>
          <w:p w14:paraId="05A17C28"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12.8</w:t>
            </w:r>
          </w:p>
        </w:tc>
        <w:tc>
          <w:tcPr>
            <w:tcW w:w="1377" w:type="dxa"/>
            <w:tcBorders>
              <w:bottom w:val="single" w:sz="4" w:space="0" w:color="auto"/>
            </w:tcBorders>
          </w:tcPr>
          <w:p w14:paraId="1F24AF8C"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Borders>
              <w:bottom w:val="single" w:sz="4" w:space="0" w:color="auto"/>
            </w:tcBorders>
          </w:tcPr>
          <w:p w14:paraId="5D6F5D5B"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13.2</w:t>
            </w:r>
          </w:p>
        </w:tc>
      </w:tr>
      <w:tr w:rsidR="009125A4" w:rsidRPr="00C63249" w14:paraId="47C3DE1D" w14:textId="77777777" w:rsidTr="00C7226B">
        <w:tc>
          <w:tcPr>
            <w:tcW w:w="9648" w:type="dxa"/>
            <w:gridSpan w:val="5"/>
            <w:tcBorders>
              <w:top w:val="single" w:sz="4" w:space="0" w:color="auto"/>
            </w:tcBorders>
          </w:tcPr>
          <w:p w14:paraId="5D740A81" w14:textId="77777777" w:rsidR="009125A4" w:rsidRPr="00C63249" w:rsidRDefault="009125A4" w:rsidP="009125A4">
            <w:pPr>
              <w:pStyle w:val="TableBody"/>
              <w:autoSpaceDE w:val="0"/>
              <w:autoSpaceDN w:val="0"/>
              <w:adjustRightInd w:val="0"/>
              <w:rPr>
                <w:lang w:val="en-GB"/>
              </w:rPr>
            </w:pPr>
            <w:r w:rsidRPr="00AD5CDF">
              <w:rPr>
                <w:szCs w:val="24"/>
              </w:rPr>
              <w:t xml:space="preserve">Worst eye </w:t>
            </w:r>
            <w:proofErr w:type="spellStart"/>
            <w:proofErr w:type="gramStart"/>
            <w:r w:rsidRPr="00AD5CDF">
              <w:rPr>
                <w:szCs w:val="24"/>
              </w:rPr>
              <w:t>cup:disc</w:t>
            </w:r>
            <w:proofErr w:type="spellEnd"/>
            <w:proofErr w:type="gramEnd"/>
            <w:r w:rsidRPr="00AD5CDF">
              <w:rPr>
                <w:szCs w:val="24"/>
              </w:rPr>
              <w:t xml:space="preserve"> ratio</w:t>
            </w:r>
            <w:r w:rsidR="005021EC">
              <w:rPr>
                <w:szCs w:val="24"/>
              </w:rPr>
              <w:t>§</w:t>
            </w:r>
          </w:p>
        </w:tc>
      </w:tr>
      <w:tr w:rsidR="009125A4" w:rsidRPr="00C63249" w14:paraId="3490C54A" w14:textId="77777777" w:rsidTr="00C7226B">
        <w:tc>
          <w:tcPr>
            <w:tcW w:w="4140" w:type="dxa"/>
          </w:tcPr>
          <w:p w14:paraId="402CE3EA"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Bilateral ungradable</w:t>
            </w:r>
          </w:p>
        </w:tc>
        <w:tc>
          <w:tcPr>
            <w:tcW w:w="1377" w:type="dxa"/>
          </w:tcPr>
          <w:p w14:paraId="153058A2"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w:t>
            </w:r>
          </w:p>
        </w:tc>
        <w:tc>
          <w:tcPr>
            <w:tcW w:w="1377" w:type="dxa"/>
          </w:tcPr>
          <w:p w14:paraId="7AC50368" w14:textId="77777777" w:rsidR="009125A4" w:rsidRPr="00C63249" w:rsidRDefault="005021EC" w:rsidP="00C63249">
            <w:pPr>
              <w:pStyle w:val="TableBody"/>
              <w:autoSpaceDE w:val="0"/>
              <w:autoSpaceDN w:val="0"/>
              <w:adjustRightInd w:val="0"/>
              <w:jc w:val="center"/>
              <w:rPr>
                <w:lang w:val="en-GB"/>
              </w:rPr>
            </w:pPr>
            <w:r w:rsidRPr="005021EC">
              <w:rPr>
                <w:lang w:val="en-GB"/>
              </w:rPr>
              <w:t>—</w:t>
            </w:r>
          </w:p>
        </w:tc>
        <w:tc>
          <w:tcPr>
            <w:tcW w:w="1377" w:type="dxa"/>
          </w:tcPr>
          <w:p w14:paraId="7320B4B3"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p>
        </w:tc>
        <w:tc>
          <w:tcPr>
            <w:tcW w:w="1377" w:type="dxa"/>
          </w:tcPr>
          <w:p w14:paraId="48C1240C" w14:textId="77777777" w:rsidR="009125A4" w:rsidRPr="00C63249" w:rsidRDefault="005021EC" w:rsidP="00C63249">
            <w:pPr>
              <w:pStyle w:val="TableBody"/>
              <w:autoSpaceDE w:val="0"/>
              <w:autoSpaceDN w:val="0"/>
              <w:adjustRightInd w:val="0"/>
              <w:jc w:val="center"/>
              <w:rPr>
                <w:lang w:val="en-GB"/>
              </w:rPr>
            </w:pPr>
            <w:r w:rsidRPr="005021EC">
              <w:rPr>
                <w:lang w:val="en-GB"/>
              </w:rPr>
              <w:t>—</w:t>
            </w:r>
          </w:p>
        </w:tc>
      </w:tr>
      <w:tr w:rsidR="009125A4" w:rsidRPr="00C63249" w14:paraId="6DBCBE15" w14:textId="77777777" w:rsidTr="00C7226B">
        <w:tc>
          <w:tcPr>
            <w:tcW w:w="4140" w:type="dxa"/>
          </w:tcPr>
          <w:p w14:paraId="30ED750F"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Unilateral ungradable</w:t>
            </w:r>
          </w:p>
        </w:tc>
        <w:tc>
          <w:tcPr>
            <w:tcW w:w="1377" w:type="dxa"/>
          </w:tcPr>
          <w:p w14:paraId="20B09DBD"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11</w:t>
            </w:r>
          </w:p>
        </w:tc>
        <w:tc>
          <w:tcPr>
            <w:tcW w:w="1377" w:type="dxa"/>
          </w:tcPr>
          <w:p w14:paraId="32A0149B" w14:textId="77777777" w:rsidR="009125A4" w:rsidRPr="00C63249" w:rsidRDefault="005021EC" w:rsidP="00C63249">
            <w:pPr>
              <w:pStyle w:val="TableBody"/>
              <w:autoSpaceDE w:val="0"/>
              <w:autoSpaceDN w:val="0"/>
              <w:adjustRightInd w:val="0"/>
              <w:jc w:val="center"/>
              <w:rPr>
                <w:lang w:val="en-GB"/>
              </w:rPr>
            </w:pPr>
            <w:r w:rsidRPr="005021EC">
              <w:rPr>
                <w:lang w:val="en-GB"/>
              </w:rPr>
              <w:t>—</w:t>
            </w:r>
          </w:p>
        </w:tc>
        <w:tc>
          <w:tcPr>
            <w:tcW w:w="1377" w:type="dxa"/>
          </w:tcPr>
          <w:p w14:paraId="424359F2"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8</w:t>
            </w:r>
          </w:p>
        </w:tc>
        <w:tc>
          <w:tcPr>
            <w:tcW w:w="1377" w:type="dxa"/>
          </w:tcPr>
          <w:p w14:paraId="2CDE7860" w14:textId="77777777" w:rsidR="009125A4" w:rsidRPr="00C63249" w:rsidRDefault="005021EC" w:rsidP="00C63249">
            <w:pPr>
              <w:pStyle w:val="TableBody"/>
              <w:autoSpaceDE w:val="0"/>
              <w:autoSpaceDN w:val="0"/>
              <w:adjustRightInd w:val="0"/>
              <w:jc w:val="center"/>
              <w:rPr>
                <w:lang w:val="en-GB"/>
              </w:rPr>
            </w:pPr>
            <w:r w:rsidRPr="005021EC">
              <w:rPr>
                <w:lang w:val="en-GB"/>
              </w:rPr>
              <w:t>—</w:t>
            </w:r>
          </w:p>
        </w:tc>
      </w:tr>
      <w:tr w:rsidR="009125A4" w:rsidRPr="00C63249" w14:paraId="77FD1FBF" w14:textId="77777777" w:rsidTr="00C7226B">
        <w:tc>
          <w:tcPr>
            <w:tcW w:w="4140" w:type="dxa"/>
          </w:tcPr>
          <w:p w14:paraId="7CD52935"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Normal (0.1</w:t>
            </w:r>
            <w:r>
              <w:rPr>
                <w:szCs w:val="24"/>
              </w:rPr>
              <w:t>–</w:t>
            </w:r>
            <w:r w:rsidRPr="00C63249">
              <w:rPr>
                <w:szCs w:val="24"/>
              </w:rPr>
              <w:t>0.6)</w:t>
            </w:r>
          </w:p>
        </w:tc>
        <w:tc>
          <w:tcPr>
            <w:tcW w:w="1377" w:type="dxa"/>
          </w:tcPr>
          <w:p w14:paraId="189AC094"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73 (90)</w:t>
            </w:r>
          </w:p>
        </w:tc>
        <w:tc>
          <w:tcPr>
            <w:tcW w:w="1377" w:type="dxa"/>
          </w:tcPr>
          <w:p w14:paraId="03DABE05"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80.1</w:t>
            </w:r>
            <w:r>
              <w:rPr>
                <w:szCs w:val="24"/>
              </w:rPr>
              <w:t>–</w:t>
            </w:r>
            <w:r w:rsidRPr="00C63249">
              <w:rPr>
                <w:szCs w:val="24"/>
              </w:rPr>
              <w:t>96.2</w:t>
            </w:r>
          </w:p>
        </w:tc>
        <w:tc>
          <w:tcPr>
            <w:tcW w:w="1377" w:type="dxa"/>
          </w:tcPr>
          <w:p w14:paraId="79B86788"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79 (75.2)</w:t>
            </w:r>
          </w:p>
        </w:tc>
        <w:tc>
          <w:tcPr>
            <w:tcW w:w="1377" w:type="dxa"/>
          </w:tcPr>
          <w:p w14:paraId="3268C292"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64.5</w:t>
            </w:r>
            <w:r>
              <w:rPr>
                <w:szCs w:val="24"/>
              </w:rPr>
              <w:t>–</w:t>
            </w:r>
            <w:r w:rsidRPr="00C63249">
              <w:rPr>
                <w:szCs w:val="24"/>
              </w:rPr>
              <w:t>84.1</w:t>
            </w:r>
          </w:p>
        </w:tc>
      </w:tr>
      <w:tr w:rsidR="009125A4" w:rsidRPr="00C63249" w14:paraId="4E903688" w14:textId="77777777" w:rsidTr="00C7226B">
        <w:tc>
          <w:tcPr>
            <w:tcW w:w="4140" w:type="dxa"/>
          </w:tcPr>
          <w:p w14:paraId="44B7D1E1"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Moderate (0.7–0.8)</w:t>
            </w:r>
          </w:p>
        </w:tc>
        <w:tc>
          <w:tcPr>
            <w:tcW w:w="1377" w:type="dxa"/>
          </w:tcPr>
          <w:p w14:paraId="5AFB895E"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7 (8.6)</w:t>
            </w:r>
          </w:p>
        </w:tc>
        <w:tc>
          <w:tcPr>
            <w:tcW w:w="1377" w:type="dxa"/>
          </w:tcPr>
          <w:p w14:paraId="7ED1B2D0"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3.1</w:t>
            </w:r>
            <w:r>
              <w:rPr>
                <w:szCs w:val="24"/>
              </w:rPr>
              <w:t>–</w:t>
            </w:r>
            <w:r w:rsidRPr="00C63249">
              <w:rPr>
                <w:szCs w:val="24"/>
              </w:rPr>
              <w:t>18.3</w:t>
            </w:r>
          </w:p>
        </w:tc>
        <w:tc>
          <w:tcPr>
            <w:tcW w:w="1377" w:type="dxa"/>
          </w:tcPr>
          <w:p w14:paraId="4DC5C355"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23 (21.9)</w:t>
            </w:r>
          </w:p>
        </w:tc>
        <w:tc>
          <w:tcPr>
            <w:tcW w:w="1377" w:type="dxa"/>
          </w:tcPr>
          <w:p w14:paraId="36E371C4"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13.5</w:t>
            </w:r>
            <w:r>
              <w:rPr>
                <w:szCs w:val="24"/>
              </w:rPr>
              <w:t>–</w:t>
            </w:r>
            <w:r w:rsidRPr="00C63249">
              <w:rPr>
                <w:szCs w:val="24"/>
              </w:rPr>
              <w:t>32.3</w:t>
            </w:r>
          </w:p>
        </w:tc>
      </w:tr>
      <w:tr w:rsidR="009125A4" w:rsidRPr="00C63249" w14:paraId="32C26F59" w14:textId="77777777" w:rsidTr="00C7226B">
        <w:tc>
          <w:tcPr>
            <w:tcW w:w="4140" w:type="dxa"/>
            <w:tcBorders>
              <w:bottom w:val="single" w:sz="4" w:space="0" w:color="auto"/>
            </w:tcBorders>
          </w:tcPr>
          <w:p w14:paraId="0D88E071" w14:textId="77777777" w:rsidR="009125A4" w:rsidRPr="00C63249" w:rsidRDefault="009125A4" w:rsidP="00060BAA">
            <w:pPr>
              <w:pStyle w:val="TableBody"/>
              <w:autoSpaceDE w:val="0"/>
              <w:autoSpaceDN w:val="0"/>
              <w:adjustRightInd w:val="0"/>
              <w:rPr>
                <w:rFonts w:cs="Arial"/>
                <w:szCs w:val="16"/>
                <w:lang w:val="en-GB"/>
              </w:rPr>
            </w:pPr>
            <w:r>
              <w:rPr>
                <w:szCs w:val="24"/>
              </w:rPr>
              <w:tab/>
            </w:r>
            <w:r w:rsidRPr="00C63249">
              <w:rPr>
                <w:szCs w:val="24"/>
              </w:rPr>
              <w:t>Advanced (</w:t>
            </w:r>
            <w:r w:rsidR="00060BAA" w:rsidRPr="00060BAA">
              <w:rPr>
                <w:szCs w:val="24"/>
                <w:u w:val="single"/>
              </w:rPr>
              <w:t>&gt;</w:t>
            </w:r>
            <w:r w:rsidRPr="00C63249">
              <w:rPr>
                <w:szCs w:val="24"/>
              </w:rPr>
              <w:t>0.9)</w:t>
            </w:r>
          </w:p>
        </w:tc>
        <w:tc>
          <w:tcPr>
            <w:tcW w:w="1377" w:type="dxa"/>
            <w:tcBorders>
              <w:bottom w:val="single" w:sz="4" w:space="0" w:color="auto"/>
            </w:tcBorders>
          </w:tcPr>
          <w:p w14:paraId="57170B24"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 (1.2)</w:t>
            </w:r>
          </w:p>
        </w:tc>
        <w:tc>
          <w:tcPr>
            <w:tcW w:w="1377" w:type="dxa"/>
            <w:tcBorders>
              <w:bottom w:val="single" w:sz="4" w:space="0" w:color="auto"/>
            </w:tcBorders>
          </w:tcPr>
          <w:p w14:paraId="2A1357D8"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7.6</w:t>
            </w:r>
          </w:p>
        </w:tc>
        <w:tc>
          <w:tcPr>
            <w:tcW w:w="1377" w:type="dxa"/>
            <w:tcBorders>
              <w:bottom w:val="single" w:sz="4" w:space="0" w:color="auto"/>
            </w:tcBorders>
          </w:tcPr>
          <w:p w14:paraId="431DC54C"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 (2.9)</w:t>
            </w:r>
          </w:p>
        </w:tc>
        <w:tc>
          <w:tcPr>
            <w:tcW w:w="1377" w:type="dxa"/>
            <w:tcBorders>
              <w:bottom w:val="single" w:sz="4" w:space="0" w:color="auto"/>
            </w:tcBorders>
          </w:tcPr>
          <w:p w14:paraId="6826C78E"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0.5</w:t>
            </w:r>
            <w:r>
              <w:rPr>
                <w:szCs w:val="24"/>
              </w:rPr>
              <w:t>–</w:t>
            </w:r>
            <w:r w:rsidRPr="00C63249">
              <w:rPr>
                <w:szCs w:val="24"/>
              </w:rPr>
              <w:t>9</w:t>
            </w:r>
          </w:p>
        </w:tc>
      </w:tr>
      <w:tr w:rsidR="009125A4" w:rsidRPr="00C63249" w14:paraId="0D954932" w14:textId="77777777" w:rsidTr="00C7226B">
        <w:tc>
          <w:tcPr>
            <w:tcW w:w="9648" w:type="dxa"/>
            <w:gridSpan w:val="5"/>
            <w:tcBorders>
              <w:top w:val="single" w:sz="4" w:space="0" w:color="auto"/>
            </w:tcBorders>
          </w:tcPr>
          <w:p w14:paraId="68367E39" w14:textId="77777777" w:rsidR="009125A4" w:rsidRPr="00C63249" w:rsidRDefault="009125A4" w:rsidP="009125A4">
            <w:pPr>
              <w:pStyle w:val="TableBody"/>
              <w:autoSpaceDE w:val="0"/>
              <w:autoSpaceDN w:val="0"/>
              <w:adjustRightInd w:val="0"/>
              <w:rPr>
                <w:szCs w:val="24"/>
              </w:rPr>
            </w:pPr>
            <w:r w:rsidRPr="00AD5CDF">
              <w:rPr>
                <w:szCs w:val="24"/>
              </w:rPr>
              <w:t>Cataract</w:t>
            </w:r>
          </w:p>
        </w:tc>
      </w:tr>
      <w:tr w:rsidR="009125A4" w:rsidRPr="00C63249" w14:paraId="00D8EF18" w14:textId="77777777" w:rsidTr="00C7226B">
        <w:tc>
          <w:tcPr>
            <w:tcW w:w="4140" w:type="dxa"/>
          </w:tcPr>
          <w:p w14:paraId="3325B9A3"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All cataract</w:t>
            </w:r>
          </w:p>
        </w:tc>
        <w:tc>
          <w:tcPr>
            <w:tcW w:w="1377" w:type="dxa"/>
          </w:tcPr>
          <w:p w14:paraId="494F7E14"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19 (23.2)</w:t>
            </w:r>
          </w:p>
        </w:tc>
        <w:tc>
          <w:tcPr>
            <w:tcW w:w="1377" w:type="dxa"/>
          </w:tcPr>
          <w:p w14:paraId="09A49345"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13.6</w:t>
            </w:r>
            <w:r>
              <w:rPr>
                <w:szCs w:val="24"/>
              </w:rPr>
              <w:t>–</w:t>
            </w:r>
            <w:r w:rsidRPr="00C63249">
              <w:rPr>
                <w:szCs w:val="24"/>
              </w:rPr>
              <w:t>35.3</w:t>
            </w:r>
          </w:p>
        </w:tc>
        <w:tc>
          <w:tcPr>
            <w:tcW w:w="1377" w:type="dxa"/>
          </w:tcPr>
          <w:p w14:paraId="09B274EB"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18 (17)</w:t>
            </w:r>
          </w:p>
        </w:tc>
        <w:tc>
          <w:tcPr>
            <w:tcW w:w="1377" w:type="dxa"/>
          </w:tcPr>
          <w:p w14:paraId="1E3C0D5A"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9.7</w:t>
            </w:r>
            <w:r>
              <w:rPr>
                <w:szCs w:val="24"/>
              </w:rPr>
              <w:t>–</w:t>
            </w:r>
            <w:r w:rsidRPr="00C63249">
              <w:rPr>
                <w:szCs w:val="24"/>
              </w:rPr>
              <w:t>27</w:t>
            </w:r>
          </w:p>
        </w:tc>
      </w:tr>
      <w:tr w:rsidR="009125A4" w:rsidRPr="00C63249" w14:paraId="0D648FB6" w14:textId="77777777" w:rsidTr="00C7226B">
        <w:tc>
          <w:tcPr>
            <w:tcW w:w="4140" w:type="dxa"/>
          </w:tcPr>
          <w:p w14:paraId="1D592471"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White cataract</w:t>
            </w:r>
          </w:p>
        </w:tc>
        <w:tc>
          <w:tcPr>
            <w:tcW w:w="1377" w:type="dxa"/>
          </w:tcPr>
          <w:p w14:paraId="7FD7C9C8"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6 (7.3)</w:t>
            </w:r>
          </w:p>
        </w:tc>
        <w:tc>
          <w:tcPr>
            <w:tcW w:w="1377" w:type="dxa"/>
          </w:tcPr>
          <w:p w14:paraId="1464F4FC"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2.3</w:t>
            </w:r>
            <w:r>
              <w:rPr>
                <w:szCs w:val="24"/>
              </w:rPr>
              <w:t>–</w:t>
            </w:r>
            <w:r w:rsidRPr="00C63249">
              <w:rPr>
                <w:szCs w:val="24"/>
              </w:rPr>
              <w:t>16.5</w:t>
            </w:r>
          </w:p>
        </w:tc>
        <w:tc>
          <w:tcPr>
            <w:tcW w:w="1377" w:type="dxa"/>
          </w:tcPr>
          <w:p w14:paraId="00171209"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Pr>
          <w:p w14:paraId="101B9660"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4.1</w:t>
            </w:r>
          </w:p>
        </w:tc>
      </w:tr>
      <w:tr w:rsidR="009125A4" w:rsidRPr="00C63249" w14:paraId="58E4291B" w14:textId="77777777" w:rsidTr="00C7226B">
        <w:tc>
          <w:tcPr>
            <w:tcW w:w="4140" w:type="dxa"/>
            <w:tcBorders>
              <w:bottom w:val="single" w:sz="4" w:space="0" w:color="auto"/>
            </w:tcBorders>
          </w:tcPr>
          <w:p w14:paraId="65E9E80A" w14:textId="77777777" w:rsidR="009125A4" w:rsidRPr="005021EC" w:rsidRDefault="009125A4" w:rsidP="009C72AA">
            <w:pPr>
              <w:pStyle w:val="TableBody"/>
              <w:autoSpaceDE w:val="0"/>
              <w:autoSpaceDN w:val="0"/>
              <w:adjustRightInd w:val="0"/>
              <w:rPr>
                <w:rFonts w:cs="Arial"/>
                <w:szCs w:val="16"/>
                <w:lang w:val="en-GB"/>
              </w:rPr>
            </w:pPr>
            <w:r>
              <w:rPr>
                <w:szCs w:val="24"/>
              </w:rPr>
              <w:tab/>
            </w:r>
            <w:r w:rsidRPr="00C63249">
              <w:rPr>
                <w:szCs w:val="24"/>
              </w:rPr>
              <w:t>Wh</w:t>
            </w:r>
            <w:r w:rsidR="009C72AA">
              <w:rPr>
                <w:szCs w:val="24"/>
              </w:rPr>
              <w:t xml:space="preserve">ite cataract with </w:t>
            </w:r>
            <w:proofErr w:type="spellStart"/>
            <w:r w:rsidR="009C72AA">
              <w:rPr>
                <w:szCs w:val="24"/>
              </w:rPr>
              <w:t>hypotony</w:t>
            </w:r>
            <w:proofErr w:type="spellEnd"/>
            <w:r w:rsidR="009C72AA">
              <w:rPr>
                <w:szCs w:val="24"/>
              </w:rPr>
              <w:t xml:space="preserve"> (IOP </w:t>
            </w:r>
            <w:commentRangeStart w:id="28"/>
            <w:r w:rsidR="009C72AA">
              <w:rPr>
                <w:rFonts w:cs="Arial"/>
                <w:szCs w:val="24"/>
              </w:rPr>
              <w:t>≤</w:t>
            </w:r>
            <w:commentRangeEnd w:id="28"/>
            <w:r w:rsidR="009C72AA">
              <w:rPr>
                <w:rStyle w:val="CommentReference"/>
                <w:rFonts w:ascii="Times New Roman" w:hAnsi="Times New Roman"/>
                <w:lang w:val="en-GB"/>
              </w:rPr>
              <w:commentReference w:id="28"/>
            </w:r>
            <w:r w:rsidRPr="00C63249">
              <w:rPr>
                <w:szCs w:val="24"/>
              </w:rPr>
              <w:t>5</w:t>
            </w:r>
            <w:r w:rsidR="004C0140">
              <w:rPr>
                <w:szCs w:val="24"/>
              </w:rPr>
              <w:t xml:space="preserve"> </w:t>
            </w:r>
            <w:proofErr w:type="gramStart"/>
            <w:r w:rsidR="004C0140">
              <w:rPr>
                <w:szCs w:val="24"/>
              </w:rPr>
              <w:t>mmHg</w:t>
            </w:r>
            <w:r w:rsidRPr="00C63249">
              <w:rPr>
                <w:szCs w:val="24"/>
              </w:rPr>
              <w:t>)</w:t>
            </w:r>
            <w:r w:rsidR="005021EC">
              <w:rPr>
                <w:szCs w:val="24"/>
              </w:rPr>
              <w:t>¶</w:t>
            </w:r>
            <w:proofErr w:type="gramEnd"/>
          </w:p>
        </w:tc>
        <w:tc>
          <w:tcPr>
            <w:tcW w:w="1377" w:type="dxa"/>
            <w:tcBorders>
              <w:bottom w:val="single" w:sz="4" w:space="0" w:color="auto"/>
            </w:tcBorders>
          </w:tcPr>
          <w:p w14:paraId="5977B4BF"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4 (80)</w:t>
            </w:r>
          </w:p>
        </w:tc>
        <w:tc>
          <w:tcPr>
            <w:tcW w:w="1377" w:type="dxa"/>
            <w:tcBorders>
              <w:bottom w:val="single" w:sz="4" w:space="0" w:color="auto"/>
            </w:tcBorders>
          </w:tcPr>
          <w:p w14:paraId="605DE757" w14:textId="77777777" w:rsidR="009125A4" w:rsidRPr="00C63249" w:rsidRDefault="009125A4" w:rsidP="0012434F">
            <w:pPr>
              <w:pStyle w:val="TableBody"/>
              <w:autoSpaceDE w:val="0"/>
              <w:autoSpaceDN w:val="0"/>
              <w:adjustRightInd w:val="0"/>
              <w:jc w:val="center"/>
              <w:rPr>
                <w:rFonts w:cs="Arial"/>
                <w:szCs w:val="16"/>
                <w:lang w:val="en-GB"/>
              </w:rPr>
            </w:pPr>
            <w:r w:rsidRPr="00C63249">
              <w:rPr>
                <w:szCs w:val="24"/>
              </w:rPr>
              <w:t>23.6</w:t>
            </w:r>
            <w:r w:rsidR="0012434F">
              <w:rPr>
                <w:szCs w:val="24"/>
              </w:rPr>
              <w:t>–</w:t>
            </w:r>
            <w:r w:rsidRPr="00C63249">
              <w:rPr>
                <w:szCs w:val="24"/>
              </w:rPr>
              <w:t>99.7</w:t>
            </w:r>
          </w:p>
        </w:tc>
        <w:tc>
          <w:tcPr>
            <w:tcW w:w="1377" w:type="dxa"/>
            <w:tcBorders>
              <w:bottom w:val="single" w:sz="4" w:space="0" w:color="auto"/>
            </w:tcBorders>
          </w:tcPr>
          <w:p w14:paraId="0D80DA49" w14:textId="77777777" w:rsidR="009125A4" w:rsidRPr="00C63249" w:rsidRDefault="005021EC" w:rsidP="00C63249">
            <w:pPr>
              <w:pStyle w:val="TableBody"/>
              <w:autoSpaceDE w:val="0"/>
              <w:autoSpaceDN w:val="0"/>
              <w:adjustRightInd w:val="0"/>
              <w:jc w:val="center"/>
              <w:rPr>
                <w:rFonts w:cs="Arial"/>
                <w:szCs w:val="16"/>
                <w:lang w:val="en-GB"/>
              </w:rPr>
            </w:pPr>
            <w:r>
              <w:rPr>
                <w:szCs w:val="24"/>
              </w:rPr>
              <w:t>NA</w:t>
            </w:r>
          </w:p>
        </w:tc>
        <w:tc>
          <w:tcPr>
            <w:tcW w:w="1377" w:type="dxa"/>
            <w:tcBorders>
              <w:bottom w:val="single" w:sz="4" w:space="0" w:color="auto"/>
            </w:tcBorders>
          </w:tcPr>
          <w:p w14:paraId="2342E8A8" w14:textId="77777777" w:rsidR="009125A4" w:rsidRPr="00C63249" w:rsidRDefault="005021EC" w:rsidP="00C63249">
            <w:pPr>
              <w:pStyle w:val="TableBody"/>
              <w:autoSpaceDE w:val="0"/>
              <w:autoSpaceDN w:val="0"/>
              <w:adjustRightInd w:val="0"/>
              <w:jc w:val="center"/>
              <w:rPr>
                <w:rFonts w:cs="Arial"/>
                <w:szCs w:val="16"/>
                <w:lang w:val="en-GB"/>
              </w:rPr>
            </w:pPr>
            <w:r>
              <w:rPr>
                <w:szCs w:val="24"/>
              </w:rPr>
              <w:t>NA</w:t>
            </w:r>
          </w:p>
        </w:tc>
      </w:tr>
      <w:tr w:rsidR="009125A4" w:rsidRPr="00C63249" w14:paraId="4811A412" w14:textId="77777777" w:rsidTr="00C7226B">
        <w:tc>
          <w:tcPr>
            <w:tcW w:w="9648" w:type="dxa"/>
            <w:gridSpan w:val="5"/>
            <w:tcBorders>
              <w:top w:val="single" w:sz="4" w:space="0" w:color="auto"/>
            </w:tcBorders>
          </w:tcPr>
          <w:p w14:paraId="4409D3DD" w14:textId="77777777" w:rsidR="009125A4" w:rsidRPr="00C63249" w:rsidRDefault="009125A4" w:rsidP="009125A4">
            <w:pPr>
              <w:pStyle w:val="TableBody"/>
              <w:autoSpaceDE w:val="0"/>
              <w:autoSpaceDN w:val="0"/>
              <w:adjustRightInd w:val="0"/>
              <w:rPr>
                <w:lang w:val="en-GB"/>
              </w:rPr>
            </w:pPr>
            <w:r w:rsidRPr="00C471D9">
              <w:rPr>
                <w:szCs w:val="24"/>
              </w:rPr>
              <w:t>Active anterior uveitis</w:t>
            </w:r>
          </w:p>
        </w:tc>
      </w:tr>
      <w:tr w:rsidR="009125A4" w:rsidRPr="00C63249" w14:paraId="6DCF1C90" w14:textId="77777777" w:rsidTr="00C7226B">
        <w:tc>
          <w:tcPr>
            <w:tcW w:w="4140" w:type="dxa"/>
          </w:tcPr>
          <w:p w14:paraId="67D017C2"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Missing data</w:t>
            </w:r>
          </w:p>
        </w:tc>
        <w:tc>
          <w:tcPr>
            <w:tcW w:w="1377" w:type="dxa"/>
          </w:tcPr>
          <w:p w14:paraId="352C69C9"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13</w:t>
            </w:r>
          </w:p>
        </w:tc>
        <w:tc>
          <w:tcPr>
            <w:tcW w:w="1377" w:type="dxa"/>
          </w:tcPr>
          <w:p w14:paraId="03E3049D" w14:textId="77777777" w:rsidR="009125A4" w:rsidRPr="00C63249" w:rsidRDefault="005021EC" w:rsidP="00C63249">
            <w:pPr>
              <w:pStyle w:val="TableBody"/>
              <w:autoSpaceDE w:val="0"/>
              <w:autoSpaceDN w:val="0"/>
              <w:adjustRightInd w:val="0"/>
              <w:jc w:val="center"/>
              <w:rPr>
                <w:lang w:val="en-GB"/>
              </w:rPr>
            </w:pPr>
            <w:r w:rsidRPr="005021EC">
              <w:rPr>
                <w:lang w:val="en-GB"/>
              </w:rPr>
              <w:t>—</w:t>
            </w:r>
          </w:p>
        </w:tc>
        <w:tc>
          <w:tcPr>
            <w:tcW w:w="1377" w:type="dxa"/>
          </w:tcPr>
          <w:p w14:paraId="37349E2D"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67</w:t>
            </w:r>
          </w:p>
        </w:tc>
        <w:tc>
          <w:tcPr>
            <w:tcW w:w="1377" w:type="dxa"/>
          </w:tcPr>
          <w:p w14:paraId="78A50574" w14:textId="77777777" w:rsidR="009125A4" w:rsidRPr="00C63249" w:rsidRDefault="005021EC" w:rsidP="00C63249">
            <w:pPr>
              <w:pStyle w:val="TableBody"/>
              <w:autoSpaceDE w:val="0"/>
              <w:autoSpaceDN w:val="0"/>
              <w:adjustRightInd w:val="0"/>
              <w:jc w:val="center"/>
              <w:rPr>
                <w:lang w:val="en-GB"/>
              </w:rPr>
            </w:pPr>
            <w:r w:rsidRPr="005021EC">
              <w:rPr>
                <w:lang w:val="en-GB"/>
              </w:rPr>
              <w:t>—</w:t>
            </w:r>
          </w:p>
        </w:tc>
      </w:tr>
      <w:tr w:rsidR="009125A4" w:rsidRPr="00C63249" w14:paraId="31E17729" w14:textId="77777777" w:rsidTr="00C7226B">
        <w:tc>
          <w:tcPr>
            <w:tcW w:w="4140" w:type="dxa"/>
            <w:tcBorders>
              <w:bottom w:val="single" w:sz="4" w:space="0" w:color="auto"/>
            </w:tcBorders>
          </w:tcPr>
          <w:p w14:paraId="3D87B008" w14:textId="77777777" w:rsidR="009125A4" w:rsidRPr="00C63249" w:rsidRDefault="009125A4" w:rsidP="004C0140">
            <w:pPr>
              <w:pStyle w:val="TableBody"/>
              <w:autoSpaceDE w:val="0"/>
              <w:autoSpaceDN w:val="0"/>
              <w:adjustRightInd w:val="0"/>
              <w:rPr>
                <w:rFonts w:cs="Arial"/>
                <w:szCs w:val="16"/>
                <w:lang w:val="en-GB"/>
              </w:rPr>
            </w:pPr>
            <w:r>
              <w:rPr>
                <w:szCs w:val="24"/>
              </w:rPr>
              <w:tab/>
            </w:r>
            <w:r w:rsidRPr="00C63249">
              <w:rPr>
                <w:szCs w:val="24"/>
              </w:rPr>
              <w:t>A</w:t>
            </w:r>
            <w:r w:rsidR="004C0140">
              <w:rPr>
                <w:szCs w:val="24"/>
              </w:rPr>
              <w:t xml:space="preserve">nterior chamber </w:t>
            </w:r>
            <w:r w:rsidRPr="00C63249">
              <w:rPr>
                <w:szCs w:val="24"/>
              </w:rPr>
              <w:t>cells present</w:t>
            </w:r>
          </w:p>
        </w:tc>
        <w:tc>
          <w:tcPr>
            <w:tcW w:w="1377" w:type="dxa"/>
            <w:tcBorders>
              <w:bottom w:val="single" w:sz="4" w:space="0" w:color="auto"/>
            </w:tcBorders>
          </w:tcPr>
          <w:p w14:paraId="1978F627"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5 (7.3)</w:t>
            </w:r>
          </w:p>
        </w:tc>
        <w:tc>
          <w:tcPr>
            <w:tcW w:w="1377" w:type="dxa"/>
            <w:tcBorders>
              <w:bottom w:val="single" w:sz="4" w:space="0" w:color="auto"/>
            </w:tcBorders>
          </w:tcPr>
          <w:p w14:paraId="50880870"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2</w:t>
            </w:r>
            <w:r>
              <w:rPr>
                <w:szCs w:val="24"/>
              </w:rPr>
              <w:t>–</w:t>
            </w:r>
            <w:r w:rsidRPr="00C63249">
              <w:rPr>
                <w:szCs w:val="24"/>
              </w:rPr>
              <w:t>17.4</w:t>
            </w:r>
          </w:p>
        </w:tc>
        <w:tc>
          <w:tcPr>
            <w:tcW w:w="1377" w:type="dxa"/>
            <w:tcBorders>
              <w:bottom w:val="single" w:sz="4" w:space="0" w:color="auto"/>
            </w:tcBorders>
          </w:tcPr>
          <w:p w14:paraId="0DB89B77"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4 (10.5)</w:t>
            </w:r>
          </w:p>
        </w:tc>
        <w:tc>
          <w:tcPr>
            <w:tcW w:w="1377" w:type="dxa"/>
            <w:tcBorders>
              <w:bottom w:val="single" w:sz="4" w:space="0" w:color="auto"/>
            </w:tcBorders>
          </w:tcPr>
          <w:p w14:paraId="7E30D17C"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2.4 - 27</w:t>
            </w:r>
          </w:p>
        </w:tc>
      </w:tr>
      <w:tr w:rsidR="009125A4" w:rsidRPr="00C63249" w14:paraId="2A1AB92E" w14:textId="77777777" w:rsidTr="00C7226B">
        <w:tc>
          <w:tcPr>
            <w:tcW w:w="9648" w:type="dxa"/>
            <w:gridSpan w:val="5"/>
            <w:tcBorders>
              <w:top w:val="single" w:sz="4" w:space="0" w:color="auto"/>
            </w:tcBorders>
          </w:tcPr>
          <w:p w14:paraId="31A53623" w14:textId="77777777" w:rsidR="009125A4" w:rsidRPr="00C63249" w:rsidRDefault="009125A4" w:rsidP="009125A4">
            <w:pPr>
              <w:pStyle w:val="TableBody"/>
              <w:autoSpaceDE w:val="0"/>
              <w:autoSpaceDN w:val="0"/>
              <w:adjustRightInd w:val="0"/>
              <w:rPr>
                <w:lang w:val="en-GB"/>
              </w:rPr>
            </w:pPr>
            <w:r w:rsidRPr="009125A4">
              <w:t>Previous anterior uveitis</w:t>
            </w:r>
          </w:p>
        </w:tc>
      </w:tr>
      <w:tr w:rsidR="009125A4" w:rsidRPr="00C63249" w14:paraId="505E8185" w14:textId="77777777" w:rsidTr="00C7226B">
        <w:tc>
          <w:tcPr>
            <w:tcW w:w="4140" w:type="dxa"/>
          </w:tcPr>
          <w:p w14:paraId="5E3ED2BB" w14:textId="77777777" w:rsidR="009125A4" w:rsidRPr="00C63249" w:rsidRDefault="009125A4" w:rsidP="009125A4">
            <w:pPr>
              <w:pStyle w:val="TableBody"/>
              <w:autoSpaceDE w:val="0"/>
              <w:autoSpaceDN w:val="0"/>
              <w:adjustRightInd w:val="0"/>
              <w:rPr>
                <w:szCs w:val="24"/>
              </w:rPr>
            </w:pPr>
            <w:r>
              <w:rPr>
                <w:szCs w:val="24"/>
              </w:rPr>
              <w:tab/>
            </w:r>
            <w:r w:rsidRPr="00C63249">
              <w:rPr>
                <w:szCs w:val="24"/>
              </w:rPr>
              <w:t>Missing data</w:t>
            </w:r>
          </w:p>
        </w:tc>
        <w:tc>
          <w:tcPr>
            <w:tcW w:w="1377" w:type="dxa"/>
          </w:tcPr>
          <w:p w14:paraId="2B27328A" w14:textId="77777777" w:rsidR="009125A4" w:rsidRPr="00C63249" w:rsidRDefault="009125A4" w:rsidP="00C471D9">
            <w:pPr>
              <w:pStyle w:val="TableBody"/>
              <w:autoSpaceDE w:val="0"/>
              <w:autoSpaceDN w:val="0"/>
              <w:adjustRightInd w:val="0"/>
              <w:jc w:val="center"/>
              <w:rPr>
                <w:szCs w:val="24"/>
              </w:rPr>
            </w:pPr>
            <w:r w:rsidRPr="00C63249">
              <w:rPr>
                <w:szCs w:val="24"/>
              </w:rPr>
              <w:t>12</w:t>
            </w:r>
          </w:p>
        </w:tc>
        <w:tc>
          <w:tcPr>
            <w:tcW w:w="1377" w:type="dxa"/>
          </w:tcPr>
          <w:p w14:paraId="19CAB379" w14:textId="77777777" w:rsidR="009125A4" w:rsidRPr="00C63249" w:rsidRDefault="005021EC" w:rsidP="00C471D9">
            <w:pPr>
              <w:pStyle w:val="TableBody"/>
              <w:autoSpaceDE w:val="0"/>
              <w:autoSpaceDN w:val="0"/>
              <w:adjustRightInd w:val="0"/>
              <w:jc w:val="center"/>
              <w:rPr>
                <w:lang w:val="en-GB"/>
              </w:rPr>
            </w:pPr>
            <w:r w:rsidRPr="005021EC">
              <w:rPr>
                <w:lang w:val="en-GB"/>
              </w:rPr>
              <w:t>—</w:t>
            </w:r>
          </w:p>
        </w:tc>
        <w:tc>
          <w:tcPr>
            <w:tcW w:w="1377" w:type="dxa"/>
          </w:tcPr>
          <w:p w14:paraId="1053EC8C" w14:textId="77777777" w:rsidR="009125A4" w:rsidRPr="00C63249" w:rsidRDefault="009125A4" w:rsidP="00C471D9">
            <w:pPr>
              <w:pStyle w:val="TableBody"/>
              <w:autoSpaceDE w:val="0"/>
              <w:autoSpaceDN w:val="0"/>
              <w:adjustRightInd w:val="0"/>
              <w:jc w:val="center"/>
              <w:rPr>
                <w:szCs w:val="24"/>
              </w:rPr>
            </w:pPr>
            <w:r w:rsidRPr="00C63249">
              <w:rPr>
                <w:szCs w:val="24"/>
              </w:rPr>
              <w:t>65</w:t>
            </w:r>
          </w:p>
        </w:tc>
        <w:tc>
          <w:tcPr>
            <w:tcW w:w="1377" w:type="dxa"/>
          </w:tcPr>
          <w:p w14:paraId="7EA66430" w14:textId="77777777" w:rsidR="009125A4" w:rsidRPr="00C63249" w:rsidRDefault="005021EC" w:rsidP="00C471D9">
            <w:pPr>
              <w:pStyle w:val="TableBody"/>
              <w:autoSpaceDE w:val="0"/>
              <w:autoSpaceDN w:val="0"/>
              <w:adjustRightInd w:val="0"/>
              <w:jc w:val="center"/>
              <w:rPr>
                <w:lang w:val="en-GB"/>
              </w:rPr>
            </w:pPr>
            <w:r w:rsidRPr="005021EC">
              <w:rPr>
                <w:lang w:val="en-GB"/>
              </w:rPr>
              <w:t>—</w:t>
            </w:r>
          </w:p>
        </w:tc>
      </w:tr>
      <w:tr w:rsidR="009125A4" w:rsidRPr="00C63249" w14:paraId="6CA876A8" w14:textId="77777777" w:rsidTr="00C7226B">
        <w:tc>
          <w:tcPr>
            <w:tcW w:w="4140" w:type="dxa"/>
            <w:tcBorders>
              <w:bottom w:val="single" w:sz="4" w:space="0" w:color="auto"/>
            </w:tcBorders>
          </w:tcPr>
          <w:p w14:paraId="549B9D5D" w14:textId="77777777" w:rsidR="009125A4" w:rsidRPr="005021EC" w:rsidRDefault="009125A4" w:rsidP="009125A4">
            <w:pPr>
              <w:pStyle w:val="TableBody"/>
              <w:autoSpaceDE w:val="0"/>
              <w:autoSpaceDN w:val="0"/>
              <w:adjustRightInd w:val="0"/>
              <w:rPr>
                <w:rFonts w:cs="Arial"/>
                <w:szCs w:val="16"/>
                <w:lang w:val="en-GB"/>
              </w:rPr>
            </w:pPr>
            <w:r>
              <w:rPr>
                <w:szCs w:val="24"/>
              </w:rPr>
              <w:tab/>
            </w:r>
            <w:r w:rsidRPr="00C63249">
              <w:rPr>
                <w:szCs w:val="24"/>
              </w:rPr>
              <w:t>Signs of previous anterior uveitis</w:t>
            </w:r>
            <w:r w:rsidR="005021EC">
              <w:rPr>
                <w:szCs w:val="24"/>
              </w:rPr>
              <w:t>#</w:t>
            </w:r>
          </w:p>
        </w:tc>
        <w:tc>
          <w:tcPr>
            <w:tcW w:w="1377" w:type="dxa"/>
            <w:tcBorders>
              <w:bottom w:val="single" w:sz="4" w:space="0" w:color="auto"/>
            </w:tcBorders>
          </w:tcPr>
          <w:p w14:paraId="70F0CEA6"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7 (10)</w:t>
            </w:r>
          </w:p>
        </w:tc>
        <w:tc>
          <w:tcPr>
            <w:tcW w:w="1377" w:type="dxa"/>
            <w:tcBorders>
              <w:bottom w:val="single" w:sz="4" w:space="0" w:color="auto"/>
            </w:tcBorders>
          </w:tcPr>
          <w:p w14:paraId="6134BCA6"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3.6</w:t>
            </w:r>
            <w:r>
              <w:rPr>
                <w:szCs w:val="24"/>
              </w:rPr>
              <w:t>–</w:t>
            </w:r>
            <w:r w:rsidRPr="00C63249">
              <w:rPr>
                <w:szCs w:val="24"/>
              </w:rPr>
              <w:t>21</w:t>
            </w:r>
          </w:p>
        </w:tc>
        <w:tc>
          <w:tcPr>
            <w:tcW w:w="1377" w:type="dxa"/>
            <w:tcBorders>
              <w:bottom w:val="single" w:sz="4" w:space="0" w:color="auto"/>
            </w:tcBorders>
          </w:tcPr>
          <w:p w14:paraId="3F36205E"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 (0)</w:t>
            </w:r>
          </w:p>
        </w:tc>
        <w:tc>
          <w:tcPr>
            <w:tcW w:w="1377" w:type="dxa"/>
            <w:tcBorders>
              <w:bottom w:val="single" w:sz="4" w:space="0" w:color="auto"/>
            </w:tcBorders>
          </w:tcPr>
          <w:p w14:paraId="1A849DDA" w14:textId="77777777" w:rsidR="009125A4" w:rsidRPr="00C63249" w:rsidRDefault="009125A4" w:rsidP="00C63249">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10.4</w:t>
            </w:r>
          </w:p>
        </w:tc>
      </w:tr>
      <w:tr w:rsidR="009125A4" w:rsidRPr="00C63249" w14:paraId="56EEA934" w14:textId="77777777" w:rsidTr="00C7226B">
        <w:tc>
          <w:tcPr>
            <w:tcW w:w="9648" w:type="dxa"/>
            <w:gridSpan w:val="5"/>
            <w:tcBorders>
              <w:top w:val="single" w:sz="4" w:space="0" w:color="auto"/>
            </w:tcBorders>
          </w:tcPr>
          <w:p w14:paraId="15DCE94B" w14:textId="77777777" w:rsidR="009125A4" w:rsidRPr="005021EC" w:rsidRDefault="009125A4" w:rsidP="009125A4">
            <w:pPr>
              <w:pStyle w:val="TableBody"/>
              <w:autoSpaceDE w:val="0"/>
              <w:autoSpaceDN w:val="0"/>
              <w:adjustRightInd w:val="0"/>
              <w:rPr>
                <w:rFonts w:cs="Arial"/>
                <w:szCs w:val="16"/>
                <w:lang w:val="en-GB"/>
              </w:rPr>
            </w:pPr>
            <w:r w:rsidRPr="00C63249">
              <w:rPr>
                <w:szCs w:val="24"/>
              </w:rPr>
              <w:t>Vitreous signs</w:t>
            </w:r>
            <w:r w:rsidR="005021EC">
              <w:rPr>
                <w:szCs w:val="24"/>
              </w:rPr>
              <w:t>**</w:t>
            </w:r>
          </w:p>
        </w:tc>
      </w:tr>
      <w:tr w:rsidR="009125A4" w:rsidRPr="00C63249" w14:paraId="38F61F79" w14:textId="77777777" w:rsidTr="00C7226B">
        <w:tc>
          <w:tcPr>
            <w:tcW w:w="4140" w:type="dxa"/>
            <w:tcBorders>
              <w:bottom w:val="single" w:sz="4" w:space="0" w:color="auto"/>
            </w:tcBorders>
          </w:tcPr>
          <w:p w14:paraId="1CDE0A42" w14:textId="77777777" w:rsidR="009125A4" w:rsidRPr="00C63249" w:rsidRDefault="009125A4" w:rsidP="009125A4">
            <w:pPr>
              <w:pStyle w:val="TableBody"/>
              <w:autoSpaceDE w:val="0"/>
              <w:autoSpaceDN w:val="0"/>
              <w:adjustRightInd w:val="0"/>
              <w:rPr>
                <w:szCs w:val="24"/>
              </w:rPr>
            </w:pPr>
            <w:r>
              <w:rPr>
                <w:szCs w:val="24"/>
              </w:rPr>
              <w:tab/>
            </w:r>
            <w:r w:rsidRPr="00C63249">
              <w:rPr>
                <w:szCs w:val="24"/>
              </w:rPr>
              <w:t>Signs suggestive of active or past intermediate uveitis</w:t>
            </w:r>
          </w:p>
        </w:tc>
        <w:tc>
          <w:tcPr>
            <w:tcW w:w="1377" w:type="dxa"/>
            <w:tcBorders>
              <w:bottom w:val="single" w:sz="4" w:space="0" w:color="auto"/>
            </w:tcBorders>
          </w:tcPr>
          <w:p w14:paraId="0D3C3BB4" w14:textId="77777777" w:rsidR="009125A4" w:rsidRPr="00C63249" w:rsidRDefault="009125A4" w:rsidP="009125A4">
            <w:pPr>
              <w:pStyle w:val="TableBody"/>
              <w:autoSpaceDE w:val="0"/>
              <w:autoSpaceDN w:val="0"/>
              <w:adjustRightInd w:val="0"/>
              <w:jc w:val="center"/>
              <w:rPr>
                <w:szCs w:val="24"/>
              </w:rPr>
            </w:pPr>
            <w:r w:rsidRPr="00C63249">
              <w:rPr>
                <w:szCs w:val="24"/>
              </w:rPr>
              <w:t>8 (9.8)</w:t>
            </w:r>
          </w:p>
        </w:tc>
        <w:tc>
          <w:tcPr>
            <w:tcW w:w="1377" w:type="dxa"/>
            <w:tcBorders>
              <w:bottom w:val="single" w:sz="4" w:space="0" w:color="auto"/>
            </w:tcBorders>
          </w:tcPr>
          <w:p w14:paraId="5ACB24EE" w14:textId="77777777" w:rsidR="009125A4" w:rsidRPr="00C63249" w:rsidRDefault="009125A4" w:rsidP="009125A4">
            <w:pPr>
              <w:pStyle w:val="TableBody"/>
              <w:autoSpaceDE w:val="0"/>
              <w:autoSpaceDN w:val="0"/>
              <w:adjustRightInd w:val="0"/>
              <w:jc w:val="center"/>
              <w:rPr>
                <w:szCs w:val="24"/>
              </w:rPr>
            </w:pPr>
            <w:r w:rsidRPr="00C63249">
              <w:rPr>
                <w:szCs w:val="24"/>
              </w:rPr>
              <w:t>3.8</w:t>
            </w:r>
            <w:r>
              <w:rPr>
                <w:szCs w:val="24"/>
              </w:rPr>
              <w:t>–</w:t>
            </w:r>
            <w:r w:rsidRPr="00C63249">
              <w:rPr>
                <w:szCs w:val="24"/>
              </w:rPr>
              <w:t>19.6</w:t>
            </w:r>
          </w:p>
        </w:tc>
        <w:tc>
          <w:tcPr>
            <w:tcW w:w="1377" w:type="dxa"/>
            <w:tcBorders>
              <w:bottom w:val="single" w:sz="4" w:space="0" w:color="auto"/>
            </w:tcBorders>
          </w:tcPr>
          <w:p w14:paraId="3E54B5AC" w14:textId="77777777" w:rsidR="009125A4" w:rsidRPr="00C63249" w:rsidRDefault="009125A4" w:rsidP="009125A4">
            <w:pPr>
              <w:pStyle w:val="TableBody"/>
              <w:autoSpaceDE w:val="0"/>
              <w:autoSpaceDN w:val="0"/>
              <w:adjustRightInd w:val="0"/>
              <w:jc w:val="center"/>
              <w:rPr>
                <w:szCs w:val="24"/>
              </w:rPr>
            </w:pPr>
            <w:r w:rsidRPr="00C63249">
              <w:rPr>
                <w:szCs w:val="24"/>
              </w:rPr>
              <w:t>14 (13.3)</w:t>
            </w:r>
          </w:p>
        </w:tc>
        <w:tc>
          <w:tcPr>
            <w:tcW w:w="1377" w:type="dxa"/>
            <w:tcBorders>
              <w:bottom w:val="single" w:sz="4" w:space="0" w:color="auto"/>
            </w:tcBorders>
          </w:tcPr>
          <w:p w14:paraId="52CA60F3" w14:textId="77777777" w:rsidR="009125A4" w:rsidRPr="00C63249" w:rsidRDefault="009125A4" w:rsidP="009125A4">
            <w:pPr>
              <w:pStyle w:val="TableBody"/>
              <w:autoSpaceDE w:val="0"/>
              <w:autoSpaceDN w:val="0"/>
              <w:adjustRightInd w:val="0"/>
              <w:jc w:val="center"/>
              <w:rPr>
                <w:szCs w:val="24"/>
              </w:rPr>
            </w:pPr>
            <w:r w:rsidRPr="00C63249">
              <w:rPr>
                <w:szCs w:val="24"/>
              </w:rPr>
              <w:t>6.9</w:t>
            </w:r>
            <w:r>
              <w:rPr>
                <w:szCs w:val="24"/>
              </w:rPr>
              <w:t>–</w:t>
            </w:r>
            <w:r w:rsidRPr="00C63249">
              <w:rPr>
                <w:szCs w:val="24"/>
              </w:rPr>
              <w:t>22.5</w:t>
            </w:r>
          </w:p>
        </w:tc>
      </w:tr>
      <w:tr w:rsidR="009125A4" w:rsidRPr="00C63249" w14:paraId="1B156936" w14:textId="77777777" w:rsidTr="00C7226B">
        <w:tc>
          <w:tcPr>
            <w:tcW w:w="9648" w:type="dxa"/>
            <w:gridSpan w:val="5"/>
            <w:tcBorders>
              <w:top w:val="single" w:sz="4" w:space="0" w:color="auto"/>
            </w:tcBorders>
          </w:tcPr>
          <w:p w14:paraId="55222C96" w14:textId="77777777" w:rsidR="009125A4" w:rsidRPr="00C63249" w:rsidRDefault="005021EC" w:rsidP="009125A4">
            <w:pPr>
              <w:pStyle w:val="TableBody"/>
              <w:autoSpaceDE w:val="0"/>
              <w:autoSpaceDN w:val="0"/>
              <w:adjustRightInd w:val="0"/>
              <w:rPr>
                <w:szCs w:val="24"/>
              </w:rPr>
            </w:pPr>
            <w:r>
              <w:rPr>
                <w:szCs w:val="24"/>
              </w:rPr>
              <w:t>Retinal signs**</w:t>
            </w:r>
          </w:p>
        </w:tc>
      </w:tr>
      <w:tr w:rsidR="009125A4" w:rsidRPr="00C63249" w14:paraId="394203B3" w14:textId="77777777" w:rsidTr="00C7226B">
        <w:tc>
          <w:tcPr>
            <w:tcW w:w="4140" w:type="dxa"/>
          </w:tcPr>
          <w:p w14:paraId="1F71F39E"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 xml:space="preserve">Retinal </w:t>
            </w:r>
            <w:r w:rsidR="00167340" w:rsidRPr="00C63249">
              <w:rPr>
                <w:szCs w:val="24"/>
              </w:rPr>
              <w:t>hemorrhages</w:t>
            </w:r>
          </w:p>
        </w:tc>
        <w:tc>
          <w:tcPr>
            <w:tcW w:w="1377" w:type="dxa"/>
          </w:tcPr>
          <w:p w14:paraId="719BB44F"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7D613893"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5.2</w:t>
            </w:r>
          </w:p>
        </w:tc>
        <w:tc>
          <w:tcPr>
            <w:tcW w:w="1377" w:type="dxa"/>
          </w:tcPr>
          <w:p w14:paraId="15C4659A"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2 (1.9)</w:t>
            </w:r>
          </w:p>
        </w:tc>
        <w:tc>
          <w:tcPr>
            <w:tcW w:w="1377" w:type="dxa"/>
          </w:tcPr>
          <w:p w14:paraId="2A7A84B6"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0.2</w:t>
            </w:r>
            <w:r>
              <w:rPr>
                <w:szCs w:val="24"/>
              </w:rPr>
              <w:t>–</w:t>
            </w:r>
            <w:r w:rsidRPr="00C63249">
              <w:rPr>
                <w:szCs w:val="24"/>
              </w:rPr>
              <w:t>7.5</w:t>
            </w:r>
          </w:p>
        </w:tc>
      </w:tr>
      <w:tr w:rsidR="009125A4" w:rsidRPr="00C63249" w14:paraId="393029A8" w14:textId="77777777" w:rsidTr="00C7226B">
        <w:tc>
          <w:tcPr>
            <w:tcW w:w="4140" w:type="dxa"/>
          </w:tcPr>
          <w:p w14:paraId="3494ABBE"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 xml:space="preserve">Retinal </w:t>
            </w:r>
            <w:r w:rsidR="00167340" w:rsidRPr="00C63249">
              <w:rPr>
                <w:szCs w:val="24"/>
              </w:rPr>
              <w:t>neovascularization</w:t>
            </w:r>
          </w:p>
        </w:tc>
        <w:tc>
          <w:tcPr>
            <w:tcW w:w="1377" w:type="dxa"/>
          </w:tcPr>
          <w:p w14:paraId="468D56F7"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374E0B63"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5.2</w:t>
            </w:r>
          </w:p>
        </w:tc>
        <w:tc>
          <w:tcPr>
            <w:tcW w:w="1377" w:type="dxa"/>
          </w:tcPr>
          <w:p w14:paraId="48179DA5"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 (1)</w:t>
            </w:r>
          </w:p>
        </w:tc>
        <w:tc>
          <w:tcPr>
            <w:tcW w:w="1377" w:type="dxa"/>
          </w:tcPr>
          <w:p w14:paraId="4D07A41F"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sidR="0012434F">
              <w:rPr>
                <w:szCs w:val="24"/>
              </w:rPr>
              <w:t>–</w:t>
            </w:r>
            <w:r w:rsidRPr="00C63249">
              <w:rPr>
                <w:szCs w:val="24"/>
              </w:rPr>
              <w:t>5.9</w:t>
            </w:r>
          </w:p>
        </w:tc>
      </w:tr>
      <w:tr w:rsidR="009125A4" w:rsidRPr="00C63249" w14:paraId="2CF1F447" w14:textId="77777777" w:rsidTr="00C7226B">
        <w:tc>
          <w:tcPr>
            <w:tcW w:w="4140" w:type="dxa"/>
          </w:tcPr>
          <w:p w14:paraId="07BAD732" w14:textId="77777777" w:rsidR="009125A4" w:rsidRPr="00C63249" w:rsidRDefault="009125A4" w:rsidP="009125A4">
            <w:pPr>
              <w:pStyle w:val="TableBody"/>
              <w:autoSpaceDE w:val="0"/>
              <w:autoSpaceDN w:val="0"/>
              <w:adjustRightInd w:val="0"/>
              <w:rPr>
                <w:rFonts w:cs="Arial"/>
                <w:szCs w:val="16"/>
                <w:lang w:val="en-GB"/>
              </w:rPr>
            </w:pPr>
            <w:r>
              <w:rPr>
                <w:szCs w:val="24"/>
              </w:rPr>
              <w:tab/>
            </w:r>
            <w:r w:rsidR="00167340" w:rsidRPr="00C63249">
              <w:rPr>
                <w:szCs w:val="24"/>
              </w:rPr>
              <w:t>Papilledema</w:t>
            </w:r>
          </w:p>
        </w:tc>
        <w:tc>
          <w:tcPr>
            <w:tcW w:w="1377" w:type="dxa"/>
          </w:tcPr>
          <w:p w14:paraId="25DE3F61"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5A323824"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5.2</w:t>
            </w:r>
          </w:p>
        </w:tc>
        <w:tc>
          <w:tcPr>
            <w:tcW w:w="1377" w:type="dxa"/>
          </w:tcPr>
          <w:p w14:paraId="53A096FE"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52CD66EA"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4.1</w:t>
            </w:r>
          </w:p>
        </w:tc>
      </w:tr>
      <w:tr w:rsidR="009125A4" w:rsidRPr="00C63249" w14:paraId="0A6FDC18" w14:textId="77777777" w:rsidTr="00C7226B">
        <w:tc>
          <w:tcPr>
            <w:tcW w:w="4140" w:type="dxa"/>
          </w:tcPr>
          <w:p w14:paraId="59351664"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Retinal vasculitis</w:t>
            </w:r>
          </w:p>
        </w:tc>
        <w:tc>
          <w:tcPr>
            <w:tcW w:w="1377" w:type="dxa"/>
          </w:tcPr>
          <w:p w14:paraId="64A8E8EC"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3EFC8378"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5.2</w:t>
            </w:r>
          </w:p>
        </w:tc>
        <w:tc>
          <w:tcPr>
            <w:tcW w:w="1377" w:type="dxa"/>
          </w:tcPr>
          <w:p w14:paraId="784C7559"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4 (3.8)</w:t>
            </w:r>
          </w:p>
        </w:tc>
        <w:tc>
          <w:tcPr>
            <w:tcW w:w="1377" w:type="dxa"/>
          </w:tcPr>
          <w:p w14:paraId="283EC09C"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0.8</w:t>
            </w:r>
            <w:r>
              <w:rPr>
                <w:szCs w:val="24"/>
              </w:rPr>
              <w:t>–</w:t>
            </w:r>
            <w:r w:rsidRPr="00C63249">
              <w:rPr>
                <w:szCs w:val="24"/>
              </w:rPr>
              <w:t>10.4</w:t>
            </w:r>
          </w:p>
        </w:tc>
      </w:tr>
      <w:tr w:rsidR="009125A4" w:rsidRPr="00C63249" w14:paraId="38429B56" w14:textId="77777777" w:rsidTr="00C7226B">
        <w:tc>
          <w:tcPr>
            <w:tcW w:w="4140" w:type="dxa"/>
          </w:tcPr>
          <w:p w14:paraId="005B39C6"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Macula hole</w:t>
            </w:r>
          </w:p>
        </w:tc>
        <w:tc>
          <w:tcPr>
            <w:tcW w:w="1377" w:type="dxa"/>
          </w:tcPr>
          <w:p w14:paraId="46C4051F"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690545D6"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5.2</w:t>
            </w:r>
          </w:p>
        </w:tc>
        <w:tc>
          <w:tcPr>
            <w:tcW w:w="1377" w:type="dxa"/>
          </w:tcPr>
          <w:p w14:paraId="0A55073A"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 (1)</w:t>
            </w:r>
          </w:p>
        </w:tc>
        <w:tc>
          <w:tcPr>
            <w:tcW w:w="1377" w:type="dxa"/>
          </w:tcPr>
          <w:p w14:paraId="7B02DF6F"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sidR="0012434F">
              <w:rPr>
                <w:szCs w:val="24"/>
              </w:rPr>
              <w:t>–</w:t>
            </w:r>
            <w:r w:rsidRPr="00C63249">
              <w:rPr>
                <w:szCs w:val="24"/>
              </w:rPr>
              <w:t>5.9</w:t>
            </w:r>
          </w:p>
        </w:tc>
      </w:tr>
      <w:tr w:rsidR="009125A4" w:rsidRPr="00C63249" w14:paraId="4FF4708D" w14:textId="77777777" w:rsidTr="00C7226B">
        <w:tc>
          <w:tcPr>
            <w:tcW w:w="4140" w:type="dxa"/>
          </w:tcPr>
          <w:p w14:paraId="6E4E0F60"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Retinal tears</w:t>
            </w:r>
          </w:p>
        </w:tc>
        <w:tc>
          <w:tcPr>
            <w:tcW w:w="1377" w:type="dxa"/>
          </w:tcPr>
          <w:p w14:paraId="43B0CD9C"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 (1.2)</w:t>
            </w:r>
          </w:p>
        </w:tc>
        <w:tc>
          <w:tcPr>
            <w:tcW w:w="1377" w:type="dxa"/>
          </w:tcPr>
          <w:p w14:paraId="70CCBDB3"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7.5</w:t>
            </w:r>
          </w:p>
        </w:tc>
        <w:tc>
          <w:tcPr>
            <w:tcW w:w="1377" w:type="dxa"/>
          </w:tcPr>
          <w:p w14:paraId="799668AC"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 (1)</w:t>
            </w:r>
          </w:p>
        </w:tc>
        <w:tc>
          <w:tcPr>
            <w:tcW w:w="1377" w:type="dxa"/>
          </w:tcPr>
          <w:p w14:paraId="1A3A7703"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sidR="0012434F">
              <w:rPr>
                <w:szCs w:val="24"/>
              </w:rPr>
              <w:t>–</w:t>
            </w:r>
            <w:r w:rsidRPr="00C63249">
              <w:rPr>
                <w:szCs w:val="24"/>
              </w:rPr>
              <w:t>5.9</w:t>
            </w:r>
          </w:p>
        </w:tc>
      </w:tr>
      <w:tr w:rsidR="009125A4" w:rsidRPr="00C63249" w14:paraId="71CDCE92" w14:textId="77777777" w:rsidTr="00C7226B">
        <w:tc>
          <w:tcPr>
            <w:tcW w:w="4140" w:type="dxa"/>
          </w:tcPr>
          <w:p w14:paraId="6F8EAF7B"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Retinal detachment</w:t>
            </w:r>
          </w:p>
        </w:tc>
        <w:tc>
          <w:tcPr>
            <w:tcW w:w="1377" w:type="dxa"/>
          </w:tcPr>
          <w:p w14:paraId="4FEEEEDA"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1C4E1410"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5.2</w:t>
            </w:r>
          </w:p>
        </w:tc>
        <w:tc>
          <w:tcPr>
            <w:tcW w:w="1377" w:type="dxa"/>
          </w:tcPr>
          <w:p w14:paraId="7A646EBE"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2 (1.9)</w:t>
            </w:r>
          </w:p>
        </w:tc>
        <w:tc>
          <w:tcPr>
            <w:tcW w:w="1377" w:type="dxa"/>
          </w:tcPr>
          <w:p w14:paraId="79F9736B"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0.2</w:t>
            </w:r>
            <w:r>
              <w:rPr>
                <w:szCs w:val="24"/>
              </w:rPr>
              <w:t>–</w:t>
            </w:r>
            <w:r w:rsidRPr="00C63249">
              <w:rPr>
                <w:szCs w:val="24"/>
              </w:rPr>
              <w:t>7.5</w:t>
            </w:r>
          </w:p>
        </w:tc>
      </w:tr>
      <w:tr w:rsidR="009125A4" w:rsidRPr="00C63249" w14:paraId="748F317D" w14:textId="77777777" w:rsidTr="00C7226B">
        <w:tc>
          <w:tcPr>
            <w:tcW w:w="4140" w:type="dxa"/>
          </w:tcPr>
          <w:p w14:paraId="7F7ABD3B" w14:textId="77777777" w:rsidR="009125A4" w:rsidRPr="00C63249" w:rsidRDefault="009125A4" w:rsidP="009125A4">
            <w:pPr>
              <w:pStyle w:val="TableBody"/>
              <w:autoSpaceDE w:val="0"/>
              <w:autoSpaceDN w:val="0"/>
              <w:adjustRightInd w:val="0"/>
              <w:rPr>
                <w:rFonts w:cs="Arial"/>
                <w:szCs w:val="16"/>
                <w:lang w:val="en-GB"/>
              </w:rPr>
            </w:pPr>
            <w:r>
              <w:rPr>
                <w:szCs w:val="24"/>
              </w:rPr>
              <w:tab/>
            </w:r>
            <w:proofErr w:type="spellStart"/>
            <w:r w:rsidRPr="00C63249">
              <w:rPr>
                <w:szCs w:val="24"/>
              </w:rPr>
              <w:t>Asteriod</w:t>
            </w:r>
            <w:proofErr w:type="spellEnd"/>
            <w:r w:rsidRPr="00C63249">
              <w:rPr>
                <w:szCs w:val="24"/>
              </w:rPr>
              <w:t xml:space="preserve"> </w:t>
            </w:r>
            <w:proofErr w:type="spellStart"/>
            <w:r w:rsidRPr="00C63249">
              <w:rPr>
                <w:szCs w:val="24"/>
              </w:rPr>
              <w:t>hy</w:t>
            </w:r>
            <w:r w:rsidR="00460020">
              <w:rPr>
                <w:szCs w:val="24"/>
              </w:rPr>
              <w:t>a</w:t>
            </w:r>
            <w:r w:rsidRPr="00C63249">
              <w:rPr>
                <w:szCs w:val="24"/>
              </w:rPr>
              <w:t>losis</w:t>
            </w:r>
            <w:proofErr w:type="spellEnd"/>
          </w:p>
        </w:tc>
        <w:tc>
          <w:tcPr>
            <w:tcW w:w="1377" w:type="dxa"/>
          </w:tcPr>
          <w:p w14:paraId="22BA8CED"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69BD29C0"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5.2</w:t>
            </w:r>
          </w:p>
        </w:tc>
        <w:tc>
          <w:tcPr>
            <w:tcW w:w="1377" w:type="dxa"/>
          </w:tcPr>
          <w:p w14:paraId="18F799CC"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 (1)</w:t>
            </w:r>
          </w:p>
        </w:tc>
        <w:tc>
          <w:tcPr>
            <w:tcW w:w="1377" w:type="dxa"/>
          </w:tcPr>
          <w:p w14:paraId="6DD3E1ED"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5.9</w:t>
            </w:r>
          </w:p>
        </w:tc>
      </w:tr>
      <w:tr w:rsidR="009125A4" w:rsidRPr="00C63249" w14:paraId="2CF3437A" w14:textId="77777777" w:rsidTr="00C7226B">
        <w:tc>
          <w:tcPr>
            <w:tcW w:w="4140" w:type="dxa"/>
          </w:tcPr>
          <w:p w14:paraId="346A73EF"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Myelinated nerve fibers</w:t>
            </w:r>
          </w:p>
        </w:tc>
        <w:tc>
          <w:tcPr>
            <w:tcW w:w="1377" w:type="dxa"/>
          </w:tcPr>
          <w:p w14:paraId="72EE6479"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3E916F31"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5.2</w:t>
            </w:r>
          </w:p>
        </w:tc>
        <w:tc>
          <w:tcPr>
            <w:tcW w:w="1377" w:type="dxa"/>
          </w:tcPr>
          <w:p w14:paraId="6C6380BE"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 (1)</w:t>
            </w:r>
          </w:p>
        </w:tc>
        <w:tc>
          <w:tcPr>
            <w:tcW w:w="1377" w:type="dxa"/>
          </w:tcPr>
          <w:p w14:paraId="404EDFFA"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5.9</w:t>
            </w:r>
          </w:p>
        </w:tc>
      </w:tr>
      <w:tr w:rsidR="009125A4" w:rsidRPr="00C63249" w14:paraId="0CDA6264" w14:textId="77777777" w:rsidTr="00C7226B">
        <w:tc>
          <w:tcPr>
            <w:tcW w:w="4140" w:type="dxa"/>
          </w:tcPr>
          <w:p w14:paraId="0B706801" w14:textId="77777777" w:rsidR="009125A4" w:rsidRPr="00C63249" w:rsidRDefault="009125A4" w:rsidP="005021EC">
            <w:pPr>
              <w:pStyle w:val="TableBody"/>
              <w:autoSpaceDE w:val="0"/>
              <w:autoSpaceDN w:val="0"/>
              <w:adjustRightInd w:val="0"/>
              <w:rPr>
                <w:rFonts w:cs="Arial"/>
                <w:szCs w:val="16"/>
                <w:lang w:val="en-GB"/>
              </w:rPr>
            </w:pPr>
            <w:r>
              <w:rPr>
                <w:szCs w:val="24"/>
              </w:rPr>
              <w:tab/>
            </w:r>
            <w:r w:rsidRPr="00C63249">
              <w:rPr>
                <w:szCs w:val="24"/>
              </w:rPr>
              <w:t xml:space="preserve">Benign </w:t>
            </w:r>
            <w:r w:rsidR="005021EC">
              <w:rPr>
                <w:szCs w:val="24"/>
              </w:rPr>
              <w:t>f</w:t>
            </w:r>
            <w:r w:rsidRPr="00C63249">
              <w:rPr>
                <w:szCs w:val="24"/>
              </w:rPr>
              <w:t>lecked retina</w:t>
            </w:r>
          </w:p>
        </w:tc>
        <w:tc>
          <w:tcPr>
            <w:tcW w:w="1377" w:type="dxa"/>
          </w:tcPr>
          <w:p w14:paraId="7252A92E"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 (1.2)</w:t>
            </w:r>
          </w:p>
        </w:tc>
        <w:tc>
          <w:tcPr>
            <w:tcW w:w="1377" w:type="dxa"/>
          </w:tcPr>
          <w:p w14:paraId="68313A1A"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sidR="0012434F">
              <w:rPr>
                <w:szCs w:val="24"/>
              </w:rPr>
              <w:t>–</w:t>
            </w:r>
            <w:r w:rsidRPr="00C63249">
              <w:rPr>
                <w:szCs w:val="24"/>
              </w:rPr>
              <w:t>7.5</w:t>
            </w:r>
          </w:p>
        </w:tc>
        <w:tc>
          <w:tcPr>
            <w:tcW w:w="1377" w:type="dxa"/>
          </w:tcPr>
          <w:p w14:paraId="438EE2F8"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 (0)</w:t>
            </w:r>
          </w:p>
        </w:tc>
        <w:tc>
          <w:tcPr>
            <w:tcW w:w="1377" w:type="dxa"/>
          </w:tcPr>
          <w:p w14:paraId="5BA610AB"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0</w:t>
            </w:r>
            <w:r>
              <w:rPr>
                <w:szCs w:val="24"/>
              </w:rPr>
              <w:t>–</w:t>
            </w:r>
            <w:r w:rsidRPr="00C63249">
              <w:rPr>
                <w:szCs w:val="24"/>
              </w:rPr>
              <w:t>4.1</w:t>
            </w:r>
          </w:p>
        </w:tc>
      </w:tr>
      <w:tr w:rsidR="009125A4" w:rsidRPr="00C63249" w14:paraId="7C81FC15" w14:textId="77777777" w:rsidTr="00C7226B">
        <w:tc>
          <w:tcPr>
            <w:tcW w:w="4140" w:type="dxa"/>
          </w:tcPr>
          <w:p w14:paraId="30FD49E1"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 xml:space="preserve">Geographic </w:t>
            </w:r>
            <w:commentRangeStart w:id="29"/>
            <w:r w:rsidRPr="00C63249">
              <w:rPr>
                <w:szCs w:val="24"/>
              </w:rPr>
              <w:t>retina</w:t>
            </w:r>
            <w:commentRangeEnd w:id="29"/>
            <w:r w:rsidR="005E0086">
              <w:rPr>
                <w:rStyle w:val="CommentReference"/>
                <w:rFonts w:ascii="Times New Roman" w:hAnsi="Times New Roman"/>
                <w:lang w:val="en-GB"/>
              </w:rPr>
              <w:commentReference w:id="29"/>
            </w:r>
            <w:r w:rsidR="009C72AA">
              <w:rPr>
                <w:szCs w:val="24"/>
              </w:rPr>
              <w:t>l</w:t>
            </w:r>
            <w:r w:rsidRPr="00C63249">
              <w:rPr>
                <w:szCs w:val="24"/>
              </w:rPr>
              <w:t xml:space="preserve"> darkening and variants</w:t>
            </w:r>
          </w:p>
        </w:tc>
        <w:tc>
          <w:tcPr>
            <w:tcW w:w="1377" w:type="dxa"/>
          </w:tcPr>
          <w:p w14:paraId="00081562"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16 (19.5)</w:t>
            </w:r>
          </w:p>
        </w:tc>
        <w:tc>
          <w:tcPr>
            <w:tcW w:w="1377" w:type="dxa"/>
          </w:tcPr>
          <w:p w14:paraId="5128FF82"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10.7</w:t>
            </w:r>
            <w:r>
              <w:rPr>
                <w:szCs w:val="24"/>
              </w:rPr>
              <w:t>–</w:t>
            </w:r>
            <w:r w:rsidRPr="00C63249">
              <w:rPr>
                <w:szCs w:val="24"/>
              </w:rPr>
              <w:t>31.2</w:t>
            </w:r>
          </w:p>
        </w:tc>
        <w:tc>
          <w:tcPr>
            <w:tcW w:w="1377" w:type="dxa"/>
          </w:tcPr>
          <w:p w14:paraId="2CDEECD4"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13 (12.4)</w:t>
            </w:r>
          </w:p>
        </w:tc>
        <w:tc>
          <w:tcPr>
            <w:tcW w:w="1377" w:type="dxa"/>
          </w:tcPr>
          <w:p w14:paraId="7F3056E1"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6.2</w:t>
            </w:r>
            <w:r>
              <w:rPr>
                <w:szCs w:val="24"/>
              </w:rPr>
              <w:t>–</w:t>
            </w:r>
            <w:r w:rsidRPr="00C63249">
              <w:rPr>
                <w:szCs w:val="24"/>
              </w:rPr>
              <w:t>21.4</w:t>
            </w:r>
          </w:p>
        </w:tc>
      </w:tr>
      <w:tr w:rsidR="009125A4" w:rsidRPr="00C63249" w14:paraId="7A3983DE" w14:textId="77777777" w:rsidTr="00C7226B">
        <w:tc>
          <w:tcPr>
            <w:tcW w:w="4140" w:type="dxa"/>
            <w:tcBorders>
              <w:bottom w:val="single" w:sz="4" w:space="0" w:color="auto"/>
            </w:tcBorders>
          </w:tcPr>
          <w:p w14:paraId="21B0A5B2" w14:textId="77777777" w:rsidR="009125A4" w:rsidRPr="00C63249" w:rsidRDefault="009125A4" w:rsidP="009125A4">
            <w:pPr>
              <w:pStyle w:val="TableBody"/>
              <w:autoSpaceDE w:val="0"/>
              <w:autoSpaceDN w:val="0"/>
              <w:adjustRightInd w:val="0"/>
              <w:rPr>
                <w:rFonts w:cs="Arial"/>
                <w:szCs w:val="16"/>
                <w:lang w:val="en-GB"/>
              </w:rPr>
            </w:pPr>
            <w:r>
              <w:rPr>
                <w:szCs w:val="24"/>
              </w:rPr>
              <w:tab/>
            </w:r>
            <w:r w:rsidRPr="00C63249">
              <w:rPr>
                <w:szCs w:val="24"/>
              </w:rPr>
              <w:t>White without pressure</w:t>
            </w:r>
          </w:p>
        </w:tc>
        <w:tc>
          <w:tcPr>
            <w:tcW w:w="1377" w:type="dxa"/>
            <w:tcBorders>
              <w:bottom w:val="single" w:sz="4" w:space="0" w:color="auto"/>
            </w:tcBorders>
          </w:tcPr>
          <w:p w14:paraId="10D15F14"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18 (22)</w:t>
            </w:r>
          </w:p>
        </w:tc>
        <w:tc>
          <w:tcPr>
            <w:tcW w:w="1377" w:type="dxa"/>
            <w:tcBorders>
              <w:bottom w:val="single" w:sz="4" w:space="0" w:color="auto"/>
            </w:tcBorders>
          </w:tcPr>
          <w:p w14:paraId="4B394BB2"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12.6</w:t>
            </w:r>
            <w:r>
              <w:rPr>
                <w:szCs w:val="24"/>
              </w:rPr>
              <w:t>–</w:t>
            </w:r>
            <w:r w:rsidRPr="00C63249">
              <w:rPr>
                <w:szCs w:val="24"/>
              </w:rPr>
              <w:t>34</w:t>
            </w:r>
          </w:p>
        </w:tc>
        <w:tc>
          <w:tcPr>
            <w:tcW w:w="1377" w:type="dxa"/>
            <w:tcBorders>
              <w:bottom w:val="single" w:sz="4" w:space="0" w:color="auto"/>
            </w:tcBorders>
          </w:tcPr>
          <w:p w14:paraId="7019C5CD"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20 (19)</w:t>
            </w:r>
          </w:p>
        </w:tc>
        <w:tc>
          <w:tcPr>
            <w:tcW w:w="1377" w:type="dxa"/>
            <w:tcBorders>
              <w:bottom w:val="single" w:sz="4" w:space="0" w:color="auto"/>
            </w:tcBorders>
          </w:tcPr>
          <w:p w14:paraId="27C63705" w14:textId="77777777" w:rsidR="009125A4" w:rsidRPr="00C63249" w:rsidRDefault="009125A4" w:rsidP="009125A4">
            <w:pPr>
              <w:pStyle w:val="TableBody"/>
              <w:autoSpaceDE w:val="0"/>
              <w:autoSpaceDN w:val="0"/>
              <w:adjustRightInd w:val="0"/>
              <w:jc w:val="center"/>
              <w:rPr>
                <w:rFonts w:cs="Arial"/>
                <w:szCs w:val="16"/>
                <w:lang w:val="en-GB"/>
              </w:rPr>
            </w:pPr>
            <w:r w:rsidRPr="00C63249">
              <w:rPr>
                <w:szCs w:val="24"/>
              </w:rPr>
              <w:t>11.2</w:t>
            </w:r>
            <w:r>
              <w:rPr>
                <w:szCs w:val="24"/>
              </w:rPr>
              <w:t>–</w:t>
            </w:r>
            <w:r w:rsidRPr="00C63249">
              <w:rPr>
                <w:szCs w:val="24"/>
              </w:rPr>
              <w:t>29.2</w:t>
            </w:r>
          </w:p>
        </w:tc>
      </w:tr>
      <w:tr w:rsidR="009125A4" w:rsidRPr="00C63249" w14:paraId="0CF76FAE" w14:textId="77777777" w:rsidTr="00C7226B">
        <w:tc>
          <w:tcPr>
            <w:tcW w:w="9648" w:type="dxa"/>
            <w:gridSpan w:val="5"/>
            <w:tcBorders>
              <w:top w:val="single" w:sz="4" w:space="0" w:color="auto"/>
            </w:tcBorders>
          </w:tcPr>
          <w:p w14:paraId="0B84DFAD" w14:textId="77777777" w:rsidR="005021EC" w:rsidRDefault="009125A4" w:rsidP="009125A4">
            <w:pPr>
              <w:pStyle w:val="TableFootnote"/>
              <w:autoSpaceDE w:val="0"/>
              <w:autoSpaceDN w:val="0"/>
              <w:adjustRightInd w:val="0"/>
              <w:rPr>
                <w:szCs w:val="24"/>
              </w:rPr>
            </w:pPr>
            <w:r w:rsidRPr="00C63249">
              <w:rPr>
                <w:szCs w:val="24"/>
              </w:rPr>
              <w:t>*</w:t>
            </w:r>
            <w:r w:rsidR="005021EC">
              <w:rPr>
                <w:szCs w:val="24"/>
              </w:rPr>
              <w:t xml:space="preserve">Unless otherwise indicated, all values are number and percentage. IOP, </w:t>
            </w:r>
            <w:r w:rsidR="004C0140" w:rsidRPr="004C0140">
              <w:rPr>
                <w:szCs w:val="24"/>
              </w:rPr>
              <w:t>intraocular pressure</w:t>
            </w:r>
            <w:r w:rsidR="005021EC">
              <w:rPr>
                <w:szCs w:val="24"/>
              </w:rPr>
              <w:t>; NA, not available.</w:t>
            </w:r>
          </w:p>
          <w:p w14:paraId="0385A56D" w14:textId="77777777" w:rsidR="009125A4" w:rsidRPr="00C63249" w:rsidRDefault="005021EC" w:rsidP="009125A4">
            <w:pPr>
              <w:pStyle w:val="TableFootnote"/>
              <w:autoSpaceDE w:val="0"/>
              <w:autoSpaceDN w:val="0"/>
              <w:adjustRightInd w:val="0"/>
              <w:rPr>
                <w:szCs w:val="24"/>
              </w:rPr>
            </w:pPr>
            <w:r>
              <w:rPr>
                <w:szCs w:val="24"/>
              </w:rPr>
              <w:t>†</w:t>
            </w:r>
            <w:r w:rsidR="00AE46EF">
              <w:rPr>
                <w:szCs w:val="24"/>
              </w:rPr>
              <w:t xml:space="preserve">Calculated by using </w:t>
            </w:r>
            <w:r w:rsidR="009125A4" w:rsidRPr="00C63249">
              <w:rPr>
                <w:szCs w:val="24"/>
              </w:rPr>
              <w:t xml:space="preserve">exact </w:t>
            </w:r>
            <w:r w:rsidR="00AE46EF">
              <w:rPr>
                <w:szCs w:val="24"/>
              </w:rPr>
              <w:t xml:space="preserve">binomial </w:t>
            </w:r>
            <w:proofErr w:type="spellStart"/>
            <w:r w:rsidR="00AE46EF">
              <w:rPr>
                <w:szCs w:val="24"/>
              </w:rPr>
              <w:t>Clopper</w:t>
            </w:r>
            <w:proofErr w:type="spellEnd"/>
            <w:r w:rsidR="00AE46EF">
              <w:rPr>
                <w:szCs w:val="24"/>
              </w:rPr>
              <w:t>-Pearson method.</w:t>
            </w:r>
          </w:p>
          <w:p w14:paraId="3927F534" w14:textId="77777777" w:rsidR="009125A4" w:rsidRPr="00C63249" w:rsidRDefault="005021EC" w:rsidP="009125A4">
            <w:pPr>
              <w:pStyle w:val="TableFootnote"/>
              <w:autoSpaceDE w:val="0"/>
              <w:autoSpaceDN w:val="0"/>
              <w:adjustRightInd w:val="0"/>
              <w:rPr>
                <w:szCs w:val="24"/>
              </w:rPr>
            </w:pPr>
            <w:r>
              <w:rPr>
                <w:szCs w:val="24"/>
              </w:rPr>
              <w:t>‡</w:t>
            </w:r>
            <w:r w:rsidR="009125A4" w:rsidRPr="00C63249">
              <w:rPr>
                <w:szCs w:val="24"/>
              </w:rPr>
              <w:t xml:space="preserve">Grading </w:t>
            </w:r>
            <w:r w:rsidR="004C0140">
              <w:rPr>
                <w:szCs w:val="24"/>
              </w:rPr>
              <w:t>based on International Classification of Diseases, Ninth Revision</w:t>
            </w:r>
            <w:r w:rsidR="003C49AD">
              <w:rPr>
                <w:szCs w:val="24"/>
              </w:rPr>
              <w:t>, Clinical Modification</w:t>
            </w:r>
            <w:r w:rsidR="004C0140">
              <w:rPr>
                <w:szCs w:val="24"/>
              </w:rPr>
              <w:t xml:space="preserve"> (t</w:t>
            </w:r>
            <w:r w:rsidR="009125A4" w:rsidRPr="00C63249">
              <w:rPr>
                <w:szCs w:val="24"/>
              </w:rPr>
              <w:t>rue Snellen fractions)</w:t>
            </w:r>
            <w:r w:rsidR="00AE46EF">
              <w:rPr>
                <w:szCs w:val="24"/>
              </w:rPr>
              <w:t>.</w:t>
            </w:r>
          </w:p>
          <w:p w14:paraId="4CF6A4FB" w14:textId="77777777" w:rsidR="009125A4" w:rsidRPr="00C63249" w:rsidRDefault="005021EC" w:rsidP="009125A4">
            <w:pPr>
              <w:pStyle w:val="TableFootnote"/>
              <w:autoSpaceDE w:val="0"/>
              <w:autoSpaceDN w:val="0"/>
              <w:adjustRightInd w:val="0"/>
              <w:rPr>
                <w:szCs w:val="24"/>
              </w:rPr>
            </w:pPr>
            <w:r>
              <w:rPr>
                <w:szCs w:val="24"/>
              </w:rPr>
              <w:t>§</w:t>
            </w:r>
            <w:r w:rsidR="004C0140">
              <w:rPr>
                <w:szCs w:val="24"/>
              </w:rPr>
              <w:t>When</w:t>
            </w:r>
            <w:r w:rsidR="009125A4" w:rsidRPr="00C63249">
              <w:rPr>
                <w:szCs w:val="24"/>
              </w:rPr>
              <w:t xml:space="preserve"> only </w:t>
            </w:r>
            <w:r w:rsidR="00AE46EF">
              <w:rPr>
                <w:szCs w:val="24"/>
              </w:rPr>
              <w:t>1</w:t>
            </w:r>
            <w:r w:rsidR="009125A4" w:rsidRPr="00C63249">
              <w:rPr>
                <w:szCs w:val="24"/>
              </w:rPr>
              <w:t xml:space="preserve"> </w:t>
            </w:r>
            <w:proofErr w:type="spellStart"/>
            <w:proofErr w:type="gramStart"/>
            <w:r w:rsidR="009125A4" w:rsidRPr="00C63249">
              <w:rPr>
                <w:szCs w:val="24"/>
              </w:rPr>
              <w:t>cup:disc</w:t>
            </w:r>
            <w:proofErr w:type="spellEnd"/>
            <w:proofErr w:type="gramEnd"/>
            <w:r w:rsidR="009125A4" w:rsidRPr="00C63249">
              <w:rPr>
                <w:szCs w:val="24"/>
              </w:rPr>
              <w:t xml:space="preserve"> ratio was gradable, only </w:t>
            </w:r>
            <w:r w:rsidR="004C0140">
              <w:rPr>
                <w:szCs w:val="24"/>
              </w:rPr>
              <w:t>that ratio</w:t>
            </w:r>
            <w:r w:rsidR="009125A4" w:rsidRPr="00C63249">
              <w:rPr>
                <w:szCs w:val="24"/>
              </w:rPr>
              <w:t xml:space="preserve"> was used for analysis</w:t>
            </w:r>
            <w:r w:rsidR="00AE46EF">
              <w:rPr>
                <w:szCs w:val="24"/>
              </w:rPr>
              <w:t>.</w:t>
            </w:r>
          </w:p>
          <w:p w14:paraId="2D2409E6" w14:textId="77777777" w:rsidR="009125A4" w:rsidRPr="00C63249" w:rsidRDefault="005021EC" w:rsidP="009125A4">
            <w:pPr>
              <w:pStyle w:val="TableFootnote"/>
              <w:autoSpaceDE w:val="0"/>
              <w:autoSpaceDN w:val="0"/>
              <w:adjustRightInd w:val="0"/>
              <w:rPr>
                <w:szCs w:val="24"/>
              </w:rPr>
            </w:pPr>
            <w:r>
              <w:rPr>
                <w:szCs w:val="24"/>
              </w:rPr>
              <w:t>¶</w:t>
            </w:r>
            <w:r w:rsidR="009125A4" w:rsidRPr="00C63249">
              <w:rPr>
                <w:szCs w:val="24"/>
              </w:rPr>
              <w:t>Missing data on 2 patients</w:t>
            </w:r>
            <w:r w:rsidR="00AE46EF">
              <w:rPr>
                <w:szCs w:val="24"/>
              </w:rPr>
              <w:t>.</w:t>
            </w:r>
          </w:p>
          <w:p w14:paraId="5A9C98CA" w14:textId="77777777" w:rsidR="009125A4" w:rsidRPr="00C63249" w:rsidRDefault="005021EC" w:rsidP="009125A4">
            <w:pPr>
              <w:pStyle w:val="TableFootnote"/>
              <w:autoSpaceDE w:val="0"/>
              <w:autoSpaceDN w:val="0"/>
              <w:adjustRightInd w:val="0"/>
              <w:rPr>
                <w:szCs w:val="24"/>
              </w:rPr>
            </w:pPr>
            <w:r>
              <w:rPr>
                <w:szCs w:val="24"/>
              </w:rPr>
              <w:t>#</w:t>
            </w:r>
            <w:r w:rsidR="009125A4" w:rsidRPr="00C63249">
              <w:rPr>
                <w:szCs w:val="24"/>
              </w:rPr>
              <w:t xml:space="preserve">Posterior </w:t>
            </w:r>
            <w:proofErr w:type="spellStart"/>
            <w:r w:rsidR="009125A4" w:rsidRPr="00C63249">
              <w:rPr>
                <w:szCs w:val="24"/>
              </w:rPr>
              <w:t>synechiae</w:t>
            </w:r>
            <w:proofErr w:type="spellEnd"/>
            <w:r>
              <w:rPr>
                <w:szCs w:val="24"/>
              </w:rPr>
              <w:t xml:space="preserve"> </w:t>
            </w:r>
            <w:r w:rsidR="009125A4" w:rsidRPr="00C63249">
              <w:rPr>
                <w:szCs w:val="24"/>
              </w:rPr>
              <w:t>and/or pigment on anterior lens capsule</w:t>
            </w:r>
            <w:r>
              <w:rPr>
                <w:szCs w:val="24"/>
              </w:rPr>
              <w:t xml:space="preserve">, </w:t>
            </w:r>
            <w:proofErr w:type="spellStart"/>
            <w:r w:rsidR="009125A4" w:rsidRPr="00C63249">
              <w:rPr>
                <w:szCs w:val="24"/>
              </w:rPr>
              <w:t>keratic</w:t>
            </w:r>
            <w:proofErr w:type="spellEnd"/>
            <w:r w:rsidR="009125A4" w:rsidRPr="00C63249">
              <w:rPr>
                <w:szCs w:val="24"/>
              </w:rPr>
              <w:t xml:space="preserve"> precipitates but no anterior chamber inflammation</w:t>
            </w:r>
            <w:r w:rsidR="004C0140">
              <w:rPr>
                <w:szCs w:val="24"/>
              </w:rPr>
              <w:t>, or both</w:t>
            </w:r>
            <w:r w:rsidR="00AE46EF">
              <w:rPr>
                <w:szCs w:val="24"/>
              </w:rPr>
              <w:t>.</w:t>
            </w:r>
          </w:p>
          <w:p w14:paraId="449E6E3A" w14:textId="77777777" w:rsidR="009125A4" w:rsidRPr="00C63249" w:rsidRDefault="004C0140" w:rsidP="004C0140">
            <w:pPr>
              <w:pStyle w:val="TableFootnote"/>
              <w:autoSpaceDE w:val="0"/>
              <w:autoSpaceDN w:val="0"/>
              <w:adjustRightInd w:val="0"/>
              <w:rPr>
                <w:rFonts w:cs="Arial"/>
                <w:sz w:val="16"/>
                <w:szCs w:val="16"/>
                <w:lang w:val="en-GB"/>
              </w:rPr>
            </w:pPr>
            <w:r>
              <w:rPr>
                <w:szCs w:val="24"/>
              </w:rPr>
              <w:t>**</w:t>
            </w:r>
            <w:r w:rsidR="009125A4" w:rsidRPr="00C63249">
              <w:rPr>
                <w:szCs w:val="24"/>
              </w:rPr>
              <w:t xml:space="preserve">Graded </w:t>
            </w:r>
            <w:r>
              <w:rPr>
                <w:szCs w:val="24"/>
              </w:rPr>
              <w:t xml:space="preserve">based on </w:t>
            </w:r>
            <w:proofErr w:type="spellStart"/>
            <w:r w:rsidR="009125A4" w:rsidRPr="00C63249">
              <w:rPr>
                <w:szCs w:val="24"/>
              </w:rPr>
              <w:t>widefield</w:t>
            </w:r>
            <w:proofErr w:type="spellEnd"/>
            <w:r w:rsidR="009125A4" w:rsidRPr="00C63249">
              <w:rPr>
                <w:szCs w:val="24"/>
              </w:rPr>
              <w:t xml:space="preserve"> retinal image</w:t>
            </w:r>
            <w:r w:rsidR="00AE46EF">
              <w:rPr>
                <w:szCs w:val="24"/>
              </w:rPr>
              <w:t>.</w:t>
            </w:r>
          </w:p>
        </w:tc>
      </w:tr>
    </w:tbl>
    <w:p w14:paraId="0B841A11" w14:textId="77777777" w:rsidR="00AD5CDF" w:rsidRDefault="00AD5CDF" w:rsidP="00C63249">
      <w:pPr>
        <w:pStyle w:val="FigureLegend"/>
        <w:autoSpaceDE w:val="0"/>
        <w:autoSpaceDN w:val="0"/>
        <w:adjustRightInd w:val="0"/>
        <w:rPr>
          <w:b/>
          <w:szCs w:val="24"/>
        </w:rPr>
      </w:pPr>
    </w:p>
    <w:p w14:paraId="65E8A5F6" w14:textId="77777777" w:rsidR="002E0CCF" w:rsidRPr="00C86927" w:rsidRDefault="002E0CCF" w:rsidP="00C86927">
      <w:pPr>
        <w:pStyle w:val="FigureLegend"/>
        <w:autoSpaceDE w:val="0"/>
        <w:autoSpaceDN w:val="0"/>
        <w:adjustRightInd w:val="0"/>
        <w:rPr>
          <w:szCs w:val="24"/>
        </w:rPr>
      </w:pPr>
      <w:r w:rsidRPr="00AD5CDF">
        <w:rPr>
          <w:b/>
          <w:szCs w:val="24"/>
        </w:rPr>
        <w:t>Figure 1.</w:t>
      </w:r>
      <w:r w:rsidRPr="00C63249">
        <w:rPr>
          <w:szCs w:val="24"/>
        </w:rPr>
        <w:t xml:space="preserve"> Prevalence of retinal scar lesion type</w:t>
      </w:r>
      <w:r w:rsidR="00C86927">
        <w:rPr>
          <w:szCs w:val="24"/>
        </w:rPr>
        <w:t>s</w:t>
      </w:r>
      <w:r w:rsidR="001B3FFB">
        <w:rPr>
          <w:szCs w:val="24"/>
        </w:rPr>
        <w:t xml:space="preserve"> </w:t>
      </w:r>
      <w:r w:rsidR="001B3FFB" w:rsidRPr="001B3FFB">
        <w:rPr>
          <w:szCs w:val="24"/>
        </w:rPr>
        <w:t>in a case-control study of ocular signs in Ebola virus disease survivors, Sierra Leone, 2016</w:t>
      </w:r>
      <w:r w:rsidRPr="00C63249">
        <w:rPr>
          <w:szCs w:val="24"/>
        </w:rPr>
        <w:t xml:space="preserve">. </w:t>
      </w:r>
      <w:r w:rsidR="00C86927" w:rsidRPr="00C86927">
        <w:rPr>
          <w:szCs w:val="24"/>
        </w:rPr>
        <w:t>Type 1</w:t>
      </w:r>
      <w:r w:rsidR="00C86927">
        <w:rPr>
          <w:szCs w:val="24"/>
        </w:rPr>
        <w:t>,</w:t>
      </w:r>
      <w:r w:rsidR="00C86927" w:rsidRPr="00C86927">
        <w:rPr>
          <w:szCs w:val="24"/>
        </w:rPr>
        <w:t xml:space="preserve"> </w:t>
      </w:r>
      <w:r w:rsidR="00C86927">
        <w:rPr>
          <w:szCs w:val="24"/>
        </w:rPr>
        <w:t>u</w:t>
      </w:r>
      <w:r w:rsidR="00C86927" w:rsidRPr="00C86927">
        <w:rPr>
          <w:szCs w:val="24"/>
        </w:rPr>
        <w:t>niform pigmented lesion</w:t>
      </w:r>
      <w:r w:rsidR="00C86927">
        <w:rPr>
          <w:szCs w:val="24"/>
        </w:rPr>
        <w:t>; Type 2, u</w:t>
      </w:r>
      <w:r w:rsidR="00C86927" w:rsidRPr="00C86927">
        <w:rPr>
          <w:szCs w:val="24"/>
        </w:rPr>
        <w:t>niform pigmented lesion with grey halo</w:t>
      </w:r>
      <w:r w:rsidR="00C86927">
        <w:rPr>
          <w:szCs w:val="24"/>
        </w:rPr>
        <w:t>; Type 3, u</w:t>
      </w:r>
      <w:r w:rsidR="00C86927" w:rsidRPr="00C86927">
        <w:rPr>
          <w:szCs w:val="24"/>
        </w:rPr>
        <w:t>niform pigmented lesion with lacunae</w:t>
      </w:r>
      <w:r w:rsidR="00C86927">
        <w:rPr>
          <w:szCs w:val="24"/>
        </w:rPr>
        <w:t>; T</w:t>
      </w:r>
      <w:r w:rsidR="00C86927" w:rsidRPr="00C86927">
        <w:rPr>
          <w:szCs w:val="24"/>
        </w:rPr>
        <w:t>ype</w:t>
      </w:r>
      <w:r w:rsidR="00C86927">
        <w:rPr>
          <w:szCs w:val="24"/>
        </w:rPr>
        <w:t xml:space="preserve"> 4, p</w:t>
      </w:r>
      <w:r w:rsidR="00C86927" w:rsidRPr="00C86927">
        <w:rPr>
          <w:szCs w:val="24"/>
        </w:rPr>
        <w:t>igmented lesion with deep surrounding atrophy</w:t>
      </w:r>
      <w:r w:rsidR="00C86927">
        <w:rPr>
          <w:szCs w:val="24"/>
        </w:rPr>
        <w:t xml:space="preserve">; Type 5, </w:t>
      </w:r>
      <w:r w:rsidR="001B3FFB">
        <w:rPr>
          <w:szCs w:val="24"/>
        </w:rPr>
        <w:t xml:space="preserve">previously described </w:t>
      </w:r>
      <w:r w:rsidR="00C86927" w:rsidRPr="00C86927">
        <w:rPr>
          <w:szCs w:val="24"/>
        </w:rPr>
        <w:t xml:space="preserve">lesion attributed to </w:t>
      </w:r>
      <w:r w:rsidR="001B3FFB">
        <w:rPr>
          <w:szCs w:val="24"/>
        </w:rPr>
        <w:t>E</w:t>
      </w:r>
      <w:r w:rsidR="00C86927" w:rsidRPr="00C86927">
        <w:rPr>
          <w:szCs w:val="24"/>
        </w:rPr>
        <w:t>bola (</w:t>
      </w:r>
      <w:r w:rsidR="00C86927" w:rsidRPr="001B3FFB">
        <w:rPr>
          <w:i/>
          <w:szCs w:val="24"/>
        </w:rPr>
        <w:t>8</w:t>
      </w:r>
      <w:r w:rsidR="00C86927" w:rsidRPr="00C86927">
        <w:rPr>
          <w:szCs w:val="24"/>
        </w:rPr>
        <w:t>)</w:t>
      </w:r>
      <w:r w:rsidR="001B3FFB">
        <w:rPr>
          <w:szCs w:val="24"/>
        </w:rPr>
        <w:t>; T</w:t>
      </w:r>
      <w:r w:rsidR="00C86927" w:rsidRPr="00C86927">
        <w:rPr>
          <w:szCs w:val="24"/>
        </w:rPr>
        <w:t>ype</w:t>
      </w:r>
      <w:r w:rsidR="001B3FFB">
        <w:rPr>
          <w:szCs w:val="24"/>
        </w:rPr>
        <w:t xml:space="preserve"> 6, a</w:t>
      </w:r>
      <w:r w:rsidR="00C86927" w:rsidRPr="00C86927">
        <w:rPr>
          <w:szCs w:val="24"/>
        </w:rPr>
        <w:t>ngulated lesions (</w:t>
      </w:r>
      <w:proofErr w:type="spellStart"/>
      <w:r w:rsidR="00C86927" w:rsidRPr="00C86927">
        <w:rPr>
          <w:szCs w:val="24"/>
        </w:rPr>
        <w:t>per</w:t>
      </w:r>
      <w:r w:rsidR="00923CEE">
        <w:rPr>
          <w:szCs w:val="24"/>
        </w:rPr>
        <w:t>i</w:t>
      </w:r>
      <w:r w:rsidR="00C86927" w:rsidRPr="00C86927">
        <w:rPr>
          <w:szCs w:val="24"/>
        </w:rPr>
        <w:t>paplllary</w:t>
      </w:r>
      <w:proofErr w:type="spellEnd"/>
      <w:r w:rsidR="00C86927" w:rsidRPr="00C86927">
        <w:rPr>
          <w:szCs w:val="24"/>
        </w:rPr>
        <w:t xml:space="preserve"> and/or peripheral)</w:t>
      </w:r>
      <w:r w:rsidR="001B3FFB">
        <w:rPr>
          <w:szCs w:val="24"/>
        </w:rPr>
        <w:t>; Type 7, i</w:t>
      </w:r>
      <w:r w:rsidR="00C86927" w:rsidRPr="00C86927">
        <w:rPr>
          <w:szCs w:val="24"/>
        </w:rPr>
        <w:t>ndistinct small pigmented lesions</w:t>
      </w:r>
      <w:r w:rsidR="001B3FFB">
        <w:rPr>
          <w:szCs w:val="24"/>
        </w:rPr>
        <w:t>; Type 8, i</w:t>
      </w:r>
      <w:r w:rsidR="00C86927" w:rsidRPr="00C86927">
        <w:rPr>
          <w:szCs w:val="24"/>
        </w:rPr>
        <w:t>rregularly pigmented vascular projection lesion</w:t>
      </w:r>
      <w:r w:rsidR="001B3FFB">
        <w:rPr>
          <w:szCs w:val="24"/>
        </w:rPr>
        <w:t>; Type 9, p</w:t>
      </w:r>
      <w:r w:rsidR="00C86927" w:rsidRPr="00C86927">
        <w:rPr>
          <w:szCs w:val="24"/>
        </w:rPr>
        <w:t>igmented curvilinear peripheral bands</w:t>
      </w:r>
      <w:r w:rsidR="001B3FFB">
        <w:rPr>
          <w:szCs w:val="24"/>
        </w:rPr>
        <w:t>; Type 10, o</w:t>
      </w:r>
      <w:r w:rsidR="00C86927" w:rsidRPr="00C86927">
        <w:rPr>
          <w:szCs w:val="24"/>
        </w:rPr>
        <w:t xml:space="preserve">ptic disc </w:t>
      </w:r>
      <w:r w:rsidR="00C86927" w:rsidRPr="00C86927">
        <w:rPr>
          <w:szCs w:val="24"/>
        </w:rPr>
        <w:lastRenderedPageBreak/>
        <w:t>projection to macula lesion</w:t>
      </w:r>
      <w:r w:rsidR="001B3FFB">
        <w:rPr>
          <w:szCs w:val="24"/>
        </w:rPr>
        <w:t xml:space="preserve">. </w:t>
      </w:r>
      <w:r w:rsidR="001B3FFB" w:rsidRPr="001B3FFB">
        <w:rPr>
          <w:szCs w:val="24"/>
        </w:rPr>
        <w:t xml:space="preserve">Error bars indicate 97.5% CI. </w:t>
      </w:r>
      <w:r w:rsidR="004667B1">
        <w:rPr>
          <w:szCs w:val="24"/>
        </w:rPr>
        <w:t>Asterisk indicates statistical s</w:t>
      </w:r>
      <w:r w:rsidR="001B3FFB" w:rsidRPr="001B3FFB">
        <w:rPr>
          <w:szCs w:val="24"/>
        </w:rPr>
        <w:t>ignificance (p&lt;0.01)</w:t>
      </w:r>
      <w:r w:rsidR="004667B1">
        <w:rPr>
          <w:szCs w:val="24"/>
        </w:rPr>
        <w:t xml:space="preserve"> based on </w:t>
      </w:r>
      <w:r w:rsidR="001B3FFB" w:rsidRPr="001B3FFB">
        <w:rPr>
          <w:szCs w:val="24"/>
        </w:rPr>
        <w:t xml:space="preserve">Fishers exact statistic value (2.7 </w:t>
      </w:r>
      <w:r w:rsidR="00E40B38">
        <w:rPr>
          <w:szCs w:val="24"/>
        </w:rPr>
        <w:sym w:font="Symbol" w:char="F0B4"/>
      </w:r>
      <w:r w:rsidR="001B3FFB" w:rsidRPr="001B3FFB">
        <w:rPr>
          <w:szCs w:val="24"/>
        </w:rPr>
        <w:t xml:space="preserve"> 10</w:t>
      </w:r>
      <w:r w:rsidR="001B3FFB" w:rsidRPr="001B3FFB">
        <w:rPr>
          <w:szCs w:val="24"/>
          <w:vertAlign w:val="superscript"/>
        </w:rPr>
        <w:t>5</w:t>
      </w:r>
      <w:r w:rsidR="001B3FFB" w:rsidRPr="001B3FFB">
        <w:rPr>
          <w:szCs w:val="24"/>
        </w:rPr>
        <w:t>).</w:t>
      </w:r>
    </w:p>
    <w:p w14:paraId="2933B984" w14:textId="77777777" w:rsidR="002E0CCF" w:rsidRPr="00C63249" w:rsidRDefault="002E0CCF" w:rsidP="00C63249">
      <w:pPr>
        <w:pStyle w:val="FigureLegend"/>
        <w:autoSpaceDE w:val="0"/>
        <w:autoSpaceDN w:val="0"/>
        <w:adjustRightInd w:val="0"/>
        <w:rPr>
          <w:szCs w:val="24"/>
        </w:rPr>
      </w:pPr>
      <w:r w:rsidRPr="00AD5CDF">
        <w:rPr>
          <w:b/>
          <w:szCs w:val="24"/>
        </w:rPr>
        <w:t>Figure 2.</w:t>
      </w:r>
      <w:r w:rsidR="001B3FFB">
        <w:rPr>
          <w:b/>
          <w:szCs w:val="24"/>
        </w:rPr>
        <w:t xml:space="preserve"> </w:t>
      </w:r>
      <w:r w:rsidR="004A437A" w:rsidRPr="004A437A">
        <w:rPr>
          <w:szCs w:val="24"/>
        </w:rPr>
        <w:t xml:space="preserve">Composite scanning laser ophthalmoscope retinal images showing </w:t>
      </w:r>
      <w:r w:rsidR="00AE46EF">
        <w:rPr>
          <w:szCs w:val="24"/>
        </w:rPr>
        <w:t>t</w:t>
      </w:r>
      <w:r w:rsidR="00923CEE">
        <w:rPr>
          <w:szCs w:val="24"/>
        </w:rPr>
        <w:t xml:space="preserve">ype 6 </w:t>
      </w:r>
      <w:r w:rsidRPr="004A437A">
        <w:rPr>
          <w:szCs w:val="24"/>
        </w:rPr>
        <w:t>E</w:t>
      </w:r>
      <w:r w:rsidRPr="001B3FFB">
        <w:rPr>
          <w:szCs w:val="24"/>
        </w:rPr>
        <w:t>bola</w:t>
      </w:r>
      <w:r w:rsidRPr="00C63249">
        <w:rPr>
          <w:szCs w:val="24"/>
        </w:rPr>
        <w:t xml:space="preserve"> </w:t>
      </w:r>
      <w:proofErr w:type="spellStart"/>
      <w:r w:rsidRPr="00C63249">
        <w:rPr>
          <w:szCs w:val="24"/>
        </w:rPr>
        <w:t>peripapillary</w:t>
      </w:r>
      <w:proofErr w:type="spellEnd"/>
      <w:r w:rsidRPr="00C63249">
        <w:rPr>
          <w:szCs w:val="24"/>
        </w:rPr>
        <w:t xml:space="preserve"> </w:t>
      </w:r>
      <w:r w:rsidR="00E40B38">
        <w:rPr>
          <w:szCs w:val="24"/>
        </w:rPr>
        <w:t>o</w:t>
      </w:r>
      <w:r w:rsidR="00923CEE" w:rsidRPr="00923CEE">
        <w:rPr>
          <w:szCs w:val="24"/>
        </w:rPr>
        <w:t xml:space="preserve">r peripheral </w:t>
      </w:r>
      <w:r w:rsidRPr="00C63249">
        <w:rPr>
          <w:szCs w:val="24"/>
        </w:rPr>
        <w:t>lesions</w:t>
      </w:r>
      <w:r w:rsidR="001B3FFB">
        <w:rPr>
          <w:szCs w:val="24"/>
        </w:rPr>
        <w:t xml:space="preserve">, observed </w:t>
      </w:r>
      <w:r w:rsidR="000F117A">
        <w:rPr>
          <w:szCs w:val="24"/>
        </w:rPr>
        <w:t xml:space="preserve">following the </w:t>
      </w:r>
      <w:r w:rsidR="001B3FFB" w:rsidRPr="001B3FFB">
        <w:rPr>
          <w:szCs w:val="24"/>
        </w:rPr>
        <w:t xml:space="preserve">anatomic distribution </w:t>
      </w:r>
      <w:r w:rsidR="001B3FFB">
        <w:rPr>
          <w:szCs w:val="24"/>
        </w:rPr>
        <w:t xml:space="preserve">of </w:t>
      </w:r>
      <w:r w:rsidRPr="00C63249">
        <w:rPr>
          <w:szCs w:val="24"/>
        </w:rPr>
        <w:t>the ganglion cell axon (retinal nerve fiber layer)</w:t>
      </w:r>
      <w:r w:rsidR="001B3FFB">
        <w:rPr>
          <w:szCs w:val="24"/>
        </w:rPr>
        <w:t>,</w:t>
      </w:r>
      <w:r w:rsidRPr="00C63249">
        <w:rPr>
          <w:szCs w:val="24"/>
        </w:rPr>
        <w:t xml:space="preserve"> </w:t>
      </w:r>
      <w:r w:rsidR="001B3FFB" w:rsidRPr="001B3FFB">
        <w:rPr>
          <w:szCs w:val="24"/>
        </w:rPr>
        <w:t>in a case-control study of ocular signs in Ebola virus disease survivors, Sierra Leone, 2016.</w:t>
      </w:r>
      <w:r w:rsidR="004A437A">
        <w:rPr>
          <w:szCs w:val="24"/>
        </w:rPr>
        <w:t xml:space="preserve"> </w:t>
      </w:r>
      <w:proofErr w:type="spellStart"/>
      <w:r w:rsidRPr="00C63249">
        <w:rPr>
          <w:szCs w:val="24"/>
        </w:rPr>
        <w:t>A</w:t>
      </w:r>
      <w:proofErr w:type="spellEnd"/>
      <w:r w:rsidRPr="00C63249">
        <w:rPr>
          <w:szCs w:val="24"/>
        </w:rPr>
        <w:t xml:space="preserve">) </w:t>
      </w:r>
      <w:r w:rsidR="004A437A">
        <w:rPr>
          <w:szCs w:val="24"/>
        </w:rPr>
        <w:t xml:space="preserve">Example 1. Right eye. </w:t>
      </w:r>
      <w:r w:rsidRPr="00C63249">
        <w:rPr>
          <w:szCs w:val="24"/>
        </w:rPr>
        <w:t>Asterisks indicate curvilinear lesions distinct from the retinal vasculature. White arrow indicates retinal nerve fiber wedge defect. B) Illustration of the ganglion cell axon anatomic distribution</w:t>
      </w:r>
      <w:r w:rsidR="000F117A">
        <w:rPr>
          <w:szCs w:val="24"/>
        </w:rPr>
        <w:t>. C</w:t>
      </w:r>
      <w:r w:rsidRPr="00C63249">
        <w:rPr>
          <w:szCs w:val="24"/>
        </w:rPr>
        <w:t>ourtesy of W</w:t>
      </w:r>
      <w:r w:rsidR="004A437A">
        <w:rPr>
          <w:szCs w:val="24"/>
        </w:rPr>
        <w:t>.</w:t>
      </w:r>
      <w:r w:rsidRPr="00C63249">
        <w:rPr>
          <w:szCs w:val="24"/>
        </w:rPr>
        <w:t xml:space="preserve">L.M. </w:t>
      </w:r>
      <w:proofErr w:type="spellStart"/>
      <w:r w:rsidRPr="00C63249">
        <w:rPr>
          <w:szCs w:val="24"/>
        </w:rPr>
        <w:t>Alward</w:t>
      </w:r>
      <w:proofErr w:type="spellEnd"/>
      <w:r w:rsidRPr="00C63249">
        <w:rPr>
          <w:szCs w:val="24"/>
        </w:rPr>
        <w:t>. C) Example 2. Right eye</w:t>
      </w:r>
    </w:p>
    <w:p w14:paraId="4060CD0D" w14:textId="77777777" w:rsidR="002E0CCF" w:rsidRPr="00C63249" w:rsidRDefault="002E0CCF" w:rsidP="00C63249">
      <w:pPr>
        <w:pStyle w:val="FigureLegend"/>
        <w:autoSpaceDE w:val="0"/>
        <w:autoSpaceDN w:val="0"/>
        <w:adjustRightInd w:val="0"/>
        <w:rPr>
          <w:szCs w:val="24"/>
        </w:rPr>
      </w:pPr>
      <w:r w:rsidRPr="00AD5CDF">
        <w:rPr>
          <w:b/>
          <w:szCs w:val="24"/>
        </w:rPr>
        <w:t xml:space="preserve">Figure 3. </w:t>
      </w:r>
      <w:r w:rsidR="00AE46EF" w:rsidRPr="00AE46EF">
        <w:rPr>
          <w:szCs w:val="24"/>
        </w:rPr>
        <w:t>Characteristic features of lesions observed in a case-control study of ocular signs in Ebola virus disease survivors, Sierra Leone, 2016.</w:t>
      </w:r>
      <w:r w:rsidR="00AE46EF">
        <w:rPr>
          <w:b/>
          <w:szCs w:val="24"/>
        </w:rPr>
        <w:t xml:space="preserve"> </w:t>
      </w:r>
      <w:r w:rsidRPr="00C63249">
        <w:rPr>
          <w:szCs w:val="24"/>
        </w:rPr>
        <w:t>A) Composite scanning laser ophthalmoscope retinal image, left eye. B) Optical coherence tomography. White</w:t>
      </w:r>
      <w:r w:rsidR="000F117A">
        <w:rPr>
          <w:szCs w:val="24"/>
        </w:rPr>
        <w:t>,</w:t>
      </w:r>
      <w:r w:rsidRPr="00C63249">
        <w:rPr>
          <w:szCs w:val="24"/>
        </w:rPr>
        <w:t xml:space="preserve"> long</w:t>
      </w:r>
      <w:r w:rsidR="000F117A">
        <w:rPr>
          <w:szCs w:val="24"/>
        </w:rPr>
        <w:t>,</w:t>
      </w:r>
      <w:r w:rsidRPr="00C63249">
        <w:rPr>
          <w:szCs w:val="24"/>
        </w:rPr>
        <w:t xml:space="preserve"> dashed line indicates cross-sectional plane. White arrow indicates Ebola lesion limited to the retinal layers with an intact retinal pigment epithelium. C) Examples of straight</w:t>
      </w:r>
      <w:r w:rsidR="000F117A">
        <w:rPr>
          <w:szCs w:val="24"/>
        </w:rPr>
        <w:t>-</w:t>
      </w:r>
      <w:r w:rsidRPr="00C63249">
        <w:rPr>
          <w:szCs w:val="24"/>
        </w:rPr>
        <w:t xml:space="preserve">edged, sharp angulated lesions. D) Example of tangential section through the human fovea. Courtesy of </w:t>
      </w:r>
      <w:proofErr w:type="spellStart"/>
      <w:r w:rsidRPr="00AE46EF">
        <w:rPr>
          <w:szCs w:val="24"/>
        </w:rPr>
        <w:t>Ahnelt</w:t>
      </w:r>
      <w:proofErr w:type="spellEnd"/>
      <w:r w:rsidRPr="00AE46EF">
        <w:rPr>
          <w:szCs w:val="24"/>
        </w:rPr>
        <w:t xml:space="preserve"> et al</w:t>
      </w:r>
      <w:r w:rsidRPr="00C63249">
        <w:rPr>
          <w:szCs w:val="24"/>
        </w:rPr>
        <w:t xml:space="preserve"> (</w:t>
      </w:r>
      <w:r w:rsidRPr="00C63249">
        <w:rPr>
          <w:rStyle w:val="citebib"/>
          <w:i/>
          <w:sz w:val="20"/>
          <w:szCs w:val="24"/>
          <w:shd w:val="clear" w:color="auto" w:fill="auto"/>
        </w:rPr>
        <w:t>17</w:t>
      </w:r>
      <w:r w:rsidRPr="00C63249">
        <w:rPr>
          <w:szCs w:val="24"/>
        </w:rPr>
        <w:t xml:space="preserve">). Illustrative highlighting of a triangular photoreceptor matrix corresponding to Ebola </w:t>
      </w:r>
      <w:proofErr w:type="spellStart"/>
      <w:r w:rsidRPr="00C63249">
        <w:rPr>
          <w:szCs w:val="24"/>
        </w:rPr>
        <w:t>lesional</w:t>
      </w:r>
      <w:proofErr w:type="spellEnd"/>
      <w:r w:rsidRPr="00C63249">
        <w:rPr>
          <w:szCs w:val="24"/>
        </w:rPr>
        <w:t xml:space="preserve"> shape.</w:t>
      </w:r>
    </w:p>
    <w:p w14:paraId="5CA74C3B" w14:textId="77777777" w:rsidR="008A5E2F" w:rsidRPr="008A5E2F" w:rsidRDefault="002E0CCF" w:rsidP="00427C84">
      <w:pPr>
        <w:pStyle w:val="SupplementaryCaption"/>
      </w:pPr>
      <w:r w:rsidRPr="00AD5CDF">
        <w:rPr>
          <w:b/>
        </w:rPr>
        <w:t>Technical Appendix</w:t>
      </w:r>
      <w:r w:rsidR="008A5E2F">
        <w:rPr>
          <w:b/>
        </w:rPr>
        <w:t xml:space="preserve"> 1</w:t>
      </w:r>
      <w:r w:rsidRPr="00AD5CDF">
        <w:rPr>
          <w:b/>
        </w:rPr>
        <w:t>.</w:t>
      </w:r>
      <w:r w:rsidRPr="00C63249">
        <w:t xml:space="preserve"> </w:t>
      </w:r>
      <w:r w:rsidR="008A5E2F">
        <w:t>I</w:t>
      </w:r>
      <w:r w:rsidR="008A5E2F" w:rsidRPr="008A5E2F">
        <w:t xml:space="preserve">mage classification form used in a case-control study of ocular signs in Ebola virus disease survivors, Sierra Leone, 2016. </w:t>
      </w:r>
    </w:p>
    <w:p w14:paraId="19244B7A" w14:textId="77777777" w:rsidR="002E0CCF" w:rsidRPr="00234C63" w:rsidRDefault="008A5E2F" w:rsidP="00427C84">
      <w:pPr>
        <w:pStyle w:val="SupplementaryCaption"/>
      </w:pPr>
      <w:r w:rsidRPr="008A5E2F">
        <w:rPr>
          <w:b/>
          <w:lang w:val="en-GB"/>
        </w:rPr>
        <w:t>Technical Appendix 2.</w:t>
      </w:r>
      <w:r>
        <w:rPr>
          <w:lang w:val="en-GB"/>
        </w:rPr>
        <w:t xml:space="preserve"> </w:t>
      </w:r>
      <w:r w:rsidR="00CC4422" w:rsidRPr="00234C63">
        <w:rPr>
          <w:lang w:val="en-GB"/>
        </w:rPr>
        <w:t xml:space="preserve">Anterior </w:t>
      </w:r>
      <w:r w:rsidR="00234C63" w:rsidRPr="00234C63">
        <w:rPr>
          <w:lang w:val="en-GB"/>
        </w:rPr>
        <w:t xml:space="preserve">chamber sampling protocol </w:t>
      </w:r>
      <w:r w:rsidR="00234C63">
        <w:t>used in a case-control study of</w:t>
      </w:r>
      <w:r w:rsidR="00234C63" w:rsidRPr="00234C63">
        <w:t xml:space="preserve"> ocular signs in Ebola </w:t>
      </w:r>
      <w:r w:rsidR="00234C63">
        <w:t>v</w:t>
      </w:r>
      <w:r w:rsidR="00234C63" w:rsidRPr="00234C63">
        <w:t xml:space="preserve">irus </w:t>
      </w:r>
      <w:r w:rsidR="00234C63">
        <w:t xml:space="preserve">disease </w:t>
      </w:r>
      <w:r w:rsidR="00234C63" w:rsidRPr="00234C63">
        <w:t>survivors</w:t>
      </w:r>
      <w:r w:rsidR="00234C63">
        <w:t>, Sierra Leone, 2016</w:t>
      </w:r>
      <w:r w:rsidR="00234C63" w:rsidRPr="00234C63">
        <w:t>.</w:t>
      </w:r>
      <w:r w:rsidR="00CC4422">
        <w:t xml:space="preserve"> </w:t>
      </w:r>
    </w:p>
    <w:sectPr w:rsidR="002E0CCF" w:rsidRPr="00234C63" w:rsidSect="00177442">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7-04-28T14:06:00Z" w:initials="MOU">
    <w:p w14:paraId="7EBA5DFD" w14:textId="77777777" w:rsidR="00AC6609" w:rsidRDefault="00AC6609">
      <w:pPr>
        <w:pStyle w:val="CommentText"/>
      </w:pPr>
      <w:r>
        <w:rPr>
          <w:rStyle w:val="CommentReference"/>
        </w:rPr>
        <w:annotationRef/>
      </w:r>
      <w:r>
        <w:t xml:space="preserve">Added an additional affiliation for MG </w:t>
      </w:r>
      <w:proofErr w:type="spellStart"/>
      <w:r>
        <w:t>Semple</w:t>
      </w:r>
      <w:proofErr w:type="spellEnd"/>
      <w:r>
        <w:t xml:space="preserve"> and JT Scott</w:t>
      </w:r>
    </w:p>
  </w:comment>
  <w:comment w:id="1" w:author="Microsoft Office User" w:date="2017-04-27T15:52:00Z" w:initials="MOU">
    <w:p w14:paraId="4EB4A10E" w14:textId="77777777" w:rsidR="00AC6609" w:rsidRDefault="00AC6609">
      <w:pPr>
        <w:pStyle w:val="CommentText"/>
      </w:pPr>
      <w:r>
        <w:rPr>
          <w:rStyle w:val="CommentReference"/>
        </w:rPr>
        <w:annotationRef/>
      </w:r>
      <w:r>
        <w:t xml:space="preserve"> </w:t>
      </w:r>
      <w:proofErr w:type="gramStart"/>
      <w:r>
        <w:t>Inserted  “</w:t>
      </w:r>
      <w:proofErr w:type="gramEnd"/>
      <w:r>
        <w:t xml:space="preserve">≤” </w:t>
      </w:r>
    </w:p>
  </w:comment>
  <w:comment w:id="4" w:author="Calum Semple" w:date="2017-04-27T14:02:00Z" w:initials="CS">
    <w:p w14:paraId="02937087" w14:textId="77777777" w:rsidR="00AC6609" w:rsidRDefault="00AC6609">
      <w:pPr>
        <w:pStyle w:val="CommentText"/>
      </w:pPr>
      <w:r>
        <w:rPr>
          <w:rStyle w:val="CommentReference"/>
        </w:rPr>
        <w:annotationRef/>
      </w:r>
      <w:r>
        <w:t>I think this is the incorrect symbol (looks like underlined-less-than) and may result in an unexpected effect in print publication (I think you want the equals-to-or-less-than)</w:t>
      </w:r>
    </w:p>
  </w:comment>
  <w:comment w:id="6" w:author="Microsoft Office User" w:date="2017-04-28T10:46:00Z" w:initials="MOU">
    <w:p w14:paraId="6D50A7BC" w14:textId="77777777" w:rsidR="00AC6609" w:rsidRDefault="00AC6609">
      <w:pPr>
        <w:pStyle w:val="CommentText"/>
      </w:pPr>
      <w:r>
        <w:rPr>
          <w:rStyle w:val="CommentReference"/>
        </w:rPr>
        <w:annotationRef/>
      </w:r>
      <w:r>
        <w:t>Inserted a comma</w:t>
      </w:r>
    </w:p>
  </w:comment>
  <w:comment w:id="10" w:author="Microsoft Office User" w:date="2017-04-28T10:49:00Z" w:initials="MOU">
    <w:p w14:paraId="4A3FB615" w14:textId="77777777" w:rsidR="00AC6609" w:rsidRDefault="00AC6609">
      <w:pPr>
        <w:pStyle w:val="CommentText"/>
      </w:pPr>
      <w:r>
        <w:rPr>
          <w:rStyle w:val="CommentReference"/>
        </w:rPr>
        <w:annotationRef/>
      </w:r>
      <w:r>
        <w:t xml:space="preserve">Changed to </w:t>
      </w:r>
      <w:proofErr w:type="gramStart"/>
      <w:r>
        <w:t>“ which</w:t>
      </w:r>
      <w:proofErr w:type="gramEnd"/>
      <w:r>
        <w:t xml:space="preserve"> attribute” instead of “attributing”</w:t>
      </w:r>
    </w:p>
  </w:comment>
  <w:comment w:id="11" w:author="Microsoft Office User" w:date="2017-04-28T15:11:00Z" w:initials="MOU">
    <w:p w14:paraId="56AC3AE9" w14:textId="1378FC0F" w:rsidR="00AC6609" w:rsidRDefault="00AC6609">
      <w:pPr>
        <w:pStyle w:val="CommentText"/>
      </w:pPr>
      <w:r>
        <w:rPr>
          <w:rStyle w:val="CommentReference"/>
        </w:rPr>
        <w:annotationRef/>
      </w:r>
      <w:proofErr w:type="spellStart"/>
      <w:r>
        <w:t>humor</w:t>
      </w:r>
      <w:proofErr w:type="spellEnd"/>
      <w:r>
        <w:t xml:space="preserve"> inserted</w:t>
      </w:r>
    </w:p>
  </w:comment>
  <w:comment w:id="12" w:author="Microsoft Office User" w:date="2017-04-28T15:13:00Z" w:initials="MOU">
    <w:p w14:paraId="27E66B66" w14:textId="647CA0F8" w:rsidR="00913723" w:rsidRDefault="00913723">
      <w:pPr>
        <w:pStyle w:val="CommentText"/>
      </w:pPr>
      <w:r>
        <w:rPr>
          <w:rStyle w:val="CommentReference"/>
        </w:rPr>
        <w:annotationRef/>
      </w:r>
      <w:proofErr w:type="spellStart"/>
      <w:r>
        <w:t>humor</w:t>
      </w:r>
      <w:proofErr w:type="spellEnd"/>
      <w:r>
        <w:t xml:space="preserve"> inserted</w:t>
      </w:r>
    </w:p>
  </w:comment>
  <w:comment w:id="13" w:author="Microsoft Office User" w:date="2017-04-28T10:45:00Z" w:initials="MOU">
    <w:p w14:paraId="09392BDC" w14:textId="77777777" w:rsidR="00AC6609" w:rsidRDefault="00AC6609">
      <w:pPr>
        <w:pStyle w:val="CommentText"/>
      </w:pPr>
      <w:r>
        <w:rPr>
          <w:rStyle w:val="CommentReference"/>
        </w:rPr>
        <w:annotationRef/>
      </w:r>
      <w:r>
        <w:t xml:space="preserve">Inserted the word “form” </w:t>
      </w:r>
    </w:p>
  </w:comment>
  <w:comment w:id="14" w:author="Microsoft Office User" w:date="2017-04-28T10:42:00Z" w:initials="MOU">
    <w:p w14:paraId="71543D6F" w14:textId="77777777" w:rsidR="00AC6609" w:rsidRDefault="00AC6609">
      <w:pPr>
        <w:pStyle w:val="CommentText"/>
      </w:pPr>
      <w:r>
        <w:rPr>
          <w:rStyle w:val="CommentReference"/>
        </w:rPr>
        <w:annotationRef/>
      </w:r>
      <w:r>
        <w:t>Changed to “E” from “e” – the correct title for the name of the chart is always a capital E as the “E” is used in differing orientations where patients can identify the orientation of the E arms without having to know the alphabet</w:t>
      </w:r>
    </w:p>
  </w:comment>
  <w:comment w:id="15" w:author="Microsoft Office User" w:date="2017-04-28T10:41:00Z" w:initials="MOU">
    <w:p w14:paraId="47C5B31A" w14:textId="77777777" w:rsidR="00AC6609" w:rsidRDefault="00AC6609">
      <w:pPr>
        <w:pStyle w:val="CommentText"/>
      </w:pPr>
      <w:r>
        <w:rPr>
          <w:rStyle w:val="CommentReference"/>
        </w:rPr>
        <w:annotationRef/>
      </w:r>
      <w:r>
        <w:t xml:space="preserve">“(CI)” inserted as the CI abbreviation is used later </w:t>
      </w:r>
    </w:p>
  </w:comment>
  <w:comment w:id="16" w:author="Microsoft Office User" w:date="2017-04-28T15:11:00Z" w:initials="MOU">
    <w:p w14:paraId="32C4C0AC" w14:textId="77777777" w:rsidR="009D1F1E" w:rsidRDefault="009D1F1E" w:rsidP="009D1F1E">
      <w:pPr>
        <w:pStyle w:val="CommentText"/>
      </w:pPr>
      <w:r>
        <w:rPr>
          <w:rStyle w:val="CommentReference"/>
        </w:rPr>
        <w:annotationRef/>
      </w:r>
      <w:proofErr w:type="spellStart"/>
      <w:r>
        <w:t>humor</w:t>
      </w:r>
      <w:proofErr w:type="spellEnd"/>
      <w:r>
        <w:t xml:space="preserve"> inserted</w:t>
      </w:r>
    </w:p>
  </w:comment>
  <w:comment w:id="17" w:author="Microsoft Office User" w:date="2017-04-28T15:11:00Z" w:initials="MOU">
    <w:p w14:paraId="58D5C7A9" w14:textId="77777777" w:rsidR="009D1F1E" w:rsidRDefault="009D1F1E" w:rsidP="009D1F1E">
      <w:pPr>
        <w:pStyle w:val="CommentText"/>
      </w:pPr>
      <w:r>
        <w:rPr>
          <w:rStyle w:val="CommentReference"/>
        </w:rPr>
        <w:annotationRef/>
      </w:r>
      <w:proofErr w:type="spellStart"/>
      <w:r>
        <w:t>humor</w:t>
      </w:r>
      <w:proofErr w:type="spellEnd"/>
      <w:r>
        <w:t xml:space="preserve"> inserted</w:t>
      </w:r>
    </w:p>
  </w:comment>
  <w:comment w:id="18" w:author="Microsoft Office User" w:date="2017-04-28T10:40:00Z" w:initials="MOU">
    <w:p w14:paraId="0674B5F4" w14:textId="77777777" w:rsidR="00AC6609" w:rsidRDefault="00AC6609">
      <w:pPr>
        <w:pStyle w:val="CommentText"/>
      </w:pPr>
      <w:r>
        <w:rPr>
          <w:rStyle w:val="CommentReference"/>
        </w:rPr>
        <w:annotationRef/>
      </w:r>
      <w:r>
        <w:t>“a” inserted to replace “the”</w:t>
      </w:r>
    </w:p>
  </w:comment>
  <w:comment w:id="19" w:author="Microsoft Office User" w:date="2017-04-28T10:39:00Z" w:initials="MOU">
    <w:p w14:paraId="46750C62" w14:textId="77777777" w:rsidR="00AC6609" w:rsidRDefault="00AC6609">
      <w:pPr>
        <w:pStyle w:val="CommentText"/>
      </w:pPr>
      <w:r>
        <w:rPr>
          <w:rStyle w:val="CommentReference"/>
        </w:rPr>
        <w:annotationRef/>
      </w:r>
      <w:r>
        <w:t>Changed to “Concern” instead of “Concerns”</w:t>
      </w:r>
    </w:p>
  </w:comment>
  <w:comment w:id="20" w:author="Microsoft Office User" w:date="2017-04-28T10:35:00Z" w:initials="MOU">
    <w:p w14:paraId="1368F507" w14:textId="77777777" w:rsidR="00AC6609" w:rsidRDefault="00AC6609">
      <w:pPr>
        <w:pStyle w:val="CommentText"/>
      </w:pPr>
      <w:r>
        <w:rPr>
          <w:rStyle w:val="CommentReference"/>
        </w:rPr>
        <w:annotationRef/>
      </w:r>
      <w:r>
        <w:t>Changed to ≤</w:t>
      </w:r>
      <w:r>
        <w:rPr>
          <w:rStyle w:val="CommentReference"/>
        </w:rPr>
        <w:annotationRef/>
      </w:r>
      <w:r>
        <w:t xml:space="preserve"> as opposed to an underlined “&lt;” </w:t>
      </w:r>
    </w:p>
  </w:comment>
  <w:comment w:id="21" w:author="Microsoft Office User" w:date="2017-04-28T10:29:00Z" w:initials="MOU">
    <w:p w14:paraId="3C8CD6D3" w14:textId="77777777" w:rsidR="00AC6609" w:rsidRDefault="00AC6609">
      <w:pPr>
        <w:pStyle w:val="CommentText"/>
      </w:pPr>
      <w:r>
        <w:rPr>
          <w:rStyle w:val="CommentReference"/>
        </w:rPr>
        <w:annotationRef/>
      </w:r>
      <w:r>
        <w:t>Reverted back to the original submitted sentence and deleted “</w:t>
      </w:r>
      <w:r w:rsidRPr="00C63249">
        <w:t xml:space="preserve">Geographic areas </w:t>
      </w:r>
      <w:r>
        <w:t>with higher prevalence of</w:t>
      </w:r>
      <w:r w:rsidRPr="00C63249">
        <w:t xml:space="preserve"> retinal whitening (</w:t>
      </w:r>
      <w:r>
        <w:t>i.e., w</w:t>
      </w:r>
      <w:r w:rsidRPr="00C63249">
        <w:t>hite without pressure) are thought be normal variants (</w:t>
      </w:r>
      <w:r w:rsidRPr="00C63249">
        <w:rPr>
          <w:rStyle w:val="citebib"/>
          <w:i/>
          <w:shd w:val="clear" w:color="auto" w:fill="auto"/>
        </w:rPr>
        <w:t>30</w:t>
      </w:r>
      <w:r w:rsidRPr="00C63249">
        <w:rPr>
          <w:rStyle w:val="citebib"/>
          <w:shd w:val="clear" w:color="auto" w:fill="auto"/>
        </w:rPr>
        <w:t>,</w:t>
      </w:r>
      <w:r w:rsidRPr="00C63249">
        <w:rPr>
          <w:rStyle w:val="citebib"/>
          <w:i/>
          <w:shd w:val="clear" w:color="auto" w:fill="auto"/>
        </w:rPr>
        <w:t>31</w:t>
      </w:r>
      <w:r w:rsidRPr="00C63249">
        <w:t xml:space="preserve">). Areas </w:t>
      </w:r>
      <w:r w:rsidRPr="009B4B91">
        <w:t xml:space="preserve">with higher prevalence of </w:t>
      </w:r>
      <w:r w:rsidRPr="00C63249">
        <w:t>retinal darkening (</w:t>
      </w:r>
      <w:r>
        <w:t>i.e., d</w:t>
      </w:r>
      <w:r w:rsidRPr="00C63249">
        <w:t>ark without pressure) previously have been attributed to sickle cell disease (</w:t>
      </w:r>
      <w:r w:rsidRPr="00C63249">
        <w:rPr>
          <w:rStyle w:val="citebib"/>
          <w:i/>
          <w:shd w:val="clear" w:color="auto" w:fill="auto"/>
        </w:rPr>
        <w:t>32</w:t>
      </w:r>
      <w:r w:rsidRPr="00C63249">
        <w:t>).</w:t>
      </w:r>
      <w:r>
        <w:rPr>
          <w:rStyle w:val="CommentReference"/>
        </w:rPr>
        <w:annotationRef/>
      </w:r>
      <w:r>
        <w:t>”</w:t>
      </w:r>
    </w:p>
    <w:p w14:paraId="021A28DC" w14:textId="77777777" w:rsidR="00AC6609" w:rsidRDefault="00AC6609">
      <w:pPr>
        <w:pStyle w:val="CommentText"/>
      </w:pPr>
    </w:p>
    <w:p w14:paraId="409E28FC" w14:textId="77777777" w:rsidR="00AC6609" w:rsidRDefault="00AC6609">
      <w:pPr>
        <w:pStyle w:val="CommentText"/>
      </w:pPr>
      <w:r>
        <w:t xml:space="preserve">The original sentence tried to describe the appearance of the clinical signs termed ‘white without pressure” and ‘dark without pressure”.  The amended version of this sentence is confusing and not medically correct hence the change. </w:t>
      </w:r>
    </w:p>
    <w:p w14:paraId="0E9713B5" w14:textId="77777777" w:rsidR="00AC6609" w:rsidRDefault="00AC6609">
      <w:pPr>
        <w:pStyle w:val="CommentText"/>
      </w:pPr>
    </w:p>
    <w:p w14:paraId="54DBCE29" w14:textId="77777777" w:rsidR="00AC6609" w:rsidRDefault="00AC6609">
      <w:pPr>
        <w:pStyle w:val="CommentText"/>
      </w:pPr>
      <w:proofErr w:type="gramStart"/>
      <w:r>
        <w:t>Unfortunately</w:t>
      </w:r>
      <w:proofErr w:type="gramEnd"/>
      <w:r>
        <w:t xml:space="preserve"> I am unable to re-italic the references</w:t>
      </w:r>
    </w:p>
    <w:p w14:paraId="0F80D8B5" w14:textId="77777777" w:rsidR="00AC6609" w:rsidRDefault="00AC6609">
      <w:pPr>
        <w:pStyle w:val="CommentText"/>
      </w:pPr>
    </w:p>
  </w:comment>
  <w:comment w:id="22" w:author="Microsoft Office User" w:date="2017-04-28T10:26:00Z" w:initials="MOU">
    <w:p w14:paraId="5D065B1D" w14:textId="77777777" w:rsidR="00AC6609" w:rsidRDefault="00AC6609">
      <w:pPr>
        <w:pStyle w:val="CommentText"/>
      </w:pPr>
      <w:r>
        <w:rPr>
          <w:rStyle w:val="CommentReference"/>
        </w:rPr>
        <w:annotationRef/>
      </w:r>
      <w:r>
        <w:t>Changed back to the originally submitted sentence and deleted “</w:t>
      </w:r>
      <w:r w:rsidRPr="00C63249">
        <w:t xml:space="preserve">We found a higher prevalence of retinal disease </w:t>
      </w:r>
      <w:r>
        <w:t>among</w:t>
      </w:r>
      <w:r w:rsidRPr="00C63249">
        <w:t xml:space="preserve"> the symptomatic control group </w:t>
      </w:r>
      <w:r>
        <w:t xml:space="preserve">attending the </w:t>
      </w:r>
      <w:r w:rsidRPr="004C48C2">
        <w:t xml:space="preserve">EVD </w:t>
      </w:r>
      <w:proofErr w:type="gramStart"/>
      <w:r w:rsidRPr="004C48C2">
        <w:t>survivors</w:t>
      </w:r>
      <w:proofErr w:type="gramEnd"/>
      <w:r w:rsidRPr="004C48C2">
        <w:t xml:space="preserve"> clinic</w:t>
      </w:r>
      <w:r>
        <w:t xml:space="preserve"> </w:t>
      </w:r>
      <w:r w:rsidRPr="00C63249">
        <w:t xml:space="preserve">than </w:t>
      </w:r>
      <w:r>
        <w:t xml:space="preserve">among </w:t>
      </w:r>
      <w:r w:rsidRPr="00C63249">
        <w:t>the asymptomatic population control group</w:t>
      </w:r>
      <w:r>
        <w:t>, even though b</w:t>
      </w:r>
      <w:r w:rsidRPr="00C63249">
        <w:t xml:space="preserve">oth </w:t>
      </w:r>
      <w:r>
        <w:t>groups</w:t>
      </w:r>
      <w:r w:rsidRPr="00C63249">
        <w:t xml:space="preserve"> included </w:t>
      </w:r>
      <w:r w:rsidRPr="00BA27D1">
        <w:t xml:space="preserve">some military personnel on </w:t>
      </w:r>
      <w:r>
        <w:rPr>
          <w:rStyle w:val="CommentReference"/>
        </w:rPr>
        <w:annotationRef/>
      </w:r>
      <w:r w:rsidRPr="00BA27D1">
        <w:t>staff and their families</w:t>
      </w:r>
      <w:r w:rsidRPr="00C63249">
        <w:t>.</w:t>
      </w:r>
      <w:r>
        <w:t xml:space="preserve">" </w:t>
      </w:r>
    </w:p>
    <w:p w14:paraId="57E24CB0" w14:textId="77777777" w:rsidR="00AC6609" w:rsidRDefault="00AC6609">
      <w:pPr>
        <w:pStyle w:val="CommentText"/>
      </w:pPr>
    </w:p>
    <w:p w14:paraId="1FA4DE05" w14:textId="77777777" w:rsidR="00AC6609" w:rsidRDefault="00AC6609">
      <w:pPr>
        <w:pStyle w:val="CommentText"/>
      </w:pPr>
      <w:r>
        <w:t>The deleted change falsely suggests the control were EVD survivors.</w:t>
      </w:r>
      <w:r w:rsidRPr="00C63249">
        <w:t xml:space="preserve"> </w:t>
      </w:r>
      <w:r>
        <w:rPr>
          <w:rStyle w:val="CommentReference"/>
        </w:rPr>
        <w:annotationRef/>
      </w:r>
      <w:r>
        <w:rPr>
          <w:rFonts w:eastAsia="Arial"/>
        </w:rPr>
        <w:t xml:space="preserve">‘Clinic attending’ in the original paragraph refers to the ophthalmology clinic which saw both survivors and </w:t>
      </w:r>
      <w:proofErr w:type="gramStart"/>
      <w:r>
        <w:rPr>
          <w:rFonts w:eastAsia="Arial"/>
        </w:rPr>
        <w:t>non survivors</w:t>
      </w:r>
      <w:proofErr w:type="gramEnd"/>
      <w:r>
        <w:rPr>
          <w:rFonts w:eastAsia="Arial"/>
        </w:rPr>
        <w:t>.</w:t>
      </w:r>
    </w:p>
  </w:comment>
  <w:comment w:id="23" w:author="Microsoft Office User" w:date="2017-04-27T16:35:00Z" w:initials="MOU">
    <w:p w14:paraId="12E636BE" w14:textId="77777777" w:rsidR="00AC6609" w:rsidRDefault="00AC6609">
      <w:pPr>
        <w:pStyle w:val="CommentText"/>
      </w:pPr>
      <w:r>
        <w:rPr>
          <w:rStyle w:val="CommentReference"/>
        </w:rPr>
        <w:annotationRef/>
      </w:r>
      <w:r>
        <w:t>Changed to “retinal” from retina</w:t>
      </w:r>
    </w:p>
  </w:comment>
  <w:comment w:id="24" w:author="Microsoft Office User" w:date="2017-04-28T15:21:00Z" w:initials="MOU">
    <w:p w14:paraId="1E4F49EA" w14:textId="564ECBE8" w:rsidR="007176DA" w:rsidRDefault="007176DA">
      <w:pPr>
        <w:pStyle w:val="CommentText"/>
      </w:pPr>
      <w:r>
        <w:rPr>
          <w:rStyle w:val="CommentReference"/>
        </w:rPr>
        <w:annotationRef/>
      </w:r>
      <w:r>
        <w:t>Received after the original submission</w:t>
      </w:r>
    </w:p>
  </w:comment>
  <w:comment w:id="25" w:author="Microsoft Office User" w:date="2017-04-28T15:18:00Z" w:initials="MOU">
    <w:p w14:paraId="09024AE1" w14:textId="27F16704" w:rsidR="007176DA" w:rsidRDefault="007176DA">
      <w:pPr>
        <w:pStyle w:val="CommentText"/>
      </w:pPr>
      <w:r>
        <w:rPr>
          <w:rStyle w:val="CommentReference"/>
        </w:rPr>
        <w:annotationRef/>
      </w:r>
      <w:r>
        <w:t xml:space="preserve">JTS also has </w:t>
      </w:r>
      <w:bookmarkStart w:id="26" w:name="_GoBack"/>
      <w:bookmarkEnd w:id="26"/>
      <w:r>
        <w:t>related grants</w:t>
      </w:r>
    </w:p>
  </w:comment>
  <w:comment w:id="27" w:author="Microsoft Office User" w:date="2017-04-28T10:22:00Z" w:initials="MOU">
    <w:p w14:paraId="24CED118" w14:textId="77777777" w:rsidR="00AC6609" w:rsidRDefault="00AC6609">
      <w:pPr>
        <w:pStyle w:val="CommentText"/>
      </w:pPr>
      <w:r>
        <w:rPr>
          <w:rStyle w:val="CommentReference"/>
        </w:rPr>
        <w:annotationRef/>
      </w:r>
      <w:r>
        <w:t>Changed from Research Assistant</w:t>
      </w:r>
    </w:p>
  </w:comment>
  <w:comment w:id="28" w:author="Microsoft Office User" w:date="2017-04-28T10:20:00Z" w:initials="MOU">
    <w:p w14:paraId="2D3856CB" w14:textId="77777777" w:rsidR="00AC6609" w:rsidRDefault="00AC6609">
      <w:pPr>
        <w:pStyle w:val="CommentText"/>
      </w:pPr>
      <w:r>
        <w:rPr>
          <w:rStyle w:val="CommentReference"/>
        </w:rPr>
        <w:annotationRef/>
      </w:r>
      <w:r>
        <w:t xml:space="preserve">Changed to </w:t>
      </w:r>
      <w:proofErr w:type="gramStart"/>
      <w:r>
        <w:t>the  “</w:t>
      </w:r>
      <w:proofErr w:type="gramEnd"/>
      <w:r>
        <w:rPr>
          <w:rFonts w:cs="Arial"/>
        </w:rPr>
        <w:t>≤</w:t>
      </w:r>
      <w:r>
        <w:rPr>
          <w:rStyle w:val="CommentReference"/>
        </w:rPr>
        <w:annotationRef/>
      </w:r>
      <w:r>
        <w:rPr>
          <w:rFonts w:cs="Arial"/>
        </w:rPr>
        <w:t xml:space="preserve">” symbol from &lt; with an underlined </w:t>
      </w:r>
    </w:p>
  </w:comment>
  <w:comment w:id="29" w:author="Microsoft Office User" w:date="2017-04-27T16:39:00Z" w:initials="MOU">
    <w:p w14:paraId="656671C0" w14:textId="77777777" w:rsidR="00AC6609" w:rsidRDefault="00AC6609">
      <w:pPr>
        <w:pStyle w:val="CommentText"/>
      </w:pPr>
      <w:r>
        <w:rPr>
          <w:rStyle w:val="CommentReference"/>
        </w:rPr>
        <w:annotationRef/>
      </w:r>
      <w:r>
        <w:t>Changed to “retinal” from retina</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A5DFD" w15:done="0"/>
  <w15:commentEx w15:paraId="4EB4A10E" w15:done="0"/>
  <w15:commentEx w15:paraId="02937087" w15:done="0"/>
  <w15:commentEx w15:paraId="6D50A7BC" w15:done="0"/>
  <w15:commentEx w15:paraId="4A3FB615" w15:done="0"/>
  <w15:commentEx w15:paraId="56AC3AE9" w15:done="0"/>
  <w15:commentEx w15:paraId="27E66B66" w15:done="0"/>
  <w15:commentEx w15:paraId="09392BDC" w15:done="0"/>
  <w15:commentEx w15:paraId="71543D6F" w15:done="0"/>
  <w15:commentEx w15:paraId="47C5B31A" w15:done="0"/>
  <w15:commentEx w15:paraId="32C4C0AC" w15:done="0"/>
  <w15:commentEx w15:paraId="58D5C7A9" w15:done="0"/>
  <w15:commentEx w15:paraId="0674B5F4" w15:done="0"/>
  <w15:commentEx w15:paraId="46750C62" w15:done="0"/>
  <w15:commentEx w15:paraId="1368F507" w15:done="0"/>
  <w15:commentEx w15:paraId="0F80D8B5" w15:done="0"/>
  <w15:commentEx w15:paraId="1FA4DE05" w15:done="0"/>
  <w15:commentEx w15:paraId="12E636BE" w15:done="0"/>
  <w15:commentEx w15:paraId="1E4F49EA" w15:done="0"/>
  <w15:commentEx w15:paraId="09024AE1" w15:done="0"/>
  <w15:commentEx w15:paraId="24CED118" w15:done="0"/>
  <w15:commentEx w15:paraId="2D3856CB" w15:done="0"/>
  <w15:commentEx w15:paraId="656671C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22486" w14:textId="77777777" w:rsidR="00E00C7E" w:rsidRDefault="00E00C7E" w:rsidP="000E03AC">
      <w:r>
        <w:separator/>
      </w:r>
    </w:p>
  </w:endnote>
  <w:endnote w:type="continuationSeparator" w:id="0">
    <w:p w14:paraId="10A7D99C" w14:textId="77777777" w:rsidR="00E00C7E" w:rsidRDefault="00E00C7E" w:rsidP="000E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onsolas">
    <w:panose1 w:val="020B0609020204030204"/>
    <w:charset w:val="00"/>
    <w:family w:val="auto"/>
    <w:pitch w:val="variable"/>
    <w:sig w:usb0="E10002FF" w:usb1="4000FCFF" w:usb2="00000009"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3E6E" w14:textId="77777777" w:rsidR="00AC6609" w:rsidRPr="00177442" w:rsidRDefault="00AC6609" w:rsidP="00177442">
    <w:pPr>
      <w:jc w:val="center"/>
    </w:pPr>
    <w:r>
      <w:t xml:space="preserve">Page </w:t>
    </w:r>
    <w:r>
      <w:fldChar w:fldCharType="begin"/>
    </w:r>
    <w:r>
      <w:instrText xml:space="preserve"> PAGE  \* MERGEFORMAT </w:instrText>
    </w:r>
    <w:r>
      <w:fldChar w:fldCharType="separate"/>
    </w:r>
    <w:r>
      <w:rPr>
        <w:noProof/>
      </w:rPr>
      <w:t>16</w:t>
    </w:r>
    <w:r>
      <w:fldChar w:fldCharType="end"/>
    </w:r>
    <w:r>
      <w:t xml:space="preserve"> of </w:t>
    </w:r>
    <w:fldSimple w:instr=" NUMPAGES  \* MERGEFORMAT ">
      <w:r>
        <w:rPr>
          <w:noProof/>
        </w:rPr>
        <w:t>16</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7A3F4" w14:textId="77777777" w:rsidR="00AC6609" w:rsidRPr="00177442" w:rsidRDefault="00AC6609" w:rsidP="00177442">
    <w:pPr>
      <w:jc w:val="center"/>
    </w:pPr>
    <w:r>
      <w:t xml:space="preserve">Page </w:t>
    </w:r>
    <w:r>
      <w:fldChar w:fldCharType="begin"/>
    </w:r>
    <w:r>
      <w:instrText xml:space="preserve"> PAGE  \* MERGEFORMAT </w:instrText>
    </w:r>
    <w:r>
      <w:fldChar w:fldCharType="separate"/>
    </w:r>
    <w:r w:rsidR="007176DA">
      <w:rPr>
        <w:noProof/>
      </w:rPr>
      <w:t>11</w:t>
    </w:r>
    <w:r>
      <w:fldChar w:fldCharType="end"/>
    </w:r>
    <w:r>
      <w:t xml:space="preserve"> of </w:t>
    </w:r>
    <w:fldSimple w:instr=" NUMPAGES  \* MERGEFORMAT ">
      <w:r w:rsidR="007176DA">
        <w:rPr>
          <w:noProof/>
        </w:rPr>
        <w:t>16</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E2AC" w14:textId="77777777" w:rsidR="00AC6609" w:rsidRPr="00177442" w:rsidRDefault="00AC6609" w:rsidP="00177442">
    <w:pPr>
      <w:jc w:val="center"/>
    </w:pPr>
    <w:r>
      <w:t xml:space="preserve">Page </w:t>
    </w:r>
    <w:r>
      <w:fldChar w:fldCharType="begin"/>
    </w:r>
    <w:r>
      <w:instrText xml:space="preserve"> PAGE  \* MERGEFORMAT </w:instrText>
    </w:r>
    <w:r>
      <w:fldChar w:fldCharType="separate"/>
    </w:r>
    <w:r>
      <w:rPr>
        <w:noProof/>
      </w:rPr>
      <w:t>16</w:t>
    </w:r>
    <w:r>
      <w:fldChar w:fldCharType="end"/>
    </w:r>
    <w:r>
      <w:t xml:space="preserve"> of </w:t>
    </w:r>
    <w:fldSimple w:instr=" NUMPAGES  \* MERGEFORMAT ">
      <w:r>
        <w:rPr>
          <w:noProof/>
        </w:rPr>
        <w:t>16</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0FB37" w14:textId="77777777" w:rsidR="00E00C7E" w:rsidRDefault="00E00C7E" w:rsidP="000E03AC">
      <w:r>
        <w:separator/>
      </w:r>
    </w:p>
  </w:footnote>
  <w:footnote w:type="continuationSeparator" w:id="0">
    <w:p w14:paraId="719537A6" w14:textId="77777777" w:rsidR="00E00C7E" w:rsidRDefault="00E00C7E" w:rsidP="000E0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E5E6" w14:textId="77777777" w:rsidR="00AC6609" w:rsidRPr="00177442" w:rsidRDefault="00AC6609" w:rsidP="00177442">
    <w:pPr>
      <w:jc w:val="center"/>
    </w:pPr>
    <w:r w:rsidRPr="00177442">
      <w:t>Publisher: CDC; Journal: Emerging Infectious Diseases</w:t>
    </w:r>
  </w:p>
  <w:p w14:paraId="47258098" w14:textId="77777777" w:rsidR="00AC6609" w:rsidRPr="00177442" w:rsidRDefault="00AC6609" w:rsidP="00177442">
    <w:pPr>
      <w:jc w:val="center"/>
    </w:pPr>
    <w:r w:rsidRPr="00177442">
      <w:t>Article Type: Research; Volume: 23; Issue: 7; Year: 2017; Article ID: 16-1608</w:t>
    </w:r>
  </w:p>
  <w:p w14:paraId="04C33179" w14:textId="77777777" w:rsidR="00AC6609" w:rsidRPr="00177442" w:rsidRDefault="00AC6609" w:rsidP="00177442">
    <w:pPr>
      <w:jc w:val="center"/>
    </w:pPr>
    <w:r w:rsidRPr="00177442">
      <w:t>DOI: 10.3201/eid2307.161608; TOC Head: Research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2AB4" w14:textId="77777777" w:rsidR="00AC6609" w:rsidRPr="00177442" w:rsidRDefault="00AC6609" w:rsidP="00177442">
    <w:pPr>
      <w:jc w:val="center"/>
    </w:pPr>
    <w:r w:rsidRPr="00177442">
      <w:t>Publisher: CDC; Journal: Emerging Infectious Diseases</w:t>
    </w:r>
  </w:p>
  <w:p w14:paraId="2576354D" w14:textId="77777777" w:rsidR="00AC6609" w:rsidRPr="00177442" w:rsidRDefault="00AC6609" w:rsidP="00177442">
    <w:pPr>
      <w:jc w:val="center"/>
    </w:pPr>
    <w:r w:rsidRPr="00177442">
      <w:t>Article Type: Research; Volume: 23; Issue: 7; Year: 2017; Article ID: 16-1608</w:t>
    </w:r>
  </w:p>
  <w:p w14:paraId="42E792D4" w14:textId="77777777" w:rsidR="00AC6609" w:rsidRPr="00177442" w:rsidRDefault="00AC6609" w:rsidP="00177442">
    <w:pPr>
      <w:jc w:val="center"/>
    </w:pPr>
    <w:r w:rsidRPr="00177442">
      <w:t>DOI: 10.3201/eid2307.161608; TOC Head: Research</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FB7C" w14:textId="77777777" w:rsidR="00AC6609" w:rsidRPr="00177442" w:rsidRDefault="00AC6609" w:rsidP="00177442">
    <w:pPr>
      <w:jc w:val="center"/>
    </w:pPr>
    <w:r w:rsidRPr="00177442">
      <w:t>Publisher: CDC; Journal: Emerging Infectious Diseases</w:t>
    </w:r>
  </w:p>
  <w:p w14:paraId="2C1AC4ED" w14:textId="77777777" w:rsidR="00AC6609" w:rsidRPr="00177442" w:rsidRDefault="00AC6609" w:rsidP="00177442">
    <w:pPr>
      <w:jc w:val="center"/>
    </w:pPr>
    <w:r w:rsidRPr="00177442">
      <w:t>Article Type: Research; Volume: 23; Issue: 7; Year: 2017; Article ID: 16-1608</w:t>
    </w:r>
  </w:p>
  <w:p w14:paraId="1A017BC3" w14:textId="77777777" w:rsidR="00AC6609" w:rsidRPr="00177442" w:rsidRDefault="00AC6609" w:rsidP="00177442">
    <w:pPr>
      <w:jc w:val="center"/>
    </w:pPr>
    <w:r w:rsidRPr="00177442">
      <w:t>DOI: 10.3201/eid2307.161608; TOC Head: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66F"/>
    <w:multiLevelType w:val="hybridMultilevel"/>
    <w:tmpl w:val="45FC2598"/>
    <w:lvl w:ilvl="0" w:tplc="AB1AAD3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754AE"/>
    <w:multiLevelType w:val="hybridMultilevel"/>
    <w:tmpl w:val="5ACE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54A38"/>
    <w:multiLevelType w:val="hybridMultilevel"/>
    <w:tmpl w:val="2064F40E"/>
    <w:lvl w:ilvl="0" w:tplc="3A8C76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BC70D4"/>
    <w:multiLevelType w:val="hybridMultilevel"/>
    <w:tmpl w:val="B41AFC48"/>
    <w:lvl w:ilvl="0" w:tplc="EC868DF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506EF0"/>
    <w:multiLevelType w:val="hybridMultilevel"/>
    <w:tmpl w:val="DD3E5112"/>
    <w:lvl w:ilvl="0" w:tplc="508EB136">
      <w:start w:val="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B3DF9"/>
    <w:multiLevelType w:val="hybridMultilevel"/>
    <w:tmpl w:val="2E40C1BE"/>
    <w:lvl w:ilvl="0" w:tplc="CEECF1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2539E7"/>
    <w:multiLevelType w:val="hybridMultilevel"/>
    <w:tmpl w:val="39802F5C"/>
    <w:lvl w:ilvl="0" w:tplc="9976BB8A">
      <w:start w:val="1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8146B"/>
    <w:multiLevelType w:val="hybridMultilevel"/>
    <w:tmpl w:val="3FEA66C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AF6474"/>
    <w:multiLevelType w:val="hybridMultilevel"/>
    <w:tmpl w:val="84424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7D2932"/>
    <w:multiLevelType w:val="hybridMultilevel"/>
    <w:tmpl w:val="63B45E26"/>
    <w:lvl w:ilvl="0" w:tplc="62E4424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634C4"/>
    <w:multiLevelType w:val="hybridMultilevel"/>
    <w:tmpl w:val="7C427AA6"/>
    <w:lvl w:ilvl="0" w:tplc="FB800B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2265932"/>
    <w:multiLevelType w:val="hybridMultilevel"/>
    <w:tmpl w:val="AE3E07D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10"/>
  </w:num>
  <w:num w:numId="6">
    <w:abstractNumId w:val="11"/>
  </w:num>
  <w:num w:numId="7">
    <w:abstractNumId w:val="3"/>
  </w:num>
  <w:num w:numId="8">
    <w:abstractNumId w:val="5"/>
  </w:num>
  <w:num w:numId="9">
    <w:abstractNumId w:val="2"/>
  </w:num>
  <w:num w:numId="10">
    <w:abstractNumId w:val="0"/>
  </w:num>
  <w:num w:numId="11">
    <w:abstractNumId w:val="9"/>
  </w:num>
  <w:num w:numId="12">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ocumentProtection w:edit="trackedChanges" w:formatting="1" w:enforcement="1" w:cryptProviderType="rsaAES" w:cryptAlgorithmClass="hash" w:cryptAlgorithmType="typeAny" w:cryptAlgorithmSid="14" w:cryptSpinCount="100000" w:hash="Y8rHMI6kARQf4jjASaHoWiJwcGXPfJ7kXI5ig4nMJkeaqaGjRCvwQHsLW+jxUoRM0+sz8xSIDPcFt0Y0GmE6iQ==" w:salt="yZRhfs5FWUzrMfogJe5qkQ=="/>
  <w:defaultTabStop w:val="18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6-1608"/>
    <w:docVar w:name="AutoRedact State" w:val="ready"/>
    <w:docVar w:name="CheckHeader" w:val="T"/>
    <w:docVar w:name="DOI" w:val="10.3201/eid2307.161608"/>
    <w:docVar w:name="ex_AddedHTMLPreformat" w:val="Consolas"/>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CrossRef" w:val="APComplete"/>
    <w:docVar w:name="eX_DocInfoLastUpdatedDate" w:val="42831.6654398148"/>
    <w:docVar w:name="ex_eXtylesBuild" w:val="3546"/>
    <w:docVar w:name="ex_FontAudit" w:val="APComplete"/>
    <w:docVar w:name="EX_LAST_PALETTE_TAB" w:val="4"/>
    <w:docVar w:name="ex_ParseBib" w:val="APComplete"/>
    <w:docVar w:name="ex_PPCleanUp" w:val="PPCleanUpComplete"/>
    <w:docVar w:name="ex_Pubmedap" w:val="APComplete"/>
    <w:docVar w:name="ex_StyleRefs" w:val="APComplete"/>
    <w:docVar w:name="ex_WordVersion" w:val="15.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Letter Start|letter|Reply Start|reply|Sub Article|sub-article|Guideline Start|guide-start|Guideline End|guide-end|Recommendation Start|recommendation-start|Recommendation End|recommendation-end|"/>
    <w:docVar w:name="Footnote Mode By Section" w:val="NO"/>
    <w:docVar w:name="iceFileDir" w:val="\\cdc.gov\project\CCID_NCPDCID_DEISS_EIDJ\EID Production\Editorial\EDITING\Kris\2017 July\R16-1608"/>
    <w:docVar w:name="iceFileName" w:val="R16-1608-kp.docx"/>
    <w:docVar w:name="iceJABR" w:val="EID"/>
    <w:docVar w:name="iceJournal" w:val="EID:Emerging Infectious Diseases"/>
    <w:docVar w:name="iceJournalName" w:val="Emerging Infectious Diseases"/>
    <w:docVar w:name="icePublisher" w:val="CDC"/>
    <w:docVar w:name="iceType" w:val="Research"/>
    <w:docVar w:name="Issue" w:val="7"/>
    <w:docVar w:name="Month" w:val="July"/>
    <w:docVar w:name="PreEdit Baseline Path" w:val="C:\Users\uzr8\Desktop\R16-1608$base.docx"/>
    <w:docVar w:name="PreEdit Baseline Timestamp" w:val="4/6/2017 4:16:51 PM"/>
    <w:docVar w:name="PreEdit Up-Front Loss" w:val="complete"/>
    <w:docVar w:name="TOCHead" w:val="Research"/>
    <w:docVar w:name="Volume" w:val="23"/>
    <w:docVar w:name="Year" w:val="2017"/>
  </w:docVars>
  <w:rsids>
    <w:rsidRoot w:val="00D772B1"/>
    <w:rsid w:val="00002091"/>
    <w:rsid w:val="00002D7E"/>
    <w:rsid w:val="00013007"/>
    <w:rsid w:val="00021040"/>
    <w:rsid w:val="0002317C"/>
    <w:rsid w:val="00023A6F"/>
    <w:rsid w:val="000242DE"/>
    <w:rsid w:val="000258C0"/>
    <w:rsid w:val="00025CD3"/>
    <w:rsid w:val="0002754C"/>
    <w:rsid w:val="00027FEF"/>
    <w:rsid w:val="00030B8E"/>
    <w:rsid w:val="00031405"/>
    <w:rsid w:val="00031AE7"/>
    <w:rsid w:val="0003254D"/>
    <w:rsid w:val="000326D6"/>
    <w:rsid w:val="00033EAE"/>
    <w:rsid w:val="00035F6C"/>
    <w:rsid w:val="00042564"/>
    <w:rsid w:val="000425A9"/>
    <w:rsid w:val="000432FC"/>
    <w:rsid w:val="00043421"/>
    <w:rsid w:val="000501B3"/>
    <w:rsid w:val="00051018"/>
    <w:rsid w:val="00051D46"/>
    <w:rsid w:val="0005393C"/>
    <w:rsid w:val="00054804"/>
    <w:rsid w:val="00055D39"/>
    <w:rsid w:val="00057E58"/>
    <w:rsid w:val="00060BAA"/>
    <w:rsid w:val="000614E8"/>
    <w:rsid w:val="00071DEC"/>
    <w:rsid w:val="00072CFF"/>
    <w:rsid w:val="000742C5"/>
    <w:rsid w:val="0007456B"/>
    <w:rsid w:val="000922DD"/>
    <w:rsid w:val="00092A78"/>
    <w:rsid w:val="0009379F"/>
    <w:rsid w:val="00094A9B"/>
    <w:rsid w:val="00094EBC"/>
    <w:rsid w:val="000A3F95"/>
    <w:rsid w:val="000A5417"/>
    <w:rsid w:val="000A57C1"/>
    <w:rsid w:val="000A72F9"/>
    <w:rsid w:val="000B1C76"/>
    <w:rsid w:val="000B2017"/>
    <w:rsid w:val="000B247C"/>
    <w:rsid w:val="000B4116"/>
    <w:rsid w:val="000B6C1E"/>
    <w:rsid w:val="000B6F2B"/>
    <w:rsid w:val="000B75E8"/>
    <w:rsid w:val="000C01AC"/>
    <w:rsid w:val="000C4B17"/>
    <w:rsid w:val="000C5A52"/>
    <w:rsid w:val="000C70A9"/>
    <w:rsid w:val="000C71ED"/>
    <w:rsid w:val="000D045B"/>
    <w:rsid w:val="000D0E6E"/>
    <w:rsid w:val="000D0F8D"/>
    <w:rsid w:val="000D103D"/>
    <w:rsid w:val="000D1DB7"/>
    <w:rsid w:val="000D2375"/>
    <w:rsid w:val="000D339F"/>
    <w:rsid w:val="000D6FE1"/>
    <w:rsid w:val="000E0006"/>
    <w:rsid w:val="000E03AC"/>
    <w:rsid w:val="000E0758"/>
    <w:rsid w:val="000E30F5"/>
    <w:rsid w:val="000E3635"/>
    <w:rsid w:val="000E506D"/>
    <w:rsid w:val="000E5432"/>
    <w:rsid w:val="000F117A"/>
    <w:rsid w:val="000F217C"/>
    <w:rsid w:val="000F4AB7"/>
    <w:rsid w:val="00100DCF"/>
    <w:rsid w:val="0010288F"/>
    <w:rsid w:val="0011120A"/>
    <w:rsid w:val="00111EE5"/>
    <w:rsid w:val="001133BB"/>
    <w:rsid w:val="00113F89"/>
    <w:rsid w:val="001148FE"/>
    <w:rsid w:val="0011699E"/>
    <w:rsid w:val="00120D10"/>
    <w:rsid w:val="00120ED6"/>
    <w:rsid w:val="001218E5"/>
    <w:rsid w:val="0012434F"/>
    <w:rsid w:val="00125DD1"/>
    <w:rsid w:val="0013099D"/>
    <w:rsid w:val="001344D4"/>
    <w:rsid w:val="00134C82"/>
    <w:rsid w:val="00136E9F"/>
    <w:rsid w:val="00137630"/>
    <w:rsid w:val="00140438"/>
    <w:rsid w:val="001408E4"/>
    <w:rsid w:val="00145745"/>
    <w:rsid w:val="00145829"/>
    <w:rsid w:val="00146F37"/>
    <w:rsid w:val="001478E8"/>
    <w:rsid w:val="00151169"/>
    <w:rsid w:val="00153AF3"/>
    <w:rsid w:val="00154F27"/>
    <w:rsid w:val="00156CB8"/>
    <w:rsid w:val="0016328D"/>
    <w:rsid w:val="00167340"/>
    <w:rsid w:val="001679D3"/>
    <w:rsid w:val="00171EF8"/>
    <w:rsid w:val="00173A1A"/>
    <w:rsid w:val="00173F3A"/>
    <w:rsid w:val="001746F6"/>
    <w:rsid w:val="00174D9E"/>
    <w:rsid w:val="001763E2"/>
    <w:rsid w:val="00177442"/>
    <w:rsid w:val="00177737"/>
    <w:rsid w:val="001822F5"/>
    <w:rsid w:val="00182312"/>
    <w:rsid w:val="0018446C"/>
    <w:rsid w:val="00186876"/>
    <w:rsid w:val="001874E4"/>
    <w:rsid w:val="00187590"/>
    <w:rsid w:val="00191547"/>
    <w:rsid w:val="0019361A"/>
    <w:rsid w:val="001939C7"/>
    <w:rsid w:val="00194695"/>
    <w:rsid w:val="001968E2"/>
    <w:rsid w:val="00196E58"/>
    <w:rsid w:val="00197534"/>
    <w:rsid w:val="00197BD4"/>
    <w:rsid w:val="001A10E5"/>
    <w:rsid w:val="001A2AE7"/>
    <w:rsid w:val="001A7218"/>
    <w:rsid w:val="001A7266"/>
    <w:rsid w:val="001B0626"/>
    <w:rsid w:val="001B268B"/>
    <w:rsid w:val="001B3FFB"/>
    <w:rsid w:val="001B5C15"/>
    <w:rsid w:val="001B73C7"/>
    <w:rsid w:val="001B7A7A"/>
    <w:rsid w:val="001B7AA3"/>
    <w:rsid w:val="001C1A56"/>
    <w:rsid w:val="001C1AFA"/>
    <w:rsid w:val="001C3D69"/>
    <w:rsid w:val="001C4645"/>
    <w:rsid w:val="001C4870"/>
    <w:rsid w:val="001C6CD8"/>
    <w:rsid w:val="001C70E4"/>
    <w:rsid w:val="001D507E"/>
    <w:rsid w:val="001E0070"/>
    <w:rsid w:val="001E0D6F"/>
    <w:rsid w:val="001E13B8"/>
    <w:rsid w:val="001E225B"/>
    <w:rsid w:val="001E32E0"/>
    <w:rsid w:val="001E358A"/>
    <w:rsid w:val="001E5658"/>
    <w:rsid w:val="001E5956"/>
    <w:rsid w:val="001E5D1B"/>
    <w:rsid w:val="001E6381"/>
    <w:rsid w:val="001E6F66"/>
    <w:rsid w:val="001E77AE"/>
    <w:rsid w:val="001E7EFB"/>
    <w:rsid w:val="001F2063"/>
    <w:rsid w:val="001F2254"/>
    <w:rsid w:val="001F278B"/>
    <w:rsid w:val="001F5211"/>
    <w:rsid w:val="001F602C"/>
    <w:rsid w:val="001F6142"/>
    <w:rsid w:val="001F76AA"/>
    <w:rsid w:val="0020643C"/>
    <w:rsid w:val="0021350A"/>
    <w:rsid w:val="00213B0D"/>
    <w:rsid w:val="00214CF3"/>
    <w:rsid w:val="0021773D"/>
    <w:rsid w:val="0022034E"/>
    <w:rsid w:val="00227CF5"/>
    <w:rsid w:val="002323D3"/>
    <w:rsid w:val="00232F96"/>
    <w:rsid w:val="00233BC5"/>
    <w:rsid w:val="00234C63"/>
    <w:rsid w:val="00235170"/>
    <w:rsid w:val="00235A7E"/>
    <w:rsid w:val="0023623B"/>
    <w:rsid w:val="00237C5C"/>
    <w:rsid w:val="00237FC6"/>
    <w:rsid w:val="002425DB"/>
    <w:rsid w:val="00247C5B"/>
    <w:rsid w:val="00251F05"/>
    <w:rsid w:val="00252AFC"/>
    <w:rsid w:val="002532CE"/>
    <w:rsid w:val="002555FC"/>
    <w:rsid w:val="00255ACB"/>
    <w:rsid w:val="00257B6C"/>
    <w:rsid w:val="0026001A"/>
    <w:rsid w:val="00260950"/>
    <w:rsid w:val="00260FEF"/>
    <w:rsid w:val="002619B3"/>
    <w:rsid w:val="00261C61"/>
    <w:rsid w:val="00266864"/>
    <w:rsid w:val="00267599"/>
    <w:rsid w:val="00267E98"/>
    <w:rsid w:val="0027099D"/>
    <w:rsid w:val="00271FB6"/>
    <w:rsid w:val="00273C10"/>
    <w:rsid w:val="00273EBF"/>
    <w:rsid w:val="002747BB"/>
    <w:rsid w:val="0027480E"/>
    <w:rsid w:val="00274DD5"/>
    <w:rsid w:val="00274F39"/>
    <w:rsid w:val="00275DE3"/>
    <w:rsid w:val="00275EFE"/>
    <w:rsid w:val="002818A2"/>
    <w:rsid w:val="00284273"/>
    <w:rsid w:val="00284AD4"/>
    <w:rsid w:val="00287813"/>
    <w:rsid w:val="0028787C"/>
    <w:rsid w:val="00287A9F"/>
    <w:rsid w:val="00291D73"/>
    <w:rsid w:val="00293684"/>
    <w:rsid w:val="0029539F"/>
    <w:rsid w:val="0029794B"/>
    <w:rsid w:val="002A068E"/>
    <w:rsid w:val="002A113E"/>
    <w:rsid w:val="002A3437"/>
    <w:rsid w:val="002A5386"/>
    <w:rsid w:val="002A591D"/>
    <w:rsid w:val="002A72BE"/>
    <w:rsid w:val="002B107F"/>
    <w:rsid w:val="002B1FAF"/>
    <w:rsid w:val="002B50CC"/>
    <w:rsid w:val="002B5AE6"/>
    <w:rsid w:val="002B60B9"/>
    <w:rsid w:val="002B6305"/>
    <w:rsid w:val="002B63B1"/>
    <w:rsid w:val="002B7F11"/>
    <w:rsid w:val="002C17B8"/>
    <w:rsid w:val="002C2C2A"/>
    <w:rsid w:val="002C314E"/>
    <w:rsid w:val="002C3EFF"/>
    <w:rsid w:val="002C48EE"/>
    <w:rsid w:val="002C7544"/>
    <w:rsid w:val="002D19FD"/>
    <w:rsid w:val="002D306B"/>
    <w:rsid w:val="002D3082"/>
    <w:rsid w:val="002D3809"/>
    <w:rsid w:val="002D3D85"/>
    <w:rsid w:val="002D4238"/>
    <w:rsid w:val="002D4EE7"/>
    <w:rsid w:val="002D66E8"/>
    <w:rsid w:val="002E05CB"/>
    <w:rsid w:val="002E0CCF"/>
    <w:rsid w:val="002E1966"/>
    <w:rsid w:val="002E3249"/>
    <w:rsid w:val="002E4232"/>
    <w:rsid w:val="002E58DF"/>
    <w:rsid w:val="002E5E00"/>
    <w:rsid w:val="002E5EA7"/>
    <w:rsid w:val="002F0CFB"/>
    <w:rsid w:val="002F0D1B"/>
    <w:rsid w:val="002F4BB3"/>
    <w:rsid w:val="002F4BBF"/>
    <w:rsid w:val="002F5844"/>
    <w:rsid w:val="0030191B"/>
    <w:rsid w:val="00302004"/>
    <w:rsid w:val="00302FFA"/>
    <w:rsid w:val="00305FB0"/>
    <w:rsid w:val="003071A5"/>
    <w:rsid w:val="00307468"/>
    <w:rsid w:val="00307E8D"/>
    <w:rsid w:val="00310DA3"/>
    <w:rsid w:val="003118EC"/>
    <w:rsid w:val="0031458A"/>
    <w:rsid w:val="0031498D"/>
    <w:rsid w:val="00314B9E"/>
    <w:rsid w:val="0031549B"/>
    <w:rsid w:val="00316D21"/>
    <w:rsid w:val="00316E54"/>
    <w:rsid w:val="003207C9"/>
    <w:rsid w:val="00321730"/>
    <w:rsid w:val="00322025"/>
    <w:rsid w:val="00325E5F"/>
    <w:rsid w:val="003273AE"/>
    <w:rsid w:val="003323C9"/>
    <w:rsid w:val="00333D15"/>
    <w:rsid w:val="0033464D"/>
    <w:rsid w:val="003355F3"/>
    <w:rsid w:val="0033652F"/>
    <w:rsid w:val="00337D09"/>
    <w:rsid w:val="003403D7"/>
    <w:rsid w:val="00350CFD"/>
    <w:rsid w:val="00352E5F"/>
    <w:rsid w:val="00353955"/>
    <w:rsid w:val="003553E7"/>
    <w:rsid w:val="00355599"/>
    <w:rsid w:val="003557E4"/>
    <w:rsid w:val="00360076"/>
    <w:rsid w:val="0036546F"/>
    <w:rsid w:val="00367BE2"/>
    <w:rsid w:val="003708EE"/>
    <w:rsid w:val="00370EF3"/>
    <w:rsid w:val="00371860"/>
    <w:rsid w:val="00372F80"/>
    <w:rsid w:val="00376599"/>
    <w:rsid w:val="00376CBE"/>
    <w:rsid w:val="00380C08"/>
    <w:rsid w:val="00381905"/>
    <w:rsid w:val="00381BC8"/>
    <w:rsid w:val="00381D34"/>
    <w:rsid w:val="00383655"/>
    <w:rsid w:val="00383DDA"/>
    <w:rsid w:val="00384A0A"/>
    <w:rsid w:val="00385621"/>
    <w:rsid w:val="00385E63"/>
    <w:rsid w:val="00387E3D"/>
    <w:rsid w:val="003910E0"/>
    <w:rsid w:val="003934A6"/>
    <w:rsid w:val="0039687D"/>
    <w:rsid w:val="00397A4D"/>
    <w:rsid w:val="003A000C"/>
    <w:rsid w:val="003A2C01"/>
    <w:rsid w:val="003A322F"/>
    <w:rsid w:val="003A7037"/>
    <w:rsid w:val="003A7DFE"/>
    <w:rsid w:val="003B0B66"/>
    <w:rsid w:val="003B0B8B"/>
    <w:rsid w:val="003B14A9"/>
    <w:rsid w:val="003B35E1"/>
    <w:rsid w:val="003B71CA"/>
    <w:rsid w:val="003B778F"/>
    <w:rsid w:val="003C063F"/>
    <w:rsid w:val="003C07BB"/>
    <w:rsid w:val="003C2C1D"/>
    <w:rsid w:val="003C49AD"/>
    <w:rsid w:val="003D24EE"/>
    <w:rsid w:val="003D42D9"/>
    <w:rsid w:val="003D434A"/>
    <w:rsid w:val="003D4BF2"/>
    <w:rsid w:val="003D5B2F"/>
    <w:rsid w:val="003D6846"/>
    <w:rsid w:val="003E0D38"/>
    <w:rsid w:val="003E10F6"/>
    <w:rsid w:val="003E2410"/>
    <w:rsid w:val="003E44C8"/>
    <w:rsid w:val="003E4744"/>
    <w:rsid w:val="003E51E6"/>
    <w:rsid w:val="003E6E37"/>
    <w:rsid w:val="003E73CD"/>
    <w:rsid w:val="003F01F2"/>
    <w:rsid w:val="003F27DD"/>
    <w:rsid w:val="003F2B9F"/>
    <w:rsid w:val="003F3023"/>
    <w:rsid w:val="003F34BA"/>
    <w:rsid w:val="003F619F"/>
    <w:rsid w:val="003F73E2"/>
    <w:rsid w:val="00401B02"/>
    <w:rsid w:val="00405278"/>
    <w:rsid w:val="004056A6"/>
    <w:rsid w:val="00407493"/>
    <w:rsid w:val="00413C17"/>
    <w:rsid w:val="00414831"/>
    <w:rsid w:val="00414FE9"/>
    <w:rsid w:val="00415FF4"/>
    <w:rsid w:val="0041674F"/>
    <w:rsid w:val="00416AD1"/>
    <w:rsid w:val="00417537"/>
    <w:rsid w:val="00421B10"/>
    <w:rsid w:val="004234F6"/>
    <w:rsid w:val="004251F2"/>
    <w:rsid w:val="00427C84"/>
    <w:rsid w:val="00430211"/>
    <w:rsid w:val="00432AD2"/>
    <w:rsid w:val="00434368"/>
    <w:rsid w:val="00437841"/>
    <w:rsid w:val="0043793C"/>
    <w:rsid w:val="00440783"/>
    <w:rsid w:val="004419F1"/>
    <w:rsid w:val="00441CDB"/>
    <w:rsid w:val="00443039"/>
    <w:rsid w:val="0044312F"/>
    <w:rsid w:val="0044531A"/>
    <w:rsid w:val="0044796D"/>
    <w:rsid w:val="00450666"/>
    <w:rsid w:val="00450BDD"/>
    <w:rsid w:val="00451B38"/>
    <w:rsid w:val="00451F4E"/>
    <w:rsid w:val="00454426"/>
    <w:rsid w:val="00455FB3"/>
    <w:rsid w:val="00456A10"/>
    <w:rsid w:val="00460020"/>
    <w:rsid w:val="0046207D"/>
    <w:rsid w:val="0046217F"/>
    <w:rsid w:val="00463429"/>
    <w:rsid w:val="0046476E"/>
    <w:rsid w:val="004667B1"/>
    <w:rsid w:val="00466EFF"/>
    <w:rsid w:val="00467F97"/>
    <w:rsid w:val="00473FF6"/>
    <w:rsid w:val="00474564"/>
    <w:rsid w:val="00474791"/>
    <w:rsid w:val="004752AE"/>
    <w:rsid w:val="00475341"/>
    <w:rsid w:val="00475F11"/>
    <w:rsid w:val="004767FA"/>
    <w:rsid w:val="00476A59"/>
    <w:rsid w:val="004770B2"/>
    <w:rsid w:val="00480F02"/>
    <w:rsid w:val="004812D5"/>
    <w:rsid w:val="004824EB"/>
    <w:rsid w:val="00484331"/>
    <w:rsid w:val="00484601"/>
    <w:rsid w:val="00486706"/>
    <w:rsid w:val="00486B0A"/>
    <w:rsid w:val="004902ED"/>
    <w:rsid w:val="0049228E"/>
    <w:rsid w:val="0049362B"/>
    <w:rsid w:val="004940F5"/>
    <w:rsid w:val="00495B38"/>
    <w:rsid w:val="004A279D"/>
    <w:rsid w:val="004A437A"/>
    <w:rsid w:val="004A4902"/>
    <w:rsid w:val="004A595D"/>
    <w:rsid w:val="004A7E03"/>
    <w:rsid w:val="004B0D5C"/>
    <w:rsid w:val="004B5013"/>
    <w:rsid w:val="004C00B0"/>
    <w:rsid w:val="004C0140"/>
    <w:rsid w:val="004C109C"/>
    <w:rsid w:val="004C3243"/>
    <w:rsid w:val="004C4676"/>
    <w:rsid w:val="004C48C2"/>
    <w:rsid w:val="004C6B2B"/>
    <w:rsid w:val="004D0431"/>
    <w:rsid w:val="004D1469"/>
    <w:rsid w:val="004D27DC"/>
    <w:rsid w:val="004D284B"/>
    <w:rsid w:val="004D3680"/>
    <w:rsid w:val="004D380A"/>
    <w:rsid w:val="004D672F"/>
    <w:rsid w:val="004D7B1A"/>
    <w:rsid w:val="004E3406"/>
    <w:rsid w:val="004E63F0"/>
    <w:rsid w:val="004F0214"/>
    <w:rsid w:val="004F53DB"/>
    <w:rsid w:val="004F6B9F"/>
    <w:rsid w:val="0050032B"/>
    <w:rsid w:val="00502144"/>
    <w:rsid w:val="005021EC"/>
    <w:rsid w:val="00502C93"/>
    <w:rsid w:val="00506F76"/>
    <w:rsid w:val="00510194"/>
    <w:rsid w:val="005144BB"/>
    <w:rsid w:val="005201F9"/>
    <w:rsid w:val="0052167B"/>
    <w:rsid w:val="00523D53"/>
    <w:rsid w:val="00526A85"/>
    <w:rsid w:val="0053029D"/>
    <w:rsid w:val="00533B40"/>
    <w:rsid w:val="005351DA"/>
    <w:rsid w:val="00535A3A"/>
    <w:rsid w:val="00536635"/>
    <w:rsid w:val="00537F82"/>
    <w:rsid w:val="00541CCC"/>
    <w:rsid w:val="00542E82"/>
    <w:rsid w:val="00544176"/>
    <w:rsid w:val="00547DF2"/>
    <w:rsid w:val="0055418B"/>
    <w:rsid w:val="00554810"/>
    <w:rsid w:val="005555F0"/>
    <w:rsid w:val="00555DB9"/>
    <w:rsid w:val="00560926"/>
    <w:rsid w:val="00560E90"/>
    <w:rsid w:val="00560FC3"/>
    <w:rsid w:val="00565056"/>
    <w:rsid w:val="00565A08"/>
    <w:rsid w:val="00567C8A"/>
    <w:rsid w:val="00567E32"/>
    <w:rsid w:val="00572AC8"/>
    <w:rsid w:val="005751A5"/>
    <w:rsid w:val="005755B4"/>
    <w:rsid w:val="005836D3"/>
    <w:rsid w:val="00590BE8"/>
    <w:rsid w:val="00593DD8"/>
    <w:rsid w:val="00594014"/>
    <w:rsid w:val="00594742"/>
    <w:rsid w:val="00597BC1"/>
    <w:rsid w:val="005A03B6"/>
    <w:rsid w:val="005A5342"/>
    <w:rsid w:val="005B03C7"/>
    <w:rsid w:val="005B11A7"/>
    <w:rsid w:val="005B44A1"/>
    <w:rsid w:val="005B6C08"/>
    <w:rsid w:val="005C180A"/>
    <w:rsid w:val="005C1A6B"/>
    <w:rsid w:val="005C29F1"/>
    <w:rsid w:val="005C3E04"/>
    <w:rsid w:val="005C5D3D"/>
    <w:rsid w:val="005C7417"/>
    <w:rsid w:val="005C7A6C"/>
    <w:rsid w:val="005C7D29"/>
    <w:rsid w:val="005D0476"/>
    <w:rsid w:val="005D0919"/>
    <w:rsid w:val="005D0DE3"/>
    <w:rsid w:val="005D2020"/>
    <w:rsid w:val="005D3A74"/>
    <w:rsid w:val="005D5A29"/>
    <w:rsid w:val="005D62E8"/>
    <w:rsid w:val="005D6A87"/>
    <w:rsid w:val="005D6ED4"/>
    <w:rsid w:val="005E0086"/>
    <w:rsid w:val="005E034B"/>
    <w:rsid w:val="005E0886"/>
    <w:rsid w:val="005E0CD0"/>
    <w:rsid w:val="005E25CF"/>
    <w:rsid w:val="005E2ED9"/>
    <w:rsid w:val="005F4F99"/>
    <w:rsid w:val="005F57C4"/>
    <w:rsid w:val="0060088B"/>
    <w:rsid w:val="00600B0D"/>
    <w:rsid w:val="00600F5E"/>
    <w:rsid w:val="006058E3"/>
    <w:rsid w:val="00606826"/>
    <w:rsid w:val="00606F0B"/>
    <w:rsid w:val="006102CB"/>
    <w:rsid w:val="00611E1C"/>
    <w:rsid w:val="00611F31"/>
    <w:rsid w:val="0061325D"/>
    <w:rsid w:val="00613A48"/>
    <w:rsid w:val="00615F90"/>
    <w:rsid w:val="00617390"/>
    <w:rsid w:val="00617450"/>
    <w:rsid w:val="0061787A"/>
    <w:rsid w:val="00617B5D"/>
    <w:rsid w:val="00625FE9"/>
    <w:rsid w:val="00626914"/>
    <w:rsid w:val="006271C6"/>
    <w:rsid w:val="0062747B"/>
    <w:rsid w:val="00631635"/>
    <w:rsid w:val="00632B15"/>
    <w:rsid w:val="006337FE"/>
    <w:rsid w:val="00634462"/>
    <w:rsid w:val="00637671"/>
    <w:rsid w:val="0064104E"/>
    <w:rsid w:val="006424BC"/>
    <w:rsid w:val="00642C3F"/>
    <w:rsid w:val="0064350E"/>
    <w:rsid w:val="00643A8A"/>
    <w:rsid w:val="00645120"/>
    <w:rsid w:val="00647535"/>
    <w:rsid w:val="00650191"/>
    <w:rsid w:val="00650E34"/>
    <w:rsid w:val="0065144C"/>
    <w:rsid w:val="00655D71"/>
    <w:rsid w:val="006571B5"/>
    <w:rsid w:val="00660AD6"/>
    <w:rsid w:val="00663108"/>
    <w:rsid w:val="00664944"/>
    <w:rsid w:val="0066508B"/>
    <w:rsid w:val="006664FB"/>
    <w:rsid w:val="0066694D"/>
    <w:rsid w:val="00670B09"/>
    <w:rsid w:val="00671445"/>
    <w:rsid w:val="00671B24"/>
    <w:rsid w:val="00676310"/>
    <w:rsid w:val="00676698"/>
    <w:rsid w:val="00677072"/>
    <w:rsid w:val="00680949"/>
    <w:rsid w:val="00680EDF"/>
    <w:rsid w:val="0068527F"/>
    <w:rsid w:val="006852C8"/>
    <w:rsid w:val="0069009A"/>
    <w:rsid w:val="00692E51"/>
    <w:rsid w:val="006941A1"/>
    <w:rsid w:val="00695233"/>
    <w:rsid w:val="00695B1C"/>
    <w:rsid w:val="00697551"/>
    <w:rsid w:val="006A0E8B"/>
    <w:rsid w:val="006A2F05"/>
    <w:rsid w:val="006A3AF9"/>
    <w:rsid w:val="006A3B6F"/>
    <w:rsid w:val="006A5F54"/>
    <w:rsid w:val="006A641D"/>
    <w:rsid w:val="006A79FA"/>
    <w:rsid w:val="006B11E3"/>
    <w:rsid w:val="006B15EB"/>
    <w:rsid w:val="006B1699"/>
    <w:rsid w:val="006B1E1A"/>
    <w:rsid w:val="006B5C54"/>
    <w:rsid w:val="006B6577"/>
    <w:rsid w:val="006C08F2"/>
    <w:rsid w:val="006C0C1A"/>
    <w:rsid w:val="006C2C6C"/>
    <w:rsid w:val="006C5B35"/>
    <w:rsid w:val="006C6B35"/>
    <w:rsid w:val="006D0A95"/>
    <w:rsid w:val="006D1A19"/>
    <w:rsid w:val="006D2120"/>
    <w:rsid w:val="006D296D"/>
    <w:rsid w:val="006D3A9B"/>
    <w:rsid w:val="006D3ABA"/>
    <w:rsid w:val="006D6760"/>
    <w:rsid w:val="006D74F9"/>
    <w:rsid w:val="006E1878"/>
    <w:rsid w:val="006E1C68"/>
    <w:rsid w:val="006E3CFB"/>
    <w:rsid w:val="006E3E88"/>
    <w:rsid w:val="006E7BD4"/>
    <w:rsid w:val="006F1F1A"/>
    <w:rsid w:val="006F527F"/>
    <w:rsid w:val="00700533"/>
    <w:rsid w:val="007035B8"/>
    <w:rsid w:val="0070461E"/>
    <w:rsid w:val="00706081"/>
    <w:rsid w:val="00706804"/>
    <w:rsid w:val="007110DA"/>
    <w:rsid w:val="007113B5"/>
    <w:rsid w:val="007131C2"/>
    <w:rsid w:val="00714A87"/>
    <w:rsid w:val="007168FA"/>
    <w:rsid w:val="007176DA"/>
    <w:rsid w:val="007207DA"/>
    <w:rsid w:val="00721034"/>
    <w:rsid w:val="00721348"/>
    <w:rsid w:val="0072138A"/>
    <w:rsid w:val="0072318F"/>
    <w:rsid w:val="00725EE6"/>
    <w:rsid w:val="007260D5"/>
    <w:rsid w:val="00726F34"/>
    <w:rsid w:val="007324C6"/>
    <w:rsid w:val="0073256F"/>
    <w:rsid w:val="007341B2"/>
    <w:rsid w:val="00734711"/>
    <w:rsid w:val="00735FE2"/>
    <w:rsid w:val="00736443"/>
    <w:rsid w:val="00740915"/>
    <w:rsid w:val="00741C60"/>
    <w:rsid w:val="00742477"/>
    <w:rsid w:val="00743C14"/>
    <w:rsid w:val="007447B6"/>
    <w:rsid w:val="007456C0"/>
    <w:rsid w:val="00746323"/>
    <w:rsid w:val="00747D1B"/>
    <w:rsid w:val="00750CBF"/>
    <w:rsid w:val="00753ED5"/>
    <w:rsid w:val="0075447D"/>
    <w:rsid w:val="0075463C"/>
    <w:rsid w:val="00754B97"/>
    <w:rsid w:val="00754BD9"/>
    <w:rsid w:val="007554E4"/>
    <w:rsid w:val="0075727B"/>
    <w:rsid w:val="00757307"/>
    <w:rsid w:val="0075737E"/>
    <w:rsid w:val="007614A3"/>
    <w:rsid w:val="00761C1F"/>
    <w:rsid w:val="007626B5"/>
    <w:rsid w:val="0076346E"/>
    <w:rsid w:val="00764EEA"/>
    <w:rsid w:val="00765973"/>
    <w:rsid w:val="00765EC5"/>
    <w:rsid w:val="00767108"/>
    <w:rsid w:val="00767CF8"/>
    <w:rsid w:val="00767DB2"/>
    <w:rsid w:val="00771F85"/>
    <w:rsid w:val="00772B86"/>
    <w:rsid w:val="00776EB8"/>
    <w:rsid w:val="00780ABE"/>
    <w:rsid w:val="00780C77"/>
    <w:rsid w:val="00781D57"/>
    <w:rsid w:val="0078319E"/>
    <w:rsid w:val="00784A94"/>
    <w:rsid w:val="00784AB3"/>
    <w:rsid w:val="00786A49"/>
    <w:rsid w:val="00791DA4"/>
    <w:rsid w:val="00793174"/>
    <w:rsid w:val="00795425"/>
    <w:rsid w:val="00795D4A"/>
    <w:rsid w:val="007A1D95"/>
    <w:rsid w:val="007A201F"/>
    <w:rsid w:val="007A2F5D"/>
    <w:rsid w:val="007A5C31"/>
    <w:rsid w:val="007A7AE4"/>
    <w:rsid w:val="007B0403"/>
    <w:rsid w:val="007B0933"/>
    <w:rsid w:val="007B0FFF"/>
    <w:rsid w:val="007B1BFC"/>
    <w:rsid w:val="007B1F44"/>
    <w:rsid w:val="007B4794"/>
    <w:rsid w:val="007B6F24"/>
    <w:rsid w:val="007C0D2C"/>
    <w:rsid w:val="007C5048"/>
    <w:rsid w:val="007C5418"/>
    <w:rsid w:val="007C5C46"/>
    <w:rsid w:val="007C644F"/>
    <w:rsid w:val="007D2040"/>
    <w:rsid w:val="007D3663"/>
    <w:rsid w:val="007D435E"/>
    <w:rsid w:val="007D4667"/>
    <w:rsid w:val="007D4B59"/>
    <w:rsid w:val="007D5E89"/>
    <w:rsid w:val="007D6C79"/>
    <w:rsid w:val="007D77F9"/>
    <w:rsid w:val="007E4998"/>
    <w:rsid w:val="007E5BE5"/>
    <w:rsid w:val="007E6163"/>
    <w:rsid w:val="007E6200"/>
    <w:rsid w:val="007E6249"/>
    <w:rsid w:val="007E6FEA"/>
    <w:rsid w:val="007F079C"/>
    <w:rsid w:val="007F2125"/>
    <w:rsid w:val="007F4C5C"/>
    <w:rsid w:val="007F71EF"/>
    <w:rsid w:val="007F72F0"/>
    <w:rsid w:val="0080152D"/>
    <w:rsid w:val="008016B6"/>
    <w:rsid w:val="008027E8"/>
    <w:rsid w:val="00803D12"/>
    <w:rsid w:val="00806694"/>
    <w:rsid w:val="00807345"/>
    <w:rsid w:val="0081146A"/>
    <w:rsid w:val="00811BAD"/>
    <w:rsid w:val="00812BF4"/>
    <w:rsid w:val="00813D56"/>
    <w:rsid w:val="00815030"/>
    <w:rsid w:val="00815169"/>
    <w:rsid w:val="008204B8"/>
    <w:rsid w:val="00822B7F"/>
    <w:rsid w:val="00823912"/>
    <w:rsid w:val="00827CB0"/>
    <w:rsid w:val="008318A8"/>
    <w:rsid w:val="00832A87"/>
    <w:rsid w:val="00832DCA"/>
    <w:rsid w:val="00834466"/>
    <w:rsid w:val="00834EE7"/>
    <w:rsid w:val="00837334"/>
    <w:rsid w:val="008406DE"/>
    <w:rsid w:val="00843458"/>
    <w:rsid w:val="00843978"/>
    <w:rsid w:val="008442B0"/>
    <w:rsid w:val="008445AC"/>
    <w:rsid w:val="00847C3F"/>
    <w:rsid w:val="008518DD"/>
    <w:rsid w:val="00852142"/>
    <w:rsid w:val="00852B4A"/>
    <w:rsid w:val="00853ED1"/>
    <w:rsid w:val="00856FE8"/>
    <w:rsid w:val="00860754"/>
    <w:rsid w:val="00861864"/>
    <w:rsid w:val="0086294C"/>
    <w:rsid w:val="008637FD"/>
    <w:rsid w:val="00863C3B"/>
    <w:rsid w:val="008641FC"/>
    <w:rsid w:val="00866B26"/>
    <w:rsid w:val="0086722F"/>
    <w:rsid w:val="0087483A"/>
    <w:rsid w:val="00877B1A"/>
    <w:rsid w:val="00877E4D"/>
    <w:rsid w:val="00881E2E"/>
    <w:rsid w:val="008820D4"/>
    <w:rsid w:val="00882ABF"/>
    <w:rsid w:val="00885A8B"/>
    <w:rsid w:val="00886BC7"/>
    <w:rsid w:val="00891B89"/>
    <w:rsid w:val="00892C1C"/>
    <w:rsid w:val="0089418D"/>
    <w:rsid w:val="00894B92"/>
    <w:rsid w:val="00895FA9"/>
    <w:rsid w:val="00897CD8"/>
    <w:rsid w:val="008A046A"/>
    <w:rsid w:val="008A321C"/>
    <w:rsid w:val="008A5E2F"/>
    <w:rsid w:val="008B03C4"/>
    <w:rsid w:val="008B103D"/>
    <w:rsid w:val="008B16A0"/>
    <w:rsid w:val="008B20BC"/>
    <w:rsid w:val="008B25A2"/>
    <w:rsid w:val="008B3573"/>
    <w:rsid w:val="008B372E"/>
    <w:rsid w:val="008B3F2D"/>
    <w:rsid w:val="008B4851"/>
    <w:rsid w:val="008C0B7B"/>
    <w:rsid w:val="008C2FAD"/>
    <w:rsid w:val="008C60FB"/>
    <w:rsid w:val="008C6B46"/>
    <w:rsid w:val="008D0D36"/>
    <w:rsid w:val="008D1058"/>
    <w:rsid w:val="008D4AC4"/>
    <w:rsid w:val="008E08E6"/>
    <w:rsid w:val="008E21CF"/>
    <w:rsid w:val="008E3804"/>
    <w:rsid w:val="008E4A94"/>
    <w:rsid w:val="008F08C6"/>
    <w:rsid w:val="008F0EBD"/>
    <w:rsid w:val="008F2FC1"/>
    <w:rsid w:val="008F63D4"/>
    <w:rsid w:val="009014B7"/>
    <w:rsid w:val="00902F01"/>
    <w:rsid w:val="00903A55"/>
    <w:rsid w:val="00903DBB"/>
    <w:rsid w:val="00911D04"/>
    <w:rsid w:val="009125A4"/>
    <w:rsid w:val="009135F4"/>
    <w:rsid w:val="00913723"/>
    <w:rsid w:val="00914E96"/>
    <w:rsid w:val="009169C0"/>
    <w:rsid w:val="00923CEE"/>
    <w:rsid w:val="00924FFC"/>
    <w:rsid w:val="009259F9"/>
    <w:rsid w:val="00925B86"/>
    <w:rsid w:val="00925CCC"/>
    <w:rsid w:val="00927E54"/>
    <w:rsid w:val="00930ED8"/>
    <w:rsid w:val="00932C76"/>
    <w:rsid w:val="00932F38"/>
    <w:rsid w:val="00935687"/>
    <w:rsid w:val="009371D6"/>
    <w:rsid w:val="00944363"/>
    <w:rsid w:val="00946F55"/>
    <w:rsid w:val="0095091A"/>
    <w:rsid w:val="009526A7"/>
    <w:rsid w:val="00955A58"/>
    <w:rsid w:val="00957FE7"/>
    <w:rsid w:val="00961383"/>
    <w:rsid w:val="00961704"/>
    <w:rsid w:val="0096317E"/>
    <w:rsid w:val="00970423"/>
    <w:rsid w:val="009726D5"/>
    <w:rsid w:val="00973A5A"/>
    <w:rsid w:val="00974181"/>
    <w:rsid w:val="00975E64"/>
    <w:rsid w:val="00976768"/>
    <w:rsid w:val="00976B46"/>
    <w:rsid w:val="00981E89"/>
    <w:rsid w:val="00981FC0"/>
    <w:rsid w:val="009822A9"/>
    <w:rsid w:val="00984EDE"/>
    <w:rsid w:val="00986A4E"/>
    <w:rsid w:val="00986E25"/>
    <w:rsid w:val="00987684"/>
    <w:rsid w:val="00987CDF"/>
    <w:rsid w:val="0099285C"/>
    <w:rsid w:val="00995891"/>
    <w:rsid w:val="00995B6B"/>
    <w:rsid w:val="00997465"/>
    <w:rsid w:val="009A0033"/>
    <w:rsid w:val="009A1155"/>
    <w:rsid w:val="009A2687"/>
    <w:rsid w:val="009A7148"/>
    <w:rsid w:val="009A71BE"/>
    <w:rsid w:val="009B0B16"/>
    <w:rsid w:val="009B2356"/>
    <w:rsid w:val="009B3E09"/>
    <w:rsid w:val="009B4B91"/>
    <w:rsid w:val="009B64A7"/>
    <w:rsid w:val="009B68EB"/>
    <w:rsid w:val="009B7081"/>
    <w:rsid w:val="009C24D0"/>
    <w:rsid w:val="009C511A"/>
    <w:rsid w:val="009C72AA"/>
    <w:rsid w:val="009D1338"/>
    <w:rsid w:val="009D1F1E"/>
    <w:rsid w:val="009D469F"/>
    <w:rsid w:val="009D5107"/>
    <w:rsid w:val="009E320A"/>
    <w:rsid w:val="009E33C5"/>
    <w:rsid w:val="009E364A"/>
    <w:rsid w:val="009E56EB"/>
    <w:rsid w:val="009E7ADB"/>
    <w:rsid w:val="009F0268"/>
    <w:rsid w:val="009F02BA"/>
    <w:rsid w:val="009F100F"/>
    <w:rsid w:val="009F6305"/>
    <w:rsid w:val="009F648A"/>
    <w:rsid w:val="00A0251A"/>
    <w:rsid w:val="00A05054"/>
    <w:rsid w:val="00A06B3B"/>
    <w:rsid w:val="00A06E66"/>
    <w:rsid w:val="00A13523"/>
    <w:rsid w:val="00A14400"/>
    <w:rsid w:val="00A1569E"/>
    <w:rsid w:val="00A16D86"/>
    <w:rsid w:val="00A211C3"/>
    <w:rsid w:val="00A21DD3"/>
    <w:rsid w:val="00A22E84"/>
    <w:rsid w:val="00A2454C"/>
    <w:rsid w:val="00A26713"/>
    <w:rsid w:val="00A2674E"/>
    <w:rsid w:val="00A27781"/>
    <w:rsid w:val="00A323DF"/>
    <w:rsid w:val="00A333CA"/>
    <w:rsid w:val="00A34DB4"/>
    <w:rsid w:val="00A35BA5"/>
    <w:rsid w:val="00A4330E"/>
    <w:rsid w:val="00A4398B"/>
    <w:rsid w:val="00A43ED2"/>
    <w:rsid w:val="00A460E8"/>
    <w:rsid w:val="00A46ECA"/>
    <w:rsid w:val="00A529B9"/>
    <w:rsid w:val="00A5329A"/>
    <w:rsid w:val="00A576F4"/>
    <w:rsid w:val="00A618DA"/>
    <w:rsid w:val="00A649E7"/>
    <w:rsid w:val="00A65AF1"/>
    <w:rsid w:val="00A66F69"/>
    <w:rsid w:val="00A70EF1"/>
    <w:rsid w:val="00A71733"/>
    <w:rsid w:val="00A71CCD"/>
    <w:rsid w:val="00A7263C"/>
    <w:rsid w:val="00A72C4E"/>
    <w:rsid w:val="00A72F3E"/>
    <w:rsid w:val="00A7561A"/>
    <w:rsid w:val="00A77D1F"/>
    <w:rsid w:val="00A802E8"/>
    <w:rsid w:val="00A8169A"/>
    <w:rsid w:val="00A819D9"/>
    <w:rsid w:val="00A81E0D"/>
    <w:rsid w:val="00A81E4E"/>
    <w:rsid w:val="00A83C81"/>
    <w:rsid w:val="00A842D0"/>
    <w:rsid w:val="00A84A52"/>
    <w:rsid w:val="00A864E8"/>
    <w:rsid w:val="00A87546"/>
    <w:rsid w:val="00A913D5"/>
    <w:rsid w:val="00A9247F"/>
    <w:rsid w:val="00A92F39"/>
    <w:rsid w:val="00A93763"/>
    <w:rsid w:val="00A94D7A"/>
    <w:rsid w:val="00A97B69"/>
    <w:rsid w:val="00AA09CB"/>
    <w:rsid w:val="00AA3AAC"/>
    <w:rsid w:val="00AA3F42"/>
    <w:rsid w:val="00AA41C8"/>
    <w:rsid w:val="00AA5CA4"/>
    <w:rsid w:val="00AA6714"/>
    <w:rsid w:val="00AA6DFD"/>
    <w:rsid w:val="00AA771F"/>
    <w:rsid w:val="00AB35CC"/>
    <w:rsid w:val="00AB43AE"/>
    <w:rsid w:val="00AB588D"/>
    <w:rsid w:val="00AC1B33"/>
    <w:rsid w:val="00AC1F78"/>
    <w:rsid w:val="00AC49C7"/>
    <w:rsid w:val="00AC5A9F"/>
    <w:rsid w:val="00AC5B76"/>
    <w:rsid w:val="00AC6609"/>
    <w:rsid w:val="00AC6F4A"/>
    <w:rsid w:val="00AD07CB"/>
    <w:rsid w:val="00AD1F1B"/>
    <w:rsid w:val="00AD26D7"/>
    <w:rsid w:val="00AD3E99"/>
    <w:rsid w:val="00AD5CDF"/>
    <w:rsid w:val="00AD703F"/>
    <w:rsid w:val="00AD7FC0"/>
    <w:rsid w:val="00AE05F9"/>
    <w:rsid w:val="00AE46EF"/>
    <w:rsid w:val="00AE4B74"/>
    <w:rsid w:val="00AE5F86"/>
    <w:rsid w:val="00AE696C"/>
    <w:rsid w:val="00AF09B1"/>
    <w:rsid w:val="00AF0ADE"/>
    <w:rsid w:val="00AF1C01"/>
    <w:rsid w:val="00AF5666"/>
    <w:rsid w:val="00AF5F4B"/>
    <w:rsid w:val="00AF69DB"/>
    <w:rsid w:val="00AF7C7B"/>
    <w:rsid w:val="00B008A3"/>
    <w:rsid w:val="00B01EDF"/>
    <w:rsid w:val="00B02D2A"/>
    <w:rsid w:val="00B053F2"/>
    <w:rsid w:val="00B05D28"/>
    <w:rsid w:val="00B10ACE"/>
    <w:rsid w:val="00B16597"/>
    <w:rsid w:val="00B17F1B"/>
    <w:rsid w:val="00B21D73"/>
    <w:rsid w:val="00B22078"/>
    <w:rsid w:val="00B2283E"/>
    <w:rsid w:val="00B23932"/>
    <w:rsid w:val="00B26986"/>
    <w:rsid w:val="00B26A04"/>
    <w:rsid w:val="00B31DCA"/>
    <w:rsid w:val="00B33668"/>
    <w:rsid w:val="00B337C0"/>
    <w:rsid w:val="00B33E85"/>
    <w:rsid w:val="00B35C4F"/>
    <w:rsid w:val="00B413C8"/>
    <w:rsid w:val="00B429F5"/>
    <w:rsid w:val="00B43151"/>
    <w:rsid w:val="00B437C0"/>
    <w:rsid w:val="00B47C31"/>
    <w:rsid w:val="00B50403"/>
    <w:rsid w:val="00B5057B"/>
    <w:rsid w:val="00B521F0"/>
    <w:rsid w:val="00B55308"/>
    <w:rsid w:val="00B55AA5"/>
    <w:rsid w:val="00B575E7"/>
    <w:rsid w:val="00B650E7"/>
    <w:rsid w:val="00B666AE"/>
    <w:rsid w:val="00B66AE0"/>
    <w:rsid w:val="00B66D72"/>
    <w:rsid w:val="00B67CBB"/>
    <w:rsid w:val="00B70152"/>
    <w:rsid w:val="00B721EA"/>
    <w:rsid w:val="00B73D3F"/>
    <w:rsid w:val="00B74DAE"/>
    <w:rsid w:val="00B75715"/>
    <w:rsid w:val="00B757C8"/>
    <w:rsid w:val="00B76C0A"/>
    <w:rsid w:val="00B80F43"/>
    <w:rsid w:val="00B82838"/>
    <w:rsid w:val="00B82E92"/>
    <w:rsid w:val="00B87048"/>
    <w:rsid w:val="00B90336"/>
    <w:rsid w:val="00B90E3F"/>
    <w:rsid w:val="00B91EF0"/>
    <w:rsid w:val="00B927B0"/>
    <w:rsid w:val="00BA1477"/>
    <w:rsid w:val="00BA27D1"/>
    <w:rsid w:val="00BA352A"/>
    <w:rsid w:val="00BA3EB8"/>
    <w:rsid w:val="00BA46C0"/>
    <w:rsid w:val="00BA56F2"/>
    <w:rsid w:val="00BA651D"/>
    <w:rsid w:val="00BA725D"/>
    <w:rsid w:val="00BB066A"/>
    <w:rsid w:val="00BB1AC1"/>
    <w:rsid w:val="00BB1E0C"/>
    <w:rsid w:val="00BB553D"/>
    <w:rsid w:val="00BB5825"/>
    <w:rsid w:val="00BC1CD4"/>
    <w:rsid w:val="00BC2FB5"/>
    <w:rsid w:val="00BC453F"/>
    <w:rsid w:val="00BC5094"/>
    <w:rsid w:val="00BC5550"/>
    <w:rsid w:val="00BD5089"/>
    <w:rsid w:val="00BD5D5A"/>
    <w:rsid w:val="00BD7319"/>
    <w:rsid w:val="00BD79DD"/>
    <w:rsid w:val="00BE0374"/>
    <w:rsid w:val="00BE23AA"/>
    <w:rsid w:val="00BE28B7"/>
    <w:rsid w:val="00BE3208"/>
    <w:rsid w:val="00BE3B1C"/>
    <w:rsid w:val="00BE3EC1"/>
    <w:rsid w:val="00BE632B"/>
    <w:rsid w:val="00BE639E"/>
    <w:rsid w:val="00BE68B5"/>
    <w:rsid w:val="00BF0616"/>
    <w:rsid w:val="00BF304A"/>
    <w:rsid w:val="00BF4958"/>
    <w:rsid w:val="00BF65DD"/>
    <w:rsid w:val="00BF7455"/>
    <w:rsid w:val="00C02309"/>
    <w:rsid w:val="00C026F8"/>
    <w:rsid w:val="00C0365B"/>
    <w:rsid w:val="00C04911"/>
    <w:rsid w:val="00C05EB7"/>
    <w:rsid w:val="00C07AE9"/>
    <w:rsid w:val="00C11E55"/>
    <w:rsid w:val="00C144A1"/>
    <w:rsid w:val="00C169CC"/>
    <w:rsid w:val="00C16A18"/>
    <w:rsid w:val="00C16E89"/>
    <w:rsid w:val="00C205DD"/>
    <w:rsid w:val="00C21956"/>
    <w:rsid w:val="00C25F04"/>
    <w:rsid w:val="00C27E80"/>
    <w:rsid w:val="00C322FA"/>
    <w:rsid w:val="00C32D81"/>
    <w:rsid w:val="00C34DA6"/>
    <w:rsid w:val="00C35428"/>
    <w:rsid w:val="00C366AE"/>
    <w:rsid w:val="00C4086F"/>
    <w:rsid w:val="00C40C23"/>
    <w:rsid w:val="00C41408"/>
    <w:rsid w:val="00C41F56"/>
    <w:rsid w:val="00C427DD"/>
    <w:rsid w:val="00C44497"/>
    <w:rsid w:val="00C44750"/>
    <w:rsid w:val="00C471D9"/>
    <w:rsid w:val="00C502B2"/>
    <w:rsid w:val="00C50A58"/>
    <w:rsid w:val="00C513AD"/>
    <w:rsid w:val="00C524CF"/>
    <w:rsid w:val="00C559BF"/>
    <w:rsid w:val="00C55C8E"/>
    <w:rsid w:val="00C603E0"/>
    <w:rsid w:val="00C60674"/>
    <w:rsid w:val="00C6161B"/>
    <w:rsid w:val="00C62140"/>
    <w:rsid w:val="00C629AF"/>
    <w:rsid w:val="00C62B8D"/>
    <w:rsid w:val="00C62F0D"/>
    <w:rsid w:val="00C63249"/>
    <w:rsid w:val="00C643DF"/>
    <w:rsid w:val="00C65F73"/>
    <w:rsid w:val="00C7226B"/>
    <w:rsid w:val="00C72925"/>
    <w:rsid w:val="00C75C59"/>
    <w:rsid w:val="00C75D48"/>
    <w:rsid w:val="00C800FC"/>
    <w:rsid w:val="00C82110"/>
    <w:rsid w:val="00C8218E"/>
    <w:rsid w:val="00C82EDE"/>
    <w:rsid w:val="00C83D63"/>
    <w:rsid w:val="00C84512"/>
    <w:rsid w:val="00C85A2F"/>
    <w:rsid w:val="00C86927"/>
    <w:rsid w:val="00C87100"/>
    <w:rsid w:val="00C90DDF"/>
    <w:rsid w:val="00C9358F"/>
    <w:rsid w:val="00C949B4"/>
    <w:rsid w:val="00C96C49"/>
    <w:rsid w:val="00C96FCF"/>
    <w:rsid w:val="00CA0CE4"/>
    <w:rsid w:val="00CA28EA"/>
    <w:rsid w:val="00CA2D2C"/>
    <w:rsid w:val="00CA4DA0"/>
    <w:rsid w:val="00CA59C1"/>
    <w:rsid w:val="00CA6C50"/>
    <w:rsid w:val="00CA7B31"/>
    <w:rsid w:val="00CA7D9C"/>
    <w:rsid w:val="00CB3B5A"/>
    <w:rsid w:val="00CC04D0"/>
    <w:rsid w:val="00CC3D8F"/>
    <w:rsid w:val="00CC41F0"/>
    <w:rsid w:val="00CC4422"/>
    <w:rsid w:val="00CC4CE0"/>
    <w:rsid w:val="00CD1E21"/>
    <w:rsid w:val="00CD2A40"/>
    <w:rsid w:val="00CD4B88"/>
    <w:rsid w:val="00CD4F9D"/>
    <w:rsid w:val="00CD6AC1"/>
    <w:rsid w:val="00CD7891"/>
    <w:rsid w:val="00CD7F74"/>
    <w:rsid w:val="00CE0966"/>
    <w:rsid w:val="00CE0AEA"/>
    <w:rsid w:val="00CE17D5"/>
    <w:rsid w:val="00CE2836"/>
    <w:rsid w:val="00CE29DC"/>
    <w:rsid w:val="00CE40E5"/>
    <w:rsid w:val="00CE460F"/>
    <w:rsid w:val="00CE7C84"/>
    <w:rsid w:val="00CF4CEA"/>
    <w:rsid w:val="00D02A18"/>
    <w:rsid w:val="00D03E97"/>
    <w:rsid w:val="00D0552A"/>
    <w:rsid w:val="00D10242"/>
    <w:rsid w:val="00D12686"/>
    <w:rsid w:val="00D13D62"/>
    <w:rsid w:val="00D226F6"/>
    <w:rsid w:val="00D246F9"/>
    <w:rsid w:val="00D24704"/>
    <w:rsid w:val="00D27CD6"/>
    <w:rsid w:val="00D3064D"/>
    <w:rsid w:val="00D30BF5"/>
    <w:rsid w:val="00D318E8"/>
    <w:rsid w:val="00D3206E"/>
    <w:rsid w:val="00D32BAF"/>
    <w:rsid w:val="00D34DE4"/>
    <w:rsid w:val="00D3647E"/>
    <w:rsid w:val="00D36898"/>
    <w:rsid w:val="00D3799B"/>
    <w:rsid w:val="00D411F3"/>
    <w:rsid w:val="00D4526E"/>
    <w:rsid w:val="00D45C25"/>
    <w:rsid w:val="00D46563"/>
    <w:rsid w:val="00D46D1D"/>
    <w:rsid w:val="00D46F71"/>
    <w:rsid w:val="00D50415"/>
    <w:rsid w:val="00D510FF"/>
    <w:rsid w:val="00D51B0D"/>
    <w:rsid w:val="00D52ECD"/>
    <w:rsid w:val="00D55DD2"/>
    <w:rsid w:val="00D60927"/>
    <w:rsid w:val="00D636CD"/>
    <w:rsid w:val="00D64A59"/>
    <w:rsid w:val="00D65A3A"/>
    <w:rsid w:val="00D65EB0"/>
    <w:rsid w:val="00D65FDA"/>
    <w:rsid w:val="00D73EC9"/>
    <w:rsid w:val="00D7467F"/>
    <w:rsid w:val="00D772B1"/>
    <w:rsid w:val="00D8140A"/>
    <w:rsid w:val="00D83181"/>
    <w:rsid w:val="00D849E9"/>
    <w:rsid w:val="00D84DB9"/>
    <w:rsid w:val="00D85278"/>
    <w:rsid w:val="00D85C05"/>
    <w:rsid w:val="00D86A4A"/>
    <w:rsid w:val="00D91E93"/>
    <w:rsid w:val="00D931B6"/>
    <w:rsid w:val="00D9764D"/>
    <w:rsid w:val="00DA05C2"/>
    <w:rsid w:val="00DA45A0"/>
    <w:rsid w:val="00DA66DF"/>
    <w:rsid w:val="00DA6E11"/>
    <w:rsid w:val="00DA7AA7"/>
    <w:rsid w:val="00DB20DF"/>
    <w:rsid w:val="00DB407E"/>
    <w:rsid w:val="00DB455C"/>
    <w:rsid w:val="00DB4ABA"/>
    <w:rsid w:val="00DB585E"/>
    <w:rsid w:val="00DB6856"/>
    <w:rsid w:val="00DB7EB9"/>
    <w:rsid w:val="00DC10E1"/>
    <w:rsid w:val="00DC18C7"/>
    <w:rsid w:val="00DC64CB"/>
    <w:rsid w:val="00DC68C6"/>
    <w:rsid w:val="00DD0CBC"/>
    <w:rsid w:val="00DD10D1"/>
    <w:rsid w:val="00DD2383"/>
    <w:rsid w:val="00DD23CB"/>
    <w:rsid w:val="00DD3A8C"/>
    <w:rsid w:val="00DD4AB0"/>
    <w:rsid w:val="00DD4E70"/>
    <w:rsid w:val="00DD5B3F"/>
    <w:rsid w:val="00DD72E9"/>
    <w:rsid w:val="00DE0A9C"/>
    <w:rsid w:val="00DE0AB8"/>
    <w:rsid w:val="00DE2155"/>
    <w:rsid w:val="00DE4D26"/>
    <w:rsid w:val="00DF1031"/>
    <w:rsid w:val="00DF241A"/>
    <w:rsid w:val="00DF3D0F"/>
    <w:rsid w:val="00DF5C78"/>
    <w:rsid w:val="00E0015F"/>
    <w:rsid w:val="00E00C7E"/>
    <w:rsid w:val="00E02CBA"/>
    <w:rsid w:val="00E034B3"/>
    <w:rsid w:val="00E03CDC"/>
    <w:rsid w:val="00E11402"/>
    <w:rsid w:val="00E1148C"/>
    <w:rsid w:val="00E14EC1"/>
    <w:rsid w:val="00E153E6"/>
    <w:rsid w:val="00E15B99"/>
    <w:rsid w:val="00E17003"/>
    <w:rsid w:val="00E20025"/>
    <w:rsid w:val="00E201C2"/>
    <w:rsid w:val="00E2236A"/>
    <w:rsid w:val="00E23413"/>
    <w:rsid w:val="00E23461"/>
    <w:rsid w:val="00E25153"/>
    <w:rsid w:val="00E270D6"/>
    <w:rsid w:val="00E30D7B"/>
    <w:rsid w:val="00E30FF7"/>
    <w:rsid w:val="00E31363"/>
    <w:rsid w:val="00E31A6E"/>
    <w:rsid w:val="00E32512"/>
    <w:rsid w:val="00E32B29"/>
    <w:rsid w:val="00E33BB0"/>
    <w:rsid w:val="00E40B38"/>
    <w:rsid w:val="00E411A4"/>
    <w:rsid w:val="00E413BF"/>
    <w:rsid w:val="00E41779"/>
    <w:rsid w:val="00E42CA8"/>
    <w:rsid w:val="00E433C0"/>
    <w:rsid w:val="00E46516"/>
    <w:rsid w:val="00E47F8A"/>
    <w:rsid w:val="00E520A9"/>
    <w:rsid w:val="00E54A22"/>
    <w:rsid w:val="00E54E68"/>
    <w:rsid w:val="00E54F5A"/>
    <w:rsid w:val="00E5533F"/>
    <w:rsid w:val="00E60F79"/>
    <w:rsid w:val="00E67388"/>
    <w:rsid w:val="00E67590"/>
    <w:rsid w:val="00E72D58"/>
    <w:rsid w:val="00E73DDF"/>
    <w:rsid w:val="00E76686"/>
    <w:rsid w:val="00E7791B"/>
    <w:rsid w:val="00E80B4E"/>
    <w:rsid w:val="00E85008"/>
    <w:rsid w:val="00E90F4A"/>
    <w:rsid w:val="00E913C9"/>
    <w:rsid w:val="00E936B8"/>
    <w:rsid w:val="00E94E62"/>
    <w:rsid w:val="00E9638C"/>
    <w:rsid w:val="00E975A6"/>
    <w:rsid w:val="00EA0EA3"/>
    <w:rsid w:val="00EA2B68"/>
    <w:rsid w:val="00EA508F"/>
    <w:rsid w:val="00EA7370"/>
    <w:rsid w:val="00EB0A1E"/>
    <w:rsid w:val="00EB0B40"/>
    <w:rsid w:val="00EB31AA"/>
    <w:rsid w:val="00EB5807"/>
    <w:rsid w:val="00EB69DD"/>
    <w:rsid w:val="00EB7558"/>
    <w:rsid w:val="00EB770C"/>
    <w:rsid w:val="00EB7B89"/>
    <w:rsid w:val="00EC13E9"/>
    <w:rsid w:val="00EC19F6"/>
    <w:rsid w:val="00EC3272"/>
    <w:rsid w:val="00EC3BCE"/>
    <w:rsid w:val="00EC50C6"/>
    <w:rsid w:val="00EC50E3"/>
    <w:rsid w:val="00EC59F9"/>
    <w:rsid w:val="00EC684E"/>
    <w:rsid w:val="00ED180B"/>
    <w:rsid w:val="00ED19BD"/>
    <w:rsid w:val="00ED1DBC"/>
    <w:rsid w:val="00ED2738"/>
    <w:rsid w:val="00ED3906"/>
    <w:rsid w:val="00ED3FB6"/>
    <w:rsid w:val="00ED51BA"/>
    <w:rsid w:val="00ED61BD"/>
    <w:rsid w:val="00ED7A9E"/>
    <w:rsid w:val="00ED7C02"/>
    <w:rsid w:val="00EE255C"/>
    <w:rsid w:val="00EE26F9"/>
    <w:rsid w:val="00EE378B"/>
    <w:rsid w:val="00EE48FE"/>
    <w:rsid w:val="00EE5767"/>
    <w:rsid w:val="00EE76A2"/>
    <w:rsid w:val="00EF1DE9"/>
    <w:rsid w:val="00EF2816"/>
    <w:rsid w:val="00EF2BDD"/>
    <w:rsid w:val="00EF4427"/>
    <w:rsid w:val="00EF56C4"/>
    <w:rsid w:val="00F02356"/>
    <w:rsid w:val="00F02BFD"/>
    <w:rsid w:val="00F05A52"/>
    <w:rsid w:val="00F063FD"/>
    <w:rsid w:val="00F06494"/>
    <w:rsid w:val="00F11A22"/>
    <w:rsid w:val="00F11DEC"/>
    <w:rsid w:val="00F148CD"/>
    <w:rsid w:val="00F14DB2"/>
    <w:rsid w:val="00F2069A"/>
    <w:rsid w:val="00F23B5C"/>
    <w:rsid w:val="00F249C0"/>
    <w:rsid w:val="00F24C42"/>
    <w:rsid w:val="00F27113"/>
    <w:rsid w:val="00F31524"/>
    <w:rsid w:val="00F3507C"/>
    <w:rsid w:val="00F36EEC"/>
    <w:rsid w:val="00F44F59"/>
    <w:rsid w:val="00F465F3"/>
    <w:rsid w:val="00F51C56"/>
    <w:rsid w:val="00F5379F"/>
    <w:rsid w:val="00F559CD"/>
    <w:rsid w:val="00F55C46"/>
    <w:rsid w:val="00F57F4D"/>
    <w:rsid w:val="00F60CC0"/>
    <w:rsid w:val="00F622EC"/>
    <w:rsid w:val="00F623DA"/>
    <w:rsid w:val="00F62633"/>
    <w:rsid w:val="00F63572"/>
    <w:rsid w:val="00F63790"/>
    <w:rsid w:val="00F65227"/>
    <w:rsid w:val="00F656AF"/>
    <w:rsid w:val="00F70F87"/>
    <w:rsid w:val="00F70FAB"/>
    <w:rsid w:val="00F71099"/>
    <w:rsid w:val="00F744FE"/>
    <w:rsid w:val="00F7464E"/>
    <w:rsid w:val="00F7496F"/>
    <w:rsid w:val="00F770DF"/>
    <w:rsid w:val="00F77663"/>
    <w:rsid w:val="00F8182C"/>
    <w:rsid w:val="00F82BBF"/>
    <w:rsid w:val="00F83EE6"/>
    <w:rsid w:val="00F84D21"/>
    <w:rsid w:val="00F857AD"/>
    <w:rsid w:val="00F867CC"/>
    <w:rsid w:val="00F8750E"/>
    <w:rsid w:val="00F943E1"/>
    <w:rsid w:val="00F94793"/>
    <w:rsid w:val="00F95762"/>
    <w:rsid w:val="00F95A4D"/>
    <w:rsid w:val="00F97060"/>
    <w:rsid w:val="00F972B0"/>
    <w:rsid w:val="00FA059F"/>
    <w:rsid w:val="00FA14AB"/>
    <w:rsid w:val="00FA1E43"/>
    <w:rsid w:val="00FA580A"/>
    <w:rsid w:val="00FA5860"/>
    <w:rsid w:val="00FA7186"/>
    <w:rsid w:val="00FA7420"/>
    <w:rsid w:val="00FB10FB"/>
    <w:rsid w:val="00FB151E"/>
    <w:rsid w:val="00FB1F96"/>
    <w:rsid w:val="00FB3CB0"/>
    <w:rsid w:val="00FB430D"/>
    <w:rsid w:val="00FB4489"/>
    <w:rsid w:val="00FB506E"/>
    <w:rsid w:val="00FB58DE"/>
    <w:rsid w:val="00FB7F8A"/>
    <w:rsid w:val="00FB7FB3"/>
    <w:rsid w:val="00FC2D3C"/>
    <w:rsid w:val="00FC422B"/>
    <w:rsid w:val="00FC4954"/>
    <w:rsid w:val="00FC4F5A"/>
    <w:rsid w:val="00FD132E"/>
    <w:rsid w:val="00FD19EF"/>
    <w:rsid w:val="00FD2EEB"/>
    <w:rsid w:val="00FD4CEB"/>
    <w:rsid w:val="00FD59DE"/>
    <w:rsid w:val="00FD71B1"/>
    <w:rsid w:val="00FD78CD"/>
    <w:rsid w:val="00FE07F1"/>
    <w:rsid w:val="00FE2FAA"/>
    <w:rsid w:val="00FE7EBA"/>
    <w:rsid w:val="00FF22D4"/>
    <w:rsid w:val="00FF2918"/>
    <w:rsid w:val="00FF513A"/>
    <w:rsid w:val="00FF5D25"/>
    <w:rsid w:val="00FF5E19"/>
    <w:rsid w:val="00FF6D4A"/>
    <w:rsid w:val="01C863AF"/>
    <w:rsid w:val="0465319B"/>
    <w:rsid w:val="05B2FE5A"/>
    <w:rsid w:val="077CF551"/>
    <w:rsid w:val="08088865"/>
    <w:rsid w:val="098404AF"/>
    <w:rsid w:val="0BD58F09"/>
    <w:rsid w:val="0D049654"/>
    <w:rsid w:val="0DAE0527"/>
    <w:rsid w:val="0DDC1871"/>
    <w:rsid w:val="0E5145C2"/>
    <w:rsid w:val="0EA2F381"/>
    <w:rsid w:val="0F85A986"/>
    <w:rsid w:val="10C6E73B"/>
    <w:rsid w:val="11C13C9E"/>
    <w:rsid w:val="13D2C192"/>
    <w:rsid w:val="13E7A9FC"/>
    <w:rsid w:val="14282630"/>
    <w:rsid w:val="14E9614B"/>
    <w:rsid w:val="15288DB9"/>
    <w:rsid w:val="19D16774"/>
    <w:rsid w:val="19F7492F"/>
    <w:rsid w:val="1C174B2F"/>
    <w:rsid w:val="1C441A59"/>
    <w:rsid w:val="1D9F3B1B"/>
    <w:rsid w:val="22CA814B"/>
    <w:rsid w:val="23C25BF8"/>
    <w:rsid w:val="25894944"/>
    <w:rsid w:val="29772617"/>
    <w:rsid w:val="2AF49F48"/>
    <w:rsid w:val="2FC69B7C"/>
    <w:rsid w:val="323264F6"/>
    <w:rsid w:val="35E0145A"/>
    <w:rsid w:val="374FF659"/>
    <w:rsid w:val="37CF1932"/>
    <w:rsid w:val="3934C819"/>
    <w:rsid w:val="3A2DBBE7"/>
    <w:rsid w:val="3A88D63E"/>
    <w:rsid w:val="3AEE834A"/>
    <w:rsid w:val="3B49C855"/>
    <w:rsid w:val="3B7A0F44"/>
    <w:rsid w:val="3C4D21F6"/>
    <w:rsid w:val="403014AC"/>
    <w:rsid w:val="420D1509"/>
    <w:rsid w:val="422511F4"/>
    <w:rsid w:val="42D6E622"/>
    <w:rsid w:val="43B7621A"/>
    <w:rsid w:val="444A8617"/>
    <w:rsid w:val="453DFF82"/>
    <w:rsid w:val="494F49AF"/>
    <w:rsid w:val="4989F057"/>
    <w:rsid w:val="4A3938D9"/>
    <w:rsid w:val="4A7398E3"/>
    <w:rsid w:val="4E074EA5"/>
    <w:rsid w:val="4F5AFBD1"/>
    <w:rsid w:val="4FA9B9C3"/>
    <w:rsid w:val="509045E5"/>
    <w:rsid w:val="51EDB236"/>
    <w:rsid w:val="53D15C44"/>
    <w:rsid w:val="55F37AE1"/>
    <w:rsid w:val="560D7B8A"/>
    <w:rsid w:val="58AF416E"/>
    <w:rsid w:val="5BA306AD"/>
    <w:rsid w:val="5BD455D4"/>
    <w:rsid w:val="5D4E5AD1"/>
    <w:rsid w:val="5E0E2F37"/>
    <w:rsid w:val="5F6B6BB4"/>
    <w:rsid w:val="5FFD52D0"/>
    <w:rsid w:val="60C127A5"/>
    <w:rsid w:val="61085815"/>
    <w:rsid w:val="63ED7960"/>
    <w:rsid w:val="6718BA77"/>
    <w:rsid w:val="67AEBA8B"/>
    <w:rsid w:val="68AA172D"/>
    <w:rsid w:val="6B001C42"/>
    <w:rsid w:val="6BF70663"/>
    <w:rsid w:val="6C471A83"/>
    <w:rsid w:val="6CFF3D69"/>
    <w:rsid w:val="6DC66686"/>
    <w:rsid w:val="6EB3654A"/>
    <w:rsid w:val="6F5A11F2"/>
    <w:rsid w:val="6F608C05"/>
    <w:rsid w:val="70F5F108"/>
    <w:rsid w:val="724A29B1"/>
    <w:rsid w:val="72729408"/>
    <w:rsid w:val="74B0E44C"/>
    <w:rsid w:val="74F0455D"/>
    <w:rsid w:val="790FE0DF"/>
    <w:rsid w:val="7AAC95D1"/>
    <w:rsid w:val="7B648BC2"/>
    <w:rsid w:val="7C97555B"/>
    <w:rsid w:val="7DCAB186"/>
    <w:rsid w:val="7FCACE7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3F1A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442"/>
    <w:rPr>
      <w:rFonts w:ascii="Times New Roman" w:eastAsia="Times New Roman" w:hAnsi="Times New Roman" w:cs="Times New Roman"/>
    </w:rPr>
  </w:style>
  <w:style w:type="paragraph" w:styleId="Heading1">
    <w:name w:val="heading 1"/>
    <w:basedOn w:val="Normal"/>
    <w:next w:val="Normal"/>
    <w:link w:val="Heading1Char"/>
    <w:uiPriority w:val="9"/>
    <w:qFormat/>
    <w:rsid w:val="00F637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75F1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B1"/>
    <w:rPr>
      <w:sz w:val="18"/>
      <w:szCs w:val="18"/>
    </w:rPr>
  </w:style>
  <w:style w:type="character" w:customStyle="1" w:styleId="BalloonTextChar">
    <w:name w:val="Balloon Text Char"/>
    <w:basedOn w:val="DefaultParagraphFont"/>
    <w:link w:val="BalloonText"/>
    <w:uiPriority w:val="99"/>
    <w:semiHidden/>
    <w:rsid w:val="00D772B1"/>
    <w:rPr>
      <w:rFonts w:ascii="Times New Roman" w:hAnsi="Times New Roman" w:cs="Times New Roman"/>
      <w:sz w:val="18"/>
      <w:szCs w:val="18"/>
    </w:rPr>
  </w:style>
  <w:style w:type="paragraph" w:styleId="Header">
    <w:name w:val="header"/>
    <w:basedOn w:val="Normal"/>
    <w:link w:val="HeaderChar"/>
    <w:uiPriority w:val="99"/>
    <w:unhideWhenUsed/>
    <w:rsid w:val="000E03AC"/>
    <w:pPr>
      <w:tabs>
        <w:tab w:val="center" w:pos="4513"/>
        <w:tab w:val="right" w:pos="9026"/>
      </w:tabs>
    </w:pPr>
  </w:style>
  <w:style w:type="character" w:customStyle="1" w:styleId="HeaderChar">
    <w:name w:val="Header Char"/>
    <w:basedOn w:val="DefaultParagraphFont"/>
    <w:link w:val="Header"/>
    <w:uiPriority w:val="99"/>
    <w:rsid w:val="000E03AC"/>
  </w:style>
  <w:style w:type="paragraph" w:styleId="Footer">
    <w:name w:val="footer"/>
    <w:basedOn w:val="Normal"/>
    <w:link w:val="FooterChar"/>
    <w:uiPriority w:val="99"/>
    <w:unhideWhenUsed/>
    <w:rsid w:val="000E03AC"/>
    <w:pPr>
      <w:tabs>
        <w:tab w:val="center" w:pos="4513"/>
        <w:tab w:val="right" w:pos="9026"/>
      </w:tabs>
    </w:pPr>
  </w:style>
  <w:style w:type="character" w:customStyle="1" w:styleId="FooterChar">
    <w:name w:val="Footer Char"/>
    <w:basedOn w:val="DefaultParagraphFont"/>
    <w:link w:val="Footer"/>
    <w:uiPriority w:val="99"/>
    <w:rsid w:val="000E03AC"/>
  </w:style>
  <w:style w:type="character" w:styleId="CommentReference">
    <w:name w:val="annotation reference"/>
    <w:basedOn w:val="DefaultParagraphFont"/>
    <w:uiPriority w:val="99"/>
    <w:semiHidden/>
    <w:unhideWhenUsed/>
    <w:rsid w:val="003A7037"/>
    <w:rPr>
      <w:sz w:val="18"/>
      <w:szCs w:val="18"/>
    </w:rPr>
  </w:style>
  <w:style w:type="paragraph" w:styleId="CommentText">
    <w:name w:val="annotation text"/>
    <w:basedOn w:val="Normal"/>
    <w:link w:val="CommentTextChar"/>
    <w:uiPriority w:val="99"/>
    <w:semiHidden/>
    <w:unhideWhenUsed/>
    <w:rsid w:val="003A7037"/>
    <w:pPr>
      <w:spacing w:after="160"/>
    </w:pPr>
    <w:rPr>
      <w:lang w:val="en-GB"/>
    </w:rPr>
  </w:style>
  <w:style w:type="character" w:customStyle="1" w:styleId="CommentTextChar">
    <w:name w:val="Comment Text Char"/>
    <w:basedOn w:val="DefaultParagraphFont"/>
    <w:link w:val="CommentText"/>
    <w:uiPriority w:val="99"/>
    <w:semiHidden/>
    <w:rsid w:val="003A7037"/>
    <w:rPr>
      <w:rFonts w:eastAsia="Times New Roman" w:cs="Times New Roman"/>
      <w:lang w:val="en-GB"/>
    </w:rPr>
  </w:style>
  <w:style w:type="paragraph" w:customStyle="1" w:styleId="Authors">
    <w:name w:val="Authors"/>
    <w:basedOn w:val="BaseText"/>
    <w:link w:val="AuthorsChar"/>
    <w:rsid w:val="00177442"/>
    <w:pPr>
      <w:spacing w:after="240" w:line="360" w:lineRule="auto"/>
      <w:jc w:val="center"/>
    </w:pPr>
    <w:rPr>
      <w:rFonts w:ascii="Arial" w:hAnsi="Arial"/>
      <w:sz w:val="22"/>
    </w:rPr>
  </w:style>
  <w:style w:type="character" w:customStyle="1" w:styleId="AuthorsChar">
    <w:name w:val="Authors Char"/>
    <w:basedOn w:val="DefaultParagraphFont"/>
    <w:link w:val="Authors"/>
    <w:rsid w:val="00D02A18"/>
    <w:rPr>
      <w:rFonts w:ascii="Arial" w:eastAsia="Times New Roman" w:hAnsi="Arial" w:cs="Times New Roman"/>
      <w:sz w:val="22"/>
      <w:szCs w:val="20"/>
    </w:rPr>
  </w:style>
  <w:style w:type="paragraph" w:customStyle="1" w:styleId="Affiliations">
    <w:name w:val="Affiliations"/>
    <w:basedOn w:val="BaseText"/>
    <w:link w:val="AffiliationsChar"/>
    <w:rsid w:val="00177442"/>
    <w:pPr>
      <w:spacing w:after="240" w:line="360" w:lineRule="auto"/>
      <w:ind w:right="4320"/>
    </w:pPr>
    <w:rPr>
      <w:rFonts w:ascii="Arial" w:hAnsi="Arial"/>
      <w:sz w:val="18"/>
    </w:rPr>
  </w:style>
  <w:style w:type="paragraph" w:styleId="CommentSubject">
    <w:name w:val="annotation subject"/>
    <w:basedOn w:val="CommentText"/>
    <w:next w:val="CommentText"/>
    <w:link w:val="CommentSubjectChar"/>
    <w:uiPriority w:val="99"/>
    <w:semiHidden/>
    <w:unhideWhenUsed/>
    <w:rsid w:val="00E80B4E"/>
    <w:pPr>
      <w:spacing w:after="0"/>
    </w:pPr>
    <w:rPr>
      <w:rFonts w:eastAsiaTheme="minorHAnsi" w:cstheme="minorBidi"/>
      <w:b/>
      <w:bCs/>
      <w:sz w:val="20"/>
      <w:szCs w:val="20"/>
      <w:lang w:val="en-US"/>
    </w:rPr>
  </w:style>
  <w:style w:type="character" w:customStyle="1" w:styleId="CommentSubjectChar">
    <w:name w:val="Comment Subject Char"/>
    <w:basedOn w:val="CommentTextChar"/>
    <w:link w:val="CommentSubject"/>
    <w:uiPriority w:val="99"/>
    <w:semiHidden/>
    <w:rsid w:val="00E80B4E"/>
    <w:rPr>
      <w:rFonts w:eastAsia="Times New Roman" w:cs="Times New Roman"/>
      <w:b/>
      <w:bCs/>
      <w:sz w:val="20"/>
      <w:szCs w:val="20"/>
      <w:lang w:val="en-GB"/>
    </w:rPr>
  </w:style>
  <w:style w:type="paragraph" w:styleId="Bibliography">
    <w:name w:val="Bibliography"/>
    <w:basedOn w:val="Normal"/>
    <w:next w:val="Normal"/>
    <w:uiPriority w:val="37"/>
    <w:unhideWhenUsed/>
    <w:rsid w:val="007E5BE5"/>
    <w:pPr>
      <w:tabs>
        <w:tab w:val="left" w:pos="260"/>
        <w:tab w:val="left" w:pos="500"/>
      </w:tabs>
      <w:spacing w:after="240"/>
      <w:ind w:left="504" w:hanging="504"/>
    </w:pPr>
  </w:style>
  <w:style w:type="paragraph" w:styleId="Revision">
    <w:name w:val="Revision"/>
    <w:hidden/>
    <w:uiPriority w:val="99"/>
    <w:semiHidden/>
    <w:rsid w:val="0055418B"/>
  </w:style>
  <w:style w:type="character" w:customStyle="1" w:styleId="Heading4Char">
    <w:name w:val="Heading 4 Char"/>
    <w:basedOn w:val="DefaultParagraphFont"/>
    <w:link w:val="Heading4"/>
    <w:uiPriority w:val="9"/>
    <w:rsid w:val="00475F11"/>
    <w:rPr>
      <w:rFonts w:ascii="Times New Roman" w:hAnsi="Times New Roman" w:cs="Times New Roman"/>
      <w:b/>
      <w:bCs/>
    </w:rPr>
  </w:style>
  <w:style w:type="paragraph" w:styleId="NormalWeb">
    <w:name w:val="Normal (Web)"/>
    <w:basedOn w:val="Normal"/>
    <w:uiPriority w:val="99"/>
    <w:semiHidden/>
    <w:unhideWhenUsed/>
    <w:rsid w:val="00475F11"/>
    <w:pPr>
      <w:spacing w:before="100" w:beforeAutospacing="1" w:after="100" w:afterAutospacing="1"/>
    </w:pPr>
  </w:style>
  <w:style w:type="paragraph" w:styleId="ListParagraph">
    <w:name w:val="List Paragraph"/>
    <w:basedOn w:val="Normal"/>
    <w:uiPriority w:val="34"/>
    <w:qFormat/>
    <w:rsid w:val="000A72F9"/>
    <w:pPr>
      <w:ind w:left="720"/>
      <w:contextualSpacing/>
    </w:pPr>
  </w:style>
  <w:style w:type="character" w:styleId="Hyperlink">
    <w:name w:val="Hyperlink"/>
    <w:basedOn w:val="DefaultParagraphFont"/>
    <w:uiPriority w:val="99"/>
    <w:unhideWhenUsed/>
    <w:rsid w:val="00360076"/>
    <w:rPr>
      <w:color w:val="0563C1" w:themeColor="hyperlink"/>
      <w:u w:val="single"/>
    </w:rPr>
  </w:style>
  <w:style w:type="character" w:styleId="PageNumber">
    <w:name w:val="page number"/>
    <w:basedOn w:val="DefaultParagraphFont"/>
    <w:uiPriority w:val="99"/>
    <w:semiHidden/>
    <w:unhideWhenUsed/>
    <w:rsid w:val="007554E4"/>
  </w:style>
  <w:style w:type="character" w:styleId="LineNumber">
    <w:name w:val="line number"/>
    <w:basedOn w:val="DefaultParagraphFont"/>
    <w:uiPriority w:val="99"/>
    <w:semiHidden/>
    <w:unhideWhenUsed/>
    <w:rsid w:val="00786A49"/>
  </w:style>
  <w:style w:type="table" w:styleId="TableGrid">
    <w:name w:val="Table Grid"/>
    <w:basedOn w:val="TableNormal"/>
    <w:uiPriority w:val="39"/>
    <w:rsid w:val="001C4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
    <w:name w:val="Citation"/>
    <w:basedOn w:val="BaseText"/>
    <w:link w:val="CitationChar"/>
    <w:rsid w:val="00177442"/>
    <w:pPr>
      <w:spacing w:after="480" w:line="360" w:lineRule="auto"/>
    </w:pPr>
  </w:style>
  <w:style w:type="paragraph" w:customStyle="1" w:styleId="Keywords">
    <w:name w:val="Keywords"/>
    <w:basedOn w:val="BaseText"/>
    <w:link w:val="KeywordsChar"/>
    <w:rsid w:val="00177442"/>
    <w:pPr>
      <w:spacing w:line="360" w:lineRule="auto"/>
    </w:pPr>
  </w:style>
  <w:style w:type="paragraph" w:customStyle="1" w:styleId="RunningHead">
    <w:name w:val="Running_Head"/>
    <w:basedOn w:val="BaseText"/>
    <w:rsid w:val="00177442"/>
    <w:pPr>
      <w:spacing w:line="480" w:lineRule="auto"/>
    </w:pPr>
    <w:rPr>
      <w:rFonts w:ascii="Arial" w:hAnsi="Arial"/>
      <w:sz w:val="22"/>
    </w:rPr>
  </w:style>
  <w:style w:type="paragraph" w:customStyle="1" w:styleId="TOCSummary">
    <w:name w:val="TOC_Summary"/>
    <w:basedOn w:val="BaseText"/>
    <w:rsid w:val="00177442"/>
    <w:pPr>
      <w:spacing w:after="360"/>
    </w:pPr>
  </w:style>
  <w:style w:type="paragraph" w:customStyle="1" w:styleId="TOCTitle">
    <w:name w:val="TOC_Title"/>
    <w:basedOn w:val="BaseText"/>
    <w:link w:val="TOCTitleChar"/>
    <w:rsid w:val="00177442"/>
    <w:rPr>
      <w:rFonts w:ascii="Arial" w:hAnsi="Arial"/>
      <w:sz w:val="22"/>
      <w:szCs w:val="24"/>
    </w:rPr>
  </w:style>
  <w:style w:type="character" w:customStyle="1" w:styleId="TOCTitleChar">
    <w:name w:val="TOC_Title Char"/>
    <w:basedOn w:val="DefaultParagraphFont"/>
    <w:link w:val="TOCTitle"/>
    <w:rsid w:val="005C7A6C"/>
    <w:rPr>
      <w:rFonts w:ascii="Arial" w:eastAsia="Times New Roman" w:hAnsi="Arial" w:cs="Times New Roman"/>
      <w:sz w:val="22"/>
    </w:rPr>
  </w:style>
  <w:style w:type="character" w:customStyle="1" w:styleId="KeywordsChar">
    <w:name w:val="Keywords Char"/>
    <w:basedOn w:val="DefaultParagraphFont"/>
    <w:link w:val="Keywords"/>
    <w:rsid w:val="005C7A6C"/>
    <w:rPr>
      <w:rFonts w:ascii="Times New Roman" w:eastAsia="Times New Roman" w:hAnsi="Times New Roman" w:cs="Times New Roman"/>
      <w:szCs w:val="20"/>
    </w:rPr>
  </w:style>
  <w:style w:type="character" w:customStyle="1" w:styleId="CitationChar">
    <w:name w:val="Citation Char"/>
    <w:basedOn w:val="DefaultParagraphFont"/>
    <w:link w:val="Citation"/>
    <w:rsid w:val="005C7A6C"/>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C603E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603E0"/>
    <w:rPr>
      <w:rFonts w:ascii="Consolas" w:hAnsi="Consolas" w:cs="Consolas"/>
      <w:sz w:val="20"/>
      <w:szCs w:val="20"/>
    </w:rPr>
  </w:style>
  <w:style w:type="paragraph" w:customStyle="1" w:styleId="BaseHeading">
    <w:name w:val="Base_Heading"/>
    <w:rsid w:val="00177442"/>
    <w:pPr>
      <w:keepNext/>
      <w:spacing w:before="240"/>
      <w:outlineLvl w:val="0"/>
    </w:pPr>
    <w:rPr>
      <w:rFonts w:ascii="Arial" w:eastAsia="Times New Roman" w:hAnsi="Arial" w:cs="Arial"/>
      <w:kern w:val="28"/>
      <w:sz w:val="28"/>
      <w:szCs w:val="28"/>
    </w:rPr>
  </w:style>
  <w:style w:type="paragraph" w:customStyle="1" w:styleId="BaseText">
    <w:name w:val="Base_Text"/>
    <w:link w:val="BaseTextChar"/>
    <w:rsid w:val="00177442"/>
    <w:pPr>
      <w:spacing w:after="120"/>
    </w:pPr>
    <w:rPr>
      <w:rFonts w:ascii="Times New Roman" w:eastAsia="Times New Roman" w:hAnsi="Times New Roman" w:cs="Times New Roman"/>
      <w:szCs w:val="20"/>
    </w:rPr>
  </w:style>
  <w:style w:type="paragraph" w:customStyle="1" w:styleId="Abbreviations">
    <w:name w:val="Abbreviations"/>
    <w:basedOn w:val="BaseText"/>
    <w:rsid w:val="00177442"/>
    <w:rPr>
      <w:sz w:val="22"/>
    </w:rPr>
  </w:style>
  <w:style w:type="paragraph" w:customStyle="1" w:styleId="Abstract">
    <w:name w:val="Abstract"/>
    <w:basedOn w:val="BaseText"/>
    <w:rsid w:val="00177442"/>
    <w:pPr>
      <w:spacing w:before="480" w:after="480" w:line="360" w:lineRule="auto"/>
      <w:ind w:right="432"/>
    </w:pPr>
    <w:rPr>
      <w:rFonts w:ascii="Arial" w:hAnsi="Arial"/>
      <w:sz w:val="20"/>
    </w:rPr>
  </w:style>
  <w:style w:type="paragraph" w:customStyle="1" w:styleId="AbstractTitle">
    <w:name w:val="Abstract_Title"/>
    <w:basedOn w:val="BaseHeading"/>
    <w:rsid w:val="00177442"/>
    <w:pPr>
      <w:jc w:val="center"/>
    </w:pPr>
    <w:rPr>
      <w:b/>
      <w:color w:val="0000FF"/>
      <w:sz w:val="20"/>
    </w:rPr>
  </w:style>
  <w:style w:type="paragraph" w:customStyle="1" w:styleId="Acknowledgment">
    <w:name w:val="Acknowledgment"/>
    <w:basedOn w:val="BaseText"/>
    <w:rsid w:val="00177442"/>
    <w:pPr>
      <w:spacing w:line="360" w:lineRule="auto"/>
      <w:ind w:firstLine="720"/>
    </w:pPr>
    <w:rPr>
      <w:sz w:val="20"/>
    </w:rPr>
  </w:style>
  <w:style w:type="paragraph" w:customStyle="1" w:styleId="AcknowledgmentHead">
    <w:name w:val="Acknowledgment_Head"/>
    <w:basedOn w:val="BaseHeading"/>
    <w:rsid w:val="00177442"/>
    <w:pPr>
      <w:spacing w:after="60" w:line="360" w:lineRule="auto"/>
    </w:pPr>
    <w:rPr>
      <w:b/>
      <w:sz w:val="20"/>
    </w:rPr>
  </w:style>
  <w:style w:type="paragraph" w:customStyle="1" w:styleId="AppendixHead">
    <w:name w:val="Appendix_Head"/>
    <w:basedOn w:val="BaseHeading"/>
    <w:rsid w:val="00177442"/>
    <w:pPr>
      <w:spacing w:after="120" w:line="360" w:lineRule="auto"/>
    </w:pPr>
    <w:rPr>
      <w:b/>
      <w:sz w:val="24"/>
    </w:rPr>
  </w:style>
  <w:style w:type="paragraph" w:customStyle="1" w:styleId="AppendixText">
    <w:name w:val="Appendix_Text"/>
    <w:basedOn w:val="BaseText"/>
    <w:rsid w:val="00177442"/>
    <w:pPr>
      <w:spacing w:line="360" w:lineRule="auto"/>
    </w:pPr>
  </w:style>
  <w:style w:type="paragraph" w:customStyle="1" w:styleId="ArticleSubtitle">
    <w:name w:val="Article_Subtitle"/>
    <w:basedOn w:val="BaseHeading"/>
    <w:rsid w:val="00177442"/>
    <w:pPr>
      <w:spacing w:after="240"/>
      <w:jc w:val="right"/>
    </w:pPr>
    <w:rPr>
      <w:sz w:val="44"/>
    </w:rPr>
  </w:style>
  <w:style w:type="paragraph" w:customStyle="1" w:styleId="ArticleTitle">
    <w:name w:val="Article_Title"/>
    <w:basedOn w:val="BaseHeading"/>
    <w:rsid w:val="00177442"/>
    <w:pPr>
      <w:spacing w:after="480"/>
      <w:jc w:val="center"/>
    </w:pPr>
    <w:rPr>
      <w:sz w:val="48"/>
    </w:rPr>
  </w:style>
  <w:style w:type="paragraph" w:customStyle="1" w:styleId="BodyText">
    <w:name w:val="Body_Text"/>
    <w:basedOn w:val="BaseText"/>
    <w:link w:val="BodyTextChar"/>
    <w:rsid w:val="00177442"/>
    <w:pPr>
      <w:spacing w:line="360" w:lineRule="auto"/>
      <w:ind w:firstLine="720"/>
    </w:pPr>
  </w:style>
  <w:style w:type="paragraph" w:customStyle="1" w:styleId="BookReview">
    <w:name w:val="Book_Review"/>
    <w:basedOn w:val="BaseText"/>
    <w:rsid w:val="00177442"/>
    <w:pPr>
      <w:spacing w:line="360" w:lineRule="auto"/>
    </w:pPr>
    <w:rPr>
      <w:rFonts w:ascii="Arial" w:hAnsi="Arial"/>
      <w:b/>
      <w:sz w:val="22"/>
    </w:rPr>
  </w:style>
  <w:style w:type="paragraph" w:customStyle="1" w:styleId="BoxSubhead">
    <w:name w:val="Box_Subhead"/>
    <w:basedOn w:val="BaseHeading"/>
    <w:rsid w:val="00177442"/>
  </w:style>
  <w:style w:type="paragraph" w:customStyle="1" w:styleId="BoxText">
    <w:name w:val="Box_Text"/>
    <w:basedOn w:val="BaseText"/>
    <w:rsid w:val="00177442"/>
    <w:rPr>
      <w:sz w:val="22"/>
    </w:rPr>
  </w:style>
  <w:style w:type="paragraph" w:customStyle="1" w:styleId="BoxTitle">
    <w:name w:val="Box_Title"/>
    <w:basedOn w:val="BaseHeading"/>
    <w:rsid w:val="00177442"/>
    <w:rPr>
      <w:b/>
      <w:sz w:val="20"/>
    </w:rPr>
  </w:style>
  <w:style w:type="paragraph" w:customStyle="1" w:styleId="ComMemName">
    <w:name w:val="Com_Mem_Name"/>
    <w:basedOn w:val="BaseText"/>
    <w:rsid w:val="00177442"/>
    <w:rPr>
      <w:sz w:val="22"/>
    </w:rPr>
  </w:style>
  <w:style w:type="paragraph" w:customStyle="1" w:styleId="ComMemSub">
    <w:name w:val="Com_Mem_Sub"/>
    <w:basedOn w:val="BaseText"/>
    <w:rsid w:val="00177442"/>
    <w:pPr>
      <w:jc w:val="center"/>
    </w:pPr>
    <w:rPr>
      <w:rFonts w:ascii="Arial" w:hAnsi="Arial"/>
      <w:b/>
      <w:color w:val="0000FF"/>
      <w:sz w:val="20"/>
    </w:rPr>
  </w:style>
  <w:style w:type="paragraph" w:customStyle="1" w:styleId="ComMemTitle">
    <w:name w:val="Com_Mem_Title"/>
    <w:basedOn w:val="BaseHeading"/>
    <w:rsid w:val="00177442"/>
    <w:pPr>
      <w:jc w:val="center"/>
    </w:pPr>
    <w:rPr>
      <w:b/>
      <w:color w:val="0000FF"/>
      <w:sz w:val="24"/>
    </w:rPr>
  </w:style>
  <w:style w:type="paragraph" w:customStyle="1" w:styleId="ContEdAnswer">
    <w:name w:val="Cont_Ed_Answer"/>
    <w:basedOn w:val="BaseText"/>
    <w:rsid w:val="00177442"/>
    <w:rPr>
      <w:sz w:val="22"/>
    </w:rPr>
  </w:style>
  <w:style w:type="paragraph" w:customStyle="1" w:styleId="ContEdGoal">
    <w:name w:val="Cont_Ed_Goal"/>
    <w:basedOn w:val="BaseText"/>
    <w:rsid w:val="00177442"/>
    <w:rPr>
      <w:b/>
      <w:sz w:val="22"/>
    </w:rPr>
  </w:style>
  <w:style w:type="paragraph" w:customStyle="1" w:styleId="ContEdInstr">
    <w:name w:val="Cont_Ed_Instr"/>
    <w:basedOn w:val="BaseText"/>
    <w:rsid w:val="00177442"/>
    <w:rPr>
      <w:b/>
      <w:i/>
      <w:sz w:val="22"/>
    </w:rPr>
  </w:style>
  <w:style w:type="paragraph" w:customStyle="1" w:styleId="ContEdQuestion">
    <w:name w:val="Cont_Ed_Question"/>
    <w:basedOn w:val="BaseText"/>
    <w:rsid w:val="00177442"/>
    <w:rPr>
      <w:b/>
      <w:sz w:val="22"/>
    </w:rPr>
  </w:style>
  <w:style w:type="paragraph" w:customStyle="1" w:styleId="ContEdText">
    <w:name w:val="Cont_Ed_Text"/>
    <w:basedOn w:val="BaseText"/>
    <w:rsid w:val="00177442"/>
  </w:style>
  <w:style w:type="paragraph" w:customStyle="1" w:styleId="Correspondence">
    <w:name w:val="Correspondence"/>
    <w:basedOn w:val="BaseText"/>
    <w:link w:val="CorrespondenceChar"/>
    <w:rsid w:val="00177442"/>
    <w:pPr>
      <w:spacing w:before="480" w:after="240" w:line="360" w:lineRule="auto"/>
      <w:ind w:right="432"/>
    </w:pPr>
    <w:rPr>
      <w:sz w:val="20"/>
    </w:rPr>
  </w:style>
  <w:style w:type="paragraph" w:customStyle="1" w:styleId="EdNote">
    <w:name w:val="Ed_Note"/>
    <w:basedOn w:val="BaseText"/>
    <w:rsid w:val="00177442"/>
  </w:style>
  <w:style w:type="paragraph" w:customStyle="1" w:styleId="Equation">
    <w:name w:val="Equation"/>
    <w:basedOn w:val="BaseText"/>
    <w:rsid w:val="00177442"/>
    <w:pPr>
      <w:spacing w:line="360" w:lineRule="auto"/>
    </w:pPr>
  </w:style>
  <w:style w:type="paragraph" w:customStyle="1" w:styleId="FigureLegCont">
    <w:name w:val="Figure_Leg_Cont"/>
    <w:basedOn w:val="BaseText"/>
    <w:rsid w:val="00177442"/>
    <w:pPr>
      <w:spacing w:line="480" w:lineRule="auto"/>
    </w:pPr>
    <w:rPr>
      <w:rFonts w:ascii="Arial" w:hAnsi="Arial"/>
      <w:b/>
      <w:sz w:val="18"/>
    </w:rPr>
  </w:style>
  <w:style w:type="paragraph" w:customStyle="1" w:styleId="FlushText">
    <w:name w:val="Flush_Text"/>
    <w:basedOn w:val="BaseText"/>
    <w:rsid w:val="00177442"/>
    <w:pPr>
      <w:spacing w:line="360" w:lineRule="auto"/>
    </w:pPr>
  </w:style>
  <w:style w:type="paragraph" w:customStyle="1" w:styleId="Footnote">
    <w:name w:val="Footnote"/>
    <w:basedOn w:val="BaseText"/>
    <w:rsid w:val="00177442"/>
    <w:pPr>
      <w:spacing w:after="240" w:line="360" w:lineRule="auto"/>
    </w:pPr>
    <w:rPr>
      <w:rFonts w:ascii="Arial" w:hAnsi="Arial"/>
      <w:sz w:val="22"/>
    </w:rPr>
  </w:style>
  <w:style w:type="paragraph" w:customStyle="1" w:styleId="Footnote1">
    <w:name w:val="Footnote_1"/>
    <w:basedOn w:val="BaseText"/>
    <w:rsid w:val="00177442"/>
    <w:rPr>
      <w:sz w:val="22"/>
    </w:rPr>
  </w:style>
  <w:style w:type="paragraph" w:customStyle="1" w:styleId="Poem">
    <w:name w:val="Poem"/>
    <w:basedOn w:val="BodyText"/>
    <w:rsid w:val="00177442"/>
  </w:style>
  <w:style w:type="paragraph" w:customStyle="1" w:styleId="H1">
    <w:name w:val="H1"/>
    <w:basedOn w:val="BaseHeading"/>
    <w:rsid w:val="00177442"/>
    <w:pPr>
      <w:spacing w:before="360" w:after="240" w:line="360" w:lineRule="auto"/>
    </w:pPr>
    <w:rPr>
      <w:b/>
      <w:sz w:val="24"/>
    </w:rPr>
  </w:style>
  <w:style w:type="paragraph" w:customStyle="1" w:styleId="H2">
    <w:name w:val="H2"/>
    <w:basedOn w:val="BaseHeading"/>
    <w:rsid w:val="00177442"/>
    <w:pPr>
      <w:spacing w:before="120" w:after="60" w:line="360" w:lineRule="auto"/>
      <w:outlineLvl w:val="1"/>
    </w:pPr>
    <w:rPr>
      <w:b/>
      <w:sz w:val="20"/>
    </w:rPr>
  </w:style>
  <w:style w:type="paragraph" w:customStyle="1" w:styleId="H3">
    <w:name w:val="H3"/>
    <w:basedOn w:val="BaseHeading"/>
    <w:rsid w:val="00177442"/>
    <w:pPr>
      <w:spacing w:after="60" w:line="360" w:lineRule="auto"/>
      <w:ind w:left="720"/>
      <w:outlineLvl w:val="2"/>
    </w:pPr>
    <w:rPr>
      <w:sz w:val="20"/>
    </w:rPr>
  </w:style>
  <w:style w:type="paragraph" w:customStyle="1" w:styleId="H4">
    <w:name w:val="H4"/>
    <w:basedOn w:val="BaseHeading"/>
    <w:rsid w:val="00177442"/>
    <w:pPr>
      <w:spacing w:after="60" w:line="360" w:lineRule="auto"/>
      <w:ind w:left="720"/>
      <w:outlineLvl w:val="3"/>
    </w:pPr>
    <w:rPr>
      <w:sz w:val="20"/>
    </w:rPr>
  </w:style>
  <w:style w:type="paragraph" w:customStyle="1" w:styleId="H5">
    <w:name w:val="H5"/>
    <w:basedOn w:val="BaseHeading"/>
    <w:rsid w:val="00177442"/>
    <w:pPr>
      <w:spacing w:line="360" w:lineRule="auto"/>
      <w:outlineLvl w:val="4"/>
    </w:pPr>
    <w:rPr>
      <w:rFonts w:ascii="Times New Roman" w:hAnsi="Times New Roman"/>
      <w:b/>
      <w:sz w:val="22"/>
    </w:rPr>
  </w:style>
  <w:style w:type="paragraph" w:customStyle="1" w:styleId="H6">
    <w:name w:val="H6"/>
    <w:basedOn w:val="BaseHeading"/>
    <w:rsid w:val="00177442"/>
    <w:pPr>
      <w:outlineLvl w:val="5"/>
    </w:pPr>
    <w:rPr>
      <w:rFonts w:ascii="Times New Roman" w:hAnsi="Times New Roman"/>
      <w:b/>
      <w:i/>
      <w:sz w:val="22"/>
    </w:rPr>
  </w:style>
  <w:style w:type="paragraph" w:customStyle="1" w:styleId="HeadlineKicker">
    <w:name w:val="Headline_Kicker"/>
    <w:basedOn w:val="BaseText"/>
    <w:rsid w:val="00177442"/>
    <w:pPr>
      <w:spacing w:line="480" w:lineRule="auto"/>
    </w:pPr>
    <w:rPr>
      <w:rFonts w:ascii="Arial" w:hAnsi="Arial"/>
      <w:sz w:val="22"/>
    </w:rPr>
  </w:style>
  <w:style w:type="paragraph" w:customStyle="1" w:styleId="KickerTitle">
    <w:name w:val="Kicker_Title"/>
    <w:basedOn w:val="BaseHeading"/>
    <w:rsid w:val="00177442"/>
    <w:pPr>
      <w:spacing w:after="60" w:line="480" w:lineRule="auto"/>
      <w:jc w:val="center"/>
    </w:pPr>
    <w:rPr>
      <w:sz w:val="36"/>
    </w:rPr>
  </w:style>
  <w:style w:type="paragraph" w:customStyle="1" w:styleId="ListBUL">
    <w:name w:val="List_BUL"/>
    <w:basedOn w:val="BaseText"/>
    <w:rsid w:val="00177442"/>
    <w:pPr>
      <w:spacing w:line="360" w:lineRule="auto"/>
      <w:ind w:left="1080" w:right="360" w:hanging="360"/>
    </w:pPr>
  </w:style>
  <w:style w:type="paragraph" w:customStyle="1" w:styleId="ListBUL2">
    <w:name w:val="List_BUL2"/>
    <w:basedOn w:val="BaseText"/>
    <w:rsid w:val="00177442"/>
    <w:pPr>
      <w:ind w:left="1440" w:right="720" w:hanging="360"/>
    </w:pPr>
  </w:style>
  <w:style w:type="paragraph" w:customStyle="1" w:styleId="ListNUM">
    <w:name w:val="List_NUM"/>
    <w:basedOn w:val="BaseText"/>
    <w:rsid w:val="00177442"/>
    <w:pPr>
      <w:spacing w:line="360" w:lineRule="auto"/>
      <w:ind w:left="1080" w:right="360" w:hanging="360"/>
    </w:pPr>
  </w:style>
  <w:style w:type="paragraph" w:customStyle="1" w:styleId="ListNUMLvl2">
    <w:name w:val="List_NUM_Lvl2"/>
    <w:basedOn w:val="BaseText"/>
    <w:rsid w:val="00177442"/>
    <w:pPr>
      <w:ind w:left="1440" w:right="720" w:hanging="360"/>
    </w:pPr>
  </w:style>
  <w:style w:type="paragraph" w:customStyle="1" w:styleId="ListNUMLvl3">
    <w:name w:val="List_NUM_Lvl3"/>
    <w:basedOn w:val="BaseText"/>
    <w:rsid w:val="00177442"/>
    <w:pPr>
      <w:ind w:left="1800" w:right="720" w:hanging="360"/>
    </w:pPr>
  </w:style>
  <w:style w:type="paragraph" w:customStyle="1" w:styleId="ListNUMLvl4">
    <w:name w:val="List_NUM_Lvl4"/>
    <w:basedOn w:val="BaseText"/>
    <w:rsid w:val="00177442"/>
    <w:pPr>
      <w:ind w:left="2160" w:right="720" w:hanging="360"/>
    </w:pPr>
  </w:style>
  <w:style w:type="paragraph" w:customStyle="1" w:styleId="ListUNNUM">
    <w:name w:val="List_UNNUM"/>
    <w:basedOn w:val="BaseText"/>
    <w:rsid w:val="00177442"/>
    <w:pPr>
      <w:spacing w:line="360" w:lineRule="auto"/>
      <w:ind w:left="1080" w:right="360" w:hanging="360"/>
    </w:pPr>
  </w:style>
  <w:style w:type="paragraph" w:customStyle="1" w:styleId="Preparer">
    <w:name w:val="Preparer"/>
    <w:basedOn w:val="BaseText"/>
    <w:rsid w:val="00177442"/>
  </w:style>
  <w:style w:type="paragraph" w:styleId="Quote">
    <w:name w:val="Quote"/>
    <w:basedOn w:val="BaseText"/>
    <w:link w:val="QuoteChar"/>
    <w:uiPriority w:val="29"/>
    <w:qFormat/>
    <w:rsid w:val="00177442"/>
    <w:pPr>
      <w:spacing w:line="360" w:lineRule="auto"/>
      <w:ind w:left="720" w:right="720"/>
      <w:jc w:val="both"/>
    </w:pPr>
  </w:style>
  <w:style w:type="character" w:customStyle="1" w:styleId="QuoteChar">
    <w:name w:val="Quote Char"/>
    <w:basedOn w:val="DefaultParagraphFont"/>
    <w:link w:val="Quote"/>
    <w:uiPriority w:val="29"/>
    <w:rsid w:val="00C603E0"/>
    <w:rPr>
      <w:rFonts w:ascii="Times New Roman" w:eastAsia="Times New Roman" w:hAnsi="Times New Roman" w:cs="Times New Roman"/>
      <w:szCs w:val="20"/>
    </w:rPr>
  </w:style>
  <w:style w:type="paragraph" w:customStyle="1" w:styleId="Received">
    <w:name w:val="Received"/>
    <w:basedOn w:val="BaseText"/>
    <w:rsid w:val="00177442"/>
    <w:pPr>
      <w:spacing w:line="360" w:lineRule="auto"/>
    </w:pPr>
    <w:rPr>
      <w:rFonts w:ascii="Arial" w:hAnsi="Arial"/>
      <w:sz w:val="20"/>
    </w:rPr>
  </w:style>
  <w:style w:type="paragraph" w:customStyle="1" w:styleId="RefTitle">
    <w:name w:val="Ref_Title"/>
    <w:basedOn w:val="BaseHeading"/>
    <w:rsid w:val="00177442"/>
    <w:pPr>
      <w:spacing w:before="360" w:after="120" w:line="360" w:lineRule="auto"/>
    </w:pPr>
    <w:rPr>
      <w:b/>
      <w:sz w:val="20"/>
    </w:rPr>
  </w:style>
  <w:style w:type="paragraph" w:customStyle="1" w:styleId="Reference10">
    <w:name w:val="Reference_10"/>
    <w:basedOn w:val="References"/>
    <w:rsid w:val="00177442"/>
  </w:style>
  <w:style w:type="paragraph" w:customStyle="1" w:styleId="Reference100">
    <w:name w:val="Reference_100"/>
    <w:basedOn w:val="References"/>
    <w:rsid w:val="00177442"/>
  </w:style>
  <w:style w:type="paragraph" w:customStyle="1" w:styleId="References">
    <w:name w:val="References"/>
    <w:basedOn w:val="BaseText"/>
    <w:link w:val="ReferencesChar"/>
    <w:rsid w:val="00177442"/>
    <w:pPr>
      <w:spacing w:line="360" w:lineRule="auto"/>
      <w:ind w:left="720" w:hanging="720"/>
    </w:pPr>
    <w:rPr>
      <w:sz w:val="22"/>
    </w:rPr>
  </w:style>
  <w:style w:type="paragraph" w:customStyle="1" w:styleId="Repby">
    <w:name w:val="Rep_by"/>
    <w:basedOn w:val="BaseText"/>
    <w:rsid w:val="00177442"/>
  </w:style>
  <w:style w:type="paragraph" w:customStyle="1" w:styleId="TableBody">
    <w:name w:val="Table_Body"/>
    <w:basedOn w:val="BaseText"/>
    <w:rsid w:val="00177442"/>
    <w:pPr>
      <w:tabs>
        <w:tab w:val="left" w:pos="187"/>
      </w:tabs>
      <w:spacing w:after="0"/>
    </w:pPr>
    <w:rPr>
      <w:rFonts w:ascii="Arial" w:hAnsi="Arial"/>
      <w:sz w:val="16"/>
    </w:rPr>
  </w:style>
  <w:style w:type="paragraph" w:customStyle="1" w:styleId="TableFootnote">
    <w:name w:val="Table_Footnote"/>
    <w:basedOn w:val="BaseText"/>
    <w:rsid w:val="00177442"/>
    <w:pPr>
      <w:spacing w:after="0"/>
    </w:pPr>
    <w:rPr>
      <w:rFonts w:ascii="Arial" w:hAnsi="Arial"/>
      <w:sz w:val="14"/>
    </w:rPr>
  </w:style>
  <w:style w:type="paragraph" w:customStyle="1" w:styleId="TableHead">
    <w:name w:val="Table_Head"/>
    <w:basedOn w:val="BaseText"/>
    <w:rsid w:val="00177442"/>
    <w:pPr>
      <w:spacing w:after="0"/>
    </w:pPr>
    <w:rPr>
      <w:rFonts w:ascii="Arial" w:hAnsi="Arial"/>
      <w:sz w:val="16"/>
    </w:rPr>
  </w:style>
  <w:style w:type="paragraph" w:customStyle="1" w:styleId="TableTitle">
    <w:name w:val="Table_Title"/>
    <w:basedOn w:val="BaseHeading"/>
    <w:rsid w:val="00177442"/>
    <w:pPr>
      <w:spacing w:before="0"/>
    </w:pPr>
    <w:rPr>
      <w:sz w:val="16"/>
    </w:rPr>
  </w:style>
  <w:style w:type="paragraph" w:customStyle="1" w:styleId="Bio">
    <w:name w:val="Bio"/>
    <w:basedOn w:val="BaseText"/>
    <w:rsid w:val="00177442"/>
    <w:pPr>
      <w:spacing w:before="360" w:line="360" w:lineRule="auto"/>
      <w:ind w:firstLine="720"/>
    </w:pPr>
    <w:rPr>
      <w:sz w:val="20"/>
    </w:rPr>
  </w:style>
  <w:style w:type="paragraph" w:customStyle="1" w:styleId="FigureLegend">
    <w:name w:val="Figure_Legend"/>
    <w:basedOn w:val="BaseText"/>
    <w:rsid w:val="00177442"/>
    <w:pPr>
      <w:spacing w:line="360" w:lineRule="auto"/>
      <w:outlineLvl w:val="0"/>
    </w:pPr>
    <w:rPr>
      <w:rFonts w:ascii="Arial" w:hAnsi="Arial"/>
      <w:sz w:val="20"/>
    </w:rPr>
  </w:style>
  <w:style w:type="paragraph" w:customStyle="1" w:styleId="BookAuthors">
    <w:name w:val="Book_Authors"/>
    <w:basedOn w:val="BookReview"/>
    <w:rsid w:val="00177442"/>
  </w:style>
  <w:style w:type="paragraph" w:customStyle="1" w:styleId="PeerReviewed">
    <w:name w:val="Peer_Reviewed"/>
    <w:basedOn w:val="BaseText"/>
    <w:rsid w:val="00177442"/>
  </w:style>
  <w:style w:type="paragraph" w:customStyle="1" w:styleId="Related">
    <w:name w:val="Related"/>
    <w:basedOn w:val="References"/>
    <w:rsid w:val="00177442"/>
  </w:style>
  <w:style w:type="paragraph" w:customStyle="1" w:styleId="FigureVideoLink">
    <w:name w:val="Figure_Video_Link"/>
    <w:basedOn w:val="FigureLegend"/>
    <w:rsid w:val="00177442"/>
    <w:rPr>
      <w:b/>
    </w:rPr>
  </w:style>
  <w:style w:type="paragraph" w:customStyle="1" w:styleId="FigureLegAlt">
    <w:name w:val="Figure_Leg_Alt"/>
    <w:basedOn w:val="BaseHeading"/>
    <w:rsid w:val="00177442"/>
    <w:pPr>
      <w:spacing w:line="480" w:lineRule="auto"/>
    </w:pPr>
    <w:rPr>
      <w:b/>
      <w:sz w:val="18"/>
    </w:rPr>
  </w:style>
  <w:style w:type="paragraph" w:customStyle="1" w:styleId="TableAlt">
    <w:name w:val="Table_Alt"/>
    <w:basedOn w:val="BaseText"/>
    <w:rsid w:val="00177442"/>
  </w:style>
  <w:style w:type="character" w:customStyle="1" w:styleId="bibarticle">
    <w:name w:val="bib_article"/>
    <w:rsid w:val="00177442"/>
    <w:rPr>
      <w:sz w:val="22"/>
      <w:bdr w:val="none" w:sz="0" w:space="0" w:color="auto"/>
      <w:shd w:val="clear" w:color="auto" w:fill="B7FFFF"/>
    </w:rPr>
  </w:style>
  <w:style w:type="character" w:customStyle="1" w:styleId="bibbase">
    <w:name w:val="bib_base"/>
    <w:rsid w:val="00177442"/>
    <w:rPr>
      <w:sz w:val="22"/>
    </w:rPr>
  </w:style>
  <w:style w:type="character" w:customStyle="1" w:styleId="bibdoi">
    <w:name w:val="bib_doi"/>
    <w:rsid w:val="00177442"/>
    <w:rPr>
      <w:sz w:val="22"/>
      <w:bdr w:val="none" w:sz="0" w:space="0" w:color="auto"/>
      <w:shd w:val="clear" w:color="auto" w:fill="89FF89"/>
    </w:rPr>
  </w:style>
  <w:style w:type="character" w:customStyle="1" w:styleId="bibetal">
    <w:name w:val="bib_etal"/>
    <w:rsid w:val="00177442"/>
    <w:rPr>
      <w:sz w:val="22"/>
      <w:bdr w:val="none" w:sz="0" w:space="0" w:color="auto"/>
      <w:shd w:val="clear" w:color="auto" w:fill="00F4EE"/>
    </w:rPr>
  </w:style>
  <w:style w:type="character" w:customStyle="1" w:styleId="bibfname">
    <w:name w:val="bib_fname"/>
    <w:rsid w:val="00177442"/>
    <w:rPr>
      <w:sz w:val="22"/>
      <w:bdr w:val="none" w:sz="0" w:space="0" w:color="auto"/>
      <w:shd w:val="clear" w:color="auto" w:fill="FFFFB7"/>
    </w:rPr>
  </w:style>
  <w:style w:type="character" w:customStyle="1" w:styleId="bibfpage">
    <w:name w:val="bib_fpage"/>
    <w:rsid w:val="00177442"/>
    <w:rPr>
      <w:sz w:val="22"/>
      <w:bdr w:val="none" w:sz="0" w:space="0" w:color="auto"/>
      <w:shd w:val="clear" w:color="auto" w:fill="E0E0E0"/>
    </w:rPr>
  </w:style>
  <w:style w:type="character" w:customStyle="1" w:styleId="bibissue">
    <w:name w:val="bib_issue"/>
    <w:rsid w:val="00177442"/>
    <w:rPr>
      <w:sz w:val="22"/>
      <w:bdr w:val="none" w:sz="0" w:space="0" w:color="auto"/>
      <w:shd w:val="clear" w:color="auto" w:fill="FFFF00"/>
    </w:rPr>
  </w:style>
  <w:style w:type="character" w:customStyle="1" w:styleId="bibjournal">
    <w:name w:val="bib_journal"/>
    <w:rsid w:val="00177442"/>
    <w:rPr>
      <w:sz w:val="22"/>
      <w:bdr w:val="none" w:sz="0" w:space="0" w:color="auto"/>
      <w:shd w:val="clear" w:color="auto" w:fill="F8BE4A"/>
    </w:rPr>
  </w:style>
  <w:style w:type="character" w:customStyle="1" w:styleId="biblpage">
    <w:name w:val="bib_lpage"/>
    <w:rsid w:val="00177442"/>
    <w:rPr>
      <w:sz w:val="22"/>
      <w:bdr w:val="none" w:sz="0" w:space="0" w:color="auto"/>
      <w:shd w:val="clear" w:color="auto" w:fill="C0C0C0"/>
    </w:rPr>
  </w:style>
  <w:style w:type="character" w:customStyle="1" w:styleId="bibnumber">
    <w:name w:val="bib_number"/>
    <w:rsid w:val="00177442"/>
    <w:rPr>
      <w:sz w:val="22"/>
      <w:bdr w:val="none" w:sz="0" w:space="0" w:color="auto"/>
      <w:shd w:val="clear" w:color="auto" w:fill="CCFFFF"/>
    </w:rPr>
  </w:style>
  <w:style w:type="character" w:customStyle="1" w:styleId="biborganization">
    <w:name w:val="bib_organization"/>
    <w:rsid w:val="00177442"/>
    <w:rPr>
      <w:sz w:val="22"/>
      <w:bdr w:val="none" w:sz="0" w:space="0" w:color="auto"/>
      <w:shd w:val="clear" w:color="auto" w:fill="FCAAC3"/>
    </w:rPr>
  </w:style>
  <w:style w:type="character" w:customStyle="1" w:styleId="bibsuppl">
    <w:name w:val="bib_suppl"/>
    <w:rsid w:val="00177442"/>
    <w:rPr>
      <w:sz w:val="22"/>
      <w:bdr w:val="none" w:sz="0" w:space="0" w:color="auto"/>
      <w:shd w:val="clear" w:color="auto" w:fill="FFFF00"/>
    </w:rPr>
  </w:style>
  <w:style w:type="character" w:customStyle="1" w:styleId="bibsurname">
    <w:name w:val="bib_surname"/>
    <w:rsid w:val="00177442"/>
    <w:rPr>
      <w:sz w:val="22"/>
      <w:bdr w:val="none" w:sz="0" w:space="0" w:color="auto"/>
      <w:shd w:val="clear" w:color="auto" w:fill="FFFF00"/>
    </w:rPr>
  </w:style>
  <w:style w:type="character" w:customStyle="1" w:styleId="bibunpubl">
    <w:name w:val="bib_unpubl"/>
    <w:basedOn w:val="bibbase"/>
    <w:rsid w:val="00177442"/>
    <w:rPr>
      <w:sz w:val="22"/>
    </w:rPr>
  </w:style>
  <w:style w:type="character" w:customStyle="1" w:styleId="biburl">
    <w:name w:val="bib_url"/>
    <w:rsid w:val="00177442"/>
    <w:rPr>
      <w:sz w:val="22"/>
      <w:bdr w:val="none" w:sz="0" w:space="0" w:color="auto"/>
      <w:shd w:val="clear" w:color="auto" w:fill="00FF00"/>
    </w:rPr>
  </w:style>
  <w:style w:type="character" w:customStyle="1" w:styleId="bibvolume">
    <w:name w:val="bib_volume"/>
    <w:rsid w:val="00177442"/>
    <w:rPr>
      <w:sz w:val="22"/>
      <w:bdr w:val="none" w:sz="0" w:space="0" w:color="auto"/>
      <w:shd w:val="clear" w:color="auto" w:fill="A3FFA3"/>
    </w:rPr>
  </w:style>
  <w:style w:type="character" w:customStyle="1" w:styleId="bibyear">
    <w:name w:val="bib_year"/>
    <w:rsid w:val="00177442"/>
    <w:rPr>
      <w:sz w:val="22"/>
      <w:bdr w:val="none" w:sz="0" w:space="0" w:color="auto"/>
      <w:shd w:val="clear" w:color="auto" w:fill="FFA3FF"/>
    </w:rPr>
  </w:style>
  <w:style w:type="character" w:customStyle="1" w:styleId="bibdeg">
    <w:name w:val="bib_deg"/>
    <w:basedOn w:val="bibbase"/>
    <w:rsid w:val="00177442"/>
    <w:rPr>
      <w:sz w:val="22"/>
    </w:rPr>
  </w:style>
  <w:style w:type="character" w:customStyle="1" w:styleId="bibsuffix">
    <w:name w:val="bib_suffix"/>
    <w:basedOn w:val="bibbase"/>
    <w:rsid w:val="00177442"/>
    <w:rPr>
      <w:sz w:val="22"/>
    </w:rPr>
  </w:style>
  <w:style w:type="character" w:customStyle="1" w:styleId="bibcomment">
    <w:name w:val="bib_comment"/>
    <w:basedOn w:val="bibbase"/>
    <w:rsid w:val="00177442"/>
    <w:rPr>
      <w:sz w:val="22"/>
    </w:rPr>
  </w:style>
  <w:style w:type="character" w:customStyle="1" w:styleId="audeg">
    <w:name w:val="au_deg"/>
    <w:rsid w:val="00177442"/>
    <w:rPr>
      <w:sz w:val="22"/>
      <w:bdr w:val="none" w:sz="0" w:space="0" w:color="auto"/>
      <w:shd w:val="clear" w:color="auto" w:fill="FFFF00"/>
    </w:rPr>
  </w:style>
  <w:style w:type="character" w:customStyle="1" w:styleId="aubase">
    <w:name w:val="au_base"/>
    <w:rsid w:val="00177442"/>
    <w:rPr>
      <w:sz w:val="22"/>
    </w:rPr>
  </w:style>
  <w:style w:type="character" w:customStyle="1" w:styleId="aufname">
    <w:name w:val="au_fname"/>
    <w:rsid w:val="00177442"/>
    <w:rPr>
      <w:sz w:val="22"/>
      <w:bdr w:val="none" w:sz="0" w:space="0" w:color="auto"/>
      <w:shd w:val="clear" w:color="auto" w:fill="00FFFF"/>
    </w:rPr>
  </w:style>
  <w:style w:type="character" w:customStyle="1" w:styleId="aurole">
    <w:name w:val="au_role"/>
    <w:rsid w:val="00177442"/>
    <w:rPr>
      <w:sz w:val="22"/>
      <w:bdr w:val="none" w:sz="0" w:space="0" w:color="auto"/>
      <w:shd w:val="clear" w:color="auto" w:fill="808000"/>
    </w:rPr>
  </w:style>
  <w:style w:type="character" w:customStyle="1" w:styleId="ausuffix">
    <w:name w:val="au_suffix"/>
    <w:rsid w:val="00177442"/>
    <w:rPr>
      <w:sz w:val="22"/>
      <w:bdr w:val="none" w:sz="0" w:space="0" w:color="auto"/>
      <w:shd w:val="clear" w:color="auto" w:fill="FF00FF"/>
    </w:rPr>
  </w:style>
  <w:style w:type="character" w:customStyle="1" w:styleId="ausurname">
    <w:name w:val="au_surname"/>
    <w:rsid w:val="00177442"/>
    <w:rPr>
      <w:sz w:val="22"/>
      <w:bdr w:val="none" w:sz="0" w:space="0" w:color="auto"/>
      <w:shd w:val="clear" w:color="auto" w:fill="00FF00"/>
    </w:rPr>
  </w:style>
  <w:style w:type="character" w:customStyle="1" w:styleId="citebase">
    <w:name w:val="cite_base"/>
    <w:rsid w:val="00177442"/>
    <w:rPr>
      <w:sz w:val="24"/>
    </w:rPr>
  </w:style>
  <w:style w:type="character" w:customStyle="1" w:styleId="aucollab">
    <w:name w:val="au_collab"/>
    <w:rsid w:val="00177442"/>
    <w:rPr>
      <w:sz w:val="22"/>
      <w:bdr w:val="none" w:sz="0" w:space="0" w:color="auto"/>
      <w:shd w:val="clear" w:color="auto" w:fill="C0C0C0"/>
    </w:rPr>
  </w:style>
  <w:style w:type="character" w:customStyle="1" w:styleId="bibeds">
    <w:name w:val="bib_eds"/>
    <w:rsid w:val="00177442"/>
    <w:rPr>
      <w:sz w:val="22"/>
      <w:bdr w:val="none" w:sz="0" w:space="0" w:color="auto"/>
      <w:shd w:val="clear" w:color="auto" w:fill="33CCCC"/>
    </w:rPr>
  </w:style>
  <w:style w:type="character" w:customStyle="1" w:styleId="bibmedline">
    <w:name w:val="bib_medline"/>
    <w:basedOn w:val="bibbase"/>
    <w:rsid w:val="00177442"/>
    <w:rPr>
      <w:sz w:val="22"/>
    </w:rPr>
  </w:style>
  <w:style w:type="character" w:customStyle="1" w:styleId="bibtitle">
    <w:name w:val="bib_title"/>
    <w:rsid w:val="00177442"/>
    <w:rPr>
      <w:sz w:val="22"/>
      <w:bdr w:val="none" w:sz="0" w:space="0" w:color="auto"/>
      <w:shd w:val="clear" w:color="auto" w:fill="00FFFF"/>
    </w:rPr>
  </w:style>
  <w:style w:type="character" w:customStyle="1" w:styleId="citebib">
    <w:name w:val="cite_bib"/>
    <w:rsid w:val="00177442"/>
    <w:rPr>
      <w:sz w:val="24"/>
      <w:bdr w:val="none" w:sz="0" w:space="0" w:color="auto"/>
      <w:shd w:val="clear" w:color="auto" w:fill="97FFFF"/>
    </w:rPr>
  </w:style>
  <w:style w:type="character" w:customStyle="1" w:styleId="citebox">
    <w:name w:val="cite_box"/>
    <w:rsid w:val="00177442"/>
    <w:rPr>
      <w:sz w:val="24"/>
      <w:bdr w:val="none" w:sz="0" w:space="0" w:color="auto"/>
      <w:shd w:val="clear" w:color="auto" w:fill="CCC8FC"/>
    </w:rPr>
  </w:style>
  <w:style w:type="character" w:customStyle="1" w:styleId="citeen">
    <w:name w:val="cite_en"/>
    <w:rsid w:val="00177442"/>
    <w:rPr>
      <w:sz w:val="24"/>
      <w:shd w:val="clear" w:color="auto" w:fill="FFFF00"/>
      <w:vertAlign w:val="superscript"/>
    </w:rPr>
  </w:style>
  <w:style w:type="character" w:customStyle="1" w:styleId="citefig">
    <w:name w:val="cite_fig"/>
    <w:rsid w:val="00177442"/>
    <w:rPr>
      <w:color w:val="auto"/>
      <w:sz w:val="24"/>
      <w:bdr w:val="none" w:sz="0" w:space="0" w:color="auto"/>
      <w:shd w:val="clear" w:color="auto" w:fill="A3FFA3"/>
    </w:rPr>
  </w:style>
  <w:style w:type="character" w:customStyle="1" w:styleId="citefn">
    <w:name w:val="cite_fn"/>
    <w:rsid w:val="00177442"/>
    <w:rPr>
      <w:sz w:val="24"/>
      <w:bdr w:val="none" w:sz="0" w:space="0" w:color="auto"/>
      <w:shd w:val="clear" w:color="auto" w:fill="FF99CC"/>
    </w:rPr>
  </w:style>
  <w:style w:type="character" w:customStyle="1" w:styleId="citetbl">
    <w:name w:val="cite_tbl"/>
    <w:rsid w:val="00177442"/>
    <w:rPr>
      <w:color w:val="auto"/>
      <w:sz w:val="24"/>
      <w:bdr w:val="none" w:sz="0" w:space="0" w:color="auto"/>
      <w:shd w:val="clear" w:color="auto" w:fill="FFA3FF"/>
    </w:rPr>
  </w:style>
  <w:style w:type="character" w:customStyle="1" w:styleId="citetechapp">
    <w:name w:val="cite_techapp"/>
    <w:rsid w:val="00177442"/>
    <w:rPr>
      <w:sz w:val="24"/>
      <w:bdr w:val="none" w:sz="0" w:space="0" w:color="auto"/>
      <w:shd w:val="clear" w:color="auto" w:fill="ECAF40"/>
    </w:rPr>
  </w:style>
  <w:style w:type="character" w:customStyle="1" w:styleId="citeapp">
    <w:name w:val="cite_app"/>
    <w:rsid w:val="00177442"/>
    <w:rPr>
      <w:b w:val="0"/>
      <w:sz w:val="24"/>
      <w:bdr w:val="none" w:sz="0" w:space="0" w:color="auto"/>
      <w:shd w:val="clear" w:color="auto" w:fill="CCFF33"/>
    </w:rPr>
  </w:style>
  <w:style w:type="paragraph" w:customStyle="1" w:styleId="SupplementaryCaptionExcel">
    <w:name w:val="Supplementary_Caption_Excel"/>
    <w:basedOn w:val="BaseText"/>
    <w:rsid w:val="00177442"/>
    <w:pPr>
      <w:spacing w:before="120"/>
    </w:pPr>
  </w:style>
  <w:style w:type="paragraph" w:customStyle="1" w:styleId="SupplementaryCaption">
    <w:name w:val="Supplementary_Caption"/>
    <w:basedOn w:val="BaseText"/>
    <w:link w:val="SupplementaryCaptionChar"/>
    <w:rsid w:val="00177442"/>
    <w:pPr>
      <w:spacing w:before="120"/>
    </w:pPr>
  </w:style>
  <w:style w:type="paragraph" w:customStyle="1" w:styleId="SupplementaryHead">
    <w:name w:val="Supplementary_Head"/>
    <w:basedOn w:val="BaseHeading"/>
    <w:rsid w:val="00177442"/>
    <w:rPr>
      <w:b/>
    </w:rPr>
  </w:style>
  <w:style w:type="character" w:customStyle="1" w:styleId="BaseTextChar">
    <w:name w:val="Base_Text Char"/>
    <w:basedOn w:val="DefaultParagraphFont"/>
    <w:link w:val="BaseText"/>
    <w:rsid w:val="00D849E9"/>
    <w:rPr>
      <w:rFonts w:ascii="Times New Roman" w:eastAsia="Times New Roman" w:hAnsi="Times New Roman" w:cs="Times New Roman"/>
      <w:szCs w:val="20"/>
    </w:rPr>
  </w:style>
  <w:style w:type="character" w:customStyle="1" w:styleId="CorrespondenceChar">
    <w:name w:val="Correspondence Char"/>
    <w:basedOn w:val="BaseTextChar"/>
    <w:link w:val="Correspondence"/>
    <w:rsid w:val="00D849E9"/>
    <w:rPr>
      <w:rFonts w:ascii="Times New Roman" w:eastAsia="Times New Roman" w:hAnsi="Times New Roman" w:cs="Times New Roman"/>
      <w:sz w:val="20"/>
      <w:szCs w:val="20"/>
    </w:rPr>
  </w:style>
  <w:style w:type="character" w:customStyle="1" w:styleId="AffiliationsChar">
    <w:name w:val="Affiliations Char"/>
    <w:basedOn w:val="BaseTextChar"/>
    <w:link w:val="Affiliations"/>
    <w:rsid w:val="007D6C79"/>
    <w:rPr>
      <w:rFonts w:ascii="Arial" w:eastAsia="Times New Roman" w:hAnsi="Arial" w:cs="Times New Roman"/>
      <w:sz w:val="18"/>
      <w:szCs w:val="20"/>
    </w:rPr>
  </w:style>
  <w:style w:type="character" w:styleId="FollowedHyperlink">
    <w:name w:val="FollowedHyperlink"/>
    <w:basedOn w:val="DefaultParagraphFont"/>
    <w:uiPriority w:val="99"/>
    <w:unhideWhenUsed/>
    <w:rsid w:val="00D849E9"/>
    <w:rPr>
      <w:color w:val="954F72" w:themeColor="followedHyperlink"/>
      <w:u w:val="single"/>
    </w:rPr>
  </w:style>
  <w:style w:type="character" w:customStyle="1" w:styleId="Heading1Char">
    <w:name w:val="Heading 1 Char"/>
    <w:basedOn w:val="DefaultParagraphFont"/>
    <w:link w:val="Heading1"/>
    <w:uiPriority w:val="9"/>
    <w:rsid w:val="00F63790"/>
    <w:rPr>
      <w:rFonts w:asciiTheme="majorHAnsi" w:eastAsiaTheme="majorEastAsia" w:hAnsiTheme="majorHAnsi" w:cstheme="majorBidi"/>
      <w:color w:val="2E74B5" w:themeColor="accent1" w:themeShade="BF"/>
      <w:sz w:val="32"/>
      <w:szCs w:val="32"/>
    </w:rPr>
  </w:style>
  <w:style w:type="character" w:customStyle="1" w:styleId="SupplementaryCaptionChar">
    <w:name w:val="Supplementary_Caption Char"/>
    <w:basedOn w:val="BaseTextChar"/>
    <w:link w:val="SupplementaryCaption"/>
    <w:rsid w:val="00177442"/>
    <w:rPr>
      <w:rFonts w:ascii="Times New Roman" w:eastAsia="Times New Roman" w:hAnsi="Times New Roman" w:cs="Times New Roman"/>
      <w:szCs w:val="20"/>
    </w:rPr>
  </w:style>
  <w:style w:type="character" w:customStyle="1" w:styleId="ReferencesChar">
    <w:name w:val="References Char"/>
    <w:basedOn w:val="BaseTextChar"/>
    <w:link w:val="References"/>
    <w:rsid w:val="0043793C"/>
    <w:rPr>
      <w:rFonts w:ascii="Times New Roman" w:eastAsia="Times New Roman" w:hAnsi="Times New Roman" w:cs="Times New Roman"/>
      <w:sz w:val="22"/>
      <w:szCs w:val="20"/>
    </w:rPr>
  </w:style>
  <w:style w:type="character" w:customStyle="1" w:styleId="BodyTextChar">
    <w:name w:val="Body_Text Char"/>
    <w:basedOn w:val="BaseTextChar"/>
    <w:link w:val="BodyText"/>
    <w:rsid w:val="00AD703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30989">
      <w:bodyDiv w:val="1"/>
      <w:marLeft w:val="0"/>
      <w:marRight w:val="0"/>
      <w:marTop w:val="0"/>
      <w:marBottom w:val="0"/>
      <w:divBdr>
        <w:top w:val="none" w:sz="0" w:space="0" w:color="auto"/>
        <w:left w:val="none" w:sz="0" w:space="0" w:color="auto"/>
        <w:bottom w:val="none" w:sz="0" w:space="0" w:color="auto"/>
        <w:right w:val="none" w:sz="0" w:space="0" w:color="auto"/>
      </w:divBdr>
    </w:div>
    <w:div w:id="268247323">
      <w:bodyDiv w:val="1"/>
      <w:marLeft w:val="0"/>
      <w:marRight w:val="0"/>
      <w:marTop w:val="0"/>
      <w:marBottom w:val="0"/>
      <w:divBdr>
        <w:top w:val="none" w:sz="0" w:space="0" w:color="auto"/>
        <w:left w:val="none" w:sz="0" w:space="0" w:color="auto"/>
        <w:bottom w:val="none" w:sz="0" w:space="0" w:color="auto"/>
        <w:right w:val="none" w:sz="0" w:space="0" w:color="auto"/>
      </w:divBdr>
    </w:div>
    <w:div w:id="873421814">
      <w:bodyDiv w:val="1"/>
      <w:marLeft w:val="0"/>
      <w:marRight w:val="0"/>
      <w:marTop w:val="0"/>
      <w:marBottom w:val="0"/>
      <w:divBdr>
        <w:top w:val="none" w:sz="0" w:space="0" w:color="auto"/>
        <w:left w:val="none" w:sz="0" w:space="0" w:color="auto"/>
        <w:bottom w:val="none" w:sz="0" w:space="0" w:color="auto"/>
        <w:right w:val="none" w:sz="0" w:space="0" w:color="auto"/>
      </w:divBdr>
    </w:div>
    <w:div w:id="1726218662">
      <w:bodyDiv w:val="1"/>
      <w:marLeft w:val="0"/>
      <w:marRight w:val="0"/>
      <w:marTop w:val="0"/>
      <w:marBottom w:val="0"/>
      <w:divBdr>
        <w:top w:val="none" w:sz="0" w:space="0" w:color="auto"/>
        <w:left w:val="none" w:sz="0" w:space="0" w:color="auto"/>
        <w:bottom w:val="none" w:sz="0" w:space="0" w:color="auto"/>
        <w:right w:val="none" w:sz="0" w:space="0" w:color="auto"/>
      </w:divBdr>
      <w:divsChild>
        <w:div w:id="1329359462">
          <w:marLeft w:val="0"/>
          <w:marRight w:val="0"/>
          <w:marTop w:val="0"/>
          <w:marBottom w:val="0"/>
          <w:divBdr>
            <w:top w:val="none" w:sz="0" w:space="0" w:color="auto"/>
            <w:left w:val="none" w:sz="0" w:space="0" w:color="auto"/>
            <w:bottom w:val="none" w:sz="0" w:space="0" w:color="auto"/>
            <w:right w:val="none" w:sz="0" w:space="0" w:color="auto"/>
          </w:divBdr>
        </w:div>
      </w:divsChild>
    </w:div>
    <w:div w:id="1885412020">
      <w:bodyDiv w:val="1"/>
      <w:marLeft w:val="0"/>
      <w:marRight w:val="0"/>
      <w:marTop w:val="0"/>
      <w:marBottom w:val="0"/>
      <w:divBdr>
        <w:top w:val="none" w:sz="0" w:space="0" w:color="auto"/>
        <w:left w:val="none" w:sz="0" w:space="0" w:color="auto"/>
        <w:bottom w:val="none" w:sz="0" w:space="0" w:color="auto"/>
        <w:right w:val="none" w:sz="0" w:space="0" w:color="auto"/>
      </w:divBdr>
      <w:divsChild>
        <w:div w:id="1600485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86/514288" TargetMode="External"/><Relationship Id="rId14" Type="http://schemas.openxmlformats.org/officeDocument/2006/relationships/hyperlink" Target="https://www.ncbi.nlm.nih.gov/entrez/query.fcgi?cmd=Retrieve&amp;db=PubMed&amp;list_uids=26725449&amp;dopt=Abstract" TargetMode="External"/><Relationship Id="rId15" Type="http://schemas.openxmlformats.org/officeDocument/2006/relationships/hyperlink" Target="http://dx.doi.org/10.1016/S1473-3099(15)00489-2" TargetMode="External"/><Relationship Id="rId16" Type="http://schemas.openxmlformats.org/officeDocument/2006/relationships/hyperlink" Target="https://www.ncbi.nlm.nih.gov/entrez/query.fcgi?cmd=Retrieve&amp;db=PubMed&amp;list_uids=27001797&amp;dopt=Abstract" TargetMode="External"/><Relationship Id="rId17" Type="http://schemas.openxmlformats.org/officeDocument/2006/relationships/hyperlink" Target="http://dx.doi.org/10.1093/cid/ciw158" TargetMode="External"/><Relationship Id="rId18" Type="http://schemas.openxmlformats.org/officeDocument/2006/relationships/hyperlink" Target="https://www.ncbi.nlm.nih.gov/pubmed/?term=Hereth+He%E2%80%99bert+E%2C+Oury+Bah+M%2C+E%E2%80%99tard+JF%2C+Sow+MS%2C+Resnikoff+S%2C+Fardeau+C%2C+et+al.+Ocular+complications+in+survivors+of+the+Ebola+outbreak+in+Guinea" TargetMode="External"/><Relationship Id="rId19" Type="http://schemas.openxmlformats.org/officeDocument/2006/relationships/hyperlink" Target="https://www.ncbi.nlm.nih.gov/pubmed/?term=27998698" TargetMode="External"/><Relationship Id="rId63" Type="http://schemas.openxmlformats.org/officeDocument/2006/relationships/hyperlink" Target="https://www.ncbi.nlm.nih.gov/entrez/query.fcgi?cmd=Retrieve&amp;db=PubMed&amp;list_uids=1203232&amp;dopt=Abstract" TargetMode="External"/><Relationship Id="rId64" Type="http://schemas.openxmlformats.org/officeDocument/2006/relationships/hyperlink" Target="http://dx.doi.org/10.1136/bjo.59.9.476" TargetMode="External"/><Relationship Id="rId65" Type="http://schemas.openxmlformats.org/officeDocument/2006/relationships/header" Target="header1.xml"/><Relationship Id="rId66" Type="http://schemas.openxmlformats.org/officeDocument/2006/relationships/header" Target="header2.xml"/><Relationship Id="rId67" Type="http://schemas.openxmlformats.org/officeDocument/2006/relationships/footer" Target="footer1.xml"/><Relationship Id="rId68" Type="http://schemas.openxmlformats.org/officeDocument/2006/relationships/footer" Target="footer2.xml"/><Relationship Id="rId69" Type="http://schemas.openxmlformats.org/officeDocument/2006/relationships/header" Target="header3.xml"/><Relationship Id="rId50" Type="http://schemas.openxmlformats.org/officeDocument/2006/relationships/hyperlink" Target="https://www.ncbi.nlm.nih.gov/entrez/query.fcgi?cmd=Retrieve&amp;db=PubMed&amp;list_uids=7541171&amp;dopt=Abstract" TargetMode="External"/><Relationship Id="rId51" Type="http://schemas.openxmlformats.org/officeDocument/2006/relationships/hyperlink" Target="https://www.ncbi.nlm.nih.gov/entrez/query.fcgi?cmd=Retrieve&amp;db=PubMed&amp;list_uids=1682543&amp;dopt=Abstract" TargetMode="External"/><Relationship Id="rId52" Type="http://schemas.openxmlformats.org/officeDocument/2006/relationships/hyperlink" Target="http://dx.doi.org/10.1016/0140-6736(91)91963-U" TargetMode="External"/><Relationship Id="rId53" Type="http://schemas.openxmlformats.org/officeDocument/2006/relationships/hyperlink" Target="https://www.ncbi.nlm.nih.gov/entrez/query.fcgi?cmd=Retrieve&amp;db=PubMed&amp;list_uids=2368822&amp;dopt=Abstract" TargetMode="External"/><Relationship Id="rId54" Type="http://schemas.openxmlformats.org/officeDocument/2006/relationships/hyperlink" Target="http://dx.doi.org/10.1016/S0002-9394(14)76930-2" TargetMode="External"/><Relationship Id="rId55" Type="http://schemas.openxmlformats.org/officeDocument/2006/relationships/hyperlink" Target="https://www.ncbi.nlm.nih.gov/entrez/query.fcgi?cmd=Retrieve&amp;db=PubMed&amp;list_uids=8976721&amp;dopt=Abstract" TargetMode="External"/><Relationship Id="rId56" Type="http://schemas.openxmlformats.org/officeDocument/2006/relationships/hyperlink" Target="http://dx.doi.org/10.1136/bjo.80.11.956" TargetMode="External"/><Relationship Id="rId57" Type="http://schemas.openxmlformats.org/officeDocument/2006/relationships/hyperlink" Target="https://www.ncbi.nlm.nih.gov/entrez/query.fcgi?cmd=Retrieve&amp;db=PubMed&amp;list_uids=26886846&amp;dopt=Abstract" TargetMode="External"/><Relationship Id="rId58" Type="http://schemas.openxmlformats.org/officeDocument/2006/relationships/hyperlink" Target="http://dx.doi.org/10.3201/eid2203.150977" TargetMode="External"/><Relationship Id="rId59" Type="http://schemas.openxmlformats.org/officeDocument/2006/relationships/hyperlink" Target="https://www.ncbi.nlm.nih.gov/entrez/query.fcgi?cmd=Retrieve&amp;db=PubMed&amp;list_uids=6072980&amp;dopt=Abstract" TargetMode="External"/><Relationship Id="rId40" Type="http://schemas.openxmlformats.org/officeDocument/2006/relationships/hyperlink" Target="http://dx.doi.org/10.1007/s13311-016-0457-z" TargetMode="External"/><Relationship Id="rId41" Type="http://schemas.openxmlformats.org/officeDocument/2006/relationships/hyperlink" Target="https://www.ncbi.nlm.nih.gov/entrez/query.fcgi?cmd=Retrieve&amp;db=PubMed&amp;list_uids=26649438&amp;dopt=Abstract" TargetMode="External"/><Relationship Id="rId42" Type="http://schemas.openxmlformats.org/officeDocument/2006/relationships/hyperlink" Target="http://dx.doi.org/10.1007/s00347-015-0176-6" TargetMode="External"/><Relationship Id="rId43" Type="http://schemas.openxmlformats.org/officeDocument/2006/relationships/hyperlink" Target="https://www.ncbi.nlm.nih.gov/pubmed/?term=25144079" TargetMode="External"/><Relationship Id="rId44" Type="http://schemas.openxmlformats.org/officeDocument/2006/relationships/hyperlink" Target="https://www.ncbi.nlm.nih.gov/entrez/query.fcgi?cmd=Retrieve&amp;db=PubMed&amp;list_uids=557985&amp;dopt=Abstract" TargetMode="External"/><Relationship Id="rId45" Type="http://schemas.openxmlformats.org/officeDocument/2006/relationships/hyperlink" Target="http://dx.doi.org/10.1136/bjo.61.4.265" TargetMode="External"/><Relationship Id="rId46" Type="http://schemas.openxmlformats.org/officeDocument/2006/relationships/hyperlink" Target="https://www.ncbi.nlm.nih.gov/entrez/query.fcgi?cmd=Retrieve&amp;db=PubMed&amp;list_uids=811315&amp;dopt=Abstract" TargetMode="External"/><Relationship Id="rId47" Type="http://schemas.openxmlformats.org/officeDocument/2006/relationships/hyperlink" Target="http://dx.doi.org/10.1136/bmj.4.5995.489" TargetMode="External"/><Relationship Id="rId48" Type="http://schemas.openxmlformats.org/officeDocument/2006/relationships/hyperlink" Target="https://www.ncbi.nlm.nih.gov/entrez/query.fcgi?cmd=Retrieve&amp;db=PubMed&amp;list_uids=7947548&amp;dopt=Abstract" TargetMode="External"/><Relationship Id="rId49" Type="http://schemas.openxmlformats.org/officeDocument/2006/relationships/hyperlink" Target="http://dx.doi.org/10.1136/bjo.78.9.69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30" Type="http://schemas.openxmlformats.org/officeDocument/2006/relationships/hyperlink" Target="http://dx.doi.org/10.1016/S0140-6736(07)61602-X" TargetMode="External"/><Relationship Id="rId31" Type="http://schemas.openxmlformats.org/officeDocument/2006/relationships/hyperlink" Target="https://www.ncbi.nlm.nih.gov/pubmed/?term=Methods+Inf+Med.+2013%3B52%3A259%E2%80%936" TargetMode="External"/><Relationship Id="rId32" Type="http://schemas.openxmlformats.org/officeDocument/2006/relationships/hyperlink" Target="https://www.ncbi.nlm.nih.gov/pubmed/?term=23392263" TargetMode="External"/><Relationship Id="rId33" Type="http://schemas.openxmlformats.org/officeDocument/2006/relationships/hyperlink" Target="https://doi.org/10.3414/ME12-01-0063" TargetMode="External"/><Relationship Id="rId34" Type="http://schemas.openxmlformats.org/officeDocument/2006/relationships/hyperlink" Target="https://www.ncbi.nlm.nih.gov/pubmed/?term=Chylack+LT%2C+Wolfe+JK%2C+Singer+DM%2C+Leske+MC%2C+Bullimore+MA%2C+Bailey+IL%2C+et+al." TargetMode="External"/><Relationship Id="rId35" Type="http://schemas.openxmlformats.org/officeDocument/2006/relationships/hyperlink" Target="https://www.ncbi.nlm.nih.gov/pubmed/?term=8512486" TargetMode="External"/><Relationship Id="rId36" Type="http://schemas.openxmlformats.org/officeDocument/2006/relationships/hyperlink" Target="http://dx.doi.org/10.1093/biomet/26.4.404" TargetMode="External"/><Relationship Id="rId37" Type="http://schemas.openxmlformats.org/officeDocument/2006/relationships/hyperlink" Target="https://www.ncbi.nlm.nih.gov/entrez/query.fcgi?cmd=Retrieve&amp;db=PubMed&amp;list_uids=2434534&amp;dopt=Abstract" TargetMode="External"/><Relationship Id="rId38" Type="http://schemas.openxmlformats.org/officeDocument/2006/relationships/hyperlink" Target="http://dx.doi.org/10.1002/cne.902550103" TargetMode="External"/><Relationship Id="rId39" Type="http://schemas.openxmlformats.org/officeDocument/2006/relationships/hyperlink" Target="https://www.ncbi.nlm.nih.gov/entrez/query.fcgi?cmd=Retrieve&amp;db=PubMed&amp;list_uids=27412684&amp;dopt=Abstract" TargetMode="External"/><Relationship Id="rId70" Type="http://schemas.openxmlformats.org/officeDocument/2006/relationships/footer" Target="footer3.xml"/><Relationship Id="rId71" Type="http://schemas.openxmlformats.org/officeDocument/2006/relationships/fontTable" Target="fontTable.xml"/><Relationship Id="rId72" Type="http://schemas.microsoft.com/office/2011/relationships/people" Target="people.xml"/><Relationship Id="rId20" Type="http://schemas.openxmlformats.org/officeDocument/2006/relationships/hyperlink" Target="https://doi.org/10.1016/j.ajo.2016.12.005" TargetMode="External"/><Relationship Id="rId21" Type="http://schemas.openxmlformats.org/officeDocument/2006/relationships/hyperlink" Target="https://www.ncbi.nlm.nih.gov/entrez/query.fcgi?cmd=Retrieve&amp;db=PubMed&amp;list_uids=25950269&amp;dopt=Abstract" TargetMode="External"/><Relationship Id="rId22" Type="http://schemas.openxmlformats.org/officeDocument/2006/relationships/hyperlink" Target="http://dx.doi.org/10.1056/NEJMoa1500306" TargetMode="External"/><Relationship Id="rId23" Type="http://schemas.openxmlformats.org/officeDocument/2006/relationships/hyperlink" Target="https://www.ncbi.nlm.nih.gov/pubmed/?term=27594198" TargetMode="External"/><Relationship Id="rId24" Type="http://schemas.openxmlformats.org/officeDocument/2006/relationships/hyperlink" Target="http://dx.doi.org/10.1016/j.ophtha.2016.07.013" TargetMode="External"/><Relationship Id="rId25" Type="http://schemas.openxmlformats.org/officeDocument/2006/relationships/hyperlink" Target="https://www.ncbi.nlm.nih.gov/entrez/query.fcgi?cmd=Retrieve&amp;db=PubMed&amp;list_uids=26812218&amp;dopt=Abstract" TargetMode="External"/><Relationship Id="rId26" Type="http://schemas.openxmlformats.org/officeDocument/2006/relationships/hyperlink" Target="http://dx.doi.org/10.3201/eid2202.151416" TargetMode="External"/><Relationship Id="rId27" Type="http://schemas.openxmlformats.org/officeDocument/2006/relationships/hyperlink" Target="https://www.ncbi.nlm.nih.gov/pubmed/?term=27914832" TargetMode="External"/><Relationship Id="rId28" Type="http://schemas.openxmlformats.org/officeDocument/2006/relationships/hyperlink" Target="https://doi.org/10.1016/j.ophtha.2016.10.011" TargetMode="External"/><Relationship Id="rId29" Type="http://schemas.openxmlformats.org/officeDocument/2006/relationships/hyperlink" Target="https://www.ncbi.nlm.nih.gov/entrez/query.fcgi?cmd=Retrieve&amp;db=PubMed&amp;list_uids=18064739&amp;dopt=Abstract" TargetMode="External"/><Relationship Id="rId73" Type="http://schemas.openxmlformats.org/officeDocument/2006/relationships/theme" Target="theme/theme1.xml"/><Relationship Id="rId60" Type="http://schemas.openxmlformats.org/officeDocument/2006/relationships/hyperlink" Target="http://dx.doi.org/10.1016/0002-9394(67)93057-7" TargetMode="External"/><Relationship Id="rId61" Type="http://schemas.openxmlformats.org/officeDocument/2006/relationships/hyperlink" Target="https://www.ncbi.nlm.nih.gov/entrez/query.fcgi?cmd=Retrieve&amp;db=PubMed&amp;list_uids=24056529&amp;dopt=Abstract" TargetMode="External"/><Relationship Id="rId62" Type="http://schemas.openxmlformats.org/officeDocument/2006/relationships/hyperlink" Target="http://dx.doi.org/10.1097/IAE.0000000000000012" TargetMode="External"/><Relationship Id="rId10" Type="http://schemas.openxmlformats.org/officeDocument/2006/relationships/hyperlink" Target="https://www.ncbi.nlm.nih.gov/entrez/query.fcgi?cmd=Retrieve&amp;db=PubMed&amp;list_uids=26983037&amp;dopt=Abstract" TargetMode="External"/><Relationship Id="rId11" Type="http://schemas.openxmlformats.org/officeDocument/2006/relationships/hyperlink" Target="http://dx.doi.org/10.3201/eid2204.151302" TargetMode="External"/><Relationship Id="rId12" Type="http://schemas.openxmlformats.org/officeDocument/2006/relationships/hyperlink" Target="https://www.ncbi.nlm.nih.gov/entrez/query.fcgi?cmd=Retrieve&amp;db=PubMed&amp;list_uids=9988158&amp;dop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278B22-C1DA-4B4B-A83E-258680F4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6877</Words>
  <Characters>39204</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Broom Bank</Company>
  <LinksUpToDate>false</LinksUpToDate>
  <CharactersWithSpaces>45990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2017-04-28T14:13:00Z</dcterms:created>
  <dcterms:modified xsi:type="dcterms:W3CDTF">2017-04-28T14:22:00Z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id="0CAatmx8"/&gt;&lt;style id="http://www.zotero.org/styles/emerging-infectious-diseases"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name="noteType" value=""/&gt;&lt;/prefs&gt;&lt;/data&gt;</vt:lpwstr>
  </property>
  <property fmtid="{D5CDD505-2E9C-101B-9397-08002B2CF9AE}" pid="4" name="x_a">
    <vt:bool>true</vt:bool>
  </property>
  <property fmtid="{D5CDD505-2E9C-101B-9397-08002B2CF9AE}" pid="5" name="x_p">
    <vt:bool>true</vt:bool>
  </property>
  <property fmtid="{D5CDD505-2E9C-101B-9397-08002B2CF9AE}" pid="6" name="x_t">
    <vt:bool>true</vt:bool>
  </property>
</Properties>
</file>