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3D1F" w14:textId="77777777" w:rsidR="002E0CCF" w:rsidRPr="00C63249" w:rsidRDefault="007740F0" w:rsidP="00C63249">
      <w:pPr>
        <w:pStyle w:val="TOCTitle"/>
      </w:pPr>
      <w:r>
        <w:t xml:space="preserve">Article </w:t>
      </w:r>
      <w:r w:rsidR="002E0CCF" w:rsidRPr="00C63249">
        <w:t>DOI: https://dx.doi.org/10.3201/eid2307.161608</w:t>
      </w:r>
    </w:p>
    <w:p w14:paraId="2FCCCDDE" w14:textId="77777777" w:rsidR="002E0CCF" w:rsidRDefault="002E0CCF" w:rsidP="00282C56">
      <w:pPr>
        <w:pStyle w:val="ArticleTitle"/>
      </w:pPr>
      <w:r w:rsidRPr="00C63249">
        <w:t xml:space="preserve">Novel Retinal </w:t>
      </w:r>
      <w:r w:rsidR="007D5E89">
        <w:t xml:space="preserve">Lesion </w:t>
      </w:r>
      <w:r w:rsidRPr="00C63249">
        <w:t>in Ebola Survivors</w:t>
      </w:r>
      <w:r w:rsidR="007D5E89">
        <w:t>, Sierra Leone, 2016</w:t>
      </w:r>
    </w:p>
    <w:p w14:paraId="5F027E03" w14:textId="77777777" w:rsidR="0003564B" w:rsidRDefault="0003564B" w:rsidP="00282C56">
      <w:pPr>
        <w:pStyle w:val="AppendixHead"/>
      </w:pPr>
      <w:r>
        <w:t>Technical Appendix</w:t>
      </w:r>
      <w:r w:rsidR="005579CF">
        <w:t xml:space="preserve"> 2</w:t>
      </w:r>
    </w:p>
    <w:p w14:paraId="7DA9140D" w14:textId="77777777" w:rsidR="0003564B" w:rsidRPr="0003564B" w:rsidRDefault="0003564B" w:rsidP="00282C56">
      <w:pPr>
        <w:pStyle w:val="H1"/>
        <w:rPr>
          <w:lang w:val="en-GB"/>
        </w:rPr>
      </w:pPr>
      <w:r w:rsidRPr="0003564B">
        <w:rPr>
          <w:lang w:val="en-GB"/>
        </w:rPr>
        <w:t>Anterior Chamber Sampling Protocol</w:t>
      </w:r>
    </w:p>
    <w:p w14:paraId="5A732431" w14:textId="77777777" w:rsidR="0003564B" w:rsidRPr="0003564B" w:rsidRDefault="0003564B" w:rsidP="00282C56">
      <w:pPr>
        <w:pStyle w:val="BodyText"/>
        <w:rPr>
          <w:lang w:val="en-GB"/>
        </w:rPr>
      </w:pPr>
      <w:r w:rsidRPr="0003564B">
        <w:rPr>
          <w:lang w:val="en-GB"/>
        </w:rPr>
        <w:t xml:space="preserve">All suitable candidates are assessed at the survivors’ eye clinic 34 Military Hospital. </w:t>
      </w:r>
    </w:p>
    <w:p w14:paraId="0E40542E" w14:textId="76C49D54" w:rsidR="0003564B" w:rsidRPr="0003564B" w:rsidRDefault="0003564B" w:rsidP="00282C56">
      <w:pPr>
        <w:pStyle w:val="BodyText"/>
        <w:rPr>
          <w:lang w:val="en-GB"/>
        </w:rPr>
      </w:pPr>
      <w:r w:rsidRPr="0003564B">
        <w:rPr>
          <w:lang w:val="en-GB"/>
        </w:rPr>
        <w:t>Signed or thumb print consent is sought and must be obtained with assistance of a local Krio interpreter.</w:t>
      </w:r>
      <w:r w:rsidR="007A2A4A">
        <w:rPr>
          <w:lang w:val="en-GB"/>
        </w:rPr>
        <w:t xml:space="preserve"> </w:t>
      </w:r>
      <w:commentRangeStart w:id="0"/>
      <w:ins w:id="1" w:author="Microsoft Office User" w:date="2017-04-28T15:26:00Z">
        <w:r w:rsidR="003E30E2">
          <w:rPr>
            <w:lang w:val="en-GB"/>
          </w:rPr>
          <w:t xml:space="preserve">Where thumb print </w:t>
        </w:r>
      </w:ins>
      <w:ins w:id="2" w:author="Microsoft Office User" w:date="2017-04-28T15:27:00Z">
        <w:r w:rsidR="003E30E2">
          <w:rPr>
            <w:lang w:val="en-GB"/>
          </w:rPr>
          <w:t xml:space="preserve">consent is </w:t>
        </w:r>
      </w:ins>
      <w:ins w:id="3" w:author="Microsoft Office User" w:date="2017-04-28T15:28:00Z">
        <w:r w:rsidR="003E30E2">
          <w:rPr>
            <w:lang w:val="en-GB"/>
          </w:rPr>
          <w:t>obtained,</w:t>
        </w:r>
      </w:ins>
      <w:ins w:id="4" w:author="Microsoft Office User" w:date="2017-04-28T15:27:00Z">
        <w:r w:rsidR="003E30E2">
          <w:rPr>
            <w:lang w:val="en-GB"/>
          </w:rPr>
          <w:t xml:space="preserve"> a witness is </w:t>
        </w:r>
      </w:ins>
      <w:ins w:id="5" w:author="Microsoft Office User" w:date="2017-04-28T15:28:00Z">
        <w:r w:rsidR="003E30E2">
          <w:rPr>
            <w:lang w:val="en-GB"/>
          </w:rPr>
          <w:t>also required</w:t>
        </w:r>
      </w:ins>
      <w:ins w:id="6" w:author="Microsoft Office User" w:date="2017-04-28T15:27:00Z">
        <w:r w:rsidR="003E30E2">
          <w:rPr>
            <w:lang w:val="en-GB"/>
          </w:rPr>
          <w:t>.</w:t>
        </w:r>
      </w:ins>
      <w:commentRangeEnd w:id="0"/>
      <w:ins w:id="7" w:author="Microsoft Office User" w:date="2017-04-28T15:28:00Z">
        <w:r w:rsidR="003E30E2">
          <w:rPr>
            <w:rStyle w:val="CommentReference"/>
            <w:lang w:val="en-GB"/>
          </w:rPr>
          <w:commentReference w:id="0"/>
        </w:r>
      </w:ins>
    </w:p>
    <w:p w14:paraId="54EA1D29" w14:textId="77777777" w:rsidR="0003564B" w:rsidRPr="0003564B" w:rsidRDefault="0003564B" w:rsidP="00282C56">
      <w:pPr>
        <w:pStyle w:val="BodyText"/>
        <w:rPr>
          <w:lang w:val="en-GB"/>
        </w:rPr>
      </w:pPr>
      <w:r w:rsidRPr="0003564B">
        <w:rPr>
          <w:lang w:val="en-GB"/>
        </w:rPr>
        <w:t xml:space="preserve">The procedure will be undertaken in the </w:t>
      </w:r>
      <w:proofErr w:type="gramStart"/>
      <w:r w:rsidRPr="0003564B">
        <w:rPr>
          <w:lang w:val="en-GB"/>
        </w:rPr>
        <w:t>survivors</w:t>
      </w:r>
      <w:proofErr w:type="gramEnd"/>
      <w:r w:rsidRPr="0003564B">
        <w:rPr>
          <w:lang w:val="en-GB"/>
        </w:rPr>
        <w:t xml:space="preserve"> facility with the same inter sample cleaning protocol using 10% bleach as previous done in similar bodily fluid sample collection studies.</w:t>
      </w:r>
      <w:r w:rsidR="007A2A4A">
        <w:rPr>
          <w:lang w:val="en-GB"/>
        </w:rPr>
        <w:t xml:space="preserve"> </w:t>
      </w:r>
    </w:p>
    <w:p w14:paraId="346D8D6E" w14:textId="3761ADB2" w:rsidR="0003564B" w:rsidRPr="0003564B" w:rsidRDefault="0003564B" w:rsidP="00282C56">
      <w:pPr>
        <w:pStyle w:val="BodyText"/>
        <w:rPr>
          <w:lang w:val="en-GB"/>
        </w:rPr>
      </w:pPr>
      <w:r w:rsidRPr="0003564B">
        <w:rPr>
          <w:lang w:val="en-GB"/>
        </w:rPr>
        <w:t>All aqueous taps will be taken by an experienced UK Ophthalmic specialist registrar with a Sierra Leone medical licence with the permission of the senior physician in charge of MH</w:t>
      </w:r>
      <w:proofErr w:type="gramStart"/>
      <w:r w:rsidRPr="0003564B">
        <w:rPr>
          <w:lang w:val="en-GB"/>
        </w:rPr>
        <w:t xml:space="preserve">34, </w:t>
      </w:r>
      <w:ins w:id="9" w:author="Microsoft Office User" w:date="2017-04-28T09:59:00Z">
        <w:r w:rsidR="0001172D">
          <w:rPr>
            <w:lang w:val="en-GB"/>
          </w:rPr>
          <w:t xml:space="preserve"> </w:t>
        </w:r>
      </w:ins>
      <w:r w:rsidRPr="0003564B">
        <w:rPr>
          <w:lang w:val="en-GB"/>
        </w:rPr>
        <w:t>Col</w:t>
      </w:r>
      <w:proofErr w:type="gramEnd"/>
      <w:r w:rsidRPr="0003564B">
        <w:rPr>
          <w:lang w:val="en-GB"/>
        </w:rPr>
        <w:t xml:space="preserve"> Prof </w:t>
      </w:r>
      <w:proofErr w:type="spellStart"/>
      <w:r w:rsidRPr="0003564B">
        <w:rPr>
          <w:lang w:val="en-GB"/>
        </w:rPr>
        <w:t>Foday</w:t>
      </w:r>
      <w:proofErr w:type="spellEnd"/>
      <w:r w:rsidRPr="0003564B">
        <w:rPr>
          <w:lang w:val="en-GB"/>
        </w:rPr>
        <w:t xml:space="preserve"> </w:t>
      </w:r>
      <w:proofErr w:type="spellStart"/>
      <w:r w:rsidRPr="0003564B">
        <w:rPr>
          <w:lang w:val="en-GB"/>
        </w:rPr>
        <w:t>Sahr</w:t>
      </w:r>
      <w:proofErr w:type="spellEnd"/>
      <w:r w:rsidRPr="0003564B">
        <w:rPr>
          <w:lang w:val="en-GB"/>
        </w:rPr>
        <w:t>.</w:t>
      </w:r>
      <w:r w:rsidR="007A2A4A">
        <w:rPr>
          <w:lang w:val="en-GB"/>
        </w:rPr>
        <w:t xml:space="preserve"> </w:t>
      </w:r>
    </w:p>
    <w:p w14:paraId="69D77F23" w14:textId="77777777" w:rsidR="0003564B" w:rsidRPr="0003564B" w:rsidRDefault="0003564B" w:rsidP="00282C56">
      <w:pPr>
        <w:pStyle w:val="H2"/>
        <w:rPr>
          <w:lang w:val="en-GB"/>
        </w:rPr>
      </w:pPr>
      <w:r w:rsidRPr="0003564B">
        <w:rPr>
          <w:lang w:val="en-GB"/>
        </w:rPr>
        <w:t>Method</w:t>
      </w:r>
    </w:p>
    <w:p w14:paraId="0B355B2D" w14:textId="77777777" w:rsidR="006074FD" w:rsidRPr="0003564B" w:rsidRDefault="006074FD" w:rsidP="006074FD">
      <w:pPr>
        <w:pStyle w:val="ListNUM"/>
        <w:numPr>
          <w:ilvl w:val="0"/>
          <w:numId w:val="15"/>
        </w:numPr>
        <w:ind w:left="1170"/>
        <w:rPr>
          <w:lang w:val="en-GB"/>
        </w:rPr>
      </w:pPr>
      <w:ins w:id="10" w:author="Microsoft Office User" w:date="2017-04-27T16:44:00Z">
        <w:r>
          <w:rPr>
            <w:lang w:val="en-GB"/>
          </w:rPr>
          <w:t xml:space="preserve">Don </w:t>
        </w:r>
      </w:ins>
      <w:ins w:id="11" w:author="Microsoft Office User" w:date="2017-04-27T16:45:00Z">
        <w:r w:rsidR="00185383">
          <w:rPr>
            <w:lang w:val="en-GB"/>
          </w:rPr>
          <w:t>f</w:t>
        </w:r>
      </w:ins>
      <w:moveToRangeStart w:id="12" w:author="Microsoft Office User" w:date="2017-04-27T16:43:00Z" w:name="move481074751"/>
      <w:commentRangeStart w:id="13"/>
      <w:moveTo w:id="14" w:author="Microsoft Office User" w:date="2017-04-27T16:43:00Z">
        <w:del w:id="15" w:author="Microsoft Office User" w:date="2017-04-27T16:45:00Z">
          <w:r w:rsidRPr="0003564B" w:rsidDel="00185383">
            <w:rPr>
              <w:lang w:val="en-GB"/>
            </w:rPr>
            <w:delText>F</w:delText>
          </w:r>
        </w:del>
        <w:r w:rsidRPr="0003564B">
          <w:rPr>
            <w:lang w:val="en-GB"/>
          </w:rPr>
          <w:t>ull apron, facial protection and double gloves</w:t>
        </w:r>
        <w:del w:id="16" w:author="Microsoft Office User" w:date="2017-04-28T10:01:00Z">
          <w:r w:rsidRPr="0003564B" w:rsidDel="0001172D">
            <w:rPr>
              <w:lang w:val="en-GB"/>
            </w:rPr>
            <w:delText xml:space="preserve"> </w:delText>
          </w:r>
        </w:del>
        <w:del w:id="17" w:author="Microsoft Office User" w:date="2017-04-27T16:44:00Z">
          <w:r w:rsidRPr="0003564B" w:rsidDel="006074FD">
            <w:rPr>
              <w:lang w:val="en-GB"/>
            </w:rPr>
            <w:delText>with be utilised</w:delText>
          </w:r>
        </w:del>
        <w:r w:rsidRPr="0003564B">
          <w:rPr>
            <w:lang w:val="en-GB"/>
          </w:rPr>
          <w:t xml:space="preserve"> for personal protection. </w:t>
        </w:r>
      </w:moveTo>
      <w:commentRangeEnd w:id="13"/>
      <w:r w:rsidR="00915CE6">
        <w:rPr>
          <w:rStyle w:val="CommentReference"/>
          <w:lang w:val="en-GB"/>
        </w:rPr>
        <w:commentReference w:id="13"/>
      </w:r>
    </w:p>
    <w:moveToRangeEnd w:id="12"/>
    <w:p w14:paraId="18F791AF" w14:textId="30938CF8" w:rsidR="0003564B" w:rsidRPr="0003564B" w:rsidRDefault="0003564B" w:rsidP="00FB6422">
      <w:pPr>
        <w:pStyle w:val="ListNUM"/>
        <w:numPr>
          <w:ilvl w:val="0"/>
          <w:numId w:val="15"/>
        </w:numPr>
        <w:ind w:left="1170"/>
        <w:rPr>
          <w:lang w:val="en-GB"/>
        </w:rPr>
      </w:pPr>
      <w:proofErr w:type="spellStart"/>
      <w:r w:rsidRPr="0003564B">
        <w:rPr>
          <w:lang w:val="en-GB"/>
        </w:rPr>
        <w:t>Guttae</w:t>
      </w:r>
      <w:proofErr w:type="spellEnd"/>
      <w:ins w:id="18" w:author="Microsoft Office User" w:date="2017-04-28T09:59:00Z">
        <w:r w:rsidR="0001172D">
          <w:rPr>
            <w:lang w:val="en-GB"/>
          </w:rPr>
          <w:t xml:space="preserve"> (g)</w:t>
        </w:r>
      </w:ins>
      <w:r w:rsidRPr="0003564B">
        <w:rPr>
          <w:lang w:val="en-GB"/>
        </w:rPr>
        <w:t xml:space="preserve"> </w:t>
      </w:r>
      <w:proofErr w:type="spellStart"/>
      <w:ins w:id="19" w:author="Microsoft Office User" w:date="2017-04-28T10:00:00Z">
        <w:r w:rsidR="0001172D">
          <w:rPr>
            <w:lang w:val="en-GB"/>
          </w:rPr>
          <w:t>o</w:t>
        </w:r>
      </w:ins>
      <w:del w:id="20" w:author="Microsoft Office User" w:date="2017-04-28T10:00:00Z">
        <w:r w:rsidRPr="0003564B" w:rsidDel="0001172D">
          <w:rPr>
            <w:lang w:val="en-GB"/>
          </w:rPr>
          <w:delText>O</w:delText>
        </w:r>
      </w:del>
      <w:r w:rsidRPr="0003564B">
        <w:rPr>
          <w:lang w:val="en-GB"/>
        </w:rPr>
        <w:t>xybutacaine</w:t>
      </w:r>
      <w:proofErr w:type="spellEnd"/>
      <w:ins w:id="21" w:author="Microsoft Office User" w:date="2017-04-28T10:00:00Z">
        <w:r w:rsidR="0001172D">
          <w:rPr>
            <w:lang w:val="en-GB"/>
          </w:rPr>
          <w:t xml:space="preserve"> </w:t>
        </w:r>
      </w:ins>
      <w:del w:id="22" w:author="Microsoft Office User" w:date="2017-04-28T10:00:00Z">
        <w:r w:rsidRPr="0003564B" w:rsidDel="0001172D">
          <w:rPr>
            <w:lang w:val="en-GB"/>
          </w:rPr>
          <w:delText xml:space="preserve"> </w:delText>
        </w:r>
      </w:del>
      <w:ins w:id="23" w:author="Microsoft Office User" w:date="2017-04-28T10:00:00Z">
        <w:r w:rsidR="0001172D">
          <w:rPr>
            <w:lang w:val="en-GB"/>
          </w:rPr>
          <w:t>hydrochloride 0.4%</w:t>
        </w:r>
      </w:ins>
      <w:ins w:id="24" w:author="Microsoft Office User" w:date="2017-04-28T09:52:00Z">
        <w:r w:rsidR="001C0F9F">
          <w:rPr>
            <w:lang w:val="en-GB"/>
          </w:rPr>
          <w:t xml:space="preserve"> </w:t>
        </w:r>
      </w:ins>
      <w:r w:rsidRPr="0003564B">
        <w:rPr>
          <w:lang w:val="en-GB"/>
        </w:rPr>
        <w:t xml:space="preserve">is instilled to anaesthetise the ocular surface. </w:t>
      </w:r>
    </w:p>
    <w:p w14:paraId="6C9CB339" w14:textId="77777777" w:rsidR="0003564B" w:rsidRPr="0003564B" w:rsidRDefault="0003564B" w:rsidP="00FB6422">
      <w:pPr>
        <w:pStyle w:val="ListNUM"/>
        <w:numPr>
          <w:ilvl w:val="0"/>
          <w:numId w:val="15"/>
        </w:numPr>
        <w:ind w:left="1170"/>
        <w:rPr>
          <w:lang w:val="en-GB"/>
        </w:rPr>
      </w:pPr>
      <w:r w:rsidRPr="0003564B">
        <w:rPr>
          <w:lang w:val="en-GB"/>
        </w:rPr>
        <w:t xml:space="preserve">A disposable speculum in inserted to maintain the palpebral aperture. </w:t>
      </w:r>
    </w:p>
    <w:p w14:paraId="52948AF1" w14:textId="4412EAC0" w:rsidR="0003564B" w:rsidRPr="0003564B" w:rsidRDefault="0003564B" w:rsidP="00FB6422">
      <w:pPr>
        <w:pStyle w:val="ListNUM"/>
        <w:numPr>
          <w:ilvl w:val="0"/>
          <w:numId w:val="15"/>
        </w:numPr>
        <w:ind w:left="1170"/>
        <w:rPr>
          <w:lang w:val="en-GB"/>
        </w:rPr>
      </w:pPr>
      <w:r w:rsidRPr="0003564B">
        <w:rPr>
          <w:lang w:val="en-GB"/>
        </w:rPr>
        <w:t xml:space="preserve">Topical </w:t>
      </w:r>
      <w:proofErr w:type="spellStart"/>
      <w:proofErr w:type="gramStart"/>
      <w:ins w:id="25" w:author="Microsoft Office User" w:date="2017-04-28T09:59:00Z">
        <w:r w:rsidR="0001172D">
          <w:rPr>
            <w:lang w:val="en-GB"/>
          </w:rPr>
          <w:t>g.</w:t>
        </w:r>
      </w:ins>
      <w:r w:rsidRPr="0003564B">
        <w:rPr>
          <w:lang w:val="en-GB"/>
        </w:rPr>
        <w:t>povidone</w:t>
      </w:r>
      <w:proofErr w:type="spellEnd"/>
      <w:proofErr w:type="gramEnd"/>
      <w:r w:rsidRPr="0003564B">
        <w:rPr>
          <w:lang w:val="en-GB"/>
        </w:rPr>
        <w:t xml:space="preserve"> iodine 5% is instilled to decontaminate the ocular surface.</w:t>
      </w:r>
      <w:r w:rsidR="007A2A4A">
        <w:rPr>
          <w:lang w:val="en-GB"/>
        </w:rPr>
        <w:t xml:space="preserve"> </w:t>
      </w:r>
    </w:p>
    <w:p w14:paraId="27A3157F" w14:textId="77777777" w:rsidR="0003564B" w:rsidRPr="0003564B" w:rsidRDefault="0003564B" w:rsidP="00FB6422">
      <w:pPr>
        <w:pStyle w:val="ListNUM"/>
        <w:numPr>
          <w:ilvl w:val="0"/>
          <w:numId w:val="15"/>
        </w:numPr>
        <w:ind w:left="1170"/>
        <w:rPr>
          <w:lang w:val="en-GB"/>
        </w:rPr>
      </w:pPr>
      <w:r w:rsidRPr="0003564B">
        <w:rPr>
          <w:lang w:val="en-GB"/>
        </w:rPr>
        <w:t xml:space="preserve">A </w:t>
      </w:r>
      <w:proofErr w:type="gramStart"/>
      <w:r w:rsidRPr="0003564B">
        <w:rPr>
          <w:lang w:val="en-GB"/>
        </w:rPr>
        <w:t>30 gauge</w:t>
      </w:r>
      <w:proofErr w:type="gramEnd"/>
      <w:r w:rsidRPr="0003564B">
        <w:rPr>
          <w:lang w:val="en-GB"/>
        </w:rPr>
        <w:t xml:space="preserve"> needle on a 1ml syringe enters the cornea at the limbus in parallel to the iris. </w:t>
      </w:r>
    </w:p>
    <w:p w14:paraId="367C69BA" w14:textId="562D1B6F" w:rsidR="0003564B" w:rsidRPr="0003564B" w:rsidRDefault="0003564B" w:rsidP="00FB6422">
      <w:pPr>
        <w:pStyle w:val="ListNUM"/>
        <w:numPr>
          <w:ilvl w:val="0"/>
          <w:numId w:val="15"/>
        </w:numPr>
        <w:ind w:left="1170"/>
        <w:rPr>
          <w:lang w:val="en-GB"/>
        </w:rPr>
      </w:pPr>
      <w:r w:rsidRPr="0003564B">
        <w:rPr>
          <w:lang w:val="en-GB"/>
        </w:rPr>
        <w:t xml:space="preserve">A 0.1ml sample from the anterior chamber is withdrawn and the needle carefully retracted </w:t>
      </w:r>
      <w:ins w:id="26" w:author="Microsoft Office User" w:date="2017-04-28T10:01:00Z">
        <w:r w:rsidR="0001172D">
          <w:rPr>
            <w:lang w:val="en-GB"/>
          </w:rPr>
          <w:t xml:space="preserve">while external pressure is </w:t>
        </w:r>
      </w:ins>
      <w:commentRangeStart w:id="27"/>
      <w:del w:id="28" w:author="Microsoft Office User" w:date="2017-04-28T10:01:00Z">
        <w:r w:rsidRPr="0003564B" w:rsidDel="0001172D">
          <w:rPr>
            <w:lang w:val="en-GB"/>
          </w:rPr>
          <w:delText xml:space="preserve">with and external </w:delText>
        </w:r>
        <w:commentRangeEnd w:id="27"/>
        <w:r w:rsidR="003D1B23" w:rsidDel="0001172D">
          <w:rPr>
            <w:rStyle w:val="CommentReference"/>
            <w:lang w:val="en-GB"/>
          </w:rPr>
          <w:commentReference w:id="27"/>
        </w:r>
        <w:r w:rsidRPr="0003564B" w:rsidDel="0001172D">
          <w:rPr>
            <w:lang w:val="en-GB"/>
          </w:rPr>
          <w:delText xml:space="preserve">pressure </w:delText>
        </w:r>
      </w:del>
      <w:r w:rsidRPr="0003564B">
        <w:rPr>
          <w:lang w:val="en-GB"/>
        </w:rPr>
        <w:t xml:space="preserve">applied with a cotton tip. </w:t>
      </w:r>
    </w:p>
    <w:p w14:paraId="5DF0CE13" w14:textId="77777777" w:rsidR="0003564B" w:rsidRDefault="0003564B" w:rsidP="00FB6422">
      <w:pPr>
        <w:pStyle w:val="ListNUM"/>
        <w:numPr>
          <w:ilvl w:val="0"/>
          <w:numId w:val="15"/>
        </w:numPr>
        <w:ind w:left="1170"/>
        <w:rPr>
          <w:ins w:id="29" w:author="Microsoft Office User" w:date="2017-04-28T10:06:00Z"/>
          <w:lang w:val="en-GB"/>
        </w:rPr>
      </w:pPr>
      <w:r w:rsidRPr="0003564B">
        <w:rPr>
          <w:lang w:val="en-GB"/>
        </w:rPr>
        <w:lastRenderedPageBreak/>
        <w:t>The room and slit lamp will be deep cleaned and allowed to dry between patients.</w:t>
      </w:r>
      <w:r w:rsidR="007A2A4A">
        <w:rPr>
          <w:lang w:val="en-GB"/>
        </w:rPr>
        <w:t xml:space="preserve"> </w:t>
      </w:r>
    </w:p>
    <w:p w14:paraId="58EB265D" w14:textId="3223FDC2" w:rsidR="00FA76B9" w:rsidRDefault="00FA76B9" w:rsidP="00FB6422">
      <w:pPr>
        <w:pStyle w:val="ListNUM"/>
        <w:numPr>
          <w:ilvl w:val="0"/>
          <w:numId w:val="15"/>
        </w:numPr>
        <w:ind w:left="1170"/>
        <w:rPr>
          <w:ins w:id="30" w:author="Microsoft Office User" w:date="2017-04-28T10:06:00Z"/>
          <w:lang w:val="en-GB"/>
        </w:rPr>
      </w:pPr>
      <w:ins w:id="31" w:author="Microsoft Office User" w:date="2017-04-28T10:06:00Z">
        <w:r w:rsidRPr="0003564B">
          <w:rPr>
            <w:lang w:val="en-GB"/>
          </w:rPr>
          <w:t xml:space="preserve">A tear swab will be taken post procedure. Topical </w:t>
        </w:r>
      </w:ins>
      <w:proofErr w:type="spellStart"/>
      <w:proofErr w:type="gramStart"/>
      <w:ins w:id="32" w:author="Microsoft Office User" w:date="2017-04-28T10:07:00Z">
        <w:r w:rsidR="00915CE6">
          <w:rPr>
            <w:lang w:val="en-GB"/>
          </w:rPr>
          <w:t>g.</w:t>
        </w:r>
      </w:ins>
      <w:ins w:id="33" w:author="Microsoft Office User" w:date="2017-04-28T10:06:00Z">
        <w:r w:rsidRPr="0003564B">
          <w:rPr>
            <w:lang w:val="en-GB"/>
          </w:rPr>
          <w:t>chloramphenicol</w:t>
        </w:r>
        <w:proofErr w:type="spellEnd"/>
        <w:proofErr w:type="gramEnd"/>
        <w:r w:rsidRPr="0003564B">
          <w:rPr>
            <w:lang w:val="en-GB"/>
          </w:rPr>
          <w:t xml:space="preserve"> 0.5% QDS is given for the next 4 days to reduce risk of any infection</w:t>
        </w:r>
      </w:ins>
    </w:p>
    <w:p w14:paraId="7D293901" w14:textId="621BA458" w:rsidR="00FA76B9" w:rsidRPr="00FA76B9" w:rsidRDefault="00FA76B9">
      <w:pPr>
        <w:pStyle w:val="ListNUM"/>
        <w:numPr>
          <w:ilvl w:val="0"/>
          <w:numId w:val="15"/>
        </w:numPr>
        <w:ind w:left="1170"/>
        <w:rPr>
          <w:ins w:id="34" w:author="Microsoft Office User" w:date="2017-04-28T10:05:00Z"/>
          <w:lang w:val="en-GB"/>
        </w:rPr>
        <w:pPrChange w:id="35" w:author="Microsoft Office User" w:date="2017-04-28T10:07:00Z">
          <w:pPr>
            <w:pStyle w:val="ListNUM"/>
            <w:numPr>
              <w:numId w:val="15"/>
            </w:numPr>
            <w:ind w:left="1440"/>
          </w:pPr>
        </w:pPrChange>
      </w:pPr>
      <w:ins w:id="36" w:author="Microsoft Office User" w:date="2017-04-28T10:07:00Z">
        <w:r w:rsidRPr="0003564B">
          <w:rPr>
            <w:lang w:val="en-GB"/>
          </w:rPr>
          <w:t xml:space="preserve">The sample will be transported by means of a military ambulance to the </w:t>
        </w:r>
        <w:proofErr w:type="spellStart"/>
        <w:r w:rsidRPr="0003564B">
          <w:rPr>
            <w:lang w:val="en-GB"/>
          </w:rPr>
          <w:t>Makeni</w:t>
        </w:r>
        <w:proofErr w:type="spellEnd"/>
        <w:r w:rsidRPr="0003564B">
          <w:rPr>
            <w:lang w:val="en-GB"/>
          </w:rPr>
          <w:t xml:space="preserve"> lab facility for EBOV testing</w:t>
        </w:r>
      </w:ins>
    </w:p>
    <w:p w14:paraId="0555844C" w14:textId="77777777" w:rsidR="00FA76B9" w:rsidRPr="0003564B" w:rsidRDefault="00FA76B9" w:rsidP="00FA76B9">
      <w:pPr>
        <w:pStyle w:val="ListNUM"/>
        <w:numPr>
          <w:ilvl w:val="0"/>
          <w:numId w:val="15"/>
        </w:numPr>
        <w:ind w:left="1170"/>
        <w:rPr>
          <w:ins w:id="37" w:author="Microsoft Office User" w:date="2017-04-28T10:05:00Z"/>
          <w:lang w:val="en-GB"/>
        </w:rPr>
      </w:pPr>
      <w:ins w:id="38" w:author="Microsoft Office User" w:date="2017-04-28T10:05:00Z">
        <w:r w:rsidRPr="0003564B">
          <w:rPr>
            <w:lang w:val="en-GB"/>
          </w:rPr>
          <w:t xml:space="preserve">The patient will be reviewed 30 </w:t>
        </w:r>
        <w:proofErr w:type="gramStart"/>
        <w:r w:rsidRPr="0003564B">
          <w:rPr>
            <w:lang w:val="en-GB"/>
          </w:rPr>
          <w:t>minutes</w:t>
        </w:r>
        <w:proofErr w:type="gramEnd"/>
        <w:r w:rsidRPr="0003564B">
          <w:rPr>
            <w:lang w:val="en-GB"/>
          </w:rPr>
          <w:t xml:space="preserve"> post procedure and one day following procedure for any adverse events. </w:t>
        </w:r>
      </w:ins>
    </w:p>
    <w:p w14:paraId="7148880C" w14:textId="19AC09C5" w:rsidR="0001172D" w:rsidRPr="00FA76B9" w:rsidRDefault="00FA76B9" w:rsidP="00FA76B9">
      <w:pPr>
        <w:pStyle w:val="ListNUM"/>
        <w:numPr>
          <w:ilvl w:val="0"/>
          <w:numId w:val="15"/>
        </w:numPr>
        <w:ind w:left="1170"/>
        <w:rPr>
          <w:lang w:val="en-GB"/>
        </w:rPr>
      </w:pPr>
      <w:ins w:id="39" w:author="Microsoft Office User" w:date="2017-04-28T10:06:00Z">
        <w:r w:rsidRPr="0003564B">
          <w:rPr>
            <w:lang w:val="en-GB"/>
          </w:rPr>
          <w:t>Transportation costs will be refunded.</w:t>
        </w:r>
      </w:ins>
    </w:p>
    <w:p w14:paraId="7A1E9002" w14:textId="77777777" w:rsidR="0003564B" w:rsidRPr="0003564B" w:rsidDel="006074FD" w:rsidRDefault="0003564B">
      <w:pPr>
        <w:pStyle w:val="ListNUM"/>
        <w:ind w:left="810" w:firstLine="0"/>
        <w:rPr>
          <w:lang w:val="en-GB"/>
        </w:rPr>
        <w:pPrChange w:id="40" w:author="Microsoft Office User" w:date="2017-04-28T10:03:00Z">
          <w:pPr>
            <w:pStyle w:val="ListNUM"/>
            <w:numPr>
              <w:numId w:val="15"/>
            </w:numPr>
            <w:ind w:left="1170"/>
          </w:pPr>
        </w:pPrChange>
      </w:pPr>
      <w:moveFromRangeStart w:id="41" w:author="Microsoft Office User" w:date="2017-04-27T16:43:00Z" w:name="move481074751"/>
      <w:commentRangeStart w:id="42"/>
      <w:moveFrom w:id="43" w:author="Microsoft Office User" w:date="2017-04-27T16:43:00Z">
        <w:r w:rsidRPr="0003564B" w:rsidDel="006074FD">
          <w:rPr>
            <w:lang w:val="en-GB"/>
          </w:rPr>
          <w:t xml:space="preserve">Full apron, facial protection and double gloves with be utilised for personal protection. </w:t>
        </w:r>
        <w:commentRangeEnd w:id="42"/>
        <w:r w:rsidR="003D1B23" w:rsidDel="006074FD">
          <w:rPr>
            <w:rStyle w:val="CommentReference"/>
            <w:lang w:val="en-GB"/>
          </w:rPr>
          <w:commentReference w:id="42"/>
        </w:r>
      </w:moveFrom>
    </w:p>
    <w:moveFromRangeEnd w:id="41"/>
    <w:p w14:paraId="01878628" w14:textId="372DC0C1" w:rsidR="0003564B" w:rsidRPr="0003564B" w:rsidDel="0001172D" w:rsidRDefault="0003564B">
      <w:pPr>
        <w:pStyle w:val="ListNUM"/>
        <w:rPr>
          <w:del w:id="44" w:author="Microsoft Office User" w:date="2017-04-28T10:03:00Z"/>
          <w:lang w:val="en-GB"/>
        </w:rPr>
        <w:pPrChange w:id="45" w:author="Microsoft Office User" w:date="2017-04-28T10:05:00Z">
          <w:pPr>
            <w:pStyle w:val="ListNUM"/>
            <w:numPr>
              <w:numId w:val="15"/>
            </w:numPr>
            <w:ind w:left="1170"/>
          </w:pPr>
        </w:pPrChange>
      </w:pPr>
      <w:del w:id="46" w:author="Microsoft Office User" w:date="2017-04-28T10:03:00Z">
        <w:r w:rsidRPr="0003564B" w:rsidDel="0001172D">
          <w:rPr>
            <w:lang w:val="en-GB"/>
          </w:rPr>
          <w:delText xml:space="preserve">A tear swab will be taken post procedure. Topical chloramphenicol 0.5% QDS is given for the next 4 days to reduce risk of any infection. </w:delText>
        </w:r>
      </w:del>
    </w:p>
    <w:p w14:paraId="47324F86" w14:textId="3CA0BAC0" w:rsidR="0003564B" w:rsidRPr="0003564B" w:rsidDel="00FA76B9" w:rsidRDefault="0003564B">
      <w:pPr>
        <w:pStyle w:val="ListNUM"/>
        <w:ind w:left="1440" w:firstLine="0"/>
        <w:rPr>
          <w:del w:id="47" w:author="Microsoft Office User" w:date="2017-04-28T10:05:00Z"/>
          <w:lang w:val="en-GB"/>
        </w:rPr>
        <w:pPrChange w:id="48" w:author="Microsoft Office User" w:date="2017-04-28T10:04:00Z">
          <w:pPr>
            <w:pStyle w:val="ListNUM"/>
            <w:numPr>
              <w:numId w:val="15"/>
            </w:numPr>
            <w:ind w:left="1170"/>
          </w:pPr>
        </w:pPrChange>
      </w:pPr>
      <w:del w:id="49" w:author="Microsoft Office User" w:date="2017-04-28T10:05:00Z">
        <w:r w:rsidRPr="0003564B" w:rsidDel="00FA76B9">
          <w:rPr>
            <w:lang w:val="en-GB"/>
          </w:rPr>
          <w:delText>The sample will be transported by means of a military ambulance to the Makeni lab facility for EBOV testing.</w:delText>
        </w:r>
        <w:r w:rsidR="007A2A4A" w:rsidDel="00FA76B9">
          <w:rPr>
            <w:lang w:val="en-GB"/>
          </w:rPr>
          <w:delText xml:space="preserve"> </w:delText>
        </w:r>
      </w:del>
    </w:p>
    <w:p w14:paraId="70219AD9" w14:textId="57AF90DE" w:rsidR="0003564B" w:rsidRPr="0003564B" w:rsidDel="00FA76B9" w:rsidRDefault="0003564B" w:rsidP="00FB6422">
      <w:pPr>
        <w:pStyle w:val="ListNUM"/>
        <w:numPr>
          <w:ilvl w:val="0"/>
          <w:numId w:val="15"/>
        </w:numPr>
        <w:ind w:left="1170"/>
        <w:rPr>
          <w:del w:id="50" w:author="Microsoft Office User" w:date="2017-04-28T10:05:00Z"/>
          <w:lang w:val="en-GB"/>
        </w:rPr>
      </w:pPr>
      <w:del w:id="51" w:author="Microsoft Office User" w:date="2017-04-28T10:05:00Z">
        <w:r w:rsidRPr="0003564B" w:rsidDel="00FA76B9">
          <w:rPr>
            <w:lang w:val="en-GB"/>
          </w:rPr>
          <w:delText xml:space="preserve">The patient will be reviewed 30 minutes post procedure and one day following procedure for any adverse events. </w:delText>
        </w:r>
      </w:del>
    </w:p>
    <w:p w14:paraId="543E73F6" w14:textId="5FEC933C" w:rsidR="0003564B" w:rsidRPr="0003564B" w:rsidDel="00FA76B9" w:rsidRDefault="0003564B" w:rsidP="00FB6422">
      <w:pPr>
        <w:pStyle w:val="ListNUM"/>
        <w:numPr>
          <w:ilvl w:val="0"/>
          <w:numId w:val="15"/>
        </w:numPr>
        <w:ind w:left="1170"/>
        <w:rPr>
          <w:del w:id="52" w:author="Microsoft Office User" w:date="2017-04-28T10:06:00Z"/>
          <w:lang w:val="en-GB"/>
        </w:rPr>
      </w:pPr>
      <w:del w:id="53" w:author="Microsoft Office User" w:date="2017-04-28T10:06:00Z">
        <w:r w:rsidRPr="0003564B" w:rsidDel="00FA76B9">
          <w:rPr>
            <w:lang w:val="en-GB"/>
          </w:rPr>
          <w:delText>Transportation costs will be refunded.</w:delText>
        </w:r>
      </w:del>
    </w:p>
    <w:p w14:paraId="7AF38B64" w14:textId="77777777" w:rsidR="0003564B" w:rsidRPr="0003564B" w:rsidRDefault="0003564B" w:rsidP="00282C56">
      <w:pPr>
        <w:pStyle w:val="H2"/>
        <w:rPr>
          <w:lang w:val="en-GB"/>
        </w:rPr>
      </w:pPr>
      <w:r w:rsidRPr="0003564B">
        <w:rPr>
          <w:lang w:val="en-GB"/>
        </w:rPr>
        <w:t xml:space="preserve">Potential </w:t>
      </w:r>
      <w:r w:rsidR="00FB6422" w:rsidRPr="0003564B">
        <w:rPr>
          <w:lang w:val="en-GB"/>
        </w:rPr>
        <w:t xml:space="preserve">Complications </w:t>
      </w:r>
      <w:r w:rsidRPr="0003564B">
        <w:rPr>
          <w:lang w:val="en-GB"/>
        </w:rPr>
        <w:t xml:space="preserve">and </w:t>
      </w:r>
      <w:r w:rsidR="00FB6422" w:rsidRPr="0003564B">
        <w:rPr>
          <w:lang w:val="en-GB"/>
        </w:rPr>
        <w:t>Action Required</w:t>
      </w:r>
    </w:p>
    <w:p w14:paraId="6C377229" w14:textId="77777777" w:rsidR="0003564B" w:rsidRPr="0003564B" w:rsidRDefault="0003564B" w:rsidP="00BD6FEA">
      <w:pPr>
        <w:pStyle w:val="ListBUL"/>
        <w:numPr>
          <w:ilvl w:val="0"/>
          <w:numId w:val="16"/>
        </w:numPr>
        <w:ind w:left="1260"/>
        <w:rPr>
          <w:lang w:val="en-GB"/>
        </w:rPr>
      </w:pPr>
      <w:r w:rsidRPr="0003564B">
        <w:rPr>
          <w:lang w:val="en-GB"/>
        </w:rPr>
        <w:t xml:space="preserve">Transient </w:t>
      </w:r>
      <w:proofErr w:type="spellStart"/>
      <w:r w:rsidRPr="0003564B">
        <w:rPr>
          <w:lang w:val="en-GB"/>
        </w:rPr>
        <w:t>hypotony</w:t>
      </w:r>
      <w:proofErr w:type="spellEnd"/>
      <w:r w:rsidRPr="0003564B">
        <w:rPr>
          <w:lang w:val="en-GB"/>
        </w:rPr>
        <w:t xml:space="preserve"> - recovery usually within 30 </w:t>
      </w:r>
      <w:proofErr w:type="gramStart"/>
      <w:r w:rsidRPr="0003564B">
        <w:rPr>
          <w:lang w:val="en-GB"/>
        </w:rPr>
        <w:t>minutes</w:t>
      </w:r>
      <w:proofErr w:type="gramEnd"/>
      <w:r w:rsidRPr="0003564B">
        <w:rPr>
          <w:lang w:val="en-GB"/>
        </w:rPr>
        <w:t xml:space="preserve"> post procedure.</w:t>
      </w:r>
      <w:r w:rsidR="007A2A4A">
        <w:rPr>
          <w:lang w:val="en-GB"/>
        </w:rPr>
        <w:t xml:space="preserve"> </w:t>
      </w:r>
    </w:p>
    <w:p w14:paraId="26239265" w14:textId="158691CB" w:rsidR="0003564B" w:rsidRPr="0003564B" w:rsidRDefault="0003564B" w:rsidP="00BD6FEA">
      <w:pPr>
        <w:pStyle w:val="ListBUL"/>
        <w:numPr>
          <w:ilvl w:val="0"/>
          <w:numId w:val="16"/>
        </w:numPr>
        <w:ind w:left="1260"/>
        <w:rPr>
          <w:lang w:val="en-GB"/>
        </w:rPr>
      </w:pPr>
      <w:r w:rsidRPr="0003564B">
        <w:rPr>
          <w:lang w:val="en-GB"/>
        </w:rPr>
        <w:t>Sub-Conjunctival haemorrhage -</w:t>
      </w:r>
      <w:r w:rsidRPr="0003564B">
        <w:rPr>
          <w:lang w:val="en-GB"/>
        </w:rPr>
        <w:tab/>
        <w:t>Diffuse redness over conjunctiva due to a small degree of blood in</w:t>
      </w:r>
      <w:r w:rsidR="00BC699D">
        <w:rPr>
          <w:lang w:val="en-GB"/>
        </w:rPr>
        <w:t xml:space="preserve"> </w:t>
      </w:r>
      <w:r w:rsidRPr="0003564B">
        <w:rPr>
          <w:lang w:val="en-GB"/>
        </w:rPr>
        <w:t>between the conjunctiva and sclera.</w:t>
      </w:r>
      <w:r w:rsidR="007A2A4A">
        <w:rPr>
          <w:lang w:val="en-GB"/>
        </w:rPr>
        <w:t xml:space="preserve"> </w:t>
      </w:r>
      <w:r w:rsidRPr="0003564B">
        <w:rPr>
          <w:lang w:val="en-GB"/>
        </w:rPr>
        <w:t>Reassure, self</w:t>
      </w:r>
      <w:r w:rsidR="00BC699D">
        <w:rPr>
          <w:lang w:val="en-GB"/>
        </w:rPr>
        <w:t>-</w:t>
      </w:r>
      <w:r w:rsidRPr="0003564B">
        <w:rPr>
          <w:lang w:val="en-GB"/>
        </w:rPr>
        <w:t xml:space="preserve">resolving within 1-2 weeks. If bullous monitor for risk of </w:t>
      </w:r>
      <w:proofErr w:type="spellStart"/>
      <w:ins w:id="54" w:author="Microsoft Office User" w:date="2017-04-28T10:16:00Z">
        <w:r w:rsidR="003A189C">
          <w:rPr>
            <w:lang w:val="en-GB"/>
          </w:rPr>
          <w:t>d</w:t>
        </w:r>
      </w:ins>
      <w:del w:id="55" w:author="Microsoft Office User" w:date="2017-04-28T10:16:00Z">
        <w:r w:rsidRPr="0003564B" w:rsidDel="003A189C">
          <w:rPr>
            <w:lang w:val="en-GB"/>
          </w:rPr>
          <w:delText>D</w:delText>
        </w:r>
      </w:del>
      <w:r w:rsidRPr="0003564B">
        <w:rPr>
          <w:lang w:val="en-GB"/>
        </w:rPr>
        <w:t>alen</w:t>
      </w:r>
      <w:proofErr w:type="spellEnd"/>
      <w:r w:rsidRPr="0003564B">
        <w:rPr>
          <w:lang w:val="en-GB"/>
        </w:rPr>
        <w:t xml:space="preserve"> formation.</w:t>
      </w:r>
    </w:p>
    <w:p w14:paraId="3DB3FE24" w14:textId="0799E36B" w:rsidR="0003564B" w:rsidRPr="0003564B" w:rsidRDefault="0003564B" w:rsidP="00BD6FEA">
      <w:pPr>
        <w:pStyle w:val="ListBUL"/>
        <w:numPr>
          <w:ilvl w:val="0"/>
          <w:numId w:val="16"/>
        </w:numPr>
        <w:ind w:left="1260"/>
        <w:rPr>
          <w:lang w:val="en-GB"/>
        </w:rPr>
      </w:pPr>
      <w:r w:rsidRPr="0003564B">
        <w:rPr>
          <w:lang w:val="en-GB"/>
        </w:rPr>
        <w:t>Corneal abrasion – Identified with topical fluorescein. Very painful once topical anaesthetic worn off.</w:t>
      </w:r>
      <w:r w:rsidR="007A2A4A">
        <w:rPr>
          <w:lang w:val="en-GB"/>
        </w:rPr>
        <w:t xml:space="preserve"> </w:t>
      </w:r>
      <w:r w:rsidRPr="0003564B">
        <w:rPr>
          <w:lang w:val="en-GB"/>
        </w:rPr>
        <w:t>Quick to heal within 1-2 days.</w:t>
      </w:r>
      <w:r w:rsidR="007A2A4A">
        <w:rPr>
          <w:lang w:val="en-GB"/>
        </w:rPr>
        <w:t xml:space="preserve"> </w:t>
      </w:r>
      <w:r w:rsidRPr="0003564B">
        <w:rPr>
          <w:lang w:val="en-GB"/>
        </w:rPr>
        <w:t xml:space="preserve">Apply </w:t>
      </w:r>
      <w:commentRangeStart w:id="56"/>
      <w:del w:id="57" w:author="Microsoft Office User" w:date="2017-04-28T10:16:00Z">
        <w:r w:rsidRPr="0003564B" w:rsidDel="003A189C">
          <w:rPr>
            <w:lang w:val="en-GB"/>
          </w:rPr>
          <w:delText xml:space="preserve">Occ. </w:delText>
        </w:r>
      </w:del>
      <w:r w:rsidRPr="0003564B">
        <w:rPr>
          <w:lang w:val="en-GB"/>
        </w:rPr>
        <w:t>Chloramphenicol</w:t>
      </w:r>
      <w:commentRangeEnd w:id="56"/>
      <w:r w:rsidR="003A189C">
        <w:rPr>
          <w:rStyle w:val="CommentReference"/>
          <w:lang w:val="en-GB"/>
        </w:rPr>
        <w:commentReference w:id="56"/>
      </w:r>
      <w:r w:rsidRPr="0003564B">
        <w:rPr>
          <w:lang w:val="en-GB"/>
        </w:rPr>
        <w:t xml:space="preserve"> 1% </w:t>
      </w:r>
      <w:ins w:id="58" w:author="Microsoft Office User" w:date="2017-04-28T10:16:00Z">
        <w:r w:rsidR="003A189C">
          <w:rPr>
            <w:lang w:val="en-GB"/>
          </w:rPr>
          <w:t xml:space="preserve">ointment </w:t>
        </w:r>
      </w:ins>
      <w:r w:rsidRPr="0003564B">
        <w:rPr>
          <w:lang w:val="en-GB"/>
        </w:rPr>
        <w:t>and pad overnight.</w:t>
      </w:r>
    </w:p>
    <w:p w14:paraId="3D296F90" w14:textId="7AB9F548" w:rsidR="0003564B" w:rsidRPr="0003564B" w:rsidRDefault="0003564B" w:rsidP="00BD6FEA">
      <w:pPr>
        <w:pStyle w:val="ListBUL"/>
        <w:numPr>
          <w:ilvl w:val="0"/>
          <w:numId w:val="16"/>
        </w:numPr>
        <w:ind w:left="1260"/>
        <w:rPr>
          <w:lang w:val="en-GB"/>
        </w:rPr>
      </w:pPr>
      <w:r w:rsidRPr="0003564B">
        <w:rPr>
          <w:lang w:val="en-GB"/>
        </w:rPr>
        <w:t xml:space="preserve">Anterior chamber haemorrhage caused by inadvertent iris trauma - risk reduced by careful patient selection to ensure compliance with instruction and deep anterior chamber. Commence topical </w:t>
      </w:r>
      <w:proofErr w:type="spellStart"/>
      <w:proofErr w:type="gramStart"/>
      <w:r w:rsidRPr="0003564B">
        <w:rPr>
          <w:lang w:val="en-GB"/>
        </w:rPr>
        <w:t>g.cyclopentolate</w:t>
      </w:r>
      <w:proofErr w:type="spellEnd"/>
      <w:proofErr w:type="gramEnd"/>
      <w:r w:rsidRPr="0003564B">
        <w:rPr>
          <w:lang w:val="en-GB"/>
        </w:rPr>
        <w:t xml:space="preserve"> 1% twice daily to reduce iris motility and </w:t>
      </w:r>
      <w:proofErr w:type="spellStart"/>
      <w:r w:rsidRPr="0003564B">
        <w:rPr>
          <w:lang w:val="en-GB"/>
        </w:rPr>
        <w:t>g.pred</w:t>
      </w:r>
      <w:ins w:id="59" w:author="Microsoft Office User" w:date="2017-04-28T10:08:00Z">
        <w:r w:rsidR="00915CE6">
          <w:rPr>
            <w:lang w:val="en-GB"/>
          </w:rPr>
          <w:t>nisolone</w:t>
        </w:r>
      </w:ins>
      <w:proofErr w:type="spellEnd"/>
      <w:r w:rsidRPr="0003564B">
        <w:rPr>
          <w:lang w:val="en-GB"/>
        </w:rPr>
        <w:t xml:space="preserve"> </w:t>
      </w:r>
      <w:commentRangeStart w:id="60"/>
      <w:commentRangeStart w:id="61"/>
      <w:del w:id="62" w:author="Microsoft Office User" w:date="2017-04-28T10:09:00Z">
        <w:r w:rsidRPr="0003564B" w:rsidDel="00915CE6">
          <w:rPr>
            <w:lang w:val="en-GB"/>
          </w:rPr>
          <w:delText xml:space="preserve">forte </w:delText>
        </w:r>
      </w:del>
      <w:commentRangeEnd w:id="60"/>
      <w:r w:rsidR="00915CE6">
        <w:rPr>
          <w:rStyle w:val="CommentReference"/>
          <w:lang w:val="en-GB"/>
        </w:rPr>
        <w:commentReference w:id="60"/>
      </w:r>
      <w:ins w:id="63" w:author="Microsoft Office User" w:date="2017-04-28T10:09:00Z">
        <w:r w:rsidR="00915CE6">
          <w:rPr>
            <w:lang w:val="en-GB"/>
          </w:rPr>
          <w:t>acetate</w:t>
        </w:r>
      </w:ins>
      <w:commentRangeEnd w:id="61"/>
      <w:ins w:id="64" w:author="Microsoft Office User" w:date="2017-04-28T10:10:00Z">
        <w:r w:rsidR="00915CE6">
          <w:rPr>
            <w:rStyle w:val="CommentReference"/>
            <w:lang w:val="en-GB"/>
          </w:rPr>
          <w:commentReference w:id="61"/>
        </w:r>
      </w:ins>
      <w:ins w:id="65" w:author="Microsoft Office User" w:date="2017-04-28T10:09:00Z">
        <w:r w:rsidR="00915CE6" w:rsidRPr="0003564B">
          <w:rPr>
            <w:lang w:val="en-GB"/>
          </w:rPr>
          <w:t xml:space="preserve"> </w:t>
        </w:r>
      </w:ins>
      <w:r w:rsidRPr="0003564B">
        <w:rPr>
          <w:lang w:val="en-GB"/>
        </w:rPr>
        <w:t>1% 4 times daily for 7 days. Monitor daily initially to ensure no associated elevation of intraocular pressure.</w:t>
      </w:r>
    </w:p>
    <w:p w14:paraId="79A9C1E6" w14:textId="77777777" w:rsidR="0003564B" w:rsidRPr="0003564B" w:rsidRDefault="0003564B" w:rsidP="00BD6FEA">
      <w:pPr>
        <w:pStyle w:val="ListBUL"/>
        <w:numPr>
          <w:ilvl w:val="0"/>
          <w:numId w:val="16"/>
        </w:numPr>
        <w:ind w:left="1260"/>
        <w:rPr>
          <w:lang w:val="en-GB"/>
        </w:rPr>
      </w:pPr>
      <w:r w:rsidRPr="0003564B">
        <w:rPr>
          <w:lang w:val="en-GB"/>
        </w:rPr>
        <w:t>Intraocular infection introduced by needle - risk reduced by pre-procedure povidone iodine 5% and post op chloramphenicol.</w:t>
      </w:r>
      <w:r w:rsidR="007A2A4A">
        <w:rPr>
          <w:lang w:val="en-GB"/>
        </w:rPr>
        <w:t xml:space="preserve"> </w:t>
      </w:r>
      <w:r w:rsidRPr="0003564B">
        <w:rPr>
          <w:lang w:val="en-GB"/>
        </w:rPr>
        <w:t xml:space="preserve">Should </w:t>
      </w:r>
      <w:proofErr w:type="spellStart"/>
      <w:r w:rsidRPr="0003564B">
        <w:rPr>
          <w:lang w:val="en-GB"/>
        </w:rPr>
        <w:t>endophthalmitis</w:t>
      </w:r>
      <w:proofErr w:type="spellEnd"/>
      <w:r w:rsidRPr="0003564B">
        <w:rPr>
          <w:lang w:val="en-GB"/>
        </w:rPr>
        <w:t xml:space="preserve"> be suspected, this is an ophthalmic emergency. Follow the </w:t>
      </w:r>
      <w:proofErr w:type="spellStart"/>
      <w:r w:rsidRPr="0003564B">
        <w:rPr>
          <w:lang w:val="en-GB"/>
        </w:rPr>
        <w:t>endophthalmitis</w:t>
      </w:r>
      <w:proofErr w:type="spellEnd"/>
      <w:r w:rsidRPr="0003564B">
        <w:rPr>
          <w:lang w:val="en-GB"/>
        </w:rPr>
        <w:t xml:space="preserve"> treatment protocol.</w:t>
      </w:r>
    </w:p>
    <w:sectPr w:rsidR="0003564B" w:rsidRPr="0003564B" w:rsidSect="00177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7-04-28T15:28:00Z" w:initials="MOU">
    <w:p w14:paraId="547056ED" w14:textId="11951D18" w:rsidR="003E30E2" w:rsidRDefault="003E30E2">
      <w:pPr>
        <w:pStyle w:val="CommentText"/>
      </w:pPr>
      <w:r>
        <w:rPr>
          <w:rStyle w:val="CommentReference"/>
        </w:rPr>
        <w:annotationRef/>
      </w:r>
      <w:r>
        <w:t>Line added</w:t>
      </w:r>
      <w:bookmarkStart w:id="8" w:name="_GoBack"/>
      <w:bookmarkEnd w:id="8"/>
    </w:p>
  </w:comment>
  <w:comment w:id="13" w:author="Microsoft Office User" w:date="2017-04-28T10:10:00Z" w:initials="MOU">
    <w:p w14:paraId="5229E9A1" w14:textId="0F17ABFB" w:rsidR="00915CE6" w:rsidRDefault="00915CE6">
      <w:pPr>
        <w:pStyle w:val="CommentText"/>
      </w:pPr>
      <w:r>
        <w:rPr>
          <w:rStyle w:val="CommentReference"/>
        </w:rPr>
        <w:annotationRef/>
      </w:r>
      <w:r>
        <w:t xml:space="preserve">This should have been number one. </w:t>
      </w:r>
      <w:proofErr w:type="gramStart"/>
      <w:r>
        <w:t>Therefore</w:t>
      </w:r>
      <w:proofErr w:type="gramEnd"/>
      <w:r>
        <w:t xml:space="preserve"> all the others have </w:t>
      </w:r>
    </w:p>
  </w:comment>
  <w:comment w:id="27" w:author="Calum Semple" w:date="2017-04-27T14:45:00Z" w:initials="CS">
    <w:p w14:paraId="59047913" w14:textId="77777777" w:rsidR="003D1B23" w:rsidRDefault="003D1B23">
      <w:pPr>
        <w:pStyle w:val="CommentText"/>
      </w:pPr>
      <w:r>
        <w:rPr>
          <w:rStyle w:val="CommentReference"/>
        </w:rPr>
        <w:annotationRef/>
      </w:r>
      <w:r>
        <w:t>Request “while external pressure is”</w:t>
      </w:r>
    </w:p>
  </w:comment>
  <w:comment w:id="42" w:author="Calum Semple" w:date="2017-04-27T14:45:00Z" w:initials="CS">
    <w:p w14:paraId="1BA5A6C5" w14:textId="77777777" w:rsidR="003D1B23" w:rsidRDefault="003D1B23">
      <w:pPr>
        <w:pStyle w:val="CommentText"/>
      </w:pPr>
      <w:r>
        <w:rPr>
          <w:rStyle w:val="CommentReference"/>
        </w:rPr>
        <w:annotationRef/>
      </w:r>
      <w:r>
        <w:t>Move to 1</w:t>
      </w:r>
    </w:p>
  </w:comment>
  <w:comment w:id="56" w:author="Microsoft Office User" w:date="2017-04-28T10:16:00Z" w:initials="MOU">
    <w:p w14:paraId="17969B5D" w14:textId="0B6D0BF7" w:rsidR="003A189C" w:rsidRDefault="003A189C">
      <w:pPr>
        <w:pStyle w:val="CommentText"/>
      </w:pPr>
      <w:r>
        <w:rPr>
          <w:rStyle w:val="CommentReference"/>
        </w:rPr>
        <w:annotationRef/>
      </w:r>
      <w:r>
        <w:t>Stated ointment in full to avoid any confusion</w:t>
      </w:r>
    </w:p>
  </w:comment>
  <w:comment w:id="60" w:author="Microsoft Office User" w:date="2017-04-28T10:09:00Z" w:initials="MOU">
    <w:p w14:paraId="7E0B245D" w14:textId="0C7EF348" w:rsidR="00915CE6" w:rsidRDefault="00915CE6">
      <w:pPr>
        <w:pStyle w:val="CommentText"/>
      </w:pPr>
      <w:r>
        <w:rPr>
          <w:rStyle w:val="CommentReference"/>
        </w:rPr>
        <w:annotationRef/>
      </w:r>
    </w:p>
  </w:comment>
  <w:comment w:id="61" w:author="Microsoft Office User" w:date="2017-04-28T10:10:00Z" w:initials="MOU">
    <w:p w14:paraId="332EA7BA" w14:textId="7CABEB53" w:rsidR="00915CE6" w:rsidRDefault="00915CE6">
      <w:pPr>
        <w:pStyle w:val="CommentText"/>
      </w:pPr>
      <w:r>
        <w:rPr>
          <w:rStyle w:val="CommentReference"/>
        </w:rPr>
        <w:annotationRef/>
      </w:r>
      <w:r>
        <w:t>Altered to the generic drug name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7056ED" w15:done="0"/>
  <w15:commentEx w15:paraId="5229E9A1" w15:done="0"/>
  <w15:commentEx w15:paraId="59047913" w15:done="0"/>
  <w15:commentEx w15:paraId="1BA5A6C5" w15:done="0"/>
  <w15:commentEx w15:paraId="17969B5D" w15:done="0"/>
  <w15:commentEx w15:paraId="7E0B245D" w15:done="0"/>
  <w15:commentEx w15:paraId="332EA7B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6393" w14:textId="77777777" w:rsidR="00B72D2D" w:rsidRDefault="00B72D2D" w:rsidP="000E03AC">
      <w:r>
        <w:separator/>
      </w:r>
    </w:p>
  </w:endnote>
  <w:endnote w:type="continuationSeparator" w:id="0">
    <w:p w14:paraId="4AA5D34E" w14:textId="77777777" w:rsidR="00B72D2D" w:rsidRDefault="00B72D2D" w:rsidP="000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1A9BF" w14:textId="77777777" w:rsidR="00611E1C" w:rsidRPr="00177442" w:rsidRDefault="00611E1C" w:rsidP="00177442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of </w:t>
    </w:r>
    <w:fldSimple w:instr=" NUMPAGES  \* MERGEFORMAT ">
      <w:r>
        <w:rPr>
          <w:noProof/>
        </w:rPr>
        <w:t>16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C243" w14:textId="77777777" w:rsidR="00611E1C" w:rsidRPr="00177442" w:rsidRDefault="00611E1C" w:rsidP="00177442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E30E2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3E30E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8B42A" w14:textId="77777777" w:rsidR="00611E1C" w:rsidRPr="00177442" w:rsidRDefault="00611E1C" w:rsidP="00177442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of </w:t>
    </w:r>
    <w:fldSimple w:instr=" NUMPAGES  \* MERGEFORMAT ">
      <w:r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E6AA" w14:textId="77777777" w:rsidR="00B72D2D" w:rsidRDefault="00B72D2D" w:rsidP="000E03AC">
      <w:r>
        <w:separator/>
      </w:r>
    </w:p>
  </w:footnote>
  <w:footnote w:type="continuationSeparator" w:id="0">
    <w:p w14:paraId="5F44EE57" w14:textId="77777777" w:rsidR="00B72D2D" w:rsidRDefault="00B72D2D" w:rsidP="000E0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EAB1" w14:textId="77777777" w:rsidR="00611E1C" w:rsidRPr="00177442" w:rsidRDefault="00611E1C" w:rsidP="00177442">
    <w:pPr>
      <w:jc w:val="center"/>
    </w:pPr>
    <w:r w:rsidRPr="00177442">
      <w:t>Publisher: CDC; Journal: Emerging Infectious Diseases</w:t>
    </w:r>
  </w:p>
  <w:p w14:paraId="1EBE381B" w14:textId="77777777" w:rsidR="00611E1C" w:rsidRPr="00177442" w:rsidRDefault="00611E1C" w:rsidP="00177442">
    <w:pPr>
      <w:jc w:val="center"/>
    </w:pPr>
    <w:r w:rsidRPr="00177442">
      <w:t>Article Type: Research; Volume: 23; Issue: 7; Year: 2017; Article ID: 16-1608</w:t>
    </w:r>
  </w:p>
  <w:p w14:paraId="027B394E" w14:textId="77777777" w:rsidR="00611E1C" w:rsidRPr="00177442" w:rsidRDefault="00611E1C" w:rsidP="00177442">
    <w:pPr>
      <w:jc w:val="center"/>
    </w:pPr>
    <w:r w:rsidRPr="00177442">
      <w:t>DOI: 10.3201/eid2307.161608; TOC Head: Research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848F" w14:textId="77777777" w:rsidR="00611E1C" w:rsidRPr="00177442" w:rsidRDefault="00611E1C" w:rsidP="00177442">
    <w:pPr>
      <w:jc w:val="center"/>
    </w:pPr>
    <w:r w:rsidRPr="00177442">
      <w:t>Publisher: CDC; Journal: Emerging Infectious Diseases</w:t>
    </w:r>
  </w:p>
  <w:p w14:paraId="03470B17" w14:textId="77777777" w:rsidR="00611E1C" w:rsidRPr="00177442" w:rsidRDefault="00611E1C" w:rsidP="00177442">
    <w:pPr>
      <w:jc w:val="center"/>
    </w:pPr>
    <w:r w:rsidRPr="00177442">
      <w:t>Article Type: Research; Volume: 23; Issue: 7; Year: 2017; Article ID: 16-1608</w:t>
    </w:r>
  </w:p>
  <w:p w14:paraId="57811A1E" w14:textId="77777777" w:rsidR="00611E1C" w:rsidRPr="00177442" w:rsidRDefault="00611E1C" w:rsidP="00177442">
    <w:pPr>
      <w:jc w:val="center"/>
    </w:pPr>
    <w:r w:rsidRPr="00177442">
      <w:t>DOI: 10.3201/eid2307.161608; TOC Head: Research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11D" w14:textId="77777777" w:rsidR="00611E1C" w:rsidRPr="00177442" w:rsidRDefault="00611E1C" w:rsidP="00177442">
    <w:pPr>
      <w:jc w:val="center"/>
    </w:pPr>
    <w:r w:rsidRPr="00177442">
      <w:t>Publisher: CDC; Journal: Emerging Infectious Diseases</w:t>
    </w:r>
  </w:p>
  <w:p w14:paraId="3C8CFC0B" w14:textId="77777777" w:rsidR="00611E1C" w:rsidRPr="00177442" w:rsidRDefault="00611E1C" w:rsidP="00177442">
    <w:pPr>
      <w:jc w:val="center"/>
    </w:pPr>
    <w:r w:rsidRPr="00177442">
      <w:t>Article Type: Research; Volume: 23; Issue: 7; Year: 2017; Article ID: 16-1608</w:t>
    </w:r>
  </w:p>
  <w:p w14:paraId="07AE08EB" w14:textId="77777777" w:rsidR="00611E1C" w:rsidRPr="00177442" w:rsidRDefault="00611E1C" w:rsidP="00177442">
    <w:pPr>
      <w:jc w:val="center"/>
    </w:pPr>
    <w:r w:rsidRPr="00177442">
      <w:t>DOI: 10.3201/eid2307.161608; TOC Head: Research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66F"/>
    <w:multiLevelType w:val="hybridMultilevel"/>
    <w:tmpl w:val="45FC2598"/>
    <w:lvl w:ilvl="0" w:tplc="AB1AA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4AE"/>
    <w:multiLevelType w:val="hybridMultilevel"/>
    <w:tmpl w:val="5ACE0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54A38"/>
    <w:multiLevelType w:val="hybridMultilevel"/>
    <w:tmpl w:val="2064F40E"/>
    <w:lvl w:ilvl="0" w:tplc="3A8C76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0D4"/>
    <w:multiLevelType w:val="hybridMultilevel"/>
    <w:tmpl w:val="B41AFC48"/>
    <w:lvl w:ilvl="0" w:tplc="EC868D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06EF0"/>
    <w:multiLevelType w:val="hybridMultilevel"/>
    <w:tmpl w:val="DD3E5112"/>
    <w:lvl w:ilvl="0" w:tplc="508EB13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3422"/>
    <w:multiLevelType w:val="hybridMultilevel"/>
    <w:tmpl w:val="6872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CB3DF9"/>
    <w:multiLevelType w:val="hybridMultilevel"/>
    <w:tmpl w:val="2E40C1BE"/>
    <w:lvl w:ilvl="0" w:tplc="CEECF1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539E7"/>
    <w:multiLevelType w:val="hybridMultilevel"/>
    <w:tmpl w:val="39802F5C"/>
    <w:lvl w:ilvl="0" w:tplc="9976BB8A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146B"/>
    <w:multiLevelType w:val="hybridMultilevel"/>
    <w:tmpl w:val="3FEA66C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723D"/>
    <w:multiLevelType w:val="hybridMultilevel"/>
    <w:tmpl w:val="002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F6474"/>
    <w:multiLevelType w:val="hybridMultilevel"/>
    <w:tmpl w:val="84424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362BB4"/>
    <w:multiLevelType w:val="hybridMultilevel"/>
    <w:tmpl w:val="37AC1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7D2932"/>
    <w:multiLevelType w:val="hybridMultilevel"/>
    <w:tmpl w:val="63B45E26"/>
    <w:lvl w:ilvl="0" w:tplc="62E442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34C4"/>
    <w:multiLevelType w:val="hybridMultilevel"/>
    <w:tmpl w:val="7C427AA6"/>
    <w:lvl w:ilvl="0" w:tplc="FB800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5932"/>
    <w:multiLevelType w:val="hybridMultilevel"/>
    <w:tmpl w:val="AE3E07D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jiMCOfVX+Pl1Wg7s4hVHdrJU+cKA0vvzdlazYlDhdBOEd2Dt2NroP2gQIM+SX3M7zjUhLW5pVl9Ykb+ERMo/pQ==" w:salt="tE1VkvbqhEQG/Svs8snhGQ=="/>
  <w:defaultTabStop w:val="18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16-1608"/>
    <w:docVar w:name="AutoRedact State" w:val="ready"/>
    <w:docVar w:name="CheckHeader" w:val="T"/>
    <w:docVar w:name="DOI" w:val="10.3201/eid2307.161608"/>
    <w:docVar w:name="ex_AddedHTMLPreformat" w:val="Consolas"/>
    <w:docVar w:name="ex_AuthPars" w:val="APComplete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CrossRef" w:val="APComplete"/>
    <w:docVar w:name="eX_DocInfoLastUpdatedDate" w:val="42831.6654398148"/>
    <w:docVar w:name="ex_eXtylesBuild" w:val="3546"/>
    <w:docVar w:name="ex_FontAudit" w:val="APComplete"/>
    <w:docVar w:name="EX_LAST_PALETTE_TAB" w:val="4"/>
    <w:docVar w:name="ex_ParseBib" w:val="APComplete"/>
    <w:docVar w:name="ex_PPCleanUp" w:val="PPCleanUpComplete"/>
    <w:docVar w:name="ex_Pubmedap" w:val="APComplete"/>
    <w:docVar w:name="ex_StyleRefs" w:val="APComplete"/>
    <w:docVar w:name="ex_WordVersion" w:val="15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Letter Start|letter|Reply Start|reply|Sub Article|sub-article|Guideline Start|guide-start|Guideline End|guide-end|Recommendation Start|recommendation-start|Recommendation End|recommendation-end|"/>
    <w:docVar w:name="Footnote Mode By Section" w:val="NO"/>
    <w:docVar w:name="iceFileDir" w:val="\\cdc.gov\project\CCID_NCPDCID_DEISS_EIDJ\EID Production\Editorial\EDITING\Kris\2017 July\R16-1608"/>
    <w:docVar w:name="iceFileName" w:val="R16-1608-kp.docx"/>
    <w:docVar w:name="iceJABR" w:val="EID"/>
    <w:docVar w:name="iceJournal" w:val="EID:Emerging Infectious Diseases"/>
    <w:docVar w:name="iceJournalName" w:val="Emerging Infectious Diseases"/>
    <w:docVar w:name="icePublisher" w:val="CDC"/>
    <w:docVar w:name="iceType" w:val="Research"/>
    <w:docVar w:name="Issue" w:val="7"/>
    <w:docVar w:name="Month" w:val="July"/>
    <w:docVar w:name="PreEdit Baseline Path" w:val="C:\Users\uzr8\Desktop\R16-1608$base.docx"/>
    <w:docVar w:name="PreEdit Baseline Timestamp" w:val="4/6/2017 4:16:51 PM"/>
    <w:docVar w:name="PreEdit Up-Front Loss" w:val="complete"/>
    <w:docVar w:name="TOCHead" w:val="Research"/>
    <w:docVar w:name="Volume" w:val="23"/>
    <w:docVar w:name="Year" w:val="2017"/>
  </w:docVars>
  <w:rsids>
    <w:rsidRoot w:val="00D772B1"/>
    <w:rsid w:val="00002091"/>
    <w:rsid w:val="00002D7E"/>
    <w:rsid w:val="0001172D"/>
    <w:rsid w:val="00021040"/>
    <w:rsid w:val="0002317C"/>
    <w:rsid w:val="00023A6F"/>
    <w:rsid w:val="000242DE"/>
    <w:rsid w:val="000258C0"/>
    <w:rsid w:val="00025CD3"/>
    <w:rsid w:val="0002754C"/>
    <w:rsid w:val="00027FEF"/>
    <w:rsid w:val="00030B8E"/>
    <w:rsid w:val="00031405"/>
    <w:rsid w:val="00031AE7"/>
    <w:rsid w:val="0003254D"/>
    <w:rsid w:val="000326D6"/>
    <w:rsid w:val="00033EAE"/>
    <w:rsid w:val="0003564B"/>
    <w:rsid w:val="00035F6C"/>
    <w:rsid w:val="00042564"/>
    <w:rsid w:val="000432FC"/>
    <w:rsid w:val="00043421"/>
    <w:rsid w:val="000501B3"/>
    <w:rsid w:val="000506F6"/>
    <w:rsid w:val="00051018"/>
    <w:rsid w:val="00051D46"/>
    <w:rsid w:val="00054804"/>
    <w:rsid w:val="00055D39"/>
    <w:rsid w:val="00057E58"/>
    <w:rsid w:val="00060BAA"/>
    <w:rsid w:val="000614E8"/>
    <w:rsid w:val="00066466"/>
    <w:rsid w:val="00071DEC"/>
    <w:rsid w:val="00072CFF"/>
    <w:rsid w:val="0007456B"/>
    <w:rsid w:val="000922DD"/>
    <w:rsid w:val="00092A78"/>
    <w:rsid w:val="0009379F"/>
    <w:rsid w:val="00094A9B"/>
    <w:rsid w:val="00094EBC"/>
    <w:rsid w:val="000A3F95"/>
    <w:rsid w:val="000A5417"/>
    <w:rsid w:val="000A57C1"/>
    <w:rsid w:val="000A72F9"/>
    <w:rsid w:val="000B2017"/>
    <w:rsid w:val="000B247C"/>
    <w:rsid w:val="000B6C1E"/>
    <w:rsid w:val="000B6F2B"/>
    <w:rsid w:val="000B75E8"/>
    <w:rsid w:val="000C01AC"/>
    <w:rsid w:val="000C4B17"/>
    <w:rsid w:val="000C5A52"/>
    <w:rsid w:val="000C70A9"/>
    <w:rsid w:val="000C71ED"/>
    <w:rsid w:val="000D045B"/>
    <w:rsid w:val="000D0E6E"/>
    <w:rsid w:val="000D0F8D"/>
    <w:rsid w:val="000D103D"/>
    <w:rsid w:val="000D1DB7"/>
    <w:rsid w:val="000D2375"/>
    <w:rsid w:val="000D339F"/>
    <w:rsid w:val="000D6FE1"/>
    <w:rsid w:val="000E0006"/>
    <w:rsid w:val="000E03AC"/>
    <w:rsid w:val="000E0758"/>
    <w:rsid w:val="000E30F5"/>
    <w:rsid w:val="000E3635"/>
    <w:rsid w:val="000E506D"/>
    <w:rsid w:val="000E5432"/>
    <w:rsid w:val="000F217C"/>
    <w:rsid w:val="000F4AB7"/>
    <w:rsid w:val="00100DCF"/>
    <w:rsid w:val="0010288F"/>
    <w:rsid w:val="0011120A"/>
    <w:rsid w:val="00111EE5"/>
    <w:rsid w:val="001133BB"/>
    <w:rsid w:val="00113F89"/>
    <w:rsid w:val="0011699E"/>
    <w:rsid w:val="00120D10"/>
    <w:rsid w:val="00120ED6"/>
    <w:rsid w:val="001218E5"/>
    <w:rsid w:val="00125DD1"/>
    <w:rsid w:val="0013099D"/>
    <w:rsid w:val="001344D4"/>
    <w:rsid w:val="00134C82"/>
    <w:rsid w:val="00136E9F"/>
    <w:rsid w:val="00137630"/>
    <w:rsid w:val="00140438"/>
    <w:rsid w:val="00145745"/>
    <w:rsid w:val="00146F37"/>
    <w:rsid w:val="001478E8"/>
    <w:rsid w:val="00151169"/>
    <w:rsid w:val="00153AF3"/>
    <w:rsid w:val="00154F27"/>
    <w:rsid w:val="00156CB8"/>
    <w:rsid w:val="0016328D"/>
    <w:rsid w:val="001679D3"/>
    <w:rsid w:val="00171EF8"/>
    <w:rsid w:val="00173A1A"/>
    <w:rsid w:val="00173F3A"/>
    <w:rsid w:val="001746F6"/>
    <w:rsid w:val="00174D9E"/>
    <w:rsid w:val="001763E2"/>
    <w:rsid w:val="00177442"/>
    <w:rsid w:val="00177737"/>
    <w:rsid w:val="001822F5"/>
    <w:rsid w:val="00182312"/>
    <w:rsid w:val="0018446C"/>
    <w:rsid w:val="00185383"/>
    <w:rsid w:val="00186876"/>
    <w:rsid w:val="001874E4"/>
    <w:rsid w:val="00187590"/>
    <w:rsid w:val="00191547"/>
    <w:rsid w:val="0019361A"/>
    <w:rsid w:val="001939C7"/>
    <w:rsid w:val="00194695"/>
    <w:rsid w:val="001968E2"/>
    <w:rsid w:val="00196E58"/>
    <w:rsid w:val="00197534"/>
    <w:rsid w:val="001A10E5"/>
    <w:rsid w:val="001A2AE7"/>
    <w:rsid w:val="001A7218"/>
    <w:rsid w:val="001A7266"/>
    <w:rsid w:val="001B0626"/>
    <w:rsid w:val="001B20CE"/>
    <w:rsid w:val="001B268B"/>
    <w:rsid w:val="001B5C15"/>
    <w:rsid w:val="001B6AA6"/>
    <w:rsid w:val="001B73C7"/>
    <w:rsid w:val="001B7A7A"/>
    <w:rsid w:val="001B7AA3"/>
    <w:rsid w:val="001C0F9F"/>
    <w:rsid w:val="001C1A56"/>
    <w:rsid w:val="001C1AFA"/>
    <w:rsid w:val="001C4645"/>
    <w:rsid w:val="001C4870"/>
    <w:rsid w:val="001C6CD8"/>
    <w:rsid w:val="001C70E4"/>
    <w:rsid w:val="001D507E"/>
    <w:rsid w:val="001E0070"/>
    <w:rsid w:val="001E0D6F"/>
    <w:rsid w:val="001E13B8"/>
    <w:rsid w:val="001E225B"/>
    <w:rsid w:val="001E358A"/>
    <w:rsid w:val="001E5658"/>
    <w:rsid w:val="001E5956"/>
    <w:rsid w:val="001E5D1B"/>
    <w:rsid w:val="001E6F66"/>
    <w:rsid w:val="001E77AE"/>
    <w:rsid w:val="001E7EFB"/>
    <w:rsid w:val="001F2063"/>
    <w:rsid w:val="001F2254"/>
    <w:rsid w:val="001F278B"/>
    <w:rsid w:val="001F5211"/>
    <w:rsid w:val="001F6142"/>
    <w:rsid w:val="001F76AA"/>
    <w:rsid w:val="0020643C"/>
    <w:rsid w:val="0021350A"/>
    <w:rsid w:val="00213B0D"/>
    <w:rsid w:val="00214CF3"/>
    <w:rsid w:val="0021773D"/>
    <w:rsid w:val="0022034E"/>
    <w:rsid w:val="00227CF5"/>
    <w:rsid w:val="002323D3"/>
    <w:rsid w:val="00232F96"/>
    <w:rsid w:val="00233BC5"/>
    <w:rsid w:val="00235170"/>
    <w:rsid w:val="00235A7E"/>
    <w:rsid w:val="0023623B"/>
    <w:rsid w:val="00237C5C"/>
    <w:rsid w:val="00237FC6"/>
    <w:rsid w:val="002425DB"/>
    <w:rsid w:val="00247C5B"/>
    <w:rsid w:val="00251F05"/>
    <w:rsid w:val="00252AFC"/>
    <w:rsid w:val="002532CE"/>
    <w:rsid w:val="002555FC"/>
    <w:rsid w:val="00255ACB"/>
    <w:rsid w:val="00257B6C"/>
    <w:rsid w:val="0026001A"/>
    <w:rsid w:val="00260FEF"/>
    <w:rsid w:val="002619B3"/>
    <w:rsid w:val="00261C61"/>
    <w:rsid w:val="00266864"/>
    <w:rsid w:val="00267599"/>
    <w:rsid w:val="00267E98"/>
    <w:rsid w:val="0027099D"/>
    <w:rsid w:val="00271FB6"/>
    <w:rsid w:val="00273C10"/>
    <w:rsid w:val="00273EBF"/>
    <w:rsid w:val="002747BB"/>
    <w:rsid w:val="0027480E"/>
    <w:rsid w:val="00274DD5"/>
    <w:rsid w:val="00274F39"/>
    <w:rsid w:val="00275DE3"/>
    <w:rsid w:val="00275EFE"/>
    <w:rsid w:val="002818A2"/>
    <w:rsid w:val="00282C56"/>
    <w:rsid w:val="00284273"/>
    <w:rsid w:val="00284AD4"/>
    <w:rsid w:val="00287813"/>
    <w:rsid w:val="0028787C"/>
    <w:rsid w:val="00287A9F"/>
    <w:rsid w:val="00291D73"/>
    <w:rsid w:val="00293684"/>
    <w:rsid w:val="0029539F"/>
    <w:rsid w:val="0029794B"/>
    <w:rsid w:val="002A068E"/>
    <w:rsid w:val="002A113E"/>
    <w:rsid w:val="002A5386"/>
    <w:rsid w:val="002A591D"/>
    <w:rsid w:val="002A72BE"/>
    <w:rsid w:val="002B107F"/>
    <w:rsid w:val="002B1FAF"/>
    <w:rsid w:val="002B50CC"/>
    <w:rsid w:val="002B5AE6"/>
    <w:rsid w:val="002B60B9"/>
    <w:rsid w:val="002B6305"/>
    <w:rsid w:val="002B63B1"/>
    <w:rsid w:val="002B7F11"/>
    <w:rsid w:val="002C17B8"/>
    <w:rsid w:val="002C2C2A"/>
    <w:rsid w:val="002C314E"/>
    <w:rsid w:val="002C3EFF"/>
    <w:rsid w:val="002C48EE"/>
    <w:rsid w:val="002C7544"/>
    <w:rsid w:val="002D19FD"/>
    <w:rsid w:val="002D306B"/>
    <w:rsid w:val="002D3082"/>
    <w:rsid w:val="002D3809"/>
    <w:rsid w:val="002D3D85"/>
    <w:rsid w:val="002D4238"/>
    <w:rsid w:val="002D4EE7"/>
    <w:rsid w:val="002D66E8"/>
    <w:rsid w:val="002E05CB"/>
    <w:rsid w:val="002E0CCF"/>
    <w:rsid w:val="002E3249"/>
    <w:rsid w:val="002E4232"/>
    <w:rsid w:val="002E58DF"/>
    <w:rsid w:val="002E5E00"/>
    <w:rsid w:val="002E5EA7"/>
    <w:rsid w:val="002E67C0"/>
    <w:rsid w:val="002F0CFB"/>
    <w:rsid w:val="002F0D1B"/>
    <w:rsid w:val="002F4BB3"/>
    <w:rsid w:val="002F4BBF"/>
    <w:rsid w:val="002F5844"/>
    <w:rsid w:val="0030191B"/>
    <w:rsid w:val="00302004"/>
    <w:rsid w:val="00302FFA"/>
    <w:rsid w:val="00305FB0"/>
    <w:rsid w:val="003071A5"/>
    <w:rsid w:val="00307468"/>
    <w:rsid w:val="00307E8D"/>
    <w:rsid w:val="00310DA3"/>
    <w:rsid w:val="003118EC"/>
    <w:rsid w:val="0031458A"/>
    <w:rsid w:val="0031498D"/>
    <w:rsid w:val="00314B9E"/>
    <w:rsid w:val="0031549B"/>
    <w:rsid w:val="00316D21"/>
    <w:rsid w:val="00316E54"/>
    <w:rsid w:val="003207C9"/>
    <w:rsid w:val="00321730"/>
    <w:rsid w:val="00322025"/>
    <w:rsid w:val="003273AE"/>
    <w:rsid w:val="003323C9"/>
    <w:rsid w:val="00333D15"/>
    <w:rsid w:val="0033464D"/>
    <w:rsid w:val="003355F3"/>
    <w:rsid w:val="0033652F"/>
    <w:rsid w:val="00337D09"/>
    <w:rsid w:val="003403D7"/>
    <w:rsid w:val="00350CFD"/>
    <w:rsid w:val="00352E5F"/>
    <w:rsid w:val="00353955"/>
    <w:rsid w:val="003553E7"/>
    <w:rsid w:val="00355599"/>
    <w:rsid w:val="003557E4"/>
    <w:rsid w:val="00360076"/>
    <w:rsid w:val="0036546F"/>
    <w:rsid w:val="00367BE2"/>
    <w:rsid w:val="00370EF3"/>
    <w:rsid w:val="00371860"/>
    <w:rsid w:val="00372F80"/>
    <w:rsid w:val="00376599"/>
    <w:rsid w:val="00376CBE"/>
    <w:rsid w:val="00381905"/>
    <w:rsid w:val="00381BC8"/>
    <w:rsid w:val="00381D34"/>
    <w:rsid w:val="00383655"/>
    <w:rsid w:val="00383DDA"/>
    <w:rsid w:val="00384A0A"/>
    <w:rsid w:val="00385E63"/>
    <w:rsid w:val="00387E3D"/>
    <w:rsid w:val="003910E0"/>
    <w:rsid w:val="003934A6"/>
    <w:rsid w:val="0039687D"/>
    <w:rsid w:val="00397A4D"/>
    <w:rsid w:val="003A000C"/>
    <w:rsid w:val="003A189C"/>
    <w:rsid w:val="003A322F"/>
    <w:rsid w:val="003A7037"/>
    <w:rsid w:val="003A7DFE"/>
    <w:rsid w:val="003B0B66"/>
    <w:rsid w:val="003B0B8B"/>
    <w:rsid w:val="003B14A9"/>
    <w:rsid w:val="003B35E1"/>
    <w:rsid w:val="003B71CA"/>
    <w:rsid w:val="003B778F"/>
    <w:rsid w:val="003C063F"/>
    <w:rsid w:val="003C07BB"/>
    <w:rsid w:val="003C2C1D"/>
    <w:rsid w:val="003D1B23"/>
    <w:rsid w:val="003D24EE"/>
    <w:rsid w:val="003D42D9"/>
    <w:rsid w:val="003D434A"/>
    <w:rsid w:val="003D4BF2"/>
    <w:rsid w:val="003D5B2F"/>
    <w:rsid w:val="003D6846"/>
    <w:rsid w:val="003E0D38"/>
    <w:rsid w:val="003E10F6"/>
    <w:rsid w:val="003E2410"/>
    <w:rsid w:val="003E30E2"/>
    <w:rsid w:val="003E44C8"/>
    <w:rsid w:val="003E4744"/>
    <w:rsid w:val="003E51E6"/>
    <w:rsid w:val="003E6E37"/>
    <w:rsid w:val="003E73CD"/>
    <w:rsid w:val="003F01F2"/>
    <w:rsid w:val="003F27DD"/>
    <w:rsid w:val="003F2B9F"/>
    <w:rsid w:val="003F3023"/>
    <w:rsid w:val="003F34BA"/>
    <w:rsid w:val="003F619F"/>
    <w:rsid w:val="003F73E2"/>
    <w:rsid w:val="00401B02"/>
    <w:rsid w:val="00405278"/>
    <w:rsid w:val="004056A6"/>
    <w:rsid w:val="00413C17"/>
    <w:rsid w:val="00414831"/>
    <w:rsid w:val="00414FE9"/>
    <w:rsid w:val="00415FF4"/>
    <w:rsid w:val="0041674F"/>
    <w:rsid w:val="00416AD1"/>
    <w:rsid w:val="00417537"/>
    <w:rsid w:val="00421B10"/>
    <w:rsid w:val="004234F6"/>
    <w:rsid w:val="004251F2"/>
    <w:rsid w:val="00430211"/>
    <w:rsid w:val="00432AD2"/>
    <w:rsid w:val="00434368"/>
    <w:rsid w:val="00437841"/>
    <w:rsid w:val="0043793C"/>
    <w:rsid w:val="00440783"/>
    <w:rsid w:val="004419F1"/>
    <w:rsid w:val="00441CDB"/>
    <w:rsid w:val="00443039"/>
    <w:rsid w:val="0044312F"/>
    <w:rsid w:val="0044531A"/>
    <w:rsid w:val="0044796D"/>
    <w:rsid w:val="00450666"/>
    <w:rsid w:val="00450BDD"/>
    <w:rsid w:val="00451B38"/>
    <w:rsid w:val="00451F4E"/>
    <w:rsid w:val="00454426"/>
    <w:rsid w:val="00455FB3"/>
    <w:rsid w:val="00456A10"/>
    <w:rsid w:val="0046207D"/>
    <w:rsid w:val="0046217F"/>
    <w:rsid w:val="0046476E"/>
    <w:rsid w:val="00466EFF"/>
    <w:rsid w:val="00467F97"/>
    <w:rsid w:val="00473FF6"/>
    <w:rsid w:val="00474564"/>
    <w:rsid w:val="00474791"/>
    <w:rsid w:val="004752AE"/>
    <w:rsid w:val="00475F11"/>
    <w:rsid w:val="004767FA"/>
    <w:rsid w:val="00476A59"/>
    <w:rsid w:val="004770B2"/>
    <w:rsid w:val="004812D5"/>
    <w:rsid w:val="004824EB"/>
    <w:rsid w:val="00484331"/>
    <w:rsid w:val="00484601"/>
    <w:rsid w:val="00486706"/>
    <w:rsid w:val="00486B0A"/>
    <w:rsid w:val="004902ED"/>
    <w:rsid w:val="0049228E"/>
    <w:rsid w:val="0049362B"/>
    <w:rsid w:val="00495B38"/>
    <w:rsid w:val="004A279D"/>
    <w:rsid w:val="004A4902"/>
    <w:rsid w:val="004A595D"/>
    <w:rsid w:val="004A7E03"/>
    <w:rsid w:val="004B0D5C"/>
    <w:rsid w:val="004B5013"/>
    <w:rsid w:val="004C00B0"/>
    <w:rsid w:val="004C109C"/>
    <w:rsid w:val="004C3243"/>
    <w:rsid w:val="004C4676"/>
    <w:rsid w:val="004C6B2B"/>
    <w:rsid w:val="004D0431"/>
    <w:rsid w:val="004D1469"/>
    <w:rsid w:val="004D27DC"/>
    <w:rsid w:val="004D284B"/>
    <w:rsid w:val="004D3680"/>
    <w:rsid w:val="004D380A"/>
    <w:rsid w:val="004D672F"/>
    <w:rsid w:val="004D7B1A"/>
    <w:rsid w:val="004E3406"/>
    <w:rsid w:val="004E63F0"/>
    <w:rsid w:val="004F0214"/>
    <w:rsid w:val="004F53DB"/>
    <w:rsid w:val="004F6B9F"/>
    <w:rsid w:val="0050032B"/>
    <w:rsid w:val="00502144"/>
    <w:rsid w:val="00502C93"/>
    <w:rsid w:val="00510194"/>
    <w:rsid w:val="005144BB"/>
    <w:rsid w:val="005201F9"/>
    <w:rsid w:val="0052167B"/>
    <w:rsid w:val="00523D53"/>
    <w:rsid w:val="00526A85"/>
    <w:rsid w:val="0053029D"/>
    <w:rsid w:val="00530E15"/>
    <w:rsid w:val="00533B40"/>
    <w:rsid w:val="005351DA"/>
    <w:rsid w:val="00535A3A"/>
    <w:rsid w:val="00536635"/>
    <w:rsid w:val="00537F82"/>
    <w:rsid w:val="00541CCC"/>
    <w:rsid w:val="00542E82"/>
    <w:rsid w:val="00544176"/>
    <w:rsid w:val="00546917"/>
    <w:rsid w:val="00547DF2"/>
    <w:rsid w:val="0055418B"/>
    <w:rsid w:val="00555DB9"/>
    <w:rsid w:val="005579CF"/>
    <w:rsid w:val="00560926"/>
    <w:rsid w:val="00560E90"/>
    <w:rsid w:val="00560FC3"/>
    <w:rsid w:val="00565056"/>
    <w:rsid w:val="00565A08"/>
    <w:rsid w:val="00567C8A"/>
    <w:rsid w:val="00567E32"/>
    <w:rsid w:val="00572AC8"/>
    <w:rsid w:val="005751A5"/>
    <w:rsid w:val="005755B4"/>
    <w:rsid w:val="005836D3"/>
    <w:rsid w:val="00590BE8"/>
    <w:rsid w:val="00593DD8"/>
    <w:rsid w:val="00594014"/>
    <w:rsid w:val="00594742"/>
    <w:rsid w:val="00597BC1"/>
    <w:rsid w:val="005A5342"/>
    <w:rsid w:val="005B03C7"/>
    <w:rsid w:val="005B11A7"/>
    <w:rsid w:val="005B44A1"/>
    <w:rsid w:val="005B6C08"/>
    <w:rsid w:val="005C180A"/>
    <w:rsid w:val="005C1A6B"/>
    <w:rsid w:val="005C29F1"/>
    <w:rsid w:val="005C3E04"/>
    <w:rsid w:val="005C5D3D"/>
    <w:rsid w:val="005C7417"/>
    <w:rsid w:val="005C7A6C"/>
    <w:rsid w:val="005C7D29"/>
    <w:rsid w:val="005D0476"/>
    <w:rsid w:val="005D0919"/>
    <w:rsid w:val="005D0DE3"/>
    <w:rsid w:val="005D2020"/>
    <w:rsid w:val="005D3A74"/>
    <w:rsid w:val="005D62E8"/>
    <w:rsid w:val="005D6A87"/>
    <w:rsid w:val="005D6ED4"/>
    <w:rsid w:val="005E034B"/>
    <w:rsid w:val="005E0886"/>
    <w:rsid w:val="005E0CD0"/>
    <w:rsid w:val="005E25CF"/>
    <w:rsid w:val="005E2ED9"/>
    <w:rsid w:val="005F4F99"/>
    <w:rsid w:val="005F57C4"/>
    <w:rsid w:val="005F5FC0"/>
    <w:rsid w:val="0060088B"/>
    <w:rsid w:val="00600B0D"/>
    <w:rsid w:val="00600F5E"/>
    <w:rsid w:val="006058E3"/>
    <w:rsid w:val="00606F0B"/>
    <w:rsid w:val="006074FD"/>
    <w:rsid w:val="006102CB"/>
    <w:rsid w:val="00611E1C"/>
    <w:rsid w:val="00611F31"/>
    <w:rsid w:val="0061325D"/>
    <w:rsid w:val="00613A48"/>
    <w:rsid w:val="00615F90"/>
    <w:rsid w:val="00617390"/>
    <w:rsid w:val="00617450"/>
    <w:rsid w:val="0061787A"/>
    <w:rsid w:val="00617B5D"/>
    <w:rsid w:val="00625280"/>
    <w:rsid w:val="00625FE9"/>
    <w:rsid w:val="00626914"/>
    <w:rsid w:val="006271C6"/>
    <w:rsid w:val="0062747B"/>
    <w:rsid w:val="00631635"/>
    <w:rsid w:val="00632B15"/>
    <w:rsid w:val="006337FE"/>
    <w:rsid w:val="00634462"/>
    <w:rsid w:val="0064104E"/>
    <w:rsid w:val="006424BC"/>
    <w:rsid w:val="00642C3F"/>
    <w:rsid w:val="00643A8A"/>
    <w:rsid w:val="00645120"/>
    <w:rsid w:val="00647535"/>
    <w:rsid w:val="00650191"/>
    <w:rsid w:val="00650E34"/>
    <w:rsid w:val="0065144C"/>
    <w:rsid w:val="00655D71"/>
    <w:rsid w:val="006571B5"/>
    <w:rsid w:val="00663108"/>
    <w:rsid w:val="00664944"/>
    <w:rsid w:val="0066508B"/>
    <w:rsid w:val="006664FB"/>
    <w:rsid w:val="0066694D"/>
    <w:rsid w:val="00670B09"/>
    <w:rsid w:val="00671445"/>
    <w:rsid w:val="00671B24"/>
    <w:rsid w:val="00676698"/>
    <w:rsid w:val="00677072"/>
    <w:rsid w:val="00680949"/>
    <w:rsid w:val="00680EDF"/>
    <w:rsid w:val="0068527F"/>
    <w:rsid w:val="006852C8"/>
    <w:rsid w:val="0069009A"/>
    <w:rsid w:val="00692E51"/>
    <w:rsid w:val="006941A1"/>
    <w:rsid w:val="00695233"/>
    <w:rsid w:val="00695B1C"/>
    <w:rsid w:val="00697551"/>
    <w:rsid w:val="006A0E8B"/>
    <w:rsid w:val="006A2F05"/>
    <w:rsid w:val="006A3AF9"/>
    <w:rsid w:val="006A3B6F"/>
    <w:rsid w:val="006A5F54"/>
    <w:rsid w:val="006A641D"/>
    <w:rsid w:val="006B11E3"/>
    <w:rsid w:val="006B15EB"/>
    <w:rsid w:val="006B1699"/>
    <w:rsid w:val="006B1E1A"/>
    <w:rsid w:val="006B5C54"/>
    <w:rsid w:val="006B6577"/>
    <w:rsid w:val="006C08F2"/>
    <w:rsid w:val="006C2C6C"/>
    <w:rsid w:val="006C5B35"/>
    <w:rsid w:val="006C6B35"/>
    <w:rsid w:val="006D0A95"/>
    <w:rsid w:val="006D1A19"/>
    <w:rsid w:val="006D2120"/>
    <w:rsid w:val="006D3A9B"/>
    <w:rsid w:val="006D3ABA"/>
    <w:rsid w:val="006D4010"/>
    <w:rsid w:val="006D6760"/>
    <w:rsid w:val="006D74F9"/>
    <w:rsid w:val="006E1878"/>
    <w:rsid w:val="006E1C68"/>
    <w:rsid w:val="006E3CFB"/>
    <w:rsid w:val="006E3E88"/>
    <w:rsid w:val="006E7BD4"/>
    <w:rsid w:val="006F1F1A"/>
    <w:rsid w:val="006F527F"/>
    <w:rsid w:val="00700533"/>
    <w:rsid w:val="007035B8"/>
    <w:rsid w:val="0070461E"/>
    <w:rsid w:val="00706081"/>
    <w:rsid w:val="00706804"/>
    <w:rsid w:val="007110DA"/>
    <w:rsid w:val="007113B5"/>
    <w:rsid w:val="007131C2"/>
    <w:rsid w:val="00714A87"/>
    <w:rsid w:val="007168FA"/>
    <w:rsid w:val="007207DA"/>
    <w:rsid w:val="00721034"/>
    <w:rsid w:val="00721348"/>
    <w:rsid w:val="0072138A"/>
    <w:rsid w:val="0072318F"/>
    <w:rsid w:val="00725EE6"/>
    <w:rsid w:val="007260D5"/>
    <w:rsid w:val="00726F34"/>
    <w:rsid w:val="007324C6"/>
    <w:rsid w:val="0073256F"/>
    <w:rsid w:val="007341B2"/>
    <w:rsid w:val="00735FE2"/>
    <w:rsid w:val="00736443"/>
    <w:rsid w:val="00740915"/>
    <w:rsid w:val="00742477"/>
    <w:rsid w:val="00743C14"/>
    <w:rsid w:val="007447B6"/>
    <w:rsid w:val="007456C0"/>
    <w:rsid w:val="00746323"/>
    <w:rsid w:val="00747D1B"/>
    <w:rsid w:val="00750CBF"/>
    <w:rsid w:val="00753B9B"/>
    <w:rsid w:val="00753ED5"/>
    <w:rsid w:val="0075447D"/>
    <w:rsid w:val="0075463C"/>
    <w:rsid w:val="00754B97"/>
    <w:rsid w:val="00754BD9"/>
    <w:rsid w:val="007554E4"/>
    <w:rsid w:val="0075727B"/>
    <w:rsid w:val="00757307"/>
    <w:rsid w:val="0075737E"/>
    <w:rsid w:val="007614A3"/>
    <w:rsid w:val="00761C1F"/>
    <w:rsid w:val="0076346E"/>
    <w:rsid w:val="00764EEA"/>
    <w:rsid w:val="00765973"/>
    <w:rsid w:val="00765EC5"/>
    <w:rsid w:val="00767108"/>
    <w:rsid w:val="00767CF8"/>
    <w:rsid w:val="00767DB2"/>
    <w:rsid w:val="00771F85"/>
    <w:rsid w:val="00772B86"/>
    <w:rsid w:val="007740F0"/>
    <w:rsid w:val="00776EB8"/>
    <w:rsid w:val="00780ABE"/>
    <w:rsid w:val="00780C77"/>
    <w:rsid w:val="00781D57"/>
    <w:rsid w:val="0078319E"/>
    <w:rsid w:val="00784A94"/>
    <w:rsid w:val="00784AB3"/>
    <w:rsid w:val="00786A49"/>
    <w:rsid w:val="00791DA4"/>
    <w:rsid w:val="00793174"/>
    <w:rsid w:val="00795425"/>
    <w:rsid w:val="00795D4A"/>
    <w:rsid w:val="007A1D95"/>
    <w:rsid w:val="007A201F"/>
    <w:rsid w:val="007A2A4A"/>
    <w:rsid w:val="007A5C31"/>
    <w:rsid w:val="007A60D5"/>
    <w:rsid w:val="007A7AE4"/>
    <w:rsid w:val="007B0403"/>
    <w:rsid w:val="007B0933"/>
    <w:rsid w:val="007B0FFF"/>
    <w:rsid w:val="007B1BFC"/>
    <w:rsid w:val="007B1F44"/>
    <w:rsid w:val="007B4794"/>
    <w:rsid w:val="007B6F24"/>
    <w:rsid w:val="007C0D2C"/>
    <w:rsid w:val="007C5048"/>
    <w:rsid w:val="007C5418"/>
    <w:rsid w:val="007C5C46"/>
    <w:rsid w:val="007C644F"/>
    <w:rsid w:val="007D2040"/>
    <w:rsid w:val="007D3663"/>
    <w:rsid w:val="007D435E"/>
    <w:rsid w:val="007D4B59"/>
    <w:rsid w:val="007D5E89"/>
    <w:rsid w:val="007D6C79"/>
    <w:rsid w:val="007D77F9"/>
    <w:rsid w:val="007E4998"/>
    <w:rsid w:val="007E5BE5"/>
    <w:rsid w:val="007E6163"/>
    <w:rsid w:val="007E6200"/>
    <w:rsid w:val="007E6249"/>
    <w:rsid w:val="007E6FEA"/>
    <w:rsid w:val="007F079C"/>
    <w:rsid w:val="007F4C5C"/>
    <w:rsid w:val="007F71EF"/>
    <w:rsid w:val="007F72F0"/>
    <w:rsid w:val="0080152D"/>
    <w:rsid w:val="008016B6"/>
    <w:rsid w:val="008027E8"/>
    <w:rsid w:val="00803D12"/>
    <w:rsid w:val="00806694"/>
    <w:rsid w:val="00807345"/>
    <w:rsid w:val="0081146A"/>
    <w:rsid w:val="00811BAD"/>
    <w:rsid w:val="00812BF4"/>
    <w:rsid w:val="00813D56"/>
    <w:rsid w:val="00815030"/>
    <w:rsid w:val="00815169"/>
    <w:rsid w:val="008204B8"/>
    <w:rsid w:val="00822B7F"/>
    <w:rsid w:val="00823912"/>
    <w:rsid w:val="008318A8"/>
    <w:rsid w:val="00832A87"/>
    <w:rsid w:val="00832DCA"/>
    <w:rsid w:val="00834466"/>
    <w:rsid w:val="00834EE7"/>
    <w:rsid w:val="00837334"/>
    <w:rsid w:val="008406DE"/>
    <w:rsid w:val="00843458"/>
    <w:rsid w:val="008442B0"/>
    <w:rsid w:val="008445AC"/>
    <w:rsid w:val="00847C3F"/>
    <w:rsid w:val="008518DD"/>
    <w:rsid w:val="00852142"/>
    <w:rsid w:val="00852B4A"/>
    <w:rsid w:val="00853ED1"/>
    <w:rsid w:val="00856FE8"/>
    <w:rsid w:val="00860754"/>
    <w:rsid w:val="00861864"/>
    <w:rsid w:val="0086294C"/>
    <w:rsid w:val="008637FD"/>
    <w:rsid w:val="00863C3B"/>
    <w:rsid w:val="008641FC"/>
    <w:rsid w:val="00866B26"/>
    <w:rsid w:val="0086722F"/>
    <w:rsid w:val="0087483A"/>
    <w:rsid w:val="00877B1A"/>
    <w:rsid w:val="00877E4D"/>
    <w:rsid w:val="00881E2E"/>
    <w:rsid w:val="008820D4"/>
    <w:rsid w:val="00882ABF"/>
    <w:rsid w:val="00885A8B"/>
    <w:rsid w:val="00891B89"/>
    <w:rsid w:val="00892C1C"/>
    <w:rsid w:val="0089418D"/>
    <w:rsid w:val="00894B92"/>
    <w:rsid w:val="00895FA9"/>
    <w:rsid w:val="00897CD8"/>
    <w:rsid w:val="008A046A"/>
    <w:rsid w:val="008A321C"/>
    <w:rsid w:val="008B03C4"/>
    <w:rsid w:val="008B103D"/>
    <w:rsid w:val="008B16A0"/>
    <w:rsid w:val="008B20BC"/>
    <w:rsid w:val="008B25A2"/>
    <w:rsid w:val="008B3573"/>
    <w:rsid w:val="008B4851"/>
    <w:rsid w:val="008C03E4"/>
    <w:rsid w:val="008C0B7B"/>
    <w:rsid w:val="008C2FAD"/>
    <w:rsid w:val="008C60FB"/>
    <w:rsid w:val="008C6B46"/>
    <w:rsid w:val="008D0D36"/>
    <w:rsid w:val="008D1058"/>
    <w:rsid w:val="008D4AC4"/>
    <w:rsid w:val="008E08E6"/>
    <w:rsid w:val="008E21CF"/>
    <w:rsid w:val="008E3804"/>
    <w:rsid w:val="008E4A94"/>
    <w:rsid w:val="008F08C6"/>
    <w:rsid w:val="008F2FC1"/>
    <w:rsid w:val="008F63D4"/>
    <w:rsid w:val="009014B7"/>
    <w:rsid w:val="00902F01"/>
    <w:rsid w:val="00903A55"/>
    <w:rsid w:val="00903DBB"/>
    <w:rsid w:val="009125A4"/>
    <w:rsid w:val="009135F4"/>
    <w:rsid w:val="00914E96"/>
    <w:rsid w:val="00915CE6"/>
    <w:rsid w:val="009169C0"/>
    <w:rsid w:val="00924FFC"/>
    <w:rsid w:val="009259F9"/>
    <w:rsid w:val="00925B86"/>
    <w:rsid w:val="00925CCC"/>
    <w:rsid w:val="00927E54"/>
    <w:rsid w:val="00930ED8"/>
    <w:rsid w:val="00932F38"/>
    <w:rsid w:val="00935687"/>
    <w:rsid w:val="009371D6"/>
    <w:rsid w:val="00944363"/>
    <w:rsid w:val="00946F55"/>
    <w:rsid w:val="0095091A"/>
    <w:rsid w:val="009526A7"/>
    <w:rsid w:val="00955A58"/>
    <w:rsid w:val="00957FE7"/>
    <w:rsid w:val="00961383"/>
    <w:rsid w:val="00961704"/>
    <w:rsid w:val="0096317E"/>
    <w:rsid w:val="00970423"/>
    <w:rsid w:val="009726D5"/>
    <w:rsid w:val="00973107"/>
    <w:rsid w:val="00973A5A"/>
    <w:rsid w:val="00974181"/>
    <w:rsid w:val="00975E64"/>
    <w:rsid w:val="00976768"/>
    <w:rsid w:val="00976B46"/>
    <w:rsid w:val="00981E89"/>
    <w:rsid w:val="00981FC0"/>
    <w:rsid w:val="009822A9"/>
    <w:rsid w:val="00984EDE"/>
    <w:rsid w:val="00986A4E"/>
    <w:rsid w:val="00986E25"/>
    <w:rsid w:val="00987684"/>
    <w:rsid w:val="00987CDF"/>
    <w:rsid w:val="0099285C"/>
    <w:rsid w:val="00995891"/>
    <w:rsid w:val="00995B6B"/>
    <w:rsid w:val="00997465"/>
    <w:rsid w:val="009A0033"/>
    <w:rsid w:val="009A1155"/>
    <w:rsid w:val="009A7148"/>
    <w:rsid w:val="009B0B16"/>
    <w:rsid w:val="009B2356"/>
    <w:rsid w:val="009B3E09"/>
    <w:rsid w:val="009B68EB"/>
    <w:rsid w:val="009B7081"/>
    <w:rsid w:val="009B7D5F"/>
    <w:rsid w:val="009C24D0"/>
    <w:rsid w:val="009C511A"/>
    <w:rsid w:val="009D07C4"/>
    <w:rsid w:val="009D1338"/>
    <w:rsid w:val="009D469F"/>
    <w:rsid w:val="009D5107"/>
    <w:rsid w:val="009E320A"/>
    <w:rsid w:val="009E33C5"/>
    <w:rsid w:val="009E364A"/>
    <w:rsid w:val="009E7ADB"/>
    <w:rsid w:val="009F0268"/>
    <w:rsid w:val="009F02BA"/>
    <w:rsid w:val="009F100F"/>
    <w:rsid w:val="009F6305"/>
    <w:rsid w:val="00A0251A"/>
    <w:rsid w:val="00A05054"/>
    <w:rsid w:val="00A06B3B"/>
    <w:rsid w:val="00A06E66"/>
    <w:rsid w:val="00A13523"/>
    <w:rsid w:val="00A14400"/>
    <w:rsid w:val="00A1569E"/>
    <w:rsid w:val="00A16D86"/>
    <w:rsid w:val="00A211C3"/>
    <w:rsid w:val="00A21DD3"/>
    <w:rsid w:val="00A22E84"/>
    <w:rsid w:val="00A2454C"/>
    <w:rsid w:val="00A26713"/>
    <w:rsid w:val="00A2674E"/>
    <w:rsid w:val="00A27781"/>
    <w:rsid w:val="00A323DF"/>
    <w:rsid w:val="00A333CA"/>
    <w:rsid w:val="00A34DB4"/>
    <w:rsid w:val="00A35BA5"/>
    <w:rsid w:val="00A4330E"/>
    <w:rsid w:val="00A4398B"/>
    <w:rsid w:val="00A43ED2"/>
    <w:rsid w:val="00A460E8"/>
    <w:rsid w:val="00A46ECA"/>
    <w:rsid w:val="00A529B9"/>
    <w:rsid w:val="00A5329A"/>
    <w:rsid w:val="00A56A61"/>
    <w:rsid w:val="00A576F4"/>
    <w:rsid w:val="00A649E7"/>
    <w:rsid w:val="00A65AF1"/>
    <w:rsid w:val="00A66F69"/>
    <w:rsid w:val="00A70EF1"/>
    <w:rsid w:val="00A71733"/>
    <w:rsid w:val="00A71CCD"/>
    <w:rsid w:val="00A72C4E"/>
    <w:rsid w:val="00A72F3E"/>
    <w:rsid w:val="00A7561A"/>
    <w:rsid w:val="00A77D1F"/>
    <w:rsid w:val="00A802E8"/>
    <w:rsid w:val="00A8169A"/>
    <w:rsid w:val="00A819D9"/>
    <w:rsid w:val="00A81E0D"/>
    <w:rsid w:val="00A81E4E"/>
    <w:rsid w:val="00A83C81"/>
    <w:rsid w:val="00A842D0"/>
    <w:rsid w:val="00A84A52"/>
    <w:rsid w:val="00A864E8"/>
    <w:rsid w:val="00A87546"/>
    <w:rsid w:val="00A913D5"/>
    <w:rsid w:val="00A9247F"/>
    <w:rsid w:val="00A92F39"/>
    <w:rsid w:val="00A93763"/>
    <w:rsid w:val="00A94D7A"/>
    <w:rsid w:val="00A97B69"/>
    <w:rsid w:val="00AA09CB"/>
    <w:rsid w:val="00AA3AAC"/>
    <w:rsid w:val="00AA3F42"/>
    <w:rsid w:val="00AA41C8"/>
    <w:rsid w:val="00AA5CA4"/>
    <w:rsid w:val="00AA6714"/>
    <w:rsid w:val="00AA6DFD"/>
    <w:rsid w:val="00AA771F"/>
    <w:rsid w:val="00AB35CC"/>
    <w:rsid w:val="00AB43AE"/>
    <w:rsid w:val="00AB588D"/>
    <w:rsid w:val="00AC1B33"/>
    <w:rsid w:val="00AC1F78"/>
    <w:rsid w:val="00AC49C7"/>
    <w:rsid w:val="00AC5A9F"/>
    <w:rsid w:val="00AC5B76"/>
    <w:rsid w:val="00AD07CB"/>
    <w:rsid w:val="00AD1F1B"/>
    <w:rsid w:val="00AD26D7"/>
    <w:rsid w:val="00AD3E99"/>
    <w:rsid w:val="00AD5CDF"/>
    <w:rsid w:val="00AD703F"/>
    <w:rsid w:val="00AD7FC0"/>
    <w:rsid w:val="00AE05F9"/>
    <w:rsid w:val="00AE4B74"/>
    <w:rsid w:val="00AE5F86"/>
    <w:rsid w:val="00AE696C"/>
    <w:rsid w:val="00AF0ADE"/>
    <w:rsid w:val="00AF1C01"/>
    <w:rsid w:val="00AF5666"/>
    <w:rsid w:val="00AF5F4B"/>
    <w:rsid w:val="00AF69DB"/>
    <w:rsid w:val="00AF7C7B"/>
    <w:rsid w:val="00B008A3"/>
    <w:rsid w:val="00B01EDF"/>
    <w:rsid w:val="00B02D2A"/>
    <w:rsid w:val="00B053F2"/>
    <w:rsid w:val="00B10ACE"/>
    <w:rsid w:val="00B16597"/>
    <w:rsid w:val="00B17F1B"/>
    <w:rsid w:val="00B21D73"/>
    <w:rsid w:val="00B22078"/>
    <w:rsid w:val="00B2283E"/>
    <w:rsid w:val="00B23932"/>
    <w:rsid w:val="00B26986"/>
    <w:rsid w:val="00B26A04"/>
    <w:rsid w:val="00B31DCA"/>
    <w:rsid w:val="00B33668"/>
    <w:rsid w:val="00B337C0"/>
    <w:rsid w:val="00B33E85"/>
    <w:rsid w:val="00B35C4F"/>
    <w:rsid w:val="00B413C8"/>
    <w:rsid w:val="00B429F5"/>
    <w:rsid w:val="00B43151"/>
    <w:rsid w:val="00B437C0"/>
    <w:rsid w:val="00B47C31"/>
    <w:rsid w:val="00B50403"/>
    <w:rsid w:val="00B5057B"/>
    <w:rsid w:val="00B521F0"/>
    <w:rsid w:val="00B55308"/>
    <w:rsid w:val="00B55AA5"/>
    <w:rsid w:val="00B575E7"/>
    <w:rsid w:val="00B650E7"/>
    <w:rsid w:val="00B666AE"/>
    <w:rsid w:val="00B66AE0"/>
    <w:rsid w:val="00B66D72"/>
    <w:rsid w:val="00B67CBB"/>
    <w:rsid w:val="00B70152"/>
    <w:rsid w:val="00B721EA"/>
    <w:rsid w:val="00B72D2D"/>
    <w:rsid w:val="00B73D3F"/>
    <w:rsid w:val="00B74DAE"/>
    <w:rsid w:val="00B75715"/>
    <w:rsid w:val="00B757C8"/>
    <w:rsid w:val="00B76C0A"/>
    <w:rsid w:val="00B80F43"/>
    <w:rsid w:val="00B82838"/>
    <w:rsid w:val="00B82E92"/>
    <w:rsid w:val="00B87048"/>
    <w:rsid w:val="00B90336"/>
    <w:rsid w:val="00B90E3F"/>
    <w:rsid w:val="00B91EF0"/>
    <w:rsid w:val="00B927B0"/>
    <w:rsid w:val="00BA1477"/>
    <w:rsid w:val="00BA352A"/>
    <w:rsid w:val="00BA46C0"/>
    <w:rsid w:val="00BA56F2"/>
    <w:rsid w:val="00BA651D"/>
    <w:rsid w:val="00BA725D"/>
    <w:rsid w:val="00BB066A"/>
    <w:rsid w:val="00BB1AC1"/>
    <w:rsid w:val="00BB1E0C"/>
    <w:rsid w:val="00BB553D"/>
    <w:rsid w:val="00BB5825"/>
    <w:rsid w:val="00BC1CD4"/>
    <w:rsid w:val="00BC2FB5"/>
    <w:rsid w:val="00BC453F"/>
    <w:rsid w:val="00BC5094"/>
    <w:rsid w:val="00BC5550"/>
    <w:rsid w:val="00BC699D"/>
    <w:rsid w:val="00BD5089"/>
    <w:rsid w:val="00BD5D5A"/>
    <w:rsid w:val="00BD6FEA"/>
    <w:rsid w:val="00BD7319"/>
    <w:rsid w:val="00BD79DD"/>
    <w:rsid w:val="00BE23AA"/>
    <w:rsid w:val="00BE28B7"/>
    <w:rsid w:val="00BE2A33"/>
    <w:rsid w:val="00BE3208"/>
    <w:rsid w:val="00BE3B1C"/>
    <w:rsid w:val="00BE3EC1"/>
    <w:rsid w:val="00BE632B"/>
    <w:rsid w:val="00BE639E"/>
    <w:rsid w:val="00BE68B5"/>
    <w:rsid w:val="00BF0616"/>
    <w:rsid w:val="00BF4958"/>
    <w:rsid w:val="00BF65DD"/>
    <w:rsid w:val="00BF6A53"/>
    <w:rsid w:val="00BF7455"/>
    <w:rsid w:val="00C02309"/>
    <w:rsid w:val="00C026F8"/>
    <w:rsid w:val="00C0365B"/>
    <w:rsid w:val="00C04911"/>
    <w:rsid w:val="00C05EB7"/>
    <w:rsid w:val="00C07AE9"/>
    <w:rsid w:val="00C144A1"/>
    <w:rsid w:val="00C169CC"/>
    <w:rsid w:val="00C16A18"/>
    <w:rsid w:val="00C16E89"/>
    <w:rsid w:val="00C205DD"/>
    <w:rsid w:val="00C21956"/>
    <w:rsid w:val="00C25F04"/>
    <w:rsid w:val="00C27E80"/>
    <w:rsid w:val="00C322FA"/>
    <w:rsid w:val="00C32D81"/>
    <w:rsid w:val="00C34DA6"/>
    <w:rsid w:val="00C35428"/>
    <w:rsid w:val="00C366AE"/>
    <w:rsid w:val="00C4086F"/>
    <w:rsid w:val="00C40C23"/>
    <w:rsid w:val="00C41408"/>
    <w:rsid w:val="00C41F56"/>
    <w:rsid w:val="00C427DD"/>
    <w:rsid w:val="00C44497"/>
    <w:rsid w:val="00C44750"/>
    <w:rsid w:val="00C471D9"/>
    <w:rsid w:val="00C502B2"/>
    <w:rsid w:val="00C50A58"/>
    <w:rsid w:val="00C513AD"/>
    <w:rsid w:val="00C524CF"/>
    <w:rsid w:val="00C559BF"/>
    <w:rsid w:val="00C55C8E"/>
    <w:rsid w:val="00C603E0"/>
    <w:rsid w:val="00C60674"/>
    <w:rsid w:val="00C6161B"/>
    <w:rsid w:val="00C62140"/>
    <w:rsid w:val="00C629AF"/>
    <w:rsid w:val="00C62B8D"/>
    <w:rsid w:val="00C62F0D"/>
    <w:rsid w:val="00C63249"/>
    <w:rsid w:val="00C643DF"/>
    <w:rsid w:val="00C65F73"/>
    <w:rsid w:val="00C7226B"/>
    <w:rsid w:val="00C72925"/>
    <w:rsid w:val="00C75D48"/>
    <w:rsid w:val="00C800FC"/>
    <w:rsid w:val="00C82110"/>
    <w:rsid w:val="00C8218E"/>
    <w:rsid w:val="00C82EDE"/>
    <w:rsid w:val="00C83D63"/>
    <w:rsid w:val="00C84512"/>
    <w:rsid w:val="00C85A2F"/>
    <w:rsid w:val="00C87100"/>
    <w:rsid w:val="00C9358F"/>
    <w:rsid w:val="00C949B4"/>
    <w:rsid w:val="00C96FCF"/>
    <w:rsid w:val="00CA0CE4"/>
    <w:rsid w:val="00CA28EA"/>
    <w:rsid w:val="00CA2D2C"/>
    <w:rsid w:val="00CA4DA0"/>
    <w:rsid w:val="00CA59C1"/>
    <w:rsid w:val="00CA6C50"/>
    <w:rsid w:val="00CA7D9C"/>
    <w:rsid w:val="00CB3B5A"/>
    <w:rsid w:val="00CC04D0"/>
    <w:rsid w:val="00CC3D8F"/>
    <w:rsid w:val="00CC41F0"/>
    <w:rsid w:val="00CC4CE0"/>
    <w:rsid w:val="00CD1E21"/>
    <w:rsid w:val="00CD2A40"/>
    <w:rsid w:val="00CD4B88"/>
    <w:rsid w:val="00CD4F9D"/>
    <w:rsid w:val="00CD6AC1"/>
    <w:rsid w:val="00CD7891"/>
    <w:rsid w:val="00CD7F74"/>
    <w:rsid w:val="00CE0966"/>
    <w:rsid w:val="00CE0AEA"/>
    <w:rsid w:val="00CE17D5"/>
    <w:rsid w:val="00CE2836"/>
    <w:rsid w:val="00CE29DC"/>
    <w:rsid w:val="00CE40E5"/>
    <w:rsid w:val="00CE460F"/>
    <w:rsid w:val="00CE7C84"/>
    <w:rsid w:val="00CF4CEA"/>
    <w:rsid w:val="00CF7CF9"/>
    <w:rsid w:val="00D02A18"/>
    <w:rsid w:val="00D03E97"/>
    <w:rsid w:val="00D10242"/>
    <w:rsid w:val="00D12686"/>
    <w:rsid w:val="00D13D62"/>
    <w:rsid w:val="00D226F6"/>
    <w:rsid w:val="00D246F9"/>
    <w:rsid w:val="00D24704"/>
    <w:rsid w:val="00D27CD6"/>
    <w:rsid w:val="00D3064D"/>
    <w:rsid w:val="00D30BF5"/>
    <w:rsid w:val="00D318E8"/>
    <w:rsid w:val="00D3206E"/>
    <w:rsid w:val="00D32BAF"/>
    <w:rsid w:val="00D34DE4"/>
    <w:rsid w:val="00D3647E"/>
    <w:rsid w:val="00D36898"/>
    <w:rsid w:val="00D3799B"/>
    <w:rsid w:val="00D411F3"/>
    <w:rsid w:val="00D4526E"/>
    <w:rsid w:val="00D45C25"/>
    <w:rsid w:val="00D46563"/>
    <w:rsid w:val="00D46D1D"/>
    <w:rsid w:val="00D46F71"/>
    <w:rsid w:val="00D50415"/>
    <w:rsid w:val="00D510FF"/>
    <w:rsid w:val="00D51B0D"/>
    <w:rsid w:val="00D52ECD"/>
    <w:rsid w:val="00D55DD2"/>
    <w:rsid w:val="00D60927"/>
    <w:rsid w:val="00D636CD"/>
    <w:rsid w:val="00D64A59"/>
    <w:rsid w:val="00D65A3A"/>
    <w:rsid w:val="00D65EB0"/>
    <w:rsid w:val="00D73EC9"/>
    <w:rsid w:val="00D7467F"/>
    <w:rsid w:val="00D772B1"/>
    <w:rsid w:val="00D8140A"/>
    <w:rsid w:val="00D83181"/>
    <w:rsid w:val="00D849E9"/>
    <w:rsid w:val="00D84DB9"/>
    <w:rsid w:val="00D85C05"/>
    <w:rsid w:val="00D86A4A"/>
    <w:rsid w:val="00D86C3E"/>
    <w:rsid w:val="00D91E93"/>
    <w:rsid w:val="00D931B6"/>
    <w:rsid w:val="00D9764D"/>
    <w:rsid w:val="00DA05C2"/>
    <w:rsid w:val="00DA45A0"/>
    <w:rsid w:val="00DA66DF"/>
    <w:rsid w:val="00DA6E11"/>
    <w:rsid w:val="00DB20DF"/>
    <w:rsid w:val="00DB407E"/>
    <w:rsid w:val="00DB455C"/>
    <w:rsid w:val="00DB4ABA"/>
    <w:rsid w:val="00DB6856"/>
    <w:rsid w:val="00DB7EB9"/>
    <w:rsid w:val="00DC10E1"/>
    <w:rsid w:val="00DC18C7"/>
    <w:rsid w:val="00DC64CB"/>
    <w:rsid w:val="00DC68C6"/>
    <w:rsid w:val="00DD0CBC"/>
    <w:rsid w:val="00DD10D1"/>
    <w:rsid w:val="00DD2383"/>
    <w:rsid w:val="00DD23CB"/>
    <w:rsid w:val="00DD3A8C"/>
    <w:rsid w:val="00DD4AB0"/>
    <w:rsid w:val="00DD4E70"/>
    <w:rsid w:val="00DD5B3F"/>
    <w:rsid w:val="00DD72E9"/>
    <w:rsid w:val="00DE0A9C"/>
    <w:rsid w:val="00DE0AB8"/>
    <w:rsid w:val="00DE2155"/>
    <w:rsid w:val="00DE4D26"/>
    <w:rsid w:val="00DF1031"/>
    <w:rsid w:val="00DF241A"/>
    <w:rsid w:val="00DF3D0F"/>
    <w:rsid w:val="00DF5C78"/>
    <w:rsid w:val="00E0015F"/>
    <w:rsid w:val="00E02CBA"/>
    <w:rsid w:val="00E034B3"/>
    <w:rsid w:val="00E03CDC"/>
    <w:rsid w:val="00E11402"/>
    <w:rsid w:val="00E1148C"/>
    <w:rsid w:val="00E14EC1"/>
    <w:rsid w:val="00E153E6"/>
    <w:rsid w:val="00E15B99"/>
    <w:rsid w:val="00E17003"/>
    <w:rsid w:val="00E20025"/>
    <w:rsid w:val="00E201C2"/>
    <w:rsid w:val="00E2236A"/>
    <w:rsid w:val="00E23413"/>
    <w:rsid w:val="00E23461"/>
    <w:rsid w:val="00E25153"/>
    <w:rsid w:val="00E270D6"/>
    <w:rsid w:val="00E30D7B"/>
    <w:rsid w:val="00E30FF7"/>
    <w:rsid w:val="00E31363"/>
    <w:rsid w:val="00E31A6E"/>
    <w:rsid w:val="00E32512"/>
    <w:rsid w:val="00E32B29"/>
    <w:rsid w:val="00E33BB0"/>
    <w:rsid w:val="00E411A4"/>
    <w:rsid w:val="00E413BF"/>
    <w:rsid w:val="00E42CA8"/>
    <w:rsid w:val="00E433C0"/>
    <w:rsid w:val="00E46516"/>
    <w:rsid w:val="00E47F8A"/>
    <w:rsid w:val="00E520A9"/>
    <w:rsid w:val="00E54A22"/>
    <w:rsid w:val="00E54E68"/>
    <w:rsid w:val="00E54F5A"/>
    <w:rsid w:val="00E5533F"/>
    <w:rsid w:val="00E60F79"/>
    <w:rsid w:val="00E67590"/>
    <w:rsid w:val="00E72D58"/>
    <w:rsid w:val="00E73DDF"/>
    <w:rsid w:val="00E76686"/>
    <w:rsid w:val="00E7791B"/>
    <w:rsid w:val="00E80B4E"/>
    <w:rsid w:val="00E85008"/>
    <w:rsid w:val="00E90F4A"/>
    <w:rsid w:val="00E913C9"/>
    <w:rsid w:val="00E936B8"/>
    <w:rsid w:val="00E94E62"/>
    <w:rsid w:val="00E9638C"/>
    <w:rsid w:val="00E975A6"/>
    <w:rsid w:val="00EA0EA3"/>
    <w:rsid w:val="00EA2B68"/>
    <w:rsid w:val="00EA508F"/>
    <w:rsid w:val="00EA7370"/>
    <w:rsid w:val="00EB0B40"/>
    <w:rsid w:val="00EB31AA"/>
    <w:rsid w:val="00EB5807"/>
    <w:rsid w:val="00EB7558"/>
    <w:rsid w:val="00EB770C"/>
    <w:rsid w:val="00EB7B89"/>
    <w:rsid w:val="00EC13E9"/>
    <w:rsid w:val="00EC19F6"/>
    <w:rsid w:val="00EC3272"/>
    <w:rsid w:val="00EC3BCE"/>
    <w:rsid w:val="00EC50C6"/>
    <w:rsid w:val="00EC50E3"/>
    <w:rsid w:val="00EC59F9"/>
    <w:rsid w:val="00EC684E"/>
    <w:rsid w:val="00ED180B"/>
    <w:rsid w:val="00ED19BD"/>
    <w:rsid w:val="00ED1DBC"/>
    <w:rsid w:val="00ED2738"/>
    <w:rsid w:val="00ED3906"/>
    <w:rsid w:val="00ED3FB6"/>
    <w:rsid w:val="00ED51BA"/>
    <w:rsid w:val="00ED61BD"/>
    <w:rsid w:val="00ED7A9E"/>
    <w:rsid w:val="00EE255C"/>
    <w:rsid w:val="00EE378B"/>
    <w:rsid w:val="00EE48FE"/>
    <w:rsid w:val="00EE5767"/>
    <w:rsid w:val="00EE76A2"/>
    <w:rsid w:val="00EF1DE9"/>
    <w:rsid w:val="00EF2816"/>
    <w:rsid w:val="00EF2BDD"/>
    <w:rsid w:val="00EF4427"/>
    <w:rsid w:val="00EF56C4"/>
    <w:rsid w:val="00F02356"/>
    <w:rsid w:val="00F02BFD"/>
    <w:rsid w:val="00F05A52"/>
    <w:rsid w:val="00F063FD"/>
    <w:rsid w:val="00F06494"/>
    <w:rsid w:val="00F11A22"/>
    <w:rsid w:val="00F148CD"/>
    <w:rsid w:val="00F14DB2"/>
    <w:rsid w:val="00F2069A"/>
    <w:rsid w:val="00F23B5C"/>
    <w:rsid w:val="00F249C0"/>
    <w:rsid w:val="00F24C42"/>
    <w:rsid w:val="00F27113"/>
    <w:rsid w:val="00F31524"/>
    <w:rsid w:val="00F36EEC"/>
    <w:rsid w:val="00F44F59"/>
    <w:rsid w:val="00F465F3"/>
    <w:rsid w:val="00F51C56"/>
    <w:rsid w:val="00F5379F"/>
    <w:rsid w:val="00F559CD"/>
    <w:rsid w:val="00F55C46"/>
    <w:rsid w:val="00F57F4D"/>
    <w:rsid w:val="00F60CC0"/>
    <w:rsid w:val="00F622EC"/>
    <w:rsid w:val="00F623DA"/>
    <w:rsid w:val="00F62633"/>
    <w:rsid w:val="00F63572"/>
    <w:rsid w:val="00F63790"/>
    <w:rsid w:val="00F65227"/>
    <w:rsid w:val="00F656AF"/>
    <w:rsid w:val="00F70F87"/>
    <w:rsid w:val="00F70FAB"/>
    <w:rsid w:val="00F71099"/>
    <w:rsid w:val="00F7464E"/>
    <w:rsid w:val="00F7496F"/>
    <w:rsid w:val="00F770DF"/>
    <w:rsid w:val="00F77663"/>
    <w:rsid w:val="00F8182C"/>
    <w:rsid w:val="00F82BBF"/>
    <w:rsid w:val="00F83EE6"/>
    <w:rsid w:val="00F857AD"/>
    <w:rsid w:val="00F867CC"/>
    <w:rsid w:val="00F8750E"/>
    <w:rsid w:val="00F943E1"/>
    <w:rsid w:val="00F94793"/>
    <w:rsid w:val="00F95762"/>
    <w:rsid w:val="00F95A4D"/>
    <w:rsid w:val="00F97060"/>
    <w:rsid w:val="00F972B0"/>
    <w:rsid w:val="00FA059F"/>
    <w:rsid w:val="00FA14AB"/>
    <w:rsid w:val="00FA1E43"/>
    <w:rsid w:val="00FA580A"/>
    <w:rsid w:val="00FA5860"/>
    <w:rsid w:val="00FA7186"/>
    <w:rsid w:val="00FA7420"/>
    <w:rsid w:val="00FA76B9"/>
    <w:rsid w:val="00FB10FB"/>
    <w:rsid w:val="00FB151E"/>
    <w:rsid w:val="00FB1F96"/>
    <w:rsid w:val="00FB3CB0"/>
    <w:rsid w:val="00FB430D"/>
    <w:rsid w:val="00FB4489"/>
    <w:rsid w:val="00FB506E"/>
    <w:rsid w:val="00FB58DE"/>
    <w:rsid w:val="00FB6422"/>
    <w:rsid w:val="00FB7F8A"/>
    <w:rsid w:val="00FB7FB3"/>
    <w:rsid w:val="00FC2D3C"/>
    <w:rsid w:val="00FC422B"/>
    <w:rsid w:val="00FC4954"/>
    <w:rsid w:val="00FC4F5A"/>
    <w:rsid w:val="00FD19EF"/>
    <w:rsid w:val="00FD2EEB"/>
    <w:rsid w:val="00FD4CEB"/>
    <w:rsid w:val="00FD71B1"/>
    <w:rsid w:val="00FD78CD"/>
    <w:rsid w:val="00FE07F1"/>
    <w:rsid w:val="00FE2FAA"/>
    <w:rsid w:val="00FE7EBA"/>
    <w:rsid w:val="00FF22D4"/>
    <w:rsid w:val="00FF2918"/>
    <w:rsid w:val="00FF513A"/>
    <w:rsid w:val="00FF5D25"/>
    <w:rsid w:val="00FF5E19"/>
    <w:rsid w:val="00FF6D4A"/>
    <w:rsid w:val="00FF79C2"/>
    <w:rsid w:val="01C863AF"/>
    <w:rsid w:val="0465319B"/>
    <w:rsid w:val="05B2FE5A"/>
    <w:rsid w:val="077CF551"/>
    <w:rsid w:val="08088865"/>
    <w:rsid w:val="098404AF"/>
    <w:rsid w:val="0BD58F09"/>
    <w:rsid w:val="0D049654"/>
    <w:rsid w:val="0DAE0527"/>
    <w:rsid w:val="0DDC1871"/>
    <w:rsid w:val="0E5145C2"/>
    <w:rsid w:val="0EA2F381"/>
    <w:rsid w:val="0F85A986"/>
    <w:rsid w:val="10C6E73B"/>
    <w:rsid w:val="11C13C9E"/>
    <w:rsid w:val="13D2C192"/>
    <w:rsid w:val="13E7A9FC"/>
    <w:rsid w:val="14282630"/>
    <w:rsid w:val="14E9614B"/>
    <w:rsid w:val="15288DB9"/>
    <w:rsid w:val="19D16774"/>
    <w:rsid w:val="19F7492F"/>
    <w:rsid w:val="1C174B2F"/>
    <w:rsid w:val="1C441A59"/>
    <w:rsid w:val="1D9F3B1B"/>
    <w:rsid w:val="22CA814B"/>
    <w:rsid w:val="23C25BF8"/>
    <w:rsid w:val="25894944"/>
    <w:rsid w:val="29772617"/>
    <w:rsid w:val="2AF49F48"/>
    <w:rsid w:val="2FC69B7C"/>
    <w:rsid w:val="323264F6"/>
    <w:rsid w:val="35E0145A"/>
    <w:rsid w:val="374FF659"/>
    <w:rsid w:val="37CF1932"/>
    <w:rsid w:val="3934C819"/>
    <w:rsid w:val="3A2DBBE7"/>
    <w:rsid w:val="3A88D63E"/>
    <w:rsid w:val="3AEE834A"/>
    <w:rsid w:val="3B49C855"/>
    <w:rsid w:val="3B7A0F44"/>
    <w:rsid w:val="3C4D21F6"/>
    <w:rsid w:val="403014AC"/>
    <w:rsid w:val="420D1509"/>
    <w:rsid w:val="422511F4"/>
    <w:rsid w:val="42D6E622"/>
    <w:rsid w:val="43B7621A"/>
    <w:rsid w:val="444A8617"/>
    <w:rsid w:val="453DFF82"/>
    <w:rsid w:val="494F49AF"/>
    <w:rsid w:val="4989F057"/>
    <w:rsid w:val="4A3938D9"/>
    <w:rsid w:val="4A7398E3"/>
    <w:rsid w:val="4E074EA5"/>
    <w:rsid w:val="4F5AFBD1"/>
    <w:rsid w:val="4FA9B9C3"/>
    <w:rsid w:val="509045E5"/>
    <w:rsid w:val="51EDB236"/>
    <w:rsid w:val="53D15C44"/>
    <w:rsid w:val="55F37AE1"/>
    <w:rsid w:val="560D7B8A"/>
    <w:rsid w:val="58AF416E"/>
    <w:rsid w:val="5BA306AD"/>
    <w:rsid w:val="5BD455D4"/>
    <w:rsid w:val="5D4E5AD1"/>
    <w:rsid w:val="5E0E2F37"/>
    <w:rsid w:val="5F6B6BB4"/>
    <w:rsid w:val="5FFD52D0"/>
    <w:rsid w:val="60C127A5"/>
    <w:rsid w:val="61085815"/>
    <w:rsid w:val="63ED7960"/>
    <w:rsid w:val="6718BA77"/>
    <w:rsid w:val="67AEBA8B"/>
    <w:rsid w:val="68AA172D"/>
    <w:rsid w:val="6B001C42"/>
    <w:rsid w:val="6BF70663"/>
    <w:rsid w:val="6C471A83"/>
    <w:rsid w:val="6CFF3D69"/>
    <w:rsid w:val="6DC66686"/>
    <w:rsid w:val="6EB3654A"/>
    <w:rsid w:val="6F5A11F2"/>
    <w:rsid w:val="6F608C05"/>
    <w:rsid w:val="70F5F108"/>
    <w:rsid w:val="724A29B1"/>
    <w:rsid w:val="72729408"/>
    <w:rsid w:val="74B0E44C"/>
    <w:rsid w:val="74F0455D"/>
    <w:rsid w:val="790FE0DF"/>
    <w:rsid w:val="7AAC95D1"/>
    <w:rsid w:val="7B648BC2"/>
    <w:rsid w:val="7C97555B"/>
    <w:rsid w:val="7DCAB186"/>
    <w:rsid w:val="7FCAC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2E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4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5F1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B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AC"/>
  </w:style>
  <w:style w:type="paragraph" w:styleId="Footer">
    <w:name w:val="footer"/>
    <w:basedOn w:val="Normal"/>
    <w:link w:val="FooterChar"/>
    <w:uiPriority w:val="99"/>
    <w:unhideWhenUsed/>
    <w:rsid w:val="000E0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AC"/>
  </w:style>
  <w:style w:type="character" w:styleId="CommentReference">
    <w:name w:val="annotation reference"/>
    <w:basedOn w:val="DefaultParagraphFont"/>
    <w:uiPriority w:val="99"/>
    <w:semiHidden/>
    <w:unhideWhenUsed/>
    <w:rsid w:val="003A7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37"/>
    <w:pPr>
      <w:spacing w:after="1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37"/>
    <w:rPr>
      <w:rFonts w:eastAsia="Times New Roman" w:cs="Times New Roman"/>
      <w:lang w:val="en-GB"/>
    </w:rPr>
  </w:style>
  <w:style w:type="paragraph" w:customStyle="1" w:styleId="Authors">
    <w:name w:val="Authors"/>
    <w:basedOn w:val="BaseText"/>
    <w:link w:val="AuthorsChar"/>
    <w:rsid w:val="00177442"/>
    <w:pPr>
      <w:spacing w:after="240" w:line="360" w:lineRule="auto"/>
      <w:jc w:val="center"/>
    </w:pPr>
    <w:rPr>
      <w:rFonts w:ascii="Arial" w:hAnsi="Arial"/>
      <w:sz w:val="22"/>
    </w:rPr>
  </w:style>
  <w:style w:type="character" w:customStyle="1" w:styleId="AuthorsChar">
    <w:name w:val="Authors Char"/>
    <w:basedOn w:val="DefaultParagraphFont"/>
    <w:link w:val="Authors"/>
    <w:rsid w:val="00D02A18"/>
    <w:rPr>
      <w:rFonts w:ascii="Arial" w:eastAsia="Times New Roman" w:hAnsi="Arial" w:cs="Times New Roman"/>
      <w:sz w:val="22"/>
      <w:szCs w:val="20"/>
    </w:rPr>
  </w:style>
  <w:style w:type="paragraph" w:customStyle="1" w:styleId="Affiliations">
    <w:name w:val="Affiliations"/>
    <w:basedOn w:val="BaseText"/>
    <w:link w:val="AffiliationsChar"/>
    <w:rsid w:val="00177442"/>
    <w:pPr>
      <w:spacing w:after="240" w:line="360" w:lineRule="auto"/>
      <w:ind w:right="432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4E"/>
    <w:pPr>
      <w:spacing w:after="0"/>
    </w:pPr>
    <w:rPr>
      <w:rFonts w:eastAsia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4E"/>
    <w:rPr>
      <w:rFonts w:eastAsia="Times New Roman" w:cs="Times New Roman"/>
      <w:b/>
      <w:bCs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7E5BE5"/>
    <w:pPr>
      <w:tabs>
        <w:tab w:val="left" w:pos="260"/>
        <w:tab w:val="left" w:pos="500"/>
      </w:tabs>
      <w:spacing w:after="240"/>
      <w:ind w:left="504" w:hanging="504"/>
    </w:pPr>
  </w:style>
  <w:style w:type="paragraph" w:styleId="Revision">
    <w:name w:val="Revision"/>
    <w:hidden/>
    <w:uiPriority w:val="99"/>
    <w:semiHidden/>
    <w:rsid w:val="0055418B"/>
  </w:style>
  <w:style w:type="character" w:customStyle="1" w:styleId="Heading4Char">
    <w:name w:val="Heading 4 Char"/>
    <w:basedOn w:val="DefaultParagraphFont"/>
    <w:link w:val="Heading4"/>
    <w:uiPriority w:val="9"/>
    <w:rsid w:val="00475F1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75F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07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54E4"/>
  </w:style>
  <w:style w:type="character" w:styleId="LineNumber">
    <w:name w:val="line number"/>
    <w:basedOn w:val="DefaultParagraphFont"/>
    <w:uiPriority w:val="99"/>
    <w:semiHidden/>
    <w:unhideWhenUsed/>
    <w:rsid w:val="00786A49"/>
  </w:style>
  <w:style w:type="table" w:styleId="TableGrid">
    <w:name w:val="Table Grid"/>
    <w:basedOn w:val="TableNormal"/>
    <w:uiPriority w:val="39"/>
    <w:rsid w:val="001C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BaseText"/>
    <w:link w:val="CitationChar"/>
    <w:rsid w:val="00177442"/>
    <w:pPr>
      <w:spacing w:after="480" w:line="360" w:lineRule="auto"/>
    </w:pPr>
  </w:style>
  <w:style w:type="paragraph" w:customStyle="1" w:styleId="Keywords">
    <w:name w:val="Keywords"/>
    <w:basedOn w:val="BaseText"/>
    <w:link w:val="KeywordsChar"/>
    <w:rsid w:val="00177442"/>
    <w:pPr>
      <w:spacing w:line="360" w:lineRule="auto"/>
    </w:pPr>
  </w:style>
  <w:style w:type="paragraph" w:customStyle="1" w:styleId="RunningHead">
    <w:name w:val="Running_Head"/>
    <w:basedOn w:val="BaseText"/>
    <w:rsid w:val="00177442"/>
    <w:pPr>
      <w:spacing w:line="480" w:lineRule="auto"/>
    </w:pPr>
    <w:rPr>
      <w:rFonts w:ascii="Arial" w:hAnsi="Arial"/>
      <w:sz w:val="22"/>
    </w:rPr>
  </w:style>
  <w:style w:type="paragraph" w:customStyle="1" w:styleId="TOCSummary">
    <w:name w:val="TOC_Summary"/>
    <w:basedOn w:val="BaseText"/>
    <w:rsid w:val="00177442"/>
    <w:pPr>
      <w:spacing w:after="360"/>
    </w:pPr>
  </w:style>
  <w:style w:type="paragraph" w:customStyle="1" w:styleId="TOCTitle">
    <w:name w:val="TOC_Title"/>
    <w:basedOn w:val="BaseText"/>
    <w:link w:val="TOCTitleChar"/>
    <w:rsid w:val="00177442"/>
    <w:rPr>
      <w:rFonts w:ascii="Arial" w:hAnsi="Arial"/>
      <w:sz w:val="22"/>
      <w:szCs w:val="24"/>
    </w:rPr>
  </w:style>
  <w:style w:type="character" w:customStyle="1" w:styleId="TOCTitleChar">
    <w:name w:val="TOC_Title Char"/>
    <w:basedOn w:val="DefaultParagraphFont"/>
    <w:link w:val="TOCTitle"/>
    <w:rsid w:val="005C7A6C"/>
    <w:rPr>
      <w:rFonts w:ascii="Arial" w:eastAsia="Times New Roman" w:hAnsi="Arial" w:cs="Times New Roman"/>
      <w:sz w:val="22"/>
    </w:rPr>
  </w:style>
  <w:style w:type="character" w:customStyle="1" w:styleId="KeywordsChar">
    <w:name w:val="Keywords Char"/>
    <w:basedOn w:val="DefaultParagraphFont"/>
    <w:link w:val="Keywords"/>
    <w:rsid w:val="005C7A6C"/>
    <w:rPr>
      <w:rFonts w:ascii="Times New Roman" w:eastAsia="Times New Roman" w:hAnsi="Times New Roman" w:cs="Times New Roman"/>
      <w:szCs w:val="20"/>
    </w:rPr>
  </w:style>
  <w:style w:type="character" w:customStyle="1" w:styleId="CitationChar">
    <w:name w:val="Citation Char"/>
    <w:basedOn w:val="DefaultParagraphFont"/>
    <w:link w:val="Citation"/>
    <w:rsid w:val="005C7A6C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3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3E0"/>
    <w:rPr>
      <w:rFonts w:ascii="Consolas" w:hAnsi="Consolas" w:cs="Consolas"/>
      <w:sz w:val="20"/>
      <w:szCs w:val="20"/>
    </w:rPr>
  </w:style>
  <w:style w:type="paragraph" w:customStyle="1" w:styleId="BaseHeading">
    <w:name w:val="Base_Heading"/>
    <w:rsid w:val="00177442"/>
    <w:pPr>
      <w:keepNext/>
      <w:spacing w:before="240"/>
      <w:outlineLvl w:val="0"/>
    </w:pPr>
    <w:rPr>
      <w:rFonts w:ascii="Arial" w:eastAsia="Times New Roman" w:hAnsi="Arial" w:cs="Arial"/>
      <w:kern w:val="28"/>
      <w:sz w:val="28"/>
      <w:szCs w:val="28"/>
    </w:rPr>
  </w:style>
  <w:style w:type="paragraph" w:customStyle="1" w:styleId="BaseText">
    <w:name w:val="Base_Text"/>
    <w:link w:val="BaseTextChar"/>
    <w:rsid w:val="00177442"/>
    <w:pPr>
      <w:spacing w:after="120"/>
    </w:pPr>
    <w:rPr>
      <w:rFonts w:ascii="Times New Roman" w:eastAsia="Times New Roman" w:hAnsi="Times New Roman" w:cs="Times New Roman"/>
      <w:szCs w:val="20"/>
    </w:rPr>
  </w:style>
  <w:style w:type="paragraph" w:customStyle="1" w:styleId="Abbreviations">
    <w:name w:val="Abbreviations"/>
    <w:basedOn w:val="BaseText"/>
    <w:rsid w:val="00177442"/>
    <w:rPr>
      <w:sz w:val="22"/>
    </w:rPr>
  </w:style>
  <w:style w:type="paragraph" w:customStyle="1" w:styleId="Abstract">
    <w:name w:val="Abstract"/>
    <w:basedOn w:val="BaseText"/>
    <w:rsid w:val="00177442"/>
    <w:pPr>
      <w:spacing w:before="480" w:after="480" w:line="360" w:lineRule="auto"/>
      <w:ind w:right="432"/>
    </w:pPr>
    <w:rPr>
      <w:rFonts w:ascii="Arial" w:hAnsi="Arial"/>
      <w:sz w:val="20"/>
    </w:rPr>
  </w:style>
  <w:style w:type="paragraph" w:customStyle="1" w:styleId="AbstractTitle">
    <w:name w:val="Abstract_Title"/>
    <w:basedOn w:val="BaseHeading"/>
    <w:rsid w:val="00177442"/>
    <w:pPr>
      <w:jc w:val="center"/>
    </w:pPr>
    <w:rPr>
      <w:b/>
      <w:color w:val="0000FF"/>
      <w:sz w:val="20"/>
    </w:rPr>
  </w:style>
  <w:style w:type="paragraph" w:customStyle="1" w:styleId="Acknowledgment">
    <w:name w:val="Acknowledgment"/>
    <w:basedOn w:val="BaseText"/>
    <w:rsid w:val="00177442"/>
    <w:pPr>
      <w:spacing w:line="360" w:lineRule="auto"/>
      <w:ind w:firstLine="720"/>
    </w:pPr>
    <w:rPr>
      <w:sz w:val="20"/>
    </w:rPr>
  </w:style>
  <w:style w:type="paragraph" w:customStyle="1" w:styleId="AcknowledgmentHead">
    <w:name w:val="Acknowledgment_Head"/>
    <w:basedOn w:val="BaseHeading"/>
    <w:rsid w:val="00177442"/>
    <w:pPr>
      <w:spacing w:after="60" w:line="360" w:lineRule="auto"/>
    </w:pPr>
    <w:rPr>
      <w:b/>
      <w:sz w:val="20"/>
    </w:rPr>
  </w:style>
  <w:style w:type="paragraph" w:customStyle="1" w:styleId="AppendixHead">
    <w:name w:val="Appendix_Head"/>
    <w:basedOn w:val="BaseHeading"/>
    <w:rsid w:val="00177442"/>
    <w:pPr>
      <w:spacing w:after="120" w:line="360" w:lineRule="auto"/>
    </w:pPr>
    <w:rPr>
      <w:b/>
      <w:sz w:val="24"/>
    </w:rPr>
  </w:style>
  <w:style w:type="paragraph" w:customStyle="1" w:styleId="AppendixText">
    <w:name w:val="Appendix_Text"/>
    <w:basedOn w:val="BaseText"/>
    <w:rsid w:val="00177442"/>
    <w:pPr>
      <w:spacing w:line="360" w:lineRule="auto"/>
    </w:pPr>
  </w:style>
  <w:style w:type="paragraph" w:customStyle="1" w:styleId="ArticleSubtitle">
    <w:name w:val="Article_Subtitle"/>
    <w:basedOn w:val="BaseHeading"/>
    <w:rsid w:val="00177442"/>
    <w:pPr>
      <w:spacing w:after="240"/>
      <w:jc w:val="right"/>
    </w:pPr>
    <w:rPr>
      <w:sz w:val="44"/>
    </w:rPr>
  </w:style>
  <w:style w:type="paragraph" w:customStyle="1" w:styleId="ArticleTitle">
    <w:name w:val="Article_Title"/>
    <w:basedOn w:val="BaseHeading"/>
    <w:rsid w:val="00177442"/>
    <w:pPr>
      <w:spacing w:after="480"/>
      <w:jc w:val="center"/>
    </w:pPr>
    <w:rPr>
      <w:sz w:val="48"/>
    </w:rPr>
  </w:style>
  <w:style w:type="paragraph" w:customStyle="1" w:styleId="BodyText">
    <w:name w:val="Body_Text"/>
    <w:basedOn w:val="BaseText"/>
    <w:link w:val="BodyTextChar"/>
    <w:rsid w:val="00177442"/>
    <w:pPr>
      <w:spacing w:line="360" w:lineRule="auto"/>
      <w:ind w:firstLine="720"/>
    </w:pPr>
  </w:style>
  <w:style w:type="paragraph" w:customStyle="1" w:styleId="BookReview">
    <w:name w:val="Book_Review"/>
    <w:basedOn w:val="BaseText"/>
    <w:rsid w:val="00177442"/>
    <w:pPr>
      <w:spacing w:line="360" w:lineRule="auto"/>
    </w:pPr>
    <w:rPr>
      <w:rFonts w:ascii="Arial" w:hAnsi="Arial"/>
      <w:b/>
      <w:sz w:val="22"/>
    </w:rPr>
  </w:style>
  <w:style w:type="paragraph" w:customStyle="1" w:styleId="BoxSubhead">
    <w:name w:val="Box_Subhead"/>
    <w:basedOn w:val="BaseHeading"/>
    <w:rsid w:val="00177442"/>
  </w:style>
  <w:style w:type="paragraph" w:customStyle="1" w:styleId="BoxText">
    <w:name w:val="Box_Text"/>
    <w:basedOn w:val="BaseText"/>
    <w:rsid w:val="00177442"/>
    <w:rPr>
      <w:sz w:val="22"/>
    </w:rPr>
  </w:style>
  <w:style w:type="paragraph" w:customStyle="1" w:styleId="BoxTitle">
    <w:name w:val="Box_Title"/>
    <w:basedOn w:val="BaseHeading"/>
    <w:rsid w:val="00177442"/>
    <w:rPr>
      <w:b/>
      <w:sz w:val="20"/>
    </w:rPr>
  </w:style>
  <w:style w:type="paragraph" w:customStyle="1" w:styleId="ComMemName">
    <w:name w:val="Com_Mem_Name"/>
    <w:basedOn w:val="BaseText"/>
    <w:rsid w:val="00177442"/>
    <w:rPr>
      <w:sz w:val="22"/>
    </w:rPr>
  </w:style>
  <w:style w:type="paragraph" w:customStyle="1" w:styleId="ComMemSub">
    <w:name w:val="Com_Mem_Sub"/>
    <w:basedOn w:val="BaseText"/>
    <w:rsid w:val="00177442"/>
    <w:pPr>
      <w:jc w:val="center"/>
    </w:pPr>
    <w:rPr>
      <w:rFonts w:ascii="Arial" w:hAnsi="Arial"/>
      <w:b/>
      <w:color w:val="0000FF"/>
      <w:sz w:val="20"/>
    </w:rPr>
  </w:style>
  <w:style w:type="paragraph" w:customStyle="1" w:styleId="ComMemTitle">
    <w:name w:val="Com_Mem_Title"/>
    <w:basedOn w:val="BaseHeading"/>
    <w:rsid w:val="00177442"/>
    <w:pPr>
      <w:jc w:val="center"/>
    </w:pPr>
    <w:rPr>
      <w:b/>
      <w:color w:val="0000FF"/>
      <w:sz w:val="24"/>
    </w:rPr>
  </w:style>
  <w:style w:type="paragraph" w:customStyle="1" w:styleId="ContEdAnswer">
    <w:name w:val="Cont_Ed_Answer"/>
    <w:basedOn w:val="BaseText"/>
    <w:rsid w:val="00177442"/>
    <w:rPr>
      <w:sz w:val="22"/>
    </w:rPr>
  </w:style>
  <w:style w:type="paragraph" w:customStyle="1" w:styleId="ContEdGoal">
    <w:name w:val="Cont_Ed_Goal"/>
    <w:basedOn w:val="BaseText"/>
    <w:rsid w:val="00177442"/>
    <w:rPr>
      <w:b/>
      <w:sz w:val="22"/>
    </w:rPr>
  </w:style>
  <w:style w:type="paragraph" w:customStyle="1" w:styleId="ContEdInstr">
    <w:name w:val="Cont_Ed_Instr"/>
    <w:basedOn w:val="BaseText"/>
    <w:rsid w:val="00177442"/>
    <w:rPr>
      <w:b/>
      <w:i/>
      <w:sz w:val="22"/>
    </w:rPr>
  </w:style>
  <w:style w:type="paragraph" w:customStyle="1" w:styleId="ContEdQuestion">
    <w:name w:val="Cont_Ed_Question"/>
    <w:basedOn w:val="BaseText"/>
    <w:rsid w:val="00177442"/>
    <w:rPr>
      <w:b/>
      <w:sz w:val="22"/>
    </w:rPr>
  </w:style>
  <w:style w:type="paragraph" w:customStyle="1" w:styleId="ContEdText">
    <w:name w:val="Cont_Ed_Text"/>
    <w:basedOn w:val="BaseText"/>
    <w:rsid w:val="00177442"/>
  </w:style>
  <w:style w:type="paragraph" w:customStyle="1" w:styleId="Correspondence">
    <w:name w:val="Correspondence"/>
    <w:basedOn w:val="BaseText"/>
    <w:link w:val="CorrespondenceChar"/>
    <w:rsid w:val="00177442"/>
    <w:pPr>
      <w:spacing w:before="480" w:after="240" w:line="360" w:lineRule="auto"/>
      <w:ind w:right="432"/>
    </w:pPr>
    <w:rPr>
      <w:sz w:val="20"/>
    </w:rPr>
  </w:style>
  <w:style w:type="paragraph" w:customStyle="1" w:styleId="EdNote">
    <w:name w:val="Ed_Note"/>
    <w:basedOn w:val="BaseText"/>
    <w:rsid w:val="00177442"/>
  </w:style>
  <w:style w:type="paragraph" w:customStyle="1" w:styleId="Equation">
    <w:name w:val="Equation"/>
    <w:basedOn w:val="BaseText"/>
    <w:rsid w:val="00177442"/>
    <w:pPr>
      <w:spacing w:line="360" w:lineRule="auto"/>
    </w:pPr>
  </w:style>
  <w:style w:type="paragraph" w:customStyle="1" w:styleId="FigureLegCont">
    <w:name w:val="Figure_Leg_Cont"/>
    <w:basedOn w:val="BaseText"/>
    <w:rsid w:val="00177442"/>
    <w:pPr>
      <w:spacing w:line="480" w:lineRule="auto"/>
    </w:pPr>
    <w:rPr>
      <w:rFonts w:ascii="Arial" w:hAnsi="Arial"/>
      <w:b/>
      <w:sz w:val="18"/>
    </w:rPr>
  </w:style>
  <w:style w:type="paragraph" w:customStyle="1" w:styleId="FlushText">
    <w:name w:val="Flush_Text"/>
    <w:basedOn w:val="BaseText"/>
    <w:rsid w:val="00177442"/>
    <w:pPr>
      <w:spacing w:line="360" w:lineRule="auto"/>
    </w:pPr>
  </w:style>
  <w:style w:type="paragraph" w:customStyle="1" w:styleId="Footnote">
    <w:name w:val="Footnote"/>
    <w:basedOn w:val="BaseText"/>
    <w:rsid w:val="00177442"/>
    <w:pPr>
      <w:spacing w:after="240" w:line="360" w:lineRule="auto"/>
    </w:pPr>
    <w:rPr>
      <w:rFonts w:ascii="Arial" w:hAnsi="Arial"/>
      <w:sz w:val="22"/>
    </w:rPr>
  </w:style>
  <w:style w:type="paragraph" w:customStyle="1" w:styleId="Footnote1">
    <w:name w:val="Footnote_1"/>
    <w:basedOn w:val="BaseText"/>
    <w:rsid w:val="00177442"/>
    <w:rPr>
      <w:sz w:val="22"/>
    </w:rPr>
  </w:style>
  <w:style w:type="paragraph" w:customStyle="1" w:styleId="Poem">
    <w:name w:val="Poem"/>
    <w:basedOn w:val="BodyText"/>
    <w:rsid w:val="00177442"/>
  </w:style>
  <w:style w:type="paragraph" w:customStyle="1" w:styleId="H1">
    <w:name w:val="H1"/>
    <w:basedOn w:val="BaseHeading"/>
    <w:rsid w:val="00177442"/>
    <w:pPr>
      <w:spacing w:before="360" w:after="240" w:line="360" w:lineRule="auto"/>
    </w:pPr>
    <w:rPr>
      <w:b/>
      <w:sz w:val="24"/>
    </w:rPr>
  </w:style>
  <w:style w:type="paragraph" w:customStyle="1" w:styleId="H2">
    <w:name w:val="H2"/>
    <w:basedOn w:val="BaseHeading"/>
    <w:rsid w:val="00177442"/>
    <w:pPr>
      <w:spacing w:before="120" w:after="60" w:line="360" w:lineRule="auto"/>
      <w:outlineLvl w:val="1"/>
    </w:pPr>
    <w:rPr>
      <w:b/>
      <w:sz w:val="20"/>
    </w:rPr>
  </w:style>
  <w:style w:type="paragraph" w:customStyle="1" w:styleId="H3">
    <w:name w:val="H3"/>
    <w:basedOn w:val="BaseHeading"/>
    <w:rsid w:val="00177442"/>
    <w:pPr>
      <w:spacing w:after="60" w:line="360" w:lineRule="auto"/>
      <w:ind w:left="720"/>
      <w:outlineLvl w:val="2"/>
    </w:pPr>
    <w:rPr>
      <w:sz w:val="20"/>
    </w:rPr>
  </w:style>
  <w:style w:type="paragraph" w:customStyle="1" w:styleId="H4">
    <w:name w:val="H4"/>
    <w:basedOn w:val="BaseHeading"/>
    <w:rsid w:val="00177442"/>
    <w:pPr>
      <w:spacing w:after="60" w:line="360" w:lineRule="auto"/>
      <w:ind w:left="720"/>
      <w:outlineLvl w:val="3"/>
    </w:pPr>
    <w:rPr>
      <w:sz w:val="20"/>
    </w:rPr>
  </w:style>
  <w:style w:type="paragraph" w:customStyle="1" w:styleId="H5">
    <w:name w:val="H5"/>
    <w:basedOn w:val="BaseHeading"/>
    <w:rsid w:val="00177442"/>
    <w:pPr>
      <w:spacing w:line="360" w:lineRule="auto"/>
      <w:outlineLvl w:val="4"/>
    </w:pPr>
    <w:rPr>
      <w:rFonts w:ascii="Times New Roman" w:hAnsi="Times New Roman"/>
      <w:b/>
      <w:sz w:val="22"/>
    </w:rPr>
  </w:style>
  <w:style w:type="paragraph" w:customStyle="1" w:styleId="H6">
    <w:name w:val="H6"/>
    <w:basedOn w:val="BaseHeading"/>
    <w:rsid w:val="00177442"/>
    <w:pPr>
      <w:outlineLvl w:val="5"/>
    </w:pPr>
    <w:rPr>
      <w:rFonts w:ascii="Times New Roman" w:hAnsi="Times New Roman"/>
      <w:b/>
      <w:i/>
      <w:sz w:val="22"/>
    </w:rPr>
  </w:style>
  <w:style w:type="paragraph" w:customStyle="1" w:styleId="HeadlineKicker">
    <w:name w:val="Headline_Kicker"/>
    <w:basedOn w:val="BaseText"/>
    <w:rsid w:val="00177442"/>
    <w:pPr>
      <w:spacing w:line="480" w:lineRule="auto"/>
    </w:pPr>
    <w:rPr>
      <w:rFonts w:ascii="Arial" w:hAnsi="Arial"/>
      <w:sz w:val="22"/>
    </w:rPr>
  </w:style>
  <w:style w:type="paragraph" w:customStyle="1" w:styleId="KickerTitle">
    <w:name w:val="Kicker_Title"/>
    <w:basedOn w:val="BaseHeading"/>
    <w:rsid w:val="00177442"/>
    <w:pPr>
      <w:spacing w:after="60" w:line="480" w:lineRule="auto"/>
      <w:jc w:val="center"/>
    </w:pPr>
    <w:rPr>
      <w:sz w:val="36"/>
    </w:rPr>
  </w:style>
  <w:style w:type="paragraph" w:customStyle="1" w:styleId="ListBUL">
    <w:name w:val="List_BUL"/>
    <w:basedOn w:val="BaseText"/>
    <w:rsid w:val="00177442"/>
    <w:pPr>
      <w:spacing w:line="360" w:lineRule="auto"/>
      <w:ind w:left="1080" w:right="360" w:hanging="360"/>
    </w:pPr>
  </w:style>
  <w:style w:type="paragraph" w:customStyle="1" w:styleId="ListBUL2">
    <w:name w:val="List_BUL2"/>
    <w:basedOn w:val="BaseText"/>
    <w:rsid w:val="00177442"/>
    <w:pPr>
      <w:ind w:left="1440" w:right="720" w:hanging="360"/>
    </w:pPr>
  </w:style>
  <w:style w:type="paragraph" w:customStyle="1" w:styleId="ListNUM">
    <w:name w:val="List_NUM"/>
    <w:basedOn w:val="BaseText"/>
    <w:rsid w:val="00177442"/>
    <w:pPr>
      <w:spacing w:line="360" w:lineRule="auto"/>
      <w:ind w:left="1080" w:right="360" w:hanging="360"/>
    </w:pPr>
  </w:style>
  <w:style w:type="paragraph" w:customStyle="1" w:styleId="ListNUMLvl2">
    <w:name w:val="List_NUM_Lvl2"/>
    <w:basedOn w:val="BaseText"/>
    <w:rsid w:val="00177442"/>
    <w:pPr>
      <w:ind w:left="1440" w:right="720" w:hanging="360"/>
    </w:pPr>
  </w:style>
  <w:style w:type="paragraph" w:customStyle="1" w:styleId="ListNUMLvl3">
    <w:name w:val="List_NUM_Lvl3"/>
    <w:basedOn w:val="BaseText"/>
    <w:rsid w:val="00177442"/>
    <w:pPr>
      <w:ind w:left="1800" w:right="720" w:hanging="360"/>
    </w:pPr>
  </w:style>
  <w:style w:type="paragraph" w:customStyle="1" w:styleId="ListNUMLvl4">
    <w:name w:val="List_NUM_Lvl4"/>
    <w:basedOn w:val="BaseText"/>
    <w:rsid w:val="00177442"/>
    <w:pPr>
      <w:ind w:left="2160" w:right="720" w:hanging="360"/>
    </w:pPr>
  </w:style>
  <w:style w:type="paragraph" w:customStyle="1" w:styleId="ListUNNUM">
    <w:name w:val="List_UNNUM"/>
    <w:basedOn w:val="BaseText"/>
    <w:rsid w:val="00177442"/>
    <w:pPr>
      <w:spacing w:line="360" w:lineRule="auto"/>
      <w:ind w:left="1080" w:right="360" w:hanging="360"/>
    </w:pPr>
  </w:style>
  <w:style w:type="paragraph" w:customStyle="1" w:styleId="Preparer">
    <w:name w:val="Preparer"/>
    <w:basedOn w:val="BaseText"/>
    <w:rsid w:val="00177442"/>
  </w:style>
  <w:style w:type="paragraph" w:styleId="Quote">
    <w:name w:val="Quote"/>
    <w:basedOn w:val="BaseText"/>
    <w:link w:val="QuoteChar"/>
    <w:uiPriority w:val="29"/>
    <w:qFormat/>
    <w:rsid w:val="00177442"/>
    <w:pPr>
      <w:spacing w:line="360" w:lineRule="auto"/>
      <w:ind w:left="720" w:right="720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00C603E0"/>
    <w:rPr>
      <w:rFonts w:ascii="Times New Roman" w:eastAsia="Times New Roman" w:hAnsi="Times New Roman" w:cs="Times New Roman"/>
      <w:szCs w:val="20"/>
    </w:rPr>
  </w:style>
  <w:style w:type="paragraph" w:customStyle="1" w:styleId="Received">
    <w:name w:val="Received"/>
    <w:basedOn w:val="BaseText"/>
    <w:rsid w:val="00177442"/>
    <w:pPr>
      <w:spacing w:line="360" w:lineRule="auto"/>
    </w:pPr>
    <w:rPr>
      <w:rFonts w:ascii="Arial" w:hAnsi="Arial"/>
      <w:sz w:val="20"/>
    </w:rPr>
  </w:style>
  <w:style w:type="paragraph" w:customStyle="1" w:styleId="RefTitle">
    <w:name w:val="Ref_Title"/>
    <w:basedOn w:val="BaseHeading"/>
    <w:rsid w:val="00177442"/>
    <w:pPr>
      <w:spacing w:before="360" w:after="120" w:line="360" w:lineRule="auto"/>
    </w:pPr>
    <w:rPr>
      <w:b/>
      <w:sz w:val="20"/>
    </w:rPr>
  </w:style>
  <w:style w:type="paragraph" w:customStyle="1" w:styleId="Reference10">
    <w:name w:val="Reference_10"/>
    <w:basedOn w:val="References"/>
    <w:rsid w:val="00177442"/>
  </w:style>
  <w:style w:type="paragraph" w:customStyle="1" w:styleId="Reference100">
    <w:name w:val="Reference_100"/>
    <w:basedOn w:val="References"/>
    <w:rsid w:val="00177442"/>
  </w:style>
  <w:style w:type="paragraph" w:customStyle="1" w:styleId="References">
    <w:name w:val="References"/>
    <w:basedOn w:val="BaseText"/>
    <w:link w:val="ReferencesChar"/>
    <w:rsid w:val="00177442"/>
    <w:pPr>
      <w:spacing w:line="360" w:lineRule="auto"/>
      <w:ind w:left="720" w:hanging="720"/>
    </w:pPr>
    <w:rPr>
      <w:sz w:val="22"/>
    </w:rPr>
  </w:style>
  <w:style w:type="paragraph" w:customStyle="1" w:styleId="Repby">
    <w:name w:val="Rep_by"/>
    <w:basedOn w:val="BaseText"/>
    <w:rsid w:val="00177442"/>
  </w:style>
  <w:style w:type="paragraph" w:customStyle="1" w:styleId="TableBody">
    <w:name w:val="Table_Body"/>
    <w:basedOn w:val="BaseText"/>
    <w:rsid w:val="00177442"/>
    <w:pPr>
      <w:tabs>
        <w:tab w:val="left" w:pos="187"/>
      </w:tabs>
      <w:spacing w:after="0"/>
    </w:pPr>
    <w:rPr>
      <w:rFonts w:ascii="Arial" w:hAnsi="Arial"/>
      <w:sz w:val="16"/>
    </w:rPr>
  </w:style>
  <w:style w:type="paragraph" w:customStyle="1" w:styleId="TableFootnote">
    <w:name w:val="Table_Footnote"/>
    <w:basedOn w:val="BaseText"/>
    <w:rsid w:val="00177442"/>
    <w:pPr>
      <w:spacing w:after="0"/>
    </w:pPr>
    <w:rPr>
      <w:rFonts w:ascii="Arial" w:hAnsi="Arial"/>
      <w:sz w:val="14"/>
    </w:rPr>
  </w:style>
  <w:style w:type="paragraph" w:customStyle="1" w:styleId="TableHead">
    <w:name w:val="Table_Head"/>
    <w:basedOn w:val="BaseText"/>
    <w:rsid w:val="00177442"/>
    <w:pPr>
      <w:spacing w:after="0"/>
    </w:pPr>
    <w:rPr>
      <w:rFonts w:ascii="Arial" w:hAnsi="Arial"/>
      <w:sz w:val="16"/>
    </w:rPr>
  </w:style>
  <w:style w:type="paragraph" w:customStyle="1" w:styleId="TableTitle">
    <w:name w:val="Table_Title"/>
    <w:basedOn w:val="BaseHeading"/>
    <w:rsid w:val="00177442"/>
    <w:pPr>
      <w:spacing w:before="0"/>
    </w:pPr>
    <w:rPr>
      <w:sz w:val="16"/>
    </w:rPr>
  </w:style>
  <w:style w:type="paragraph" w:customStyle="1" w:styleId="Bio">
    <w:name w:val="Bio"/>
    <w:basedOn w:val="BaseText"/>
    <w:rsid w:val="00177442"/>
    <w:pPr>
      <w:spacing w:before="360" w:line="360" w:lineRule="auto"/>
      <w:ind w:firstLine="720"/>
    </w:pPr>
    <w:rPr>
      <w:sz w:val="20"/>
    </w:rPr>
  </w:style>
  <w:style w:type="paragraph" w:customStyle="1" w:styleId="FigureLegend">
    <w:name w:val="Figure_Legend"/>
    <w:basedOn w:val="BaseText"/>
    <w:rsid w:val="00177442"/>
    <w:pPr>
      <w:spacing w:line="360" w:lineRule="auto"/>
      <w:outlineLvl w:val="0"/>
    </w:pPr>
    <w:rPr>
      <w:rFonts w:ascii="Arial" w:hAnsi="Arial"/>
      <w:sz w:val="20"/>
    </w:rPr>
  </w:style>
  <w:style w:type="paragraph" w:customStyle="1" w:styleId="BookAuthors">
    <w:name w:val="Book_Authors"/>
    <w:basedOn w:val="BookReview"/>
    <w:rsid w:val="00177442"/>
  </w:style>
  <w:style w:type="paragraph" w:customStyle="1" w:styleId="PeerReviewed">
    <w:name w:val="Peer_Reviewed"/>
    <w:basedOn w:val="BaseText"/>
    <w:rsid w:val="00177442"/>
  </w:style>
  <w:style w:type="paragraph" w:customStyle="1" w:styleId="Related">
    <w:name w:val="Related"/>
    <w:basedOn w:val="References"/>
    <w:rsid w:val="00177442"/>
  </w:style>
  <w:style w:type="paragraph" w:customStyle="1" w:styleId="FigureVideoLink">
    <w:name w:val="Figure_Video_Link"/>
    <w:basedOn w:val="FigureLegend"/>
    <w:rsid w:val="00177442"/>
    <w:rPr>
      <w:b/>
    </w:rPr>
  </w:style>
  <w:style w:type="paragraph" w:customStyle="1" w:styleId="FigureLegAlt">
    <w:name w:val="Figure_Leg_Alt"/>
    <w:basedOn w:val="BaseHeading"/>
    <w:rsid w:val="00177442"/>
    <w:pPr>
      <w:spacing w:line="480" w:lineRule="auto"/>
    </w:pPr>
    <w:rPr>
      <w:b/>
      <w:sz w:val="18"/>
    </w:rPr>
  </w:style>
  <w:style w:type="paragraph" w:customStyle="1" w:styleId="TableAlt">
    <w:name w:val="Table_Alt"/>
    <w:basedOn w:val="BaseText"/>
    <w:rsid w:val="00177442"/>
  </w:style>
  <w:style w:type="character" w:customStyle="1" w:styleId="bibarticle">
    <w:name w:val="bib_article"/>
    <w:rsid w:val="00177442"/>
    <w:rPr>
      <w:sz w:val="22"/>
      <w:bdr w:val="none" w:sz="0" w:space="0" w:color="auto"/>
      <w:shd w:val="clear" w:color="auto" w:fill="B7FFFF"/>
    </w:rPr>
  </w:style>
  <w:style w:type="character" w:customStyle="1" w:styleId="bibbase">
    <w:name w:val="bib_base"/>
    <w:rsid w:val="00177442"/>
    <w:rPr>
      <w:sz w:val="22"/>
    </w:rPr>
  </w:style>
  <w:style w:type="character" w:customStyle="1" w:styleId="bibdoi">
    <w:name w:val="bib_doi"/>
    <w:rsid w:val="00177442"/>
    <w:rPr>
      <w:sz w:val="22"/>
      <w:bdr w:val="none" w:sz="0" w:space="0" w:color="auto"/>
      <w:shd w:val="clear" w:color="auto" w:fill="89FF89"/>
    </w:rPr>
  </w:style>
  <w:style w:type="character" w:customStyle="1" w:styleId="bibetal">
    <w:name w:val="bib_etal"/>
    <w:rsid w:val="00177442"/>
    <w:rPr>
      <w:sz w:val="22"/>
      <w:bdr w:val="none" w:sz="0" w:space="0" w:color="auto"/>
      <w:shd w:val="clear" w:color="auto" w:fill="00F4EE"/>
    </w:rPr>
  </w:style>
  <w:style w:type="character" w:customStyle="1" w:styleId="bibfname">
    <w:name w:val="bib_fname"/>
    <w:rsid w:val="00177442"/>
    <w:rPr>
      <w:sz w:val="22"/>
      <w:bdr w:val="none" w:sz="0" w:space="0" w:color="auto"/>
      <w:shd w:val="clear" w:color="auto" w:fill="FFFFB7"/>
    </w:rPr>
  </w:style>
  <w:style w:type="character" w:customStyle="1" w:styleId="bibfpage">
    <w:name w:val="bib_fpage"/>
    <w:rsid w:val="00177442"/>
    <w:rPr>
      <w:sz w:val="22"/>
      <w:bdr w:val="none" w:sz="0" w:space="0" w:color="auto"/>
      <w:shd w:val="clear" w:color="auto" w:fill="E0E0E0"/>
    </w:rPr>
  </w:style>
  <w:style w:type="character" w:customStyle="1" w:styleId="bibissue">
    <w:name w:val="bib_issue"/>
    <w:rsid w:val="00177442"/>
    <w:rPr>
      <w:sz w:val="22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77442"/>
    <w:rPr>
      <w:sz w:val="22"/>
      <w:bdr w:val="none" w:sz="0" w:space="0" w:color="auto"/>
      <w:shd w:val="clear" w:color="auto" w:fill="F8BE4A"/>
    </w:rPr>
  </w:style>
  <w:style w:type="character" w:customStyle="1" w:styleId="biblpage">
    <w:name w:val="bib_lpage"/>
    <w:rsid w:val="00177442"/>
    <w:rPr>
      <w:sz w:val="22"/>
      <w:bdr w:val="none" w:sz="0" w:space="0" w:color="auto"/>
      <w:shd w:val="clear" w:color="auto" w:fill="C0C0C0"/>
    </w:rPr>
  </w:style>
  <w:style w:type="character" w:customStyle="1" w:styleId="bibnumber">
    <w:name w:val="bib_number"/>
    <w:rsid w:val="00177442"/>
    <w:rPr>
      <w:sz w:val="22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177442"/>
    <w:rPr>
      <w:sz w:val="22"/>
      <w:bdr w:val="none" w:sz="0" w:space="0" w:color="auto"/>
      <w:shd w:val="clear" w:color="auto" w:fill="FCAAC3"/>
    </w:rPr>
  </w:style>
  <w:style w:type="character" w:customStyle="1" w:styleId="bibsuppl">
    <w:name w:val="bib_suppl"/>
    <w:rsid w:val="00177442"/>
    <w:rPr>
      <w:sz w:val="22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77442"/>
    <w:rPr>
      <w:sz w:val="22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77442"/>
    <w:rPr>
      <w:sz w:val="22"/>
    </w:rPr>
  </w:style>
  <w:style w:type="character" w:customStyle="1" w:styleId="biburl">
    <w:name w:val="bib_url"/>
    <w:rsid w:val="00177442"/>
    <w:rPr>
      <w:sz w:val="22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77442"/>
    <w:rPr>
      <w:sz w:val="22"/>
      <w:bdr w:val="none" w:sz="0" w:space="0" w:color="auto"/>
      <w:shd w:val="clear" w:color="auto" w:fill="A3FFA3"/>
    </w:rPr>
  </w:style>
  <w:style w:type="character" w:customStyle="1" w:styleId="bibyear">
    <w:name w:val="bib_year"/>
    <w:rsid w:val="00177442"/>
    <w:rPr>
      <w:sz w:val="22"/>
      <w:bdr w:val="none" w:sz="0" w:space="0" w:color="auto"/>
      <w:shd w:val="clear" w:color="auto" w:fill="FFA3FF"/>
    </w:rPr>
  </w:style>
  <w:style w:type="character" w:customStyle="1" w:styleId="bibdeg">
    <w:name w:val="bib_deg"/>
    <w:basedOn w:val="bibbase"/>
    <w:rsid w:val="00177442"/>
    <w:rPr>
      <w:sz w:val="22"/>
    </w:rPr>
  </w:style>
  <w:style w:type="character" w:customStyle="1" w:styleId="bibsuffix">
    <w:name w:val="bib_suffix"/>
    <w:basedOn w:val="bibbase"/>
    <w:rsid w:val="00177442"/>
    <w:rPr>
      <w:sz w:val="22"/>
    </w:rPr>
  </w:style>
  <w:style w:type="character" w:customStyle="1" w:styleId="bibcomment">
    <w:name w:val="bib_comment"/>
    <w:basedOn w:val="bibbase"/>
    <w:rsid w:val="00177442"/>
    <w:rPr>
      <w:sz w:val="22"/>
    </w:rPr>
  </w:style>
  <w:style w:type="character" w:customStyle="1" w:styleId="audeg">
    <w:name w:val="au_deg"/>
    <w:rsid w:val="00177442"/>
    <w:rPr>
      <w:sz w:val="22"/>
      <w:bdr w:val="none" w:sz="0" w:space="0" w:color="auto"/>
      <w:shd w:val="clear" w:color="auto" w:fill="FFFF00"/>
    </w:rPr>
  </w:style>
  <w:style w:type="character" w:customStyle="1" w:styleId="aubase">
    <w:name w:val="au_base"/>
    <w:rsid w:val="00177442"/>
    <w:rPr>
      <w:sz w:val="22"/>
    </w:rPr>
  </w:style>
  <w:style w:type="character" w:customStyle="1" w:styleId="aufname">
    <w:name w:val="au_fname"/>
    <w:rsid w:val="00177442"/>
    <w:rPr>
      <w:sz w:val="22"/>
      <w:bdr w:val="none" w:sz="0" w:space="0" w:color="auto"/>
      <w:shd w:val="clear" w:color="auto" w:fill="00FFFF"/>
    </w:rPr>
  </w:style>
  <w:style w:type="character" w:customStyle="1" w:styleId="aurole">
    <w:name w:val="au_role"/>
    <w:rsid w:val="00177442"/>
    <w:rPr>
      <w:sz w:val="22"/>
      <w:bdr w:val="none" w:sz="0" w:space="0" w:color="auto"/>
      <w:shd w:val="clear" w:color="auto" w:fill="808000"/>
    </w:rPr>
  </w:style>
  <w:style w:type="character" w:customStyle="1" w:styleId="ausuffix">
    <w:name w:val="au_suffix"/>
    <w:rsid w:val="00177442"/>
    <w:rPr>
      <w:sz w:val="22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77442"/>
    <w:rPr>
      <w:sz w:val="22"/>
      <w:bdr w:val="none" w:sz="0" w:space="0" w:color="auto"/>
      <w:shd w:val="clear" w:color="auto" w:fill="00FF00"/>
    </w:rPr>
  </w:style>
  <w:style w:type="character" w:customStyle="1" w:styleId="citebase">
    <w:name w:val="cite_base"/>
    <w:rsid w:val="00177442"/>
    <w:rPr>
      <w:sz w:val="24"/>
    </w:rPr>
  </w:style>
  <w:style w:type="character" w:customStyle="1" w:styleId="aucollab">
    <w:name w:val="au_collab"/>
    <w:rsid w:val="00177442"/>
    <w:rPr>
      <w:sz w:val="22"/>
      <w:bdr w:val="none" w:sz="0" w:space="0" w:color="auto"/>
      <w:shd w:val="clear" w:color="auto" w:fill="C0C0C0"/>
    </w:rPr>
  </w:style>
  <w:style w:type="character" w:customStyle="1" w:styleId="bibeds">
    <w:name w:val="bib_eds"/>
    <w:rsid w:val="00177442"/>
    <w:rPr>
      <w:sz w:val="22"/>
      <w:bdr w:val="none" w:sz="0" w:space="0" w:color="auto"/>
      <w:shd w:val="clear" w:color="auto" w:fill="33CCCC"/>
    </w:rPr>
  </w:style>
  <w:style w:type="character" w:customStyle="1" w:styleId="bibmedline">
    <w:name w:val="bib_medline"/>
    <w:basedOn w:val="bibbase"/>
    <w:rsid w:val="00177442"/>
    <w:rPr>
      <w:sz w:val="22"/>
    </w:rPr>
  </w:style>
  <w:style w:type="character" w:customStyle="1" w:styleId="bibtitle">
    <w:name w:val="bib_title"/>
    <w:rsid w:val="00177442"/>
    <w:rPr>
      <w:sz w:val="22"/>
      <w:bdr w:val="none" w:sz="0" w:space="0" w:color="auto"/>
      <w:shd w:val="clear" w:color="auto" w:fill="00FFFF"/>
    </w:rPr>
  </w:style>
  <w:style w:type="character" w:customStyle="1" w:styleId="citebib">
    <w:name w:val="cite_bib"/>
    <w:rsid w:val="00177442"/>
    <w:rPr>
      <w:sz w:val="24"/>
      <w:bdr w:val="none" w:sz="0" w:space="0" w:color="auto"/>
      <w:shd w:val="clear" w:color="auto" w:fill="97FFFF"/>
    </w:rPr>
  </w:style>
  <w:style w:type="character" w:customStyle="1" w:styleId="citebox">
    <w:name w:val="cite_box"/>
    <w:rsid w:val="00177442"/>
    <w:rPr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177442"/>
    <w:rPr>
      <w:sz w:val="24"/>
      <w:shd w:val="clear" w:color="auto" w:fill="FFFF00"/>
      <w:vertAlign w:val="superscript"/>
    </w:rPr>
  </w:style>
  <w:style w:type="character" w:customStyle="1" w:styleId="citefig">
    <w:name w:val="cite_fig"/>
    <w:rsid w:val="00177442"/>
    <w:rPr>
      <w:color w:val="auto"/>
      <w:sz w:val="24"/>
      <w:bdr w:val="none" w:sz="0" w:space="0" w:color="auto"/>
      <w:shd w:val="clear" w:color="auto" w:fill="A3FFA3"/>
    </w:rPr>
  </w:style>
  <w:style w:type="character" w:customStyle="1" w:styleId="citefn">
    <w:name w:val="cite_fn"/>
    <w:rsid w:val="00177442"/>
    <w:rPr>
      <w:sz w:val="24"/>
      <w:bdr w:val="none" w:sz="0" w:space="0" w:color="auto"/>
      <w:shd w:val="clear" w:color="auto" w:fill="FF99CC"/>
    </w:rPr>
  </w:style>
  <w:style w:type="character" w:customStyle="1" w:styleId="citetbl">
    <w:name w:val="cite_tbl"/>
    <w:rsid w:val="00177442"/>
    <w:rPr>
      <w:color w:val="auto"/>
      <w:sz w:val="24"/>
      <w:bdr w:val="none" w:sz="0" w:space="0" w:color="auto"/>
      <w:shd w:val="clear" w:color="auto" w:fill="FFA3FF"/>
    </w:rPr>
  </w:style>
  <w:style w:type="character" w:customStyle="1" w:styleId="citetechapp">
    <w:name w:val="cite_techapp"/>
    <w:rsid w:val="00177442"/>
    <w:rPr>
      <w:sz w:val="24"/>
      <w:bdr w:val="none" w:sz="0" w:space="0" w:color="auto"/>
      <w:shd w:val="clear" w:color="auto" w:fill="ECAF40"/>
    </w:rPr>
  </w:style>
  <w:style w:type="character" w:customStyle="1" w:styleId="citeapp">
    <w:name w:val="cite_app"/>
    <w:rsid w:val="00177442"/>
    <w:rPr>
      <w:b w:val="0"/>
      <w:sz w:val="24"/>
      <w:bdr w:val="none" w:sz="0" w:space="0" w:color="auto"/>
      <w:shd w:val="clear" w:color="auto" w:fill="CCFF33"/>
    </w:rPr>
  </w:style>
  <w:style w:type="paragraph" w:customStyle="1" w:styleId="SupplementaryCaptionExcel">
    <w:name w:val="Supplementary_Caption_Excel"/>
    <w:basedOn w:val="BaseText"/>
    <w:rsid w:val="00177442"/>
    <w:pPr>
      <w:spacing w:before="120"/>
    </w:pPr>
  </w:style>
  <w:style w:type="paragraph" w:customStyle="1" w:styleId="SupplementaryCaption">
    <w:name w:val="Supplementary_Caption"/>
    <w:basedOn w:val="BaseText"/>
    <w:link w:val="SupplementaryCaptionChar"/>
    <w:rsid w:val="00177442"/>
    <w:pPr>
      <w:spacing w:before="120"/>
    </w:pPr>
  </w:style>
  <w:style w:type="paragraph" w:customStyle="1" w:styleId="SupplementaryHead">
    <w:name w:val="Supplementary_Head"/>
    <w:basedOn w:val="BaseHeading"/>
    <w:rsid w:val="00177442"/>
    <w:rPr>
      <w:b/>
    </w:rPr>
  </w:style>
  <w:style w:type="character" w:customStyle="1" w:styleId="BaseTextChar">
    <w:name w:val="Base_Text Char"/>
    <w:basedOn w:val="DefaultParagraphFont"/>
    <w:link w:val="BaseText"/>
    <w:rsid w:val="00D849E9"/>
    <w:rPr>
      <w:rFonts w:ascii="Times New Roman" w:eastAsia="Times New Roman" w:hAnsi="Times New Roman" w:cs="Times New Roman"/>
      <w:szCs w:val="20"/>
    </w:rPr>
  </w:style>
  <w:style w:type="character" w:customStyle="1" w:styleId="CorrespondenceChar">
    <w:name w:val="Correspondence Char"/>
    <w:basedOn w:val="BaseTextChar"/>
    <w:link w:val="Correspondence"/>
    <w:rsid w:val="00D849E9"/>
    <w:rPr>
      <w:rFonts w:ascii="Times New Roman" w:eastAsia="Times New Roman" w:hAnsi="Times New Roman" w:cs="Times New Roman"/>
      <w:sz w:val="20"/>
      <w:szCs w:val="20"/>
    </w:rPr>
  </w:style>
  <w:style w:type="character" w:customStyle="1" w:styleId="AffiliationsChar">
    <w:name w:val="Affiliations Char"/>
    <w:basedOn w:val="BaseTextChar"/>
    <w:link w:val="Affiliations"/>
    <w:rsid w:val="007D6C79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849E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3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pplementaryCaptionChar">
    <w:name w:val="Supplementary_Caption Char"/>
    <w:basedOn w:val="BaseTextChar"/>
    <w:link w:val="SupplementaryCaption"/>
    <w:rsid w:val="00177442"/>
    <w:rPr>
      <w:rFonts w:ascii="Times New Roman" w:eastAsia="Times New Roman" w:hAnsi="Times New Roman" w:cs="Times New Roman"/>
      <w:szCs w:val="20"/>
    </w:rPr>
  </w:style>
  <w:style w:type="character" w:customStyle="1" w:styleId="ReferencesChar">
    <w:name w:val="References Char"/>
    <w:basedOn w:val="BaseTextChar"/>
    <w:link w:val="References"/>
    <w:rsid w:val="0043793C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_Text Char"/>
    <w:basedOn w:val="BaseTextChar"/>
    <w:link w:val="BodyText"/>
    <w:rsid w:val="00AD703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67595A-406B-FB47-BD62-6BF87F6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Novel Retinal Lesion in Ebola Survivors, Sierra Leone, 2016</vt:lpstr>
    </vt:vector>
  </TitlesOfParts>
  <Company>Broom Bank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Retinal Lesion in Ebola Survivors, Sierra Leone, 2016</dc:title>
  <dc:subject>Ebola</dc:subject>
  <dc:creator>HHS-CDC-EID</dc:creator>
  <cp:keywords>uveitis, retina, Ebola, sequelae, viruses, lesion, Sierra Leone, Ebola virus disease, EVD, infectious diseases, ocular, neuronal transmission</cp:keywords>
  <cp:lastModifiedBy>Microsoft Office User</cp:lastModifiedBy>
  <cp:revision>2</cp:revision>
  <dcterms:created xsi:type="dcterms:W3CDTF">2017-04-28T14:28:00Z</dcterms:created>
  <dcterms:modified xsi:type="dcterms:W3CDTF">2017-04-28T14:28:00Z</dcterms:modified>
  <cp:category>Research</cp:category>
  <cp:contentStatus>Technical Appendix 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id="0CAatmx8"/&gt;&lt;style id="http://www.zotero.org/styles/emerging-infectious-diseases"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value="true"/&gt;&lt;pref name="noteType" value=""/&gt;&lt;/prefs&gt;&lt;/data&gt;</vt:lpwstr>
  </property>
  <property fmtid="{D5CDD505-2E9C-101B-9397-08002B2CF9AE}" pid="4" name="x_a">
    <vt:bool>true</vt:bool>
  </property>
  <property fmtid="{D5CDD505-2E9C-101B-9397-08002B2CF9AE}" pid="5" name="x_p">
    <vt:bool>true</vt:bool>
  </property>
  <property fmtid="{D5CDD505-2E9C-101B-9397-08002B2CF9AE}" pid="6" name="x_t">
    <vt:bool>true</vt:bool>
  </property>
</Properties>
</file>