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B835" w14:textId="77777777" w:rsidR="00F8068F" w:rsidRPr="00502EDB" w:rsidRDefault="00F8068F" w:rsidP="00636411">
      <w:pPr>
        <w:spacing w:line="480" w:lineRule="auto"/>
        <w:rPr>
          <w:rFonts w:ascii="Times" w:hAnsi="Times"/>
          <w:lang w:val="en-GB"/>
        </w:rPr>
      </w:pPr>
    </w:p>
    <w:p w14:paraId="602C7D7A" w14:textId="77777777" w:rsidR="00F8068F" w:rsidRPr="00502EDB" w:rsidRDefault="00F8068F" w:rsidP="00636411">
      <w:pPr>
        <w:spacing w:line="480" w:lineRule="auto"/>
        <w:rPr>
          <w:rFonts w:ascii="Times" w:hAnsi="Times"/>
          <w:lang w:val="en-GB"/>
        </w:rPr>
      </w:pPr>
      <w:r w:rsidRPr="00502EDB">
        <w:rPr>
          <w:rFonts w:ascii="Times" w:hAnsi="Times"/>
          <w:lang w:val="en-GB"/>
        </w:rPr>
        <w:t xml:space="preserve">Title: </w:t>
      </w:r>
    </w:p>
    <w:p w14:paraId="25D6A250" w14:textId="77777777" w:rsidR="00F8068F" w:rsidRPr="00502EDB" w:rsidRDefault="007F228B" w:rsidP="00636411">
      <w:pPr>
        <w:spacing w:line="480" w:lineRule="auto"/>
        <w:rPr>
          <w:rFonts w:ascii="Times" w:hAnsi="Times"/>
          <w:lang w:val="en-GB"/>
        </w:rPr>
      </w:pPr>
      <w:r w:rsidRPr="00502EDB">
        <w:rPr>
          <w:rFonts w:ascii="Times" w:hAnsi="Times"/>
          <w:lang w:val="en-GB"/>
        </w:rPr>
        <w:t>Population v</w:t>
      </w:r>
      <w:r w:rsidR="00F8068F" w:rsidRPr="00502EDB">
        <w:rPr>
          <w:rFonts w:ascii="Times" w:hAnsi="Times"/>
          <w:lang w:val="en-GB"/>
        </w:rPr>
        <w:t>ariation in admission rates and duration of inpatient stay for bronchiolitis in England</w:t>
      </w:r>
    </w:p>
    <w:p w14:paraId="361DAD9B" w14:textId="77777777" w:rsidR="00F8068F" w:rsidRPr="00502EDB" w:rsidRDefault="00F8068F" w:rsidP="00636411">
      <w:pPr>
        <w:spacing w:line="480" w:lineRule="auto"/>
        <w:rPr>
          <w:rFonts w:ascii="Times" w:hAnsi="Times"/>
          <w:lang w:val="en-GB"/>
        </w:rPr>
      </w:pPr>
    </w:p>
    <w:p w14:paraId="2B99E548" w14:textId="77777777" w:rsidR="00F8068F" w:rsidRPr="00502EDB" w:rsidRDefault="00F8068F" w:rsidP="00636411">
      <w:pPr>
        <w:spacing w:line="480" w:lineRule="auto"/>
        <w:rPr>
          <w:rFonts w:ascii="Times" w:hAnsi="Times"/>
          <w:lang w:val="en-GB"/>
        </w:rPr>
      </w:pPr>
      <w:r w:rsidRPr="00502EDB">
        <w:rPr>
          <w:rFonts w:ascii="Times" w:hAnsi="Times"/>
          <w:lang w:val="en-GB"/>
        </w:rPr>
        <w:t>Authors:</w:t>
      </w:r>
    </w:p>
    <w:p w14:paraId="49FDCA0E" w14:textId="77777777" w:rsidR="00F8068F" w:rsidRPr="00502EDB" w:rsidRDefault="00636411" w:rsidP="00636411">
      <w:pPr>
        <w:spacing w:line="480" w:lineRule="auto"/>
        <w:rPr>
          <w:rFonts w:ascii="Times" w:hAnsi="Times"/>
          <w:lang w:val="en-GB"/>
        </w:rPr>
      </w:pPr>
      <w:r w:rsidRPr="00502EDB">
        <w:rPr>
          <w:rFonts w:ascii="Times" w:hAnsi="Times"/>
          <w:lang w:val="en-GB"/>
        </w:rPr>
        <w:t xml:space="preserve">1. C Ronny Cheung  - </w:t>
      </w:r>
      <w:r w:rsidR="00F8068F" w:rsidRPr="00502EDB">
        <w:rPr>
          <w:rFonts w:ascii="Times" w:hAnsi="Times"/>
          <w:lang w:val="en-GB"/>
        </w:rPr>
        <w:t xml:space="preserve">Specialist Registrar in Paediatrics, </w:t>
      </w:r>
      <w:r w:rsidR="008D58DB">
        <w:rPr>
          <w:rFonts w:ascii="Times" w:hAnsi="Times"/>
          <w:lang w:val="en-GB"/>
        </w:rPr>
        <w:t xml:space="preserve">Guy’s &amp; </w:t>
      </w:r>
      <w:r w:rsidR="00F8068F" w:rsidRPr="00502EDB">
        <w:rPr>
          <w:rFonts w:ascii="Times" w:hAnsi="Times"/>
          <w:lang w:val="en-GB"/>
        </w:rPr>
        <w:t>St Thomas</w:t>
      </w:r>
      <w:r w:rsidR="008D58DB">
        <w:rPr>
          <w:rFonts w:ascii="Times" w:hAnsi="Times"/>
          <w:lang w:val="en-GB"/>
        </w:rPr>
        <w:t>’ NHS Trust</w:t>
      </w:r>
      <w:r w:rsidRPr="00502EDB">
        <w:rPr>
          <w:rFonts w:ascii="Times" w:hAnsi="Times"/>
          <w:lang w:val="en-GB"/>
        </w:rPr>
        <w:t>, London, SE1 7EH, UK</w:t>
      </w:r>
      <w:r w:rsidR="00F918AC">
        <w:rPr>
          <w:rFonts w:ascii="Times" w:hAnsi="Times"/>
          <w:lang w:val="en-GB"/>
        </w:rPr>
        <w:t xml:space="preserve">. Email: </w:t>
      </w:r>
      <w:hyperlink r:id="rId8" w:history="1">
        <w:r w:rsidR="00F918AC" w:rsidRPr="00A76901">
          <w:rPr>
            <w:rStyle w:val="Hyperlink"/>
            <w:rFonts w:ascii="Times" w:hAnsi="Times"/>
            <w:lang w:val="en-GB"/>
          </w:rPr>
          <w:t>crcheung@gmail.com</w:t>
        </w:r>
      </w:hyperlink>
      <w:r w:rsidR="00F918AC">
        <w:rPr>
          <w:rFonts w:ascii="Times" w:hAnsi="Times"/>
          <w:lang w:val="en-GB"/>
        </w:rPr>
        <w:t>. Tel: 07725419827</w:t>
      </w:r>
    </w:p>
    <w:p w14:paraId="283D5F31" w14:textId="77777777" w:rsidR="00F8068F" w:rsidRPr="00502EDB" w:rsidRDefault="00F8068F" w:rsidP="00636411">
      <w:pPr>
        <w:spacing w:line="480" w:lineRule="auto"/>
        <w:rPr>
          <w:rFonts w:ascii="Times" w:hAnsi="Times"/>
          <w:lang w:val="en-GB"/>
        </w:rPr>
      </w:pPr>
      <w:r w:rsidRPr="00502EDB">
        <w:rPr>
          <w:rFonts w:ascii="Times" w:hAnsi="Times"/>
          <w:lang w:val="en-GB"/>
        </w:rPr>
        <w:t xml:space="preserve">2. Helen Smith, </w:t>
      </w:r>
      <w:r w:rsidR="00636411" w:rsidRPr="00502EDB">
        <w:rPr>
          <w:rFonts w:ascii="Times" w:hAnsi="Times"/>
          <w:lang w:val="en-GB"/>
        </w:rPr>
        <w:t>Head of Health Intelligence, Child and Maternal Health Observatory</w:t>
      </w:r>
      <w:r w:rsidR="008D58DB">
        <w:rPr>
          <w:rFonts w:ascii="Times" w:hAnsi="Times"/>
          <w:lang w:val="en-GB"/>
        </w:rPr>
        <w:t xml:space="preserve">, </w:t>
      </w:r>
      <w:r w:rsidR="008D58DB" w:rsidRPr="00F0127F">
        <w:rPr>
          <w:rFonts w:ascii="Times" w:hAnsi="Times" w:cs="Arial"/>
          <w:color w:val="1A1A1A"/>
        </w:rPr>
        <w:t>Yorkshire and Hu</w:t>
      </w:r>
      <w:r w:rsidR="008D58DB">
        <w:rPr>
          <w:rFonts w:ascii="Times" w:hAnsi="Times" w:cs="Arial"/>
          <w:color w:val="1A1A1A"/>
        </w:rPr>
        <w:t xml:space="preserve">mber Public Health Observatory, </w:t>
      </w:r>
      <w:r w:rsidR="008D58DB" w:rsidRPr="00F0127F">
        <w:rPr>
          <w:rFonts w:ascii="Times" w:hAnsi="Times" w:cs="Arial"/>
          <w:color w:val="1A1A1A"/>
        </w:rPr>
        <w:t>Innovation Centre,</w:t>
      </w:r>
      <w:r w:rsidR="008D58DB">
        <w:rPr>
          <w:rFonts w:ascii="Times" w:hAnsi="Times" w:cs="Arial"/>
          <w:color w:val="1A1A1A"/>
        </w:rPr>
        <w:t xml:space="preserve"> </w:t>
      </w:r>
      <w:r w:rsidR="008D58DB" w:rsidRPr="00F0127F">
        <w:rPr>
          <w:rFonts w:ascii="Times" w:hAnsi="Times" w:cs="Arial"/>
          <w:color w:val="1A1A1A"/>
        </w:rPr>
        <w:t>York Science Park,</w:t>
      </w:r>
      <w:r w:rsidR="008D58DB">
        <w:rPr>
          <w:rFonts w:ascii="Times" w:hAnsi="Times" w:cs="Arial"/>
          <w:color w:val="1A1A1A"/>
        </w:rPr>
        <w:t xml:space="preserve"> </w:t>
      </w:r>
      <w:r w:rsidR="008D58DB" w:rsidRPr="00F0127F">
        <w:rPr>
          <w:rFonts w:ascii="Times" w:hAnsi="Times" w:cs="Arial"/>
          <w:color w:val="1A1A1A"/>
        </w:rPr>
        <w:t>The University of York,</w:t>
      </w:r>
      <w:r w:rsidR="008D58DB">
        <w:rPr>
          <w:rFonts w:ascii="Times" w:hAnsi="Times" w:cs="Arial"/>
          <w:color w:val="1A1A1A"/>
        </w:rPr>
        <w:t xml:space="preserve"> UK.</w:t>
      </w:r>
    </w:p>
    <w:p w14:paraId="5579A80D" w14:textId="77777777" w:rsidR="008D58DB" w:rsidRPr="00F0127F" w:rsidRDefault="000A21D9" w:rsidP="008D58DB">
      <w:pPr>
        <w:widowControl w:val="0"/>
        <w:autoSpaceDE w:val="0"/>
        <w:autoSpaceDN w:val="0"/>
        <w:adjustRightInd w:val="0"/>
        <w:spacing w:line="480" w:lineRule="auto"/>
        <w:rPr>
          <w:rFonts w:ascii="Times" w:hAnsi="Times" w:cs="Arial"/>
          <w:color w:val="1A1A1A"/>
        </w:rPr>
      </w:pPr>
      <w:r w:rsidRPr="00502EDB">
        <w:rPr>
          <w:rFonts w:ascii="Times" w:hAnsi="Times"/>
          <w:lang w:val="en-GB"/>
        </w:rPr>
        <w:t>3. Kate Thurland, Act</w:t>
      </w:r>
      <w:r w:rsidR="00F0127F">
        <w:rPr>
          <w:rFonts w:ascii="Times" w:hAnsi="Times"/>
          <w:lang w:val="en-GB"/>
        </w:rPr>
        <w:t xml:space="preserve">ing Head of Health Intelligence, </w:t>
      </w:r>
      <w:r w:rsidR="008D58DB" w:rsidRPr="00502EDB">
        <w:rPr>
          <w:rFonts w:ascii="Times" w:hAnsi="Times"/>
          <w:lang w:val="en-GB"/>
        </w:rPr>
        <w:t>Child and Maternal Health Observatory</w:t>
      </w:r>
      <w:r w:rsidR="008D58DB">
        <w:rPr>
          <w:rFonts w:ascii="Times" w:hAnsi="Times"/>
          <w:lang w:val="en-GB"/>
        </w:rPr>
        <w:t xml:space="preserve">, </w:t>
      </w:r>
      <w:r w:rsidR="008D58DB" w:rsidRPr="00F0127F">
        <w:rPr>
          <w:rFonts w:ascii="Times" w:hAnsi="Times" w:cs="Arial"/>
          <w:color w:val="1A1A1A"/>
        </w:rPr>
        <w:t>Yorkshire and Hu</w:t>
      </w:r>
      <w:r w:rsidR="008D58DB">
        <w:rPr>
          <w:rFonts w:ascii="Times" w:hAnsi="Times" w:cs="Arial"/>
          <w:color w:val="1A1A1A"/>
        </w:rPr>
        <w:t xml:space="preserve">mber Public Health Observatory, </w:t>
      </w:r>
      <w:r w:rsidR="008D58DB" w:rsidRPr="00F0127F">
        <w:rPr>
          <w:rFonts w:ascii="Times" w:hAnsi="Times" w:cs="Arial"/>
          <w:color w:val="1A1A1A"/>
        </w:rPr>
        <w:t>Innovation Centre,</w:t>
      </w:r>
      <w:r w:rsidR="008D58DB">
        <w:rPr>
          <w:rFonts w:ascii="Times" w:hAnsi="Times" w:cs="Arial"/>
          <w:color w:val="1A1A1A"/>
        </w:rPr>
        <w:t xml:space="preserve"> </w:t>
      </w:r>
      <w:r w:rsidR="008D58DB" w:rsidRPr="00F0127F">
        <w:rPr>
          <w:rFonts w:ascii="Times" w:hAnsi="Times" w:cs="Arial"/>
          <w:color w:val="1A1A1A"/>
        </w:rPr>
        <w:t>York Science Park,</w:t>
      </w:r>
      <w:r w:rsidR="008D58DB">
        <w:rPr>
          <w:rFonts w:ascii="Times" w:hAnsi="Times" w:cs="Arial"/>
          <w:color w:val="1A1A1A"/>
        </w:rPr>
        <w:t xml:space="preserve"> </w:t>
      </w:r>
      <w:r w:rsidR="008D58DB" w:rsidRPr="00F0127F">
        <w:rPr>
          <w:rFonts w:ascii="Times" w:hAnsi="Times" w:cs="Arial"/>
          <w:color w:val="1A1A1A"/>
        </w:rPr>
        <w:t>The University of York,</w:t>
      </w:r>
      <w:r w:rsidR="008D58DB">
        <w:rPr>
          <w:rFonts w:ascii="Times" w:hAnsi="Times" w:cs="Arial"/>
          <w:color w:val="1A1A1A"/>
        </w:rPr>
        <w:t xml:space="preserve"> UK.</w:t>
      </w:r>
    </w:p>
    <w:p w14:paraId="3730DEFA" w14:textId="77777777" w:rsidR="00F8068F" w:rsidRPr="00502EDB" w:rsidRDefault="000A21D9" w:rsidP="00636411">
      <w:pPr>
        <w:spacing w:line="480" w:lineRule="auto"/>
        <w:rPr>
          <w:rFonts w:ascii="Times" w:hAnsi="Times"/>
          <w:lang w:val="en-GB"/>
        </w:rPr>
      </w:pPr>
      <w:r w:rsidRPr="00502EDB">
        <w:rPr>
          <w:rFonts w:ascii="Times" w:hAnsi="Times"/>
          <w:lang w:val="en-GB"/>
        </w:rPr>
        <w:t>4</w:t>
      </w:r>
      <w:r w:rsidR="00F8068F" w:rsidRPr="00502EDB">
        <w:rPr>
          <w:rFonts w:ascii="Times" w:hAnsi="Times"/>
          <w:lang w:val="en-GB"/>
        </w:rPr>
        <w:t xml:space="preserve">. Helen Duncan, </w:t>
      </w:r>
      <w:r w:rsidR="00636411" w:rsidRPr="00502EDB">
        <w:rPr>
          <w:rFonts w:ascii="Times" w:hAnsi="Times"/>
          <w:lang w:val="en-GB"/>
        </w:rPr>
        <w:t xml:space="preserve">Programme </w:t>
      </w:r>
      <w:r w:rsidR="00F8068F" w:rsidRPr="00502EDB">
        <w:rPr>
          <w:rFonts w:ascii="Times" w:hAnsi="Times"/>
          <w:lang w:val="en-GB"/>
        </w:rPr>
        <w:t xml:space="preserve">Director, </w:t>
      </w:r>
      <w:r w:rsidR="008D58DB" w:rsidRPr="00502EDB">
        <w:rPr>
          <w:rFonts w:ascii="Times" w:hAnsi="Times"/>
          <w:lang w:val="en-GB"/>
        </w:rPr>
        <w:t>Child and Maternal Health Observatory</w:t>
      </w:r>
      <w:r w:rsidR="008D58DB">
        <w:rPr>
          <w:rFonts w:ascii="Times" w:hAnsi="Times"/>
          <w:lang w:val="en-GB"/>
        </w:rPr>
        <w:t xml:space="preserve">, </w:t>
      </w:r>
      <w:r w:rsidR="008D58DB" w:rsidRPr="00F0127F">
        <w:rPr>
          <w:rFonts w:ascii="Times" w:hAnsi="Times" w:cs="Arial"/>
          <w:color w:val="1A1A1A"/>
        </w:rPr>
        <w:t>Yorkshire and Hu</w:t>
      </w:r>
      <w:r w:rsidR="008D58DB">
        <w:rPr>
          <w:rFonts w:ascii="Times" w:hAnsi="Times" w:cs="Arial"/>
          <w:color w:val="1A1A1A"/>
        </w:rPr>
        <w:t xml:space="preserve">mber Public Health Observatory, </w:t>
      </w:r>
      <w:r w:rsidR="008D58DB" w:rsidRPr="00F0127F">
        <w:rPr>
          <w:rFonts w:ascii="Times" w:hAnsi="Times" w:cs="Arial"/>
          <w:color w:val="1A1A1A"/>
        </w:rPr>
        <w:t>Innovation Centre,</w:t>
      </w:r>
      <w:r w:rsidR="008D58DB">
        <w:rPr>
          <w:rFonts w:ascii="Times" w:hAnsi="Times" w:cs="Arial"/>
          <w:color w:val="1A1A1A"/>
        </w:rPr>
        <w:t xml:space="preserve"> </w:t>
      </w:r>
      <w:r w:rsidR="008D58DB" w:rsidRPr="00F0127F">
        <w:rPr>
          <w:rFonts w:ascii="Times" w:hAnsi="Times" w:cs="Arial"/>
          <w:color w:val="1A1A1A"/>
        </w:rPr>
        <w:t>York Science Park,</w:t>
      </w:r>
      <w:r w:rsidR="008D58DB">
        <w:rPr>
          <w:rFonts w:ascii="Times" w:hAnsi="Times" w:cs="Arial"/>
          <w:color w:val="1A1A1A"/>
        </w:rPr>
        <w:t xml:space="preserve"> </w:t>
      </w:r>
      <w:r w:rsidR="008D58DB" w:rsidRPr="00F0127F">
        <w:rPr>
          <w:rFonts w:ascii="Times" w:hAnsi="Times" w:cs="Arial"/>
          <w:color w:val="1A1A1A"/>
        </w:rPr>
        <w:t>The University of York,</w:t>
      </w:r>
      <w:r w:rsidR="008D58DB">
        <w:rPr>
          <w:rFonts w:ascii="Times" w:hAnsi="Times" w:cs="Arial"/>
          <w:color w:val="1A1A1A"/>
        </w:rPr>
        <w:t xml:space="preserve"> UK.</w:t>
      </w:r>
    </w:p>
    <w:p w14:paraId="68E6F802" w14:textId="7ABF6CF6" w:rsidR="00F8068F" w:rsidRPr="00502EDB" w:rsidRDefault="000A21D9" w:rsidP="00636411">
      <w:pPr>
        <w:spacing w:line="480" w:lineRule="auto"/>
        <w:rPr>
          <w:rFonts w:ascii="Times" w:hAnsi="Times"/>
          <w:lang w:val="en-GB"/>
        </w:rPr>
      </w:pPr>
      <w:r w:rsidRPr="00502EDB">
        <w:rPr>
          <w:rFonts w:ascii="Times" w:hAnsi="Times"/>
          <w:lang w:val="en-GB"/>
        </w:rPr>
        <w:t>5</w:t>
      </w:r>
      <w:r w:rsidR="00F8068F" w:rsidRPr="00502EDB">
        <w:rPr>
          <w:rFonts w:ascii="Times" w:hAnsi="Times"/>
          <w:lang w:val="en-GB"/>
        </w:rPr>
        <w:t xml:space="preserve">. Malcolm </w:t>
      </w:r>
      <w:r w:rsidR="0061309F" w:rsidRPr="00502EDB">
        <w:rPr>
          <w:rFonts w:ascii="Times" w:hAnsi="Times"/>
          <w:lang w:val="en-GB"/>
        </w:rPr>
        <w:t xml:space="preserve">G </w:t>
      </w:r>
      <w:r w:rsidR="00636411" w:rsidRPr="00502EDB">
        <w:rPr>
          <w:rFonts w:ascii="Times" w:hAnsi="Times"/>
          <w:lang w:val="en-GB"/>
        </w:rPr>
        <w:t>Semple - Senior Lecturer</w:t>
      </w:r>
      <w:r w:rsidR="001C2C29">
        <w:rPr>
          <w:rFonts w:ascii="Times" w:hAnsi="Times"/>
          <w:lang w:val="en-GB"/>
        </w:rPr>
        <w:t xml:space="preserve"> in Child Health, Institute of Translational Medicine, University of Liverpool</w:t>
      </w:r>
      <w:ins w:id="0" w:author="Calum Semple" w:date="2012-09-27T11:11:00Z">
        <w:r w:rsidR="007B27C3">
          <w:rPr>
            <w:rFonts w:ascii="Times" w:hAnsi="Times"/>
            <w:lang w:val="en-GB"/>
          </w:rPr>
          <w:t>, UK</w:t>
        </w:r>
      </w:ins>
    </w:p>
    <w:p w14:paraId="7FC540BC" w14:textId="77777777" w:rsidR="00F8068F" w:rsidRDefault="00F8068F" w:rsidP="00636411">
      <w:pPr>
        <w:spacing w:line="480" w:lineRule="auto"/>
        <w:rPr>
          <w:rFonts w:ascii="Times" w:hAnsi="Times"/>
          <w:lang w:val="en-GB"/>
        </w:rPr>
      </w:pPr>
    </w:p>
    <w:p w14:paraId="4D516E99" w14:textId="77777777" w:rsidR="00F918AC" w:rsidRPr="00502EDB" w:rsidRDefault="00F918AC" w:rsidP="00636411">
      <w:pPr>
        <w:spacing w:line="480" w:lineRule="auto"/>
        <w:rPr>
          <w:rFonts w:ascii="Times" w:hAnsi="Times"/>
          <w:lang w:val="en-GB"/>
        </w:rPr>
      </w:pPr>
      <w:r>
        <w:rPr>
          <w:rFonts w:ascii="Times" w:hAnsi="Times"/>
          <w:lang w:val="en-GB"/>
        </w:rPr>
        <w:t xml:space="preserve">Key words: Bronchiolitis; </w:t>
      </w:r>
      <w:r>
        <w:t>small area variation analysis; outcomes research; child health services</w:t>
      </w:r>
    </w:p>
    <w:p w14:paraId="480CB8A0" w14:textId="77777777" w:rsidR="00F918AC" w:rsidRDefault="00F918AC" w:rsidP="00636411">
      <w:pPr>
        <w:spacing w:line="480" w:lineRule="auto"/>
        <w:rPr>
          <w:rFonts w:ascii="Times" w:hAnsi="Times"/>
          <w:lang w:val="en-GB"/>
        </w:rPr>
      </w:pPr>
    </w:p>
    <w:p w14:paraId="2B13B22F" w14:textId="2F5FEF4F" w:rsidR="00F8068F" w:rsidRPr="00502EDB" w:rsidRDefault="008D58DB" w:rsidP="00636411">
      <w:pPr>
        <w:spacing w:line="480" w:lineRule="auto"/>
        <w:rPr>
          <w:rFonts w:ascii="Times" w:hAnsi="Times"/>
          <w:lang w:val="en-GB"/>
        </w:rPr>
      </w:pPr>
      <w:r>
        <w:rPr>
          <w:rFonts w:ascii="Times" w:hAnsi="Times"/>
          <w:lang w:val="en-GB"/>
        </w:rPr>
        <w:t xml:space="preserve">Word Count: </w:t>
      </w:r>
      <w:del w:id="1" w:author="C Cheung" w:date="2012-09-23T00:30:00Z">
        <w:r w:rsidDel="00E917E8">
          <w:rPr>
            <w:rFonts w:ascii="Times" w:hAnsi="Times"/>
            <w:lang w:val="en-GB"/>
          </w:rPr>
          <w:delText>1095</w:delText>
        </w:r>
      </w:del>
      <w:ins w:id="2" w:author="C Cheung" w:date="2012-09-23T00:30:00Z">
        <w:r w:rsidR="00E917E8">
          <w:rPr>
            <w:rFonts w:ascii="Times" w:hAnsi="Times"/>
            <w:lang w:val="en-GB"/>
          </w:rPr>
          <w:t>12</w:t>
        </w:r>
      </w:ins>
      <w:ins w:id="3" w:author="Calum Semple" w:date="2012-09-28T16:32:00Z">
        <w:r w:rsidR="004813C9">
          <w:rPr>
            <w:rFonts w:ascii="Times" w:hAnsi="Times"/>
            <w:lang w:val="en-GB"/>
          </w:rPr>
          <w:t>14</w:t>
        </w:r>
      </w:ins>
      <w:ins w:id="4" w:author="C Cheung" w:date="2012-09-23T00:30:00Z">
        <w:del w:id="5" w:author="Calum Semple" w:date="2012-09-28T16:32:00Z">
          <w:r w:rsidR="00E917E8" w:rsidDel="004813C9">
            <w:rPr>
              <w:rFonts w:ascii="Times" w:hAnsi="Times"/>
              <w:lang w:val="en-GB"/>
            </w:rPr>
            <w:delText>47</w:delText>
          </w:r>
        </w:del>
      </w:ins>
      <w:r w:rsidR="00F8068F" w:rsidRPr="00502EDB">
        <w:rPr>
          <w:rFonts w:ascii="Times" w:hAnsi="Times"/>
          <w:lang w:val="en-GB"/>
        </w:rPr>
        <w:br w:type="page"/>
      </w:r>
    </w:p>
    <w:p w14:paraId="2DA789AB" w14:textId="77777777" w:rsidR="00F8068F" w:rsidRPr="00502EDB" w:rsidRDefault="00F8068F" w:rsidP="00636411">
      <w:pPr>
        <w:spacing w:line="480" w:lineRule="auto"/>
        <w:rPr>
          <w:rFonts w:ascii="Times" w:hAnsi="Times"/>
          <w:b/>
          <w:lang w:val="en-GB"/>
        </w:rPr>
      </w:pPr>
      <w:bookmarkStart w:id="6" w:name="_GoBack"/>
      <w:r w:rsidRPr="00502EDB">
        <w:rPr>
          <w:rFonts w:ascii="Times" w:hAnsi="Times"/>
          <w:b/>
          <w:lang w:val="en-GB"/>
        </w:rPr>
        <w:lastRenderedPageBreak/>
        <w:t>Introduction</w:t>
      </w:r>
    </w:p>
    <w:p w14:paraId="0F5941BC" w14:textId="77777777" w:rsidR="00F8068F" w:rsidRPr="00502EDB" w:rsidRDefault="00F8068F" w:rsidP="00636411">
      <w:pPr>
        <w:spacing w:line="480" w:lineRule="auto"/>
        <w:rPr>
          <w:rFonts w:ascii="Times" w:hAnsi="Times"/>
          <w:lang w:val="en-GB"/>
        </w:rPr>
      </w:pPr>
    </w:p>
    <w:p w14:paraId="6E3B9040" w14:textId="77777777" w:rsidR="00710E13" w:rsidRPr="00502EDB" w:rsidRDefault="00160635" w:rsidP="00636411">
      <w:pPr>
        <w:spacing w:line="480" w:lineRule="auto"/>
        <w:rPr>
          <w:rFonts w:ascii="Times" w:hAnsi="Times"/>
          <w:lang w:val="en-GB"/>
        </w:rPr>
      </w:pPr>
      <w:r w:rsidRPr="00502EDB">
        <w:rPr>
          <w:rFonts w:ascii="Times" w:hAnsi="Times"/>
          <w:lang w:val="en-GB"/>
        </w:rPr>
        <w:t xml:space="preserve">Bronchiolitis is a seasonal respiratory infection of viral </w:t>
      </w:r>
      <w:r w:rsidR="005B7860" w:rsidRPr="00502EDB">
        <w:rPr>
          <w:rFonts w:ascii="Times" w:hAnsi="Times"/>
          <w:lang w:val="en-GB"/>
        </w:rPr>
        <w:t>origin</w:t>
      </w:r>
      <w:ins w:id="7" w:author="Calum Semple" w:date="2012-09-25T15:37:00Z">
        <w:r w:rsidR="005B12FF">
          <w:rPr>
            <w:rFonts w:ascii="Times" w:hAnsi="Times"/>
            <w:lang w:val="en-GB"/>
          </w:rPr>
          <w:t>, most often caused by human respiratory syncytial virus</w:t>
        </w:r>
      </w:ins>
      <w:del w:id="8" w:author="C Cheung" w:date="2012-09-23T00:16:00Z">
        <w:r w:rsidR="005B7860" w:rsidRPr="00502EDB" w:rsidDel="003D36B4">
          <w:rPr>
            <w:rFonts w:ascii="Times" w:hAnsi="Times"/>
            <w:lang w:val="en-GB"/>
          </w:rPr>
          <w:delText xml:space="preserve"> (most commonly respiratory syncytial virus). </w:delText>
        </w:r>
      </w:del>
      <w:ins w:id="9" w:author="C Cheung" w:date="2012-09-23T00:16:00Z">
        <w:r w:rsidR="003D36B4">
          <w:rPr>
            <w:rFonts w:ascii="Times" w:hAnsi="Times"/>
            <w:lang w:val="en-GB"/>
          </w:rPr>
          <w:t xml:space="preserve">. </w:t>
        </w:r>
      </w:ins>
      <w:del w:id="10" w:author="Calum Semple" w:date="2012-09-25T15:35:00Z">
        <w:r w:rsidR="006D7E12" w:rsidDel="005B12FF">
          <w:rPr>
            <w:rFonts w:eastAsia="Times New Roman"/>
          </w:rPr>
          <w:delText>There is a spectrum of</w:delText>
        </w:r>
      </w:del>
      <w:ins w:id="11" w:author="Calum Semple" w:date="2012-09-25T15:35:00Z">
        <w:r w:rsidR="005B12FF">
          <w:rPr>
            <w:rFonts w:eastAsia="Times New Roman"/>
          </w:rPr>
          <w:t>D</w:t>
        </w:r>
      </w:ins>
      <w:del w:id="12" w:author="Calum Semple" w:date="2012-09-25T15:35:00Z">
        <w:r w:rsidR="006D7E12" w:rsidDel="005B12FF">
          <w:rPr>
            <w:rFonts w:eastAsia="Times New Roman"/>
          </w:rPr>
          <w:delText xml:space="preserve"> d</w:delText>
        </w:r>
      </w:del>
      <w:r w:rsidR="006D7E12">
        <w:rPr>
          <w:rFonts w:eastAsia="Times New Roman"/>
        </w:rPr>
        <w:t xml:space="preserve">isease </w:t>
      </w:r>
      <w:ins w:id="13" w:author="Calum Semple" w:date="2012-09-25T15:35:00Z">
        <w:r w:rsidR="005B12FF">
          <w:rPr>
            <w:rFonts w:eastAsia="Times New Roman"/>
          </w:rPr>
          <w:t xml:space="preserve">varies in severity </w:t>
        </w:r>
      </w:ins>
      <w:r w:rsidR="006D7E12">
        <w:rPr>
          <w:rFonts w:eastAsia="Times New Roman"/>
        </w:rPr>
        <w:t>from mild coryza to respiratory failure</w:t>
      </w:r>
      <w:del w:id="14" w:author="Calum Semple" w:date="2012-09-25T15:53:00Z">
        <w:r w:rsidR="006D7E12" w:rsidDel="00646379">
          <w:rPr>
            <w:rFonts w:eastAsia="Times New Roman"/>
          </w:rPr>
          <w:delText xml:space="preserve"> requiring mechanical ventilation</w:delText>
        </w:r>
      </w:del>
      <w:r w:rsidR="006D7E12">
        <w:rPr>
          <w:rFonts w:eastAsia="Times New Roman"/>
        </w:rPr>
        <w:t xml:space="preserve">. </w:t>
      </w:r>
      <w:del w:id="15" w:author="Calum Semple" w:date="2012-09-25T15:36:00Z">
        <w:r w:rsidR="005B7860" w:rsidRPr="00502EDB" w:rsidDel="005B12FF">
          <w:rPr>
            <w:rFonts w:ascii="Times" w:hAnsi="Times"/>
            <w:lang w:val="en-GB"/>
          </w:rPr>
          <w:delText xml:space="preserve">It is very common, </w:delText>
        </w:r>
        <w:r w:rsidRPr="00502EDB" w:rsidDel="005B12FF">
          <w:rPr>
            <w:rFonts w:ascii="Times" w:hAnsi="Times"/>
            <w:lang w:val="en-GB"/>
          </w:rPr>
          <w:delText xml:space="preserve">estimated to affect </w:delText>
        </w:r>
      </w:del>
      <w:ins w:id="16" w:author="Calum Semple" w:date="2012-09-25T15:36:00Z">
        <w:r w:rsidR="005B12FF">
          <w:rPr>
            <w:rFonts w:ascii="Times" w:hAnsi="Times"/>
            <w:lang w:val="en-GB"/>
          </w:rPr>
          <w:t>U</w:t>
        </w:r>
      </w:ins>
      <w:del w:id="17" w:author="Calum Semple" w:date="2012-09-25T15:36:00Z">
        <w:r w:rsidRPr="00502EDB" w:rsidDel="005B12FF">
          <w:rPr>
            <w:rFonts w:ascii="Times" w:hAnsi="Times"/>
            <w:lang w:val="en-GB"/>
          </w:rPr>
          <w:delText>u</w:delText>
        </w:r>
      </w:del>
      <w:r w:rsidRPr="00502EDB">
        <w:rPr>
          <w:rFonts w:ascii="Times" w:hAnsi="Times"/>
          <w:lang w:val="en-GB"/>
        </w:rPr>
        <w:t>p to a third of all</w:t>
      </w:r>
      <w:r w:rsidR="005B7860" w:rsidRPr="00502EDB">
        <w:rPr>
          <w:rFonts w:ascii="Times" w:hAnsi="Times"/>
          <w:lang w:val="en-GB"/>
        </w:rPr>
        <w:t xml:space="preserve"> infants </w:t>
      </w:r>
      <w:ins w:id="18" w:author="Calum Semple" w:date="2012-09-25T15:36:00Z">
        <w:r w:rsidR="005B12FF">
          <w:rPr>
            <w:rFonts w:ascii="Times" w:hAnsi="Times"/>
            <w:lang w:val="en-GB"/>
          </w:rPr>
          <w:t xml:space="preserve">are </w:t>
        </w:r>
      </w:ins>
      <w:ins w:id="19" w:author="Calum Semple" w:date="2012-09-25T15:37:00Z">
        <w:r w:rsidR="005B12FF">
          <w:rPr>
            <w:rFonts w:ascii="Times" w:hAnsi="Times"/>
            <w:lang w:val="en-GB"/>
          </w:rPr>
          <w:t>affected</w:t>
        </w:r>
      </w:ins>
      <w:ins w:id="20" w:author="Calum Semple" w:date="2012-09-25T15:36:00Z">
        <w:r w:rsidR="005B12FF">
          <w:rPr>
            <w:rFonts w:ascii="Times" w:hAnsi="Times"/>
            <w:lang w:val="en-GB"/>
          </w:rPr>
          <w:t xml:space="preserve"> </w:t>
        </w:r>
      </w:ins>
      <w:r w:rsidR="005B7860" w:rsidRPr="00502EDB">
        <w:rPr>
          <w:rFonts w:ascii="Times" w:hAnsi="Times"/>
          <w:lang w:val="en-GB"/>
        </w:rPr>
        <w:t>by the age of one year</w:t>
      </w:r>
      <w:ins w:id="21" w:author="Calum Semple" w:date="2012-09-25T15:45:00Z">
        <w:r w:rsidR="00F543F4">
          <w:rPr>
            <w:rFonts w:ascii="Times" w:hAnsi="Times"/>
            <w:lang w:val="en-GB"/>
          </w:rPr>
          <w:t xml:space="preserve">. </w:t>
        </w:r>
      </w:ins>
      <w:del w:id="22" w:author="Calum Semple" w:date="2012-09-25T15:45:00Z">
        <w:r w:rsidR="006D7E12" w:rsidDel="00F543F4">
          <w:rPr>
            <w:rFonts w:ascii="Times" w:hAnsi="Times"/>
            <w:lang w:val="en-GB"/>
          </w:rPr>
          <w:delText xml:space="preserve"> </w:delText>
        </w:r>
        <w:r w:rsidR="005B7860" w:rsidRPr="00502EDB" w:rsidDel="00F543F4">
          <w:rPr>
            <w:rFonts w:ascii="Times" w:hAnsi="Times"/>
            <w:lang w:val="en-GB"/>
          </w:rPr>
          <w:delText>(</w:delText>
        </w:r>
        <w:r w:rsidR="001D71EC" w:rsidDel="00F543F4">
          <w:rPr>
            <w:rFonts w:ascii="Times" w:hAnsi="Times"/>
            <w:lang w:val="en-GB"/>
          </w:rPr>
          <w:delText>1</w:delText>
        </w:r>
        <w:r w:rsidR="005B7860" w:rsidRPr="00502EDB" w:rsidDel="00F543F4">
          <w:rPr>
            <w:rFonts w:ascii="Times" w:hAnsi="Times"/>
            <w:lang w:val="en-GB"/>
          </w:rPr>
          <w:delText xml:space="preserve">). </w:delText>
        </w:r>
      </w:del>
      <w:r w:rsidR="0045443F">
        <w:rPr>
          <w:rFonts w:ascii="Times" w:hAnsi="Times"/>
          <w:lang w:val="en-GB"/>
        </w:rPr>
        <w:t>While</w:t>
      </w:r>
      <w:r w:rsidR="0045443F" w:rsidRPr="00502EDB">
        <w:rPr>
          <w:rFonts w:ascii="Times" w:hAnsi="Times"/>
          <w:lang w:val="en-GB"/>
        </w:rPr>
        <w:t xml:space="preserve"> </w:t>
      </w:r>
      <w:r w:rsidR="005B7860" w:rsidRPr="00502EDB">
        <w:rPr>
          <w:rFonts w:ascii="Times" w:hAnsi="Times"/>
          <w:lang w:val="en-GB"/>
        </w:rPr>
        <w:t xml:space="preserve">most cases are managed conservatively in the community, </w:t>
      </w:r>
      <w:del w:id="23" w:author="Calum Semple" w:date="2012-09-25T15:38:00Z">
        <w:r w:rsidR="005B7860" w:rsidRPr="00502EDB" w:rsidDel="00FC11DC">
          <w:rPr>
            <w:rFonts w:ascii="Times" w:hAnsi="Times"/>
            <w:lang w:val="en-GB"/>
          </w:rPr>
          <w:delText>b</w:delText>
        </w:r>
        <w:r w:rsidR="00F8068F" w:rsidRPr="00502EDB" w:rsidDel="00FC11DC">
          <w:rPr>
            <w:rFonts w:ascii="Times" w:hAnsi="Times"/>
            <w:lang w:val="en-GB"/>
          </w:rPr>
          <w:delText>etween 1% and 3</w:delText>
        </w:r>
      </w:del>
      <w:ins w:id="24" w:author="Calum Semple" w:date="2012-09-25T15:38:00Z">
        <w:r w:rsidR="00FC11DC">
          <w:rPr>
            <w:rFonts w:ascii="Times" w:hAnsi="Times"/>
            <w:lang w:val="en-GB"/>
          </w:rPr>
          <w:t>about 2</w:t>
        </w:r>
      </w:ins>
      <w:r w:rsidR="00F8068F" w:rsidRPr="00502EDB">
        <w:rPr>
          <w:rFonts w:ascii="Times" w:hAnsi="Times"/>
          <w:lang w:val="en-GB"/>
        </w:rPr>
        <w:t xml:space="preserve">% of all infants in industrialised countries are admitted to hospital for </w:t>
      </w:r>
      <w:r w:rsidR="0045443F">
        <w:rPr>
          <w:rFonts w:ascii="Times" w:hAnsi="Times"/>
          <w:lang w:val="en-GB"/>
        </w:rPr>
        <w:t>symptomatic support</w:t>
      </w:r>
      <w:ins w:id="25" w:author="Calum Semple" w:date="2012-09-25T15:53:00Z">
        <w:r w:rsidR="00F52437">
          <w:rPr>
            <w:rFonts w:ascii="Times" w:hAnsi="Times"/>
            <w:lang w:val="en-GB"/>
          </w:rPr>
          <w:t>.</w:t>
        </w:r>
      </w:ins>
      <w:ins w:id="26" w:author="Calum Semple" w:date="2012-09-25T15:49:00Z">
        <w:r w:rsidR="00646379">
          <w:rPr>
            <w:rFonts w:ascii="Times" w:hAnsi="Times"/>
            <w:lang w:val="en-GB"/>
          </w:rPr>
          <w:t xml:space="preserve"> </w:t>
        </w:r>
      </w:ins>
      <w:ins w:id="27" w:author="Calum Semple" w:date="2012-09-25T15:53:00Z">
        <w:r w:rsidR="00F52437">
          <w:rPr>
            <w:rFonts w:ascii="Times" w:hAnsi="Times"/>
            <w:lang w:val="en-GB"/>
          </w:rPr>
          <w:t>This typically involves</w:t>
        </w:r>
      </w:ins>
      <w:ins w:id="28" w:author="Calum Semple" w:date="2012-09-25T15:49:00Z">
        <w:r w:rsidR="00F52437">
          <w:rPr>
            <w:rFonts w:ascii="Times" w:hAnsi="Times"/>
            <w:lang w:val="en-GB"/>
          </w:rPr>
          <w:t xml:space="preserve"> gavage feeding and </w:t>
        </w:r>
      </w:ins>
      <w:ins w:id="29" w:author="Calum Semple" w:date="2012-09-25T15:52:00Z">
        <w:r w:rsidR="00646379">
          <w:rPr>
            <w:rFonts w:ascii="Times" w:hAnsi="Times"/>
            <w:lang w:val="en-GB"/>
          </w:rPr>
          <w:t>supplemental</w:t>
        </w:r>
      </w:ins>
      <w:ins w:id="30" w:author="Calum Semple" w:date="2012-09-25T15:49:00Z">
        <w:r w:rsidR="00D855BE">
          <w:rPr>
            <w:rFonts w:ascii="Times" w:hAnsi="Times"/>
            <w:lang w:val="en-GB"/>
          </w:rPr>
          <w:t xml:space="preserve"> oxygen, but may </w:t>
        </w:r>
      </w:ins>
      <w:ins w:id="31" w:author="Calum Semple" w:date="2012-09-25T15:53:00Z">
        <w:r w:rsidR="00F52437">
          <w:rPr>
            <w:rFonts w:ascii="Times" w:hAnsi="Times"/>
            <w:lang w:val="en-GB"/>
          </w:rPr>
          <w:t xml:space="preserve">in some cases </w:t>
        </w:r>
      </w:ins>
      <w:ins w:id="32" w:author="Calum Semple" w:date="2012-09-25T15:55:00Z">
        <w:r w:rsidR="00D855BE">
          <w:rPr>
            <w:rFonts w:ascii="Times" w:hAnsi="Times"/>
            <w:lang w:val="en-GB"/>
          </w:rPr>
          <w:t xml:space="preserve">involve </w:t>
        </w:r>
      </w:ins>
      <w:ins w:id="33" w:author="Calum Semple" w:date="2012-09-25T15:53:00Z">
        <w:r w:rsidR="00F52437">
          <w:rPr>
            <w:rFonts w:ascii="Times" w:hAnsi="Times"/>
            <w:lang w:val="en-GB"/>
          </w:rPr>
          <w:t xml:space="preserve">mechanical </w:t>
        </w:r>
      </w:ins>
      <w:ins w:id="34" w:author="Calum Semple" w:date="2012-09-25T15:54:00Z">
        <w:r w:rsidR="00F52437">
          <w:rPr>
            <w:rFonts w:ascii="Times" w:hAnsi="Times"/>
            <w:lang w:val="en-GB"/>
          </w:rPr>
          <w:t>ventilation</w:t>
        </w:r>
      </w:ins>
      <w:del w:id="35" w:author="Calum Semple" w:date="2012-09-25T15:45:00Z">
        <w:r w:rsidR="0045443F" w:rsidRPr="00502EDB" w:rsidDel="00F543F4">
          <w:rPr>
            <w:rFonts w:ascii="Times" w:hAnsi="Times"/>
            <w:lang w:val="en-GB"/>
          </w:rPr>
          <w:delText xml:space="preserve"> </w:delText>
        </w:r>
        <w:r w:rsidR="005B7860" w:rsidRPr="00502EDB" w:rsidDel="00F543F4">
          <w:rPr>
            <w:rFonts w:ascii="Times" w:hAnsi="Times"/>
            <w:lang w:val="en-GB"/>
          </w:rPr>
          <w:delText>(</w:delText>
        </w:r>
        <w:r w:rsidR="00127371" w:rsidDel="00F543F4">
          <w:rPr>
            <w:rFonts w:ascii="Times" w:hAnsi="Times"/>
            <w:lang w:val="en-GB"/>
          </w:rPr>
          <w:delText>1</w:delText>
        </w:r>
        <w:r w:rsidR="005B7860" w:rsidRPr="00502EDB" w:rsidDel="00F543F4">
          <w:rPr>
            <w:rFonts w:ascii="Times" w:hAnsi="Times"/>
            <w:lang w:val="en-GB"/>
          </w:rPr>
          <w:delText>).</w:delText>
        </w:r>
        <w:r w:rsidR="00710E13" w:rsidRPr="00502EDB" w:rsidDel="00F543F4">
          <w:rPr>
            <w:rFonts w:ascii="Times" w:hAnsi="Times"/>
            <w:lang w:val="en-GB"/>
          </w:rPr>
          <w:delText xml:space="preserve"> </w:delText>
        </w:r>
      </w:del>
      <w:del w:id="36" w:author="Calum Semple" w:date="2012-09-25T15:49:00Z">
        <w:r w:rsidR="006D7E12" w:rsidDel="006A62E8">
          <w:rPr>
            <w:rFonts w:eastAsia="Times New Roman"/>
          </w:rPr>
          <w:delText>Infants with severe disease requiring admission for oxygen or mechanical ventilation</w:delText>
        </w:r>
      </w:del>
      <w:del w:id="37" w:author="Calum Semple" w:date="2012-09-25T15:51:00Z">
        <w:r w:rsidR="006D7E12" w:rsidDel="00646379">
          <w:rPr>
            <w:rFonts w:eastAsia="Times New Roman"/>
          </w:rPr>
          <w:delText xml:space="preserve"> place a high burden upon healthcare resources.</w:delText>
        </w:r>
      </w:del>
      <w:ins w:id="38" w:author="Calum Semple" w:date="2012-09-25T15:46:00Z">
        <w:r w:rsidR="00F543F4">
          <w:rPr>
            <w:rFonts w:eastAsia="Times New Roman"/>
          </w:rPr>
          <w:t>(1)</w:t>
        </w:r>
      </w:ins>
    </w:p>
    <w:p w14:paraId="7E19E7F9" w14:textId="77777777" w:rsidR="00C67C3F" w:rsidRPr="00502EDB" w:rsidRDefault="00C67C3F" w:rsidP="00636411">
      <w:pPr>
        <w:spacing w:line="480" w:lineRule="auto"/>
        <w:rPr>
          <w:rFonts w:ascii="Times" w:hAnsi="Times"/>
          <w:lang w:val="en-GB"/>
        </w:rPr>
      </w:pPr>
    </w:p>
    <w:p w14:paraId="42E53E0F" w14:textId="77777777" w:rsidR="00C67C3F" w:rsidRPr="00502EDB" w:rsidRDefault="00FD73FE" w:rsidP="00636411">
      <w:pPr>
        <w:spacing w:line="480" w:lineRule="auto"/>
        <w:rPr>
          <w:rFonts w:ascii="Times" w:hAnsi="Times"/>
          <w:lang w:val="en-GB"/>
        </w:rPr>
      </w:pPr>
      <w:del w:id="39" w:author="Calum Semple" w:date="2012-09-25T15:39:00Z">
        <w:r w:rsidRPr="00502EDB" w:rsidDel="00FC11DC">
          <w:rPr>
            <w:rFonts w:ascii="Times" w:hAnsi="Times"/>
            <w:lang w:val="en-GB"/>
          </w:rPr>
          <w:delText>R</w:delText>
        </w:r>
      </w:del>
      <w:del w:id="40" w:author="Calum Semple" w:date="2012-09-25T15:40:00Z">
        <w:r w:rsidRPr="00502EDB" w:rsidDel="00C02BAE">
          <w:rPr>
            <w:rFonts w:ascii="Times" w:hAnsi="Times"/>
            <w:lang w:val="en-GB"/>
          </w:rPr>
          <w:delText xml:space="preserve">esearch has </w:delText>
        </w:r>
      </w:del>
      <w:del w:id="41" w:author="Calum Semple" w:date="2012-09-25T15:39:00Z">
        <w:r w:rsidRPr="00502EDB" w:rsidDel="00FC11DC">
          <w:rPr>
            <w:rFonts w:ascii="Times" w:hAnsi="Times"/>
            <w:lang w:val="en-GB"/>
          </w:rPr>
          <w:delText xml:space="preserve">predominantly been </w:delText>
        </w:r>
      </w:del>
      <w:del w:id="42" w:author="Calum Semple" w:date="2012-09-25T15:40:00Z">
        <w:r w:rsidRPr="00502EDB" w:rsidDel="00C02BAE">
          <w:rPr>
            <w:rFonts w:ascii="Times" w:hAnsi="Times"/>
            <w:lang w:val="en-GB"/>
          </w:rPr>
          <w:delText xml:space="preserve">focused on the </w:delText>
        </w:r>
      </w:del>
      <w:del w:id="43" w:author="Calum Semple" w:date="2012-09-25T15:39:00Z">
        <w:r w:rsidRPr="00502EDB" w:rsidDel="00FC11DC">
          <w:rPr>
            <w:rFonts w:ascii="Times" w:hAnsi="Times"/>
            <w:lang w:val="en-GB"/>
          </w:rPr>
          <w:delText xml:space="preserve">clinical </w:delText>
        </w:r>
      </w:del>
      <w:del w:id="44" w:author="Calum Semple" w:date="2012-09-25T15:40:00Z">
        <w:r w:rsidRPr="00502EDB" w:rsidDel="00C02BAE">
          <w:rPr>
            <w:rFonts w:ascii="Times" w:hAnsi="Times"/>
            <w:lang w:val="en-GB"/>
          </w:rPr>
          <w:delText>effectiveness of tre</w:delText>
        </w:r>
      </w:del>
      <w:del w:id="45" w:author="Calum Semple" w:date="2012-09-25T15:39:00Z">
        <w:r w:rsidRPr="00502EDB" w:rsidDel="00FC11DC">
          <w:rPr>
            <w:rFonts w:ascii="Times" w:hAnsi="Times"/>
            <w:lang w:val="en-GB"/>
          </w:rPr>
          <w:delText>atments for bronchiolitis</w:delText>
        </w:r>
      </w:del>
      <w:del w:id="46" w:author="Calum Semple" w:date="2012-09-25T15:40:00Z">
        <w:r w:rsidRPr="00502EDB" w:rsidDel="00C02BAE">
          <w:rPr>
            <w:rFonts w:ascii="Times" w:hAnsi="Times"/>
            <w:lang w:val="en-GB"/>
          </w:rPr>
          <w:delText>. However,</w:delText>
        </w:r>
      </w:del>
      <w:ins w:id="47" w:author="Calum Semple" w:date="2012-09-25T15:40:00Z">
        <w:r w:rsidR="00C02BAE">
          <w:rPr>
            <w:rFonts w:ascii="Times" w:hAnsi="Times"/>
            <w:lang w:val="en-GB"/>
          </w:rPr>
          <w:t>T</w:t>
        </w:r>
      </w:ins>
      <w:del w:id="48" w:author="Calum Semple" w:date="2012-09-25T15:40:00Z">
        <w:r w:rsidRPr="00502EDB" w:rsidDel="00C02BAE">
          <w:rPr>
            <w:rFonts w:ascii="Times" w:hAnsi="Times"/>
            <w:lang w:val="en-GB"/>
          </w:rPr>
          <w:delText xml:space="preserve"> </w:delText>
        </w:r>
        <w:r w:rsidR="003D36B4" w:rsidDel="00C02BAE">
          <w:rPr>
            <w:rFonts w:ascii="Times" w:hAnsi="Times"/>
            <w:lang w:val="en-GB"/>
          </w:rPr>
          <w:delText>t</w:delText>
        </w:r>
      </w:del>
      <w:r w:rsidR="003D36B4">
        <w:rPr>
          <w:rFonts w:ascii="Times" w:hAnsi="Times"/>
          <w:lang w:val="en-GB"/>
        </w:rPr>
        <w:t xml:space="preserve">he </w:t>
      </w:r>
      <w:r w:rsidR="00FD40F5" w:rsidRPr="00502EDB">
        <w:rPr>
          <w:rFonts w:ascii="Times" w:hAnsi="Times"/>
          <w:lang w:val="en-GB"/>
        </w:rPr>
        <w:t>seasonal epidemic nature of bronchiolitis mean</w:t>
      </w:r>
      <w:r w:rsidR="003D36B4">
        <w:rPr>
          <w:rFonts w:ascii="Times" w:hAnsi="Times"/>
          <w:lang w:val="en-GB"/>
        </w:rPr>
        <w:t>s</w:t>
      </w:r>
      <w:r w:rsidR="00FD40F5" w:rsidRPr="00502EDB">
        <w:rPr>
          <w:rFonts w:ascii="Times" w:hAnsi="Times"/>
          <w:lang w:val="en-GB"/>
        </w:rPr>
        <w:t xml:space="preserve"> healthcare resource planning </w:t>
      </w:r>
      <w:ins w:id="49" w:author="Calum Semple" w:date="2012-09-25T15:51:00Z">
        <w:r w:rsidR="00646379">
          <w:rPr>
            <w:rFonts w:ascii="Times" w:hAnsi="Times"/>
            <w:lang w:val="en-GB"/>
          </w:rPr>
          <w:t xml:space="preserve">and other care </w:t>
        </w:r>
      </w:ins>
      <w:r w:rsidR="00FD40F5" w:rsidRPr="00502EDB">
        <w:rPr>
          <w:rFonts w:ascii="Times" w:hAnsi="Times"/>
          <w:lang w:val="en-GB"/>
        </w:rPr>
        <w:t xml:space="preserve">is disproportionately affected by </w:t>
      </w:r>
      <w:ins w:id="50" w:author="Calum Semple" w:date="2012-09-25T15:40:00Z">
        <w:r w:rsidR="00C02BAE">
          <w:rPr>
            <w:rFonts w:ascii="Times" w:hAnsi="Times"/>
            <w:lang w:val="en-GB"/>
          </w:rPr>
          <w:t xml:space="preserve">the </w:t>
        </w:r>
      </w:ins>
      <w:del w:id="51" w:author="Calum Semple" w:date="2012-09-25T15:40:00Z">
        <w:r w:rsidR="00FD40F5" w:rsidRPr="00502EDB" w:rsidDel="00C02BAE">
          <w:rPr>
            <w:rFonts w:ascii="Times" w:hAnsi="Times"/>
            <w:lang w:val="en-GB"/>
          </w:rPr>
          <w:delText xml:space="preserve">unnecessary </w:delText>
        </w:r>
      </w:del>
      <w:ins w:id="52" w:author="Calum Semple" w:date="2012-09-25T15:40:00Z">
        <w:r w:rsidR="00C02BAE">
          <w:rPr>
            <w:rFonts w:ascii="Times" w:hAnsi="Times"/>
            <w:lang w:val="en-GB"/>
          </w:rPr>
          <w:t>surge</w:t>
        </w:r>
        <w:r w:rsidR="00C02BAE" w:rsidRPr="00502EDB">
          <w:rPr>
            <w:rFonts w:ascii="Times" w:hAnsi="Times"/>
            <w:lang w:val="en-GB"/>
          </w:rPr>
          <w:t xml:space="preserve"> </w:t>
        </w:r>
      </w:ins>
      <w:ins w:id="53" w:author="Calum Semple" w:date="2012-09-25T15:41:00Z">
        <w:r w:rsidR="00C02BAE">
          <w:rPr>
            <w:rFonts w:ascii="Times" w:hAnsi="Times"/>
            <w:lang w:val="en-GB"/>
          </w:rPr>
          <w:t xml:space="preserve">of </w:t>
        </w:r>
      </w:ins>
      <w:ins w:id="54" w:author="Calum Semple" w:date="2012-09-25T15:50:00Z">
        <w:r w:rsidR="00646379">
          <w:rPr>
            <w:rFonts w:ascii="Times" w:hAnsi="Times"/>
            <w:lang w:val="en-GB"/>
          </w:rPr>
          <w:t xml:space="preserve">bronchiolitis </w:t>
        </w:r>
      </w:ins>
      <w:r w:rsidR="00FD40F5" w:rsidRPr="00502EDB">
        <w:rPr>
          <w:rFonts w:ascii="Times" w:hAnsi="Times"/>
          <w:lang w:val="en-GB"/>
        </w:rPr>
        <w:t>admissions</w:t>
      </w:r>
      <w:del w:id="55" w:author="Calum Semple" w:date="2012-09-25T15:40:00Z">
        <w:r w:rsidR="00FD40F5" w:rsidRPr="00502EDB" w:rsidDel="00C02BAE">
          <w:rPr>
            <w:rFonts w:ascii="Times" w:hAnsi="Times"/>
            <w:lang w:val="en-GB"/>
          </w:rPr>
          <w:delText xml:space="preserve"> or delayed discharge</w:delText>
        </w:r>
      </w:del>
      <w:r w:rsidR="00FD40F5" w:rsidRPr="00502EDB">
        <w:rPr>
          <w:rFonts w:ascii="Times" w:hAnsi="Times"/>
          <w:lang w:val="en-GB"/>
        </w:rPr>
        <w:t>.</w:t>
      </w:r>
      <w:r w:rsidR="00FD40F5">
        <w:rPr>
          <w:rFonts w:ascii="Times" w:hAnsi="Times"/>
          <w:lang w:val="en-GB"/>
        </w:rPr>
        <w:t xml:space="preserve"> Hospital</w:t>
      </w:r>
      <w:r w:rsidR="00C67C3F" w:rsidRPr="00502EDB">
        <w:rPr>
          <w:rFonts w:ascii="Times" w:hAnsi="Times"/>
          <w:lang w:val="en-GB"/>
        </w:rPr>
        <w:t xml:space="preserve"> admission and </w:t>
      </w:r>
      <w:del w:id="56" w:author="Calum Semple" w:date="2012-09-25T15:56:00Z">
        <w:r w:rsidR="00C67C3F" w:rsidRPr="00502EDB" w:rsidDel="00D855BE">
          <w:rPr>
            <w:rFonts w:ascii="Times" w:hAnsi="Times"/>
            <w:lang w:val="en-GB"/>
          </w:rPr>
          <w:delText xml:space="preserve">subsequent </w:delText>
        </w:r>
      </w:del>
      <w:r w:rsidR="00C67C3F" w:rsidRPr="00502EDB">
        <w:rPr>
          <w:rFonts w:ascii="Times" w:hAnsi="Times"/>
          <w:lang w:val="en-GB"/>
        </w:rPr>
        <w:t xml:space="preserve">duration of inpatient stay </w:t>
      </w:r>
      <w:ins w:id="57" w:author="Calum Semple" w:date="2012-09-25T15:56:00Z">
        <w:r w:rsidR="00D855BE">
          <w:rPr>
            <w:rFonts w:ascii="Times" w:hAnsi="Times"/>
            <w:lang w:val="en-GB"/>
          </w:rPr>
          <w:t xml:space="preserve">disrupts family life </w:t>
        </w:r>
      </w:ins>
      <w:del w:id="58" w:author="Calum Semple" w:date="2012-09-25T15:56:00Z">
        <w:r w:rsidR="00FD40F5" w:rsidDel="00D855BE">
          <w:rPr>
            <w:rFonts w:ascii="Times" w:hAnsi="Times"/>
            <w:lang w:val="en-GB"/>
          </w:rPr>
          <w:delText xml:space="preserve">also </w:delText>
        </w:r>
        <w:r w:rsidR="0043204C" w:rsidDel="00D855BE">
          <w:rPr>
            <w:rFonts w:ascii="Times" w:hAnsi="Times"/>
            <w:lang w:val="en-GB"/>
          </w:rPr>
          <w:delText>have a</w:delText>
        </w:r>
      </w:del>
      <w:ins w:id="59" w:author="Calum Semple" w:date="2012-09-25T15:56:00Z">
        <w:r w:rsidR="00D855BE">
          <w:rPr>
            <w:rFonts w:ascii="Times" w:hAnsi="Times"/>
            <w:lang w:val="en-GB"/>
          </w:rPr>
          <w:t xml:space="preserve">and can </w:t>
        </w:r>
        <w:r w:rsidR="00E27365">
          <w:rPr>
            <w:rFonts w:ascii="Times" w:hAnsi="Times"/>
            <w:lang w:val="en-GB"/>
          </w:rPr>
          <w:t xml:space="preserve">impact upon </w:t>
        </w:r>
      </w:ins>
      <w:ins w:id="60" w:author="Calum Semple" w:date="2012-09-25T15:57:00Z">
        <w:r w:rsidR="00E27365">
          <w:rPr>
            <w:rFonts w:ascii="Times" w:hAnsi="Times"/>
            <w:lang w:val="en-GB"/>
          </w:rPr>
          <w:t>carer’s</w:t>
        </w:r>
      </w:ins>
      <w:ins w:id="61" w:author="Calum Semple" w:date="2012-09-25T15:56:00Z">
        <w:r w:rsidR="00E27365">
          <w:rPr>
            <w:rFonts w:ascii="Times" w:hAnsi="Times"/>
            <w:lang w:val="en-GB"/>
          </w:rPr>
          <w:t xml:space="preserve"> finances</w:t>
        </w:r>
      </w:ins>
      <w:del w:id="62" w:author="Calum Semple" w:date="2012-09-25T15:57:00Z">
        <w:r w:rsidR="0043204C" w:rsidDel="00E27365">
          <w:rPr>
            <w:rFonts w:ascii="Times" w:hAnsi="Times"/>
            <w:lang w:val="en-GB"/>
          </w:rPr>
          <w:delText xml:space="preserve"> financial impact</w:delText>
        </w:r>
        <w:r w:rsidR="00FD40F5" w:rsidDel="00E27365">
          <w:rPr>
            <w:rFonts w:ascii="Times" w:hAnsi="Times"/>
            <w:lang w:val="en-GB"/>
          </w:rPr>
          <w:delText xml:space="preserve"> on</w:delText>
        </w:r>
        <w:r w:rsidR="00C67C3F" w:rsidRPr="00502EDB" w:rsidDel="00E27365">
          <w:rPr>
            <w:rFonts w:ascii="Times" w:hAnsi="Times"/>
            <w:lang w:val="en-GB"/>
          </w:rPr>
          <w:delText xml:space="preserve"> </w:delText>
        </w:r>
        <w:r w:rsidRPr="00502EDB" w:rsidDel="00E27365">
          <w:rPr>
            <w:rFonts w:ascii="Times" w:hAnsi="Times"/>
            <w:lang w:val="en-GB"/>
          </w:rPr>
          <w:delText>carers</w:delText>
        </w:r>
        <w:r w:rsidR="003D36B4" w:rsidRPr="003D36B4" w:rsidDel="00E27365">
          <w:rPr>
            <w:rFonts w:ascii="Times" w:hAnsi="Times"/>
            <w:lang w:val="en-GB"/>
          </w:rPr>
          <w:delText xml:space="preserve"> </w:delText>
        </w:r>
        <w:r w:rsidR="003D36B4" w:rsidDel="00E27365">
          <w:rPr>
            <w:rFonts w:ascii="Times" w:hAnsi="Times"/>
            <w:lang w:val="en-GB"/>
          </w:rPr>
          <w:delText>and</w:delText>
        </w:r>
      </w:del>
      <w:del w:id="63" w:author="Calum Semple" w:date="2012-09-25T15:56:00Z">
        <w:r w:rsidR="003D36B4" w:rsidDel="00D855BE">
          <w:rPr>
            <w:rFonts w:ascii="Times" w:hAnsi="Times"/>
            <w:lang w:val="en-GB"/>
          </w:rPr>
          <w:delText xml:space="preserve"> disrupt family life</w:delText>
        </w:r>
      </w:del>
      <w:r w:rsidR="0043204C">
        <w:rPr>
          <w:rFonts w:ascii="Times" w:hAnsi="Times"/>
          <w:lang w:val="en-GB"/>
        </w:rPr>
        <w:t>.</w:t>
      </w:r>
      <w:r w:rsidRPr="00502EDB">
        <w:rPr>
          <w:rFonts w:ascii="Times" w:hAnsi="Times"/>
          <w:lang w:val="en-GB"/>
        </w:rPr>
        <w:t xml:space="preserve"> </w:t>
      </w:r>
      <w:ins w:id="64" w:author="C Cheung" w:date="2012-09-22T23:57:00Z">
        <w:r w:rsidR="00127371">
          <w:rPr>
            <w:rFonts w:ascii="Times" w:hAnsi="Times"/>
            <w:lang w:val="en-GB"/>
          </w:rPr>
          <w:t xml:space="preserve">A </w:t>
        </w:r>
      </w:ins>
      <w:ins w:id="65" w:author="C Cheung" w:date="2012-09-22T23:44:00Z">
        <w:r w:rsidR="00892BC2">
          <w:rPr>
            <w:rFonts w:ascii="Times" w:hAnsi="Times"/>
            <w:lang w:val="en-GB"/>
          </w:rPr>
          <w:t xml:space="preserve">recent </w:t>
        </w:r>
      </w:ins>
      <w:ins w:id="66" w:author="C Cheung" w:date="2012-09-22T23:58:00Z">
        <w:r w:rsidR="00127371">
          <w:rPr>
            <w:rFonts w:ascii="Times" w:hAnsi="Times"/>
            <w:lang w:val="en-GB"/>
          </w:rPr>
          <w:t xml:space="preserve">NHS </w:t>
        </w:r>
      </w:ins>
      <w:ins w:id="67" w:author="C Cheung" w:date="2012-09-22T23:44:00Z">
        <w:r w:rsidR="00892BC2">
          <w:rPr>
            <w:rFonts w:ascii="Times" w:hAnsi="Times"/>
            <w:lang w:val="en-GB"/>
          </w:rPr>
          <w:t xml:space="preserve">publication has </w:t>
        </w:r>
      </w:ins>
      <w:ins w:id="68" w:author="C Cheung" w:date="2012-09-22T23:58:00Z">
        <w:del w:id="69" w:author="Calum Semple" w:date="2012-09-25T15:43:00Z">
          <w:r w:rsidR="00127371" w:rsidDel="001C3C78">
            <w:rPr>
              <w:rFonts w:ascii="Times" w:hAnsi="Times"/>
              <w:lang w:val="en-GB"/>
            </w:rPr>
            <w:delText>furthered</w:delText>
          </w:r>
        </w:del>
      </w:ins>
      <w:ins w:id="70" w:author="C Cheung" w:date="2012-09-22T23:44:00Z">
        <w:del w:id="71" w:author="Calum Semple" w:date="2012-09-25T15:43:00Z">
          <w:r w:rsidR="00892BC2" w:rsidDel="001C3C78">
            <w:rPr>
              <w:rFonts w:ascii="Times" w:hAnsi="Times"/>
              <w:lang w:val="en-GB"/>
            </w:rPr>
            <w:delText xml:space="preserve"> th</w:delText>
          </w:r>
        </w:del>
      </w:ins>
      <w:ins w:id="72" w:author="C Cheung" w:date="2012-09-22T23:58:00Z">
        <w:del w:id="73" w:author="Calum Semple" w:date="2012-09-25T15:43:00Z">
          <w:r w:rsidR="00127371" w:rsidDel="001C3C78">
            <w:rPr>
              <w:rFonts w:ascii="Times" w:hAnsi="Times"/>
              <w:lang w:val="en-GB"/>
            </w:rPr>
            <w:delText>e</w:delText>
          </w:r>
        </w:del>
      </w:ins>
      <w:ins w:id="74" w:author="C Cheung" w:date="2012-09-22T23:44:00Z">
        <w:del w:id="75" w:author="Calum Semple" w:date="2012-09-25T15:43:00Z">
          <w:r w:rsidR="00892BC2" w:rsidDel="001C3C78">
            <w:rPr>
              <w:rFonts w:ascii="Times" w:hAnsi="Times"/>
              <w:lang w:val="en-GB"/>
            </w:rPr>
            <w:delText xml:space="preserve"> </w:delText>
          </w:r>
        </w:del>
      </w:ins>
      <w:ins w:id="76" w:author="C Cheung" w:date="2012-09-22T23:40:00Z">
        <w:del w:id="77" w:author="Calum Semple" w:date="2012-09-25T15:43:00Z">
          <w:r w:rsidR="00892BC2" w:rsidDel="001C3C78">
            <w:rPr>
              <w:rFonts w:ascii="Times" w:hAnsi="Times"/>
              <w:lang w:val="en-GB"/>
            </w:rPr>
            <w:delText xml:space="preserve">research </w:delText>
          </w:r>
        </w:del>
      </w:ins>
      <w:ins w:id="78" w:author="C Cheung" w:date="2012-09-22T23:43:00Z">
        <w:del w:id="79" w:author="Calum Semple" w:date="2012-09-25T15:43:00Z">
          <w:r w:rsidR="00892BC2" w:rsidDel="001C3C78">
            <w:rPr>
              <w:rFonts w:ascii="Times" w:hAnsi="Times"/>
              <w:lang w:val="en-GB"/>
            </w:rPr>
            <w:delText xml:space="preserve">agenda </w:delText>
          </w:r>
        </w:del>
      </w:ins>
      <w:ins w:id="80" w:author="C Cheung" w:date="2012-09-22T23:58:00Z">
        <w:del w:id="81" w:author="Calum Semple" w:date="2012-09-25T15:43:00Z">
          <w:r w:rsidR="00127371" w:rsidDel="001C3C78">
            <w:rPr>
              <w:rFonts w:ascii="Times" w:hAnsi="Times"/>
              <w:lang w:val="en-GB"/>
            </w:rPr>
            <w:delText>for</w:delText>
          </w:r>
        </w:del>
      </w:ins>
      <w:ins w:id="82" w:author="Calum Semple" w:date="2012-09-25T15:57:00Z">
        <w:r w:rsidR="00E27365">
          <w:rPr>
            <w:rFonts w:ascii="Times" w:hAnsi="Times"/>
            <w:lang w:val="en-GB"/>
          </w:rPr>
          <w:t>identified</w:t>
        </w:r>
      </w:ins>
      <w:ins w:id="83" w:author="Calum Semple" w:date="2012-09-25T15:43:00Z">
        <w:r w:rsidR="00F543F4">
          <w:rPr>
            <w:rFonts w:ascii="Times" w:hAnsi="Times"/>
            <w:lang w:val="en-GB"/>
          </w:rPr>
          <w:t xml:space="preserve"> the need to</w:t>
        </w:r>
      </w:ins>
      <w:ins w:id="84" w:author="C Cheung" w:date="2012-09-22T23:58:00Z">
        <w:r w:rsidR="00127371">
          <w:rPr>
            <w:rFonts w:ascii="Times" w:hAnsi="Times"/>
            <w:lang w:val="en-GB"/>
          </w:rPr>
          <w:t xml:space="preserve"> </w:t>
        </w:r>
      </w:ins>
      <w:ins w:id="85" w:author="C Cheung" w:date="2012-09-22T23:59:00Z">
        <w:r w:rsidR="00127371">
          <w:rPr>
            <w:rFonts w:ascii="Times" w:hAnsi="Times"/>
            <w:lang w:val="en-GB"/>
          </w:rPr>
          <w:t>investigat</w:t>
        </w:r>
      </w:ins>
      <w:ins w:id="86" w:author="Calum Semple" w:date="2012-09-25T15:44:00Z">
        <w:r w:rsidR="00F543F4">
          <w:rPr>
            <w:rFonts w:ascii="Times" w:hAnsi="Times"/>
            <w:lang w:val="en-GB"/>
          </w:rPr>
          <w:t>e</w:t>
        </w:r>
      </w:ins>
      <w:ins w:id="87" w:author="C Cheung" w:date="2012-09-22T23:59:00Z">
        <w:del w:id="88" w:author="Calum Semple" w:date="2012-09-25T15:44:00Z">
          <w:r w:rsidR="00127371" w:rsidDel="00F543F4">
            <w:rPr>
              <w:rFonts w:ascii="Times" w:hAnsi="Times"/>
              <w:lang w:val="en-GB"/>
            </w:rPr>
            <w:delText>ing</w:delText>
          </w:r>
        </w:del>
        <w:r w:rsidR="00127371">
          <w:rPr>
            <w:rFonts w:ascii="Times" w:hAnsi="Times"/>
            <w:lang w:val="en-GB"/>
          </w:rPr>
          <w:t xml:space="preserve"> </w:t>
        </w:r>
        <w:r w:rsidR="00F42DCB">
          <w:rPr>
            <w:rFonts w:ascii="Times" w:hAnsi="Times"/>
            <w:lang w:val="en-GB"/>
          </w:rPr>
          <w:t xml:space="preserve">the impact of </w:t>
        </w:r>
      </w:ins>
      <w:ins w:id="89" w:author="C Cheung" w:date="2012-09-22T23:58:00Z">
        <w:r w:rsidR="00127371">
          <w:rPr>
            <w:rFonts w:ascii="Times" w:hAnsi="Times"/>
            <w:lang w:val="en-GB"/>
          </w:rPr>
          <w:t xml:space="preserve">healthcare-related </w:t>
        </w:r>
      </w:ins>
      <w:ins w:id="90" w:author="C Cheung" w:date="2012-09-22T23:59:00Z">
        <w:r w:rsidR="00F42DCB">
          <w:rPr>
            <w:rFonts w:ascii="Times" w:hAnsi="Times"/>
            <w:lang w:val="en-GB"/>
          </w:rPr>
          <w:t>factors on health outcomes</w:t>
        </w:r>
        <w:r w:rsidR="00127371">
          <w:rPr>
            <w:rFonts w:ascii="Times" w:hAnsi="Times"/>
            <w:lang w:val="en-GB"/>
          </w:rPr>
          <w:t>.</w:t>
        </w:r>
        <w:del w:id="91" w:author="Calum Semple" w:date="2012-09-25T15:46:00Z">
          <w:r w:rsidR="00127371" w:rsidDel="00AA138F">
            <w:rPr>
              <w:rFonts w:ascii="Times" w:hAnsi="Times"/>
              <w:lang w:val="en-GB"/>
            </w:rPr>
            <w:delText xml:space="preserve"> </w:delText>
          </w:r>
        </w:del>
      </w:ins>
      <w:ins w:id="92" w:author="C Cheung" w:date="2012-09-22T23:53:00Z">
        <w:r w:rsidR="00127371">
          <w:rPr>
            <w:rFonts w:ascii="Times" w:hAnsi="Times"/>
            <w:lang w:val="en-GB"/>
          </w:rPr>
          <w:t>(2)</w:t>
        </w:r>
      </w:ins>
    </w:p>
    <w:p w14:paraId="6F8A9000" w14:textId="77777777" w:rsidR="00710E13" w:rsidRPr="00502EDB" w:rsidRDefault="00710E13" w:rsidP="00636411">
      <w:pPr>
        <w:spacing w:line="480" w:lineRule="auto"/>
        <w:rPr>
          <w:rFonts w:ascii="Times" w:hAnsi="Times"/>
          <w:lang w:val="en-GB"/>
        </w:rPr>
      </w:pPr>
    </w:p>
    <w:p w14:paraId="31C345F0" w14:textId="77777777" w:rsidR="00F8068F" w:rsidRPr="00502EDB" w:rsidRDefault="00045B19" w:rsidP="00636411">
      <w:pPr>
        <w:spacing w:line="480" w:lineRule="auto"/>
        <w:rPr>
          <w:rFonts w:ascii="Times" w:hAnsi="Times"/>
          <w:lang w:val="en-GB"/>
        </w:rPr>
      </w:pPr>
      <w:r w:rsidRPr="00502EDB">
        <w:rPr>
          <w:rFonts w:ascii="Times" w:hAnsi="Times"/>
          <w:lang w:val="en-GB"/>
        </w:rPr>
        <w:t xml:space="preserve">The objective of this study </w:t>
      </w:r>
      <w:r w:rsidR="006D7E12">
        <w:rPr>
          <w:rFonts w:ascii="Times" w:hAnsi="Times"/>
          <w:lang w:val="en-GB"/>
        </w:rPr>
        <w:t>was</w:t>
      </w:r>
      <w:r w:rsidR="006D7E12" w:rsidRPr="00502EDB">
        <w:rPr>
          <w:rFonts w:ascii="Times" w:hAnsi="Times"/>
          <w:lang w:val="en-GB"/>
        </w:rPr>
        <w:t xml:space="preserve"> </w:t>
      </w:r>
      <w:r w:rsidRPr="00502EDB">
        <w:rPr>
          <w:rFonts w:ascii="Times" w:hAnsi="Times"/>
          <w:lang w:val="en-GB"/>
        </w:rPr>
        <w:t xml:space="preserve">to explore the variation in hospital admission rates and </w:t>
      </w:r>
      <w:r w:rsidR="00F42DCB">
        <w:rPr>
          <w:rFonts w:ascii="Times" w:hAnsi="Times"/>
          <w:lang w:val="en-GB"/>
        </w:rPr>
        <w:t xml:space="preserve">length of stay </w:t>
      </w:r>
      <w:ins w:id="93" w:author="C Cheung" w:date="2012-09-23T00:07:00Z">
        <w:r w:rsidR="00F42DCB">
          <w:rPr>
            <w:rFonts w:ascii="Times" w:hAnsi="Times"/>
            <w:lang w:val="en-GB"/>
          </w:rPr>
          <w:t xml:space="preserve">(LOS) </w:t>
        </w:r>
      </w:ins>
      <w:ins w:id="94" w:author="Calum Semple" w:date="2012-09-25T15:44:00Z">
        <w:r w:rsidR="00F543F4">
          <w:rPr>
            <w:rFonts w:ascii="Times" w:hAnsi="Times"/>
            <w:lang w:val="en-GB"/>
          </w:rPr>
          <w:t xml:space="preserve">for bronchiolitis </w:t>
        </w:r>
      </w:ins>
      <w:r w:rsidRPr="00502EDB">
        <w:rPr>
          <w:rFonts w:ascii="Times" w:hAnsi="Times"/>
          <w:lang w:val="en-GB"/>
        </w:rPr>
        <w:t xml:space="preserve">across England. </w:t>
      </w:r>
      <w:commentRangeStart w:id="95"/>
      <w:r w:rsidR="003D36B4">
        <w:rPr>
          <w:rFonts w:ascii="Times" w:hAnsi="Times"/>
          <w:lang w:val="en-GB"/>
        </w:rPr>
        <w:t>W</w:t>
      </w:r>
      <w:r w:rsidR="003D36B4" w:rsidRPr="00502EDB">
        <w:rPr>
          <w:rFonts w:ascii="Times" w:hAnsi="Times"/>
          <w:lang w:val="en-GB"/>
        </w:rPr>
        <w:t>e interrogated the broader local healthcare system using data analysed by population rather than by individual provider institutions</w:t>
      </w:r>
      <w:r w:rsidR="006D7E12">
        <w:rPr>
          <w:rFonts w:ascii="Times" w:hAnsi="Times"/>
          <w:lang w:val="en-GB"/>
        </w:rPr>
        <w:t>,</w:t>
      </w:r>
      <w:r w:rsidRPr="00502EDB">
        <w:rPr>
          <w:rFonts w:ascii="Times" w:hAnsi="Times"/>
          <w:lang w:val="en-GB"/>
        </w:rPr>
        <w:t xml:space="preserve"> </w:t>
      </w:r>
      <w:commentRangeEnd w:id="95"/>
      <w:r w:rsidR="00AA138F">
        <w:rPr>
          <w:rStyle w:val="CommentReference"/>
        </w:rPr>
        <w:commentReference w:id="95"/>
      </w:r>
      <w:r w:rsidR="003D36B4">
        <w:rPr>
          <w:rFonts w:ascii="Times" w:hAnsi="Times"/>
          <w:lang w:val="en-GB"/>
        </w:rPr>
        <w:t>since</w:t>
      </w:r>
      <w:r w:rsidRPr="00502EDB">
        <w:rPr>
          <w:rFonts w:ascii="Times" w:hAnsi="Times"/>
          <w:lang w:val="en-GB"/>
        </w:rPr>
        <w:t xml:space="preserve"> requirement for admission and discharge planning are not solely based on hospital practices, but also reflect the quality and accessibility of primary care services and community support for families to safely and confidently care for affected children at home. </w:t>
      </w:r>
    </w:p>
    <w:p w14:paraId="2B5EDE6E" w14:textId="77777777" w:rsidR="00F8068F" w:rsidRPr="00502EDB" w:rsidRDefault="00F8068F" w:rsidP="00636411">
      <w:pPr>
        <w:spacing w:line="480" w:lineRule="auto"/>
        <w:rPr>
          <w:rFonts w:ascii="Times" w:hAnsi="Times"/>
          <w:lang w:val="en-GB"/>
        </w:rPr>
      </w:pPr>
    </w:p>
    <w:p w14:paraId="7187FE6B" w14:textId="77777777" w:rsidR="00F8068F" w:rsidRPr="00502EDB" w:rsidRDefault="00F8068F" w:rsidP="00636411">
      <w:pPr>
        <w:spacing w:line="480" w:lineRule="auto"/>
        <w:rPr>
          <w:rFonts w:ascii="Times" w:hAnsi="Times"/>
          <w:b/>
          <w:lang w:val="en-GB"/>
        </w:rPr>
      </w:pPr>
      <w:r w:rsidRPr="00502EDB">
        <w:rPr>
          <w:rFonts w:ascii="Times" w:hAnsi="Times"/>
          <w:b/>
          <w:lang w:val="en-GB"/>
        </w:rPr>
        <w:t>Methods</w:t>
      </w:r>
    </w:p>
    <w:p w14:paraId="0938549F" w14:textId="77777777" w:rsidR="00F552FE" w:rsidRPr="00502EDB" w:rsidRDefault="00F552FE" w:rsidP="00636411">
      <w:pPr>
        <w:spacing w:line="480" w:lineRule="auto"/>
        <w:rPr>
          <w:rFonts w:ascii="Times" w:hAnsi="Times"/>
          <w:lang w:val="en-GB"/>
        </w:rPr>
      </w:pPr>
    </w:p>
    <w:p w14:paraId="51131414" w14:textId="77777777" w:rsidR="00091B7F" w:rsidRPr="00502EDB" w:rsidRDefault="00091B7F" w:rsidP="00636411">
      <w:pPr>
        <w:spacing w:line="480" w:lineRule="auto"/>
        <w:rPr>
          <w:rFonts w:ascii="Times" w:hAnsi="Times"/>
          <w:lang w:val="en-GB"/>
        </w:rPr>
      </w:pPr>
      <w:r w:rsidRPr="00502EDB">
        <w:rPr>
          <w:rFonts w:ascii="Times" w:hAnsi="Times"/>
          <w:lang w:val="en-GB"/>
        </w:rPr>
        <w:t xml:space="preserve">Hospital Episode Statistics </w:t>
      </w:r>
      <w:r w:rsidR="00A51AFB">
        <w:rPr>
          <w:rFonts w:ascii="Times" w:hAnsi="Times"/>
          <w:lang w:val="en-GB"/>
        </w:rPr>
        <w:t xml:space="preserve">(HES) </w:t>
      </w:r>
      <w:r w:rsidRPr="00502EDB">
        <w:rPr>
          <w:rFonts w:ascii="Times" w:hAnsi="Times"/>
          <w:lang w:val="en-GB"/>
        </w:rPr>
        <w:t xml:space="preserve">were used to identify all children aged below 2 years who were </w:t>
      </w:r>
      <w:r w:rsidR="00E130AA">
        <w:rPr>
          <w:rFonts w:ascii="Times" w:hAnsi="Times"/>
          <w:lang w:val="en-GB"/>
        </w:rPr>
        <w:t>discharged from</w:t>
      </w:r>
      <w:r w:rsidRPr="00502EDB">
        <w:rPr>
          <w:rFonts w:ascii="Times" w:hAnsi="Times"/>
          <w:lang w:val="en-GB"/>
        </w:rPr>
        <w:t xml:space="preserve"> hospital </w:t>
      </w:r>
      <w:r w:rsidR="00E130AA">
        <w:rPr>
          <w:rFonts w:ascii="Times" w:hAnsi="Times"/>
          <w:lang w:val="en-GB"/>
        </w:rPr>
        <w:t>with a primary code of</w:t>
      </w:r>
      <w:r w:rsidR="00E130AA" w:rsidRPr="00502EDB">
        <w:rPr>
          <w:rFonts w:ascii="Times" w:hAnsi="Times"/>
          <w:lang w:val="en-GB"/>
        </w:rPr>
        <w:t xml:space="preserve"> </w:t>
      </w:r>
      <w:r w:rsidRPr="00502EDB">
        <w:rPr>
          <w:rFonts w:ascii="Times" w:hAnsi="Times"/>
          <w:lang w:val="en-GB"/>
        </w:rPr>
        <w:t xml:space="preserve">bronchiolitis </w:t>
      </w:r>
      <w:r w:rsidR="00E130AA">
        <w:rPr>
          <w:rFonts w:ascii="Times" w:hAnsi="Times"/>
          <w:lang w:val="en-GB"/>
        </w:rPr>
        <w:t xml:space="preserve">(ICD-10:J21) </w:t>
      </w:r>
      <w:r w:rsidRPr="00502EDB">
        <w:rPr>
          <w:rFonts w:ascii="Times" w:hAnsi="Times"/>
          <w:lang w:val="en-GB"/>
        </w:rPr>
        <w:t>in England, between 1 April 2007 and 31 March 2010</w:t>
      </w:r>
      <w:r w:rsidR="00502EDB">
        <w:rPr>
          <w:rFonts w:ascii="Times" w:hAnsi="Times"/>
          <w:lang w:val="en-GB"/>
        </w:rPr>
        <w:t xml:space="preserve"> </w:t>
      </w:r>
      <w:r w:rsidR="00E130AA" w:rsidRPr="00411A03">
        <w:rPr>
          <w:rFonts w:ascii="Times" w:hAnsi="Times" w:cs="Times"/>
          <w:color w:val="101010"/>
          <w:lang w:val="en-GB"/>
        </w:rPr>
        <w:t>(</w:t>
      </w:r>
      <w:hyperlink r:id="rId10" w:history="1">
        <w:r w:rsidR="00E130AA" w:rsidRPr="009119F6">
          <w:rPr>
            <w:rStyle w:val="Hyperlink"/>
            <w:rFonts w:ascii="Times" w:hAnsi="Times" w:cs="Times"/>
            <w:lang w:val="en-GB"/>
          </w:rPr>
          <w:t>www.who.int/classifications/icd/en/</w:t>
        </w:r>
      </w:hyperlink>
      <w:r w:rsidR="00E130AA" w:rsidRPr="00411A03">
        <w:rPr>
          <w:rFonts w:ascii="Times" w:hAnsi="Times" w:cs="Times"/>
          <w:color w:val="101010"/>
          <w:lang w:val="en-GB"/>
        </w:rPr>
        <w:t>)</w:t>
      </w:r>
      <w:r w:rsidRPr="00502EDB">
        <w:rPr>
          <w:rFonts w:ascii="Times" w:hAnsi="Times"/>
          <w:lang w:val="en-GB"/>
        </w:rPr>
        <w:t>.</w:t>
      </w:r>
      <w:del w:id="96" w:author="Calum Semple" w:date="2012-09-25T15:58:00Z">
        <w:r w:rsidRPr="00502EDB" w:rsidDel="00E27365">
          <w:rPr>
            <w:rFonts w:ascii="Times" w:hAnsi="Times"/>
            <w:lang w:val="en-GB"/>
          </w:rPr>
          <w:delText xml:space="preserve"> </w:delText>
        </w:r>
      </w:del>
    </w:p>
    <w:p w14:paraId="63F62592" w14:textId="77777777" w:rsidR="00091B7F" w:rsidRPr="00502EDB" w:rsidRDefault="00091B7F" w:rsidP="00636411">
      <w:pPr>
        <w:spacing w:line="480" w:lineRule="auto"/>
        <w:rPr>
          <w:rFonts w:ascii="Times" w:hAnsi="Times"/>
          <w:lang w:val="en-GB"/>
        </w:rPr>
      </w:pPr>
    </w:p>
    <w:p w14:paraId="750C37DD" w14:textId="77777777" w:rsidR="00160635" w:rsidRPr="00502EDB" w:rsidRDefault="00160635" w:rsidP="00636411">
      <w:pPr>
        <w:spacing w:line="480" w:lineRule="auto"/>
        <w:rPr>
          <w:rFonts w:ascii="Times" w:hAnsi="Times"/>
          <w:lang w:val="en-GB"/>
        </w:rPr>
      </w:pPr>
      <w:r w:rsidRPr="00502EDB">
        <w:rPr>
          <w:rFonts w:ascii="Times" w:hAnsi="Times"/>
          <w:lang w:val="en-GB"/>
        </w:rPr>
        <w:t xml:space="preserve">Although bronchiolitis classically affects infants below one year of age, the 2-year age limit was used to include those children at higher risk of developing </w:t>
      </w:r>
      <w:ins w:id="97" w:author="Calum Semple" w:date="2012-09-25T16:02:00Z">
        <w:r w:rsidR="00FC4397">
          <w:rPr>
            <w:rFonts w:ascii="Times" w:hAnsi="Times"/>
            <w:lang w:val="en-GB"/>
          </w:rPr>
          <w:t xml:space="preserve">severe </w:t>
        </w:r>
      </w:ins>
      <w:r w:rsidRPr="00502EDB">
        <w:rPr>
          <w:rFonts w:ascii="Times" w:hAnsi="Times"/>
          <w:lang w:val="en-GB"/>
        </w:rPr>
        <w:t>bronchiolitis beyond the age of one year (e.g. those with underlying respiratory disease or significant congenital heart disease)</w:t>
      </w:r>
      <w:r w:rsidR="001D71EC">
        <w:rPr>
          <w:rFonts w:ascii="Times" w:hAnsi="Times"/>
          <w:lang w:val="en-GB"/>
        </w:rPr>
        <w:t>.</w:t>
      </w:r>
      <w:del w:id="98" w:author="Calum Semple" w:date="2012-09-25T15:58:00Z">
        <w:r w:rsidRPr="00502EDB" w:rsidDel="00E27365">
          <w:rPr>
            <w:rFonts w:ascii="Times" w:hAnsi="Times"/>
            <w:lang w:val="en-GB"/>
          </w:rPr>
          <w:delText xml:space="preserve"> </w:delText>
        </w:r>
      </w:del>
      <w:r w:rsidRPr="00502EDB">
        <w:rPr>
          <w:rFonts w:ascii="Times" w:hAnsi="Times"/>
          <w:lang w:val="en-GB"/>
        </w:rPr>
        <w:t>(</w:t>
      </w:r>
      <w:r w:rsidR="001D71EC">
        <w:rPr>
          <w:rFonts w:ascii="Times" w:hAnsi="Times"/>
          <w:lang w:val="en-GB"/>
        </w:rPr>
        <w:t>1</w:t>
      </w:r>
      <w:r w:rsidRPr="00502EDB">
        <w:rPr>
          <w:rFonts w:ascii="Times" w:hAnsi="Times"/>
          <w:lang w:val="en-GB"/>
        </w:rPr>
        <w:t>)</w:t>
      </w:r>
    </w:p>
    <w:p w14:paraId="70C813B7" w14:textId="77777777" w:rsidR="00392BFB" w:rsidRPr="00502EDB" w:rsidRDefault="00392BFB" w:rsidP="00636411">
      <w:pPr>
        <w:spacing w:line="480" w:lineRule="auto"/>
        <w:rPr>
          <w:rFonts w:ascii="Times" w:hAnsi="Times"/>
          <w:lang w:val="en-GB"/>
        </w:rPr>
      </w:pPr>
    </w:p>
    <w:p w14:paraId="46A94C31" w14:textId="77777777" w:rsidR="00392BFB" w:rsidRPr="00502EDB" w:rsidRDefault="00392BFB" w:rsidP="00636411">
      <w:pPr>
        <w:spacing w:line="480" w:lineRule="auto"/>
        <w:rPr>
          <w:rFonts w:ascii="Times" w:hAnsi="Times"/>
          <w:lang w:val="en-GB"/>
        </w:rPr>
      </w:pPr>
      <w:r w:rsidRPr="00502EDB">
        <w:rPr>
          <w:rFonts w:ascii="Times" w:hAnsi="Times"/>
          <w:lang w:val="en-GB"/>
        </w:rPr>
        <w:t xml:space="preserve">The chosen population boundary by </w:t>
      </w:r>
      <w:r w:rsidR="00F03C72" w:rsidRPr="00502EDB">
        <w:rPr>
          <w:rFonts w:ascii="Times" w:hAnsi="Times"/>
          <w:lang w:val="en-GB"/>
        </w:rPr>
        <w:t>which to analyse the data was the</w:t>
      </w:r>
      <w:r w:rsidR="005B7860" w:rsidRPr="00502EDB">
        <w:rPr>
          <w:rFonts w:ascii="Times" w:hAnsi="Times"/>
          <w:lang w:val="en-GB"/>
        </w:rPr>
        <w:t xml:space="preserve"> Primary Care Trust (PCT). The population of each PCT is served by a single commissioning body, which has </w:t>
      </w:r>
      <w:r w:rsidRPr="00502EDB">
        <w:rPr>
          <w:rFonts w:ascii="Times" w:hAnsi="Times"/>
          <w:lang w:val="en-GB"/>
        </w:rPr>
        <w:t>sole responsibility for healthcare provision for th</w:t>
      </w:r>
      <w:r w:rsidR="005B7860" w:rsidRPr="00502EDB">
        <w:rPr>
          <w:rFonts w:ascii="Times" w:hAnsi="Times"/>
          <w:lang w:val="en-GB"/>
        </w:rPr>
        <w:t>at</w:t>
      </w:r>
      <w:r w:rsidRPr="00502EDB">
        <w:rPr>
          <w:rFonts w:ascii="Times" w:hAnsi="Times"/>
          <w:lang w:val="en-GB"/>
        </w:rPr>
        <w:t xml:space="preserve"> population. </w:t>
      </w:r>
      <w:r w:rsidR="005B7860" w:rsidRPr="00502EDB">
        <w:rPr>
          <w:rFonts w:ascii="Times" w:hAnsi="Times"/>
          <w:lang w:val="en-GB"/>
        </w:rPr>
        <w:t xml:space="preserve">Analysis by commissioning boundaries allows more meaningful analysis in terms of outcomes for that population, and reduces the impact on data analysis of local healthcare system factors </w:t>
      </w:r>
      <w:del w:id="99" w:author="Calum Semple" w:date="2012-09-25T15:59:00Z">
        <w:r w:rsidR="005B7860" w:rsidRPr="00502EDB" w:rsidDel="004005D5">
          <w:rPr>
            <w:rFonts w:ascii="Times" w:hAnsi="Times"/>
            <w:lang w:val="en-GB"/>
          </w:rPr>
          <w:delText>(</w:delText>
        </w:r>
      </w:del>
      <w:r w:rsidR="005B7860" w:rsidRPr="00502EDB">
        <w:rPr>
          <w:rFonts w:ascii="Times" w:hAnsi="Times"/>
          <w:lang w:val="en-GB"/>
        </w:rPr>
        <w:t xml:space="preserve">such as idiosyncrasies in </w:t>
      </w:r>
      <w:r w:rsidR="00E333AC">
        <w:rPr>
          <w:rFonts w:ascii="Times" w:hAnsi="Times"/>
          <w:lang w:val="en-GB"/>
        </w:rPr>
        <w:t xml:space="preserve">referral patterns or in the </w:t>
      </w:r>
      <w:r w:rsidR="005B7860" w:rsidRPr="00502EDB">
        <w:rPr>
          <w:rFonts w:ascii="Times" w:hAnsi="Times"/>
          <w:lang w:val="en-GB"/>
        </w:rPr>
        <w:t>practice of individual hospital providers</w:t>
      </w:r>
      <w:del w:id="100" w:author="Calum Semple" w:date="2012-09-25T15:59:00Z">
        <w:r w:rsidR="005B7860" w:rsidRPr="00502EDB" w:rsidDel="004005D5">
          <w:rPr>
            <w:rFonts w:ascii="Times" w:hAnsi="Times"/>
            <w:lang w:val="en-GB"/>
          </w:rPr>
          <w:delText>)</w:delText>
        </w:r>
      </w:del>
      <w:r w:rsidR="005B7860" w:rsidRPr="00502EDB">
        <w:rPr>
          <w:rFonts w:ascii="Times" w:hAnsi="Times"/>
          <w:lang w:val="en-GB"/>
        </w:rPr>
        <w:t>.</w:t>
      </w:r>
    </w:p>
    <w:p w14:paraId="67DCBF40" w14:textId="77777777" w:rsidR="00392BFB" w:rsidRPr="00502EDB" w:rsidRDefault="00392BFB" w:rsidP="00636411">
      <w:pPr>
        <w:spacing w:line="480" w:lineRule="auto"/>
        <w:rPr>
          <w:rFonts w:ascii="Times" w:hAnsi="Times"/>
          <w:lang w:val="en-GB"/>
        </w:rPr>
      </w:pPr>
    </w:p>
    <w:p w14:paraId="1AA1F715" w14:textId="77777777" w:rsidR="00146B60" w:rsidRDefault="005B7860" w:rsidP="008C09BF">
      <w:pPr>
        <w:spacing w:line="480" w:lineRule="auto"/>
        <w:rPr>
          <w:ins w:id="101" w:author="C Cheung" w:date="2012-09-19T15:36:00Z"/>
          <w:rFonts w:ascii="Times" w:hAnsi="Times"/>
          <w:lang w:val="en-GB"/>
        </w:rPr>
      </w:pPr>
      <w:r w:rsidRPr="00502EDB">
        <w:rPr>
          <w:rFonts w:ascii="Times" w:hAnsi="Times"/>
          <w:lang w:val="en-GB"/>
        </w:rPr>
        <w:t xml:space="preserve">HES entries for individual patients were linked to PCT by </w:t>
      </w:r>
      <w:r w:rsidR="00CD6E18" w:rsidRPr="00E263EC">
        <w:rPr>
          <w:rFonts w:ascii="Times" w:hAnsi="Times"/>
          <w:lang w:val="en-GB"/>
        </w:rPr>
        <w:t>GP registration</w:t>
      </w:r>
      <w:r w:rsidRPr="00502EDB">
        <w:rPr>
          <w:rFonts w:ascii="Times" w:hAnsi="Times"/>
          <w:lang w:val="en-GB"/>
        </w:rPr>
        <w:t>.</w:t>
      </w:r>
      <w:r w:rsidR="00CD6E18" w:rsidRPr="00502EDB">
        <w:rPr>
          <w:rFonts w:ascii="Times" w:hAnsi="Times"/>
          <w:lang w:val="en-GB"/>
        </w:rPr>
        <w:t xml:space="preserve"> </w:t>
      </w:r>
      <w:r w:rsidR="00392BFB" w:rsidRPr="00502EDB">
        <w:rPr>
          <w:rFonts w:ascii="Times" w:hAnsi="Times"/>
          <w:lang w:val="en-GB"/>
        </w:rPr>
        <w:t xml:space="preserve">Admission rates were calculated per 100,000 children aged under 2 years in each PCT. </w:t>
      </w:r>
      <w:r w:rsidR="00F03C72" w:rsidRPr="00502EDB">
        <w:rPr>
          <w:rFonts w:ascii="Times" w:hAnsi="Times"/>
          <w:lang w:val="en-GB"/>
        </w:rPr>
        <w:t xml:space="preserve">Mean </w:t>
      </w:r>
      <w:del w:id="102" w:author="C Cheung" w:date="2012-09-23T00:03:00Z">
        <w:r w:rsidR="00F03C72" w:rsidRPr="00502EDB" w:rsidDel="00F42DCB">
          <w:rPr>
            <w:rFonts w:ascii="Times" w:hAnsi="Times"/>
            <w:lang w:val="en-GB"/>
          </w:rPr>
          <w:delText>duration of stay</w:delText>
        </w:r>
      </w:del>
      <w:ins w:id="103" w:author="C Cheung" w:date="2012-09-23T00:03:00Z">
        <w:r w:rsidR="00F42DCB">
          <w:rPr>
            <w:rFonts w:ascii="Times" w:hAnsi="Times"/>
            <w:lang w:val="en-GB"/>
          </w:rPr>
          <w:t>LOS</w:t>
        </w:r>
      </w:ins>
      <w:r w:rsidR="00F03C72" w:rsidRPr="00502EDB">
        <w:rPr>
          <w:rFonts w:ascii="Times" w:hAnsi="Times"/>
          <w:lang w:val="en-GB"/>
        </w:rPr>
        <w:t xml:space="preserve"> (by whole day) was calculated for total admissions in each PCT. </w:t>
      </w:r>
      <w:r w:rsidR="00392BFB" w:rsidRPr="00502EDB">
        <w:rPr>
          <w:rFonts w:ascii="Times" w:hAnsi="Times"/>
          <w:lang w:val="en-GB"/>
        </w:rPr>
        <w:t xml:space="preserve">All data were standardized by </w:t>
      </w:r>
      <w:r w:rsidR="00C27C9F">
        <w:rPr>
          <w:rFonts w:ascii="Times" w:hAnsi="Times"/>
          <w:lang w:val="en-GB"/>
        </w:rPr>
        <w:t>population of children under two years in each PCT</w:t>
      </w:r>
      <w:r w:rsidR="00392BFB" w:rsidRPr="00502EDB">
        <w:rPr>
          <w:rFonts w:ascii="Times" w:hAnsi="Times"/>
          <w:lang w:val="en-GB"/>
        </w:rPr>
        <w:t xml:space="preserve"> using </w:t>
      </w:r>
      <w:r w:rsidR="00F03C72" w:rsidRPr="00502EDB">
        <w:rPr>
          <w:rFonts w:ascii="Times" w:hAnsi="Times"/>
          <w:lang w:val="en-GB"/>
        </w:rPr>
        <w:t>figures</w:t>
      </w:r>
      <w:r w:rsidR="00392BFB" w:rsidRPr="00502EDB">
        <w:rPr>
          <w:rFonts w:ascii="Times" w:hAnsi="Times"/>
          <w:lang w:val="en-GB"/>
        </w:rPr>
        <w:t xml:space="preserve"> from </w:t>
      </w:r>
      <w:r w:rsidR="00F03C72" w:rsidRPr="00502EDB">
        <w:rPr>
          <w:rFonts w:ascii="Times" w:hAnsi="Times"/>
          <w:lang w:val="en-GB"/>
        </w:rPr>
        <w:t xml:space="preserve">the </w:t>
      </w:r>
      <w:r w:rsidR="00392BFB" w:rsidRPr="00502EDB">
        <w:rPr>
          <w:rFonts w:ascii="Times" w:hAnsi="Times"/>
          <w:lang w:val="en-GB"/>
        </w:rPr>
        <w:t xml:space="preserve">Office for National Statistics. </w:t>
      </w:r>
    </w:p>
    <w:p w14:paraId="5290ABA2" w14:textId="77777777" w:rsidR="00146B60" w:rsidRPr="008C09BF" w:rsidRDefault="00146B60" w:rsidP="008C09BF">
      <w:pPr>
        <w:spacing w:line="480" w:lineRule="auto"/>
        <w:rPr>
          <w:ins w:id="104" w:author="C Cheung" w:date="2012-09-19T15:36:00Z"/>
          <w:rFonts w:ascii="Times" w:hAnsi="Times"/>
          <w:lang w:val="en-GB"/>
        </w:rPr>
      </w:pPr>
    </w:p>
    <w:p w14:paraId="131538E0" w14:textId="77777777" w:rsidR="001510BB" w:rsidRPr="008C09BF" w:rsidRDefault="00146B60">
      <w:pPr>
        <w:widowControl w:val="0"/>
        <w:autoSpaceDE w:val="0"/>
        <w:autoSpaceDN w:val="0"/>
        <w:adjustRightInd w:val="0"/>
        <w:spacing w:after="240" w:line="480" w:lineRule="auto"/>
        <w:rPr>
          <w:ins w:id="105" w:author="C Cheung" w:date="2012-09-19T16:41:00Z"/>
          <w:rFonts w:ascii="Times" w:hAnsi="Times" w:cs="Times"/>
        </w:rPr>
        <w:pPrChange w:id="106" w:author="C Cheung" w:date="2012-09-19T16:50:00Z">
          <w:pPr>
            <w:widowControl w:val="0"/>
            <w:autoSpaceDE w:val="0"/>
            <w:autoSpaceDN w:val="0"/>
            <w:adjustRightInd w:val="0"/>
            <w:spacing w:after="240"/>
          </w:pPr>
        </w:pPrChange>
      </w:pPr>
      <w:ins w:id="107" w:author="C Cheung" w:date="2012-09-19T15:37:00Z">
        <w:r w:rsidRPr="008C09BF">
          <w:rPr>
            <w:rFonts w:ascii="Times" w:hAnsi="Times"/>
            <w:lang w:val="en-GB"/>
          </w:rPr>
          <w:t xml:space="preserve">The degree of variation is presented as the </w:t>
        </w:r>
      </w:ins>
      <w:ins w:id="108" w:author="Calum Semple" w:date="2012-09-25T16:24:00Z">
        <w:r w:rsidR="00232906">
          <w:rPr>
            <w:rFonts w:ascii="Times" w:hAnsi="Times"/>
            <w:lang w:val="en-GB"/>
          </w:rPr>
          <w:t>C</w:t>
        </w:r>
      </w:ins>
      <w:ins w:id="109" w:author="C Cheung" w:date="2012-09-19T14:47:00Z">
        <w:del w:id="110" w:author="Calum Semple" w:date="2012-09-25T16:23:00Z">
          <w:r w:rsidRPr="008C09BF" w:rsidDel="00232906">
            <w:rPr>
              <w:rFonts w:ascii="Times" w:hAnsi="Times"/>
              <w:lang w:val="en-GB"/>
            </w:rPr>
            <w:delText>c</w:delText>
          </w:r>
        </w:del>
        <w:r w:rsidR="00DE55D4" w:rsidRPr="008C09BF">
          <w:rPr>
            <w:rFonts w:ascii="Times" w:hAnsi="Times"/>
            <w:lang w:val="en-GB"/>
          </w:rPr>
          <w:t xml:space="preserve">oefficient of </w:t>
        </w:r>
      </w:ins>
      <w:ins w:id="111" w:author="Calum Semple" w:date="2012-09-25T16:24:00Z">
        <w:r w:rsidR="00232906">
          <w:rPr>
            <w:rFonts w:ascii="Times" w:hAnsi="Times"/>
            <w:lang w:val="en-GB"/>
          </w:rPr>
          <w:t>V</w:t>
        </w:r>
      </w:ins>
      <w:ins w:id="112" w:author="C Cheung" w:date="2012-09-19T14:48:00Z">
        <w:del w:id="113" w:author="Calum Semple" w:date="2012-09-25T16:24:00Z">
          <w:r w:rsidR="00DE55D4" w:rsidRPr="008C09BF" w:rsidDel="00232906">
            <w:rPr>
              <w:rFonts w:ascii="Times" w:hAnsi="Times"/>
              <w:lang w:val="en-GB"/>
            </w:rPr>
            <w:delText>v</w:delText>
          </w:r>
        </w:del>
        <w:r w:rsidR="00DE55D4" w:rsidRPr="008C09BF">
          <w:rPr>
            <w:rFonts w:ascii="Times" w:hAnsi="Times"/>
            <w:lang w:val="en-GB"/>
          </w:rPr>
          <w:t>ariation</w:t>
        </w:r>
      </w:ins>
      <w:ins w:id="114" w:author="C Cheung" w:date="2012-09-19T14:47:00Z">
        <w:r w:rsidR="00DE55D4" w:rsidRPr="00D36A84">
          <w:rPr>
            <w:rFonts w:ascii="Times" w:hAnsi="Times"/>
            <w:lang w:val="en-GB"/>
          </w:rPr>
          <w:t xml:space="preserve"> </w:t>
        </w:r>
      </w:ins>
      <w:ins w:id="115" w:author="C Cheung" w:date="2012-09-19T14:48:00Z">
        <w:r w:rsidRPr="00D36A84">
          <w:rPr>
            <w:rFonts w:ascii="Times" w:hAnsi="Times"/>
            <w:lang w:val="en-GB"/>
          </w:rPr>
          <w:t>(CV</w:t>
        </w:r>
      </w:ins>
      <w:ins w:id="116" w:author="Calum Semple" w:date="2012-09-25T16:24:00Z">
        <w:r w:rsidR="00232906">
          <w:rPr>
            <w:rFonts w:ascii="Times" w:hAnsi="Times"/>
            <w:lang w:val="en-GB"/>
          </w:rPr>
          <w:t>)</w:t>
        </w:r>
      </w:ins>
      <w:ins w:id="117" w:author="C Cheung" w:date="2012-09-19T15:47:00Z">
        <w:r w:rsidR="0085120D" w:rsidRPr="00D36A84">
          <w:rPr>
            <w:rFonts w:ascii="Times" w:hAnsi="Times"/>
            <w:lang w:val="en-GB"/>
          </w:rPr>
          <w:t xml:space="preserve"> </w:t>
        </w:r>
      </w:ins>
      <w:ins w:id="118" w:author="Calum Semple" w:date="2012-09-25T16:24:00Z">
        <w:r w:rsidR="00232906">
          <w:rPr>
            <w:rFonts w:ascii="Times" w:hAnsi="Times"/>
            <w:lang w:val="en-GB"/>
          </w:rPr>
          <w:t>(i.e.</w:t>
        </w:r>
      </w:ins>
      <w:ins w:id="119" w:author="C Cheung" w:date="2012-09-19T15:47:00Z">
        <w:del w:id="120" w:author="Calum Semple" w:date="2012-09-25T16:24:00Z">
          <w:r w:rsidR="0085120D" w:rsidRPr="00D36A84" w:rsidDel="00232906">
            <w:rPr>
              <w:rFonts w:ascii="Times" w:hAnsi="Times"/>
              <w:lang w:val="en-GB"/>
            </w:rPr>
            <w:delText>=</w:delText>
          </w:r>
        </w:del>
        <w:r w:rsidR="0085120D" w:rsidRPr="00D36A84">
          <w:rPr>
            <w:rFonts w:ascii="Times" w:hAnsi="Times"/>
            <w:lang w:val="en-GB"/>
          </w:rPr>
          <w:t xml:space="preserve"> [standard deviation]/[mean]</w:t>
        </w:r>
      </w:ins>
      <w:ins w:id="121" w:author="C Cheung" w:date="2012-09-19T14:48:00Z">
        <w:r w:rsidRPr="00D36A84">
          <w:rPr>
            <w:rFonts w:ascii="Times" w:hAnsi="Times"/>
            <w:lang w:val="en-GB"/>
          </w:rPr>
          <w:t>)</w:t>
        </w:r>
        <w:r w:rsidR="00E917E8">
          <w:rPr>
            <w:rFonts w:ascii="Times" w:hAnsi="Times"/>
            <w:lang w:val="en-GB"/>
          </w:rPr>
          <w:t>, which</w:t>
        </w:r>
      </w:ins>
      <w:ins w:id="122" w:author="C Cheung" w:date="2012-09-19T16:42:00Z">
        <w:r w:rsidR="008C09BF" w:rsidRPr="008C09BF">
          <w:rPr>
            <w:rFonts w:ascii="Times" w:hAnsi="Times" w:cs="Times"/>
            <w:rPrChange w:id="123" w:author="C Cheung" w:date="2012-09-19T16:49:00Z">
              <w:rPr>
                <w:rFonts w:ascii="Times" w:hAnsi="Times" w:cs="Times"/>
                <w:sz w:val="26"/>
                <w:szCs w:val="26"/>
              </w:rPr>
            </w:rPrChange>
          </w:rPr>
          <w:t xml:space="preserve"> quantifies the </w:t>
        </w:r>
      </w:ins>
      <w:ins w:id="124" w:author="C Cheung" w:date="2012-09-19T16:41:00Z">
        <w:r w:rsidR="008C09BF" w:rsidRPr="008C09BF">
          <w:rPr>
            <w:rFonts w:ascii="Times" w:hAnsi="Times" w:cs="Times"/>
            <w:rPrChange w:id="125" w:author="C Cheung" w:date="2012-09-19T16:49:00Z">
              <w:rPr>
                <w:rFonts w:ascii="Times" w:hAnsi="Times" w:cs="Times"/>
                <w:sz w:val="26"/>
                <w:szCs w:val="26"/>
              </w:rPr>
            </w:rPrChange>
          </w:rPr>
          <w:t xml:space="preserve">variation of the </w:t>
        </w:r>
      </w:ins>
      <w:ins w:id="126" w:author="C Cheung" w:date="2012-09-19T16:45:00Z">
        <w:r w:rsidR="008C09BF" w:rsidRPr="008C09BF">
          <w:rPr>
            <w:rFonts w:ascii="Times" w:hAnsi="Times" w:cs="Times"/>
            <w:rPrChange w:id="127" w:author="C Cheung" w:date="2012-09-19T16:49:00Z">
              <w:rPr>
                <w:rFonts w:ascii="Times" w:hAnsi="Times" w:cs="Times"/>
                <w:sz w:val="26"/>
                <w:szCs w:val="26"/>
              </w:rPr>
            </w:rPrChange>
          </w:rPr>
          <w:t xml:space="preserve">mean </w:t>
        </w:r>
      </w:ins>
      <w:ins w:id="128" w:author="C Cheung" w:date="2012-09-19T16:41:00Z">
        <w:r w:rsidR="008C09BF" w:rsidRPr="008C09BF">
          <w:rPr>
            <w:rFonts w:ascii="Times" w:hAnsi="Times" w:cs="Times"/>
            <w:rPrChange w:id="129" w:author="C Cheung" w:date="2012-09-19T16:49:00Z">
              <w:rPr>
                <w:rFonts w:ascii="Times" w:hAnsi="Times" w:cs="Times"/>
                <w:sz w:val="26"/>
                <w:szCs w:val="26"/>
              </w:rPr>
            </w:rPrChange>
          </w:rPr>
          <w:t xml:space="preserve">measured rate from the </w:t>
        </w:r>
      </w:ins>
      <w:ins w:id="130" w:author="C Cheung" w:date="2012-09-19T16:45:00Z">
        <w:r w:rsidR="00E917E8" w:rsidRPr="00E917E8">
          <w:rPr>
            <w:rFonts w:ascii="Times" w:hAnsi="Times" w:cs="Times"/>
          </w:rPr>
          <w:t>norm</w:t>
        </w:r>
        <w:r w:rsidR="008C09BF" w:rsidRPr="008C09BF">
          <w:rPr>
            <w:rFonts w:ascii="Times" w:hAnsi="Times" w:cs="Times"/>
            <w:rPrChange w:id="131" w:author="C Cheung" w:date="2012-09-19T16:49:00Z">
              <w:rPr>
                <w:rFonts w:ascii="Times" w:hAnsi="Times" w:cs="Times"/>
                <w:sz w:val="26"/>
                <w:szCs w:val="26"/>
              </w:rPr>
            </w:rPrChange>
          </w:rPr>
          <w:t xml:space="preserve"> </w:t>
        </w:r>
      </w:ins>
      <w:ins w:id="132" w:author="C Cheung" w:date="2012-09-19T16:47:00Z">
        <w:r w:rsidR="008C09BF" w:rsidRPr="008C09BF">
          <w:rPr>
            <w:rFonts w:ascii="Times" w:hAnsi="Times" w:cs="Times"/>
            <w:rPrChange w:id="133" w:author="C Cheung" w:date="2012-09-19T16:49:00Z">
              <w:rPr>
                <w:rFonts w:ascii="Times" w:hAnsi="Times" w:cs="Times"/>
                <w:sz w:val="26"/>
                <w:szCs w:val="26"/>
              </w:rPr>
            </w:rPrChange>
          </w:rPr>
          <w:t xml:space="preserve">(i.e. </w:t>
        </w:r>
      </w:ins>
      <w:ins w:id="134" w:author="Calum Semple" w:date="2012-09-25T16:24:00Z">
        <w:r w:rsidR="00232906">
          <w:rPr>
            <w:rFonts w:ascii="Times" w:hAnsi="Times" w:cs="Times"/>
          </w:rPr>
          <w:t>a</w:t>
        </w:r>
      </w:ins>
      <w:ins w:id="135" w:author="C Cheung" w:date="2012-09-19T16:41:00Z">
        <w:del w:id="136" w:author="Calum Semple" w:date="2012-09-25T16:24:00Z">
          <w:r w:rsidR="008C09BF" w:rsidRPr="008C09BF" w:rsidDel="00232906">
            <w:rPr>
              <w:rFonts w:ascii="Times" w:hAnsi="Times" w:cs="Times"/>
              <w:rPrChange w:id="137" w:author="C Cheung" w:date="2012-09-19T16:49:00Z">
                <w:rPr>
                  <w:rFonts w:ascii="Times" w:hAnsi="Times" w:cs="Times"/>
                  <w:sz w:val="26"/>
                  <w:szCs w:val="26"/>
                </w:rPr>
              </w:rPrChange>
            </w:rPr>
            <w:delText>A</w:delText>
          </w:r>
        </w:del>
        <w:r w:rsidR="008C09BF" w:rsidRPr="008C09BF">
          <w:rPr>
            <w:rFonts w:ascii="Times" w:hAnsi="Times" w:cs="Times"/>
            <w:rPrChange w:id="138" w:author="C Cheung" w:date="2012-09-19T16:49:00Z">
              <w:rPr>
                <w:rFonts w:ascii="Times" w:hAnsi="Times" w:cs="Times"/>
                <w:sz w:val="26"/>
                <w:szCs w:val="26"/>
              </w:rPr>
            </w:rPrChange>
          </w:rPr>
          <w:t xml:space="preserve"> CV</w:t>
        </w:r>
        <w:r w:rsidR="001510BB" w:rsidRPr="008C09BF">
          <w:rPr>
            <w:rFonts w:ascii="Times" w:hAnsi="Times" w:cs="Times"/>
            <w:rPrChange w:id="139" w:author="C Cheung" w:date="2012-09-19T16:49:00Z">
              <w:rPr>
                <w:rFonts w:ascii="Times" w:hAnsi="Times" w:cs="Times"/>
                <w:sz w:val="26"/>
                <w:szCs w:val="26"/>
              </w:rPr>
            </w:rPrChange>
          </w:rPr>
          <w:t xml:space="preserve"> of 0.10 </w:t>
        </w:r>
      </w:ins>
      <w:ins w:id="140" w:author="C Cheung" w:date="2012-09-19T16:46:00Z">
        <w:r w:rsidR="008C09BF" w:rsidRPr="008C09BF">
          <w:rPr>
            <w:rFonts w:ascii="Times" w:hAnsi="Times" w:cs="Times"/>
            <w:rPrChange w:id="141" w:author="C Cheung" w:date="2012-09-19T16:49:00Z">
              <w:rPr>
                <w:rFonts w:ascii="Times" w:hAnsi="Times" w:cs="Times"/>
                <w:sz w:val="26"/>
                <w:szCs w:val="26"/>
              </w:rPr>
            </w:rPrChange>
          </w:rPr>
          <w:t>would show that</w:t>
        </w:r>
      </w:ins>
      <w:ins w:id="142" w:author="Calum Semple" w:date="2012-09-25T16:24:00Z">
        <w:r w:rsidR="00232906">
          <w:rPr>
            <w:rFonts w:ascii="Times" w:hAnsi="Times" w:cs="Times"/>
          </w:rPr>
          <w:t xml:space="preserve"> </w:t>
        </w:r>
      </w:ins>
      <w:ins w:id="143" w:author="C Cheung" w:date="2012-09-19T16:46:00Z">
        <w:del w:id="144" w:author="Calum Semple" w:date="2012-09-25T16:24:00Z">
          <w:r w:rsidR="008C09BF" w:rsidRPr="008C09BF" w:rsidDel="00232906">
            <w:rPr>
              <w:rFonts w:ascii="Times" w:hAnsi="Times" w:cs="Times"/>
              <w:rPrChange w:id="145" w:author="C Cheung" w:date="2012-09-19T16:49:00Z">
                <w:rPr>
                  <w:rFonts w:ascii="Times" w:hAnsi="Times" w:cs="Times"/>
                  <w:sz w:val="26"/>
                  <w:szCs w:val="26"/>
                </w:rPr>
              </w:rPrChange>
            </w:rPr>
            <w:delText>, on average,</w:delText>
          </w:r>
        </w:del>
      </w:ins>
      <w:ins w:id="146" w:author="Calum Semple" w:date="2012-09-25T16:24:00Z">
        <w:r w:rsidR="00232906">
          <w:rPr>
            <w:rFonts w:ascii="Times" w:hAnsi="Times" w:cs="Times"/>
          </w:rPr>
          <w:t>a</w:t>
        </w:r>
      </w:ins>
      <w:ins w:id="147" w:author="C Cheung" w:date="2012-09-19T16:46:00Z">
        <w:r w:rsidR="008C09BF" w:rsidRPr="008C09BF">
          <w:rPr>
            <w:rFonts w:ascii="Times" w:hAnsi="Times" w:cs="Times"/>
            <w:rPrChange w:id="148" w:author="C Cheung" w:date="2012-09-19T16:49:00Z">
              <w:rPr>
                <w:rFonts w:ascii="Times" w:hAnsi="Times" w:cs="Times"/>
                <w:sz w:val="26"/>
                <w:szCs w:val="26"/>
              </w:rPr>
            </w:rPrChange>
          </w:rPr>
          <w:t xml:space="preserve"> PCT</w:t>
        </w:r>
      </w:ins>
      <w:ins w:id="149" w:author="C Cheung" w:date="2012-09-19T16:47:00Z">
        <w:r w:rsidR="008C09BF" w:rsidRPr="008C09BF">
          <w:rPr>
            <w:rFonts w:ascii="Times" w:hAnsi="Times" w:cs="Times"/>
            <w:rPrChange w:id="150" w:author="C Cheung" w:date="2012-09-19T16:49:00Z">
              <w:rPr>
                <w:rFonts w:ascii="Times" w:hAnsi="Times" w:cs="Times"/>
                <w:sz w:val="26"/>
                <w:szCs w:val="26"/>
              </w:rPr>
            </w:rPrChange>
          </w:rPr>
          <w:t xml:space="preserve">’s </w:t>
        </w:r>
      </w:ins>
      <w:ins w:id="151" w:author="Calum Semple" w:date="2012-09-25T16:24:00Z">
        <w:r w:rsidR="00232906">
          <w:rPr>
            <w:rFonts w:ascii="Times" w:hAnsi="Times" w:cs="Times"/>
          </w:rPr>
          <w:t xml:space="preserve">average </w:t>
        </w:r>
      </w:ins>
      <w:ins w:id="152" w:author="C Cheung" w:date="2012-09-19T16:47:00Z">
        <w:r w:rsidR="008C09BF" w:rsidRPr="008C09BF">
          <w:rPr>
            <w:rFonts w:ascii="Times" w:hAnsi="Times" w:cs="Times"/>
            <w:rPrChange w:id="153" w:author="C Cheung" w:date="2012-09-19T16:49:00Z">
              <w:rPr>
                <w:rFonts w:ascii="Times" w:hAnsi="Times" w:cs="Times"/>
                <w:sz w:val="26"/>
                <w:szCs w:val="26"/>
              </w:rPr>
            </w:rPrChange>
          </w:rPr>
          <w:t>rate</w:t>
        </w:r>
        <w:del w:id="154" w:author="Calum Semple" w:date="2012-09-25T16:24:00Z">
          <w:r w:rsidR="008C09BF" w:rsidRPr="008C09BF" w:rsidDel="00232906">
            <w:rPr>
              <w:rFonts w:ascii="Times" w:hAnsi="Times" w:cs="Times"/>
              <w:rPrChange w:id="155" w:author="C Cheung" w:date="2012-09-19T16:49:00Z">
                <w:rPr>
                  <w:rFonts w:ascii="Times" w:hAnsi="Times" w:cs="Times"/>
                  <w:sz w:val="26"/>
                  <w:szCs w:val="26"/>
                </w:rPr>
              </w:rPrChange>
            </w:rPr>
            <w:delText>s</w:delText>
          </w:r>
        </w:del>
        <w:r w:rsidR="008C09BF" w:rsidRPr="008C09BF">
          <w:rPr>
            <w:rFonts w:ascii="Times" w:hAnsi="Times" w:cs="Times"/>
            <w:rPrChange w:id="156" w:author="C Cheung" w:date="2012-09-19T16:49:00Z">
              <w:rPr>
                <w:rFonts w:ascii="Times" w:hAnsi="Times" w:cs="Times"/>
                <w:sz w:val="26"/>
                <w:szCs w:val="26"/>
              </w:rPr>
            </w:rPrChange>
          </w:rPr>
          <w:t xml:space="preserve"> </w:t>
        </w:r>
        <w:del w:id="157" w:author="Calum Semple" w:date="2012-09-25T16:24:00Z">
          <w:r w:rsidR="008C09BF" w:rsidRPr="008C09BF" w:rsidDel="00232906">
            <w:rPr>
              <w:rFonts w:ascii="Times" w:hAnsi="Times" w:cs="Times"/>
              <w:rPrChange w:id="158" w:author="C Cheung" w:date="2012-09-19T16:49:00Z">
                <w:rPr>
                  <w:rFonts w:ascii="Times" w:hAnsi="Times" w:cs="Times"/>
                  <w:sz w:val="26"/>
                  <w:szCs w:val="26"/>
                </w:rPr>
              </w:rPrChange>
            </w:rPr>
            <w:delText>are</w:delText>
          </w:r>
        </w:del>
      </w:ins>
      <w:ins w:id="159" w:author="Calum Semple" w:date="2012-09-25T16:24:00Z">
        <w:r w:rsidR="00232906">
          <w:rPr>
            <w:rFonts w:ascii="Times" w:hAnsi="Times" w:cs="Times"/>
          </w:rPr>
          <w:t>is</w:t>
        </w:r>
      </w:ins>
      <w:ins w:id="160" w:author="C Cheung" w:date="2012-09-19T16:47:00Z">
        <w:r w:rsidR="008C09BF" w:rsidRPr="008C09BF">
          <w:rPr>
            <w:rFonts w:ascii="Times" w:hAnsi="Times" w:cs="Times"/>
            <w:rPrChange w:id="161" w:author="C Cheung" w:date="2012-09-19T16:49:00Z">
              <w:rPr>
                <w:rFonts w:ascii="Times" w:hAnsi="Times" w:cs="Times"/>
                <w:sz w:val="26"/>
                <w:szCs w:val="26"/>
              </w:rPr>
            </w:rPrChange>
          </w:rPr>
          <w:t xml:space="preserve"> 10% above or below the national </w:t>
        </w:r>
        <w:del w:id="162" w:author="Calum Semple" w:date="2012-09-25T16:24:00Z">
          <w:r w:rsidR="008C09BF" w:rsidRPr="008C09BF" w:rsidDel="00232906">
            <w:rPr>
              <w:rFonts w:ascii="Times" w:hAnsi="Times" w:cs="Times"/>
              <w:rPrChange w:id="163" w:author="C Cheung" w:date="2012-09-19T16:49:00Z">
                <w:rPr>
                  <w:rFonts w:ascii="Times" w:hAnsi="Times" w:cs="Times"/>
                  <w:sz w:val="26"/>
                  <w:szCs w:val="26"/>
                </w:rPr>
              </w:rPrChange>
            </w:rPr>
            <w:delText>mean</w:delText>
          </w:r>
        </w:del>
      </w:ins>
      <w:ins w:id="164" w:author="Calum Semple" w:date="2012-09-25T16:24:00Z">
        <w:r w:rsidR="00232906">
          <w:rPr>
            <w:rFonts w:ascii="Times" w:hAnsi="Times" w:cs="Times"/>
          </w:rPr>
          <w:t>average</w:t>
        </w:r>
      </w:ins>
      <w:ins w:id="165" w:author="C Cheung" w:date="2012-09-19T16:48:00Z">
        <w:r w:rsidR="008C09BF" w:rsidRPr="008C09BF">
          <w:rPr>
            <w:rFonts w:ascii="Times" w:hAnsi="Times" w:cs="Times"/>
            <w:rPrChange w:id="166" w:author="C Cheung" w:date="2012-09-19T16:49:00Z">
              <w:rPr>
                <w:rFonts w:ascii="Times" w:hAnsi="Times" w:cs="Times"/>
                <w:sz w:val="26"/>
                <w:szCs w:val="26"/>
              </w:rPr>
            </w:rPrChange>
          </w:rPr>
          <w:t xml:space="preserve"> rate). </w:t>
        </w:r>
      </w:ins>
    </w:p>
    <w:p w14:paraId="3033A6BE" w14:textId="77777777" w:rsidR="00392BFB" w:rsidRPr="00502EDB" w:rsidDel="008C09BF" w:rsidRDefault="00392BFB" w:rsidP="00636411">
      <w:pPr>
        <w:spacing w:line="480" w:lineRule="auto"/>
        <w:rPr>
          <w:del w:id="167" w:author="C Cheung" w:date="2012-09-19T16:48:00Z"/>
          <w:rFonts w:ascii="Times" w:hAnsi="Times"/>
          <w:lang w:val="en-GB"/>
        </w:rPr>
      </w:pPr>
    </w:p>
    <w:p w14:paraId="489097CC" w14:textId="77777777" w:rsidR="00F552FE" w:rsidRPr="00502EDB" w:rsidRDefault="00F552FE" w:rsidP="00636411">
      <w:pPr>
        <w:spacing w:line="480" w:lineRule="auto"/>
        <w:rPr>
          <w:rFonts w:ascii="Times" w:hAnsi="Times"/>
          <w:lang w:val="en-GB"/>
        </w:rPr>
      </w:pPr>
    </w:p>
    <w:p w14:paraId="6E1C3F9A" w14:textId="100CD1F3" w:rsidR="00F8068F" w:rsidRPr="00502EDB" w:rsidRDefault="00A600A8" w:rsidP="00636411">
      <w:pPr>
        <w:widowControl w:val="0"/>
        <w:autoSpaceDE w:val="0"/>
        <w:autoSpaceDN w:val="0"/>
        <w:adjustRightInd w:val="0"/>
        <w:spacing w:line="480" w:lineRule="auto"/>
        <w:rPr>
          <w:rFonts w:ascii="Times" w:hAnsi="Times" w:cs="Times"/>
          <w:lang w:val="en-GB"/>
        </w:rPr>
      </w:pPr>
      <w:ins w:id="168" w:author="C Cheung" w:date="2012-09-19T15:05:00Z">
        <w:r>
          <w:rPr>
            <w:rFonts w:ascii="Times" w:hAnsi="Times"/>
            <w:lang w:val="en-GB"/>
          </w:rPr>
          <w:t xml:space="preserve">The </w:t>
        </w:r>
        <w:r w:rsidR="00D36A84">
          <w:rPr>
            <w:rFonts w:ascii="Times" w:hAnsi="Times"/>
            <w:lang w:val="en-GB"/>
          </w:rPr>
          <w:t>Spearma</w:t>
        </w:r>
        <w:r w:rsidR="00DA2069">
          <w:rPr>
            <w:rFonts w:ascii="Times" w:hAnsi="Times"/>
            <w:lang w:val="en-GB"/>
          </w:rPr>
          <w:t>n’s rank</w:t>
        </w:r>
      </w:ins>
      <w:del w:id="169" w:author="C Cheung" w:date="2012-09-19T15:05:00Z">
        <w:r w:rsidR="00F03C72" w:rsidRPr="00502EDB" w:rsidDel="00A600A8">
          <w:rPr>
            <w:rFonts w:ascii="Times" w:hAnsi="Times"/>
            <w:lang w:val="en-GB"/>
          </w:rPr>
          <w:delText>L</w:delText>
        </w:r>
      </w:del>
      <w:del w:id="170" w:author="C Cheung" w:date="2012-09-19T15:27:00Z">
        <w:r w:rsidR="00F03C72" w:rsidRPr="00502EDB" w:rsidDel="00DA2069">
          <w:rPr>
            <w:rFonts w:ascii="Times" w:hAnsi="Times"/>
            <w:lang w:val="en-GB"/>
          </w:rPr>
          <w:delText>inear</w:delText>
        </w:r>
      </w:del>
      <w:r w:rsidR="00F03C72" w:rsidRPr="00502EDB">
        <w:rPr>
          <w:rFonts w:ascii="Times" w:hAnsi="Times"/>
          <w:lang w:val="en-GB"/>
        </w:rPr>
        <w:t xml:space="preserve"> </w:t>
      </w:r>
      <w:ins w:id="171" w:author="C Cheung" w:date="2012-09-19T15:27:00Z">
        <w:r w:rsidR="00DA2069">
          <w:rPr>
            <w:rFonts w:ascii="Times" w:hAnsi="Times"/>
            <w:lang w:val="en-GB"/>
          </w:rPr>
          <w:t>correlation</w:t>
        </w:r>
        <w:r w:rsidR="00DA2069" w:rsidRPr="00502EDB" w:rsidDel="00A600A8">
          <w:rPr>
            <w:rFonts w:ascii="Times" w:hAnsi="Times"/>
            <w:lang w:val="en-GB"/>
          </w:rPr>
          <w:t xml:space="preserve"> </w:t>
        </w:r>
      </w:ins>
      <w:del w:id="172" w:author="C Cheung" w:date="2012-09-19T15:06:00Z">
        <w:r w:rsidR="00F03C72" w:rsidRPr="00502EDB" w:rsidDel="00A600A8">
          <w:rPr>
            <w:rFonts w:ascii="Times" w:hAnsi="Times"/>
            <w:lang w:val="en-GB"/>
          </w:rPr>
          <w:delText xml:space="preserve">regression </w:delText>
        </w:r>
      </w:del>
      <w:ins w:id="173" w:author="C Cheung" w:date="2012-09-19T15:06:00Z">
        <w:r>
          <w:rPr>
            <w:rFonts w:ascii="Times" w:hAnsi="Times"/>
            <w:lang w:val="en-GB"/>
          </w:rPr>
          <w:t>(r</w:t>
        </w:r>
      </w:ins>
      <w:ins w:id="174" w:author="C Cheung" w:date="2012-09-19T15:19:00Z">
        <w:r w:rsidR="005D4280">
          <w:rPr>
            <w:rFonts w:ascii="Times" w:hAnsi="Times"/>
            <w:lang w:val="en-GB"/>
          </w:rPr>
          <w:t>,</w:t>
        </w:r>
      </w:ins>
      <w:ins w:id="175" w:author="C Cheung" w:date="2012-09-22T23:04:00Z">
        <w:r w:rsidR="00D36A84">
          <w:rPr>
            <w:rFonts w:ascii="Times" w:hAnsi="Times"/>
            <w:lang w:val="en-GB"/>
          </w:rPr>
          <w:t xml:space="preserve"> </w:t>
        </w:r>
      </w:ins>
      <w:ins w:id="176" w:author="C Cheung" w:date="2012-09-19T15:20:00Z">
        <w:r w:rsidR="005D4280">
          <w:rPr>
            <w:rFonts w:ascii="Times" w:hAnsi="Times"/>
            <w:lang w:val="en-GB"/>
          </w:rPr>
          <w:t xml:space="preserve">ranging from 0 to </w:t>
        </w:r>
      </w:ins>
      <w:ins w:id="177" w:author="C Cheung" w:date="2012-09-19T15:28:00Z">
        <w:r w:rsidR="00DA2069">
          <w:rPr>
            <w:rFonts w:ascii="Times" w:hAnsi="Times"/>
            <w:lang w:val="en-GB"/>
          </w:rPr>
          <w:t>+/-</w:t>
        </w:r>
      </w:ins>
      <w:ins w:id="178" w:author="C Cheung" w:date="2012-09-19T15:20:00Z">
        <w:r w:rsidR="005D4280">
          <w:rPr>
            <w:rFonts w:ascii="Times" w:hAnsi="Times"/>
            <w:lang w:val="en-GB"/>
          </w:rPr>
          <w:t>1)</w:t>
        </w:r>
      </w:ins>
      <w:ins w:id="179" w:author="C Cheung" w:date="2012-09-19T15:06:00Z">
        <w:r w:rsidRPr="00502EDB">
          <w:rPr>
            <w:rFonts w:ascii="Times" w:hAnsi="Times"/>
            <w:lang w:val="en-GB"/>
          </w:rPr>
          <w:t xml:space="preserve"> </w:t>
        </w:r>
      </w:ins>
      <w:r w:rsidR="00F03C72" w:rsidRPr="00502EDB">
        <w:rPr>
          <w:rFonts w:ascii="Times" w:hAnsi="Times"/>
          <w:lang w:val="en-GB"/>
        </w:rPr>
        <w:t xml:space="preserve">was used to elicit the effect of socioeconomic deprivation on admission rates and </w:t>
      </w:r>
      <w:del w:id="180" w:author="C Cheung" w:date="2012-09-23T00:23:00Z">
        <w:r w:rsidR="00F03C72" w:rsidRPr="00502EDB" w:rsidDel="00E917E8">
          <w:rPr>
            <w:rFonts w:ascii="Times" w:hAnsi="Times"/>
            <w:lang w:val="en-GB"/>
          </w:rPr>
          <w:delText>duration of stay</w:delText>
        </w:r>
      </w:del>
      <w:ins w:id="181" w:author="C Cheung" w:date="2012-09-23T00:23:00Z">
        <w:r w:rsidR="00E917E8">
          <w:rPr>
            <w:rFonts w:ascii="Times" w:hAnsi="Times"/>
            <w:lang w:val="en-GB"/>
          </w:rPr>
          <w:t>LOS</w:t>
        </w:r>
      </w:ins>
      <w:r w:rsidR="00F03C72" w:rsidRPr="00502EDB">
        <w:rPr>
          <w:rFonts w:ascii="Times" w:hAnsi="Times"/>
          <w:lang w:val="en-GB"/>
        </w:rPr>
        <w:t xml:space="preserve"> using the </w:t>
      </w:r>
      <w:ins w:id="182" w:author="Calum Semple" w:date="2012-09-25T16:25:00Z">
        <w:r w:rsidR="00180D8E">
          <w:rPr>
            <w:rFonts w:ascii="Times" w:hAnsi="Times"/>
            <w:lang w:val="en-GB"/>
          </w:rPr>
          <w:t>I</w:t>
        </w:r>
      </w:ins>
      <w:del w:id="183" w:author="Calum Semple" w:date="2012-09-25T16:25:00Z">
        <w:r w:rsidR="00F03C72" w:rsidRPr="00502EDB" w:rsidDel="00180D8E">
          <w:rPr>
            <w:rFonts w:ascii="Times" w:hAnsi="Times"/>
            <w:lang w:val="en-GB"/>
          </w:rPr>
          <w:delText>i</w:delText>
        </w:r>
      </w:del>
      <w:r w:rsidR="00F03C72" w:rsidRPr="00502EDB">
        <w:rPr>
          <w:rFonts w:ascii="Times" w:hAnsi="Times"/>
          <w:lang w:val="en-GB"/>
        </w:rPr>
        <w:t xml:space="preserve">ndices of </w:t>
      </w:r>
      <w:ins w:id="184" w:author="Calum Semple" w:date="2012-09-25T16:25:00Z">
        <w:r w:rsidR="00180D8E">
          <w:rPr>
            <w:rFonts w:ascii="Times" w:hAnsi="Times"/>
            <w:lang w:val="en-GB"/>
          </w:rPr>
          <w:t>M</w:t>
        </w:r>
      </w:ins>
      <w:del w:id="185" w:author="Calum Semple" w:date="2012-09-25T16:25:00Z">
        <w:r w:rsidR="00F03C72" w:rsidRPr="00502EDB" w:rsidDel="00180D8E">
          <w:rPr>
            <w:rFonts w:ascii="Times" w:hAnsi="Times"/>
            <w:lang w:val="en-GB"/>
          </w:rPr>
          <w:delText>m</w:delText>
        </w:r>
      </w:del>
      <w:r w:rsidR="00F03C72" w:rsidRPr="00502EDB">
        <w:rPr>
          <w:rFonts w:ascii="Times" w:hAnsi="Times"/>
          <w:lang w:val="en-GB"/>
        </w:rPr>
        <w:t xml:space="preserve">ultiple </w:t>
      </w:r>
      <w:ins w:id="186" w:author="Calum Semple" w:date="2012-09-25T16:25:00Z">
        <w:r w:rsidR="00180D8E">
          <w:rPr>
            <w:rFonts w:ascii="Times" w:hAnsi="Times"/>
            <w:lang w:val="en-GB"/>
          </w:rPr>
          <w:t>D</w:t>
        </w:r>
      </w:ins>
      <w:del w:id="187" w:author="Calum Semple" w:date="2012-09-25T16:25:00Z">
        <w:r w:rsidR="00F03C72" w:rsidRPr="00502EDB" w:rsidDel="00180D8E">
          <w:rPr>
            <w:rFonts w:ascii="Times" w:hAnsi="Times"/>
            <w:lang w:val="en-GB"/>
          </w:rPr>
          <w:delText>d</w:delText>
        </w:r>
      </w:del>
      <w:r w:rsidR="00F03C72" w:rsidRPr="00502EDB">
        <w:rPr>
          <w:rFonts w:ascii="Times" w:hAnsi="Times"/>
          <w:lang w:val="en-GB"/>
        </w:rPr>
        <w:t>eprivation</w:t>
      </w:r>
      <w:ins w:id="188" w:author="Calum Semple" w:date="2012-09-25T16:25:00Z">
        <w:r w:rsidR="00180D8E">
          <w:rPr>
            <w:rFonts w:ascii="Times" w:hAnsi="Times"/>
            <w:lang w:val="en-GB"/>
          </w:rPr>
          <w:t>s</w:t>
        </w:r>
      </w:ins>
      <w:r w:rsidR="00A1744A" w:rsidRPr="00502EDB">
        <w:rPr>
          <w:rFonts w:ascii="Times" w:hAnsi="Times"/>
          <w:lang w:val="en-GB"/>
        </w:rPr>
        <w:t xml:space="preserve"> 2010 </w:t>
      </w:r>
      <w:ins w:id="189" w:author="Calum Semple" w:date="2012-09-25T16:27:00Z">
        <w:r w:rsidR="008F5A89">
          <w:rPr>
            <w:rFonts w:ascii="Times" w:hAnsi="Times"/>
            <w:lang w:val="en-GB"/>
          </w:rPr>
          <w:t xml:space="preserve">(IMD2010) </w:t>
        </w:r>
      </w:ins>
      <w:r w:rsidR="00A1744A" w:rsidRPr="00502EDB">
        <w:rPr>
          <w:rFonts w:ascii="Times" w:hAnsi="Times"/>
          <w:lang w:val="en-GB"/>
        </w:rPr>
        <w:t xml:space="preserve">value </w:t>
      </w:r>
      <w:r w:rsidR="00502EDB">
        <w:rPr>
          <w:rFonts w:ascii="Times" w:hAnsi="Times"/>
          <w:lang w:val="en-GB"/>
        </w:rPr>
        <w:t>(</w:t>
      </w:r>
      <w:hyperlink r:id="rId11" w:history="1">
        <w:r w:rsidR="00502EDB" w:rsidRPr="009119F6">
          <w:rPr>
            <w:rStyle w:val="Hyperlink"/>
            <w:rFonts w:ascii="Times" w:hAnsi="Times"/>
            <w:lang w:val="en-GB"/>
          </w:rPr>
          <w:t>http://www.communities.gov.uk/documents/statistics/pdf/1871208.pdf</w:t>
        </w:r>
      </w:hyperlink>
      <w:r w:rsidR="00502EDB">
        <w:rPr>
          <w:rFonts w:ascii="Times" w:hAnsi="Times"/>
          <w:lang w:val="en-GB"/>
        </w:rPr>
        <w:t xml:space="preserve">), </w:t>
      </w:r>
      <w:r w:rsidR="00F03C72" w:rsidRPr="00502EDB">
        <w:rPr>
          <w:rFonts w:ascii="Times" w:hAnsi="Times"/>
          <w:lang w:val="en-GB"/>
        </w:rPr>
        <w:t>a</w:t>
      </w:r>
      <w:r w:rsidR="00A1744A" w:rsidRPr="00502EDB">
        <w:rPr>
          <w:rFonts w:ascii="Times" w:hAnsi="Times"/>
          <w:lang w:val="en-GB"/>
        </w:rPr>
        <w:t xml:space="preserve"> composite figure for average level of </w:t>
      </w:r>
      <w:ins w:id="190" w:author="Calum Semple" w:date="2012-09-25T16:25:00Z">
        <w:r w:rsidR="00180D8E">
          <w:rPr>
            <w:rFonts w:ascii="Times" w:hAnsi="Times"/>
            <w:lang w:val="en-GB"/>
          </w:rPr>
          <w:t xml:space="preserve">multiple </w:t>
        </w:r>
      </w:ins>
      <w:r w:rsidR="00A1744A" w:rsidRPr="00502EDB">
        <w:rPr>
          <w:rFonts w:ascii="Times" w:hAnsi="Times"/>
          <w:lang w:val="en-GB"/>
        </w:rPr>
        <w:t>deprivation</w:t>
      </w:r>
      <w:ins w:id="191" w:author="Calum Semple" w:date="2012-09-25T16:25:00Z">
        <w:r w:rsidR="00180D8E">
          <w:rPr>
            <w:rFonts w:ascii="Times" w:hAnsi="Times"/>
            <w:lang w:val="en-GB"/>
          </w:rPr>
          <w:t>s</w:t>
        </w:r>
      </w:ins>
      <w:r w:rsidR="00A1744A" w:rsidRPr="00502EDB">
        <w:rPr>
          <w:rFonts w:ascii="Times" w:hAnsi="Times"/>
          <w:lang w:val="en-GB"/>
        </w:rPr>
        <w:t xml:space="preserve"> </w:t>
      </w:r>
      <w:del w:id="192" w:author="Calum Semple" w:date="2012-09-28T15:51:00Z">
        <w:r w:rsidR="00A1744A" w:rsidRPr="00502EDB" w:rsidDel="00241AC1">
          <w:rPr>
            <w:rFonts w:ascii="Times" w:hAnsi="Times"/>
            <w:lang w:val="en-GB"/>
          </w:rPr>
          <w:delText xml:space="preserve">for </w:delText>
        </w:r>
      </w:del>
      <w:ins w:id="193" w:author="Calum Semple" w:date="2012-09-28T15:51:00Z">
        <w:r w:rsidR="00241AC1">
          <w:rPr>
            <w:rFonts w:ascii="Times" w:hAnsi="Times"/>
            <w:lang w:val="en-GB"/>
          </w:rPr>
          <w:t>within</w:t>
        </w:r>
        <w:r w:rsidR="00241AC1" w:rsidRPr="00502EDB">
          <w:rPr>
            <w:rFonts w:ascii="Times" w:hAnsi="Times"/>
            <w:lang w:val="en-GB"/>
          </w:rPr>
          <w:t xml:space="preserve"> </w:t>
        </w:r>
      </w:ins>
      <w:r w:rsidR="00A1744A" w:rsidRPr="00502EDB">
        <w:rPr>
          <w:rFonts w:ascii="Times" w:hAnsi="Times"/>
          <w:lang w:val="en-GB"/>
        </w:rPr>
        <w:t>each PCT.</w:t>
      </w:r>
      <w:ins w:id="194" w:author="C Cheung" w:date="2012-09-19T15:19:00Z">
        <w:r w:rsidR="005D4280">
          <w:rPr>
            <w:rFonts w:ascii="Times" w:hAnsi="Times"/>
            <w:lang w:val="en-GB"/>
          </w:rPr>
          <w:t xml:space="preserve"> </w:t>
        </w:r>
      </w:ins>
    </w:p>
    <w:p w14:paraId="4CC0F69F" w14:textId="77777777" w:rsidR="00F8068F" w:rsidRPr="00502EDB" w:rsidRDefault="00F8068F" w:rsidP="00636411">
      <w:pPr>
        <w:spacing w:line="480" w:lineRule="auto"/>
        <w:rPr>
          <w:rFonts w:ascii="Times" w:hAnsi="Times"/>
          <w:lang w:val="en-GB"/>
        </w:rPr>
      </w:pPr>
    </w:p>
    <w:p w14:paraId="21C21F62" w14:textId="77777777" w:rsidR="002827B1" w:rsidRPr="00502EDB" w:rsidRDefault="002827B1" w:rsidP="00636411">
      <w:pPr>
        <w:spacing w:line="480" w:lineRule="auto"/>
        <w:rPr>
          <w:rFonts w:ascii="Times" w:hAnsi="Times"/>
          <w:b/>
          <w:lang w:val="en-GB"/>
        </w:rPr>
      </w:pPr>
      <w:r w:rsidRPr="00502EDB">
        <w:rPr>
          <w:rFonts w:ascii="Times" w:hAnsi="Times"/>
          <w:b/>
          <w:lang w:val="en-GB"/>
        </w:rPr>
        <w:t>Results</w:t>
      </w:r>
    </w:p>
    <w:p w14:paraId="2F3AC27A" w14:textId="77777777" w:rsidR="002827B1" w:rsidRPr="00502EDB" w:rsidRDefault="002827B1" w:rsidP="00636411">
      <w:pPr>
        <w:spacing w:line="480" w:lineRule="auto"/>
        <w:rPr>
          <w:rFonts w:ascii="Times" w:hAnsi="Times"/>
          <w:lang w:val="en-GB"/>
        </w:rPr>
      </w:pPr>
    </w:p>
    <w:p w14:paraId="7C438DEB" w14:textId="77777777" w:rsidR="002827B1" w:rsidRPr="00502EDB" w:rsidRDefault="002827B1" w:rsidP="00636411">
      <w:pPr>
        <w:spacing w:line="480" w:lineRule="auto"/>
        <w:rPr>
          <w:rFonts w:ascii="Times" w:hAnsi="Times"/>
          <w:lang w:val="en-GB"/>
        </w:rPr>
      </w:pPr>
      <w:r w:rsidRPr="00502EDB">
        <w:rPr>
          <w:rFonts w:ascii="Times" w:hAnsi="Times"/>
          <w:lang w:val="en-GB"/>
        </w:rPr>
        <w:t>In the three</w:t>
      </w:r>
      <w:r w:rsidR="00E917E8">
        <w:rPr>
          <w:rFonts w:ascii="Times" w:hAnsi="Times"/>
          <w:lang w:val="en-GB"/>
        </w:rPr>
        <w:t>-</w:t>
      </w:r>
      <w:r w:rsidRPr="00502EDB">
        <w:rPr>
          <w:rFonts w:ascii="Times" w:hAnsi="Times"/>
          <w:lang w:val="en-GB"/>
        </w:rPr>
        <w:t>year period</w:t>
      </w:r>
      <w:del w:id="195" w:author="Calum Semple" w:date="2012-09-25T16:26:00Z">
        <w:r w:rsidRPr="00502EDB" w:rsidDel="00180D8E">
          <w:rPr>
            <w:rFonts w:ascii="Times" w:hAnsi="Times"/>
            <w:lang w:val="en-GB"/>
          </w:rPr>
          <w:delText xml:space="preserve"> studied</w:delText>
        </w:r>
      </w:del>
      <w:r w:rsidRPr="00502EDB">
        <w:rPr>
          <w:rFonts w:ascii="Times" w:hAnsi="Times"/>
          <w:lang w:val="en-GB"/>
        </w:rPr>
        <w:t xml:space="preserve">, there were a total of </w:t>
      </w:r>
      <w:r w:rsidR="00EE5BB7" w:rsidRPr="00E263EC">
        <w:rPr>
          <w:rFonts w:ascii="Times" w:hAnsi="Times"/>
          <w:lang w:val="en-GB"/>
        </w:rPr>
        <w:t>75,318</w:t>
      </w:r>
      <w:r w:rsidR="00D30DC1" w:rsidRPr="00502EDB">
        <w:rPr>
          <w:rFonts w:ascii="Times" w:hAnsi="Times"/>
          <w:color w:val="FF0000"/>
          <w:lang w:val="en-GB"/>
        </w:rPr>
        <w:t xml:space="preserve"> </w:t>
      </w:r>
      <w:r w:rsidRPr="00502EDB">
        <w:rPr>
          <w:rFonts w:ascii="Times" w:hAnsi="Times"/>
          <w:lang w:val="en-GB"/>
        </w:rPr>
        <w:t xml:space="preserve">admissions </w:t>
      </w:r>
      <w:ins w:id="196" w:author="Calum Semple" w:date="2012-09-25T16:26:00Z">
        <w:r w:rsidR="00180D8E">
          <w:rPr>
            <w:rFonts w:ascii="Times" w:hAnsi="Times"/>
            <w:lang w:val="en-GB"/>
          </w:rPr>
          <w:t xml:space="preserve">in children under 2 years old </w:t>
        </w:r>
      </w:ins>
      <w:r w:rsidRPr="00502EDB">
        <w:rPr>
          <w:rFonts w:ascii="Times" w:hAnsi="Times"/>
          <w:lang w:val="en-GB"/>
        </w:rPr>
        <w:t xml:space="preserve">for bronchiolitis </w:t>
      </w:r>
      <w:r w:rsidR="00894838">
        <w:rPr>
          <w:rFonts w:ascii="Times" w:hAnsi="Times"/>
          <w:lang w:val="en-GB"/>
        </w:rPr>
        <w:t>(ICD-10:J21)</w:t>
      </w:r>
      <w:ins w:id="197" w:author="C Cheung" w:date="2012-09-19T15:22:00Z">
        <w:r w:rsidR="00E91F9C">
          <w:rPr>
            <w:rFonts w:ascii="Times" w:hAnsi="Times"/>
            <w:lang w:val="en-GB"/>
          </w:rPr>
          <w:t xml:space="preserve"> </w:t>
        </w:r>
        <w:del w:id="198" w:author="Calum Semple" w:date="2012-09-25T16:26:00Z">
          <w:r w:rsidR="00E91F9C" w:rsidDel="00180D8E">
            <w:rPr>
              <w:rFonts w:ascii="Times" w:hAnsi="Times"/>
              <w:lang w:val="en-GB"/>
            </w:rPr>
            <w:delText>among</w:delText>
          </w:r>
        </w:del>
      </w:ins>
      <w:ins w:id="199" w:author="Calum Semple" w:date="2012-09-25T16:26:00Z">
        <w:r w:rsidR="00180D8E">
          <w:rPr>
            <w:rFonts w:ascii="Times" w:hAnsi="Times"/>
            <w:lang w:val="en-GB"/>
          </w:rPr>
          <w:t>across all</w:t>
        </w:r>
      </w:ins>
      <w:ins w:id="200" w:author="C Cheung" w:date="2012-09-19T15:22:00Z">
        <w:r w:rsidR="00E91F9C">
          <w:rPr>
            <w:rFonts w:ascii="Times" w:hAnsi="Times"/>
            <w:lang w:val="en-GB"/>
          </w:rPr>
          <w:t xml:space="preserve"> 152 PCTs</w:t>
        </w:r>
      </w:ins>
      <w:r w:rsidR="00894838">
        <w:rPr>
          <w:rFonts w:ascii="Times" w:hAnsi="Times"/>
          <w:lang w:val="en-GB"/>
        </w:rPr>
        <w:t xml:space="preserve"> </w:t>
      </w:r>
      <w:r w:rsidRPr="00502EDB">
        <w:rPr>
          <w:rFonts w:ascii="Times" w:hAnsi="Times"/>
          <w:lang w:val="en-GB"/>
        </w:rPr>
        <w:t>in England</w:t>
      </w:r>
      <w:r w:rsidR="00D30DC1" w:rsidRPr="00502EDB">
        <w:rPr>
          <w:rFonts w:ascii="Times" w:hAnsi="Times"/>
          <w:lang w:val="en-GB"/>
        </w:rPr>
        <w:t xml:space="preserve"> </w:t>
      </w:r>
      <w:del w:id="201" w:author="Calum Semple" w:date="2012-09-25T16:26:00Z">
        <w:r w:rsidR="00DE55D4" w:rsidDel="00180D8E">
          <w:rPr>
            <w:rFonts w:ascii="Times" w:hAnsi="Times"/>
            <w:lang w:val="en-GB"/>
          </w:rPr>
          <w:delText>in children under 2 years old (where the responsible PCT was known)</w:delText>
        </w:r>
      </w:del>
      <w:r w:rsidR="00DE55D4">
        <w:rPr>
          <w:rFonts w:ascii="Times" w:hAnsi="Times"/>
          <w:lang w:val="en-GB"/>
        </w:rPr>
        <w:t>.</w:t>
      </w:r>
    </w:p>
    <w:p w14:paraId="46A87B23" w14:textId="77777777" w:rsidR="002827B1" w:rsidRPr="00502EDB" w:rsidRDefault="002827B1" w:rsidP="00636411">
      <w:pPr>
        <w:spacing w:line="480" w:lineRule="auto"/>
        <w:rPr>
          <w:rFonts w:ascii="Times" w:hAnsi="Times"/>
          <w:lang w:val="en-GB"/>
        </w:rPr>
      </w:pPr>
    </w:p>
    <w:p w14:paraId="4888D6D7" w14:textId="77777777" w:rsidR="002827B1" w:rsidRPr="00502EDB" w:rsidRDefault="00EA5A89" w:rsidP="00636411">
      <w:pPr>
        <w:spacing w:line="480" w:lineRule="auto"/>
        <w:rPr>
          <w:rFonts w:ascii="Times" w:hAnsi="Times"/>
          <w:color w:val="0000FF"/>
          <w:lang w:val="en-GB"/>
        </w:rPr>
      </w:pPr>
      <w:r w:rsidRPr="00502EDB">
        <w:rPr>
          <w:rFonts w:ascii="Times" w:hAnsi="Times"/>
          <w:lang w:val="en-GB"/>
        </w:rPr>
        <w:t>Th</w:t>
      </w:r>
      <w:r w:rsidR="00D57D2B" w:rsidRPr="00502EDB">
        <w:rPr>
          <w:rFonts w:ascii="Times" w:hAnsi="Times"/>
          <w:lang w:val="en-GB"/>
        </w:rPr>
        <w:t>e</w:t>
      </w:r>
      <w:r w:rsidR="002E03A2">
        <w:rPr>
          <w:rFonts w:ascii="Times" w:hAnsi="Times"/>
          <w:lang w:val="en-GB"/>
        </w:rPr>
        <w:t xml:space="preserve">re was a </w:t>
      </w:r>
      <w:r w:rsidR="002E03A2" w:rsidRPr="00411A03">
        <w:rPr>
          <w:rFonts w:ascii="Times" w:hAnsi="Times"/>
          <w:lang w:val="en-GB"/>
        </w:rPr>
        <w:t>fifteen</w:t>
      </w:r>
      <w:r w:rsidR="002E03A2">
        <w:rPr>
          <w:rFonts w:ascii="Times" w:hAnsi="Times"/>
          <w:lang w:val="en-GB"/>
        </w:rPr>
        <w:t>-</w:t>
      </w:r>
      <w:r w:rsidR="002E03A2" w:rsidRPr="00411A03">
        <w:rPr>
          <w:rFonts w:ascii="Times" w:hAnsi="Times"/>
          <w:lang w:val="en-GB"/>
        </w:rPr>
        <w:t>fold</w:t>
      </w:r>
      <w:r w:rsidR="00D57D2B" w:rsidRPr="00502EDB">
        <w:rPr>
          <w:rFonts w:ascii="Times" w:hAnsi="Times"/>
          <w:lang w:val="en-GB"/>
        </w:rPr>
        <w:t xml:space="preserve"> </w:t>
      </w:r>
      <w:r w:rsidR="002827B1" w:rsidRPr="00502EDB">
        <w:rPr>
          <w:rFonts w:ascii="Times" w:hAnsi="Times"/>
          <w:lang w:val="en-GB"/>
        </w:rPr>
        <w:t xml:space="preserve">variation across PCTs in England in the admission rate for bronchiolitis (351 </w:t>
      </w:r>
      <w:r w:rsidR="002E03A2">
        <w:rPr>
          <w:rFonts w:ascii="Times" w:hAnsi="Times"/>
          <w:lang w:val="en-GB"/>
        </w:rPr>
        <w:t>to</w:t>
      </w:r>
      <w:r w:rsidR="002827B1" w:rsidRPr="00502EDB">
        <w:rPr>
          <w:rFonts w:ascii="Times" w:hAnsi="Times"/>
          <w:lang w:val="en-GB"/>
        </w:rPr>
        <w:t xml:space="preserve"> 5140 </w:t>
      </w:r>
      <w:r w:rsidR="002E03A2">
        <w:rPr>
          <w:rFonts w:ascii="Times" w:hAnsi="Times"/>
          <w:lang w:val="en-GB"/>
        </w:rPr>
        <w:t xml:space="preserve">admissions </w:t>
      </w:r>
      <w:r w:rsidR="002827B1" w:rsidRPr="00502EDB">
        <w:rPr>
          <w:rFonts w:ascii="Times" w:hAnsi="Times"/>
          <w:lang w:val="en-GB"/>
        </w:rPr>
        <w:t>per 100,000 children aged under 2 years</w:t>
      </w:r>
      <w:r w:rsidR="00D57D2B" w:rsidRPr="00502EDB">
        <w:rPr>
          <w:rFonts w:ascii="Times" w:hAnsi="Times"/>
          <w:lang w:val="en-GB"/>
        </w:rPr>
        <w:t xml:space="preserve">; </w:t>
      </w:r>
      <w:r w:rsidR="00D57D2B" w:rsidRPr="00E263EC">
        <w:rPr>
          <w:rFonts w:ascii="Times" w:hAnsi="Times"/>
          <w:lang w:val="en-GB"/>
        </w:rPr>
        <w:t>CV=</w:t>
      </w:r>
      <w:r w:rsidR="00624AA2" w:rsidRPr="00E263EC">
        <w:rPr>
          <w:rFonts w:ascii="Times" w:hAnsi="Times"/>
          <w:lang w:val="en-GB"/>
        </w:rPr>
        <w:t>0.43</w:t>
      </w:r>
      <w:r w:rsidR="002827B1" w:rsidRPr="00E263EC">
        <w:rPr>
          <w:rFonts w:ascii="Times" w:hAnsi="Times"/>
          <w:lang w:val="en-GB"/>
        </w:rPr>
        <w:t>)</w:t>
      </w:r>
      <w:r w:rsidRPr="00E263EC">
        <w:rPr>
          <w:rFonts w:ascii="Times" w:hAnsi="Times"/>
          <w:lang w:val="en-GB"/>
        </w:rPr>
        <w:t xml:space="preserve"> (</w:t>
      </w:r>
      <w:r w:rsidR="002E03A2" w:rsidRPr="00E263EC">
        <w:rPr>
          <w:rFonts w:ascii="Times" w:hAnsi="Times"/>
          <w:lang w:val="en-GB"/>
        </w:rPr>
        <w:t>F</w:t>
      </w:r>
      <w:r w:rsidRPr="00E263EC">
        <w:rPr>
          <w:rFonts w:ascii="Times" w:hAnsi="Times"/>
          <w:lang w:val="en-GB"/>
        </w:rPr>
        <w:t>igure 1)</w:t>
      </w:r>
      <w:r w:rsidRPr="00502EDB">
        <w:rPr>
          <w:rFonts w:ascii="Times" w:hAnsi="Times"/>
          <w:lang w:val="en-GB"/>
        </w:rPr>
        <w:t xml:space="preserve"> </w:t>
      </w:r>
      <w:r w:rsidR="00D57D2B" w:rsidRPr="00502EDB">
        <w:rPr>
          <w:rFonts w:ascii="Times" w:hAnsi="Times"/>
          <w:lang w:val="en-GB"/>
        </w:rPr>
        <w:t>There was a six</w:t>
      </w:r>
      <w:r w:rsidR="002E03A2">
        <w:rPr>
          <w:rFonts w:ascii="Times" w:hAnsi="Times"/>
          <w:lang w:val="en-GB"/>
        </w:rPr>
        <w:t>-</w:t>
      </w:r>
      <w:r w:rsidR="00D57D2B" w:rsidRPr="00502EDB">
        <w:rPr>
          <w:rFonts w:ascii="Times" w:hAnsi="Times"/>
          <w:lang w:val="en-GB"/>
        </w:rPr>
        <w:t xml:space="preserve">fold variation </w:t>
      </w:r>
      <w:r w:rsidR="00FE38B3">
        <w:rPr>
          <w:rFonts w:ascii="Times" w:hAnsi="Times"/>
          <w:lang w:val="en-GB"/>
        </w:rPr>
        <w:t>across</w:t>
      </w:r>
      <w:r w:rsidR="00FE38B3" w:rsidRPr="00502EDB">
        <w:rPr>
          <w:rFonts w:ascii="Times" w:hAnsi="Times"/>
          <w:lang w:val="en-GB"/>
        </w:rPr>
        <w:t xml:space="preserve"> </w:t>
      </w:r>
      <w:r w:rsidR="00D57D2B" w:rsidRPr="00502EDB">
        <w:rPr>
          <w:rFonts w:ascii="Times" w:hAnsi="Times"/>
          <w:lang w:val="en-GB"/>
        </w:rPr>
        <w:t xml:space="preserve">PCTs in England in </w:t>
      </w:r>
      <w:del w:id="202" w:author="C Cheung" w:date="2012-09-23T00:04:00Z">
        <w:r w:rsidR="00D57D2B" w:rsidRPr="00502EDB" w:rsidDel="00F42DCB">
          <w:rPr>
            <w:rFonts w:ascii="Times" w:hAnsi="Times"/>
            <w:lang w:val="en-GB"/>
          </w:rPr>
          <w:delText>the mean duration of stay</w:delText>
        </w:r>
      </w:del>
      <w:ins w:id="203" w:author="C Cheung" w:date="2012-09-23T00:04:00Z">
        <w:r w:rsidR="00F42DCB">
          <w:rPr>
            <w:rFonts w:ascii="Times" w:hAnsi="Times"/>
            <w:lang w:val="en-GB"/>
          </w:rPr>
          <w:t>LOS</w:t>
        </w:r>
      </w:ins>
      <w:r w:rsidR="00D57D2B" w:rsidRPr="00502EDB">
        <w:rPr>
          <w:rFonts w:ascii="Times" w:hAnsi="Times"/>
          <w:lang w:val="en-GB"/>
        </w:rPr>
        <w:t xml:space="preserve"> </w:t>
      </w:r>
      <w:del w:id="204" w:author="C Cheung" w:date="2012-09-23T00:04:00Z">
        <w:r w:rsidR="00D57D2B" w:rsidRPr="00502EDB" w:rsidDel="00F42DCB">
          <w:rPr>
            <w:rFonts w:ascii="Times" w:hAnsi="Times"/>
            <w:lang w:val="en-GB"/>
          </w:rPr>
          <w:delText xml:space="preserve">in days </w:delText>
        </w:r>
      </w:del>
      <w:r w:rsidR="00D57D2B" w:rsidRPr="00502EDB">
        <w:rPr>
          <w:rFonts w:ascii="Times" w:hAnsi="Times"/>
          <w:lang w:val="en-GB"/>
        </w:rPr>
        <w:t xml:space="preserve">for children with bronchiolitis (0.7 </w:t>
      </w:r>
      <w:r w:rsidR="002E03A2">
        <w:rPr>
          <w:rFonts w:ascii="Times" w:hAnsi="Times"/>
          <w:lang w:val="en-GB"/>
        </w:rPr>
        <w:t>to</w:t>
      </w:r>
      <w:r w:rsidR="00D57D2B" w:rsidRPr="00502EDB">
        <w:rPr>
          <w:rFonts w:ascii="Times" w:hAnsi="Times"/>
          <w:lang w:val="en-GB"/>
        </w:rPr>
        <w:t xml:space="preserve"> 4.1 days; </w:t>
      </w:r>
      <w:r w:rsidR="00D57D2B" w:rsidRPr="00E263EC">
        <w:rPr>
          <w:rFonts w:ascii="Times" w:hAnsi="Times"/>
          <w:lang w:val="en-GB"/>
        </w:rPr>
        <w:t>CV=</w:t>
      </w:r>
      <w:r w:rsidR="00624AA2" w:rsidRPr="00E263EC">
        <w:rPr>
          <w:rFonts w:ascii="Times" w:hAnsi="Times"/>
          <w:lang w:val="en-GB"/>
        </w:rPr>
        <w:t>0.27</w:t>
      </w:r>
      <w:r w:rsidR="00D57D2B" w:rsidRPr="00E263EC">
        <w:rPr>
          <w:rFonts w:ascii="Times" w:hAnsi="Times"/>
          <w:lang w:val="en-GB"/>
        </w:rPr>
        <w:t>)</w:t>
      </w:r>
      <w:r w:rsidRPr="00E263EC">
        <w:rPr>
          <w:rFonts w:ascii="Times" w:hAnsi="Times"/>
          <w:lang w:val="en-GB"/>
        </w:rPr>
        <w:t xml:space="preserve"> (</w:t>
      </w:r>
      <w:r w:rsidR="00502EDB" w:rsidRPr="00E263EC">
        <w:rPr>
          <w:rFonts w:ascii="Times" w:hAnsi="Times"/>
          <w:lang w:val="en-GB"/>
        </w:rPr>
        <w:t>F</w:t>
      </w:r>
      <w:r w:rsidRPr="00E263EC">
        <w:rPr>
          <w:rFonts w:ascii="Times" w:hAnsi="Times"/>
          <w:lang w:val="en-GB"/>
        </w:rPr>
        <w:t>igure 2)</w:t>
      </w:r>
    </w:p>
    <w:p w14:paraId="44A6C9E0" w14:textId="77777777" w:rsidR="003D265A" w:rsidRPr="00502EDB" w:rsidRDefault="003D265A" w:rsidP="00636411">
      <w:pPr>
        <w:spacing w:line="480" w:lineRule="auto"/>
        <w:rPr>
          <w:rFonts w:ascii="Times" w:hAnsi="Times"/>
          <w:lang w:val="en-GB"/>
        </w:rPr>
      </w:pPr>
    </w:p>
    <w:p w14:paraId="4D9B7310" w14:textId="690B00C4" w:rsidR="00F12D5D" w:rsidRPr="00502EDB" w:rsidDel="00CF140E" w:rsidRDefault="003D265A" w:rsidP="00636411">
      <w:pPr>
        <w:spacing w:line="480" w:lineRule="auto"/>
        <w:rPr>
          <w:del w:id="205" w:author="Calum Semple" w:date="2012-09-27T11:05:00Z"/>
          <w:rFonts w:ascii="Times" w:hAnsi="Times"/>
          <w:lang w:val="en-GB"/>
        </w:rPr>
      </w:pPr>
      <w:r w:rsidRPr="00502EDB">
        <w:rPr>
          <w:rFonts w:ascii="Times" w:hAnsi="Times"/>
          <w:lang w:val="en-GB"/>
        </w:rPr>
        <w:t>Rates of hospital admission by PCT were positively correlated with socioeconomic deprivation</w:t>
      </w:r>
      <w:r w:rsidR="006C305C" w:rsidRPr="00502EDB">
        <w:rPr>
          <w:rFonts w:ascii="Times" w:hAnsi="Times"/>
          <w:lang w:val="en-GB"/>
        </w:rPr>
        <w:t xml:space="preserve"> as measured by IMD</w:t>
      </w:r>
      <w:ins w:id="206" w:author="Calum Semple" w:date="2012-09-25T16:27:00Z">
        <w:r w:rsidR="008F5A89">
          <w:rPr>
            <w:rFonts w:ascii="Times" w:hAnsi="Times"/>
            <w:lang w:val="en-GB"/>
          </w:rPr>
          <w:t>2010</w:t>
        </w:r>
      </w:ins>
      <w:r w:rsidR="006C305C" w:rsidRPr="00502EDB">
        <w:rPr>
          <w:rFonts w:ascii="Times" w:hAnsi="Times"/>
          <w:lang w:val="en-GB"/>
        </w:rPr>
        <w:t xml:space="preserve"> values</w:t>
      </w:r>
      <w:r w:rsidRPr="00502EDB">
        <w:rPr>
          <w:rFonts w:ascii="Times" w:hAnsi="Times"/>
          <w:lang w:val="en-GB"/>
        </w:rPr>
        <w:t xml:space="preserve"> </w:t>
      </w:r>
      <w:r w:rsidR="002A1F39" w:rsidRPr="00E263EC">
        <w:rPr>
          <w:rFonts w:ascii="Times" w:hAnsi="Times"/>
          <w:lang w:val="en-GB"/>
        </w:rPr>
        <w:t>(</w:t>
      </w:r>
      <w:r w:rsidR="00296977" w:rsidRPr="00E263EC">
        <w:rPr>
          <w:rFonts w:ascii="Times" w:hAnsi="Times"/>
          <w:lang w:val="en-GB"/>
        </w:rPr>
        <w:t>r=0.</w:t>
      </w:r>
      <w:r w:rsidR="00DA2069">
        <w:rPr>
          <w:rFonts w:ascii="Times" w:hAnsi="Times"/>
          <w:lang w:val="en-GB"/>
        </w:rPr>
        <w:t>332</w:t>
      </w:r>
      <w:r w:rsidR="00DE55D4">
        <w:rPr>
          <w:rFonts w:ascii="Times" w:hAnsi="Times"/>
          <w:lang w:val="en-GB"/>
        </w:rPr>
        <w:t>, p&lt;0.0001</w:t>
      </w:r>
      <w:r w:rsidR="00296977" w:rsidRPr="00E263EC">
        <w:rPr>
          <w:rFonts w:ascii="Times" w:hAnsi="Times"/>
          <w:lang w:val="en-GB"/>
        </w:rPr>
        <w:t>)</w:t>
      </w:r>
      <w:r w:rsidRPr="00E263EC">
        <w:rPr>
          <w:rFonts w:ascii="Times" w:hAnsi="Times"/>
          <w:lang w:val="en-GB"/>
        </w:rPr>
        <w:t>.</w:t>
      </w:r>
      <w:r w:rsidR="004E2890" w:rsidRPr="00E263EC">
        <w:rPr>
          <w:rFonts w:ascii="Times" w:hAnsi="Times"/>
          <w:lang w:val="en-GB"/>
        </w:rPr>
        <w:t xml:space="preserve"> (</w:t>
      </w:r>
      <w:r w:rsidR="00502EDB" w:rsidRPr="00E263EC">
        <w:rPr>
          <w:rFonts w:ascii="Times" w:hAnsi="Times"/>
          <w:lang w:val="en-GB"/>
        </w:rPr>
        <w:t>F</w:t>
      </w:r>
      <w:r w:rsidR="004E2890" w:rsidRPr="00E263EC">
        <w:rPr>
          <w:rFonts w:ascii="Times" w:hAnsi="Times"/>
          <w:lang w:val="en-GB"/>
        </w:rPr>
        <w:t>igure 3)</w:t>
      </w:r>
      <w:ins w:id="207" w:author="Calum Semple" w:date="2012-09-27T11:05:00Z">
        <w:r w:rsidR="00CF140E">
          <w:rPr>
            <w:rFonts w:ascii="Times" w:hAnsi="Times"/>
            <w:lang w:val="en-GB"/>
          </w:rPr>
          <w:t xml:space="preserve"> </w:t>
        </w:r>
      </w:ins>
    </w:p>
    <w:p w14:paraId="5F99FABC" w14:textId="77777777" w:rsidR="00F12D5D" w:rsidRPr="00502EDB" w:rsidDel="00CF140E" w:rsidRDefault="00F12D5D" w:rsidP="00636411">
      <w:pPr>
        <w:spacing w:line="480" w:lineRule="auto"/>
        <w:rPr>
          <w:del w:id="208" w:author="Calum Semple" w:date="2012-09-27T11:05:00Z"/>
          <w:rFonts w:ascii="Times" w:hAnsi="Times"/>
          <w:lang w:val="en-GB"/>
        </w:rPr>
      </w:pPr>
    </w:p>
    <w:p w14:paraId="3134FAE7" w14:textId="77777777" w:rsidR="003D265A" w:rsidRPr="00502EDB" w:rsidRDefault="003D265A" w:rsidP="00636411">
      <w:pPr>
        <w:spacing w:line="480" w:lineRule="auto"/>
        <w:rPr>
          <w:rFonts w:ascii="Times" w:hAnsi="Times"/>
          <w:color w:val="FF0000"/>
          <w:lang w:val="en-GB"/>
        </w:rPr>
      </w:pPr>
      <w:del w:id="209" w:author="C Cheung" w:date="2012-09-23T00:04:00Z">
        <w:r w:rsidRPr="00502EDB" w:rsidDel="00F42DCB">
          <w:rPr>
            <w:rFonts w:ascii="Times" w:hAnsi="Times"/>
            <w:lang w:val="en-GB"/>
          </w:rPr>
          <w:delText>Duration of inpatient stay</w:delText>
        </w:r>
      </w:del>
      <w:ins w:id="210" w:author="C Cheung" w:date="2012-09-23T00:04:00Z">
        <w:r w:rsidR="00F42DCB">
          <w:rPr>
            <w:rFonts w:ascii="Times" w:hAnsi="Times"/>
            <w:lang w:val="en-GB"/>
          </w:rPr>
          <w:t>LOS</w:t>
        </w:r>
      </w:ins>
      <w:r w:rsidRPr="00502EDB">
        <w:rPr>
          <w:rFonts w:ascii="Times" w:hAnsi="Times"/>
          <w:lang w:val="en-GB"/>
        </w:rPr>
        <w:t xml:space="preserve"> showed no correlation with socioeconomic deprivation</w:t>
      </w:r>
      <w:r w:rsidR="00DE55D4">
        <w:rPr>
          <w:rFonts w:ascii="Times" w:hAnsi="Times"/>
          <w:lang w:val="en-GB"/>
        </w:rPr>
        <w:t xml:space="preserve"> (IMD 2010)</w:t>
      </w:r>
      <w:r w:rsidRPr="00502EDB">
        <w:rPr>
          <w:rFonts w:ascii="Times" w:hAnsi="Times"/>
          <w:lang w:val="en-GB"/>
        </w:rPr>
        <w:t xml:space="preserve"> by PCT </w:t>
      </w:r>
      <w:r w:rsidR="00ED2C53" w:rsidRPr="00E263EC">
        <w:rPr>
          <w:rFonts w:ascii="Times" w:hAnsi="Times"/>
          <w:lang w:val="en-GB"/>
        </w:rPr>
        <w:t>(</w:t>
      </w:r>
      <w:r w:rsidR="008B4EA3" w:rsidRPr="00E263EC">
        <w:rPr>
          <w:rFonts w:ascii="Times" w:hAnsi="Times"/>
          <w:lang w:val="en-GB"/>
        </w:rPr>
        <w:t>r</w:t>
      </w:r>
      <w:del w:id="211" w:author="Calum Semple" w:date="2012-09-27T11:05:00Z">
        <w:r w:rsidR="008B4EA3" w:rsidRPr="00E263EC" w:rsidDel="00CF140E">
          <w:rPr>
            <w:rFonts w:ascii="Times" w:hAnsi="Times"/>
            <w:lang w:val="en-GB"/>
          </w:rPr>
          <w:delText xml:space="preserve"> </w:delText>
        </w:r>
      </w:del>
      <w:r w:rsidR="008B4EA3" w:rsidRPr="00E263EC">
        <w:rPr>
          <w:rFonts w:ascii="Times" w:hAnsi="Times"/>
          <w:lang w:val="en-GB"/>
        </w:rPr>
        <w:t>=0.1</w:t>
      </w:r>
      <w:r w:rsidR="00232B1D" w:rsidRPr="00E263EC">
        <w:rPr>
          <w:rFonts w:ascii="Times" w:hAnsi="Times"/>
          <w:lang w:val="en-GB"/>
        </w:rPr>
        <w:t>29</w:t>
      </w:r>
      <w:r w:rsidR="00DE55D4">
        <w:rPr>
          <w:rFonts w:ascii="Times" w:hAnsi="Times"/>
          <w:lang w:val="en-GB"/>
        </w:rPr>
        <w:t>, p=0.114</w:t>
      </w:r>
      <w:r w:rsidR="00ED2C53" w:rsidRPr="00E263EC">
        <w:rPr>
          <w:rFonts w:ascii="Times" w:hAnsi="Times"/>
          <w:lang w:val="en-GB"/>
        </w:rPr>
        <w:t>)</w:t>
      </w:r>
    </w:p>
    <w:p w14:paraId="588A4C61" w14:textId="77777777" w:rsidR="00F8068F" w:rsidRPr="00502EDB" w:rsidRDefault="00F8068F" w:rsidP="00636411">
      <w:pPr>
        <w:spacing w:line="480" w:lineRule="auto"/>
        <w:rPr>
          <w:rFonts w:ascii="Times" w:hAnsi="Times"/>
          <w:lang w:val="en-GB"/>
        </w:rPr>
      </w:pPr>
    </w:p>
    <w:p w14:paraId="4CA1049F" w14:textId="77777777" w:rsidR="00F8068F" w:rsidRPr="00502EDB" w:rsidRDefault="007F4E6F" w:rsidP="00636411">
      <w:pPr>
        <w:spacing w:line="480" w:lineRule="auto"/>
        <w:rPr>
          <w:rFonts w:ascii="Times" w:hAnsi="Times"/>
          <w:b/>
          <w:lang w:val="en-GB"/>
        </w:rPr>
      </w:pPr>
      <w:r w:rsidRPr="00502EDB">
        <w:rPr>
          <w:rFonts w:ascii="Times" w:hAnsi="Times"/>
          <w:b/>
          <w:lang w:val="en-GB"/>
        </w:rPr>
        <w:t>Discussion</w:t>
      </w:r>
    </w:p>
    <w:p w14:paraId="583B2A5E" w14:textId="77777777" w:rsidR="007F4E6F" w:rsidRPr="00502EDB" w:rsidDel="00140540" w:rsidRDefault="007F4E6F" w:rsidP="00636411">
      <w:pPr>
        <w:spacing w:line="480" w:lineRule="auto"/>
        <w:rPr>
          <w:del w:id="212" w:author="Calum Semple" w:date="2012-09-25T16:29:00Z"/>
          <w:rFonts w:ascii="Times" w:hAnsi="Times"/>
          <w:lang w:val="en-GB"/>
        </w:rPr>
      </w:pPr>
    </w:p>
    <w:p w14:paraId="70D5337C" w14:textId="77777777" w:rsidR="00710E13" w:rsidRDefault="006D792C" w:rsidP="00636411">
      <w:pPr>
        <w:spacing w:line="480" w:lineRule="auto"/>
        <w:rPr>
          <w:ins w:id="213" w:author="C Cheung" w:date="2012-09-22T23:23:00Z"/>
          <w:rFonts w:ascii="Times" w:hAnsi="Times"/>
          <w:lang w:val="en-GB"/>
        </w:rPr>
      </w:pPr>
      <w:del w:id="214" w:author="Calum Semple" w:date="2012-09-25T16:28:00Z">
        <w:r w:rsidRPr="00502EDB" w:rsidDel="00DB138E">
          <w:rPr>
            <w:rFonts w:ascii="Times" w:hAnsi="Times"/>
            <w:lang w:val="en-GB"/>
          </w:rPr>
          <w:delText>Our findings show</w:delText>
        </w:r>
      </w:del>
      <w:ins w:id="215" w:author="Calum Semple" w:date="2012-09-25T16:28:00Z">
        <w:r w:rsidR="00DB138E">
          <w:rPr>
            <w:rFonts w:ascii="Times" w:hAnsi="Times"/>
            <w:lang w:val="en-GB"/>
          </w:rPr>
          <w:t>There is</w:t>
        </w:r>
      </w:ins>
      <w:r w:rsidRPr="00502EDB">
        <w:rPr>
          <w:rFonts w:ascii="Times" w:hAnsi="Times"/>
          <w:lang w:val="en-GB"/>
        </w:rPr>
        <w:t xml:space="preserve"> s</w:t>
      </w:r>
      <w:r w:rsidR="00F12D5D" w:rsidRPr="00502EDB">
        <w:rPr>
          <w:rFonts w:ascii="Times" w:hAnsi="Times"/>
          <w:lang w:val="en-GB"/>
        </w:rPr>
        <w:t xml:space="preserve">ignificant variation in the rates of admission and </w:t>
      </w:r>
      <w:del w:id="216" w:author="C Cheung" w:date="2012-09-23T00:04:00Z">
        <w:r w:rsidR="00F12D5D" w:rsidRPr="00502EDB" w:rsidDel="00F42DCB">
          <w:rPr>
            <w:rFonts w:ascii="Times" w:hAnsi="Times"/>
            <w:lang w:val="en-GB"/>
          </w:rPr>
          <w:delText>duration of stay</w:delText>
        </w:r>
      </w:del>
      <w:ins w:id="217" w:author="C Cheung" w:date="2012-09-23T00:04:00Z">
        <w:r w:rsidR="00F42DCB">
          <w:rPr>
            <w:rFonts w:ascii="Times" w:hAnsi="Times"/>
            <w:lang w:val="en-GB"/>
          </w:rPr>
          <w:t>LOS</w:t>
        </w:r>
      </w:ins>
      <w:r w:rsidR="00F12D5D" w:rsidRPr="00502EDB">
        <w:rPr>
          <w:rFonts w:ascii="Times" w:hAnsi="Times"/>
          <w:lang w:val="en-GB"/>
        </w:rPr>
        <w:t xml:space="preserve"> </w:t>
      </w:r>
      <w:r w:rsidRPr="00502EDB">
        <w:rPr>
          <w:rFonts w:ascii="Times" w:hAnsi="Times"/>
          <w:lang w:val="en-GB"/>
        </w:rPr>
        <w:t>for infants with bronchiolitis across England.</w:t>
      </w:r>
    </w:p>
    <w:p w14:paraId="3E2505FF" w14:textId="77777777" w:rsidR="000F2341" w:rsidRDefault="000F2341" w:rsidP="00636411">
      <w:pPr>
        <w:spacing w:line="480" w:lineRule="auto"/>
        <w:rPr>
          <w:ins w:id="218" w:author="C Cheung" w:date="2012-09-22T23:23:00Z"/>
          <w:rFonts w:ascii="Times" w:hAnsi="Times"/>
          <w:lang w:val="en-GB"/>
        </w:rPr>
      </w:pPr>
    </w:p>
    <w:p w14:paraId="2D63DB7C" w14:textId="77777777" w:rsidR="000F2341" w:rsidRPr="00502EDB" w:rsidDel="00951217" w:rsidRDefault="00FD40F5" w:rsidP="00636411">
      <w:pPr>
        <w:spacing w:line="480" w:lineRule="auto"/>
        <w:rPr>
          <w:del w:id="219" w:author="Calum Semple" w:date="2012-09-25T16:28:00Z"/>
          <w:rFonts w:ascii="Times" w:hAnsi="Times"/>
          <w:lang w:val="en-GB"/>
        </w:rPr>
      </w:pPr>
      <w:ins w:id="220" w:author="C Cheung" w:date="2012-09-22T23:29:00Z">
        <w:del w:id="221" w:author="Calum Semple" w:date="2012-09-25T16:28:00Z">
          <w:r w:rsidDel="00951217">
            <w:rPr>
              <w:rFonts w:ascii="Times" w:hAnsi="Times"/>
              <w:lang w:val="en-GB"/>
            </w:rPr>
            <w:delText>A major</w:delText>
          </w:r>
        </w:del>
      </w:ins>
      <w:ins w:id="222" w:author="C Cheung" w:date="2012-09-22T23:23:00Z">
        <w:del w:id="223" w:author="Calum Semple" w:date="2012-09-25T16:28:00Z">
          <w:r w:rsidR="000F2341" w:rsidDel="00951217">
            <w:rPr>
              <w:rFonts w:ascii="Times" w:hAnsi="Times"/>
              <w:lang w:val="en-GB"/>
            </w:rPr>
            <w:delText xml:space="preserve"> limitation to the study is in the quality of the source data. </w:delText>
          </w:r>
        </w:del>
      </w:ins>
      <w:ins w:id="224" w:author="C Cheung" w:date="2012-09-22T23:30:00Z">
        <w:del w:id="225" w:author="Calum Semple" w:date="2012-09-25T16:28:00Z">
          <w:r w:rsidDel="00951217">
            <w:rPr>
              <w:rFonts w:ascii="Times" w:hAnsi="Times"/>
              <w:lang w:val="en-GB"/>
            </w:rPr>
            <w:delText xml:space="preserve">Not only is </w:delText>
          </w:r>
        </w:del>
      </w:ins>
      <w:ins w:id="226" w:author="C Cheung" w:date="2012-09-22T23:27:00Z">
        <w:del w:id="227" w:author="Calum Semple" w:date="2012-09-25T16:28:00Z">
          <w:r w:rsidR="000F2341" w:rsidDel="00951217">
            <w:rPr>
              <w:rFonts w:ascii="Times" w:hAnsi="Times"/>
              <w:lang w:val="en-GB"/>
            </w:rPr>
            <w:delText xml:space="preserve">data </w:delText>
          </w:r>
        </w:del>
      </w:ins>
      <w:ins w:id="228" w:author="C Cheung" w:date="2012-09-22T23:25:00Z">
        <w:del w:id="229" w:author="Calum Semple" w:date="2012-09-25T16:28:00Z">
          <w:r w:rsidR="000F2341" w:rsidDel="00951217">
            <w:rPr>
              <w:rFonts w:ascii="Times" w:hAnsi="Times"/>
              <w:lang w:val="en-GB"/>
            </w:rPr>
            <w:delText xml:space="preserve">coding </w:delText>
          </w:r>
        </w:del>
      </w:ins>
      <w:ins w:id="230" w:author="C Cheung" w:date="2012-09-22T23:27:00Z">
        <w:del w:id="231" w:author="Calum Semple" w:date="2012-09-25T16:28:00Z">
          <w:r w:rsidR="000F2341" w:rsidDel="00951217">
            <w:rPr>
              <w:rFonts w:ascii="Times" w:hAnsi="Times"/>
              <w:lang w:val="en-GB"/>
            </w:rPr>
            <w:delText xml:space="preserve">for HES </w:delText>
          </w:r>
        </w:del>
      </w:ins>
      <w:ins w:id="232" w:author="C Cheung" w:date="2012-09-22T23:32:00Z">
        <w:del w:id="233" w:author="Calum Semple" w:date="2012-09-25T16:28:00Z">
          <w:r w:rsidDel="00951217">
            <w:rPr>
              <w:rFonts w:ascii="Times" w:hAnsi="Times"/>
              <w:lang w:val="en-GB"/>
            </w:rPr>
            <w:delText xml:space="preserve">reportedly </w:delText>
          </w:r>
        </w:del>
      </w:ins>
      <w:ins w:id="234" w:author="C Cheung" w:date="2012-09-22T23:31:00Z">
        <w:del w:id="235" w:author="Calum Semple" w:date="2012-09-25T16:28:00Z">
          <w:r w:rsidDel="00951217">
            <w:rPr>
              <w:rFonts w:ascii="Times" w:hAnsi="Times"/>
              <w:lang w:val="en-GB"/>
            </w:rPr>
            <w:delText>inconsistent</w:delText>
          </w:r>
        </w:del>
      </w:ins>
      <w:ins w:id="236" w:author="C Cheung" w:date="2012-09-22T23:25:00Z">
        <w:del w:id="237" w:author="Calum Semple" w:date="2012-09-25T16:28:00Z">
          <w:r w:rsidR="000F2341" w:rsidDel="00951217">
            <w:rPr>
              <w:rFonts w:ascii="Times" w:hAnsi="Times"/>
              <w:lang w:val="en-GB"/>
            </w:rPr>
            <w:delText xml:space="preserve">, </w:delText>
          </w:r>
        </w:del>
      </w:ins>
      <w:ins w:id="238" w:author="C Cheung" w:date="2012-09-22T23:33:00Z">
        <w:del w:id="239" w:author="Calum Semple" w:date="2012-09-25T16:28:00Z">
          <w:r w:rsidDel="00951217">
            <w:rPr>
              <w:rFonts w:ascii="Times" w:hAnsi="Times"/>
              <w:lang w:val="en-GB"/>
            </w:rPr>
            <w:delText>it also</w:delText>
          </w:r>
        </w:del>
      </w:ins>
      <w:ins w:id="240" w:author="C Cheung" w:date="2012-09-22T23:32:00Z">
        <w:del w:id="241" w:author="Calum Semple" w:date="2012-09-25T16:28:00Z">
          <w:r w:rsidDel="00951217">
            <w:rPr>
              <w:rFonts w:ascii="Times" w:hAnsi="Times"/>
              <w:lang w:val="en-GB"/>
            </w:rPr>
            <w:delText xml:space="preserve"> limit</w:delText>
          </w:r>
        </w:del>
      </w:ins>
      <w:ins w:id="242" w:author="C Cheung" w:date="2012-09-22T23:33:00Z">
        <w:del w:id="243" w:author="Calum Semple" w:date="2012-09-25T16:28:00Z">
          <w:r w:rsidDel="00951217">
            <w:rPr>
              <w:rFonts w:ascii="Times" w:hAnsi="Times"/>
              <w:lang w:val="en-GB"/>
            </w:rPr>
            <w:delText>s</w:delText>
          </w:r>
        </w:del>
      </w:ins>
      <w:ins w:id="244" w:author="C Cheung" w:date="2012-09-22T23:32:00Z">
        <w:del w:id="245" w:author="Calum Semple" w:date="2012-09-25T16:28:00Z">
          <w:r w:rsidDel="00951217">
            <w:rPr>
              <w:rFonts w:ascii="Times" w:hAnsi="Times"/>
              <w:lang w:val="en-GB"/>
            </w:rPr>
            <w:delText xml:space="preserve"> the analysis to whole-day admissions, which </w:delText>
          </w:r>
        </w:del>
      </w:ins>
      <w:ins w:id="246" w:author="C Cheung" w:date="2012-09-22T23:34:00Z">
        <w:del w:id="247" w:author="Calum Semple" w:date="2012-09-25T16:28:00Z">
          <w:r w:rsidDel="00951217">
            <w:rPr>
              <w:rFonts w:ascii="Times" w:hAnsi="Times"/>
              <w:lang w:val="en-GB"/>
            </w:rPr>
            <w:delText xml:space="preserve">may not reflect the </w:delText>
          </w:r>
        </w:del>
      </w:ins>
      <w:ins w:id="248" w:author="C Cheung" w:date="2012-09-22T23:35:00Z">
        <w:del w:id="249" w:author="Calum Semple" w:date="2012-09-25T16:28:00Z">
          <w:r w:rsidDel="00951217">
            <w:rPr>
              <w:rFonts w:ascii="Times" w:hAnsi="Times"/>
              <w:lang w:val="en-GB"/>
            </w:rPr>
            <w:delText>trend</w:delText>
          </w:r>
        </w:del>
      </w:ins>
      <w:ins w:id="250" w:author="C Cheung" w:date="2012-09-22T23:34:00Z">
        <w:del w:id="251" w:author="Calum Semple" w:date="2012-09-25T16:28:00Z">
          <w:r w:rsidDel="00951217">
            <w:rPr>
              <w:rFonts w:ascii="Times" w:hAnsi="Times"/>
              <w:lang w:val="en-GB"/>
            </w:rPr>
            <w:delText xml:space="preserve"> towards </w:delText>
          </w:r>
        </w:del>
      </w:ins>
      <w:ins w:id="252" w:author="C Cheung" w:date="2012-09-22T23:35:00Z">
        <w:del w:id="253" w:author="Calum Semple" w:date="2012-09-25T16:28:00Z">
          <w:r w:rsidDel="00951217">
            <w:rPr>
              <w:rFonts w:ascii="Times" w:hAnsi="Times"/>
              <w:lang w:val="en-GB"/>
            </w:rPr>
            <w:delText xml:space="preserve">zero-day </w:delText>
          </w:r>
        </w:del>
      </w:ins>
      <w:ins w:id="254" w:author="C Cheung" w:date="2012-09-23T00:25:00Z">
        <w:del w:id="255" w:author="Calum Semple" w:date="2012-09-25T16:28:00Z">
          <w:r w:rsidR="00E917E8" w:rsidDel="00951217">
            <w:rPr>
              <w:rFonts w:ascii="Times" w:hAnsi="Times"/>
              <w:lang w:val="en-GB"/>
            </w:rPr>
            <w:delText xml:space="preserve">“short-stay ward” </w:delText>
          </w:r>
        </w:del>
      </w:ins>
      <w:ins w:id="256" w:author="C Cheung" w:date="2012-09-22T23:35:00Z">
        <w:del w:id="257" w:author="Calum Semple" w:date="2012-09-25T16:28:00Z">
          <w:r w:rsidDel="00951217">
            <w:rPr>
              <w:rFonts w:ascii="Times" w:hAnsi="Times"/>
              <w:lang w:val="en-GB"/>
            </w:rPr>
            <w:delText xml:space="preserve">admissions for bronchiolitis. </w:delText>
          </w:r>
        </w:del>
      </w:ins>
      <w:ins w:id="258" w:author="C Cheung" w:date="2012-09-23T00:13:00Z">
        <w:del w:id="259" w:author="Calum Semple" w:date="2012-09-25T16:28:00Z">
          <w:r w:rsidR="003D36B4" w:rsidDel="00951217">
            <w:rPr>
              <w:rFonts w:ascii="Times" w:hAnsi="Times"/>
              <w:lang w:val="en-GB"/>
            </w:rPr>
            <w:delText xml:space="preserve">This may explain </w:delText>
          </w:r>
        </w:del>
      </w:ins>
      <w:ins w:id="260" w:author="C Cheung" w:date="2012-09-23T00:14:00Z">
        <w:del w:id="261" w:author="Calum Semple" w:date="2012-09-25T16:28:00Z">
          <w:r w:rsidR="003D36B4" w:rsidDel="00951217">
            <w:rPr>
              <w:rFonts w:ascii="Times" w:hAnsi="Times"/>
              <w:lang w:val="en-GB"/>
            </w:rPr>
            <w:delText xml:space="preserve">in part </w:delText>
          </w:r>
        </w:del>
      </w:ins>
      <w:ins w:id="262" w:author="C Cheung" w:date="2012-09-23T00:13:00Z">
        <w:del w:id="263" w:author="Calum Semple" w:date="2012-09-25T16:28:00Z">
          <w:r w:rsidR="003D36B4" w:rsidDel="00951217">
            <w:rPr>
              <w:rFonts w:ascii="Times" w:hAnsi="Times"/>
              <w:lang w:val="en-GB"/>
            </w:rPr>
            <w:delText>why single-study reports have yielded less dramatic variation in admission rates and duration</w:delText>
          </w:r>
        </w:del>
      </w:ins>
      <w:ins w:id="264" w:author="C Cheung" w:date="2012-09-23T00:14:00Z">
        <w:del w:id="265" w:author="Calum Semple" w:date="2012-09-25T16:28:00Z">
          <w:r w:rsidR="003D36B4" w:rsidDel="00951217">
            <w:rPr>
              <w:rFonts w:ascii="Times" w:hAnsi="Times"/>
              <w:lang w:val="en-GB"/>
            </w:rPr>
            <w:delText xml:space="preserve"> than we have shown here</w:delText>
          </w:r>
        </w:del>
      </w:ins>
      <w:ins w:id="266" w:author="C Cheung" w:date="2012-09-23T00:13:00Z">
        <w:del w:id="267" w:author="Calum Semple" w:date="2012-09-25T16:28:00Z">
          <w:r w:rsidR="003D36B4" w:rsidDel="00951217">
            <w:rPr>
              <w:rFonts w:ascii="Times" w:hAnsi="Times"/>
              <w:lang w:val="en-GB"/>
            </w:rPr>
            <w:delText xml:space="preserve">. </w:delText>
          </w:r>
        </w:del>
      </w:ins>
      <w:ins w:id="268" w:author="C Cheung" w:date="2012-09-23T00:14:00Z">
        <w:del w:id="269" w:author="Calum Semple" w:date="2012-09-25T16:28:00Z">
          <w:r w:rsidR="003D36B4" w:rsidDel="00951217">
            <w:rPr>
              <w:rFonts w:ascii="Times" w:hAnsi="Times"/>
              <w:lang w:val="en-GB"/>
            </w:rPr>
            <w:delText>Additionally</w:delText>
          </w:r>
        </w:del>
      </w:ins>
      <w:ins w:id="270" w:author="C Cheung" w:date="2012-09-22T23:33:00Z">
        <w:del w:id="271" w:author="Calum Semple" w:date="2012-09-25T16:28:00Z">
          <w:r w:rsidDel="00951217">
            <w:rPr>
              <w:rFonts w:ascii="Times" w:hAnsi="Times"/>
              <w:lang w:val="en-GB"/>
            </w:rPr>
            <w:delText xml:space="preserve">, </w:delText>
          </w:r>
        </w:del>
      </w:ins>
      <w:ins w:id="272" w:author="C Cheung" w:date="2012-09-22T23:27:00Z">
        <w:del w:id="273" w:author="Calum Semple" w:date="2012-09-25T16:28:00Z">
          <w:r w:rsidR="000F2341" w:rsidDel="00951217">
            <w:rPr>
              <w:rFonts w:ascii="Times" w:hAnsi="Times"/>
              <w:lang w:val="en-GB"/>
            </w:rPr>
            <w:delText>diagnosis can b</w:delText>
          </w:r>
          <w:r w:rsidR="00F42DCB" w:rsidDel="00951217">
            <w:rPr>
              <w:rFonts w:ascii="Times" w:hAnsi="Times"/>
              <w:lang w:val="en-GB"/>
            </w:rPr>
            <w:delText>e</w:delText>
          </w:r>
          <w:r w:rsidDel="00951217">
            <w:rPr>
              <w:rFonts w:ascii="Times" w:hAnsi="Times"/>
              <w:lang w:val="en-GB"/>
            </w:rPr>
            <w:delText xml:space="preserve"> clinically challenging,</w:delText>
          </w:r>
        </w:del>
      </w:ins>
      <w:ins w:id="274" w:author="C Cheung" w:date="2012-09-22T23:33:00Z">
        <w:del w:id="275" w:author="Calum Semple" w:date="2012-09-25T16:28:00Z">
          <w:r w:rsidDel="00951217">
            <w:rPr>
              <w:rFonts w:ascii="Times" w:hAnsi="Times"/>
              <w:lang w:val="en-GB"/>
            </w:rPr>
            <w:delText xml:space="preserve"> </w:delText>
          </w:r>
        </w:del>
      </w:ins>
      <w:ins w:id="276" w:author="C Cheung" w:date="2012-09-22T23:27:00Z">
        <w:del w:id="277" w:author="Calum Semple" w:date="2012-09-25T16:28:00Z">
          <w:r w:rsidR="000F2341" w:rsidDel="00951217">
            <w:rPr>
              <w:rFonts w:ascii="Times" w:hAnsi="Times"/>
              <w:lang w:val="en-GB"/>
            </w:rPr>
            <w:delText>particularly in child</w:delText>
          </w:r>
          <w:r w:rsidDel="00951217">
            <w:rPr>
              <w:rFonts w:ascii="Times" w:hAnsi="Times"/>
              <w:lang w:val="en-GB"/>
            </w:rPr>
            <w:delText>ren in the second year of lif</w:delText>
          </w:r>
        </w:del>
      </w:ins>
      <w:ins w:id="278" w:author="C Cheung" w:date="2012-09-22T23:33:00Z">
        <w:del w:id="279" w:author="Calum Semple" w:date="2012-09-25T16:28:00Z">
          <w:r w:rsidDel="00951217">
            <w:rPr>
              <w:rFonts w:ascii="Times" w:hAnsi="Times"/>
              <w:lang w:val="en-GB"/>
            </w:rPr>
            <w:delText>e</w:delText>
          </w:r>
        </w:del>
      </w:ins>
      <w:ins w:id="280" w:author="C Cheung" w:date="2012-09-22T23:27:00Z">
        <w:del w:id="281" w:author="Calum Semple" w:date="2012-09-25T16:28:00Z">
          <w:r w:rsidDel="00951217">
            <w:rPr>
              <w:rFonts w:ascii="Times" w:hAnsi="Times"/>
              <w:lang w:val="en-GB"/>
            </w:rPr>
            <w:delText>,</w:delText>
          </w:r>
          <w:r w:rsidR="000F2341" w:rsidDel="00951217">
            <w:rPr>
              <w:rFonts w:ascii="Times" w:hAnsi="Times"/>
              <w:lang w:val="en-GB"/>
            </w:rPr>
            <w:delText xml:space="preserve"> </w:delText>
          </w:r>
        </w:del>
      </w:ins>
      <w:ins w:id="282" w:author="C Cheung" w:date="2012-09-22T23:33:00Z">
        <w:del w:id="283" w:author="Calum Semple" w:date="2012-09-25T16:28:00Z">
          <w:r w:rsidDel="00951217">
            <w:rPr>
              <w:rFonts w:ascii="Times" w:hAnsi="Times"/>
              <w:lang w:val="en-GB"/>
            </w:rPr>
            <w:delText xml:space="preserve">which </w:delText>
          </w:r>
        </w:del>
      </w:ins>
      <w:ins w:id="284" w:author="C Cheung" w:date="2012-09-22T23:27:00Z">
        <w:del w:id="285" w:author="Calum Semple" w:date="2012-09-25T16:28:00Z">
          <w:r w:rsidR="000F2341" w:rsidDel="00951217">
            <w:rPr>
              <w:rFonts w:ascii="Times" w:hAnsi="Times"/>
              <w:lang w:val="en-GB"/>
            </w:rPr>
            <w:delText>may in itself be a source of variation.</w:delText>
          </w:r>
        </w:del>
      </w:ins>
      <w:ins w:id="286" w:author="C Cheung" w:date="2012-09-22T23:32:00Z">
        <w:del w:id="287" w:author="Calum Semple" w:date="2012-09-25T16:28:00Z">
          <w:r w:rsidDel="00951217">
            <w:rPr>
              <w:rFonts w:ascii="Times" w:hAnsi="Times"/>
              <w:lang w:val="en-GB"/>
            </w:rPr>
            <w:delText xml:space="preserve"> </w:delText>
          </w:r>
        </w:del>
      </w:ins>
    </w:p>
    <w:p w14:paraId="6AE7E156" w14:textId="77777777" w:rsidR="00710E13" w:rsidRPr="00502EDB" w:rsidDel="00951217" w:rsidRDefault="00710E13" w:rsidP="00636411">
      <w:pPr>
        <w:spacing w:line="480" w:lineRule="auto"/>
        <w:rPr>
          <w:del w:id="288" w:author="Calum Semple" w:date="2012-09-25T16:28:00Z"/>
          <w:rFonts w:ascii="Times" w:hAnsi="Times"/>
          <w:lang w:val="en-GB"/>
        </w:rPr>
      </w:pPr>
    </w:p>
    <w:p w14:paraId="5CBC9069" w14:textId="589ABBBE" w:rsidR="00C9173F" w:rsidRPr="00502EDB" w:rsidRDefault="00F12D5D" w:rsidP="00636411">
      <w:pPr>
        <w:spacing w:line="480" w:lineRule="auto"/>
        <w:rPr>
          <w:rFonts w:ascii="Times" w:hAnsi="Times"/>
          <w:lang w:val="en-GB"/>
        </w:rPr>
      </w:pPr>
      <w:r w:rsidRPr="00502EDB">
        <w:rPr>
          <w:rFonts w:ascii="Times" w:hAnsi="Times"/>
          <w:lang w:val="en-GB"/>
        </w:rPr>
        <w:t>Much of the literature</w:t>
      </w:r>
      <w:r w:rsidR="00710E13" w:rsidRPr="00502EDB">
        <w:rPr>
          <w:rFonts w:ascii="Times" w:hAnsi="Times"/>
          <w:lang w:val="en-GB"/>
        </w:rPr>
        <w:t xml:space="preserve"> on bronchiolitis</w:t>
      </w:r>
      <w:r w:rsidRPr="00502EDB">
        <w:rPr>
          <w:rFonts w:ascii="Times" w:hAnsi="Times"/>
          <w:lang w:val="en-GB"/>
        </w:rPr>
        <w:t xml:space="preserve"> has shown </w:t>
      </w:r>
      <w:r w:rsidR="00EA5A89" w:rsidRPr="00502EDB">
        <w:rPr>
          <w:rFonts w:ascii="Times" w:hAnsi="Times"/>
          <w:lang w:val="en-GB"/>
        </w:rPr>
        <w:t>that</w:t>
      </w:r>
      <w:r w:rsidRPr="00502EDB">
        <w:rPr>
          <w:rFonts w:ascii="Times" w:hAnsi="Times"/>
          <w:lang w:val="en-GB"/>
        </w:rPr>
        <w:t xml:space="preserve"> </w:t>
      </w:r>
      <w:r w:rsidR="00710E13" w:rsidRPr="00502EDB">
        <w:rPr>
          <w:rFonts w:ascii="Times" w:hAnsi="Times"/>
          <w:lang w:val="en-GB"/>
        </w:rPr>
        <w:t>incidence</w:t>
      </w:r>
      <w:r w:rsidR="00EA5A89" w:rsidRPr="00502EDB">
        <w:rPr>
          <w:rFonts w:ascii="Times" w:hAnsi="Times"/>
          <w:lang w:val="en-GB"/>
        </w:rPr>
        <w:t xml:space="preserve"> and severity of </w:t>
      </w:r>
      <w:r w:rsidR="00710E13" w:rsidRPr="00502EDB">
        <w:rPr>
          <w:rFonts w:ascii="Times" w:hAnsi="Times"/>
          <w:lang w:val="en-GB"/>
        </w:rPr>
        <w:t>illness</w:t>
      </w:r>
      <w:r w:rsidRPr="00502EDB">
        <w:rPr>
          <w:rFonts w:ascii="Times" w:hAnsi="Times"/>
          <w:lang w:val="en-GB"/>
        </w:rPr>
        <w:t xml:space="preserve"> </w:t>
      </w:r>
      <w:r w:rsidR="00EA5A89" w:rsidRPr="00502EDB">
        <w:rPr>
          <w:rFonts w:ascii="Times" w:hAnsi="Times"/>
          <w:lang w:val="en-GB"/>
        </w:rPr>
        <w:t>correlate positively with</w:t>
      </w:r>
      <w:r w:rsidRPr="00502EDB">
        <w:rPr>
          <w:rFonts w:ascii="Times" w:hAnsi="Times"/>
          <w:lang w:val="en-GB"/>
        </w:rPr>
        <w:t xml:space="preserve"> measures of socioeconomic deprivation</w:t>
      </w:r>
      <w:r w:rsidR="00FE38B3">
        <w:rPr>
          <w:rFonts w:ascii="Times" w:hAnsi="Times"/>
          <w:lang w:val="en-GB"/>
        </w:rPr>
        <w:t>.</w:t>
      </w:r>
      <w:r w:rsidRPr="00502EDB">
        <w:rPr>
          <w:rFonts w:ascii="Times" w:hAnsi="Times"/>
          <w:lang w:val="en-GB"/>
        </w:rPr>
        <w:t xml:space="preserve"> </w:t>
      </w:r>
      <w:r w:rsidR="00FE38B3">
        <w:rPr>
          <w:rFonts w:ascii="Times" w:hAnsi="Times"/>
          <w:lang w:val="en-GB"/>
        </w:rPr>
        <w:t>A</w:t>
      </w:r>
      <w:r w:rsidRPr="00502EDB">
        <w:rPr>
          <w:rFonts w:ascii="Times" w:hAnsi="Times"/>
          <w:lang w:val="en-GB"/>
        </w:rPr>
        <w:t xml:space="preserve"> recent </w:t>
      </w:r>
      <w:del w:id="289" w:author="Calum Semple" w:date="2012-09-25T16:32:00Z">
        <w:r w:rsidRPr="00502EDB" w:rsidDel="00BD690F">
          <w:rPr>
            <w:rFonts w:ascii="Times" w:hAnsi="Times"/>
            <w:lang w:val="en-GB"/>
          </w:rPr>
          <w:delText xml:space="preserve">study </w:delText>
        </w:r>
      </w:del>
      <w:ins w:id="290" w:author="Calum Semple" w:date="2012-09-25T16:32:00Z">
        <w:r w:rsidR="00BD690F">
          <w:rPr>
            <w:rFonts w:ascii="Times" w:hAnsi="Times"/>
            <w:lang w:val="en-GB"/>
          </w:rPr>
          <w:t>report</w:t>
        </w:r>
        <w:r w:rsidR="00BD690F" w:rsidRPr="00502EDB">
          <w:rPr>
            <w:rFonts w:ascii="Times" w:hAnsi="Times"/>
            <w:lang w:val="en-GB"/>
          </w:rPr>
          <w:t xml:space="preserve"> </w:t>
        </w:r>
      </w:ins>
      <w:r w:rsidR="00E917E8">
        <w:rPr>
          <w:rFonts w:ascii="Times" w:hAnsi="Times"/>
          <w:lang w:val="en-GB"/>
        </w:rPr>
        <w:t>suggests</w:t>
      </w:r>
      <w:r w:rsidR="00E917E8" w:rsidRPr="00502EDB">
        <w:rPr>
          <w:rFonts w:ascii="Times" w:hAnsi="Times"/>
          <w:lang w:val="en-GB"/>
        </w:rPr>
        <w:t xml:space="preserve"> </w:t>
      </w:r>
      <w:r w:rsidRPr="00502EDB">
        <w:rPr>
          <w:rFonts w:ascii="Times" w:hAnsi="Times"/>
          <w:lang w:val="en-GB"/>
        </w:rPr>
        <w:t xml:space="preserve">that it is the link between </w:t>
      </w:r>
      <w:ins w:id="291" w:author="Calum Semple" w:date="2012-09-25T16:38:00Z">
        <w:r w:rsidR="0056637D">
          <w:rPr>
            <w:rFonts w:ascii="Times" w:hAnsi="Times"/>
            <w:lang w:val="en-GB"/>
          </w:rPr>
          <w:t xml:space="preserve">multiple </w:t>
        </w:r>
      </w:ins>
      <w:r w:rsidRPr="00502EDB">
        <w:rPr>
          <w:rFonts w:ascii="Times" w:hAnsi="Times"/>
          <w:lang w:val="en-GB"/>
        </w:rPr>
        <w:t>deprivation</w:t>
      </w:r>
      <w:ins w:id="292" w:author="Calum Semple" w:date="2012-09-25T16:39:00Z">
        <w:r w:rsidR="0056637D">
          <w:rPr>
            <w:rFonts w:ascii="Times" w:hAnsi="Times"/>
            <w:lang w:val="en-GB"/>
          </w:rPr>
          <w:t>s</w:t>
        </w:r>
      </w:ins>
      <w:ins w:id="293" w:author="Calum Semple" w:date="2012-09-25T16:30:00Z">
        <w:r w:rsidR="00BD690F">
          <w:rPr>
            <w:rFonts w:ascii="Times" w:hAnsi="Times"/>
            <w:lang w:val="en-GB"/>
          </w:rPr>
          <w:t xml:space="preserve"> </w:t>
        </w:r>
      </w:ins>
      <w:del w:id="294" w:author="Calum Semple" w:date="2012-09-25T16:33:00Z">
        <w:r w:rsidRPr="00502EDB" w:rsidDel="00BD690F">
          <w:rPr>
            <w:rFonts w:ascii="Times" w:hAnsi="Times"/>
            <w:lang w:val="en-GB"/>
          </w:rPr>
          <w:delText xml:space="preserve"> </w:delText>
        </w:r>
      </w:del>
      <w:r w:rsidRPr="00502EDB">
        <w:rPr>
          <w:rFonts w:ascii="Times" w:hAnsi="Times"/>
          <w:lang w:val="en-GB"/>
        </w:rPr>
        <w:t xml:space="preserve">and </w:t>
      </w:r>
      <w:ins w:id="295" w:author="Calum Semple" w:date="2012-09-25T16:33:00Z">
        <w:r w:rsidR="00F5768D">
          <w:rPr>
            <w:rFonts w:ascii="Times" w:hAnsi="Times"/>
            <w:lang w:val="en-GB"/>
          </w:rPr>
          <w:t xml:space="preserve">household </w:t>
        </w:r>
      </w:ins>
      <w:r w:rsidRPr="00502EDB">
        <w:rPr>
          <w:rFonts w:ascii="Times" w:hAnsi="Times"/>
          <w:lang w:val="en-GB"/>
        </w:rPr>
        <w:t xml:space="preserve">smoking </w:t>
      </w:r>
      <w:ins w:id="296" w:author="Calum Semple" w:date="2012-09-25T16:33:00Z">
        <w:r w:rsidR="00F5768D">
          <w:rPr>
            <w:rFonts w:ascii="Times" w:hAnsi="Times"/>
            <w:lang w:val="en-GB"/>
          </w:rPr>
          <w:t xml:space="preserve">that </w:t>
        </w:r>
      </w:ins>
      <w:del w:id="297" w:author="Calum Semple" w:date="2012-09-25T16:29:00Z">
        <w:r w:rsidRPr="00502EDB" w:rsidDel="00140540">
          <w:rPr>
            <w:rFonts w:ascii="Times" w:hAnsi="Times"/>
            <w:lang w:val="en-GB"/>
          </w:rPr>
          <w:delText xml:space="preserve">rates which </w:delText>
        </w:r>
      </w:del>
      <w:del w:id="298" w:author="Calum Semple" w:date="2012-09-25T16:39:00Z">
        <w:r w:rsidRPr="00502EDB" w:rsidDel="0056637D">
          <w:rPr>
            <w:rFonts w:ascii="Times" w:hAnsi="Times"/>
            <w:lang w:val="en-GB"/>
          </w:rPr>
          <w:delText>may</w:delText>
        </w:r>
      </w:del>
      <w:ins w:id="299" w:author="Calum Semple" w:date="2012-09-27T11:14:00Z">
        <w:r w:rsidR="0069547E">
          <w:rPr>
            <w:rFonts w:ascii="Times" w:hAnsi="Times"/>
            <w:lang w:val="en-GB"/>
          </w:rPr>
          <w:t>drives</w:t>
        </w:r>
      </w:ins>
      <w:del w:id="300" w:author="Calum Semple" w:date="2012-09-27T11:14:00Z">
        <w:r w:rsidRPr="00502EDB" w:rsidDel="0069547E">
          <w:rPr>
            <w:rFonts w:ascii="Times" w:hAnsi="Times"/>
            <w:lang w:val="en-GB"/>
          </w:rPr>
          <w:delText xml:space="preserve"> be responsible</w:delText>
        </w:r>
        <w:r w:rsidR="00EA5A89" w:rsidRPr="00502EDB" w:rsidDel="0069547E">
          <w:rPr>
            <w:rFonts w:ascii="Times" w:hAnsi="Times"/>
            <w:lang w:val="en-GB"/>
          </w:rPr>
          <w:delText xml:space="preserve"> for</w:delText>
        </w:r>
      </w:del>
      <w:r w:rsidR="00EA5A89" w:rsidRPr="00502EDB">
        <w:rPr>
          <w:rFonts w:ascii="Times" w:hAnsi="Times"/>
          <w:lang w:val="en-GB"/>
        </w:rPr>
        <w:t xml:space="preserve"> this</w:t>
      </w:r>
      <w:r w:rsidRPr="00502EDB">
        <w:rPr>
          <w:rFonts w:ascii="Times" w:hAnsi="Times"/>
          <w:lang w:val="en-GB"/>
        </w:rPr>
        <w:t xml:space="preserve">, rather than deprivation </w:t>
      </w:r>
      <w:r w:rsidRPr="00140540">
        <w:rPr>
          <w:rFonts w:ascii="Times" w:hAnsi="Times"/>
          <w:i/>
          <w:lang w:val="en-GB"/>
          <w:rPrChange w:id="301" w:author="Calum Semple" w:date="2012-09-25T16:29:00Z">
            <w:rPr>
              <w:rFonts w:ascii="Times" w:hAnsi="Times"/>
              <w:lang w:val="en-GB"/>
            </w:rPr>
          </w:rPrChange>
        </w:rPr>
        <w:t>per se</w:t>
      </w:r>
      <w:r w:rsidRPr="00502EDB">
        <w:rPr>
          <w:rFonts w:ascii="Times" w:hAnsi="Times"/>
          <w:lang w:val="en-GB"/>
        </w:rPr>
        <w:t xml:space="preserve"> (</w:t>
      </w:r>
      <w:r w:rsidR="001D71EC">
        <w:rPr>
          <w:rFonts w:ascii="Times" w:hAnsi="Times"/>
          <w:lang w:val="en-GB"/>
        </w:rPr>
        <w:t>3</w:t>
      </w:r>
      <w:r w:rsidRPr="00502EDB">
        <w:rPr>
          <w:rFonts w:ascii="Times" w:hAnsi="Times"/>
          <w:lang w:val="en-GB"/>
        </w:rPr>
        <w:t>)</w:t>
      </w:r>
      <w:r w:rsidR="00EA5A89" w:rsidRPr="00502EDB">
        <w:rPr>
          <w:rFonts w:ascii="Times" w:hAnsi="Times"/>
          <w:lang w:val="en-GB"/>
        </w:rPr>
        <w:t xml:space="preserve">. </w:t>
      </w:r>
      <w:r w:rsidR="009878F5" w:rsidRPr="00502EDB">
        <w:rPr>
          <w:rFonts w:ascii="Times" w:hAnsi="Times"/>
          <w:lang w:val="en-GB"/>
        </w:rPr>
        <w:t xml:space="preserve">Our findings mirror this, with </w:t>
      </w:r>
      <w:del w:id="302" w:author="C Cheung" w:date="2012-09-23T00:05:00Z">
        <w:r w:rsidR="00C9173F" w:rsidRPr="00502EDB" w:rsidDel="00F42DCB">
          <w:rPr>
            <w:rFonts w:ascii="Times" w:hAnsi="Times"/>
            <w:lang w:val="en-GB"/>
          </w:rPr>
          <w:delText>duration of stay</w:delText>
        </w:r>
      </w:del>
      <w:ins w:id="303" w:author="C Cheung" w:date="2012-09-23T00:05:00Z">
        <w:r w:rsidR="00F42DCB">
          <w:rPr>
            <w:rFonts w:ascii="Times" w:hAnsi="Times"/>
            <w:lang w:val="en-GB"/>
          </w:rPr>
          <w:t>LOS</w:t>
        </w:r>
      </w:ins>
      <w:r w:rsidR="00C9173F" w:rsidRPr="00502EDB">
        <w:rPr>
          <w:rFonts w:ascii="Times" w:hAnsi="Times"/>
          <w:lang w:val="en-GB"/>
        </w:rPr>
        <w:t xml:space="preserve"> showing no correlation with </w:t>
      </w:r>
      <w:del w:id="304" w:author="Calum Semple" w:date="2012-09-25T16:39:00Z">
        <w:r w:rsidR="00C9173F" w:rsidRPr="00502EDB" w:rsidDel="00212C88">
          <w:rPr>
            <w:rFonts w:ascii="Times" w:hAnsi="Times"/>
            <w:lang w:val="en-GB"/>
          </w:rPr>
          <w:delText xml:space="preserve">indices of </w:delText>
        </w:r>
      </w:del>
      <w:r w:rsidR="00C9173F" w:rsidRPr="00502EDB">
        <w:rPr>
          <w:rFonts w:ascii="Times" w:hAnsi="Times"/>
          <w:lang w:val="en-GB"/>
        </w:rPr>
        <w:t>deprivation</w:t>
      </w:r>
      <w:r w:rsidR="00E917E8">
        <w:rPr>
          <w:rFonts w:ascii="Times" w:hAnsi="Times"/>
          <w:lang w:val="en-GB"/>
        </w:rPr>
        <w:t>, suggesting that t</w:t>
      </w:r>
      <w:r w:rsidR="00C9173F" w:rsidRPr="00502EDB">
        <w:rPr>
          <w:rFonts w:ascii="Times" w:hAnsi="Times"/>
          <w:lang w:val="en-GB"/>
        </w:rPr>
        <w:t>he six</w:t>
      </w:r>
      <w:r w:rsidR="00345FF2">
        <w:rPr>
          <w:rFonts w:ascii="Times" w:hAnsi="Times"/>
          <w:lang w:val="en-GB"/>
        </w:rPr>
        <w:t>-</w:t>
      </w:r>
      <w:r w:rsidR="00C9173F" w:rsidRPr="00502EDB">
        <w:rPr>
          <w:rFonts w:ascii="Times" w:hAnsi="Times"/>
          <w:lang w:val="en-GB"/>
        </w:rPr>
        <w:t xml:space="preserve">fold </w:t>
      </w:r>
      <w:ins w:id="305" w:author="Calum Semple" w:date="2012-09-25T16:30:00Z">
        <w:r w:rsidR="00140540">
          <w:rPr>
            <w:rFonts w:ascii="Times" w:hAnsi="Times"/>
            <w:lang w:val="en-GB"/>
          </w:rPr>
          <w:t xml:space="preserve">variation </w:t>
        </w:r>
      </w:ins>
      <w:r w:rsidR="00E917E8">
        <w:rPr>
          <w:rFonts w:ascii="Times" w:hAnsi="Times"/>
          <w:lang w:val="en-GB"/>
        </w:rPr>
        <w:t>is likely to</w:t>
      </w:r>
      <w:r w:rsidR="00C9173F" w:rsidRPr="00502EDB">
        <w:rPr>
          <w:rFonts w:ascii="Times" w:hAnsi="Times"/>
          <w:lang w:val="en-GB"/>
        </w:rPr>
        <w:t xml:space="preserve"> </w:t>
      </w:r>
      <w:r w:rsidR="006D792C" w:rsidRPr="00502EDB">
        <w:rPr>
          <w:rFonts w:ascii="Times" w:hAnsi="Times"/>
          <w:lang w:val="en-GB"/>
        </w:rPr>
        <w:t xml:space="preserve">be </w:t>
      </w:r>
      <w:del w:id="306" w:author="C Cheung" w:date="2012-09-19T15:24:00Z">
        <w:r w:rsidR="00C9173F" w:rsidRPr="00502EDB" w:rsidDel="00E91F9C">
          <w:rPr>
            <w:rFonts w:ascii="Times" w:hAnsi="Times"/>
            <w:lang w:val="en-GB"/>
          </w:rPr>
          <w:delText>attributable to</w:delText>
        </w:r>
      </w:del>
      <w:ins w:id="307" w:author="C Cheung" w:date="2012-09-19T15:24:00Z">
        <w:r w:rsidR="00E91F9C">
          <w:rPr>
            <w:rFonts w:ascii="Times" w:hAnsi="Times"/>
            <w:lang w:val="en-GB"/>
          </w:rPr>
          <w:t>associated with</w:t>
        </w:r>
      </w:ins>
      <w:r w:rsidR="00C9173F" w:rsidRPr="00502EDB">
        <w:rPr>
          <w:rFonts w:ascii="Times" w:hAnsi="Times"/>
          <w:lang w:val="en-GB"/>
        </w:rPr>
        <w:t xml:space="preserve"> other factors. </w:t>
      </w:r>
    </w:p>
    <w:p w14:paraId="48FCE2D6" w14:textId="77777777" w:rsidR="00C9173F" w:rsidRPr="00502EDB" w:rsidRDefault="00C9173F" w:rsidP="00636411">
      <w:pPr>
        <w:spacing w:line="480" w:lineRule="auto"/>
        <w:rPr>
          <w:rFonts w:ascii="Times" w:hAnsi="Times"/>
          <w:lang w:val="en-GB"/>
        </w:rPr>
      </w:pPr>
    </w:p>
    <w:p w14:paraId="28970BA7" w14:textId="77777777" w:rsidR="00C9173F" w:rsidRPr="00502EDB" w:rsidRDefault="00C9173F" w:rsidP="00636411">
      <w:pPr>
        <w:spacing w:line="480" w:lineRule="auto"/>
        <w:rPr>
          <w:rFonts w:ascii="Times" w:hAnsi="Times"/>
          <w:color w:val="FF0000"/>
          <w:lang w:val="en-GB"/>
        </w:rPr>
      </w:pPr>
      <w:r w:rsidRPr="00502EDB">
        <w:rPr>
          <w:rFonts w:ascii="Times" w:hAnsi="Times"/>
          <w:lang w:val="en-GB"/>
        </w:rPr>
        <w:t xml:space="preserve">Although admission rates </w:t>
      </w:r>
      <w:r w:rsidR="00E917E8">
        <w:rPr>
          <w:rFonts w:ascii="Times" w:hAnsi="Times"/>
          <w:lang w:val="en-GB"/>
        </w:rPr>
        <w:t>were</w:t>
      </w:r>
      <w:r w:rsidR="00E917E8" w:rsidRPr="00502EDB">
        <w:rPr>
          <w:rFonts w:ascii="Times" w:hAnsi="Times"/>
          <w:lang w:val="en-GB"/>
        </w:rPr>
        <w:t xml:space="preserve"> </w:t>
      </w:r>
      <w:r w:rsidR="006C305C" w:rsidRPr="00502EDB">
        <w:rPr>
          <w:rFonts w:ascii="Times" w:hAnsi="Times"/>
          <w:lang w:val="en-GB"/>
        </w:rPr>
        <w:t xml:space="preserve">positively </w:t>
      </w:r>
      <w:r w:rsidRPr="00502EDB">
        <w:rPr>
          <w:rFonts w:ascii="Times" w:hAnsi="Times"/>
          <w:lang w:val="en-GB"/>
        </w:rPr>
        <w:t xml:space="preserve">correlated with </w:t>
      </w:r>
      <w:del w:id="308" w:author="Calum Semple" w:date="2012-09-25T16:30:00Z">
        <w:r w:rsidRPr="00502EDB" w:rsidDel="00140540">
          <w:rPr>
            <w:rFonts w:ascii="Times" w:hAnsi="Times"/>
            <w:lang w:val="en-GB"/>
          </w:rPr>
          <w:delText xml:space="preserve">indices of </w:delText>
        </w:r>
      </w:del>
      <w:r w:rsidRPr="00502EDB">
        <w:rPr>
          <w:rFonts w:ascii="Times" w:hAnsi="Times"/>
          <w:lang w:val="en-GB"/>
        </w:rPr>
        <w:t xml:space="preserve">deprivation, the correlation is </w:t>
      </w:r>
      <w:r w:rsidR="00146B60">
        <w:rPr>
          <w:rFonts w:ascii="Times" w:hAnsi="Times"/>
          <w:lang w:val="en-GB"/>
        </w:rPr>
        <w:t>modest</w:t>
      </w:r>
      <w:ins w:id="309" w:author="Calum Semple" w:date="2012-09-25T16:40:00Z">
        <w:r w:rsidR="004736D8">
          <w:rPr>
            <w:rFonts w:ascii="Times" w:hAnsi="Times"/>
            <w:lang w:val="en-GB"/>
          </w:rPr>
          <w:t xml:space="preserve"> </w:t>
        </w:r>
        <w:r w:rsidR="004736D8" w:rsidRPr="00E263EC">
          <w:rPr>
            <w:rFonts w:ascii="Times" w:hAnsi="Times"/>
            <w:lang w:val="en-GB"/>
          </w:rPr>
          <w:t>(r=0.</w:t>
        </w:r>
        <w:r w:rsidR="004736D8">
          <w:rPr>
            <w:rFonts w:ascii="Times" w:hAnsi="Times"/>
            <w:lang w:val="en-GB"/>
          </w:rPr>
          <w:t>332, p&lt;0.0001)</w:t>
        </w:r>
      </w:ins>
      <w:r w:rsidRPr="00502EDB">
        <w:rPr>
          <w:rFonts w:ascii="Times" w:hAnsi="Times"/>
          <w:lang w:val="en-GB"/>
        </w:rPr>
        <w:t xml:space="preserve">. In particular, </w:t>
      </w:r>
      <w:r w:rsidR="006D792C" w:rsidRPr="00502EDB">
        <w:rPr>
          <w:rFonts w:ascii="Times" w:hAnsi="Times"/>
          <w:lang w:val="en-GB"/>
        </w:rPr>
        <w:t>on interrogating</w:t>
      </w:r>
      <w:r w:rsidRPr="00502EDB">
        <w:rPr>
          <w:rFonts w:ascii="Times" w:hAnsi="Times"/>
          <w:lang w:val="en-GB"/>
        </w:rPr>
        <w:t xml:space="preserve"> the data for the PCTs at either extreme of deprivation, we find considerable variation even amongst PCTs of similar socioeconomic profile</w:t>
      </w:r>
      <w:ins w:id="310" w:author="Calum Semple" w:date="2012-09-25T16:41:00Z">
        <w:r w:rsidR="004736D8">
          <w:rPr>
            <w:rFonts w:ascii="Times" w:hAnsi="Times"/>
            <w:lang w:val="en-GB"/>
          </w:rPr>
          <w:t xml:space="preserve">. </w:t>
        </w:r>
      </w:ins>
      <w:del w:id="311" w:author="Calum Semple" w:date="2012-09-25T16:41:00Z">
        <w:r w:rsidRPr="00502EDB" w:rsidDel="004736D8">
          <w:rPr>
            <w:rFonts w:ascii="Times" w:hAnsi="Times"/>
            <w:lang w:val="en-GB"/>
          </w:rPr>
          <w:delText xml:space="preserve"> </w:delText>
        </w:r>
      </w:del>
      <w:ins w:id="312" w:author="Calum Semple" w:date="2012-09-25T16:41:00Z">
        <w:r w:rsidR="004736D8">
          <w:rPr>
            <w:rFonts w:ascii="Times" w:hAnsi="Times"/>
            <w:lang w:val="en-GB"/>
          </w:rPr>
          <w:t>T</w:t>
        </w:r>
      </w:ins>
      <w:del w:id="313" w:author="Calum Semple" w:date="2012-09-25T16:41:00Z">
        <w:r w:rsidRPr="00502EDB" w:rsidDel="004736D8">
          <w:rPr>
            <w:rFonts w:ascii="Times" w:hAnsi="Times"/>
            <w:lang w:val="en-GB"/>
          </w:rPr>
          <w:delText>– t</w:delText>
        </w:r>
      </w:del>
      <w:r w:rsidRPr="00502EDB">
        <w:rPr>
          <w:rFonts w:ascii="Times" w:hAnsi="Times"/>
          <w:lang w:val="en-GB"/>
        </w:rPr>
        <w:t xml:space="preserve">he magnitude of variation </w:t>
      </w:r>
      <w:del w:id="314" w:author="Calum Semple" w:date="2012-09-25T16:43:00Z">
        <w:r w:rsidRPr="00502EDB" w:rsidDel="00B919A8">
          <w:rPr>
            <w:rFonts w:ascii="Times" w:hAnsi="Times"/>
            <w:lang w:val="en-GB"/>
          </w:rPr>
          <w:delText xml:space="preserve">being </w:delText>
        </w:r>
      </w:del>
      <w:ins w:id="315" w:author="Calum Semple" w:date="2012-09-25T16:43:00Z">
        <w:r w:rsidR="00B919A8">
          <w:rPr>
            <w:rFonts w:ascii="Times" w:hAnsi="Times"/>
            <w:lang w:val="en-GB"/>
          </w:rPr>
          <w:t>is</w:t>
        </w:r>
        <w:r w:rsidR="00B919A8" w:rsidRPr="00502EDB">
          <w:rPr>
            <w:rFonts w:ascii="Times" w:hAnsi="Times"/>
            <w:lang w:val="en-GB"/>
          </w:rPr>
          <w:t xml:space="preserve"> </w:t>
        </w:r>
      </w:ins>
      <w:r w:rsidR="003B6878" w:rsidRPr="00502EDB">
        <w:rPr>
          <w:rFonts w:ascii="Times" w:hAnsi="Times"/>
          <w:lang w:val="en-GB"/>
        </w:rPr>
        <w:t xml:space="preserve">over </w:t>
      </w:r>
      <w:r w:rsidR="00A17A36" w:rsidRPr="001D71EC">
        <w:rPr>
          <w:rFonts w:ascii="Times" w:hAnsi="Times"/>
          <w:lang w:val="en-GB"/>
        </w:rPr>
        <w:t>fifteen</w:t>
      </w:r>
      <w:r w:rsidR="00345FF2" w:rsidRPr="001D71EC">
        <w:rPr>
          <w:rFonts w:ascii="Times" w:hAnsi="Times"/>
          <w:lang w:val="en-GB"/>
        </w:rPr>
        <w:t>-</w:t>
      </w:r>
      <w:r w:rsidRPr="00502EDB">
        <w:rPr>
          <w:rFonts w:ascii="Times" w:hAnsi="Times"/>
          <w:lang w:val="en-GB"/>
        </w:rPr>
        <w:t xml:space="preserve">fold </w:t>
      </w:r>
      <w:r w:rsidR="00345FF2">
        <w:rPr>
          <w:rFonts w:ascii="Times" w:hAnsi="Times"/>
          <w:lang w:val="en-GB"/>
        </w:rPr>
        <w:t xml:space="preserve">even </w:t>
      </w:r>
      <w:r w:rsidRPr="00502EDB">
        <w:rPr>
          <w:rFonts w:ascii="Times" w:hAnsi="Times"/>
          <w:lang w:val="en-GB"/>
        </w:rPr>
        <w:t xml:space="preserve">amongst the ten most </w:t>
      </w:r>
      <w:r w:rsidR="00402A0D" w:rsidRPr="00502EDB">
        <w:rPr>
          <w:rFonts w:ascii="Times" w:hAnsi="Times"/>
          <w:lang w:val="en-GB"/>
        </w:rPr>
        <w:t xml:space="preserve">deprived </w:t>
      </w:r>
      <w:r w:rsidRPr="00502EDB">
        <w:rPr>
          <w:rFonts w:ascii="Times" w:hAnsi="Times"/>
          <w:lang w:val="en-GB"/>
        </w:rPr>
        <w:t>PCTs (range</w:t>
      </w:r>
      <w:r w:rsidR="003B6878" w:rsidRPr="00502EDB">
        <w:rPr>
          <w:rFonts w:ascii="Times" w:hAnsi="Times"/>
          <w:lang w:val="en-GB"/>
        </w:rPr>
        <w:t xml:space="preserve"> </w:t>
      </w:r>
      <w:r w:rsidR="00A17A36" w:rsidRPr="001D71EC">
        <w:rPr>
          <w:rFonts w:ascii="Times" w:hAnsi="Times"/>
          <w:lang w:val="en-GB"/>
        </w:rPr>
        <w:t>351.5</w:t>
      </w:r>
      <w:r w:rsidR="002A1F39" w:rsidRPr="001D71EC">
        <w:rPr>
          <w:rFonts w:ascii="Times" w:hAnsi="Times"/>
          <w:lang w:val="en-GB"/>
        </w:rPr>
        <w:t xml:space="preserve"> to </w:t>
      </w:r>
      <w:r w:rsidR="00A17A36" w:rsidRPr="001D71EC">
        <w:rPr>
          <w:rFonts w:ascii="Times" w:hAnsi="Times"/>
          <w:lang w:val="en-GB"/>
        </w:rPr>
        <w:t>5139.6</w:t>
      </w:r>
      <w:r w:rsidR="00CC6816" w:rsidRPr="001D71EC">
        <w:rPr>
          <w:rFonts w:ascii="Times" w:hAnsi="Times"/>
          <w:lang w:val="en-GB"/>
        </w:rPr>
        <w:t xml:space="preserve"> </w:t>
      </w:r>
      <w:r w:rsidR="00345FF2">
        <w:rPr>
          <w:rFonts w:ascii="Times" w:hAnsi="Times"/>
          <w:lang w:val="en-GB"/>
        </w:rPr>
        <w:t xml:space="preserve">admissions </w:t>
      </w:r>
      <w:r w:rsidR="00345FF2" w:rsidRPr="00411A03">
        <w:rPr>
          <w:rFonts w:ascii="Times" w:hAnsi="Times"/>
          <w:lang w:val="en-GB"/>
        </w:rPr>
        <w:t>per 100,000 ch</w:t>
      </w:r>
      <w:r w:rsidR="00345FF2" w:rsidRPr="001D71EC">
        <w:rPr>
          <w:rFonts w:ascii="Times" w:hAnsi="Times"/>
          <w:lang w:val="en-GB"/>
        </w:rPr>
        <w:t xml:space="preserve">ildren, </w:t>
      </w:r>
      <w:r w:rsidR="00CC6816" w:rsidRPr="001D71EC">
        <w:rPr>
          <w:rFonts w:ascii="Times" w:hAnsi="Times"/>
          <w:lang w:val="en-GB"/>
        </w:rPr>
        <w:t>CV=0.6</w:t>
      </w:r>
      <w:r w:rsidR="00232B1D" w:rsidRPr="001D71EC">
        <w:rPr>
          <w:rFonts w:ascii="Times" w:hAnsi="Times"/>
          <w:lang w:val="en-GB"/>
        </w:rPr>
        <w:t>2</w:t>
      </w:r>
      <w:r w:rsidR="00CC6816" w:rsidRPr="001D71EC">
        <w:rPr>
          <w:rFonts w:ascii="Times" w:hAnsi="Times"/>
          <w:lang w:val="en-GB"/>
        </w:rPr>
        <w:t>)</w:t>
      </w:r>
      <w:r w:rsidR="00A17A36" w:rsidRPr="001D71EC">
        <w:rPr>
          <w:rFonts w:ascii="Times" w:hAnsi="Times"/>
          <w:lang w:val="en-GB"/>
        </w:rPr>
        <w:t xml:space="preserve"> </w:t>
      </w:r>
      <w:r w:rsidRPr="001D71EC">
        <w:rPr>
          <w:rFonts w:ascii="Times" w:hAnsi="Times"/>
          <w:lang w:val="en-GB"/>
        </w:rPr>
        <w:t xml:space="preserve">and </w:t>
      </w:r>
      <w:r w:rsidR="00041CEB" w:rsidRPr="001D71EC">
        <w:rPr>
          <w:rFonts w:ascii="Times" w:hAnsi="Times"/>
          <w:lang w:val="en-GB"/>
        </w:rPr>
        <w:t>three</w:t>
      </w:r>
      <w:r w:rsidR="003B6878" w:rsidRPr="001D71EC">
        <w:rPr>
          <w:rFonts w:ascii="Times" w:hAnsi="Times"/>
          <w:lang w:val="en-GB"/>
        </w:rPr>
        <w:t>-</w:t>
      </w:r>
      <w:r w:rsidRPr="001D71EC">
        <w:rPr>
          <w:rFonts w:ascii="Times" w:hAnsi="Times"/>
          <w:lang w:val="en-GB"/>
        </w:rPr>
        <w:t xml:space="preserve">fold amongst the ten least deprived (range </w:t>
      </w:r>
      <w:r w:rsidR="00041CEB" w:rsidRPr="001D71EC">
        <w:rPr>
          <w:rFonts w:ascii="Times" w:hAnsi="Times"/>
          <w:lang w:val="en-GB"/>
        </w:rPr>
        <w:t>838.9</w:t>
      </w:r>
      <w:ins w:id="316" w:author="Calum Semple" w:date="2012-09-25T16:41:00Z">
        <w:r w:rsidR="004736D8">
          <w:rPr>
            <w:rFonts w:ascii="Times" w:hAnsi="Times"/>
            <w:lang w:val="en-GB"/>
          </w:rPr>
          <w:t xml:space="preserve"> to </w:t>
        </w:r>
      </w:ins>
      <w:del w:id="317" w:author="Calum Semple" w:date="2012-09-25T16:41:00Z">
        <w:r w:rsidRPr="001D71EC" w:rsidDel="004736D8">
          <w:rPr>
            <w:rFonts w:ascii="Times" w:hAnsi="Times"/>
            <w:lang w:val="en-GB"/>
          </w:rPr>
          <w:delText>–</w:delText>
        </w:r>
      </w:del>
      <w:r w:rsidR="00041CEB" w:rsidRPr="001D71EC">
        <w:rPr>
          <w:rFonts w:ascii="Times" w:hAnsi="Times"/>
          <w:lang w:val="en-GB"/>
        </w:rPr>
        <w:t>2297.5</w:t>
      </w:r>
      <w:r w:rsidR="00CC6816" w:rsidRPr="001D71EC">
        <w:rPr>
          <w:rFonts w:ascii="Times" w:hAnsi="Times"/>
          <w:lang w:val="en-GB"/>
        </w:rPr>
        <w:t xml:space="preserve"> </w:t>
      </w:r>
      <w:r w:rsidR="003B6878" w:rsidRPr="001D71EC">
        <w:rPr>
          <w:rFonts w:ascii="Times" w:hAnsi="Times"/>
          <w:lang w:val="en-GB"/>
        </w:rPr>
        <w:t>admissions per 100,000</w:t>
      </w:r>
      <w:r w:rsidR="001D71EC">
        <w:rPr>
          <w:rFonts w:ascii="Times" w:hAnsi="Times"/>
          <w:lang w:val="en-GB"/>
        </w:rPr>
        <w:t xml:space="preserve"> children</w:t>
      </w:r>
      <w:r w:rsidR="00CC6816" w:rsidRPr="001D71EC">
        <w:rPr>
          <w:rFonts w:ascii="Times" w:hAnsi="Times"/>
          <w:lang w:val="en-GB"/>
        </w:rPr>
        <w:t>, CV = 0.3</w:t>
      </w:r>
      <w:r w:rsidR="00232B1D" w:rsidRPr="001D71EC">
        <w:rPr>
          <w:rFonts w:ascii="Times" w:hAnsi="Times"/>
          <w:lang w:val="en-GB"/>
        </w:rPr>
        <w:t>5</w:t>
      </w:r>
      <w:r w:rsidRPr="001D71EC">
        <w:rPr>
          <w:rFonts w:ascii="Times" w:hAnsi="Times"/>
          <w:lang w:val="en-GB"/>
        </w:rPr>
        <w:t>)</w:t>
      </w:r>
      <w:r w:rsidR="006C305C" w:rsidRPr="001D71EC">
        <w:rPr>
          <w:rFonts w:ascii="Times" w:hAnsi="Times"/>
          <w:lang w:val="en-GB"/>
        </w:rPr>
        <w:t xml:space="preserve">. </w:t>
      </w:r>
    </w:p>
    <w:p w14:paraId="45A6CC53" w14:textId="77777777" w:rsidR="006C305C" w:rsidRPr="00502EDB" w:rsidRDefault="006C305C" w:rsidP="00636411">
      <w:pPr>
        <w:spacing w:line="480" w:lineRule="auto"/>
        <w:rPr>
          <w:rFonts w:ascii="Times" w:hAnsi="Times"/>
          <w:lang w:val="en-GB"/>
        </w:rPr>
      </w:pPr>
    </w:p>
    <w:p w14:paraId="2AF97102" w14:textId="55FCDE92" w:rsidR="0034413E" w:rsidRPr="00502EDB" w:rsidRDefault="003E6DD5" w:rsidP="00636411">
      <w:pPr>
        <w:spacing w:line="480" w:lineRule="auto"/>
        <w:rPr>
          <w:rFonts w:ascii="Times" w:hAnsi="Times"/>
          <w:lang w:val="en-GB"/>
        </w:rPr>
      </w:pPr>
      <w:r>
        <w:rPr>
          <w:rFonts w:ascii="Times" w:hAnsi="Times"/>
          <w:lang w:val="en-GB"/>
        </w:rPr>
        <w:t>Based on this data</w:t>
      </w:r>
      <w:r w:rsidR="00E23C93">
        <w:rPr>
          <w:rFonts w:ascii="Times" w:hAnsi="Times"/>
          <w:lang w:val="en-GB"/>
        </w:rPr>
        <w:t>,</w:t>
      </w:r>
      <w:r>
        <w:rPr>
          <w:rFonts w:ascii="Times" w:hAnsi="Times"/>
          <w:lang w:val="en-GB"/>
        </w:rPr>
        <w:t xml:space="preserve"> s</w:t>
      </w:r>
      <w:r w:rsidR="006C305C" w:rsidRPr="00502EDB">
        <w:rPr>
          <w:rFonts w:ascii="Times" w:hAnsi="Times"/>
          <w:lang w:val="en-GB"/>
        </w:rPr>
        <w:t>ocioeconomic deprivation alone</w:t>
      </w:r>
      <w:r w:rsidR="00401C71" w:rsidRPr="00502EDB">
        <w:rPr>
          <w:rFonts w:ascii="Times" w:hAnsi="Times"/>
          <w:lang w:val="en-GB"/>
        </w:rPr>
        <w:t xml:space="preserve"> </w:t>
      </w:r>
      <w:r>
        <w:rPr>
          <w:rFonts w:ascii="Times" w:hAnsi="Times"/>
          <w:lang w:val="en-GB"/>
        </w:rPr>
        <w:t>does not</w:t>
      </w:r>
      <w:r w:rsidRPr="00502EDB">
        <w:rPr>
          <w:rFonts w:ascii="Times" w:hAnsi="Times"/>
          <w:lang w:val="en-GB"/>
        </w:rPr>
        <w:t xml:space="preserve"> </w:t>
      </w:r>
      <w:r w:rsidR="006C305C" w:rsidRPr="00502EDB">
        <w:rPr>
          <w:rFonts w:ascii="Times" w:hAnsi="Times"/>
          <w:lang w:val="en-GB"/>
        </w:rPr>
        <w:t xml:space="preserve">account for the </w:t>
      </w:r>
      <w:ins w:id="318" w:author="Calum Semple" w:date="2012-09-25T16:43:00Z">
        <w:r w:rsidR="00B919A8">
          <w:rPr>
            <w:rFonts w:ascii="Times" w:hAnsi="Times"/>
            <w:lang w:val="en-GB"/>
          </w:rPr>
          <w:t xml:space="preserve">magnitude of </w:t>
        </w:r>
      </w:ins>
      <w:r w:rsidR="006C305C" w:rsidRPr="00502EDB">
        <w:rPr>
          <w:rFonts w:ascii="Times" w:hAnsi="Times"/>
          <w:lang w:val="en-GB"/>
        </w:rPr>
        <w:t>variation shown</w:t>
      </w:r>
      <w:r w:rsidR="00401C71" w:rsidRPr="00502EDB">
        <w:rPr>
          <w:rFonts w:ascii="Times" w:hAnsi="Times"/>
          <w:lang w:val="en-GB"/>
        </w:rPr>
        <w:t xml:space="preserve">. </w:t>
      </w:r>
      <w:r w:rsidR="0034413E" w:rsidRPr="00502EDB">
        <w:rPr>
          <w:rFonts w:ascii="Times" w:hAnsi="Times"/>
          <w:lang w:val="en-GB"/>
        </w:rPr>
        <w:t>O</w:t>
      </w:r>
      <w:r w:rsidR="00401C71" w:rsidRPr="00502EDB">
        <w:rPr>
          <w:rFonts w:ascii="Times" w:hAnsi="Times"/>
          <w:lang w:val="en-GB"/>
        </w:rPr>
        <w:t xml:space="preserve">ther factors known to affect incidence and severity of bronchiolitis </w:t>
      </w:r>
      <w:r w:rsidR="0034413E" w:rsidRPr="00502EDB">
        <w:rPr>
          <w:rFonts w:ascii="Times" w:hAnsi="Times"/>
          <w:lang w:val="en-GB"/>
        </w:rPr>
        <w:t>include</w:t>
      </w:r>
      <w:r w:rsidR="00401C71" w:rsidRPr="00502EDB">
        <w:rPr>
          <w:rFonts w:ascii="Times" w:hAnsi="Times"/>
          <w:lang w:val="en-GB"/>
        </w:rPr>
        <w:t xml:space="preserve"> </w:t>
      </w:r>
      <w:ins w:id="319" w:author="Calum Semple" w:date="2012-09-25T16:44:00Z">
        <w:r w:rsidR="00732681" w:rsidRPr="00502EDB">
          <w:rPr>
            <w:rFonts w:ascii="Times" w:hAnsi="Times"/>
            <w:lang w:val="en-GB"/>
          </w:rPr>
          <w:t>premature birth</w:t>
        </w:r>
        <w:r w:rsidR="00732681">
          <w:rPr>
            <w:rFonts w:ascii="Times" w:hAnsi="Times"/>
            <w:lang w:val="en-GB"/>
          </w:rPr>
          <w:t>,</w:t>
        </w:r>
        <w:r w:rsidR="00732681" w:rsidRPr="00502EDB">
          <w:rPr>
            <w:rFonts w:ascii="Times" w:hAnsi="Times"/>
            <w:lang w:val="en-GB"/>
          </w:rPr>
          <w:t xml:space="preserve"> low </w:t>
        </w:r>
        <w:r w:rsidR="00732681">
          <w:rPr>
            <w:rFonts w:ascii="Times" w:hAnsi="Times"/>
            <w:lang w:val="en-GB"/>
          </w:rPr>
          <w:t>birth weight, low admission weight,</w:t>
        </w:r>
        <w:r w:rsidR="00732681" w:rsidRPr="00502EDB">
          <w:rPr>
            <w:rFonts w:ascii="Times" w:hAnsi="Times"/>
            <w:lang w:val="en-GB"/>
          </w:rPr>
          <w:t xml:space="preserve"> </w:t>
        </w:r>
      </w:ins>
      <w:r w:rsidR="0034413E" w:rsidRPr="00502EDB">
        <w:rPr>
          <w:rFonts w:ascii="Times" w:hAnsi="Times"/>
          <w:lang w:val="en-GB"/>
        </w:rPr>
        <w:t>young age</w:t>
      </w:r>
      <w:ins w:id="320" w:author="Calum Semple" w:date="2012-09-25T16:45:00Z">
        <w:r w:rsidR="00732681">
          <w:rPr>
            <w:rFonts w:ascii="Times" w:hAnsi="Times"/>
            <w:lang w:val="en-GB"/>
          </w:rPr>
          <w:t xml:space="preserve"> and</w:t>
        </w:r>
      </w:ins>
      <w:del w:id="321" w:author="Calum Semple" w:date="2012-09-25T16:45:00Z">
        <w:r w:rsidR="0034413E" w:rsidRPr="00502EDB" w:rsidDel="00732681">
          <w:rPr>
            <w:rFonts w:ascii="Times" w:hAnsi="Times"/>
            <w:lang w:val="en-GB"/>
          </w:rPr>
          <w:delText xml:space="preserve">, </w:delText>
        </w:r>
      </w:del>
      <w:del w:id="322" w:author="Calum Semple" w:date="2012-09-25T16:44:00Z">
        <w:r w:rsidR="0034413E" w:rsidRPr="00502EDB" w:rsidDel="00732681">
          <w:rPr>
            <w:rFonts w:ascii="Times" w:hAnsi="Times"/>
            <w:lang w:val="en-GB"/>
          </w:rPr>
          <w:delText>low gestation</w:delText>
        </w:r>
      </w:del>
      <w:del w:id="323" w:author="Calum Semple" w:date="2012-09-25T16:45:00Z">
        <w:r w:rsidR="0034413E" w:rsidRPr="00502EDB" w:rsidDel="00732681">
          <w:rPr>
            <w:rFonts w:ascii="Times" w:hAnsi="Times"/>
            <w:lang w:val="en-GB"/>
          </w:rPr>
          <w:delText>,</w:delText>
        </w:r>
      </w:del>
      <w:r w:rsidR="0034413E" w:rsidRPr="00502EDB">
        <w:rPr>
          <w:rFonts w:ascii="Times" w:hAnsi="Times"/>
          <w:lang w:val="en-GB"/>
        </w:rPr>
        <w:t xml:space="preserve"> household smoking</w:t>
      </w:r>
      <w:del w:id="324" w:author="Calum Semple" w:date="2012-09-25T16:45:00Z">
        <w:r w:rsidR="0034413E" w:rsidRPr="00502EDB" w:rsidDel="00732681">
          <w:rPr>
            <w:rFonts w:ascii="Times" w:hAnsi="Times"/>
            <w:lang w:val="en-GB"/>
          </w:rPr>
          <w:delText xml:space="preserve"> and </w:delText>
        </w:r>
      </w:del>
      <w:del w:id="325" w:author="Calum Semple" w:date="2012-09-25T16:44:00Z">
        <w:r w:rsidR="0034413E" w:rsidRPr="00502EDB" w:rsidDel="00732681">
          <w:rPr>
            <w:rFonts w:ascii="Times" w:hAnsi="Times"/>
            <w:lang w:val="en-GB"/>
          </w:rPr>
          <w:delText xml:space="preserve">premature birth </w:delText>
        </w:r>
      </w:del>
      <w:r w:rsidR="0034413E" w:rsidRPr="00502EDB">
        <w:rPr>
          <w:rFonts w:ascii="Times" w:hAnsi="Times"/>
          <w:lang w:val="en-GB"/>
        </w:rPr>
        <w:t>(</w:t>
      </w:r>
      <w:r w:rsidR="001D71EC">
        <w:rPr>
          <w:rFonts w:ascii="Times" w:hAnsi="Times"/>
          <w:lang w:val="en-GB"/>
        </w:rPr>
        <w:t>3</w:t>
      </w:r>
      <w:r w:rsidR="0034413E" w:rsidRPr="00502EDB">
        <w:rPr>
          <w:rFonts w:ascii="Times" w:hAnsi="Times"/>
          <w:lang w:val="en-GB"/>
        </w:rPr>
        <w:t xml:space="preserve">). Of these, only young age is not </w:t>
      </w:r>
      <w:del w:id="326" w:author="Calum Semple" w:date="2012-09-25T16:45:00Z">
        <w:r w:rsidR="0034413E" w:rsidRPr="00502EDB" w:rsidDel="00FF59D9">
          <w:rPr>
            <w:rFonts w:ascii="Times" w:hAnsi="Times"/>
            <w:lang w:val="en-GB"/>
          </w:rPr>
          <w:delText xml:space="preserve">itself </w:delText>
        </w:r>
      </w:del>
      <w:r w:rsidR="0034413E" w:rsidRPr="00502EDB">
        <w:rPr>
          <w:rFonts w:ascii="Times" w:hAnsi="Times"/>
          <w:lang w:val="en-GB"/>
        </w:rPr>
        <w:t xml:space="preserve">correlated </w:t>
      </w:r>
      <w:del w:id="327" w:author="Calum Semple" w:date="2012-09-25T16:45:00Z">
        <w:r w:rsidR="0034413E" w:rsidRPr="00502EDB" w:rsidDel="00FF59D9">
          <w:rPr>
            <w:rFonts w:ascii="Times" w:hAnsi="Times"/>
            <w:lang w:val="en-GB"/>
          </w:rPr>
          <w:delText xml:space="preserve">to </w:delText>
        </w:r>
      </w:del>
      <w:ins w:id="328" w:author="Calum Semple" w:date="2012-09-25T16:45:00Z">
        <w:r w:rsidR="00FF59D9">
          <w:rPr>
            <w:rFonts w:ascii="Times" w:hAnsi="Times"/>
            <w:lang w:val="en-GB"/>
          </w:rPr>
          <w:t>with</w:t>
        </w:r>
        <w:r w:rsidR="00FF59D9" w:rsidRPr="00502EDB">
          <w:rPr>
            <w:rFonts w:ascii="Times" w:hAnsi="Times"/>
            <w:lang w:val="en-GB"/>
          </w:rPr>
          <w:t xml:space="preserve"> </w:t>
        </w:r>
      </w:ins>
      <w:r w:rsidR="0034413E" w:rsidRPr="00502EDB">
        <w:rPr>
          <w:rFonts w:ascii="Times" w:hAnsi="Times"/>
          <w:lang w:val="en-GB"/>
        </w:rPr>
        <w:t>socioeconomic deprivation, but it is extremely unlikely that</w:t>
      </w:r>
      <w:r w:rsidR="00636411" w:rsidRPr="00502EDB">
        <w:rPr>
          <w:rFonts w:ascii="Times" w:hAnsi="Times"/>
          <w:lang w:val="en-GB"/>
        </w:rPr>
        <w:t>, over the three-year study period,</w:t>
      </w:r>
      <w:r w:rsidR="0034413E" w:rsidRPr="00502EDB">
        <w:rPr>
          <w:rFonts w:ascii="Times" w:hAnsi="Times"/>
          <w:lang w:val="en-GB"/>
        </w:rPr>
        <w:t xml:space="preserve"> there </w:t>
      </w:r>
      <w:r w:rsidR="00636411" w:rsidRPr="00502EDB">
        <w:rPr>
          <w:rFonts w:ascii="Times" w:hAnsi="Times"/>
          <w:lang w:val="en-GB"/>
        </w:rPr>
        <w:t>would be</w:t>
      </w:r>
      <w:r w:rsidR="0034413E" w:rsidRPr="00502EDB">
        <w:rPr>
          <w:rFonts w:ascii="Times" w:hAnsi="Times"/>
          <w:lang w:val="en-GB"/>
        </w:rPr>
        <w:t xml:space="preserve"> significant variation</w:t>
      </w:r>
      <w:r w:rsidR="00636411" w:rsidRPr="00502EDB">
        <w:rPr>
          <w:rFonts w:ascii="Times" w:hAnsi="Times"/>
          <w:lang w:val="en-GB"/>
        </w:rPr>
        <w:t xml:space="preserve"> </w:t>
      </w:r>
      <w:r w:rsidR="0034413E" w:rsidRPr="00502EDB">
        <w:rPr>
          <w:rFonts w:ascii="Times" w:hAnsi="Times"/>
          <w:lang w:val="en-GB"/>
        </w:rPr>
        <w:t xml:space="preserve">among PCTs of age range </w:t>
      </w:r>
      <w:r w:rsidR="00636411" w:rsidRPr="00502EDB">
        <w:rPr>
          <w:rFonts w:ascii="Times" w:hAnsi="Times"/>
          <w:lang w:val="en-GB"/>
        </w:rPr>
        <w:t>for children below the age of</w:t>
      </w:r>
      <w:r w:rsidR="0034413E" w:rsidRPr="00502EDB">
        <w:rPr>
          <w:rFonts w:ascii="Times" w:hAnsi="Times"/>
          <w:lang w:val="en-GB"/>
        </w:rPr>
        <w:t xml:space="preserve"> 2 year</w:t>
      </w:r>
      <w:r w:rsidR="00636411" w:rsidRPr="00502EDB">
        <w:rPr>
          <w:rFonts w:ascii="Times" w:hAnsi="Times"/>
          <w:lang w:val="en-GB"/>
        </w:rPr>
        <w:t>s</w:t>
      </w:r>
      <w:r w:rsidR="0034413E" w:rsidRPr="00502EDB">
        <w:rPr>
          <w:rFonts w:ascii="Times" w:hAnsi="Times"/>
          <w:lang w:val="en-GB"/>
        </w:rPr>
        <w:t>.</w:t>
      </w:r>
    </w:p>
    <w:p w14:paraId="3E711FEF" w14:textId="77777777" w:rsidR="0034413E" w:rsidRPr="00502EDB" w:rsidRDefault="0034413E" w:rsidP="00636411">
      <w:pPr>
        <w:spacing w:line="480" w:lineRule="auto"/>
        <w:rPr>
          <w:rFonts w:ascii="Times" w:hAnsi="Times"/>
          <w:lang w:val="en-GB"/>
        </w:rPr>
      </w:pPr>
    </w:p>
    <w:p w14:paraId="14E2F53C" w14:textId="554F1FF7" w:rsidR="00951217" w:rsidRDefault="00401C71" w:rsidP="00636411">
      <w:pPr>
        <w:spacing w:line="480" w:lineRule="auto"/>
        <w:rPr>
          <w:ins w:id="329" w:author="Calum Semple" w:date="2012-09-25T16:28:00Z"/>
          <w:rFonts w:ascii="Times" w:hAnsi="Times"/>
          <w:lang w:val="en-GB"/>
        </w:rPr>
      </w:pPr>
      <w:r w:rsidRPr="00502EDB">
        <w:rPr>
          <w:rFonts w:ascii="Times" w:hAnsi="Times"/>
          <w:lang w:val="en-GB"/>
        </w:rPr>
        <w:t>O</w:t>
      </w:r>
      <w:r w:rsidR="006C305C" w:rsidRPr="00502EDB">
        <w:rPr>
          <w:rFonts w:ascii="Times" w:hAnsi="Times"/>
          <w:lang w:val="en-GB"/>
        </w:rPr>
        <w:t xml:space="preserve">ther factors </w:t>
      </w:r>
      <w:r w:rsidR="0034413E" w:rsidRPr="00502EDB">
        <w:rPr>
          <w:rFonts w:ascii="Times" w:hAnsi="Times"/>
          <w:lang w:val="en-GB"/>
        </w:rPr>
        <w:t xml:space="preserve">must therefore be </w:t>
      </w:r>
      <w:r w:rsidR="006C305C" w:rsidRPr="00502EDB">
        <w:rPr>
          <w:rFonts w:ascii="Times" w:hAnsi="Times"/>
          <w:lang w:val="en-GB"/>
        </w:rPr>
        <w:t>influenc</w:t>
      </w:r>
      <w:r w:rsidR="0034413E" w:rsidRPr="00502EDB">
        <w:rPr>
          <w:rFonts w:ascii="Times" w:hAnsi="Times"/>
          <w:lang w:val="en-GB"/>
        </w:rPr>
        <w:t>ing</w:t>
      </w:r>
      <w:r w:rsidR="006C305C" w:rsidRPr="00502EDB">
        <w:rPr>
          <w:rFonts w:ascii="Times" w:hAnsi="Times"/>
          <w:lang w:val="en-GB"/>
        </w:rPr>
        <w:t xml:space="preserve"> </w:t>
      </w:r>
      <w:r w:rsidR="0034413E" w:rsidRPr="00502EDB">
        <w:rPr>
          <w:rFonts w:ascii="Times" w:hAnsi="Times"/>
          <w:lang w:val="en-GB"/>
        </w:rPr>
        <w:t xml:space="preserve">the variation in </w:t>
      </w:r>
      <w:r w:rsidR="006C305C" w:rsidRPr="00502EDB">
        <w:rPr>
          <w:rFonts w:ascii="Times" w:hAnsi="Times"/>
          <w:lang w:val="en-GB"/>
        </w:rPr>
        <w:t xml:space="preserve">rates of admission and </w:t>
      </w:r>
      <w:del w:id="330" w:author="C Cheung" w:date="2012-09-23T00:06:00Z">
        <w:r w:rsidR="006C305C" w:rsidRPr="00502EDB" w:rsidDel="00F42DCB">
          <w:rPr>
            <w:rFonts w:ascii="Times" w:hAnsi="Times"/>
            <w:lang w:val="en-GB"/>
          </w:rPr>
          <w:delText>duration of inpatient stay</w:delText>
        </w:r>
      </w:del>
      <w:ins w:id="331" w:author="C Cheung" w:date="2012-09-23T00:06:00Z">
        <w:r w:rsidR="00F42DCB">
          <w:rPr>
            <w:rFonts w:ascii="Times" w:hAnsi="Times"/>
            <w:lang w:val="en-GB"/>
          </w:rPr>
          <w:t>LOS</w:t>
        </w:r>
      </w:ins>
      <w:r w:rsidR="006C305C" w:rsidRPr="00502EDB">
        <w:rPr>
          <w:rFonts w:ascii="Times" w:hAnsi="Times"/>
          <w:lang w:val="en-GB"/>
        </w:rPr>
        <w:t xml:space="preserve">. Variation in clinical </w:t>
      </w:r>
      <w:r w:rsidR="00C22E7A" w:rsidRPr="00502EDB">
        <w:rPr>
          <w:rFonts w:ascii="Times" w:hAnsi="Times"/>
          <w:lang w:val="en-GB"/>
        </w:rPr>
        <w:t>management is one likely factor</w:t>
      </w:r>
      <w:r w:rsidR="006C305C" w:rsidRPr="00502EDB">
        <w:rPr>
          <w:rFonts w:ascii="Times" w:hAnsi="Times"/>
          <w:lang w:val="en-GB"/>
        </w:rPr>
        <w:t xml:space="preserve">. </w:t>
      </w:r>
      <w:r w:rsidR="0034413E" w:rsidRPr="00502EDB">
        <w:rPr>
          <w:rFonts w:ascii="Times" w:hAnsi="Times"/>
          <w:lang w:val="en-GB"/>
        </w:rPr>
        <w:t>Evidence already exists to suggest that v</w:t>
      </w:r>
      <w:r w:rsidRPr="00502EDB">
        <w:rPr>
          <w:rFonts w:ascii="Times" w:hAnsi="Times"/>
          <w:lang w:val="en-GB"/>
        </w:rPr>
        <w:t>ariation in the threshold</w:t>
      </w:r>
      <w:r w:rsidR="006C305C" w:rsidRPr="00502EDB">
        <w:rPr>
          <w:rFonts w:ascii="Times" w:hAnsi="Times"/>
          <w:lang w:val="en-GB"/>
        </w:rPr>
        <w:t xml:space="preserve"> for oxygen supplementation</w:t>
      </w:r>
      <w:ins w:id="332" w:author="Calum Semple" w:date="2012-09-25T16:46:00Z">
        <w:r w:rsidR="00FF59D9">
          <w:rPr>
            <w:rFonts w:ascii="Times" w:hAnsi="Times"/>
            <w:lang w:val="en-GB"/>
          </w:rPr>
          <w:t xml:space="preserve"> </w:t>
        </w:r>
      </w:ins>
      <w:del w:id="333" w:author="Calum Semple" w:date="2012-09-25T16:46:00Z">
        <w:r w:rsidR="006C305C" w:rsidRPr="00502EDB" w:rsidDel="00FF59D9">
          <w:rPr>
            <w:rFonts w:ascii="Times" w:hAnsi="Times"/>
            <w:lang w:val="en-GB"/>
          </w:rPr>
          <w:delText xml:space="preserve">, use of bronchodilator therapy </w:delText>
        </w:r>
      </w:del>
      <w:r w:rsidR="006C305C" w:rsidRPr="00502EDB">
        <w:rPr>
          <w:rFonts w:ascii="Times" w:hAnsi="Times"/>
          <w:lang w:val="en-GB"/>
        </w:rPr>
        <w:t xml:space="preserve">and criteria for admission and discharge for bronchiolitis have </w:t>
      </w:r>
      <w:r w:rsidRPr="00502EDB">
        <w:rPr>
          <w:rFonts w:ascii="Times" w:hAnsi="Times"/>
          <w:lang w:val="en-GB"/>
        </w:rPr>
        <w:t>a</w:t>
      </w:r>
      <w:r w:rsidR="006C305C" w:rsidRPr="00502EDB">
        <w:rPr>
          <w:rFonts w:ascii="Times" w:hAnsi="Times"/>
          <w:lang w:val="en-GB"/>
        </w:rPr>
        <w:t xml:space="preserve"> significant impact on </w:t>
      </w:r>
      <w:del w:id="334" w:author="C Cheung" w:date="2012-09-23T00:28:00Z">
        <w:r w:rsidRPr="00502EDB" w:rsidDel="00E917E8">
          <w:rPr>
            <w:rFonts w:ascii="Times" w:hAnsi="Times"/>
            <w:lang w:val="en-GB"/>
          </w:rPr>
          <w:delText>duration</w:delText>
        </w:r>
        <w:r w:rsidR="006C305C" w:rsidRPr="00502EDB" w:rsidDel="00E917E8">
          <w:rPr>
            <w:rFonts w:ascii="Times" w:hAnsi="Times"/>
            <w:lang w:val="en-GB"/>
          </w:rPr>
          <w:delText xml:space="preserve"> of stay</w:delText>
        </w:r>
      </w:del>
      <w:ins w:id="335" w:author="C Cheung" w:date="2012-09-23T00:28:00Z">
        <w:r w:rsidR="00E917E8">
          <w:rPr>
            <w:rFonts w:ascii="Times" w:hAnsi="Times"/>
            <w:lang w:val="en-GB"/>
          </w:rPr>
          <w:t>LOS</w:t>
        </w:r>
      </w:ins>
      <w:r w:rsidR="006C305C" w:rsidRPr="00502EDB">
        <w:rPr>
          <w:rFonts w:ascii="Times" w:hAnsi="Times"/>
          <w:lang w:val="en-GB"/>
        </w:rPr>
        <w:t xml:space="preserve"> (</w:t>
      </w:r>
      <w:r w:rsidR="001D71EC">
        <w:rPr>
          <w:rFonts w:ascii="Times" w:hAnsi="Times"/>
          <w:lang w:val="en-GB"/>
        </w:rPr>
        <w:t>4</w:t>
      </w:r>
      <w:r w:rsidRPr="00502EDB">
        <w:rPr>
          <w:rFonts w:ascii="Times" w:hAnsi="Times"/>
          <w:lang w:val="en-GB"/>
        </w:rPr>
        <w:t>)</w:t>
      </w:r>
      <w:ins w:id="336" w:author="Calum Semple" w:date="2012-09-25T16:46:00Z">
        <w:r w:rsidR="0010650B">
          <w:rPr>
            <w:rFonts w:ascii="Times" w:hAnsi="Times"/>
            <w:lang w:val="en-GB"/>
          </w:rPr>
          <w:t>.</w:t>
        </w:r>
      </w:ins>
      <w:del w:id="337" w:author="Calum Semple" w:date="2012-09-25T16:46:00Z">
        <w:r w:rsidRPr="00502EDB" w:rsidDel="0010650B">
          <w:rPr>
            <w:rFonts w:ascii="Times" w:hAnsi="Times"/>
            <w:lang w:val="en-GB"/>
          </w:rPr>
          <w:delText>,</w:delText>
        </w:r>
      </w:del>
      <w:r w:rsidRPr="00502EDB">
        <w:rPr>
          <w:rFonts w:ascii="Times" w:hAnsi="Times"/>
          <w:lang w:val="en-GB"/>
        </w:rPr>
        <w:t xml:space="preserve"> </w:t>
      </w:r>
      <w:del w:id="338" w:author="Calum Semple" w:date="2012-09-25T16:46:00Z">
        <w:r w:rsidRPr="00502EDB" w:rsidDel="0010650B">
          <w:rPr>
            <w:rFonts w:ascii="Times" w:hAnsi="Times"/>
            <w:lang w:val="en-GB"/>
          </w:rPr>
          <w:delText xml:space="preserve">while, </w:delText>
        </w:r>
      </w:del>
      <w:ins w:id="339" w:author="Calum Semple" w:date="2012-09-25T16:46:00Z">
        <w:r w:rsidR="0010650B">
          <w:rPr>
            <w:rFonts w:ascii="Times" w:hAnsi="Times"/>
            <w:lang w:val="en-GB"/>
          </w:rPr>
          <w:t>M</w:t>
        </w:r>
      </w:ins>
      <w:del w:id="340" w:author="Calum Semple" w:date="2012-09-25T16:46:00Z">
        <w:r w:rsidRPr="00502EDB" w:rsidDel="0010650B">
          <w:rPr>
            <w:rFonts w:ascii="Times" w:hAnsi="Times"/>
            <w:lang w:val="en-GB"/>
          </w:rPr>
          <w:delText>m</w:delText>
        </w:r>
      </w:del>
      <w:r w:rsidRPr="00502EDB">
        <w:rPr>
          <w:rFonts w:ascii="Times" w:hAnsi="Times"/>
          <w:lang w:val="en-GB"/>
        </w:rPr>
        <w:t xml:space="preserve">ore broadly, </w:t>
      </w:r>
      <w:r w:rsidR="00636411" w:rsidRPr="00502EDB">
        <w:rPr>
          <w:rFonts w:ascii="Times" w:hAnsi="Times"/>
          <w:lang w:val="en-GB"/>
        </w:rPr>
        <w:t xml:space="preserve">bed capacity in </w:t>
      </w:r>
      <w:r w:rsidRPr="00502EDB">
        <w:rPr>
          <w:rFonts w:ascii="Times" w:hAnsi="Times"/>
          <w:lang w:val="en-GB"/>
        </w:rPr>
        <w:t xml:space="preserve">children’s </w:t>
      </w:r>
      <w:r w:rsidR="00636411" w:rsidRPr="00502EDB">
        <w:rPr>
          <w:rFonts w:ascii="Times" w:hAnsi="Times"/>
          <w:lang w:val="en-GB"/>
        </w:rPr>
        <w:t>inpatient units</w:t>
      </w:r>
      <w:r w:rsidRPr="00502EDB">
        <w:rPr>
          <w:rFonts w:ascii="Times" w:hAnsi="Times"/>
          <w:lang w:val="en-GB"/>
        </w:rPr>
        <w:t xml:space="preserve"> has been shown to be positively correlated with rates of discharge from hospital (</w:t>
      </w:r>
      <w:r w:rsidR="001D71EC">
        <w:rPr>
          <w:rFonts w:ascii="Times" w:hAnsi="Times"/>
          <w:lang w:val="en-GB"/>
        </w:rPr>
        <w:t>5</w:t>
      </w:r>
      <w:r w:rsidRPr="00502EDB">
        <w:rPr>
          <w:rFonts w:ascii="Times" w:hAnsi="Times"/>
          <w:lang w:val="en-GB"/>
        </w:rPr>
        <w:t>).</w:t>
      </w:r>
      <w:r w:rsidR="0034413E" w:rsidRPr="00502EDB">
        <w:rPr>
          <w:rFonts w:ascii="Times" w:hAnsi="Times"/>
          <w:lang w:val="en-GB"/>
        </w:rPr>
        <w:t xml:space="preserve"> In the absence of other explanatory causes, we believe that these healthcare provider</w:t>
      </w:r>
      <w:del w:id="341" w:author="Calum Semple" w:date="2012-09-25T16:46:00Z">
        <w:r w:rsidR="0034413E" w:rsidRPr="00502EDB" w:rsidDel="0010650B">
          <w:rPr>
            <w:rFonts w:ascii="Times" w:hAnsi="Times"/>
            <w:lang w:val="en-GB"/>
          </w:rPr>
          <w:delText>-side</w:delText>
        </w:r>
      </w:del>
      <w:r w:rsidR="0034413E" w:rsidRPr="00502EDB">
        <w:rPr>
          <w:rFonts w:ascii="Times" w:hAnsi="Times"/>
          <w:lang w:val="en-GB"/>
        </w:rPr>
        <w:t xml:space="preserve"> factors are likely to contribute to the variation demonstrated.</w:t>
      </w:r>
      <w:ins w:id="342" w:author="C Cheung" w:date="2012-09-22T23:45:00Z">
        <w:r w:rsidR="00892BC2">
          <w:rPr>
            <w:rFonts w:ascii="Times" w:hAnsi="Times"/>
            <w:lang w:val="en-GB"/>
          </w:rPr>
          <w:t xml:space="preserve"> </w:t>
        </w:r>
      </w:ins>
    </w:p>
    <w:p w14:paraId="61E6B75E" w14:textId="77777777" w:rsidR="00140540" w:rsidRDefault="00140540" w:rsidP="00951217">
      <w:pPr>
        <w:spacing w:line="480" w:lineRule="auto"/>
        <w:rPr>
          <w:ins w:id="343" w:author="Calum Semple" w:date="2012-09-25T16:28:00Z"/>
          <w:rFonts w:ascii="Times" w:hAnsi="Times"/>
          <w:lang w:val="en-GB"/>
        </w:rPr>
      </w:pPr>
    </w:p>
    <w:p w14:paraId="6B15704E" w14:textId="041C843F" w:rsidR="00951217" w:rsidRPr="00502EDB" w:rsidRDefault="00951217" w:rsidP="00951217">
      <w:pPr>
        <w:spacing w:line="480" w:lineRule="auto"/>
        <w:rPr>
          <w:ins w:id="344" w:author="Calum Semple" w:date="2012-09-25T16:28:00Z"/>
          <w:rFonts w:ascii="Times" w:hAnsi="Times"/>
          <w:lang w:val="en-GB"/>
        </w:rPr>
      </w:pPr>
      <w:ins w:id="345" w:author="Calum Semple" w:date="2012-09-25T16:28:00Z">
        <w:r>
          <w:rPr>
            <w:rFonts w:ascii="Times" w:hAnsi="Times"/>
            <w:lang w:val="en-GB"/>
          </w:rPr>
          <w:t xml:space="preserve">A major limitation to the study is in the quality of the source data. Not only is data coding for HES reportedly inconsistent, it also limits the analysis to whole-day admissions, which may not reflect the trend towards zero-day “short-stay ward” admissions for bronchiolitis. This may </w:t>
        </w:r>
      </w:ins>
      <w:ins w:id="346" w:author="Calum Semple" w:date="2012-09-27T11:15:00Z">
        <w:r w:rsidR="002070D8">
          <w:rPr>
            <w:rFonts w:ascii="Times" w:hAnsi="Times"/>
            <w:lang w:val="en-GB"/>
          </w:rPr>
          <w:t xml:space="preserve">partially </w:t>
        </w:r>
      </w:ins>
      <w:ins w:id="347" w:author="Calum Semple" w:date="2012-09-25T16:28:00Z">
        <w:r w:rsidR="002070D8">
          <w:rPr>
            <w:rFonts w:ascii="Times" w:hAnsi="Times"/>
            <w:lang w:val="en-GB"/>
          </w:rPr>
          <w:t xml:space="preserve">explain </w:t>
        </w:r>
        <w:r>
          <w:rPr>
            <w:rFonts w:ascii="Times" w:hAnsi="Times"/>
            <w:lang w:val="en-GB"/>
          </w:rPr>
          <w:t>why single-study reports have yielded less dramatic variation in admission rates and duration than we have shown. Additionally, diagnosis can be clinically challenging, particularly in children in the second year of life, which may be a</w:t>
        </w:r>
      </w:ins>
      <w:ins w:id="348" w:author="Calum Semple" w:date="2012-09-25T16:47:00Z">
        <w:r w:rsidR="008F5514">
          <w:rPr>
            <w:rFonts w:ascii="Times" w:hAnsi="Times"/>
            <w:lang w:val="en-GB"/>
          </w:rPr>
          <w:t>nother</w:t>
        </w:r>
      </w:ins>
      <w:ins w:id="349" w:author="Calum Semple" w:date="2012-09-25T16:28:00Z">
        <w:r w:rsidR="008F5514">
          <w:rPr>
            <w:rFonts w:ascii="Times" w:hAnsi="Times"/>
            <w:lang w:val="en-GB"/>
          </w:rPr>
          <w:t xml:space="preserve"> source of variation.</w:t>
        </w:r>
      </w:ins>
    </w:p>
    <w:p w14:paraId="30825467" w14:textId="77777777" w:rsidR="00951217" w:rsidRDefault="00951217" w:rsidP="00636411">
      <w:pPr>
        <w:spacing w:line="480" w:lineRule="auto"/>
        <w:rPr>
          <w:ins w:id="350" w:author="Calum Semple" w:date="2012-09-25T16:28:00Z"/>
          <w:rFonts w:ascii="Times" w:hAnsi="Times"/>
          <w:lang w:val="en-GB"/>
        </w:rPr>
      </w:pPr>
    </w:p>
    <w:p w14:paraId="12ECB4D5" w14:textId="01377794" w:rsidR="006C305C" w:rsidRPr="00502EDB" w:rsidRDefault="00E917E8" w:rsidP="00636411">
      <w:pPr>
        <w:spacing w:line="480" w:lineRule="auto"/>
        <w:rPr>
          <w:rFonts w:ascii="Times" w:hAnsi="Times"/>
          <w:lang w:val="en-GB"/>
        </w:rPr>
      </w:pPr>
      <w:ins w:id="351" w:author="C Cheung" w:date="2012-09-23T00:29:00Z">
        <w:r>
          <w:rPr>
            <w:rFonts w:ascii="Times" w:hAnsi="Times"/>
            <w:lang w:val="en-GB"/>
          </w:rPr>
          <w:t xml:space="preserve">Admission rates </w:t>
        </w:r>
      </w:ins>
      <w:ins w:id="352" w:author="Calum Semple" w:date="2012-09-25T16:48:00Z">
        <w:r w:rsidR="008F54E8">
          <w:rPr>
            <w:rFonts w:ascii="Times" w:hAnsi="Times"/>
            <w:lang w:val="en-GB"/>
          </w:rPr>
          <w:t xml:space="preserve">for asthma and epilepsy </w:t>
        </w:r>
      </w:ins>
      <w:ins w:id="353" w:author="C Cheung" w:date="2012-09-23T00:29:00Z">
        <w:r>
          <w:rPr>
            <w:rFonts w:ascii="Times" w:hAnsi="Times"/>
            <w:lang w:val="en-GB"/>
          </w:rPr>
          <w:t xml:space="preserve">in </w:t>
        </w:r>
        <w:del w:id="354" w:author="Calum Semple" w:date="2012-09-25T16:48:00Z">
          <w:r w:rsidDel="008F54E8">
            <w:rPr>
              <w:rFonts w:ascii="Times" w:hAnsi="Times"/>
              <w:lang w:val="en-GB"/>
            </w:rPr>
            <w:delText>other</w:delText>
          </w:r>
        </w:del>
      </w:ins>
      <w:ins w:id="355" w:author="Calum Semple" w:date="2012-09-25T16:48:00Z">
        <w:r w:rsidR="008F5514">
          <w:rPr>
            <w:rFonts w:ascii="Times" w:hAnsi="Times"/>
            <w:lang w:val="en-GB"/>
          </w:rPr>
          <w:t>child</w:t>
        </w:r>
        <w:r w:rsidR="008F54E8">
          <w:rPr>
            <w:rFonts w:ascii="Times" w:hAnsi="Times"/>
            <w:lang w:val="en-GB"/>
          </w:rPr>
          <w:t>ren</w:t>
        </w:r>
      </w:ins>
      <w:ins w:id="356" w:author="C Cheung" w:date="2012-09-23T00:29:00Z">
        <w:r>
          <w:rPr>
            <w:rFonts w:ascii="Times" w:hAnsi="Times"/>
            <w:lang w:val="en-GB"/>
          </w:rPr>
          <w:t xml:space="preserve"> </w:t>
        </w:r>
        <w:del w:id="357" w:author="Calum Semple" w:date="2012-09-25T16:48:00Z">
          <w:r w:rsidDel="008F54E8">
            <w:rPr>
              <w:rFonts w:ascii="Times" w:hAnsi="Times"/>
              <w:lang w:val="en-GB"/>
            </w:rPr>
            <w:delText xml:space="preserve">conditions in children such as asthma and epilepsy </w:delText>
          </w:r>
        </w:del>
        <w:r>
          <w:rPr>
            <w:rFonts w:ascii="Times" w:hAnsi="Times"/>
            <w:lang w:val="en-GB"/>
          </w:rPr>
          <w:t xml:space="preserve">have also been shown to vary substantially (2), suggesting that variation is likely to be due to both disease-specific care processes and broader system-wide factors. </w:t>
        </w:r>
      </w:ins>
      <w:ins w:id="358" w:author="C Cheung" w:date="2012-09-22T23:45:00Z">
        <w:r w:rsidR="00127371">
          <w:rPr>
            <w:rFonts w:ascii="Times" w:hAnsi="Times"/>
            <w:lang w:val="en-GB"/>
          </w:rPr>
          <w:t>R</w:t>
        </w:r>
        <w:r w:rsidR="00892BC2">
          <w:rPr>
            <w:rFonts w:ascii="Times" w:hAnsi="Times"/>
            <w:lang w:val="en-GB"/>
          </w:rPr>
          <w:t>esearch in</w:t>
        </w:r>
      </w:ins>
      <w:ins w:id="359" w:author="C Cheung" w:date="2012-09-22T23:56:00Z">
        <w:r w:rsidR="00127371">
          <w:rPr>
            <w:rFonts w:ascii="Times" w:hAnsi="Times"/>
            <w:lang w:val="en-GB"/>
          </w:rPr>
          <w:t>to</w:t>
        </w:r>
      </w:ins>
      <w:ins w:id="360" w:author="C Cheung" w:date="2012-09-22T23:45:00Z">
        <w:r w:rsidR="00892BC2">
          <w:rPr>
            <w:rFonts w:ascii="Times" w:hAnsi="Times"/>
            <w:lang w:val="en-GB"/>
          </w:rPr>
          <w:t xml:space="preserve"> the </w:t>
        </w:r>
      </w:ins>
      <w:ins w:id="361" w:author="C Cheung" w:date="2012-09-22T23:50:00Z">
        <w:r w:rsidR="00127371">
          <w:rPr>
            <w:rFonts w:ascii="Times" w:hAnsi="Times"/>
            <w:lang w:val="en-GB"/>
          </w:rPr>
          <w:t xml:space="preserve">effect of these factors in the </w:t>
        </w:r>
      </w:ins>
      <w:ins w:id="362" w:author="C Cheung" w:date="2012-09-22T23:45:00Z">
        <w:r w:rsidR="00892BC2">
          <w:rPr>
            <w:rFonts w:ascii="Times" w:hAnsi="Times"/>
            <w:lang w:val="en-GB"/>
          </w:rPr>
          <w:t xml:space="preserve">wider context of other </w:t>
        </w:r>
      </w:ins>
      <w:ins w:id="363" w:author="C Cheung" w:date="2012-09-22T23:49:00Z">
        <w:r w:rsidR="00892BC2">
          <w:rPr>
            <w:rFonts w:ascii="Times" w:hAnsi="Times"/>
            <w:lang w:val="en-GB"/>
          </w:rPr>
          <w:t xml:space="preserve">paediatric </w:t>
        </w:r>
      </w:ins>
      <w:ins w:id="364" w:author="C Cheung" w:date="2012-09-22T23:45:00Z">
        <w:r w:rsidR="00127371">
          <w:rPr>
            <w:rFonts w:ascii="Times" w:hAnsi="Times"/>
            <w:lang w:val="en-GB"/>
          </w:rPr>
          <w:t xml:space="preserve">conditions </w:t>
        </w:r>
      </w:ins>
      <w:ins w:id="365" w:author="C Cheung" w:date="2012-09-22T23:48:00Z">
        <w:r w:rsidR="00892BC2">
          <w:rPr>
            <w:rFonts w:ascii="Times" w:hAnsi="Times"/>
            <w:lang w:val="en-GB"/>
          </w:rPr>
          <w:t>would be a</w:t>
        </w:r>
        <w:r w:rsidR="00127371">
          <w:rPr>
            <w:rFonts w:ascii="Times" w:hAnsi="Times"/>
            <w:lang w:val="en-GB"/>
          </w:rPr>
          <w:t>n important next step</w:t>
        </w:r>
      </w:ins>
      <w:ins w:id="366" w:author="C Cheung" w:date="2012-09-22T23:56:00Z">
        <w:r w:rsidR="00127371">
          <w:rPr>
            <w:rFonts w:ascii="Times" w:hAnsi="Times"/>
            <w:lang w:val="en-GB"/>
          </w:rPr>
          <w:t xml:space="preserve"> in </w:t>
        </w:r>
      </w:ins>
      <w:ins w:id="367" w:author="C Cheung" w:date="2012-09-23T00:00:00Z">
        <w:r w:rsidR="00F42DCB">
          <w:rPr>
            <w:rFonts w:ascii="Times" w:hAnsi="Times"/>
            <w:lang w:val="en-GB"/>
          </w:rPr>
          <w:t>reducing variation</w:t>
        </w:r>
      </w:ins>
      <w:ins w:id="368" w:author="C Cheung" w:date="2012-09-22T23:48:00Z">
        <w:r w:rsidR="00127371">
          <w:rPr>
            <w:rFonts w:ascii="Times" w:hAnsi="Times"/>
            <w:lang w:val="en-GB"/>
          </w:rPr>
          <w:t>.</w:t>
        </w:r>
      </w:ins>
    </w:p>
    <w:p w14:paraId="1DE218D0" w14:textId="77777777" w:rsidR="006C305C" w:rsidRPr="00502EDB" w:rsidRDefault="006C305C" w:rsidP="00636411">
      <w:pPr>
        <w:spacing w:line="480" w:lineRule="auto"/>
        <w:rPr>
          <w:rFonts w:ascii="Times" w:hAnsi="Times"/>
          <w:lang w:val="en-GB"/>
        </w:rPr>
      </w:pPr>
    </w:p>
    <w:p w14:paraId="05DE9758" w14:textId="77777777" w:rsidR="006C305C" w:rsidRPr="00502EDB" w:rsidRDefault="006C305C" w:rsidP="00636411">
      <w:pPr>
        <w:spacing w:line="480" w:lineRule="auto"/>
        <w:rPr>
          <w:rFonts w:ascii="Times" w:hAnsi="Times"/>
          <w:b/>
          <w:lang w:val="en-GB"/>
        </w:rPr>
      </w:pPr>
      <w:r w:rsidRPr="00502EDB">
        <w:rPr>
          <w:rFonts w:ascii="Times" w:hAnsi="Times"/>
          <w:b/>
          <w:lang w:val="en-GB"/>
        </w:rPr>
        <w:t>Conclusion</w:t>
      </w:r>
    </w:p>
    <w:p w14:paraId="4760ABCA" w14:textId="553DCC04" w:rsidR="006C305C" w:rsidRPr="00502EDB" w:rsidRDefault="003E6DD5" w:rsidP="00636411">
      <w:pPr>
        <w:spacing w:line="480" w:lineRule="auto"/>
        <w:rPr>
          <w:rFonts w:ascii="Times" w:hAnsi="Times"/>
          <w:lang w:val="en-GB"/>
        </w:rPr>
      </w:pPr>
      <w:r>
        <w:rPr>
          <w:rFonts w:ascii="Times" w:hAnsi="Times"/>
          <w:lang w:val="en-GB"/>
        </w:rPr>
        <w:t>W</w:t>
      </w:r>
      <w:r w:rsidR="006C305C" w:rsidRPr="00502EDB">
        <w:rPr>
          <w:rFonts w:ascii="Times" w:hAnsi="Times"/>
          <w:lang w:val="en-GB"/>
        </w:rPr>
        <w:t xml:space="preserve">e </w:t>
      </w:r>
      <w:del w:id="369" w:author="Calum Semple" w:date="2012-09-28T15:17:00Z">
        <w:r w:rsidR="006C305C" w:rsidRPr="00502EDB" w:rsidDel="00A40BEB">
          <w:rPr>
            <w:rFonts w:ascii="Times" w:hAnsi="Times"/>
            <w:lang w:val="en-GB"/>
          </w:rPr>
          <w:delText xml:space="preserve">postulate </w:delText>
        </w:r>
      </w:del>
      <w:ins w:id="370" w:author="Calum Semple" w:date="2012-09-28T15:17:00Z">
        <w:r w:rsidR="00A40BEB">
          <w:rPr>
            <w:rFonts w:ascii="Times" w:hAnsi="Times"/>
            <w:lang w:val="en-GB"/>
          </w:rPr>
          <w:t>speculate</w:t>
        </w:r>
        <w:r w:rsidR="00A40BEB" w:rsidRPr="00502EDB">
          <w:rPr>
            <w:rFonts w:ascii="Times" w:hAnsi="Times"/>
            <w:lang w:val="en-GB"/>
          </w:rPr>
          <w:t xml:space="preserve"> </w:t>
        </w:r>
      </w:ins>
      <w:r w:rsidR="006C305C" w:rsidRPr="00502EDB">
        <w:rPr>
          <w:rFonts w:ascii="Times" w:hAnsi="Times"/>
          <w:lang w:val="en-GB"/>
        </w:rPr>
        <w:t>that healthcare provider factors manifested by variation in clinical decision-making</w:t>
      </w:r>
      <w:ins w:id="371" w:author="Calum Semple" w:date="2012-09-27T11:07:00Z">
        <w:r w:rsidR="00CF140E">
          <w:rPr>
            <w:rFonts w:ascii="Times" w:hAnsi="Times"/>
            <w:lang w:val="en-GB"/>
          </w:rPr>
          <w:t xml:space="preserve"> </w:t>
        </w:r>
      </w:ins>
      <w:ins w:id="372" w:author="Calum Semple" w:date="2012-09-27T11:10:00Z">
        <w:r w:rsidR="00B600F4" w:rsidRPr="00502EDB">
          <w:rPr>
            <w:rFonts w:ascii="Times" w:hAnsi="Times"/>
            <w:lang w:val="en-GB"/>
          </w:rPr>
          <w:t xml:space="preserve">are responsible at least in part for variation in rates of admission and </w:t>
        </w:r>
        <w:r w:rsidR="00B600F4">
          <w:rPr>
            <w:rFonts w:ascii="Times" w:hAnsi="Times"/>
            <w:lang w:val="en-GB"/>
          </w:rPr>
          <w:t>LOS</w:t>
        </w:r>
        <w:r w:rsidR="00B600F4" w:rsidRPr="00502EDB">
          <w:rPr>
            <w:rFonts w:ascii="Times" w:hAnsi="Times"/>
            <w:lang w:val="en-GB"/>
          </w:rPr>
          <w:t xml:space="preserve"> for children with bronchiolitis in England</w:t>
        </w:r>
        <w:r w:rsidR="00B600F4">
          <w:rPr>
            <w:rFonts w:ascii="Times" w:hAnsi="Times"/>
            <w:lang w:val="en-GB"/>
          </w:rPr>
          <w:t>. These factors</w:t>
        </w:r>
      </w:ins>
      <w:ins w:id="373" w:author="Calum Semple" w:date="2012-09-28T15:17:00Z">
        <w:r w:rsidR="00A40BEB">
          <w:rPr>
            <w:rFonts w:ascii="Times" w:hAnsi="Times"/>
            <w:lang w:val="en-GB"/>
          </w:rPr>
          <w:t xml:space="preserve"> are </w:t>
        </w:r>
      </w:ins>
      <w:ins w:id="374" w:author="Calum Semple" w:date="2012-09-28T15:18:00Z">
        <w:r w:rsidR="00A40BEB">
          <w:rPr>
            <w:rFonts w:ascii="Times" w:hAnsi="Times"/>
            <w:lang w:val="en-GB"/>
          </w:rPr>
          <w:t>likely</w:t>
        </w:r>
      </w:ins>
      <w:ins w:id="375" w:author="Calum Semple" w:date="2012-09-28T15:17:00Z">
        <w:r w:rsidR="00A40BEB">
          <w:rPr>
            <w:rFonts w:ascii="Times" w:hAnsi="Times"/>
            <w:lang w:val="en-GB"/>
          </w:rPr>
          <w:t xml:space="preserve"> </w:t>
        </w:r>
      </w:ins>
      <w:ins w:id="376" w:author="Calum Semple" w:date="2012-09-28T15:18:00Z">
        <w:r w:rsidR="00A40BEB">
          <w:rPr>
            <w:rFonts w:ascii="Times" w:hAnsi="Times"/>
            <w:lang w:val="en-GB"/>
          </w:rPr>
          <w:t xml:space="preserve">to </w:t>
        </w:r>
      </w:ins>
      <w:del w:id="377" w:author="Calum Semple" w:date="2012-09-27T11:07:00Z">
        <w:r w:rsidR="006C305C" w:rsidRPr="00502EDB" w:rsidDel="00CF140E">
          <w:rPr>
            <w:rFonts w:ascii="Times" w:hAnsi="Times"/>
            <w:lang w:val="en-GB"/>
          </w:rPr>
          <w:delText xml:space="preserve"> (</w:delText>
        </w:r>
      </w:del>
      <w:r w:rsidR="006C305C" w:rsidRPr="00502EDB">
        <w:rPr>
          <w:rFonts w:ascii="Times" w:hAnsi="Times"/>
          <w:lang w:val="en-GB"/>
        </w:rPr>
        <w:t>includ</w:t>
      </w:r>
      <w:ins w:id="378" w:author="Calum Semple" w:date="2012-09-27T11:10:00Z">
        <w:r w:rsidR="00B600F4">
          <w:rPr>
            <w:rFonts w:ascii="Times" w:hAnsi="Times"/>
            <w:lang w:val="en-GB"/>
          </w:rPr>
          <w:t>e</w:t>
        </w:r>
      </w:ins>
      <w:del w:id="379" w:author="Calum Semple" w:date="2012-09-27T11:10:00Z">
        <w:r w:rsidR="006C305C" w:rsidRPr="00502EDB" w:rsidDel="00B600F4">
          <w:rPr>
            <w:rFonts w:ascii="Times" w:hAnsi="Times"/>
            <w:lang w:val="en-GB"/>
          </w:rPr>
          <w:delText>ing</w:delText>
        </w:r>
      </w:del>
      <w:r w:rsidR="006C305C" w:rsidRPr="00502EDB">
        <w:rPr>
          <w:rFonts w:ascii="Times" w:hAnsi="Times"/>
          <w:lang w:val="en-GB"/>
        </w:rPr>
        <w:t xml:space="preserve"> thresholds for admission and discharge</w:t>
      </w:r>
      <w:ins w:id="380" w:author="Calum Semple" w:date="2012-09-27T11:09:00Z">
        <w:r w:rsidR="00B600F4">
          <w:rPr>
            <w:rFonts w:ascii="Times" w:hAnsi="Times"/>
            <w:lang w:val="en-GB"/>
          </w:rPr>
          <w:t xml:space="preserve">; </w:t>
        </w:r>
      </w:ins>
      <w:del w:id="381" w:author="Calum Semple" w:date="2012-09-27T11:09:00Z">
        <w:r w:rsidR="006C305C" w:rsidRPr="00502EDB" w:rsidDel="00B600F4">
          <w:rPr>
            <w:rFonts w:ascii="Times" w:hAnsi="Times"/>
            <w:lang w:val="en-GB"/>
          </w:rPr>
          <w:delText xml:space="preserve">, </w:delText>
        </w:r>
      </w:del>
      <w:r w:rsidR="006C305C" w:rsidRPr="00502EDB">
        <w:rPr>
          <w:rFonts w:ascii="Times" w:hAnsi="Times"/>
          <w:lang w:val="en-GB"/>
        </w:rPr>
        <w:t>and variation in therapies</w:t>
      </w:r>
      <w:del w:id="382" w:author="Calum Semple" w:date="2012-09-27T11:09:00Z">
        <w:r w:rsidR="006C305C" w:rsidRPr="00502EDB" w:rsidDel="00B600F4">
          <w:rPr>
            <w:rFonts w:ascii="Times" w:hAnsi="Times"/>
            <w:lang w:val="en-GB"/>
          </w:rPr>
          <w:delText xml:space="preserve">) </w:delText>
        </w:r>
      </w:del>
      <w:del w:id="383" w:author="Calum Semple" w:date="2012-09-27T11:10:00Z">
        <w:r w:rsidR="006C305C" w:rsidRPr="00502EDB" w:rsidDel="00B600F4">
          <w:rPr>
            <w:rFonts w:ascii="Times" w:hAnsi="Times"/>
            <w:lang w:val="en-GB"/>
          </w:rPr>
          <w:delText xml:space="preserve">are responsible at least in part for variation </w:delText>
        </w:r>
        <w:r w:rsidR="00401C71" w:rsidRPr="00502EDB" w:rsidDel="00B600F4">
          <w:rPr>
            <w:rFonts w:ascii="Times" w:hAnsi="Times"/>
            <w:lang w:val="en-GB"/>
          </w:rPr>
          <w:delText>in rates of admission and lengths of stay</w:delText>
        </w:r>
      </w:del>
      <w:ins w:id="384" w:author="C Cheung" w:date="2012-09-23T00:06:00Z">
        <w:del w:id="385" w:author="Calum Semple" w:date="2012-09-27T11:10:00Z">
          <w:r w:rsidR="00F42DCB" w:rsidDel="00B600F4">
            <w:rPr>
              <w:rFonts w:ascii="Times" w:hAnsi="Times"/>
              <w:lang w:val="en-GB"/>
            </w:rPr>
            <w:delText>LOS</w:delText>
          </w:r>
        </w:del>
      </w:ins>
      <w:del w:id="386" w:author="Calum Semple" w:date="2012-09-27T11:10:00Z">
        <w:r w:rsidR="00401C71" w:rsidRPr="00502EDB" w:rsidDel="00B600F4">
          <w:rPr>
            <w:rFonts w:ascii="Times" w:hAnsi="Times"/>
            <w:lang w:val="en-GB"/>
          </w:rPr>
          <w:delText xml:space="preserve"> for children with bronchiolitis in England</w:delText>
        </w:r>
      </w:del>
      <w:r w:rsidR="006C305C" w:rsidRPr="00502EDB">
        <w:rPr>
          <w:rFonts w:ascii="Times" w:hAnsi="Times"/>
          <w:lang w:val="en-GB"/>
        </w:rPr>
        <w:t>.</w:t>
      </w:r>
      <w:r w:rsidR="00401C71" w:rsidRPr="00502EDB">
        <w:rPr>
          <w:rFonts w:ascii="Times" w:hAnsi="Times"/>
          <w:lang w:val="en-GB"/>
        </w:rPr>
        <w:t xml:space="preserve"> Further research is required to identify </w:t>
      </w:r>
      <w:r w:rsidR="00636411" w:rsidRPr="00502EDB">
        <w:rPr>
          <w:rFonts w:ascii="Times" w:hAnsi="Times"/>
          <w:lang w:val="en-GB"/>
        </w:rPr>
        <w:t>which</w:t>
      </w:r>
      <w:r w:rsidR="00401C71" w:rsidRPr="00502EDB">
        <w:rPr>
          <w:rFonts w:ascii="Times" w:hAnsi="Times"/>
          <w:lang w:val="en-GB"/>
        </w:rPr>
        <w:t xml:space="preserve"> specific factors </w:t>
      </w:r>
      <w:r w:rsidR="00636411" w:rsidRPr="00502EDB">
        <w:rPr>
          <w:rFonts w:ascii="Times" w:hAnsi="Times"/>
          <w:lang w:val="en-GB"/>
        </w:rPr>
        <w:t xml:space="preserve">are having the </w:t>
      </w:r>
      <w:r w:rsidR="00401C71" w:rsidRPr="00502EDB">
        <w:rPr>
          <w:rFonts w:ascii="Times" w:hAnsi="Times"/>
          <w:lang w:val="en-GB"/>
        </w:rPr>
        <w:t xml:space="preserve">greatest </w:t>
      </w:r>
      <w:r w:rsidR="00636411" w:rsidRPr="00502EDB">
        <w:rPr>
          <w:rFonts w:ascii="Times" w:hAnsi="Times"/>
          <w:lang w:val="en-GB"/>
        </w:rPr>
        <w:t>effect</w:t>
      </w:r>
      <w:r w:rsidR="00401C71" w:rsidRPr="00502EDB">
        <w:rPr>
          <w:rFonts w:ascii="Times" w:hAnsi="Times"/>
          <w:lang w:val="en-GB"/>
        </w:rPr>
        <w:t xml:space="preserve">, in order to </w:t>
      </w:r>
      <w:r w:rsidR="00531483">
        <w:rPr>
          <w:rFonts w:ascii="Times" w:hAnsi="Times"/>
          <w:lang w:val="en-GB"/>
        </w:rPr>
        <w:t>reduce</w:t>
      </w:r>
      <w:r w:rsidR="00531483" w:rsidRPr="00502EDB">
        <w:rPr>
          <w:rFonts w:ascii="Times" w:hAnsi="Times"/>
          <w:lang w:val="en-GB"/>
        </w:rPr>
        <w:t xml:space="preserve"> </w:t>
      </w:r>
      <w:r w:rsidR="00401C71" w:rsidRPr="00502EDB">
        <w:rPr>
          <w:rFonts w:ascii="Times" w:hAnsi="Times"/>
          <w:lang w:val="en-GB"/>
        </w:rPr>
        <w:t xml:space="preserve">unnecessary admissions and the burden </w:t>
      </w:r>
      <w:r w:rsidR="00531483">
        <w:rPr>
          <w:rFonts w:ascii="Times" w:hAnsi="Times"/>
          <w:lang w:val="en-GB"/>
        </w:rPr>
        <w:t>this</w:t>
      </w:r>
      <w:r w:rsidR="00531483" w:rsidRPr="00502EDB">
        <w:rPr>
          <w:rFonts w:ascii="Times" w:hAnsi="Times"/>
          <w:lang w:val="en-GB"/>
        </w:rPr>
        <w:t xml:space="preserve"> </w:t>
      </w:r>
      <w:r w:rsidR="00401C71" w:rsidRPr="00502EDB">
        <w:rPr>
          <w:rFonts w:ascii="Times" w:hAnsi="Times"/>
          <w:lang w:val="en-GB"/>
        </w:rPr>
        <w:t xml:space="preserve">places on families, children and the </w:t>
      </w:r>
      <w:ins w:id="387" w:author="Calum Semple" w:date="2012-09-25T16:50:00Z">
        <w:r w:rsidR="008F54E8">
          <w:rPr>
            <w:rFonts w:ascii="Times" w:hAnsi="Times"/>
            <w:lang w:val="en-GB"/>
          </w:rPr>
          <w:t xml:space="preserve">wider </w:t>
        </w:r>
      </w:ins>
      <w:r w:rsidR="00401C71" w:rsidRPr="00502EDB">
        <w:rPr>
          <w:rFonts w:ascii="Times" w:hAnsi="Times"/>
          <w:lang w:val="en-GB"/>
        </w:rPr>
        <w:t>healthcare economy.</w:t>
      </w:r>
    </w:p>
    <w:bookmarkEnd w:id="6"/>
    <w:p w14:paraId="62AB2D49" w14:textId="77777777" w:rsidR="00F12D5D" w:rsidRPr="00502EDB" w:rsidRDefault="00F12D5D" w:rsidP="00636411">
      <w:pPr>
        <w:spacing w:line="480" w:lineRule="auto"/>
        <w:rPr>
          <w:rFonts w:ascii="Times" w:hAnsi="Times"/>
          <w:lang w:val="en-GB"/>
        </w:rPr>
      </w:pPr>
    </w:p>
    <w:p w14:paraId="5BF53F9B" w14:textId="77777777" w:rsidR="00E63A32" w:rsidRPr="00502EDB" w:rsidRDefault="00E63A32" w:rsidP="00636411">
      <w:pPr>
        <w:spacing w:line="480" w:lineRule="auto"/>
        <w:rPr>
          <w:rFonts w:ascii="Times" w:hAnsi="Times"/>
          <w:b/>
          <w:lang w:val="en-GB"/>
        </w:rPr>
      </w:pPr>
      <w:r w:rsidRPr="00502EDB">
        <w:rPr>
          <w:rFonts w:ascii="Times" w:hAnsi="Times"/>
          <w:b/>
          <w:lang w:val="en-GB"/>
        </w:rPr>
        <w:t xml:space="preserve">Acknowledgments </w:t>
      </w:r>
    </w:p>
    <w:p w14:paraId="6A960156" w14:textId="77777777" w:rsidR="00E63A32" w:rsidRPr="00502EDB" w:rsidRDefault="00E63A32" w:rsidP="00636411">
      <w:pPr>
        <w:spacing w:line="480" w:lineRule="auto"/>
        <w:rPr>
          <w:rFonts w:ascii="Times" w:hAnsi="Times"/>
          <w:lang w:val="en-GB"/>
        </w:rPr>
      </w:pPr>
    </w:p>
    <w:p w14:paraId="17BE2CE4" w14:textId="77777777" w:rsidR="00E63A32" w:rsidRPr="00502EDB" w:rsidRDefault="00E63A32" w:rsidP="00E63A32">
      <w:pPr>
        <w:spacing w:line="480" w:lineRule="auto"/>
        <w:rPr>
          <w:lang w:val="en-GB"/>
        </w:rPr>
      </w:pPr>
      <w:r w:rsidRPr="00502EDB">
        <w:rPr>
          <w:rFonts w:ascii="Times" w:hAnsi="Times"/>
          <w:lang w:val="en-GB"/>
        </w:rPr>
        <w:t xml:space="preserve">The authors would like to thank </w:t>
      </w:r>
      <w:r w:rsidR="0010332D">
        <w:rPr>
          <w:rFonts w:ascii="Times" w:hAnsi="Times"/>
          <w:lang w:val="en-GB"/>
        </w:rPr>
        <w:t xml:space="preserve">NHS QIPP Right Care for </w:t>
      </w:r>
      <w:r w:rsidR="00E23C93">
        <w:rPr>
          <w:rFonts w:ascii="Times" w:hAnsi="Times"/>
          <w:lang w:val="en-GB"/>
        </w:rPr>
        <w:t xml:space="preserve">help with the </w:t>
      </w:r>
      <w:r w:rsidR="0010332D">
        <w:rPr>
          <w:rFonts w:ascii="Times" w:hAnsi="Times"/>
          <w:lang w:val="en-GB"/>
        </w:rPr>
        <w:t xml:space="preserve">methodological concept, and </w:t>
      </w:r>
      <w:r w:rsidRPr="00502EDB">
        <w:rPr>
          <w:rFonts w:ascii="Times" w:hAnsi="Times"/>
          <w:lang w:val="en-GB"/>
        </w:rPr>
        <w:t>Stephen Chaplin of Child and Maternal Health Observatory for the extraction and collation of data for analysis</w:t>
      </w:r>
      <w:r w:rsidR="0010332D">
        <w:rPr>
          <w:rFonts w:ascii="Times" w:hAnsi="Times"/>
          <w:lang w:val="en-GB"/>
        </w:rPr>
        <w:t>.</w:t>
      </w:r>
    </w:p>
    <w:p w14:paraId="75CCE8D6" w14:textId="77777777" w:rsidR="0021407B" w:rsidRDefault="0021407B" w:rsidP="0021407B">
      <w:pPr>
        <w:spacing w:line="480" w:lineRule="auto"/>
        <w:rPr>
          <w:color w:val="262626"/>
        </w:rPr>
      </w:pPr>
    </w:p>
    <w:p w14:paraId="510D5AEB" w14:textId="77777777" w:rsidR="0021407B" w:rsidRDefault="0021407B" w:rsidP="0021407B">
      <w:pPr>
        <w:spacing w:line="480" w:lineRule="auto"/>
        <w:rPr>
          <w:color w:val="262626"/>
        </w:rPr>
      </w:pPr>
      <w:r>
        <w:rPr>
          <w:color w:val="262626"/>
        </w:rPr>
        <w:t>Competing Interests: None declared.</w:t>
      </w:r>
    </w:p>
    <w:p w14:paraId="0865C8E9" w14:textId="77777777" w:rsidR="0021407B" w:rsidRDefault="0021407B" w:rsidP="0021407B">
      <w:pPr>
        <w:spacing w:line="480" w:lineRule="auto"/>
        <w:rPr>
          <w:color w:val="262626"/>
        </w:rPr>
      </w:pPr>
    </w:p>
    <w:p w14:paraId="43D93676" w14:textId="77777777" w:rsidR="0021407B" w:rsidRPr="00B0683D" w:rsidRDefault="0021407B" w:rsidP="0021407B">
      <w:pPr>
        <w:spacing w:line="480" w:lineRule="auto"/>
        <w:rPr>
          <w:u w:val="single"/>
        </w:rPr>
      </w:pPr>
      <w:r w:rsidRPr="00B0683D">
        <w:rPr>
          <w:color w:val="262626"/>
        </w:rPr>
        <w:t>The Corresponding  Author has the right to grant on behalf of all authors and does grant on behalf of all authors, an exclusive licence (or non-exclusive for government employees) on a worldwide basis to the BMJ Group and co-owners or contracting owning societies (where published by the BMJ Group on their behalf), and its Licensees to permit this article (if accepted) to be published in Archives of Disease in Childhood and any other BMJ Group products and to exploit all subsidiary rights, as set out in our licence.</w:t>
      </w:r>
    </w:p>
    <w:p w14:paraId="7F0B1FF6" w14:textId="77777777" w:rsidR="00E63A32" w:rsidRPr="00502EDB" w:rsidRDefault="00E63A32" w:rsidP="00E63A32">
      <w:pPr>
        <w:spacing w:line="480" w:lineRule="auto"/>
        <w:rPr>
          <w:lang w:val="en-GB"/>
        </w:rPr>
      </w:pPr>
    </w:p>
    <w:p w14:paraId="68D60B10" w14:textId="77777777" w:rsidR="00F8068F" w:rsidRPr="00502EDB" w:rsidRDefault="00F8068F" w:rsidP="00E63A32">
      <w:pPr>
        <w:spacing w:line="480" w:lineRule="auto"/>
        <w:rPr>
          <w:rFonts w:ascii="Times" w:hAnsi="Times"/>
          <w:u w:val="single"/>
          <w:lang w:val="en-GB"/>
        </w:rPr>
      </w:pPr>
      <w:r w:rsidRPr="00502EDB">
        <w:rPr>
          <w:rFonts w:ascii="Times" w:hAnsi="Times"/>
          <w:u w:val="single"/>
          <w:lang w:val="en-GB"/>
        </w:rPr>
        <w:t>References</w:t>
      </w:r>
    </w:p>
    <w:p w14:paraId="767357D3" w14:textId="77777777" w:rsidR="00160635" w:rsidRPr="00502EDB" w:rsidRDefault="00160635" w:rsidP="001D71EC">
      <w:pPr>
        <w:pStyle w:val="Body1"/>
        <w:numPr>
          <w:ilvl w:val="0"/>
          <w:numId w:val="6"/>
        </w:numPr>
        <w:spacing w:line="480" w:lineRule="auto"/>
        <w:rPr>
          <w:rFonts w:ascii="Times" w:hAnsi="Times"/>
          <w:u w:val="single"/>
          <w:lang w:val="en-GB"/>
        </w:rPr>
      </w:pPr>
      <w:r w:rsidRPr="00502EDB">
        <w:rPr>
          <w:rFonts w:ascii="Times" w:eastAsia="Helvetica" w:hAnsi="Times"/>
          <w:lang w:val="en-GB"/>
        </w:rPr>
        <w:t>Scottish Intercollegiate G</w:t>
      </w:r>
      <w:r w:rsidR="00E23C93">
        <w:rPr>
          <w:rFonts w:ascii="Times" w:eastAsia="Helvetica" w:hAnsi="Times"/>
          <w:lang w:val="en-GB"/>
        </w:rPr>
        <w:t xml:space="preserve">uidelines Network (SIGN). </w:t>
      </w:r>
      <w:r w:rsidRPr="00502EDB">
        <w:rPr>
          <w:rFonts w:ascii="Times" w:eastAsia="Helvetica" w:hAnsi="Times"/>
          <w:lang w:val="en-GB"/>
        </w:rPr>
        <w:t>Bronchiolitis in children. A national clinical guideline.</w:t>
      </w:r>
      <w:r w:rsidR="00E23C93">
        <w:rPr>
          <w:rFonts w:ascii="Times" w:eastAsia="Helvetica" w:hAnsi="Times"/>
          <w:lang w:val="en-GB"/>
        </w:rPr>
        <w:t xml:space="preserve"> 2006.</w:t>
      </w:r>
      <w:r w:rsidRPr="00502EDB">
        <w:rPr>
          <w:rFonts w:ascii="Times" w:eastAsia="Helvetica" w:hAnsi="Times"/>
          <w:lang w:val="en-GB"/>
        </w:rPr>
        <w:t xml:space="preserve"> </w:t>
      </w:r>
      <w:hyperlink r:id="rId12" w:history="1">
        <w:r w:rsidRPr="00502EDB">
          <w:rPr>
            <w:rStyle w:val="Hyperlink"/>
            <w:rFonts w:ascii="Times" w:hAnsi="Times"/>
            <w:lang w:val="en-GB"/>
          </w:rPr>
          <w:t>http://www.sign.ac.uk/pdf/sign91.pdf</w:t>
        </w:r>
      </w:hyperlink>
      <w:r w:rsidR="00E23C93">
        <w:rPr>
          <w:rFonts w:ascii="Times" w:hAnsi="Times"/>
          <w:lang w:val="en-GB"/>
        </w:rPr>
        <w:t xml:space="preserve"> (Last accessed: 24th April 2012)</w:t>
      </w:r>
    </w:p>
    <w:p w14:paraId="41FD32E3" w14:textId="77777777" w:rsidR="00F8068F" w:rsidRPr="00502EDB" w:rsidRDefault="00F8068F" w:rsidP="001D71EC">
      <w:pPr>
        <w:pStyle w:val="Body1"/>
        <w:numPr>
          <w:ilvl w:val="0"/>
          <w:numId w:val="6"/>
        </w:numPr>
        <w:spacing w:line="480" w:lineRule="auto"/>
        <w:rPr>
          <w:rFonts w:ascii="Times" w:eastAsia="Verdana" w:hAnsi="Times" w:cs="Verdana"/>
          <w:color w:val="242424"/>
          <w:szCs w:val="24"/>
          <w:lang w:val="en-GB"/>
        </w:rPr>
      </w:pPr>
      <w:del w:id="388" w:author="C Cheung" w:date="2012-09-22T23:53:00Z">
        <w:r w:rsidRPr="00502EDB" w:rsidDel="00127371">
          <w:rPr>
            <w:rFonts w:ascii="Times" w:eastAsia="Verdana" w:hAnsi="Times" w:cs="Verdana"/>
            <w:color w:val="242424"/>
            <w:szCs w:val="24"/>
            <w:lang w:val="en-GB"/>
          </w:rPr>
          <w:delText>Leader S, Kohlhase K. Respiratory syncytial virus-coded pediatric hospitaliza</w:delText>
        </w:r>
        <w:r w:rsidR="00E23C93" w:rsidDel="00127371">
          <w:rPr>
            <w:rFonts w:ascii="Times" w:eastAsia="Verdana" w:hAnsi="Times" w:cs="Verdana"/>
            <w:color w:val="242424"/>
            <w:szCs w:val="24"/>
            <w:lang w:val="en-GB"/>
          </w:rPr>
          <w:delText xml:space="preserve">tions, 1997 to 1999. </w:delText>
        </w:r>
        <w:r w:rsidR="00E23C93" w:rsidRPr="00E23C93" w:rsidDel="00127371">
          <w:rPr>
            <w:rFonts w:ascii="Times" w:eastAsia="Verdana" w:hAnsi="Times" w:cs="Verdana"/>
            <w:i/>
            <w:color w:val="242424"/>
            <w:szCs w:val="24"/>
            <w:lang w:val="en-GB"/>
          </w:rPr>
          <w:delText>Pediatric Infectious Disease J</w:delText>
        </w:r>
        <w:r w:rsidRPr="00E23C93" w:rsidDel="00127371">
          <w:rPr>
            <w:rFonts w:ascii="Times" w:eastAsia="Verdana" w:hAnsi="Times" w:cs="Verdana"/>
            <w:i/>
            <w:color w:val="242424"/>
            <w:szCs w:val="24"/>
            <w:lang w:val="en-GB"/>
          </w:rPr>
          <w:delText>ournal</w:delText>
        </w:r>
        <w:r w:rsidRPr="00502EDB" w:rsidDel="00127371">
          <w:rPr>
            <w:rFonts w:ascii="Times" w:eastAsia="Verdana" w:hAnsi="Times" w:cs="Verdana"/>
            <w:color w:val="242424"/>
            <w:szCs w:val="24"/>
            <w:lang w:val="en-GB"/>
          </w:rPr>
          <w:delText xml:space="preserve"> 2002; 21: 629–632</w:delText>
        </w:r>
      </w:del>
      <w:ins w:id="389" w:author="C Cheung" w:date="2012-09-22T23:53:00Z">
        <w:r w:rsidR="00127371">
          <w:rPr>
            <w:rFonts w:ascii="Times" w:eastAsia="Verdana" w:hAnsi="Times" w:cs="Verdana"/>
            <w:color w:val="242424"/>
            <w:szCs w:val="24"/>
            <w:lang w:val="en-GB"/>
          </w:rPr>
          <w:t xml:space="preserve">NHS Right Care. </w:t>
        </w:r>
        <w:r w:rsidR="00127371" w:rsidRPr="00127371">
          <w:rPr>
            <w:rFonts w:ascii="Times" w:eastAsia="Verdana" w:hAnsi="Times" w:cs="Verdana"/>
            <w:i/>
            <w:color w:val="242424"/>
            <w:szCs w:val="24"/>
            <w:lang w:val="en-GB"/>
            <w:rPrChange w:id="390" w:author="C Cheung" w:date="2012-09-22T23:55:00Z">
              <w:rPr>
                <w:rFonts w:ascii="Times" w:eastAsia="Verdana" w:hAnsi="Times" w:cs="Verdana"/>
                <w:color w:val="242424"/>
                <w:szCs w:val="24"/>
                <w:lang w:val="en-GB"/>
              </w:rPr>
            </w:rPrChange>
          </w:rPr>
          <w:t xml:space="preserve">NHS Atlas of Variation in Healthcare for Children and Young People </w:t>
        </w:r>
      </w:ins>
      <w:ins w:id="391" w:author="C Cheung" w:date="2012-09-22T23:54:00Z">
        <w:r w:rsidR="00127371" w:rsidRPr="00127371">
          <w:rPr>
            <w:rFonts w:ascii="Times" w:eastAsia="Verdana" w:hAnsi="Times" w:cs="Verdana"/>
            <w:i/>
            <w:color w:val="242424"/>
            <w:szCs w:val="24"/>
            <w:lang w:val="en-GB"/>
            <w:rPrChange w:id="392" w:author="C Cheung" w:date="2012-09-22T23:55:00Z">
              <w:rPr>
                <w:rFonts w:ascii="Times" w:eastAsia="Verdana" w:hAnsi="Times" w:cs="Verdana"/>
                <w:color w:val="242424"/>
                <w:szCs w:val="24"/>
                <w:lang w:val="en-GB"/>
              </w:rPr>
            </w:rPrChange>
          </w:rPr>
          <w:t>–</w:t>
        </w:r>
      </w:ins>
      <w:ins w:id="393" w:author="C Cheung" w:date="2012-09-22T23:53:00Z">
        <w:r w:rsidR="00127371" w:rsidRPr="00127371">
          <w:rPr>
            <w:rFonts w:ascii="Times" w:eastAsia="Verdana" w:hAnsi="Times" w:cs="Verdana"/>
            <w:i/>
            <w:color w:val="242424"/>
            <w:szCs w:val="24"/>
            <w:lang w:val="en-GB"/>
            <w:rPrChange w:id="394" w:author="C Cheung" w:date="2012-09-22T23:55:00Z">
              <w:rPr>
                <w:rFonts w:ascii="Times" w:eastAsia="Verdana" w:hAnsi="Times" w:cs="Verdana"/>
                <w:color w:val="242424"/>
                <w:szCs w:val="24"/>
                <w:lang w:val="en-GB"/>
              </w:rPr>
            </w:rPrChange>
          </w:rPr>
          <w:t xml:space="preserve"> March </w:t>
        </w:r>
      </w:ins>
      <w:ins w:id="395" w:author="C Cheung" w:date="2012-09-22T23:54:00Z">
        <w:r w:rsidR="00127371" w:rsidRPr="00127371">
          <w:rPr>
            <w:rFonts w:ascii="Times" w:eastAsia="Verdana" w:hAnsi="Times" w:cs="Verdana"/>
            <w:i/>
            <w:color w:val="242424"/>
            <w:szCs w:val="24"/>
            <w:lang w:val="en-GB"/>
            <w:rPrChange w:id="396" w:author="C Cheung" w:date="2012-09-22T23:55:00Z">
              <w:rPr>
                <w:rFonts w:ascii="Times" w:eastAsia="Verdana" w:hAnsi="Times" w:cs="Verdana"/>
                <w:color w:val="242424"/>
                <w:szCs w:val="24"/>
                <w:lang w:val="en-GB"/>
              </w:rPr>
            </w:rPrChange>
          </w:rPr>
          <w:t>2012.</w:t>
        </w:r>
        <w:r w:rsidR="00127371">
          <w:rPr>
            <w:rFonts w:ascii="Times" w:eastAsia="Verdana" w:hAnsi="Times" w:cs="Verdana"/>
            <w:color w:val="242424"/>
            <w:szCs w:val="24"/>
            <w:lang w:val="en-GB"/>
          </w:rPr>
          <w:t xml:space="preserve"> </w:t>
        </w:r>
      </w:ins>
      <w:ins w:id="397" w:author="C Cheung" w:date="2012-09-22T23:55:00Z">
        <w:r w:rsidR="00127371">
          <w:rPr>
            <w:rFonts w:ascii="Times" w:eastAsia="Verdana" w:hAnsi="Times" w:cs="Verdana"/>
            <w:color w:val="242424"/>
            <w:szCs w:val="24"/>
            <w:lang w:val="en-GB"/>
          </w:rPr>
          <w:t xml:space="preserve">2012. </w:t>
        </w:r>
      </w:ins>
      <w:ins w:id="398" w:author="C Cheung" w:date="2012-09-22T23:54:00Z">
        <w:r w:rsidR="00127371">
          <w:rPr>
            <w:rFonts w:ascii="Times" w:eastAsia="Verdana" w:hAnsi="Times" w:cs="Verdana"/>
            <w:color w:val="242424"/>
            <w:szCs w:val="24"/>
            <w:lang w:val="en-GB"/>
          </w:rPr>
          <w:t>NHS Right Care, London</w:t>
        </w:r>
      </w:ins>
      <w:r w:rsidRPr="00502EDB">
        <w:rPr>
          <w:rFonts w:ascii="Times" w:eastAsia="Verdana" w:hAnsi="Times" w:cs="Verdana"/>
          <w:color w:val="242424"/>
          <w:szCs w:val="24"/>
          <w:lang w:val="en-GB"/>
        </w:rPr>
        <w:t>.</w:t>
      </w:r>
    </w:p>
    <w:p w14:paraId="29960469" w14:textId="77777777" w:rsidR="005B7860" w:rsidRPr="00502EDB" w:rsidRDefault="005B7860" w:rsidP="001D71EC">
      <w:pPr>
        <w:pStyle w:val="BodyText"/>
        <w:numPr>
          <w:ilvl w:val="0"/>
          <w:numId w:val="6"/>
        </w:numPr>
        <w:spacing w:after="0" w:line="480" w:lineRule="auto"/>
        <w:rPr>
          <w:rFonts w:ascii="Times" w:hAnsi="Times"/>
          <w:lang w:val="en-GB"/>
        </w:rPr>
      </w:pPr>
      <w:r w:rsidRPr="00502EDB">
        <w:rPr>
          <w:rFonts w:ascii="Times" w:hAnsi="Times"/>
          <w:lang w:val="en-GB"/>
        </w:rPr>
        <w:t>Semple MG, Taylor-Robi</w:t>
      </w:r>
      <w:r w:rsidR="00E23C93">
        <w:rPr>
          <w:rFonts w:ascii="Times" w:hAnsi="Times"/>
          <w:lang w:val="en-GB"/>
        </w:rPr>
        <w:t>nson DC, Lane S, Smyth RL.</w:t>
      </w:r>
      <w:r w:rsidRPr="00502EDB">
        <w:rPr>
          <w:rFonts w:ascii="Times" w:hAnsi="Times"/>
          <w:lang w:val="en-GB"/>
        </w:rPr>
        <w:t xml:space="preserve"> Household tobacco smoke and admission weight predict severe bronchiolitis independent of deprivation: prospective cohort study. </w:t>
      </w:r>
      <w:r w:rsidRPr="00E23C93">
        <w:rPr>
          <w:rFonts w:ascii="Times" w:hAnsi="Times"/>
          <w:i/>
          <w:lang w:val="en-GB"/>
        </w:rPr>
        <w:t>PloS ONE</w:t>
      </w:r>
      <w:r w:rsidRPr="00502EDB">
        <w:rPr>
          <w:rFonts w:ascii="Times" w:hAnsi="Times"/>
          <w:lang w:val="en-GB"/>
        </w:rPr>
        <w:t xml:space="preserve"> 2011; </w:t>
      </w:r>
      <w:r w:rsidRPr="00502EDB">
        <w:rPr>
          <w:rFonts w:ascii="Times" w:eastAsia="Verdana" w:hAnsi="Times" w:cs="Verdana"/>
          <w:color w:val="242424"/>
          <w:lang w:val="en-GB"/>
        </w:rPr>
        <w:t>6(7): e22425. doi:10.1371/journal.pone.0022425</w:t>
      </w:r>
    </w:p>
    <w:p w14:paraId="7B33F0BB" w14:textId="77777777" w:rsidR="00F8068F" w:rsidRPr="00502EDB" w:rsidRDefault="00C67C3F" w:rsidP="001D71EC">
      <w:pPr>
        <w:pStyle w:val="BodyText"/>
        <w:numPr>
          <w:ilvl w:val="0"/>
          <w:numId w:val="6"/>
        </w:numPr>
        <w:spacing w:after="0" w:line="480" w:lineRule="auto"/>
        <w:rPr>
          <w:rFonts w:ascii="Times" w:hAnsi="Times"/>
          <w:lang w:val="en-GB"/>
        </w:rPr>
      </w:pPr>
      <w:r w:rsidRPr="001C2C29">
        <w:rPr>
          <w:rFonts w:ascii="Times" w:hAnsi="Times"/>
          <w:lang w:val="en-GB"/>
        </w:rPr>
        <w:t>Wa</w:t>
      </w:r>
      <w:r w:rsidR="00E23C93">
        <w:rPr>
          <w:rFonts w:ascii="Times" w:hAnsi="Times"/>
          <w:lang w:val="en-GB"/>
        </w:rPr>
        <w:t>lker C, Danby S, Turner S.</w:t>
      </w:r>
      <w:r w:rsidRPr="001C2C29">
        <w:rPr>
          <w:rFonts w:ascii="Times" w:hAnsi="Times"/>
          <w:lang w:val="en-GB"/>
        </w:rPr>
        <w:t xml:space="preserve"> Impact of a bronchiolitis clinical care pathway on treat</w:t>
      </w:r>
      <w:r w:rsidRPr="00502EDB">
        <w:rPr>
          <w:rFonts w:ascii="Times" w:hAnsi="Times"/>
          <w:lang w:val="en-GB"/>
        </w:rPr>
        <w:t xml:space="preserve">ment and hospital stay. </w:t>
      </w:r>
      <w:r w:rsidRPr="00502EDB">
        <w:rPr>
          <w:rFonts w:ascii="Times" w:hAnsi="Times"/>
          <w:i/>
          <w:lang w:val="en-GB"/>
        </w:rPr>
        <w:t>European Journal of Paediatrics</w:t>
      </w:r>
      <w:r w:rsidR="00E23C93">
        <w:rPr>
          <w:rFonts w:ascii="Times" w:hAnsi="Times"/>
          <w:lang w:val="en-GB"/>
        </w:rPr>
        <w:t xml:space="preserve"> </w:t>
      </w:r>
      <w:r w:rsidRPr="00502EDB">
        <w:rPr>
          <w:rFonts w:ascii="Times" w:hAnsi="Times"/>
          <w:lang w:val="en-GB"/>
        </w:rPr>
        <w:t>2011</w:t>
      </w:r>
      <w:r w:rsidR="00E23C93">
        <w:rPr>
          <w:rFonts w:ascii="Times" w:hAnsi="Times"/>
          <w:lang w:val="en-GB"/>
        </w:rPr>
        <w:t>;</w:t>
      </w:r>
      <w:r w:rsidR="003A01AB" w:rsidRPr="00502EDB">
        <w:rPr>
          <w:rFonts w:ascii="Times" w:hAnsi="Times"/>
          <w:lang w:val="en-GB"/>
        </w:rPr>
        <w:t xml:space="preserve"> doi: 10.1007/s00431-011-1653-9</w:t>
      </w:r>
    </w:p>
    <w:p w14:paraId="12A725CE" w14:textId="77777777" w:rsidR="00401C71" w:rsidRPr="00502EDB" w:rsidRDefault="00401C71" w:rsidP="001D71EC">
      <w:pPr>
        <w:pStyle w:val="ColorfulList-Accent11"/>
        <w:numPr>
          <w:ilvl w:val="0"/>
          <w:numId w:val="6"/>
        </w:numPr>
        <w:spacing w:line="480" w:lineRule="auto"/>
        <w:rPr>
          <w:rFonts w:ascii="Times" w:hAnsi="Times"/>
          <w:lang w:val="en-GB"/>
        </w:rPr>
      </w:pPr>
      <w:r w:rsidRPr="00502EDB">
        <w:rPr>
          <w:rFonts w:ascii="Times" w:hAnsi="Times"/>
          <w:lang w:val="en-GB" w:eastAsia="ja-JP"/>
        </w:rPr>
        <w:t xml:space="preserve">Goodman DC, Fisher ES, Gittelsohn A et al. Why are children hospitalized? The role of nonclinical factors in pediatric hospitalizations. </w:t>
      </w:r>
      <w:r w:rsidRPr="00E23C93">
        <w:rPr>
          <w:rFonts w:ascii="Times" w:hAnsi="Times"/>
          <w:i/>
          <w:lang w:val="en-GB" w:eastAsia="ja-JP"/>
        </w:rPr>
        <w:t>Pediatrics</w:t>
      </w:r>
      <w:r w:rsidRPr="00502EDB">
        <w:rPr>
          <w:rFonts w:ascii="Times" w:hAnsi="Times"/>
          <w:lang w:val="en-GB" w:eastAsia="ja-JP"/>
        </w:rPr>
        <w:t xml:space="preserve"> 1994; 93: 896-902.</w:t>
      </w:r>
    </w:p>
    <w:p w14:paraId="31620AA8" w14:textId="77777777" w:rsidR="005B7860" w:rsidRPr="001C2C29" w:rsidRDefault="005B7860" w:rsidP="00636411">
      <w:pPr>
        <w:spacing w:line="480" w:lineRule="auto"/>
        <w:rPr>
          <w:rFonts w:ascii="Times" w:hAnsi="Times"/>
          <w:sz w:val="20"/>
          <w:szCs w:val="20"/>
          <w:lang w:val="en-GB"/>
        </w:rPr>
      </w:pPr>
    </w:p>
    <w:sectPr w:rsidR="005B7860" w:rsidRPr="001C2C29" w:rsidSect="00114E12">
      <w:footerReference w:type="even" r:id="rId13"/>
      <w:footerReference w:type="default" r:id="rId14"/>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5" w:author="Calum Semple" w:date="2012-09-25T15:48:00Z" w:initials="MGS">
    <w:p w14:paraId="193F9910" w14:textId="77777777" w:rsidR="00241AC1" w:rsidRDefault="00241AC1">
      <w:pPr>
        <w:pStyle w:val="CommentText"/>
      </w:pPr>
      <w:r>
        <w:rPr>
          <w:rStyle w:val="CommentReference"/>
        </w:rPr>
        <w:annotationRef/>
      </w:r>
      <w:r>
        <w:t>Not quite sure what this bit means, and it then continues into a very long sentence. Can this be broken up and dumbed down?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459AD" w14:textId="77777777" w:rsidR="00241AC1" w:rsidRDefault="00241AC1" w:rsidP="00435BE7">
      <w:r>
        <w:separator/>
      </w:r>
    </w:p>
  </w:endnote>
  <w:endnote w:type="continuationSeparator" w:id="0">
    <w:p w14:paraId="3AEAF5E9" w14:textId="77777777" w:rsidR="00241AC1" w:rsidRDefault="00241AC1" w:rsidP="004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899F" w14:textId="77777777" w:rsidR="00241AC1" w:rsidRDefault="00241AC1" w:rsidP="00435BE7">
    <w:pPr>
      <w:pStyle w:val="Footer"/>
      <w:framePr w:wrap="around" w:vAnchor="text" w:hAnchor="margin" w:xAlign="right" w:y="1"/>
      <w:rPr>
        <w:ins w:id="399" w:author="Calum Semple" w:date="2012-09-27T11:16:00Z"/>
        <w:rStyle w:val="PageNumber"/>
      </w:rPr>
    </w:pPr>
    <w:ins w:id="400" w:author="Calum Semple" w:date="2012-09-27T11:16:00Z">
      <w:r>
        <w:rPr>
          <w:rStyle w:val="PageNumber"/>
        </w:rPr>
        <w:fldChar w:fldCharType="begin"/>
      </w:r>
      <w:r>
        <w:rPr>
          <w:rStyle w:val="PageNumber"/>
        </w:rPr>
        <w:instrText xml:space="preserve">PAGE  </w:instrText>
      </w:r>
      <w:r>
        <w:rPr>
          <w:rStyle w:val="PageNumber"/>
        </w:rPr>
        <w:fldChar w:fldCharType="end"/>
      </w:r>
    </w:ins>
  </w:p>
  <w:p w14:paraId="26062D17" w14:textId="77777777" w:rsidR="00241AC1" w:rsidRDefault="00241AC1">
    <w:pPr>
      <w:pStyle w:val="Footer"/>
      <w:ind w:right="360"/>
      <w:pPrChange w:id="401" w:author="Calum Semple" w:date="2012-09-27T11:1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3AF6" w14:textId="77777777" w:rsidR="00241AC1" w:rsidRDefault="00241AC1" w:rsidP="00435BE7">
    <w:pPr>
      <w:pStyle w:val="Footer"/>
      <w:framePr w:wrap="around" w:vAnchor="text" w:hAnchor="margin" w:xAlign="right" w:y="1"/>
      <w:rPr>
        <w:ins w:id="402" w:author="Calum Semple" w:date="2012-09-27T11:16:00Z"/>
        <w:rStyle w:val="PageNumber"/>
      </w:rPr>
    </w:pPr>
    <w:ins w:id="403" w:author="Calum Semple" w:date="2012-09-27T11:16:00Z">
      <w:r>
        <w:rPr>
          <w:rStyle w:val="PageNumber"/>
        </w:rPr>
        <w:fldChar w:fldCharType="begin"/>
      </w:r>
      <w:r>
        <w:rPr>
          <w:rStyle w:val="PageNumber"/>
        </w:rPr>
        <w:instrText xml:space="preserve">PAGE  </w:instrText>
      </w:r>
    </w:ins>
    <w:r>
      <w:rPr>
        <w:rStyle w:val="PageNumber"/>
      </w:rPr>
      <w:fldChar w:fldCharType="separate"/>
    </w:r>
    <w:r w:rsidR="004813C9">
      <w:rPr>
        <w:rStyle w:val="PageNumber"/>
        <w:noProof/>
      </w:rPr>
      <w:t>1</w:t>
    </w:r>
    <w:ins w:id="404" w:author="Calum Semple" w:date="2012-09-27T11:16:00Z">
      <w:r>
        <w:rPr>
          <w:rStyle w:val="PageNumber"/>
        </w:rPr>
        <w:fldChar w:fldCharType="end"/>
      </w:r>
    </w:ins>
  </w:p>
  <w:p w14:paraId="143DF35F" w14:textId="77777777" w:rsidR="00241AC1" w:rsidRDefault="00241AC1">
    <w:pPr>
      <w:pStyle w:val="Footer"/>
      <w:ind w:right="360"/>
      <w:pPrChange w:id="405" w:author="Calum Semple" w:date="2012-09-27T11:16: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E1619" w14:textId="77777777" w:rsidR="00241AC1" w:rsidRDefault="00241AC1" w:rsidP="00435BE7">
      <w:r>
        <w:separator/>
      </w:r>
    </w:p>
  </w:footnote>
  <w:footnote w:type="continuationSeparator" w:id="0">
    <w:p w14:paraId="24AA2F5F" w14:textId="77777777" w:rsidR="00241AC1" w:rsidRDefault="00241AC1" w:rsidP="00435B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E0B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644224"/>
    <w:multiLevelType w:val="hybridMultilevel"/>
    <w:tmpl w:val="2C38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804C3"/>
    <w:multiLevelType w:val="hybridMultilevel"/>
    <w:tmpl w:val="C9AA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149F8"/>
    <w:multiLevelType w:val="hybridMultilevel"/>
    <w:tmpl w:val="C30C4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F138E"/>
    <w:multiLevelType w:val="hybridMultilevel"/>
    <w:tmpl w:val="87E25A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revisionView w:markup="0"/>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8F"/>
    <w:rsid w:val="00036393"/>
    <w:rsid w:val="00041CEB"/>
    <w:rsid w:val="00045B19"/>
    <w:rsid w:val="00091B7F"/>
    <w:rsid w:val="000A21D9"/>
    <w:rsid w:val="000D3F25"/>
    <w:rsid w:val="000F2341"/>
    <w:rsid w:val="0010332D"/>
    <w:rsid w:val="0010650B"/>
    <w:rsid w:val="00114E12"/>
    <w:rsid w:val="00123CAC"/>
    <w:rsid w:val="00127371"/>
    <w:rsid w:val="00140540"/>
    <w:rsid w:val="00146B60"/>
    <w:rsid w:val="001510BB"/>
    <w:rsid w:val="00160635"/>
    <w:rsid w:val="0017106A"/>
    <w:rsid w:val="00180D8E"/>
    <w:rsid w:val="00183C0F"/>
    <w:rsid w:val="001C2C29"/>
    <w:rsid w:val="001C3C78"/>
    <w:rsid w:val="001D71EC"/>
    <w:rsid w:val="001E5314"/>
    <w:rsid w:val="002070D8"/>
    <w:rsid w:val="00212C88"/>
    <w:rsid w:val="0021407B"/>
    <w:rsid w:val="00232906"/>
    <w:rsid w:val="00232B1D"/>
    <w:rsid w:val="00241AC1"/>
    <w:rsid w:val="00267444"/>
    <w:rsid w:val="002827B1"/>
    <w:rsid w:val="00296977"/>
    <w:rsid w:val="002A1F39"/>
    <w:rsid w:val="002E03A2"/>
    <w:rsid w:val="0034413E"/>
    <w:rsid w:val="00345FF2"/>
    <w:rsid w:val="003840AE"/>
    <w:rsid w:val="00392BFB"/>
    <w:rsid w:val="003A01AB"/>
    <w:rsid w:val="003A267B"/>
    <w:rsid w:val="003B6878"/>
    <w:rsid w:val="003D265A"/>
    <w:rsid w:val="003D36B4"/>
    <w:rsid w:val="003E6DD5"/>
    <w:rsid w:val="003F4C25"/>
    <w:rsid w:val="004005D5"/>
    <w:rsid w:val="00401C71"/>
    <w:rsid w:val="00402A0D"/>
    <w:rsid w:val="0043204C"/>
    <w:rsid w:val="00435BE7"/>
    <w:rsid w:val="0045443F"/>
    <w:rsid w:val="004736D8"/>
    <w:rsid w:val="004813C9"/>
    <w:rsid w:val="004E2890"/>
    <w:rsid w:val="00502EDB"/>
    <w:rsid w:val="00531483"/>
    <w:rsid w:val="00536DFE"/>
    <w:rsid w:val="0054120B"/>
    <w:rsid w:val="0056637D"/>
    <w:rsid w:val="00586BAE"/>
    <w:rsid w:val="005B12FF"/>
    <w:rsid w:val="005B7860"/>
    <w:rsid w:val="005D4280"/>
    <w:rsid w:val="005E2BAE"/>
    <w:rsid w:val="0061309F"/>
    <w:rsid w:val="00624AA2"/>
    <w:rsid w:val="00636411"/>
    <w:rsid w:val="00646379"/>
    <w:rsid w:val="0069547E"/>
    <w:rsid w:val="006A62E8"/>
    <w:rsid w:val="006C305C"/>
    <w:rsid w:val="006D792C"/>
    <w:rsid w:val="006D7E12"/>
    <w:rsid w:val="00710E13"/>
    <w:rsid w:val="00732681"/>
    <w:rsid w:val="007B27C3"/>
    <w:rsid w:val="007F228B"/>
    <w:rsid w:val="007F4E6F"/>
    <w:rsid w:val="0085120D"/>
    <w:rsid w:val="00862E06"/>
    <w:rsid w:val="00892BC2"/>
    <w:rsid w:val="00894838"/>
    <w:rsid w:val="008B4EA3"/>
    <w:rsid w:val="008C09BF"/>
    <w:rsid w:val="008D3031"/>
    <w:rsid w:val="008D58DB"/>
    <w:rsid w:val="008F54E8"/>
    <w:rsid w:val="008F5514"/>
    <w:rsid w:val="008F5A89"/>
    <w:rsid w:val="009310CA"/>
    <w:rsid w:val="00944354"/>
    <w:rsid w:val="00951217"/>
    <w:rsid w:val="00956A90"/>
    <w:rsid w:val="009878F5"/>
    <w:rsid w:val="00A1744A"/>
    <w:rsid w:val="00A17A36"/>
    <w:rsid w:val="00A40BEB"/>
    <w:rsid w:val="00A459A4"/>
    <w:rsid w:val="00A51AFB"/>
    <w:rsid w:val="00A600A8"/>
    <w:rsid w:val="00AA138F"/>
    <w:rsid w:val="00AB6AF6"/>
    <w:rsid w:val="00AE3590"/>
    <w:rsid w:val="00B600F4"/>
    <w:rsid w:val="00B62DD3"/>
    <w:rsid w:val="00B64097"/>
    <w:rsid w:val="00B919A8"/>
    <w:rsid w:val="00BD690F"/>
    <w:rsid w:val="00BF60AF"/>
    <w:rsid w:val="00C02BAE"/>
    <w:rsid w:val="00C11A52"/>
    <w:rsid w:val="00C162E0"/>
    <w:rsid w:val="00C22E7A"/>
    <w:rsid w:val="00C27C9F"/>
    <w:rsid w:val="00C67C3F"/>
    <w:rsid w:val="00C9173F"/>
    <w:rsid w:val="00CC6816"/>
    <w:rsid w:val="00CD6E18"/>
    <w:rsid w:val="00CF140E"/>
    <w:rsid w:val="00D30DC1"/>
    <w:rsid w:val="00D36A84"/>
    <w:rsid w:val="00D57D2B"/>
    <w:rsid w:val="00D855BE"/>
    <w:rsid w:val="00DA2069"/>
    <w:rsid w:val="00DB138E"/>
    <w:rsid w:val="00DD4BE4"/>
    <w:rsid w:val="00DE4807"/>
    <w:rsid w:val="00DE55D4"/>
    <w:rsid w:val="00DF3B3A"/>
    <w:rsid w:val="00E130AA"/>
    <w:rsid w:val="00E23C93"/>
    <w:rsid w:val="00E263EC"/>
    <w:rsid w:val="00E27365"/>
    <w:rsid w:val="00E333AC"/>
    <w:rsid w:val="00E44EE2"/>
    <w:rsid w:val="00E639F4"/>
    <w:rsid w:val="00E63A32"/>
    <w:rsid w:val="00E917E8"/>
    <w:rsid w:val="00E91F9C"/>
    <w:rsid w:val="00EA4F03"/>
    <w:rsid w:val="00EA5A89"/>
    <w:rsid w:val="00EC6FF8"/>
    <w:rsid w:val="00ED2C53"/>
    <w:rsid w:val="00EE5BB7"/>
    <w:rsid w:val="00EF3CB8"/>
    <w:rsid w:val="00F0127F"/>
    <w:rsid w:val="00F02D31"/>
    <w:rsid w:val="00F03C72"/>
    <w:rsid w:val="00F12D5D"/>
    <w:rsid w:val="00F42DCB"/>
    <w:rsid w:val="00F4433C"/>
    <w:rsid w:val="00F52437"/>
    <w:rsid w:val="00F543F4"/>
    <w:rsid w:val="00F552FE"/>
    <w:rsid w:val="00F5768D"/>
    <w:rsid w:val="00F6277E"/>
    <w:rsid w:val="00F8068F"/>
    <w:rsid w:val="00F918AC"/>
    <w:rsid w:val="00FC11DC"/>
    <w:rsid w:val="00FC2C83"/>
    <w:rsid w:val="00FC4397"/>
    <w:rsid w:val="00FD40F5"/>
    <w:rsid w:val="00FD73FE"/>
    <w:rsid w:val="00FE38B3"/>
    <w:rsid w:val="00FF59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40A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068F"/>
    <w:pPr>
      <w:suppressAutoHyphens/>
      <w:spacing w:after="120"/>
    </w:pPr>
    <w:rPr>
      <w:rFonts w:eastAsia="Times New Roman"/>
      <w:lang w:val="x-none" w:eastAsia="ar-SA"/>
    </w:rPr>
  </w:style>
  <w:style w:type="character" w:customStyle="1" w:styleId="BodyTextChar">
    <w:name w:val="Body Text Char"/>
    <w:link w:val="BodyText"/>
    <w:rsid w:val="00F8068F"/>
    <w:rPr>
      <w:rFonts w:eastAsia="Times New Roman"/>
      <w:sz w:val="24"/>
      <w:szCs w:val="24"/>
      <w:lang w:eastAsia="ar-SA"/>
    </w:rPr>
  </w:style>
  <w:style w:type="paragraph" w:customStyle="1" w:styleId="Body1">
    <w:name w:val="Body 1"/>
    <w:rsid w:val="00F8068F"/>
    <w:pPr>
      <w:suppressAutoHyphens/>
    </w:pPr>
    <w:rPr>
      <w:rFonts w:ascii="Helvetica" w:eastAsia="ヒラギノ角ゴ Pro W3" w:hAnsi="Helvetica"/>
      <w:color w:val="000000"/>
      <w:sz w:val="24"/>
      <w:lang w:val="en-US" w:eastAsia="ar-SA"/>
    </w:rPr>
  </w:style>
  <w:style w:type="character" w:styleId="Hyperlink">
    <w:name w:val="Hyperlink"/>
    <w:rsid w:val="00160635"/>
    <w:rPr>
      <w:color w:val="0000FF"/>
      <w:u w:val="single"/>
    </w:rPr>
  </w:style>
  <w:style w:type="paragraph" w:customStyle="1" w:styleId="ColorfulList-Accent11">
    <w:name w:val="Colorful List - Accent 11"/>
    <w:basedOn w:val="Normal"/>
    <w:qFormat/>
    <w:rsid w:val="00401C71"/>
    <w:pPr>
      <w:ind w:left="720"/>
    </w:pPr>
    <w:rPr>
      <w:rFonts w:eastAsia="MS ??"/>
    </w:rPr>
  </w:style>
  <w:style w:type="character" w:customStyle="1" w:styleId="result1">
    <w:name w:val="result1"/>
    <w:rsid w:val="00DD4BE4"/>
    <w:rPr>
      <w:rFonts w:ascii="Arial" w:hAnsi="Arial" w:cs="Arial" w:hint="default"/>
      <w:b/>
      <w:bCs/>
      <w:color w:val="0000FF"/>
      <w:sz w:val="21"/>
      <w:szCs w:val="21"/>
    </w:rPr>
  </w:style>
  <w:style w:type="paragraph" w:styleId="BalloonText">
    <w:name w:val="Balloon Text"/>
    <w:basedOn w:val="Normal"/>
    <w:link w:val="BalloonTextChar"/>
    <w:uiPriority w:val="99"/>
    <w:semiHidden/>
    <w:unhideWhenUsed/>
    <w:rsid w:val="001C2C29"/>
    <w:rPr>
      <w:rFonts w:ascii="Lucida Grande" w:hAnsi="Lucida Grande"/>
      <w:sz w:val="18"/>
      <w:szCs w:val="18"/>
    </w:rPr>
  </w:style>
  <w:style w:type="character" w:customStyle="1" w:styleId="BalloonTextChar">
    <w:name w:val="Balloon Text Char"/>
    <w:link w:val="BalloonText"/>
    <w:uiPriority w:val="99"/>
    <w:semiHidden/>
    <w:rsid w:val="001C2C29"/>
    <w:rPr>
      <w:rFonts w:ascii="Lucida Grande" w:hAnsi="Lucida Grande"/>
      <w:sz w:val="18"/>
      <w:szCs w:val="18"/>
      <w:lang w:val="en-US"/>
    </w:rPr>
  </w:style>
  <w:style w:type="character" w:styleId="FollowedHyperlink">
    <w:name w:val="FollowedHyperlink"/>
    <w:uiPriority w:val="99"/>
    <w:semiHidden/>
    <w:unhideWhenUsed/>
    <w:rsid w:val="00E130AA"/>
    <w:rPr>
      <w:color w:val="800080"/>
      <w:u w:val="single"/>
    </w:rPr>
  </w:style>
  <w:style w:type="character" w:styleId="CommentReference">
    <w:name w:val="annotation reference"/>
    <w:uiPriority w:val="99"/>
    <w:semiHidden/>
    <w:unhideWhenUsed/>
    <w:rsid w:val="00A459A4"/>
    <w:rPr>
      <w:sz w:val="18"/>
      <w:szCs w:val="18"/>
    </w:rPr>
  </w:style>
  <w:style w:type="paragraph" w:styleId="CommentText">
    <w:name w:val="annotation text"/>
    <w:basedOn w:val="Normal"/>
    <w:link w:val="CommentTextChar"/>
    <w:uiPriority w:val="99"/>
    <w:semiHidden/>
    <w:unhideWhenUsed/>
    <w:rsid w:val="00A459A4"/>
  </w:style>
  <w:style w:type="character" w:customStyle="1" w:styleId="CommentTextChar">
    <w:name w:val="Comment Text Char"/>
    <w:link w:val="CommentText"/>
    <w:uiPriority w:val="99"/>
    <w:semiHidden/>
    <w:rsid w:val="00A459A4"/>
    <w:rPr>
      <w:sz w:val="24"/>
      <w:szCs w:val="24"/>
      <w:lang w:val="en-US"/>
    </w:rPr>
  </w:style>
  <w:style w:type="paragraph" w:styleId="CommentSubject">
    <w:name w:val="annotation subject"/>
    <w:basedOn w:val="CommentText"/>
    <w:next w:val="CommentText"/>
    <w:link w:val="CommentSubjectChar"/>
    <w:uiPriority w:val="99"/>
    <w:semiHidden/>
    <w:unhideWhenUsed/>
    <w:rsid w:val="00A459A4"/>
    <w:rPr>
      <w:b/>
      <w:bCs/>
      <w:sz w:val="20"/>
      <w:szCs w:val="20"/>
    </w:rPr>
  </w:style>
  <w:style w:type="character" w:customStyle="1" w:styleId="CommentSubjectChar">
    <w:name w:val="Comment Subject Char"/>
    <w:link w:val="CommentSubject"/>
    <w:uiPriority w:val="99"/>
    <w:semiHidden/>
    <w:rsid w:val="00A459A4"/>
    <w:rPr>
      <w:b/>
      <w:bCs/>
      <w:sz w:val="24"/>
      <w:szCs w:val="24"/>
      <w:lang w:val="en-US"/>
    </w:rPr>
  </w:style>
  <w:style w:type="paragraph" w:styleId="Footer">
    <w:name w:val="footer"/>
    <w:basedOn w:val="Normal"/>
    <w:link w:val="FooterChar"/>
    <w:uiPriority w:val="99"/>
    <w:unhideWhenUsed/>
    <w:rsid w:val="00435BE7"/>
    <w:pPr>
      <w:tabs>
        <w:tab w:val="center" w:pos="4320"/>
        <w:tab w:val="right" w:pos="8640"/>
      </w:tabs>
    </w:pPr>
  </w:style>
  <w:style w:type="character" w:customStyle="1" w:styleId="FooterChar">
    <w:name w:val="Footer Char"/>
    <w:basedOn w:val="DefaultParagraphFont"/>
    <w:link w:val="Footer"/>
    <w:uiPriority w:val="99"/>
    <w:rsid w:val="00435BE7"/>
    <w:rPr>
      <w:sz w:val="24"/>
      <w:szCs w:val="24"/>
      <w:lang w:val="en-US"/>
    </w:rPr>
  </w:style>
  <w:style w:type="character" w:styleId="PageNumber">
    <w:name w:val="page number"/>
    <w:basedOn w:val="DefaultParagraphFont"/>
    <w:uiPriority w:val="99"/>
    <w:semiHidden/>
    <w:unhideWhenUsed/>
    <w:rsid w:val="00435B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068F"/>
    <w:pPr>
      <w:suppressAutoHyphens/>
      <w:spacing w:after="120"/>
    </w:pPr>
    <w:rPr>
      <w:rFonts w:eastAsia="Times New Roman"/>
      <w:lang w:val="x-none" w:eastAsia="ar-SA"/>
    </w:rPr>
  </w:style>
  <w:style w:type="character" w:customStyle="1" w:styleId="BodyTextChar">
    <w:name w:val="Body Text Char"/>
    <w:link w:val="BodyText"/>
    <w:rsid w:val="00F8068F"/>
    <w:rPr>
      <w:rFonts w:eastAsia="Times New Roman"/>
      <w:sz w:val="24"/>
      <w:szCs w:val="24"/>
      <w:lang w:eastAsia="ar-SA"/>
    </w:rPr>
  </w:style>
  <w:style w:type="paragraph" w:customStyle="1" w:styleId="Body1">
    <w:name w:val="Body 1"/>
    <w:rsid w:val="00F8068F"/>
    <w:pPr>
      <w:suppressAutoHyphens/>
    </w:pPr>
    <w:rPr>
      <w:rFonts w:ascii="Helvetica" w:eastAsia="ヒラギノ角ゴ Pro W3" w:hAnsi="Helvetica"/>
      <w:color w:val="000000"/>
      <w:sz w:val="24"/>
      <w:lang w:val="en-US" w:eastAsia="ar-SA"/>
    </w:rPr>
  </w:style>
  <w:style w:type="character" w:styleId="Hyperlink">
    <w:name w:val="Hyperlink"/>
    <w:rsid w:val="00160635"/>
    <w:rPr>
      <w:color w:val="0000FF"/>
      <w:u w:val="single"/>
    </w:rPr>
  </w:style>
  <w:style w:type="paragraph" w:customStyle="1" w:styleId="ColorfulList-Accent11">
    <w:name w:val="Colorful List - Accent 11"/>
    <w:basedOn w:val="Normal"/>
    <w:qFormat/>
    <w:rsid w:val="00401C71"/>
    <w:pPr>
      <w:ind w:left="720"/>
    </w:pPr>
    <w:rPr>
      <w:rFonts w:eastAsia="MS ??"/>
    </w:rPr>
  </w:style>
  <w:style w:type="character" w:customStyle="1" w:styleId="result1">
    <w:name w:val="result1"/>
    <w:rsid w:val="00DD4BE4"/>
    <w:rPr>
      <w:rFonts w:ascii="Arial" w:hAnsi="Arial" w:cs="Arial" w:hint="default"/>
      <w:b/>
      <w:bCs/>
      <w:color w:val="0000FF"/>
      <w:sz w:val="21"/>
      <w:szCs w:val="21"/>
    </w:rPr>
  </w:style>
  <w:style w:type="paragraph" w:styleId="BalloonText">
    <w:name w:val="Balloon Text"/>
    <w:basedOn w:val="Normal"/>
    <w:link w:val="BalloonTextChar"/>
    <w:uiPriority w:val="99"/>
    <w:semiHidden/>
    <w:unhideWhenUsed/>
    <w:rsid w:val="001C2C29"/>
    <w:rPr>
      <w:rFonts w:ascii="Lucida Grande" w:hAnsi="Lucida Grande"/>
      <w:sz w:val="18"/>
      <w:szCs w:val="18"/>
    </w:rPr>
  </w:style>
  <w:style w:type="character" w:customStyle="1" w:styleId="BalloonTextChar">
    <w:name w:val="Balloon Text Char"/>
    <w:link w:val="BalloonText"/>
    <w:uiPriority w:val="99"/>
    <w:semiHidden/>
    <w:rsid w:val="001C2C29"/>
    <w:rPr>
      <w:rFonts w:ascii="Lucida Grande" w:hAnsi="Lucida Grande"/>
      <w:sz w:val="18"/>
      <w:szCs w:val="18"/>
      <w:lang w:val="en-US"/>
    </w:rPr>
  </w:style>
  <w:style w:type="character" w:styleId="FollowedHyperlink">
    <w:name w:val="FollowedHyperlink"/>
    <w:uiPriority w:val="99"/>
    <w:semiHidden/>
    <w:unhideWhenUsed/>
    <w:rsid w:val="00E130AA"/>
    <w:rPr>
      <w:color w:val="800080"/>
      <w:u w:val="single"/>
    </w:rPr>
  </w:style>
  <w:style w:type="character" w:styleId="CommentReference">
    <w:name w:val="annotation reference"/>
    <w:uiPriority w:val="99"/>
    <w:semiHidden/>
    <w:unhideWhenUsed/>
    <w:rsid w:val="00A459A4"/>
    <w:rPr>
      <w:sz w:val="18"/>
      <w:szCs w:val="18"/>
    </w:rPr>
  </w:style>
  <w:style w:type="paragraph" w:styleId="CommentText">
    <w:name w:val="annotation text"/>
    <w:basedOn w:val="Normal"/>
    <w:link w:val="CommentTextChar"/>
    <w:uiPriority w:val="99"/>
    <w:semiHidden/>
    <w:unhideWhenUsed/>
    <w:rsid w:val="00A459A4"/>
  </w:style>
  <w:style w:type="character" w:customStyle="1" w:styleId="CommentTextChar">
    <w:name w:val="Comment Text Char"/>
    <w:link w:val="CommentText"/>
    <w:uiPriority w:val="99"/>
    <w:semiHidden/>
    <w:rsid w:val="00A459A4"/>
    <w:rPr>
      <w:sz w:val="24"/>
      <w:szCs w:val="24"/>
      <w:lang w:val="en-US"/>
    </w:rPr>
  </w:style>
  <w:style w:type="paragraph" w:styleId="CommentSubject">
    <w:name w:val="annotation subject"/>
    <w:basedOn w:val="CommentText"/>
    <w:next w:val="CommentText"/>
    <w:link w:val="CommentSubjectChar"/>
    <w:uiPriority w:val="99"/>
    <w:semiHidden/>
    <w:unhideWhenUsed/>
    <w:rsid w:val="00A459A4"/>
    <w:rPr>
      <w:b/>
      <w:bCs/>
      <w:sz w:val="20"/>
      <w:szCs w:val="20"/>
    </w:rPr>
  </w:style>
  <w:style w:type="character" w:customStyle="1" w:styleId="CommentSubjectChar">
    <w:name w:val="Comment Subject Char"/>
    <w:link w:val="CommentSubject"/>
    <w:uiPriority w:val="99"/>
    <w:semiHidden/>
    <w:rsid w:val="00A459A4"/>
    <w:rPr>
      <w:b/>
      <w:bCs/>
      <w:sz w:val="24"/>
      <w:szCs w:val="24"/>
      <w:lang w:val="en-US"/>
    </w:rPr>
  </w:style>
  <w:style w:type="paragraph" w:styleId="Footer">
    <w:name w:val="footer"/>
    <w:basedOn w:val="Normal"/>
    <w:link w:val="FooterChar"/>
    <w:uiPriority w:val="99"/>
    <w:unhideWhenUsed/>
    <w:rsid w:val="00435BE7"/>
    <w:pPr>
      <w:tabs>
        <w:tab w:val="center" w:pos="4320"/>
        <w:tab w:val="right" w:pos="8640"/>
      </w:tabs>
    </w:pPr>
  </w:style>
  <w:style w:type="character" w:customStyle="1" w:styleId="FooterChar">
    <w:name w:val="Footer Char"/>
    <w:basedOn w:val="DefaultParagraphFont"/>
    <w:link w:val="Footer"/>
    <w:uiPriority w:val="99"/>
    <w:rsid w:val="00435BE7"/>
    <w:rPr>
      <w:sz w:val="24"/>
      <w:szCs w:val="24"/>
      <w:lang w:val="en-US"/>
    </w:rPr>
  </w:style>
  <w:style w:type="character" w:styleId="PageNumber">
    <w:name w:val="page number"/>
    <w:basedOn w:val="DefaultParagraphFont"/>
    <w:uiPriority w:val="99"/>
    <w:semiHidden/>
    <w:unhideWhenUsed/>
    <w:rsid w:val="0043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unities.gov.uk/documents/statistics/pdf/1871208.pdf" TargetMode="External"/><Relationship Id="rId12" Type="http://schemas.openxmlformats.org/officeDocument/2006/relationships/hyperlink" Target="http://www.sign.ac.uk/pdf/sign91.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cheung@gmail.com" TargetMode="External"/><Relationship Id="rId9" Type="http://schemas.openxmlformats.org/officeDocument/2006/relationships/comments" Target="comments.xml"/><Relationship Id="rId10" Type="http://schemas.openxmlformats.org/officeDocument/2006/relationships/hyperlink" Target="http://www.who.int/classifications/ic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1970</Words>
  <Characters>11235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Links>
    <vt:vector size="24" baseType="variant">
      <vt:variant>
        <vt:i4>4390914</vt:i4>
      </vt:variant>
      <vt:variant>
        <vt:i4>9</vt:i4>
      </vt:variant>
      <vt:variant>
        <vt:i4>0</vt:i4>
      </vt:variant>
      <vt:variant>
        <vt:i4>5</vt:i4>
      </vt:variant>
      <vt:variant>
        <vt:lpwstr>http://www.sign.ac.uk/pdf/sign91.pdf</vt:lpwstr>
      </vt:variant>
      <vt:variant>
        <vt:lpwstr/>
      </vt:variant>
      <vt:variant>
        <vt:i4>2687013</vt:i4>
      </vt:variant>
      <vt:variant>
        <vt:i4>6</vt:i4>
      </vt:variant>
      <vt:variant>
        <vt:i4>0</vt:i4>
      </vt:variant>
      <vt:variant>
        <vt:i4>5</vt:i4>
      </vt:variant>
      <vt:variant>
        <vt:lpwstr>http://www.communities.gov.uk/documents/statistics/pdf/1871208.pdf</vt:lpwstr>
      </vt:variant>
      <vt:variant>
        <vt:lpwstr/>
      </vt:variant>
      <vt:variant>
        <vt:i4>7667747</vt:i4>
      </vt:variant>
      <vt:variant>
        <vt:i4>3</vt:i4>
      </vt:variant>
      <vt:variant>
        <vt:i4>0</vt:i4>
      </vt:variant>
      <vt:variant>
        <vt:i4>5</vt:i4>
      </vt:variant>
      <vt:variant>
        <vt:lpwstr>http://www.who.int/classifications/icd/en/</vt:lpwstr>
      </vt:variant>
      <vt:variant>
        <vt:lpwstr/>
      </vt:variant>
      <vt:variant>
        <vt:i4>7077926</vt:i4>
      </vt:variant>
      <vt:variant>
        <vt:i4>0</vt:i4>
      </vt:variant>
      <vt:variant>
        <vt:i4>0</vt:i4>
      </vt:variant>
      <vt:variant>
        <vt:i4>5</vt:i4>
      </vt:variant>
      <vt:variant>
        <vt:lpwstr>mailto:crcheung@gmail.com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Cheung</dc:creator>
  <cp:keywords/>
  <dc:description/>
  <cp:lastModifiedBy>Calum Semple</cp:lastModifiedBy>
  <cp:revision>9</cp:revision>
  <dcterms:created xsi:type="dcterms:W3CDTF">2012-09-25T15:03:00Z</dcterms:created>
  <dcterms:modified xsi:type="dcterms:W3CDTF">2012-09-28T15:32:00Z</dcterms:modified>
</cp:coreProperties>
</file>