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B4C02" w14:textId="77777777" w:rsidR="001A6DC4" w:rsidRPr="00F54D6C" w:rsidRDefault="00523CD9" w:rsidP="00F54D6C">
      <w:pPr>
        <w:pStyle w:val="Title"/>
      </w:pPr>
      <w:r w:rsidRPr="00F54D6C">
        <w:t xml:space="preserve">Extreme </w:t>
      </w:r>
      <w:r w:rsidR="00F40E79">
        <w:t>hydro</w:t>
      </w:r>
      <w:r w:rsidRPr="00F54D6C">
        <w:t xml:space="preserve">thermal </w:t>
      </w:r>
      <w:r>
        <w:t>conditions</w:t>
      </w:r>
      <w:r w:rsidRPr="00F54D6C">
        <w:t xml:space="preserve"> </w:t>
      </w:r>
      <w:r w:rsidR="00930A94">
        <w:t>at</w:t>
      </w:r>
      <w:r w:rsidRPr="00F54D6C">
        <w:t xml:space="preserve"> </w:t>
      </w:r>
      <w:r>
        <w:t xml:space="preserve">an active </w:t>
      </w:r>
      <w:r w:rsidR="003C08A9">
        <w:t xml:space="preserve">plate-bounding </w:t>
      </w:r>
      <w:r>
        <w:t>fault</w:t>
      </w:r>
    </w:p>
    <w:p w14:paraId="091F95E9" w14:textId="77777777" w:rsidR="006F7648" w:rsidRDefault="004F2ABC" w:rsidP="00B24279">
      <w:pPr>
        <w:pStyle w:val="Author"/>
        <w:spacing w:line="276" w:lineRule="auto"/>
      </w:pPr>
      <w:r w:rsidRPr="00A169F6">
        <w:t>R</w:t>
      </w:r>
      <w:r>
        <w:t>.</w:t>
      </w:r>
      <w:r w:rsidRPr="00A169F6">
        <w:t xml:space="preserve"> Sutherland</w:t>
      </w:r>
      <w:r w:rsidRPr="00A169F6">
        <w:rPr>
          <w:vertAlign w:val="superscript"/>
        </w:rPr>
        <w:t>1</w:t>
      </w:r>
      <w:proofErr w:type="gramStart"/>
      <w:r w:rsidR="006F7648">
        <w:rPr>
          <w:vertAlign w:val="superscript"/>
        </w:rPr>
        <w:t>,2</w:t>
      </w:r>
      <w:proofErr w:type="gramEnd"/>
      <w:r w:rsidRPr="00A169F6">
        <w:t xml:space="preserve">, </w:t>
      </w:r>
      <w:r w:rsidR="006F7648" w:rsidRPr="00A169F6">
        <w:t>J</w:t>
      </w:r>
      <w:r w:rsidR="006F7648">
        <w:t>.</w:t>
      </w:r>
      <w:r w:rsidR="006F7648" w:rsidRPr="00A169F6">
        <w:t xml:space="preserve"> Townend</w:t>
      </w:r>
      <w:r w:rsidR="000B315D">
        <w:rPr>
          <w:vertAlign w:val="superscript"/>
        </w:rPr>
        <w:t>1</w:t>
      </w:r>
      <w:r w:rsidR="006F7648" w:rsidRPr="00A169F6">
        <w:t xml:space="preserve">, </w:t>
      </w:r>
      <w:r w:rsidRPr="00A169F6">
        <w:t>V</w:t>
      </w:r>
      <w:r>
        <w:t>.</w:t>
      </w:r>
      <w:r w:rsidRPr="00A169F6">
        <w:t>G. Toy</w:t>
      </w:r>
      <w:r w:rsidR="006F7648">
        <w:rPr>
          <w:vertAlign w:val="superscript"/>
        </w:rPr>
        <w:t>3</w:t>
      </w:r>
      <w:r w:rsidRPr="00A169F6">
        <w:t xml:space="preserve">, </w:t>
      </w:r>
      <w:r w:rsidR="0050454E">
        <w:t>P.</w:t>
      </w:r>
      <w:r w:rsidR="00240C8D">
        <w:t xml:space="preserve"> Upton</w:t>
      </w:r>
      <w:r w:rsidR="000B315D">
        <w:rPr>
          <w:vertAlign w:val="superscript"/>
        </w:rPr>
        <w:t>2</w:t>
      </w:r>
      <w:r w:rsidR="00240C8D">
        <w:t xml:space="preserve">, </w:t>
      </w:r>
      <w:r w:rsidR="0050454E">
        <w:t>J. Coussens</w:t>
      </w:r>
      <w:r w:rsidR="0050454E" w:rsidRPr="0050454E">
        <w:rPr>
          <w:vertAlign w:val="superscript"/>
        </w:rPr>
        <w:t>4</w:t>
      </w:r>
      <w:r w:rsidR="0050454E">
        <w:t xml:space="preserve">, </w:t>
      </w:r>
      <w:r w:rsidR="006F7648">
        <w:t xml:space="preserve">and </w:t>
      </w:r>
      <w:r w:rsidR="00240C8D">
        <w:t xml:space="preserve">the </w:t>
      </w:r>
      <w:r w:rsidR="000F47C5">
        <w:t>DFDP-2B Science Team</w:t>
      </w:r>
      <w:r w:rsidR="00A048B4">
        <w:t xml:space="preserve"> </w:t>
      </w:r>
      <w:r w:rsidR="00B9089E">
        <w:t>(</w:t>
      </w:r>
      <w:r w:rsidR="00497A91">
        <w:t xml:space="preserve">full </w:t>
      </w:r>
      <w:r w:rsidR="000F47C5">
        <w:t xml:space="preserve">list </w:t>
      </w:r>
      <w:r w:rsidR="00A048B4">
        <w:t>at end</w:t>
      </w:r>
      <w:r w:rsidR="00B9089E">
        <w:t>)</w:t>
      </w:r>
    </w:p>
    <w:p w14:paraId="1BC6D36E" w14:textId="77777777" w:rsidR="000B315D" w:rsidRPr="00A169F6" w:rsidRDefault="000B315D" w:rsidP="000B315D">
      <w:pPr>
        <w:pStyle w:val="AuthorAffiliation"/>
      </w:pPr>
      <w:r>
        <w:rPr>
          <w:vertAlign w:val="superscript"/>
        </w:rPr>
        <w:t>1</w:t>
      </w:r>
      <w:r w:rsidRPr="004F2ABC">
        <w:rPr>
          <w:vertAlign w:val="superscript"/>
        </w:rPr>
        <w:t xml:space="preserve"> </w:t>
      </w:r>
      <w:r w:rsidRPr="00A169F6">
        <w:t>Victoria University of Wellington, PO Box 600, Wellington, New Zealand</w:t>
      </w:r>
    </w:p>
    <w:p w14:paraId="35A9D6E3" w14:textId="77777777" w:rsidR="004F2ABC" w:rsidRPr="00A169F6" w:rsidRDefault="000B315D" w:rsidP="004F2ABC">
      <w:pPr>
        <w:pStyle w:val="AuthorAffiliation"/>
      </w:pPr>
      <w:r>
        <w:rPr>
          <w:vertAlign w:val="superscript"/>
        </w:rPr>
        <w:t>2</w:t>
      </w:r>
      <w:r w:rsidR="004F2ABC" w:rsidRPr="004F2ABC">
        <w:rPr>
          <w:vertAlign w:val="superscript"/>
        </w:rPr>
        <w:t xml:space="preserve"> </w:t>
      </w:r>
      <w:r w:rsidR="004F2ABC" w:rsidRPr="00A169F6">
        <w:t>GNS Science, PO Box 30368, Lower Hutt 5040, New Zealand</w:t>
      </w:r>
    </w:p>
    <w:p w14:paraId="4FA59795" w14:textId="77777777" w:rsidR="006F7648" w:rsidRDefault="006F7648" w:rsidP="006F7648">
      <w:pPr>
        <w:pStyle w:val="AuthorAffiliation"/>
      </w:pPr>
      <w:r>
        <w:rPr>
          <w:vertAlign w:val="superscript"/>
        </w:rPr>
        <w:t>3</w:t>
      </w:r>
      <w:r w:rsidRPr="004F2ABC">
        <w:rPr>
          <w:vertAlign w:val="superscript"/>
        </w:rPr>
        <w:t xml:space="preserve"> </w:t>
      </w:r>
      <w:r w:rsidRPr="00A169F6">
        <w:t>University of Otago, PO Box 56, Dunedin, New Zealand</w:t>
      </w:r>
    </w:p>
    <w:p w14:paraId="1EB51628" w14:textId="77777777" w:rsidR="0050454E" w:rsidRPr="00A169F6" w:rsidRDefault="0050454E" w:rsidP="006F7648">
      <w:pPr>
        <w:pStyle w:val="AuthorAffiliation"/>
      </w:pPr>
      <w:r w:rsidRPr="0050454E">
        <w:rPr>
          <w:vertAlign w:val="superscript"/>
        </w:rPr>
        <w:t>4</w:t>
      </w:r>
      <w:r>
        <w:t xml:space="preserve"> University of Southampton, </w:t>
      </w:r>
      <w:r w:rsidRPr="0050454E">
        <w:t>Southampton SO17 1BJ</w:t>
      </w:r>
      <w:r>
        <w:t>, UK.</w:t>
      </w:r>
    </w:p>
    <w:p w14:paraId="241FCD02" w14:textId="77777777" w:rsidR="006F7648" w:rsidRDefault="006F7648" w:rsidP="003A0CBD">
      <w:pPr>
        <w:pStyle w:val="NoSpacing"/>
        <w:rPr>
          <w:b/>
        </w:rPr>
      </w:pPr>
      <w:r w:rsidRPr="00A169F6">
        <w:rPr>
          <w:b/>
        </w:rPr>
        <w:t xml:space="preserve">Contact: </w:t>
      </w:r>
      <w:r w:rsidRPr="00133208">
        <w:t>Rupert Sutherland</w:t>
      </w:r>
      <w:r>
        <w:t xml:space="preserve">, </w:t>
      </w:r>
      <w:r w:rsidR="00E379E8">
        <w:t>rupert.sutherland@vuw.ac.nz</w:t>
      </w:r>
      <w:r w:rsidRPr="00A169F6">
        <w:t>, +64 27 273 1164</w:t>
      </w:r>
    </w:p>
    <w:p w14:paraId="73087C59" w14:textId="77777777" w:rsidR="006F7648" w:rsidRDefault="006F7648" w:rsidP="003A0CBD">
      <w:pPr>
        <w:pStyle w:val="NoSpacing"/>
      </w:pPr>
      <w:r w:rsidRPr="00A169F6">
        <w:rPr>
          <w:b/>
        </w:rPr>
        <w:t>Keywords:</w:t>
      </w:r>
      <w:r>
        <w:t xml:space="preserve"> </w:t>
      </w:r>
      <w:r w:rsidR="00903F3E">
        <w:t>earthquake</w:t>
      </w:r>
      <w:r w:rsidR="00903F3E" w:rsidRPr="00A169F6">
        <w:t xml:space="preserve">; </w:t>
      </w:r>
      <w:r>
        <w:t xml:space="preserve">tectonics; </w:t>
      </w:r>
      <w:r w:rsidR="00903F3E">
        <w:t>geothermal</w:t>
      </w:r>
      <w:r w:rsidRPr="00A169F6">
        <w:t>; Alpine Fault</w:t>
      </w:r>
      <w:r>
        <w:t>; h</w:t>
      </w:r>
      <w:r w:rsidRPr="00A169F6">
        <w:t>ydrogeology</w:t>
      </w:r>
    </w:p>
    <w:p w14:paraId="27974C22" w14:textId="77777777" w:rsidR="00090D61" w:rsidRDefault="00090D61"/>
    <w:p w14:paraId="72507A1B" w14:textId="4EA1BE9E" w:rsidR="00BD1356" w:rsidRPr="00D4056B" w:rsidRDefault="00F850FC">
      <w:r w:rsidRPr="00D4056B">
        <w:t>Temperature and fluid pressure conditions control rock deformation and mineralization on geological faults</w:t>
      </w:r>
      <w:r w:rsidR="00D4056B" w:rsidRPr="00D4056B">
        <w:t>,</w:t>
      </w:r>
      <w:r w:rsidRPr="00D4056B">
        <w:t xml:space="preserve"> and </w:t>
      </w:r>
      <w:r w:rsidR="00D4056B" w:rsidRPr="00D4056B">
        <w:t xml:space="preserve">hence the distribution of earthquakes </w:t>
      </w:r>
      <w:hyperlink w:anchor="_ENREF_1" w:tooltip="Sibson, 1982 #1" w:history="1">
        <w:r w:rsidR="00FD53BD">
          <w:fldChar w:fldCharType="begin"/>
        </w:r>
        <w:r w:rsidR="00FD53BD">
          <w:instrText xml:space="preserve"> ADDIN EN.CITE &lt;EndNote&gt;&lt;Cite&gt;&lt;Author&gt;Sibson&lt;/Author&gt;&lt;Year&gt;1982&lt;/Year&gt;&lt;RecNum&gt;1&lt;/RecNum&gt;&lt;DisplayText&gt;&lt;style face="superscript"&gt;1&lt;/style&gt;&lt;/DisplayText&gt;&lt;record&gt;&lt;rec-number&gt;1&lt;/rec-number&gt;&lt;foreign-keys&gt;&lt;key app="EN" db-id="fd9tep59jzr2z0efe065sdexfxsppfzss0wz" timestamp="1489466165"&gt;1&lt;/key&gt;&lt;/foreign-keys&gt;&lt;ref-type name="Journal Article"&gt;17&lt;/ref-type&gt;&lt;contributors&gt;&lt;authors&gt;&lt;author&gt;Sibson, Richard H&lt;/author&gt;&lt;/authors&gt;&lt;/contributors&gt;&lt;titles&gt;&lt;title&gt;Fault zone models, heat flow, and the depth distribution of earthquakes in the continental crust of the United States&lt;/title&gt;&lt;secondary-title&gt;Bulletin of the Seismological Society of America&lt;/secondary-title&gt;&lt;/titles&gt;&lt;periodical&gt;&lt;full-title&gt;Bulletin of the Seismological Society of America&lt;/full-title&gt;&lt;/periodical&gt;&lt;pages&gt;151-163&lt;/pages&gt;&lt;volume&gt;72&lt;/volume&gt;&lt;number&gt;1&lt;/number&gt;&lt;dates&gt;&lt;year&gt;1982&lt;/year&gt;&lt;/dates&gt;&lt;isbn&gt;0037-1106&lt;/isbn&gt;&lt;urls&gt;&lt;/urls&gt;&lt;/record&gt;&lt;/Cite&gt;&lt;/EndNote&gt;</w:instrText>
        </w:r>
        <w:r w:rsidR="00FD53BD">
          <w:fldChar w:fldCharType="separate"/>
        </w:r>
        <w:r w:rsidR="00FD53BD" w:rsidRPr="00FD53BD">
          <w:rPr>
            <w:noProof/>
            <w:vertAlign w:val="superscript"/>
          </w:rPr>
          <w:t>1</w:t>
        </w:r>
        <w:r w:rsidR="00FD53BD">
          <w:fldChar w:fldCharType="end"/>
        </w:r>
      </w:hyperlink>
      <w:r w:rsidRPr="00D4056B">
        <w:t xml:space="preserve">. </w:t>
      </w:r>
      <w:r w:rsidR="00D4056B">
        <w:t>T</w:t>
      </w:r>
      <w:r w:rsidR="00D4056B" w:rsidRPr="00D4056B">
        <w:t xml:space="preserve">ypical </w:t>
      </w:r>
      <w:r w:rsidR="00632080">
        <w:t xml:space="preserve">intraplate </w:t>
      </w:r>
      <w:r w:rsidR="00D4056B" w:rsidRPr="00D4056B">
        <w:t>continental crust</w:t>
      </w:r>
      <w:r w:rsidR="00D4056B">
        <w:t xml:space="preserve"> </w:t>
      </w:r>
      <w:r w:rsidR="00D4056B" w:rsidRPr="00D4056B">
        <w:t xml:space="preserve">has hydrostatic fluid pressure and a </w:t>
      </w:r>
      <w:r w:rsidR="00D638D9">
        <w:t xml:space="preserve">near-surface </w:t>
      </w:r>
      <w:r w:rsidR="00D4056B" w:rsidRPr="00D4056B">
        <w:t>thermal gradient of 31±15°C/km </w:t>
      </w:r>
      <w:r w:rsidR="00FD53BD">
        <w:fldChar w:fldCharType="begin"/>
      </w:r>
      <w:r w:rsidR="00FD53BD">
        <w:instrText xml:space="preserve"> ADDIN EN.CITE &lt;EndNote&gt;&lt;Cite&gt;&lt;Author&gt;Pollack&lt;/Author&gt;&lt;Year&gt;1993&lt;/Year&gt;&lt;RecNum&gt;2&lt;/RecNum&gt;&lt;DisplayText&gt;&lt;style face="superscript"&gt;2,3&lt;/style&gt;&lt;/DisplayText&gt;&lt;record&gt;&lt;rec-number&gt;2&lt;/rec-number&gt;&lt;foreign-keys&gt;&lt;key app="EN" db-id="fd9tep59jzr2z0efe065sdexfxsppfzss0wz" timestamp="1489466165"&gt;2&lt;/key&gt;&lt;/foreign-keys&gt;&lt;ref-type name="Journal Article"&gt;17&lt;/ref-type&gt;&lt;contributors&gt;&lt;authors&gt;&lt;author&gt;Pollack, Henry N&lt;/author&gt;&lt;author&gt;Hurter, Suzanne J&lt;/author&gt;&lt;author&gt;Johnson, Jeffrey R&lt;/author&gt;&lt;/authors&gt;&lt;/contributors&gt;&lt;titles&gt;&lt;title&gt;Heat flow from the Earth&amp;apos;s interior: analysis of the global data set&lt;/title&gt;&lt;secondary-title&gt;Reviews of Geophysics&lt;/secondary-title&gt;&lt;/titles&gt;&lt;periodical&gt;&lt;full-title&gt;Reviews of Geophysics&lt;/full-title&gt;&lt;/periodical&gt;&lt;pages&gt;267-280&lt;/pages&gt;&lt;volume&gt;31&lt;/volume&gt;&lt;number&gt;3&lt;/number&gt;&lt;dates&gt;&lt;year&gt;1993&lt;/year&gt;&lt;/dates&gt;&lt;isbn&gt;1944-9208&lt;/isbn&gt;&lt;urls&gt;&lt;related-urls&gt;&lt;url&gt;http://www.heatflow.und.edu/&lt;/url&gt;&lt;/related-urls&gt;&lt;/urls&gt;&lt;remote-database-name&gt;Global Heat Fow Database&lt;/remote-database-name&gt;&lt;remote-database-provider&gt;The International Heat Flow Commission&lt;/remote-database-provider&gt;&lt;/record&gt;&lt;/Cite&gt;&lt;Cite&gt;&lt;Author&gt;Townend&lt;/Author&gt;&lt;Year&gt;2000&lt;/Year&gt;&lt;RecNum&gt;3&lt;/RecNum&gt;&lt;record&gt;&lt;rec-number&gt;3&lt;/rec-number&gt;&lt;foreign-keys&gt;&lt;key app="EN" db-id="fd9tep59jzr2z0efe065sdexfxsppfzss0wz" timestamp="1489466165"&gt;3&lt;/key&gt;&lt;/foreign-keys&gt;&lt;ref-type name="Journal Article"&gt;17&lt;/ref-type&gt;&lt;contributors&gt;&lt;authors&gt;&lt;author&gt;Townend, J.&lt;/author&gt;&lt;author&gt;Zoback, M. D.&lt;/author&gt;&lt;/authors&gt;&lt;/contributors&gt;&lt;titles&gt;&lt;title&gt;How faulting keeps the crust strong&lt;/title&gt;&lt;secondary-title&gt;Geology&lt;/secondary-title&gt;&lt;/titles&gt;&lt;periodical&gt;&lt;full-title&gt;Geology&lt;/full-title&gt;&lt;/periodical&gt;&lt;pages&gt;399–402&lt;/pages&gt;&lt;volume&gt;28&lt;/volume&gt;&lt;number&gt;5&lt;/number&gt;&lt;dates&gt;&lt;year&gt;2000&lt;/year&gt;&lt;/dates&gt;&lt;urls&gt;&lt;related-urls&gt;&lt;url&gt;http://www.scopus.com/scopus/inward/record.url?eid=2-s2.0-0034432451&amp;amp;partnerID=40&amp;amp;rel=R5.6.0 &lt;/url&gt;&lt;/related-urls&gt;&lt;/urls&gt;&lt;/record&gt;&lt;/Cite&gt;&lt;/EndNote&gt;</w:instrText>
      </w:r>
      <w:r w:rsidR="00FD53BD">
        <w:fldChar w:fldCharType="separate"/>
      </w:r>
      <w:hyperlink w:anchor="_ENREF_2" w:tooltip="Pollack, 1993 #2" w:history="1">
        <w:r w:rsidR="00FD53BD" w:rsidRPr="00FD53BD">
          <w:rPr>
            <w:noProof/>
            <w:vertAlign w:val="superscript"/>
          </w:rPr>
          <w:t>2</w:t>
        </w:r>
      </w:hyperlink>
      <w:r w:rsidR="00FD53BD" w:rsidRPr="00FD53BD">
        <w:rPr>
          <w:noProof/>
          <w:vertAlign w:val="superscript"/>
        </w:rPr>
        <w:t>,</w:t>
      </w:r>
      <w:hyperlink w:anchor="_ENREF_3" w:tooltip="Townend, 2000 #3" w:history="1">
        <w:r w:rsidR="00FD53BD" w:rsidRPr="00FD53BD">
          <w:rPr>
            <w:noProof/>
            <w:vertAlign w:val="superscript"/>
          </w:rPr>
          <w:t>3</w:t>
        </w:r>
      </w:hyperlink>
      <w:r w:rsidR="00FD53BD">
        <w:fldChar w:fldCharType="end"/>
      </w:r>
      <w:r w:rsidR="003B542B">
        <w:t>.</w:t>
      </w:r>
      <w:r w:rsidR="00D4056B">
        <w:t xml:space="preserve"> </w:t>
      </w:r>
      <w:r w:rsidR="003B542B">
        <w:t xml:space="preserve">At </w:t>
      </w:r>
      <w:r w:rsidR="00D4056B">
        <w:t>temperature</w:t>
      </w:r>
      <w:r w:rsidR="003B542B">
        <w:t>s</w:t>
      </w:r>
      <w:r w:rsidR="00D4056B">
        <w:t xml:space="preserve"> </w:t>
      </w:r>
      <w:r w:rsidR="003B542B">
        <w:t>&gt;</w:t>
      </w:r>
      <w:r w:rsidR="00D4056B">
        <w:t>300–450°C</w:t>
      </w:r>
      <w:r w:rsidR="003B542B">
        <w:t>, found</w:t>
      </w:r>
      <w:r w:rsidR="00D4056B">
        <w:t xml:space="preserve"> at </w:t>
      </w:r>
      <w:r w:rsidR="00D67CB0">
        <w:t>&gt;</w:t>
      </w:r>
      <w:r w:rsidR="00D4056B">
        <w:t>10–15 km</w:t>
      </w:r>
      <w:r w:rsidR="003B542B">
        <w:t xml:space="preserve"> depth</w:t>
      </w:r>
      <w:r w:rsidR="00D4056B">
        <w:t xml:space="preserve">, </w:t>
      </w:r>
      <w:r w:rsidR="003B542B">
        <w:t xml:space="preserve">intra-crystalline plasticity of quartz and feldspar relieves stress by aseismic creep and </w:t>
      </w:r>
      <w:r w:rsidR="00D4056B">
        <w:t>earthquakes</w:t>
      </w:r>
      <w:r w:rsidR="003B542B">
        <w:t xml:space="preserve"> are infrequent</w:t>
      </w:r>
      <w:r w:rsidR="00D4056B">
        <w:t xml:space="preserve">. </w:t>
      </w:r>
      <w:r w:rsidR="00D67CB0">
        <w:t xml:space="preserve">Hydrothermal conditions control the stability of mineral phases and hence frictional-mechanical processes associated with earthquake rupture </w:t>
      </w:r>
      <w:r w:rsidR="00D67CB0" w:rsidRPr="00440FBC">
        <w:t>cycles</w:t>
      </w:r>
      <w:r w:rsidR="00D67CB0">
        <w:t xml:space="preserve">, but there are few data from active </w:t>
      </w:r>
      <w:r w:rsidR="00632080">
        <w:t xml:space="preserve">plate-bounding </w:t>
      </w:r>
      <w:r w:rsidR="00D67CB0">
        <w:t>faults.</w:t>
      </w:r>
      <w:r w:rsidR="00D67CB0" w:rsidRPr="00D4056B">
        <w:t xml:space="preserve"> </w:t>
      </w:r>
      <w:r w:rsidR="00440FBC" w:rsidRPr="00D4056B">
        <w:t>H</w:t>
      </w:r>
      <w:r w:rsidR="00F95AA1" w:rsidRPr="00D4056B">
        <w:t>ere</w:t>
      </w:r>
      <w:r w:rsidR="00FF43BB" w:rsidRPr="00D4056B">
        <w:t>,</w:t>
      </w:r>
      <w:r w:rsidR="00F95AA1" w:rsidRPr="00D4056B">
        <w:t xml:space="preserve"> w</w:t>
      </w:r>
      <w:r w:rsidR="00061490" w:rsidRPr="00D4056B">
        <w:t xml:space="preserve">e report results from </w:t>
      </w:r>
      <w:r w:rsidR="00D67CB0">
        <w:t>a</w:t>
      </w:r>
      <w:r w:rsidR="00B46620" w:rsidRPr="00D4056B">
        <w:t xml:space="preserve"> scientific borehole</w:t>
      </w:r>
      <w:r w:rsidR="00405411" w:rsidRPr="00D4056B">
        <w:t xml:space="preserve"> </w:t>
      </w:r>
      <w:r w:rsidR="00D67CB0">
        <w:t>drilled into</w:t>
      </w:r>
      <w:r w:rsidR="00B46620" w:rsidRPr="00D4056B">
        <w:t xml:space="preserve"> </w:t>
      </w:r>
      <w:r w:rsidR="00632080">
        <w:t xml:space="preserve">the </w:t>
      </w:r>
      <w:r w:rsidR="00632080" w:rsidRPr="00D4056B">
        <w:t xml:space="preserve">upper part of the </w:t>
      </w:r>
      <w:r w:rsidR="00632080">
        <w:t xml:space="preserve">Alpine Fault, which </w:t>
      </w:r>
      <w:r w:rsidR="0087153B" w:rsidRPr="00D4056B">
        <w:t xml:space="preserve">is </w:t>
      </w:r>
      <w:r w:rsidR="00D67CB0">
        <w:t>late in its cycle of stress accumulation and expected</w:t>
      </w:r>
      <w:r w:rsidR="00DF198D" w:rsidRPr="00D4056B">
        <w:t xml:space="preserve"> </w:t>
      </w:r>
      <w:r w:rsidR="00B9089E" w:rsidRPr="00D4056B">
        <w:t xml:space="preserve">to rupture in a </w:t>
      </w:r>
      <w:r w:rsidR="000D0B75" w:rsidRPr="00D4056B">
        <w:t xml:space="preserve">magnitude </w:t>
      </w:r>
      <w:r w:rsidR="000E4260" w:rsidRPr="00D4056B">
        <w:t xml:space="preserve">8 </w:t>
      </w:r>
      <w:r w:rsidR="00B9089E" w:rsidRPr="00D4056B">
        <w:t>earthquake</w:t>
      </w:r>
      <w:r w:rsidR="00632080">
        <w:t xml:space="preserve"> </w:t>
      </w:r>
      <w:r w:rsidR="00910E89">
        <w:t>during</w:t>
      </w:r>
      <w:r w:rsidR="00632080">
        <w:t xml:space="preserve"> coming decades</w:t>
      </w:r>
      <w:r w:rsidR="00D638D9" w:rsidRPr="00D4056B">
        <w:t> </w:t>
      </w:r>
      <w:r w:rsidR="00D638D9">
        <w:fldChar w:fldCharType="begin">
          <w:fldData xml:space="preserve">PEVuZE5vdGU+PENpdGU+PEF1dGhvcj5Db2NocmFuPC9BdXRob3I+PFllYXI+MjAxNzwvWWVhcj48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</w:fldData>
        </w:fldChar>
      </w:r>
      <w:r w:rsidR="00D638D9">
        <w:instrText xml:space="preserve"> ADDIN EN.CITE </w:instrText>
      </w:r>
      <w:r w:rsidR="00D638D9">
        <w:fldChar w:fldCharType="begin">
          <w:fldData xml:space="preserve">PEVuZE5vdGU+PENpdGU+PEF1dGhvcj5Db2NocmFuPC9BdXRob3I+PFllYXI+MjAxNzwvWWVhcj48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</w:fldData>
        </w:fldChar>
      </w:r>
      <w:r w:rsidR="00D638D9">
        <w:instrText xml:space="preserve"> ADDIN EN.CITE.DATA </w:instrText>
      </w:r>
      <w:r w:rsidR="00D638D9">
        <w:fldChar w:fldCharType="end"/>
      </w:r>
      <w:r w:rsidR="00D638D9">
        <w:fldChar w:fldCharType="separate"/>
      </w:r>
      <w:hyperlink w:anchor="_ENREF_4" w:tooltip="Cochran, 2017 #36" w:history="1">
        <w:r w:rsidR="00D638D9" w:rsidRPr="00FD53BD">
          <w:rPr>
            <w:noProof/>
            <w:vertAlign w:val="superscript"/>
          </w:rPr>
          <w:t>4</w:t>
        </w:r>
      </w:hyperlink>
      <w:r w:rsidR="00D638D9" w:rsidRPr="00FD53BD">
        <w:rPr>
          <w:noProof/>
          <w:vertAlign w:val="superscript"/>
        </w:rPr>
        <w:t>,</w:t>
      </w:r>
      <w:hyperlink w:anchor="_ENREF_5" w:tooltip="Sutherland, 2007 #5" w:history="1">
        <w:r w:rsidR="00D638D9" w:rsidRPr="00FD53BD">
          <w:rPr>
            <w:noProof/>
            <w:vertAlign w:val="superscript"/>
          </w:rPr>
          <w:t>5</w:t>
        </w:r>
      </w:hyperlink>
      <w:r w:rsidR="00D638D9">
        <w:fldChar w:fldCharType="end"/>
      </w:r>
      <w:r w:rsidR="00B46620" w:rsidRPr="00D4056B">
        <w:t xml:space="preserve">. </w:t>
      </w:r>
      <w:r w:rsidR="00D67CB0">
        <w:t>T</w:t>
      </w:r>
      <w:r w:rsidR="00B46620" w:rsidRPr="00D4056B">
        <w:t xml:space="preserve">he DFDP-2B borehole </w:t>
      </w:r>
      <w:r w:rsidR="00FF43BB" w:rsidRPr="00D4056B">
        <w:t>(</w:t>
      </w:r>
      <w:r w:rsidR="00C415D4" w:rsidRPr="00D4056B">
        <w:t xml:space="preserve">893 m </w:t>
      </w:r>
      <w:r w:rsidR="00FF43BB" w:rsidRPr="00D4056B">
        <w:t xml:space="preserve">depth) </w:t>
      </w:r>
      <w:r w:rsidR="00E379E8" w:rsidRPr="00D4056B">
        <w:t xml:space="preserve">revealed </w:t>
      </w:r>
      <w:r w:rsidR="00FF43BB" w:rsidRPr="00D4056B">
        <w:t xml:space="preserve">a pore fluid pressure gradient </w:t>
      </w:r>
      <w:r w:rsidR="00E427E2">
        <w:t>&gt;</w:t>
      </w:r>
      <w:r w:rsidR="00FF43BB" w:rsidRPr="00D4056B">
        <w:t>9±1% above hydrostatic and a</w:t>
      </w:r>
      <w:r w:rsidR="00A610BD" w:rsidRPr="00D4056B">
        <w:t>n average</w:t>
      </w:r>
      <w:r w:rsidR="00FF43BB" w:rsidRPr="00D4056B">
        <w:t xml:space="preserve"> geothermal gradient of 125±55°C/km</w:t>
      </w:r>
      <w:r w:rsidR="00632080">
        <w:t xml:space="preserve"> within the hanging-wall of the fault</w:t>
      </w:r>
      <w:r w:rsidR="00061490" w:rsidRPr="00D4056B">
        <w:t xml:space="preserve">. </w:t>
      </w:r>
      <w:r w:rsidR="000D06FF" w:rsidRPr="00D4056B">
        <w:t>The</w:t>
      </w:r>
      <w:r w:rsidR="00D42DEF" w:rsidRPr="00D4056B">
        <w:t>se</w:t>
      </w:r>
      <w:r w:rsidR="00523CD9" w:rsidRPr="00D4056B">
        <w:t xml:space="preserve"> </w:t>
      </w:r>
      <w:r w:rsidR="00930A94" w:rsidRPr="00D4056B">
        <w:t>extreme</w:t>
      </w:r>
      <w:r w:rsidR="00DF198D" w:rsidRPr="00D4056B">
        <w:t xml:space="preserve"> </w:t>
      </w:r>
      <w:r w:rsidR="00523CD9" w:rsidRPr="00D4056B">
        <w:t xml:space="preserve">conditions </w:t>
      </w:r>
      <w:r w:rsidR="00661493" w:rsidRPr="00D4056B">
        <w:t>result from</w:t>
      </w:r>
      <w:r w:rsidR="00D607D5" w:rsidRPr="00D4056B">
        <w:t xml:space="preserve"> rapid</w:t>
      </w:r>
      <w:r w:rsidR="00523CD9" w:rsidRPr="00D4056B">
        <w:t xml:space="preserve"> </w:t>
      </w:r>
      <w:r w:rsidR="00930A94" w:rsidRPr="00D4056B">
        <w:t>fault movement</w:t>
      </w:r>
      <w:r w:rsidR="00240C8D" w:rsidRPr="00D4056B">
        <w:t>, which</w:t>
      </w:r>
      <w:r w:rsidR="00523CD9" w:rsidRPr="00D4056B">
        <w:t xml:space="preserve"> transports </w:t>
      </w:r>
      <w:r w:rsidR="00930A94" w:rsidRPr="00D4056B">
        <w:t xml:space="preserve">rock and </w:t>
      </w:r>
      <w:r w:rsidR="00523CD9" w:rsidRPr="00D4056B">
        <w:t>heat from depth</w:t>
      </w:r>
      <w:r w:rsidR="00DF198D" w:rsidRPr="00D4056B">
        <w:t>,</w:t>
      </w:r>
      <w:r w:rsidR="00523CD9" w:rsidRPr="00D4056B">
        <w:t xml:space="preserve"> </w:t>
      </w:r>
      <w:r w:rsidR="000F0463" w:rsidRPr="00D4056B">
        <w:t>and</w:t>
      </w:r>
      <w:r w:rsidR="00523CD9" w:rsidRPr="00D4056B">
        <w:t xml:space="preserve"> </w:t>
      </w:r>
      <w:r w:rsidR="00DF198D" w:rsidRPr="00D4056B">
        <w:t xml:space="preserve">topographically-driven </w:t>
      </w:r>
      <w:r w:rsidR="00523CD9" w:rsidRPr="00D4056B">
        <w:t xml:space="preserve">fluid </w:t>
      </w:r>
      <w:r w:rsidR="00930A94" w:rsidRPr="00D4056B">
        <w:t xml:space="preserve">movement that </w:t>
      </w:r>
      <w:r w:rsidR="00523CD9" w:rsidRPr="00D4056B">
        <w:t>concentrates heat in</w:t>
      </w:r>
      <w:r w:rsidR="000F0463" w:rsidRPr="00D4056B">
        <w:t>to</w:t>
      </w:r>
      <w:r w:rsidR="00523CD9" w:rsidRPr="00D4056B">
        <w:t xml:space="preserve"> valley</w:t>
      </w:r>
      <w:r w:rsidR="00DF198D" w:rsidRPr="00D4056B">
        <w:t>s</w:t>
      </w:r>
      <w:r w:rsidR="00523CD9" w:rsidRPr="00D4056B">
        <w:t>.</w:t>
      </w:r>
      <w:r w:rsidR="00747B10" w:rsidRPr="00D4056B">
        <w:t xml:space="preserve"> </w:t>
      </w:r>
      <w:r w:rsidR="00BD1356" w:rsidRPr="00D4056B">
        <w:t xml:space="preserve">Shear heating </w:t>
      </w:r>
      <w:r w:rsidR="004C0830" w:rsidRPr="00D4056B">
        <w:t>may occur within</w:t>
      </w:r>
      <w:r w:rsidR="00D607D5" w:rsidRPr="00D4056B">
        <w:t xml:space="preserve"> the fault</w:t>
      </w:r>
      <w:r w:rsidR="00BD1356" w:rsidRPr="00D4056B">
        <w:t xml:space="preserve"> but is not required</w:t>
      </w:r>
      <w:r w:rsidRPr="00D4056B">
        <w:t xml:space="preserve"> to explain our observations</w:t>
      </w:r>
      <w:r w:rsidR="0004012F">
        <w:t>. Our data and models show that i</w:t>
      </w:r>
      <w:r w:rsidR="00930A94" w:rsidRPr="00D4056B">
        <w:t>nteraction</w:t>
      </w:r>
      <w:r w:rsidR="00BD1356" w:rsidRPr="00D4056B">
        <w:t>s</w:t>
      </w:r>
      <w:r w:rsidR="00930A94" w:rsidRPr="00D4056B">
        <w:t xml:space="preserve"> </w:t>
      </w:r>
      <w:r w:rsidR="00BD1356" w:rsidRPr="00D4056B">
        <w:t>between</w:t>
      </w:r>
      <w:r w:rsidR="00930A94" w:rsidRPr="00D4056B">
        <w:t xml:space="preserve"> fault slip, rock </w:t>
      </w:r>
      <w:r w:rsidR="00E379E8" w:rsidRPr="00D4056B">
        <w:t>fracturing</w:t>
      </w:r>
      <w:r w:rsidR="0004012F">
        <w:t xml:space="preserve"> and alteration</w:t>
      </w:r>
      <w:r w:rsidR="00930A94" w:rsidRPr="00D4056B">
        <w:t xml:space="preserve">, and </w:t>
      </w:r>
      <w:r w:rsidR="00BD1356" w:rsidRPr="00D4056B">
        <w:t>geomorphic processes</w:t>
      </w:r>
      <w:r w:rsidR="00930A94" w:rsidRPr="00D4056B">
        <w:t xml:space="preserve"> </w:t>
      </w:r>
      <w:r w:rsidR="0087153B" w:rsidRPr="00D4056B">
        <w:t xml:space="preserve">on active faults </w:t>
      </w:r>
      <w:r w:rsidR="0004012F">
        <w:t xml:space="preserve">can </w:t>
      </w:r>
      <w:r w:rsidR="00E379E8" w:rsidRPr="00D4056B">
        <w:t>produce</w:t>
      </w:r>
      <w:r w:rsidR="00BD1356" w:rsidRPr="00D4056B">
        <w:t xml:space="preserve"> </w:t>
      </w:r>
      <w:r w:rsidR="00D67CB0">
        <w:t>highly-anomalous</w:t>
      </w:r>
      <w:r w:rsidR="00BD1356" w:rsidRPr="00D4056B">
        <w:t xml:space="preserve"> fluid pressure and temperature gradients</w:t>
      </w:r>
      <w:r w:rsidR="002C4E62" w:rsidRPr="00D4056B">
        <w:t xml:space="preserve"> in the upper part of the seismogenic zone</w:t>
      </w:r>
      <w:r w:rsidR="0087153B" w:rsidRPr="00D4056B">
        <w:t xml:space="preserve"> that</w:t>
      </w:r>
      <w:r w:rsidR="00C242AE" w:rsidRPr="00D4056B">
        <w:t xml:space="preserve"> </w:t>
      </w:r>
      <w:r w:rsidR="008545D4" w:rsidRPr="00D4056B">
        <w:t>affect</w:t>
      </w:r>
      <w:r w:rsidR="00B05681" w:rsidRPr="00D4056B">
        <w:t xml:space="preserve"> </w:t>
      </w:r>
      <w:r w:rsidR="008545D4" w:rsidRPr="00D4056B">
        <w:t>mineralization</w:t>
      </w:r>
      <w:r w:rsidR="00B05681" w:rsidRPr="00D4056B">
        <w:t xml:space="preserve"> and </w:t>
      </w:r>
      <w:r w:rsidR="0087153B" w:rsidRPr="00D4056B">
        <w:t>fault slip</w:t>
      </w:r>
      <w:r w:rsidR="00B05681" w:rsidRPr="00D4056B">
        <w:t xml:space="preserve"> processes</w:t>
      </w:r>
      <w:r w:rsidR="0004012F">
        <w:t xml:space="preserve"> at plate boundaries</w:t>
      </w:r>
      <w:r w:rsidR="00BD1356" w:rsidRPr="00D4056B">
        <w:t>.</w:t>
      </w:r>
      <w:r w:rsidR="000D06FF" w:rsidRPr="00D4056B">
        <w:t xml:space="preserve"> </w:t>
      </w:r>
    </w:p>
    <w:p w14:paraId="29E683CD" w14:textId="26D6F88C" w:rsidR="00BF630A" w:rsidRDefault="00714752">
      <w:r>
        <w:t>Borehole</w:t>
      </w:r>
      <w:r w:rsidR="006F1C33">
        <w:t xml:space="preserve"> measurement</w:t>
      </w:r>
      <w:r w:rsidR="00211321">
        <w:t>s</w:t>
      </w:r>
      <w:r w:rsidR="006F1C33">
        <w:t xml:space="preserve"> </w:t>
      </w:r>
      <w:r>
        <w:t>from</w:t>
      </w:r>
      <w:r w:rsidR="006F1C33">
        <w:t xml:space="preserve"> intrapl</w:t>
      </w:r>
      <w:r w:rsidR="00211321">
        <w:t xml:space="preserve">ate regions </w:t>
      </w:r>
      <w:r w:rsidR="00746000">
        <w:t xml:space="preserve">reveal </w:t>
      </w:r>
      <w:r w:rsidR="006F1C33">
        <w:t>near-h</w:t>
      </w:r>
      <w:r w:rsidR="00211321">
        <w:t xml:space="preserve">ydrostatic fluid pressures and </w:t>
      </w:r>
      <w:r w:rsidR="006F1C33">
        <w:t>linear increase</w:t>
      </w:r>
      <w:r w:rsidR="00B45971">
        <w:t>s</w:t>
      </w:r>
      <w:r w:rsidR="006F1C33">
        <w:t xml:space="preserve"> in effective stress </w:t>
      </w:r>
      <w:r w:rsidR="00B45971">
        <w:t>with depth</w:t>
      </w:r>
      <w:r w:rsidR="00CF010D">
        <w:t xml:space="preserve"> that are</w:t>
      </w:r>
      <w:r w:rsidR="006F1C33">
        <w:t xml:space="preserve"> consistent with the crust being close to brittle failure and </w:t>
      </w:r>
      <w:r w:rsidR="0032462B">
        <w:t xml:space="preserve">containing </w:t>
      </w:r>
      <w:r w:rsidR="009C31BB">
        <w:t xml:space="preserve">faults </w:t>
      </w:r>
      <w:r w:rsidR="00746000">
        <w:t>with friction coefficients of</w:t>
      </w:r>
      <w:r w:rsidR="009C31BB">
        <w:t xml:space="preserve"> </w:t>
      </w:r>
      <w:r w:rsidR="006F1C33">
        <w:t>0.6</w:t>
      </w:r>
      <w:r w:rsidR="00746000">
        <w:t>–</w:t>
      </w:r>
      <w:r w:rsidR="006F1C33">
        <w:t>1.0</w:t>
      </w:r>
      <w:r w:rsidR="00B45971">
        <w:t xml:space="preserve"> and low </w:t>
      </w:r>
      <w:r w:rsidR="00746000">
        <w:t>cohesive strengths</w:t>
      </w:r>
      <w:r w:rsidR="00CF010D">
        <w:t> </w:t>
      </w:r>
      <w:hyperlink w:anchor="_ENREF_3" w:tooltip="Townend, 2000 #3" w:history="1">
        <w:r w:rsidR="00FD53BD">
          <w:fldChar w:fldCharType="begin"/>
        </w:r>
        <w:r w:rsidR="00FD53BD">
          <w:instrText xml:space="preserve"> ADDIN EN.CITE &lt;EndNote&gt;&lt;Cite&gt;&lt;Author&gt;Townend&lt;/Author&gt;&lt;Year&gt;2000&lt;/Year&gt;&lt;RecNum&gt;3&lt;/RecNum&gt;&lt;DisplayText&gt;&lt;style face="superscript"&gt;3&lt;/style&gt;&lt;/DisplayText&gt;&lt;record&gt;&lt;rec-number&gt;3&lt;/rec-number&gt;&lt;foreign-keys&gt;&lt;key app="EN" db-id="fd9tep59jzr2z0efe065sdexfxsppfzss0wz" timestamp="1489466165"&gt;3&lt;/key&gt;&lt;/foreign-keys&gt;&lt;ref-type name="Journal Article"&gt;17&lt;/ref-type&gt;&lt;contributors&gt;&lt;authors&gt;&lt;author&gt;Townend, J.&lt;/author&gt;&lt;author&gt;Zoback, M. D.&lt;/author&gt;&lt;/authors&gt;&lt;/contributors&gt;&lt;titles&gt;&lt;title&gt;How faulting keeps the crust strong&lt;/title&gt;&lt;secondary-title&gt;Geology&lt;/secondary-title&gt;&lt;/titles&gt;&lt;periodical&gt;&lt;full-title&gt;Geology&lt;/full-title&gt;&lt;/periodical&gt;&lt;pages&gt;399–402&lt;/pages&gt;&lt;volume&gt;28&lt;/volume&gt;&lt;number&gt;5&lt;/number&gt;&lt;dates&gt;&lt;year&gt;2000&lt;/year&gt;&lt;/dates&gt;&lt;urls&gt;&lt;related-urls&gt;&lt;url&gt;http://www.scopus.com/scopus/inward/record.url?eid=2-s2.0-0034432451&amp;amp;partnerID=40&amp;amp;rel=R5.6.0 &lt;/url&gt;&lt;/related-urls&gt;&lt;/urls&gt;&lt;/record&gt;&lt;/Cite&gt;&lt;/EndNote&gt;</w:instrText>
        </w:r>
        <w:r w:rsidR="00FD53BD">
          <w:fldChar w:fldCharType="separate"/>
        </w:r>
        <w:r w:rsidR="00FD53BD" w:rsidRPr="00FD53BD">
          <w:rPr>
            <w:noProof/>
            <w:vertAlign w:val="superscript"/>
          </w:rPr>
          <w:t>3</w:t>
        </w:r>
        <w:r w:rsidR="00FD53BD">
          <w:fldChar w:fldCharType="end"/>
        </w:r>
      </w:hyperlink>
      <w:r w:rsidR="006F1C33">
        <w:t xml:space="preserve">. </w:t>
      </w:r>
      <w:r w:rsidR="00B45971">
        <w:t>L</w:t>
      </w:r>
      <w:r w:rsidR="006F1C33">
        <w:t xml:space="preserve">aboratory measurements </w:t>
      </w:r>
      <w:r w:rsidR="00233148">
        <w:t xml:space="preserve">for </w:t>
      </w:r>
      <w:r w:rsidR="006F1C33">
        <w:t xml:space="preserve">many natural rocks </w:t>
      </w:r>
      <w:r w:rsidR="00BD29A8">
        <w:t>have</w:t>
      </w:r>
      <w:r w:rsidR="006F1C33">
        <w:t xml:space="preserve"> a similar </w:t>
      </w:r>
      <w:r w:rsidR="00BD29A8">
        <w:t>(Byerlee)</w:t>
      </w:r>
      <w:r w:rsidR="00FB6E6F">
        <w:t xml:space="preserve"> </w:t>
      </w:r>
      <w:r w:rsidR="006F1C33">
        <w:t>range</w:t>
      </w:r>
      <w:r w:rsidR="00D638D9">
        <w:t xml:space="preserve"> of frictional strengths</w:t>
      </w:r>
      <w:r w:rsidR="007657DC">
        <w:t> </w:t>
      </w:r>
      <w:hyperlink w:anchor="_ENREF_6" w:tooltip="Byerlee, 1978 #6" w:history="1">
        <w:r w:rsidR="00FD53BD">
          <w:fldChar w:fldCharType="begin"/>
        </w:r>
        <w:r w:rsidR="00FD53BD">
          <w:instrText xml:space="preserve"> ADDIN EN.CITE &lt;EndNote&gt;&lt;Cite&gt;&lt;Author&gt;Byerlee&lt;/Author&gt;&lt;Year&gt;1978&lt;/Year&gt;&lt;RecNum&gt;6&lt;/RecNum&gt;&lt;DisplayText&gt;&lt;style face="superscript"&gt;6&lt;/style&gt;&lt;/DisplayText&gt;&lt;record&gt;&lt;rec-number&gt;6&lt;/rec-number&gt;&lt;foreign-keys&gt;&lt;key app="EN" db-id="fd9tep59jzr2z0efe065sdexfxsppfzss0wz" timestamp="1489466165"&gt;6&lt;/key&gt;&lt;/foreign-keys&gt;&lt;ref-type name="Journal Article"&gt;17&lt;/ref-type&gt;&lt;contributors&gt;&lt;authors&gt;&lt;author&gt;Byerlee, James&lt;/author&gt;&lt;/authors&gt;&lt;/contributors&gt;&lt;titles&gt;&lt;title&gt;Friction of rocks&lt;/title&gt;&lt;secondary-title&gt;Pure and Applied Geophysics&lt;/secondary-title&gt;&lt;/titles&gt;&lt;periodical&gt;&lt;full-title&gt;Pure and Applied Geophysics&lt;/full-title&gt;&lt;/periodical&gt;&lt;pages&gt;615-626&lt;/pages&gt;&lt;volume&gt;116&lt;/volume&gt;&lt;number&gt;4-5&lt;/number&gt;&lt;dates&gt;&lt;year&gt;1978&lt;/year&gt;&lt;/dates&gt;&lt;isbn&gt;0033-4553&lt;/isbn&gt;&lt;urls&gt;&lt;/urls&gt;&lt;/record&gt;&lt;/Cite&gt;&lt;/EndNote&gt;</w:instrText>
        </w:r>
        <w:r w:rsidR="00FD53BD">
          <w:fldChar w:fldCharType="separate"/>
        </w:r>
        <w:r w:rsidR="00FD53BD" w:rsidRPr="00FD53BD">
          <w:rPr>
            <w:noProof/>
            <w:vertAlign w:val="superscript"/>
          </w:rPr>
          <w:t>6</w:t>
        </w:r>
        <w:r w:rsidR="00FD53BD">
          <w:fldChar w:fldCharType="end"/>
        </w:r>
      </w:hyperlink>
      <w:r w:rsidR="006F1C33">
        <w:t>.</w:t>
      </w:r>
      <w:r w:rsidR="004C396D">
        <w:t xml:space="preserve"> </w:t>
      </w:r>
      <w:r w:rsidR="005B2A5D">
        <w:t>However</w:t>
      </w:r>
      <w:r w:rsidR="006F1B5C">
        <w:t>, m</w:t>
      </w:r>
      <w:r w:rsidR="00ED6958">
        <w:t>ajor a</w:t>
      </w:r>
      <w:r w:rsidR="00F56730">
        <w:t>ctive faults</w:t>
      </w:r>
      <w:r w:rsidR="00355BCA">
        <w:t xml:space="preserve"> at plate boundaries appear anomalously weak.</w:t>
      </w:r>
      <w:r w:rsidR="00ED6958">
        <w:t xml:space="preserve"> </w:t>
      </w:r>
      <w:r w:rsidR="00FD50A6">
        <w:t>For example, the maximum horizontal stress adjacent to the San Andreas Fault</w:t>
      </w:r>
      <w:r w:rsidR="00D638D9">
        <w:t xml:space="preserve"> in California</w:t>
      </w:r>
      <w:r w:rsidR="00FD50A6">
        <w:t xml:space="preserve"> is </w:t>
      </w:r>
      <w:r w:rsidR="00FD50A6">
        <w:lastRenderedPageBreak/>
        <w:t>oriented at a high angle</w:t>
      </w:r>
      <w:r w:rsidR="00C844EE">
        <w:t xml:space="preserve"> </w:t>
      </w:r>
      <w:r w:rsidR="00361224">
        <w:t>(65</w:t>
      </w:r>
      <w:r w:rsidR="00746000">
        <w:t>–</w:t>
      </w:r>
      <w:r w:rsidR="00361224">
        <w:t xml:space="preserve">85°) </w:t>
      </w:r>
      <w:r w:rsidR="00C844EE">
        <w:t>to the fault</w:t>
      </w:r>
      <w:r w:rsidR="00355BCA">
        <w:t xml:space="preserve"> and</w:t>
      </w:r>
      <w:r w:rsidR="00D51E8B">
        <w:t>,</w:t>
      </w:r>
      <w:r w:rsidR="00355BCA">
        <w:t xml:space="preserve"> </w:t>
      </w:r>
      <w:r w:rsidR="00746000">
        <w:t>despite ambient stress magnitudes</w:t>
      </w:r>
      <w:r w:rsidR="00355BCA">
        <w:t xml:space="preserve"> </w:t>
      </w:r>
      <w:r w:rsidR="00746000">
        <w:t xml:space="preserve">similar to those in </w:t>
      </w:r>
      <w:r w:rsidR="00355BCA">
        <w:t xml:space="preserve">intra-plate regions, the </w:t>
      </w:r>
      <w:r w:rsidR="00746000">
        <w:t xml:space="preserve">geometry of the stress field </w:t>
      </w:r>
      <w:r w:rsidR="00FB6E6F">
        <w:t>yields</w:t>
      </w:r>
      <w:r w:rsidR="00FD50A6">
        <w:t xml:space="preserve"> </w:t>
      </w:r>
      <w:r w:rsidR="00355BCA">
        <w:t xml:space="preserve">a </w:t>
      </w:r>
      <w:r w:rsidR="00FD50A6">
        <w:t xml:space="preserve">low </w:t>
      </w:r>
      <w:r w:rsidR="00355BCA">
        <w:t xml:space="preserve">shear stress </w:t>
      </w:r>
      <w:r w:rsidR="00FD50A6">
        <w:t xml:space="preserve">resolved </w:t>
      </w:r>
      <w:r w:rsidR="00746000">
        <w:t>on</w:t>
      </w:r>
      <w:r w:rsidR="00D51E8B">
        <w:t>to</w:t>
      </w:r>
      <w:r w:rsidR="00746000">
        <w:t xml:space="preserve"> </w:t>
      </w:r>
      <w:r w:rsidR="00FD50A6">
        <w:t>the fault</w:t>
      </w:r>
      <w:r w:rsidR="0032462B">
        <w:t xml:space="preserve">, and hence </w:t>
      </w:r>
      <w:r w:rsidR="00D51E8B">
        <w:t>a</w:t>
      </w:r>
      <w:r w:rsidR="00746000">
        <w:t xml:space="preserve"> </w:t>
      </w:r>
      <w:r w:rsidR="004C2F18">
        <w:t>low</w:t>
      </w:r>
      <w:r w:rsidR="00220F14">
        <w:t>er</w:t>
      </w:r>
      <w:r w:rsidR="004C2F18">
        <w:t xml:space="preserve"> inferred</w:t>
      </w:r>
      <w:r w:rsidR="0032462B">
        <w:t xml:space="preserve"> frictional strength</w:t>
      </w:r>
      <w:r w:rsidR="00220F14">
        <w:t xml:space="preserve"> than that predicted by Byerlee friction</w:t>
      </w:r>
      <w:r w:rsidR="00FD50A6">
        <w:t xml:space="preserve"> </w:t>
      </w:r>
      <w:hyperlink w:anchor="_ENREF_7" w:tooltip="Townend, 2004 #7" w:history="1">
        <w:r w:rsidR="00FD53BD">
          <w:fldChar w:fldCharType="begin"/>
        </w:r>
        <w:r w:rsidR="00FD53BD">
          <w:instrText xml:space="preserve"> ADDIN EN.CITE &lt;EndNote&gt;&lt;Cite&gt;&lt;Author&gt;Townend&lt;/Author&gt;&lt;Year&gt;2004&lt;/Year&gt;&lt;RecNum&gt;7&lt;/RecNum&gt;&lt;DisplayText&gt;&lt;style face="superscript"&gt;7&lt;/style&gt;&lt;/DisplayText&gt;&lt;record&gt;&lt;rec-number&gt;7&lt;/rec-number&gt;&lt;foreign-keys&gt;&lt;key app="EN" db-id="fd9tep59jzr2z0efe065sdexfxsppfzss0wz" timestamp="1489466165"&gt;7&lt;/key&gt;&lt;/foreign-keys&gt;&lt;ref-type name="Journal Article"&gt;17&lt;/ref-type&gt;&lt;contributors&gt;&lt;authors&gt;&lt;author&gt;Townend, J.&lt;/author&gt;&lt;author&gt;Zoback, M. D.&lt;/author&gt;&lt;/authors&gt;&lt;/contributors&gt;&lt;titles&gt;&lt;title&gt;Regional tectonic stress near the San Andreas fault in central and southern California&lt;/title&gt;&lt;secondary-title&gt;Geophysical Research Letters&lt;/secondary-title&gt;&lt;/titles&gt;&lt;periodical&gt;&lt;full-title&gt;Geophysical Research Letters&lt;/full-title&gt;&lt;/periodical&gt;&lt;pages&gt;L15S11 1–5&lt;/pages&gt;&lt;volume&gt;31&lt;/volume&gt;&lt;number&gt;15&lt;/number&gt;&lt;dates&gt;&lt;year&gt;2004&lt;/year&gt;&lt;/dates&gt;&lt;urls&gt;&lt;related-urls&gt;&lt;url&gt;http://www.scopus.com/scopus/inward/record.url?eid=2-s2.0-7044280211&amp;amp;partnerID=40&amp;amp;rel=R5.6.0 &lt;/url&gt;&lt;/related-urls&gt;&lt;/urls&gt;&lt;/record&gt;&lt;/Cite&gt;&lt;/EndNote&gt;</w:instrText>
        </w:r>
        <w:r w:rsidR="00FD53BD">
          <w:fldChar w:fldCharType="separate"/>
        </w:r>
        <w:r w:rsidR="00FD53BD" w:rsidRPr="00FD53BD">
          <w:rPr>
            <w:noProof/>
            <w:vertAlign w:val="superscript"/>
          </w:rPr>
          <w:t>7</w:t>
        </w:r>
        <w:r w:rsidR="00FD53BD">
          <w:fldChar w:fldCharType="end"/>
        </w:r>
      </w:hyperlink>
      <w:r w:rsidR="00FD50A6">
        <w:t xml:space="preserve">. </w:t>
      </w:r>
      <w:r w:rsidR="00C844EE">
        <w:t>There is mounting evidence that this is true for many faults </w:t>
      </w:r>
      <w:hyperlink w:anchor="_ENREF_8" w:tooltip="Zoback, 2007 #8" w:history="1">
        <w:r w:rsidR="00FD53BD">
          <w:fldChar w:fldCharType="begin"/>
        </w:r>
        <w:r w:rsidR="00FD53BD">
          <w:instrText xml:space="preserve"> ADDIN EN.CITE &lt;EndNote&gt;&lt;Cite&gt;&lt;Author&gt;Zoback&lt;/Author&gt;&lt;Year&gt;2007&lt;/Year&gt;&lt;RecNum&gt;8&lt;/RecNum&gt;&lt;DisplayText&gt;&lt;style face="superscript"&gt;8&lt;/style&gt;&lt;/DisplayText&gt;&lt;record&gt;&lt;rec-number&gt;8&lt;/rec-number&gt;&lt;foreign-keys&gt;&lt;key app="EN" db-id="fd9tep59jzr2z0efe065sdexfxsppfzss0wz" timestamp="1489466166"&gt;8&lt;/key&gt;&lt;/foreign-keys&gt;&lt;ref-type name="Book Section"&gt;5&lt;/ref-type&gt;&lt;contributors&gt;&lt;authors&gt;&lt;author&gt;Zoback, M. D.&lt;/author&gt;&lt;author&gt;Hickman, S.&lt;/author&gt;&lt;author&gt;Ellsworth, W.&lt;/author&gt;&lt;/authors&gt;&lt;secondary-authors&gt;&lt;author&gt;Schubert, G.&lt;/author&gt;&lt;/secondary-authors&gt;&lt;/contributors&gt;&lt;titles&gt;&lt;title&gt;The role of fault zone drilling&lt;/title&gt;&lt;secondary-title&gt;Treatise on Geophysics&lt;/secondary-title&gt;&lt;/titles&gt;&lt;pages&gt;649–674&lt;/pages&gt;&lt;dates&gt;&lt;year&gt;2007&lt;/year&gt;&lt;/dates&gt;&lt;pub-location&gt;Amsterdam&lt;/pub-location&gt;&lt;publisher&gt;Elsevier&lt;/publisher&gt;&lt;urls&gt;&lt;related-urls&gt;&lt;url&gt;http://www.sciencedirect.com/science/article/B8STY-4PT21S9-2V/2/80f60971af602da831abe5314c642d6c &lt;/url&gt;&lt;/related-urls&gt;&lt;/urls&gt;&lt;/record&gt;&lt;/Cite&gt;&lt;/EndNote&gt;</w:instrText>
        </w:r>
        <w:r w:rsidR="00FD53BD">
          <w:fldChar w:fldCharType="separate"/>
        </w:r>
        <w:r w:rsidR="00FD53BD" w:rsidRPr="00FD53BD">
          <w:rPr>
            <w:noProof/>
            <w:vertAlign w:val="superscript"/>
          </w:rPr>
          <w:t>8</w:t>
        </w:r>
        <w:r w:rsidR="00FD53BD">
          <w:fldChar w:fldCharType="end"/>
        </w:r>
      </w:hyperlink>
      <w:r w:rsidR="00C844EE">
        <w:t>.</w:t>
      </w:r>
      <w:r w:rsidR="00B82956">
        <w:t xml:space="preserve"> </w:t>
      </w:r>
    </w:p>
    <w:p w14:paraId="0B5B13F6" w14:textId="4AF5C9F3" w:rsidR="00352E04" w:rsidRDefault="007657DC">
      <w:r>
        <w:t>The lack of significant heat flow anomalies adjacent to large plate boundary faults</w:t>
      </w:r>
      <w:r w:rsidR="00963213">
        <w:t>, most famously the San Andreas Fault </w:t>
      </w:r>
      <w:hyperlink w:anchor="_ENREF_9" w:tooltip="Fulton, 2004 #9" w:history="1">
        <w:r w:rsidR="00FD53BD">
          <w:fldChar w:fldCharType="begin"/>
        </w:r>
        <w:r w:rsidR="00FD53BD">
          <w:instrText xml:space="preserve"> ADDIN EN.CITE &lt;EndNote&gt;&lt;Cite&gt;&lt;Author&gt;Fulton&lt;/Author&gt;&lt;Year&gt;2004&lt;/Year&gt;&lt;RecNum&gt;9&lt;/RecNum&gt;&lt;DisplayText&gt;&lt;style face="superscript"&gt;9&lt;/style&gt;&lt;/DisplayText&gt;&lt;record&gt;&lt;rec-number&gt;9&lt;/rec-number&gt;&lt;foreign-keys&gt;&lt;key app="EN" db-id="fd9tep59jzr2z0efe065sdexfxsppfzss0wz" timestamp="1489466166"&gt;9&lt;/key&gt;&lt;/foreign-keys&gt;&lt;ref-type name="Journal Article"&gt;17&lt;/ref-type&gt;&lt;contributors&gt;&lt;authors&gt;&lt;author&gt;Fulton, P. M.&lt;/author&gt;&lt;author&gt;Saffer, D. M.&lt;/author&gt;&lt;author&gt;Harris, R. N.&lt;/author&gt;&lt;author&gt;Bekins, B. A.&lt;/author&gt;&lt;/authors&gt;&lt;/contributors&gt;&lt;titles&gt;&lt;title&gt;Re-evaluation of heat flow data near Parkfield, CA: Evidence for a weak San Andreas Fault&lt;/title&gt;&lt;secondary-title&gt;Geophysical Research Letters&lt;/secondary-title&gt;&lt;/titles&gt;&lt;periodical&gt;&lt;full-title&gt;Geophysical Research Letters&lt;/full-title&gt;&lt;/periodical&gt;&lt;pages&gt;L15S15 1-4&lt;/pages&gt;&lt;volume&gt;31&lt;/volume&gt;&lt;number&gt;15&lt;/number&gt;&lt;dates&gt;&lt;year&gt;2004&lt;/year&gt;&lt;/dates&gt;&lt;urls&gt;&lt;related-urls&gt;&lt;url&gt;http://www.scopus.com/inward/record.url?eid=2-s2.0-7244234028&amp;amp;partnerID=40&amp;amp;md5=8705d738a9ff5f2943fc0bf3ba6b7537&lt;/url&gt;&lt;/related-urls&gt;&lt;/urls&gt;&lt;electronic-resource-num&gt;10.1029/2003GL019378&lt;/electronic-resource-num&gt;&lt;/record&gt;&lt;/Cite&gt;&lt;/EndNote&gt;</w:instrText>
        </w:r>
        <w:r w:rsidR="00FD53BD">
          <w:fldChar w:fldCharType="separate"/>
        </w:r>
        <w:r w:rsidR="00FD53BD" w:rsidRPr="00FD53BD">
          <w:rPr>
            <w:noProof/>
            <w:vertAlign w:val="superscript"/>
          </w:rPr>
          <w:t>9</w:t>
        </w:r>
        <w:r w:rsidR="00FD53BD">
          <w:fldChar w:fldCharType="end"/>
        </w:r>
      </w:hyperlink>
      <w:r w:rsidR="00963213">
        <w:t xml:space="preserve">, </w:t>
      </w:r>
      <w:r w:rsidR="00E44282">
        <w:t xml:space="preserve">also </w:t>
      </w:r>
      <w:r w:rsidR="00963213">
        <w:t xml:space="preserve">demonstrates that </w:t>
      </w:r>
      <w:r w:rsidR="00DC43C6">
        <w:t xml:space="preserve">less </w:t>
      </w:r>
      <w:r>
        <w:t xml:space="preserve">work </w:t>
      </w:r>
      <w:r w:rsidR="00DC43C6">
        <w:t xml:space="preserve">is </w:t>
      </w:r>
      <w:r>
        <w:t xml:space="preserve">done </w:t>
      </w:r>
      <w:r w:rsidR="00DC43C6">
        <w:t xml:space="preserve">on faults </w:t>
      </w:r>
      <w:r>
        <w:t>than predicted if Byerlee friction</w:t>
      </w:r>
      <w:r w:rsidR="00233148">
        <w:t>al failure</w:t>
      </w:r>
      <w:r>
        <w:t xml:space="preserve"> </w:t>
      </w:r>
      <w:r w:rsidR="00963213">
        <w:t xml:space="preserve">dissipated energy as heat. </w:t>
      </w:r>
      <w:r w:rsidR="009C7D4A">
        <w:t>D</w:t>
      </w:r>
      <w:r w:rsidR="00963213">
        <w:t xml:space="preserve">rilling </w:t>
      </w:r>
      <w:r w:rsidR="00D204F3">
        <w:t>has</w:t>
      </w:r>
      <w:r w:rsidR="00746000">
        <w:t xml:space="preserve"> revealed </w:t>
      </w:r>
      <w:r w:rsidR="00963213">
        <w:t xml:space="preserve">that heat generated by </w:t>
      </w:r>
      <w:r w:rsidR="003408ED">
        <w:t>&gt;5</w:t>
      </w:r>
      <w:r w:rsidR="00963213">
        <w:t>0 m of slip during the M</w:t>
      </w:r>
      <w:r w:rsidR="00440828" w:rsidRPr="00440828">
        <w:rPr>
          <w:vertAlign w:val="subscript"/>
        </w:rPr>
        <w:t>w</w:t>
      </w:r>
      <w:r w:rsidR="00963213">
        <w:t xml:space="preserve"> 9.0 Tohoku-Oki </w:t>
      </w:r>
      <w:r w:rsidR="00154367">
        <w:t xml:space="preserve">2011 </w:t>
      </w:r>
      <w:r w:rsidR="00963213">
        <w:t xml:space="preserve">earthquake </w:t>
      </w:r>
      <w:r w:rsidR="00DC43C6">
        <w:t xml:space="preserve">produced </w:t>
      </w:r>
      <w:r w:rsidR="00CE67A4">
        <w:t xml:space="preserve">only </w:t>
      </w:r>
      <w:r w:rsidR="00DC43C6">
        <w:t xml:space="preserve">a </w:t>
      </w:r>
      <w:r w:rsidR="00CE67A4">
        <w:t xml:space="preserve">small </w:t>
      </w:r>
      <w:r w:rsidR="00DC43C6">
        <w:t>temperature anomaly</w:t>
      </w:r>
      <w:r w:rsidR="00746000">
        <w:t>, requiring</w:t>
      </w:r>
      <w:r w:rsidR="00BF630A">
        <w:t xml:space="preserve"> a</w:t>
      </w:r>
      <w:r w:rsidR="00D638D9">
        <w:t>n average</w:t>
      </w:r>
      <w:r w:rsidR="00BF630A">
        <w:t xml:space="preserve"> friction coefficient </w:t>
      </w:r>
      <w:r w:rsidR="00D638D9">
        <w:t xml:space="preserve">during slip </w:t>
      </w:r>
      <w:r w:rsidR="00C61496">
        <w:t xml:space="preserve">of </w:t>
      </w:r>
      <w:r w:rsidR="00963213">
        <w:t>&lt;</w:t>
      </w:r>
      <w:r w:rsidR="00C61496">
        <w:t>0</w:t>
      </w:r>
      <w:r w:rsidR="00963213">
        <w:t>.1 </w:t>
      </w:r>
      <w:hyperlink w:anchor="_ENREF_10" w:tooltip="Fulton, 2013 #10" w:history="1">
        <w:r w:rsidR="00FD53BD">
          <w:fldChar w:fldCharType="begin"/>
        </w:r>
        <w:r w:rsidR="00FD53BD">
          <w:instrText xml:space="preserve"> ADDIN EN.CITE &lt;EndNote&gt;&lt;Cite&gt;&lt;Author&gt;Fulton&lt;/Author&gt;&lt;Year&gt;2013&lt;/Year&gt;&lt;RecNum&gt;10&lt;/RecNum&gt;&lt;DisplayText&gt;&lt;style face="superscript"&gt;10&lt;/style&gt;&lt;/DisplayText&gt;&lt;record&gt;&lt;rec-number&gt;10&lt;/rec-number&gt;&lt;foreign-keys&gt;&lt;key app="EN" db-id="fd9tep59jzr2z0efe065sdexfxsppfzss0wz" timestamp="1489466166"&gt;10&lt;/key&gt;&lt;/foreign-keys&gt;&lt;ref-type name="Journal Article"&gt;17&lt;/ref-type&gt;&lt;contributors&gt;&lt;authors&gt;&lt;author&gt;Fulton, PM&lt;/author&gt;&lt;author&gt;Brodsky, EE&lt;/author&gt;&lt;author&gt;Kano, Y&lt;/author&gt;&lt;author&gt;Mori, J&lt;/author&gt;&lt;author&gt;Chester, F&lt;/author&gt;&lt;author&gt;Ishikawa, T&lt;/author&gt;&lt;author&gt;Harris, RN&lt;/author&gt;&lt;author&gt;Lin, W&lt;/author&gt;&lt;author&gt;Eguchi, N&lt;/author&gt;&lt;author&gt;Toczko, S&lt;/author&gt;&lt;/authors&gt;&lt;/contributors&gt;&lt;titles&gt;&lt;title&gt;Low coseismic friction on the Tohoku-Oki fault determined from temperature measurements&lt;/title&gt;&lt;secondary-title&gt;Science&lt;/secondary-title&gt;&lt;/titles&gt;&lt;periodical&gt;&lt;full-title&gt;Science&lt;/full-title&gt;&lt;/periodical&gt;&lt;pages&gt;1214-1217&lt;/pages&gt;&lt;volume&gt;342&lt;/volume&gt;&lt;number&gt;6163&lt;/number&gt;&lt;dates&gt;&lt;year&gt;2013&lt;/year&gt;&lt;/dates&gt;&lt;isbn&gt;0036-8075&lt;/isbn&gt;&lt;urls&gt;&lt;/urls&gt;&lt;/record&gt;&lt;/Cite&gt;&lt;/EndNote&gt;</w:instrText>
        </w:r>
        <w:r w:rsidR="00FD53BD">
          <w:fldChar w:fldCharType="separate"/>
        </w:r>
        <w:r w:rsidR="00FD53BD" w:rsidRPr="00FD53BD">
          <w:rPr>
            <w:noProof/>
            <w:vertAlign w:val="superscript"/>
          </w:rPr>
          <w:t>10</w:t>
        </w:r>
        <w:r w:rsidR="00FD53BD">
          <w:fldChar w:fldCharType="end"/>
        </w:r>
      </w:hyperlink>
      <w:r w:rsidR="002B72BA">
        <w:t xml:space="preserve">; </w:t>
      </w:r>
      <w:r w:rsidR="00DF2BCE">
        <w:t>similar result</w:t>
      </w:r>
      <w:r w:rsidR="002B72BA">
        <w:t>s</w:t>
      </w:r>
      <w:r w:rsidR="00DF2BCE">
        <w:t xml:space="preserve"> </w:t>
      </w:r>
      <w:r w:rsidR="002B72BA">
        <w:t>were</w:t>
      </w:r>
      <w:r w:rsidR="00DF2BCE">
        <w:t xml:space="preserve"> found </w:t>
      </w:r>
      <w:r w:rsidR="002B72BA">
        <w:t>after</w:t>
      </w:r>
      <w:r w:rsidR="00DF2BCE">
        <w:t xml:space="preserve"> the Wenchuan</w:t>
      </w:r>
      <w:r w:rsidR="002B72BA">
        <w:t xml:space="preserve"> </w:t>
      </w:r>
      <w:r w:rsidR="00154367">
        <w:t xml:space="preserve">2008 </w:t>
      </w:r>
      <w:r w:rsidR="002B72BA">
        <w:t>and Chi-Chi</w:t>
      </w:r>
      <w:r w:rsidR="00DF2BCE">
        <w:t xml:space="preserve"> </w:t>
      </w:r>
      <w:r w:rsidR="00154367">
        <w:t xml:space="preserve">1999 </w:t>
      </w:r>
      <w:r w:rsidR="00DF2BCE">
        <w:t>earthquake</w:t>
      </w:r>
      <w:r w:rsidR="002B72BA">
        <w:t>s </w:t>
      </w:r>
      <w:r w:rsidR="00FD53BD">
        <w:fldChar w:fldCharType="begin">
          <w:fldData xml:space="preserve">PEVuZE5vdGU+PENpdGU+PEF1dGhvcj5LYW5vPC9BdXRob3I+PFllYXI+MjAwNjwvWWVhcj48UmVj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</w:fldData>
        </w:fldChar>
      </w:r>
      <w:r w:rsidR="00FD53BD">
        <w:instrText xml:space="preserve"> ADDIN EN.CITE </w:instrText>
      </w:r>
      <w:r w:rsidR="00FD53BD">
        <w:fldChar w:fldCharType="begin">
          <w:fldData xml:space="preserve">PEVuZE5vdGU+PENpdGU+PEF1dGhvcj5LYW5vPC9BdXRob3I+PFllYXI+MjAwNjwvWWVhcj48UmVj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</w:fldData>
        </w:fldChar>
      </w:r>
      <w:r w:rsidR="00FD53BD">
        <w:instrText xml:space="preserve"> ADDIN EN.CITE.DATA </w:instrText>
      </w:r>
      <w:r w:rsidR="00FD53BD">
        <w:fldChar w:fldCharType="end"/>
      </w:r>
      <w:r w:rsidR="00FD53BD">
        <w:fldChar w:fldCharType="separate"/>
      </w:r>
      <w:hyperlink w:anchor="_ENREF_11" w:tooltip="Kano, 2006 #11" w:history="1">
        <w:r w:rsidR="00FD53BD" w:rsidRPr="00FD53BD">
          <w:rPr>
            <w:noProof/>
            <w:vertAlign w:val="superscript"/>
          </w:rPr>
          <w:t>11</w:t>
        </w:r>
      </w:hyperlink>
      <w:r w:rsidR="00FD53BD" w:rsidRPr="00FD53BD">
        <w:rPr>
          <w:noProof/>
          <w:vertAlign w:val="superscript"/>
        </w:rPr>
        <w:t>,</w:t>
      </w:r>
      <w:hyperlink w:anchor="_ENREF_12" w:tooltip="Li, 2015 #12" w:history="1">
        <w:r w:rsidR="00FD53BD" w:rsidRPr="00FD53BD">
          <w:rPr>
            <w:noProof/>
            <w:vertAlign w:val="superscript"/>
          </w:rPr>
          <w:t>12</w:t>
        </w:r>
      </w:hyperlink>
      <w:r w:rsidR="00FD53BD">
        <w:fldChar w:fldCharType="end"/>
      </w:r>
      <w:r w:rsidR="00963213">
        <w:t>.</w:t>
      </w:r>
      <w:r w:rsidR="00E44282">
        <w:t xml:space="preserve"> Plate boundary faults</w:t>
      </w:r>
      <w:r w:rsidR="00CC7809">
        <w:t xml:space="preserve"> must, therefore, </w:t>
      </w:r>
      <w:r w:rsidR="00BD29A8">
        <w:t>be composed of</w:t>
      </w:r>
      <w:r w:rsidR="00E44282">
        <w:t xml:space="preserve"> </w:t>
      </w:r>
      <w:r w:rsidR="00BD29A8">
        <w:t xml:space="preserve">materials that </w:t>
      </w:r>
      <w:r w:rsidR="0020290E">
        <w:t xml:space="preserve">are mechanically </w:t>
      </w:r>
      <w:r w:rsidR="00E44282">
        <w:t>weak</w:t>
      </w:r>
      <w:r w:rsidR="00352E04">
        <w:t xml:space="preserve"> </w:t>
      </w:r>
      <w:r w:rsidR="0020290E">
        <w:t xml:space="preserve">on long time-scales, </w:t>
      </w:r>
      <w:r w:rsidR="00352E04">
        <w:t xml:space="preserve">even if weakness </w:t>
      </w:r>
      <w:r w:rsidR="0020290E">
        <w:t>is a transient phenomenon</w:t>
      </w:r>
      <w:r w:rsidR="00A610BD">
        <w:t xml:space="preserve"> during movement</w:t>
      </w:r>
      <w:r w:rsidR="00E44282">
        <w:t>.</w:t>
      </w:r>
      <w:r w:rsidR="00FC33BF">
        <w:t xml:space="preserve"> </w:t>
      </w:r>
    </w:p>
    <w:p w14:paraId="40197898" w14:textId="267C8C11" w:rsidR="00EB71DB" w:rsidRDefault="003408ED">
      <w:r>
        <w:t>B</w:t>
      </w:r>
      <w:r w:rsidR="00FC33BF">
        <w:t xml:space="preserve">rittle fault rocks </w:t>
      </w:r>
      <w:r>
        <w:t xml:space="preserve">form </w:t>
      </w:r>
      <w:r w:rsidR="00BD29A8">
        <w:t xml:space="preserve">within the seismogenic zone </w:t>
      </w:r>
      <w:r w:rsidR="00F00968">
        <w:t xml:space="preserve">via </w:t>
      </w:r>
      <w:r w:rsidR="00FC33BF">
        <w:t>physical comminution</w:t>
      </w:r>
      <w:r w:rsidR="003503D8">
        <w:t xml:space="preserve"> of rock</w:t>
      </w:r>
      <w:r w:rsidR="00FC33BF">
        <w:t xml:space="preserve"> and </w:t>
      </w:r>
      <w:r w:rsidR="00CE67A4">
        <w:t xml:space="preserve">temperature-sensitive </w:t>
      </w:r>
      <w:r w:rsidR="00FC33BF">
        <w:t>chemical reaction</w:t>
      </w:r>
      <w:r w:rsidR="003503D8">
        <w:t xml:space="preserve">s </w:t>
      </w:r>
      <w:r w:rsidR="00FC33BF">
        <w:t xml:space="preserve">with pore fluids. </w:t>
      </w:r>
      <w:r w:rsidR="003503D8">
        <w:t xml:space="preserve">Experimental studies of dynamic friction </w:t>
      </w:r>
      <w:r w:rsidR="00357328">
        <w:t xml:space="preserve">confirm that slip-weakening by up to one order of magnitude is common as </w:t>
      </w:r>
      <w:r w:rsidR="00D4596D">
        <w:t xml:space="preserve">the </w:t>
      </w:r>
      <w:r w:rsidR="00357328">
        <w:t>slip</w:t>
      </w:r>
      <w:r w:rsidR="00EB71DB">
        <w:t xml:space="preserve"> rate</w:t>
      </w:r>
      <w:r w:rsidR="00357328">
        <w:t xml:space="preserve"> approaches </w:t>
      </w:r>
      <w:r w:rsidR="00EB71DB">
        <w:t>values inferred for large earthquakes</w:t>
      </w:r>
      <w:r w:rsidR="00357328">
        <w:t>, though the mechanisms of weakening are debated </w:t>
      </w:r>
      <w:r w:rsidR="00FD53BD">
        <w:fldChar w:fldCharType="begin"/>
      </w:r>
      <w:r w:rsidR="00FD53BD">
        <w:instrText xml:space="preserve"> ADDIN EN.CITE &lt;EndNote&gt;&lt;Cite&gt;&lt;Author&gt;Di Toro&lt;/Author&gt;&lt;Year&gt;2011&lt;/Year&gt;&lt;RecNum&gt;13&lt;/RecNum&gt;&lt;DisplayText&gt;&lt;style face="superscript"&gt;13,14&lt;/style&gt;&lt;/DisplayText&gt;&lt;record&gt;&lt;rec-number&gt;13&lt;/rec-number&gt;&lt;foreign-keys&gt;&lt;key app="EN" db-id="fd9tep59jzr2z0efe065sdexfxsppfzss0wz" timestamp="1489466166"&gt;13&lt;/key&gt;&lt;/foreign-keys&gt;&lt;ref-type name="Journal Article"&gt;17&lt;/ref-type&gt;&lt;contributors&gt;&lt;authors&gt;&lt;author&gt;Di Toro, Giulio&lt;/author&gt;&lt;author&gt;Han, Raehee&lt;/author&gt;&lt;author&gt;Hirose, Takehiro&lt;/author&gt;&lt;author&gt;De Paola, Nicola&lt;/author&gt;&lt;author&gt;Nielsen, Stefan&lt;/author&gt;&lt;author&gt;Mizoguchi, Kazuo&lt;/author&gt;&lt;author&gt;Ferri, Fabio&lt;/author&gt;&lt;author&gt;Cocco, Massimo&lt;/author&gt;&lt;author&gt;Shimamoto, Tosihiko&lt;/author&gt;&lt;/authors&gt;&lt;/contributors&gt;&lt;titles&gt;&lt;title&gt;Fault lubrication during earthquakes&lt;/title&gt;&lt;secondary-title&gt;Nature&lt;/secondary-title&gt;&lt;/titles&gt;&lt;periodical&gt;&lt;full-title&gt;Nature&lt;/full-title&gt;&lt;/periodical&gt;&lt;pages&gt;494-498&lt;/pages&gt;&lt;volume&gt;471&lt;/volume&gt;&lt;number&gt;7339&lt;/number&gt;&lt;dates&gt;&lt;year&gt;2011&lt;/year&gt;&lt;/dates&gt;&lt;isbn&gt;0028-0836&lt;/isbn&gt;&lt;urls&gt;&lt;/urls&gt;&lt;/record&gt;&lt;/Cite&gt;&lt;Cite&gt;&lt;Author&gt;Kanamori&lt;/Author&gt;&lt;Year&gt;2004&lt;/Year&gt;&lt;RecNum&gt;14&lt;/RecNum&gt;&lt;record&gt;&lt;rec-number&gt;14&lt;/rec-number&gt;&lt;foreign-keys&gt;&lt;key app="EN" db-id="fd9tep59jzr2z0efe065sdexfxsppfzss0wz" timestamp="1489466166"&gt;14&lt;/key&gt;&lt;/foreign-keys&gt;&lt;ref-type name="Journal Article"&gt;17&lt;/ref-type&gt;&lt;contributors&gt;&lt;authors&gt;&lt;author&gt;Kanamori, H.&lt;/author&gt;&lt;author&gt;Brodsky, E. E.&lt;/author&gt;&lt;/authors&gt;&lt;/contributors&gt;&lt;titles&gt;&lt;title&gt;The physics of earthquakes&lt;/title&gt;&lt;secondary-title&gt;Reports on Progress in Physics&lt;/secondary-title&gt;&lt;/titles&gt;&lt;periodical&gt;&lt;full-title&gt;Reports on Progress in Physics&lt;/full-title&gt;&lt;/periodical&gt;&lt;pages&gt;1429-1496&lt;/pages&gt;&lt;volume&gt;67&lt;/volume&gt;&lt;number&gt;8&lt;/number&gt;&lt;dates&gt;&lt;year&gt;2004&lt;/year&gt;&lt;/dates&gt;&lt;urls&gt;&lt;related-urls&gt;&lt;url&gt;http://www.scopus.com/inward/record.url?eid=2-s2.0-4344697747&amp;amp;partnerID=40&amp;amp;md5=2656c5c9d469aa8ffa9a6d9b03860560&lt;/url&gt;&lt;/related-urls&gt;&lt;/urls&gt;&lt;electronic-resource-num&gt;10.1088/0034-4885/67/8/R03&lt;/electronic-resource-num&gt;&lt;/record&gt;&lt;/Cite&gt;&lt;/EndNote&gt;</w:instrText>
      </w:r>
      <w:r w:rsidR="00FD53BD">
        <w:fldChar w:fldCharType="separate"/>
      </w:r>
      <w:hyperlink w:anchor="_ENREF_13" w:tooltip="Di Toro, 2011 #13" w:history="1">
        <w:r w:rsidR="00FD53BD" w:rsidRPr="00FD53BD">
          <w:rPr>
            <w:noProof/>
            <w:vertAlign w:val="superscript"/>
          </w:rPr>
          <w:t>13</w:t>
        </w:r>
      </w:hyperlink>
      <w:r w:rsidR="00FD53BD" w:rsidRPr="00FD53BD">
        <w:rPr>
          <w:noProof/>
          <w:vertAlign w:val="superscript"/>
        </w:rPr>
        <w:t>,</w:t>
      </w:r>
      <w:hyperlink w:anchor="_ENREF_14" w:tooltip="Kanamori, 2004 #14" w:history="1">
        <w:r w:rsidR="00FD53BD" w:rsidRPr="00FD53BD">
          <w:rPr>
            <w:noProof/>
            <w:vertAlign w:val="superscript"/>
          </w:rPr>
          <w:t>14</w:t>
        </w:r>
      </w:hyperlink>
      <w:r w:rsidR="00FD53BD">
        <w:fldChar w:fldCharType="end"/>
      </w:r>
      <w:r w:rsidR="005B2A5D">
        <w:t>. T</w:t>
      </w:r>
      <w:r w:rsidR="003C08A9">
        <w:t>he</w:t>
      </w:r>
      <w:r w:rsidR="00CE67A4">
        <w:t xml:space="preserve"> evolution of the </w:t>
      </w:r>
      <w:r w:rsidR="0020290E">
        <w:t>coefficient</w:t>
      </w:r>
      <w:r w:rsidR="00CE67A4">
        <w:t xml:space="preserve"> of friction </w:t>
      </w:r>
      <w:r w:rsidR="00A34114">
        <w:t xml:space="preserve">on a fault surface </w:t>
      </w:r>
      <w:r w:rsidR="00CE67A4">
        <w:t>during and after an earthquake is time-dependent</w:t>
      </w:r>
      <w:r w:rsidR="00A34114">
        <w:t> </w:t>
      </w:r>
      <w:hyperlink w:anchor="_ENREF_15" w:tooltip="Dieterich, 1979 #15" w:history="1">
        <w:r w:rsidR="00FD53BD">
          <w:fldChar w:fldCharType="begin"/>
        </w:r>
        <w:r w:rsidR="00FD53BD">
          <w:instrText xml:space="preserve"> ADDIN EN.CITE &lt;EndNote&gt;&lt;Cite&gt;&lt;Author&gt;Dieterich&lt;/Author&gt;&lt;Year&gt;1979&lt;/Year&gt;&lt;RecNum&gt;15&lt;/RecNum&gt;&lt;DisplayText&gt;&lt;style face="superscript"&gt;15&lt;/style&gt;&lt;/DisplayText&gt;&lt;record&gt;&lt;rec-number&gt;15&lt;/rec-number&gt;&lt;foreign-keys&gt;&lt;key app="EN" db-id="fd9tep59jzr2z0efe065sdexfxsppfzss0wz" timestamp="1489466166"&gt;15&lt;/key&gt;&lt;/foreign-keys&gt;&lt;ref-type name="Journal Article"&gt;17&lt;/ref-type&gt;&lt;contributors&gt;&lt;authors&gt;&lt;author&gt;Dieterich, James H&lt;/author&gt;&lt;/authors&gt;&lt;/contributors&gt;&lt;titles&gt;&lt;title&gt;Modeling of rock friction: 1. Experimental results and constitutive equations&lt;/title&gt;&lt;secondary-title&gt;Journal of Geophysical Research: Solid Earth (1978–2012)&lt;/secondary-title&gt;&lt;/titles&gt;&lt;periodical&gt;&lt;full-title&gt;Journal of Geophysical Research: Solid Earth (1978–2012)&lt;/full-title&gt;&lt;/periodical&gt;&lt;pages&gt;2161-2168&lt;/pages&gt;&lt;volume&gt;84&lt;/volume&gt;&lt;number&gt;B5&lt;/number&gt;&lt;dates&gt;&lt;year&gt;1979&lt;/year&gt;&lt;/dates&gt;&lt;isbn&gt;2156-2202&lt;/isbn&gt;&lt;urls&gt;&lt;/urls&gt;&lt;/record&gt;&lt;/Cite&gt;&lt;/EndNote&gt;</w:instrText>
        </w:r>
        <w:r w:rsidR="00FD53BD">
          <w:fldChar w:fldCharType="separate"/>
        </w:r>
        <w:r w:rsidR="00FD53BD" w:rsidRPr="00FD53BD">
          <w:rPr>
            <w:noProof/>
            <w:vertAlign w:val="superscript"/>
          </w:rPr>
          <w:t>15</w:t>
        </w:r>
        <w:r w:rsidR="00FD53BD">
          <w:fldChar w:fldCharType="end"/>
        </w:r>
      </w:hyperlink>
      <w:hyperlink w:anchor="_ENREF_25" w:tooltip="Ruina, 1983 #21" w:history="1"/>
      <w:r w:rsidR="00CE67A4">
        <w:t xml:space="preserve">. </w:t>
      </w:r>
      <w:r w:rsidR="001F4661">
        <w:t>Of particular significance is the stability of phyllosilicate p</w:t>
      </w:r>
      <w:r w:rsidR="00352E04">
        <w:t>hases with low dynamic friction</w:t>
      </w:r>
      <w:r w:rsidR="00CF010D">
        <w:t xml:space="preserve"> </w:t>
      </w:r>
      <w:hyperlink w:anchor="_ENREF_16" w:tooltip="Carpenter, 2011 #16" w:history="1">
        <w:r w:rsidR="00FD53BD">
          <w:fldChar w:fldCharType="begin"/>
        </w:r>
        <w:r w:rsidR="00FD53BD">
          <w:instrText xml:space="preserve"> ADDIN EN.CITE &lt;EndNote&gt;&lt;Cite&gt;&lt;Author&gt;Carpenter&lt;/Author&gt;&lt;Year&gt;2011&lt;/Year&gt;&lt;RecNum&gt;16&lt;/RecNum&gt;&lt;DisplayText&gt;&lt;style face="superscript"&gt;16&lt;/style&gt;&lt;/DisplayText&gt;&lt;record&gt;&lt;rec-number&gt;16&lt;/rec-number&gt;&lt;foreign-keys&gt;&lt;key app="EN" db-id="fd9tep59jzr2z0efe065sdexfxsppfzss0wz" timestamp="1489466166"&gt;16&lt;/key&gt;&lt;/foreign-keys&gt;&lt;ref-type name="Journal Article"&gt;17&lt;/ref-type&gt;&lt;contributors&gt;&lt;authors&gt;&lt;author&gt;Carpenter, BM&lt;/author&gt;&lt;author&gt;Marone, C&lt;/author&gt;&lt;author&gt;Saffer, DM&lt;/author&gt;&lt;/authors&gt;&lt;/contributors&gt;&lt;titles&gt;&lt;title&gt;Weakness of the San Andreas Fault revealed by samples from the active fault zone&lt;/title&gt;&lt;secondary-title&gt;Nature Geoscience&lt;/secondary-title&gt;&lt;/titles&gt;&lt;periodical&gt;&lt;full-title&gt;Nature Geoscience&lt;/full-title&gt;&lt;/periodical&gt;&lt;pages&gt;251-254&lt;/pages&gt;&lt;volume&gt;4&lt;/volume&gt;&lt;number&gt;4&lt;/number&gt;&lt;dates&gt;&lt;year&gt;2011&lt;/year&gt;&lt;/dates&gt;&lt;isbn&gt;1752-0894&lt;/isbn&gt;&lt;urls&gt;&lt;/urls&gt;&lt;/record&gt;&lt;/Cite&gt;&lt;/EndNote&gt;</w:instrText>
        </w:r>
        <w:r w:rsidR="00FD53BD">
          <w:fldChar w:fldCharType="separate"/>
        </w:r>
        <w:r w:rsidR="00FD53BD" w:rsidRPr="00FD53BD">
          <w:rPr>
            <w:noProof/>
            <w:vertAlign w:val="superscript"/>
          </w:rPr>
          <w:t>16</w:t>
        </w:r>
        <w:r w:rsidR="00FD53BD">
          <w:fldChar w:fldCharType="end"/>
        </w:r>
      </w:hyperlink>
      <w:r w:rsidR="001F4661">
        <w:t xml:space="preserve">, </w:t>
      </w:r>
      <w:r w:rsidR="005B2A5D">
        <w:t xml:space="preserve">thermal expansion and the generation of </w:t>
      </w:r>
      <w:r w:rsidR="00352E04">
        <w:t>physicochemical re</w:t>
      </w:r>
      <w:r w:rsidR="001F4661">
        <w:t>a</w:t>
      </w:r>
      <w:r w:rsidR="00352E04">
        <w:t>ction products produced during slip </w:t>
      </w:r>
      <w:hyperlink w:anchor="_ENREF_13" w:tooltip="Di Toro, 2011 #13" w:history="1">
        <w:r w:rsidR="00FD53BD">
          <w:fldChar w:fldCharType="begin"/>
        </w:r>
        <w:r w:rsidR="00FD53BD">
          <w:instrText xml:space="preserve"> ADDIN EN.CITE &lt;EndNote&gt;&lt;Cite&gt;&lt;Author&gt;Di Toro&lt;/Author&gt;&lt;Year&gt;2011&lt;/Year&gt;&lt;RecNum&gt;13&lt;/RecNum&gt;&lt;DisplayText&gt;&lt;style face="superscript"&gt;13&lt;/style&gt;&lt;/DisplayText&gt;&lt;record&gt;&lt;rec-number&gt;13&lt;/rec-number&gt;&lt;foreign-keys&gt;&lt;key app="EN" db-id="fd9tep59jzr2z0efe065sdexfxsppfzss0wz" timestamp="1489466166"&gt;13&lt;/key&gt;&lt;/foreign-keys&gt;&lt;ref-type name="Journal Article"&gt;17&lt;/ref-type&gt;&lt;contributors&gt;&lt;authors&gt;&lt;author&gt;Di Toro, Giulio&lt;/author&gt;&lt;author&gt;Han, Raehee&lt;/author&gt;&lt;author&gt;Hirose, Takehiro&lt;/author&gt;&lt;author&gt;De Paola, Nicola&lt;/author&gt;&lt;author&gt;Nielsen, Stefan&lt;/author&gt;&lt;author&gt;Mizoguchi, Kazuo&lt;/author&gt;&lt;author&gt;Ferri, Fabio&lt;/author&gt;&lt;author&gt;Cocco, Massimo&lt;/author&gt;&lt;author&gt;Shimamoto, Tosihiko&lt;/author&gt;&lt;/authors&gt;&lt;/contributors&gt;&lt;titles&gt;&lt;title&gt;Fault lubrication during earthquakes&lt;/title&gt;&lt;secondary-title&gt;Nature&lt;/secondary-title&gt;&lt;/titles&gt;&lt;periodical&gt;&lt;full-title&gt;Nature&lt;/full-title&gt;&lt;/periodical&gt;&lt;pages&gt;494-498&lt;/pages&gt;&lt;volume&gt;471&lt;/volume&gt;&lt;number&gt;7339&lt;/number&gt;&lt;dates&gt;&lt;year&gt;2011&lt;/year&gt;&lt;/dates&gt;&lt;isbn&gt;0028-0836&lt;/isbn&gt;&lt;urls&gt;&lt;/urls&gt;&lt;/record&gt;&lt;/Cite&gt;&lt;/EndNote&gt;</w:instrText>
        </w:r>
        <w:r w:rsidR="00FD53BD">
          <w:fldChar w:fldCharType="separate"/>
        </w:r>
        <w:r w:rsidR="00FD53BD" w:rsidRPr="00FD53BD">
          <w:rPr>
            <w:noProof/>
            <w:vertAlign w:val="superscript"/>
          </w:rPr>
          <w:t>13</w:t>
        </w:r>
        <w:r w:rsidR="00FD53BD">
          <w:fldChar w:fldCharType="end"/>
        </w:r>
      </w:hyperlink>
      <w:r w:rsidR="00352E04">
        <w:t>, and</w:t>
      </w:r>
      <w:r w:rsidR="001F4661">
        <w:t xml:space="preserve"> the presence of </w:t>
      </w:r>
      <w:r w:rsidR="00352E04">
        <w:t xml:space="preserve">low-permeability </w:t>
      </w:r>
      <w:r w:rsidR="001F4661">
        <w:t xml:space="preserve">mineral cements that enhance dynamic </w:t>
      </w:r>
      <w:r w:rsidR="00352E04">
        <w:t xml:space="preserve">fluid </w:t>
      </w:r>
      <w:r w:rsidR="001F4661">
        <w:t>pressurization mechanisms</w:t>
      </w:r>
      <w:r w:rsidR="00A35A82">
        <w:t xml:space="preserve"> </w:t>
      </w:r>
      <w:hyperlink w:anchor="_ENREF_17" w:tooltip="Wibberley, 2005 #17" w:history="1">
        <w:r w:rsidR="00FD53BD">
          <w:fldChar w:fldCharType="begin"/>
        </w:r>
        <w:r w:rsidR="00FD53BD">
          <w:instrText xml:space="preserve"> ADDIN EN.CITE &lt;EndNote&gt;&lt;Cite&gt;&lt;Author&gt;Wibberley&lt;/Author&gt;&lt;Year&gt;2005&lt;/Year&gt;&lt;RecNum&gt;17&lt;/RecNum&gt;&lt;DisplayText&gt;&lt;style face="superscript"&gt;17&lt;/style&gt;&lt;/DisplayText&gt;&lt;record&gt;&lt;rec-number&gt;17&lt;/rec-number&gt;&lt;foreign-keys&gt;&lt;key app="EN" db-id="fd9tep59jzr2z0efe065sdexfxsppfzss0wz" timestamp="1489466166"&gt;17&lt;/key&gt;&lt;/foreign-keys&gt;&lt;ref-type name="Journal Article"&gt;17&lt;/ref-type&gt;&lt;contributors&gt;&lt;authors&gt;&lt;author&gt;Wibberley, Christopher AJ&lt;/author&gt;&lt;author&gt;Shimamoto, Toshihiko&lt;/author&gt;&lt;/authors&gt;&lt;/contributors&gt;&lt;titles&gt;&lt;title&gt;Earthquake slip weakening and asperities explained by thermal pressurization&lt;/title&gt;&lt;secondary-title&gt;Nature&lt;/secondary-title&gt;&lt;/titles&gt;&lt;periodical&gt;&lt;full-title&gt;Nature&lt;/full-title&gt;&lt;/periodical&gt;&lt;pages&gt;689-692&lt;/pages&gt;&lt;volume&gt;436&lt;/volume&gt;&lt;number&gt;7051&lt;/number&gt;&lt;dates&gt;&lt;year&gt;2005&lt;/year&gt;&lt;/dates&gt;&lt;isbn&gt;0028-0836&lt;/isbn&gt;&lt;urls&gt;&lt;/urls&gt;&lt;/record&gt;&lt;/Cite&gt;&lt;/EndNote&gt;</w:instrText>
        </w:r>
        <w:r w:rsidR="00FD53BD">
          <w:fldChar w:fldCharType="separate"/>
        </w:r>
        <w:r w:rsidR="00FD53BD" w:rsidRPr="00FD53BD">
          <w:rPr>
            <w:noProof/>
            <w:vertAlign w:val="superscript"/>
          </w:rPr>
          <w:t>17</w:t>
        </w:r>
        <w:r w:rsidR="00FD53BD">
          <w:fldChar w:fldCharType="end"/>
        </w:r>
      </w:hyperlink>
      <w:r w:rsidR="001F4661">
        <w:t xml:space="preserve">. </w:t>
      </w:r>
      <w:r w:rsidR="005B2A5D">
        <w:t>T</w:t>
      </w:r>
      <w:r w:rsidR="00EB71DB">
        <w:t>empe</w:t>
      </w:r>
      <w:r>
        <w:t>rature and fluid</w:t>
      </w:r>
      <w:r w:rsidR="005B2A5D">
        <w:t>s</w:t>
      </w:r>
      <w:r>
        <w:t xml:space="preserve"> </w:t>
      </w:r>
      <w:r w:rsidR="00BD29A8">
        <w:t>within fault zones</w:t>
      </w:r>
      <w:r w:rsidR="00EB71DB">
        <w:t xml:space="preserve"> </w:t>
      </w:r>
      <w:r w:rsidR="001F4661">
        <w:t>are primary controls on</w:t>
      </w:r>
      <w:r w:rsidR="00A34114">
        <w:t xml:space="preserve"> material properties</w:t>
      </w:r>
      <w:r w:rsidR="0020290E">
        <w:t xml:space="preserve"> and</w:t>
      </w:r>
      <w:r w:rsidR="00A34114">
        <w:t xml:space="preserve"> </w:t>
      </w:r>
      <w:r w:rsidR="00233148">
        <w:t>slip</w:t>
      </w:r>
      <w:r w:rsidR="00A34114">
        <w:t>-</w:t>
      </w:r>
      <w:r w:rsidR="00EB71DB">
        <w:t>weakening mechanisms</w:t>
      </w:r>
      <w:r w:rsidR="005B2A5D">
        <w:t>, and hence strongly influence earthquake processes</w:t>
      </w:r>
      <w:r w:rsidR="00EB71DB">
        <w:t>.</w:t>
      </w:r>
      <w:r w:rsidR="00BD29A8">
        <w:t xml:space="preserve"> </w:t>
      </w:r>
    </w:p>
    <w:p w14:paraId="2C3429D9" w14:textId="30D84461" w:rsidR="00AE0806" w:rsidRDefault="0032462B">
      <w:r>
        <w:t>Scientific drilling is the only way to directly determine ambient conditions and measure physical and chemical properties within active fault zones </w:t>
      </w:r>
      <w:hyperlink w:anchor="_ENREF_8" w:tooltip="Zoback, 2007 #8" w:history="1">
        <w:r w:rsidR="00FD53BD">
          <w:fldChar w:fldCharType="begin"/>
        </w:r>
        <w:r w:rsidR="00FD53BD">
          <w:instrText xml:space="preserve"> ADDIN EN.CITE &lt;EndNote&gt;&lt;Cite&gt;&lt;Author&gt;Zoback&lt;/Author&gt;&lt;Year&gt;2007&lt;/Year&gt;&lt;RecNum&gt;8&lt;/RecNum&gt;&lt;DisplayText&gt;&lt;style face="superscript"&gt;8&lt;/style&gt;&lt;/DisplayText&gt;&lt;record&gt;&lt;rec-number&gt;8&lt;/rec-number&gt;&lt;foreign-keys&gt;&lt;key app="EN" db-id="fd9tep59jzr2z0efe065sdexfxsppfzss0wz" timestamp="1489466166"&gt;8&lt;/key&gt;&lt;/foreign-keys&gt;&lt;ref-type name="Book Section"&gt;5&lt;/ref-type&gt;&lt;contributors&gt;&lt;authors&gt;&lt;author&gt;Zoback, M. D.&lt;/author&gt;&lt;author&gt;Hickman, S.&lt;/author&gt;&lt;author&gt;Ellsworth, W.&lt;/author&gt;&lt;/authors&gt;&lt;secondary-authors&gt;&lt;author&gt;Schubert, G.&lt;/author&gt;&lt;/secondary-authors&gt;&lt;/contributors&gt;&lt;titles&gt;&lt;title&gt;The role of fault zone drilling&lt;/title&gt;&lt;secondary-title&gt;Treatise on Geophysics&lt;/secondary-title&gt;&lt;/titles&gt;&lt;pages&gt;649–674&lt;/pages&gt;&lt;dates&gt;&lt;year&gt;2007&lt;/year&gt;&lt;/dates&gt;&lt;pub-location&gt;Amsterdam&lt;/pub-location&gt;&lt;publisher&gt;Elsevier&lt;/publisher&gt;&lt;urls&gt;&lt;related-urls&gt;&lt;url&gt;http://www.sciencedirect.com/science/article/B8STY-4PT21S9-2V/2/80f60971af602da831abe5314c642d6c &lt;/url&gt;&lt;/related-urls&gt;&lt;/urls&gt;&lt;/record&gt;&lt;/Cite&gt;&lt;/EndNote&gt;</w:instrText>
        </w:r>
        <w:r w:rsidR="00FD53BD">
          <w:fldChar w:fldCharType="separate"/>
        </w:r>
        <w:r w:rsidR="00FD53BD" w:rsidRPr="00FD53BD">
          <w:rPr>
            <w:noProof/>
            <w:vertAlign w:val="superscript"/>
          </w:rPr>
          <w:t>8</w:t>
        </w:r>
        <w:r w:rsidR="00FD53BD">
          <w:fldChar w:fldCharType="end"/>
        </w:r>
      </w:hyperlink>
      <w:r>
        <w:t xml:space="preserve">. </w:t>
      </w:r>
      <w:r w:rsidR="00436F57" w:rsidRPr="00436F57">
        <w:t>Drilling studies have taken place in response to M</w:t>
      </w:r>
      <w:r w:rsidR="00440828" w:rsidRPr="00440828">
        <w:rPr>
          <w:vertAlign w:val="subscript"/>
        </w:rPr>
        <w:t>w</w:t>
      </w:r>
      <w:r w:rsidR="00436F57" w:rsidRPr="00436F57">
        <w:t xml:space="preserve"> 6.9 to 9.0 earthquake</w:t>
      </w:r>
      <w:r w:rsidR="00C61496">
        <w:t>s</w:t>
      </w:r>
      <w:r w:rsidR="00436F57" w:rsidRPr="00436F57">
        <w:t xml:space="preserve"> in Japan, Taiwan, China and </w:t>
      </w:r>
      <w:proofErr w:type="gramStart"/>
      <w:r w:rsidR="00436F57" w:rsidRPr="00436F57">
        <w:t>USA</w:t>
      </w:r>
      <w:r>
        <w:t> </w:t>
      </w:r>
      <w:proofErr w:type="gramEnd"/>
      <w:r w:rsidR="00FD53BD">
        <w:fldChar w:fldCharType="begin">
          <w:fldData xml:space="preserve">PEVuZE5vdGU+PENpdGU+PEF1dGhvcj5ab2JhY2s8L0F1dGhvcj48WWVhcj4yMDA3PC9ZZWFyPjxS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</w:fldData>
        </w:fldChar>
      </w:r>
      <w:r w:rsidR="00FD53BD">
        <w:instrText xml:space="preserve"> ADDIN EN.CITE </w:instrText>
      </w:r>
      <w:r w:rsidR="00FD53BD">
        <w:fldChar w:fldCharType="begin">
          <w:fldData xml:space="preserve">PEVuZE5vdGU+PENpdGU+PEF1dGhvcj5ab2JhY2s8L0F1dGhvcj48WWVhcj4yMDA3PC9ZZWFyPjxS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</w:fldData>
        </w:fldChar>
      </w:r>
      <w:r w:rsidR="00FD53BD">
        <w:instrText xml:space="preserve"> ADDIN EN.CITE.DATA </w:instrText>
      </w:r>
      <w:r w:rsidR="00FD53BD">
        <w:fldChar w:fldCharType="end"/>
      </w:r>
      <w:r w:rsidR="00FD53BD">
        <w:fldChar w:fldCharType="separate"/>
      </w:r>
      <w:hyperlink w:anchor="_ENREF_8" w:tooltip="Zoback, 2007 #8" w:history="1">
        <w:r w:rsidR="00FD53BD" w:rsidRPr="00FD53BD">
          <w:rPr>
            <w:noProof/>
            <w:vertAlign w:val="superscript"/>
          </w:rPr>
          <w:t>8</w:t>
        </w:r>
      </w:hyperlink>
      <w:r w:rsidR="00FD53BD" w:rsidRPr="00FD53BD">
        <w:rPr>
          <w:noProof/>
          <w:vertAlign w:val="superscript"/>
        </w:rPr>
        <w:t>,</w:t>
      </w:r>
      <w:hyperlink w:anchor="_ENREF_10" w:tooltip="Fulton, 2013 #10" w:history="1">
        <w:r w:rsidR="00FD53BD" w:rsidRPr="00FD53BD">
          <w:rPr>
            <w:noProof/>
            <w:vertAlign w:val="superscript"/>
          </w:rPr>
          <w:t>10-12</w:t>
        </w:r>
      </w:hyperlink>
      <w:r w:rsidR="00FD53BD" w:rsidRPr="00FD53BD">
        <w:rPr>
          <w:noProof/>
          <w:vertAlign w:val="superscript"/>
        </w:rPr>
        <w:t>,</w:t>
      </w:r>
      <w:hyperlink w:anchor="_ENREF_18" w:tooltip="Ohtani, 2000 #18" w:history="1">
        <w:r w:rsidR="00FD53BD" w:rsidRPr="00FD53BD">
          <w:rPr>
            <w:noProof/>
            <w:vertAlign w:val="superscript"/>
          </w:rPr>
          <w:t>18-21</w:t>
        </w:r>
      </w:hyperlink>
      <w:r w:rsidR="00FD53BD">
        <w:fldChar w:fldCharType="end"/>
      </w:r>
      <w:r w:rsidR="00365066">
        <w:t>,</w:t>
      </w:r>
      <w:r>
        <w:t xml:space="preserve"> </w:t>
      </w:r>
      <w:r w:rsidR="00D638D9">
        <w:t>and the results</w:t>
      </w:r>
      <w:r w:rsidR="00365066">
        <w:t xml:space="preserve"> do not reveal anomalous temperatures or fluid pressures (</w:t>
      </w:r>
      <w:r w:rsidR="00603CA6">
        <w:t xml:space="preserve">Figure </w:t>
      </w:r>
      <w:r w:rsidR="00365066">
        <w:t xml:space="preserve">1). </w:t>
      </w:r>
      <w:r w:rsidR="00CB59B3">
        <w:t>B</w:t>
      </w:r>
      <w:r>
        <w:t xml:space="preserve">orehole injection experiments, earthquake aftershock studies, and laboratory experiments on fault zone materials reveal that the earthquake process perturbs </w:t>
      </w:r>
      <w:r w:rsidR="007F0E94">
        <w:t xml:space="preserve">the </w:t>
      </w:r>
      <w:r>
        <w:t xml:space="preserve">fault zone, which then heals during the post-seismic </w:t>
      </w:r>
      <w:proofErr w:type="gramStart"/>
      <w:r>
        <w:t>period </w:t>
      </w:r>
      <w:proofErr w:type="gramEnd"/>
      <w:r w:rsidR="00FD53BD">
        <w:fldChar w:fldCharType="begin"/>
      </w:r>
      <w:r w:rsidR="00FD53BD">
        <w:instrText xml:space="preserve"> HYPERLINK \l "_ENREF_22" \o "Kitagawa, 2007 #22" </w:instrText>
      </w:r>
      <w:r w:rsidR="00FD53BD">
        <w:fldChar w:fldCharType="separate"/>
      </w:r>
      <w:r w:rsidR="00FD53BD">
        <w:fldChar w:fldCharType="begin">
          <w:fldData xml:space="preserve">PEVuZE5vdGU+PENpdGU+PEF1dGhvcj5LaXRhZ2F3YTwvQXV0aG9yPjxZZWFyPjIwMDc8L1llYXI+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==
</w:fldData>
        </w:fldChar>
      </w:r>
      <w:r w:rsidR="00FD53BD">
        <w:instrText xml:space="preserve"> ADDIN EN.CITE </w:instrText>
      </w:r>
      <w:r w:rsidR="00FD53BD">
        <w:fldChar w:fldCharType="begin">
          <w:fldData xml:space="preserve">PEVuZE5vdGU+PENpdGU+PEF1dGhvcj5LaXRhZ2F3YTwvQXV0aG9yPjxZZWFyPjIwMDc8L1llYXI+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==
</w:fldData>
        </w:fldChar>
      </w:r>
      <w:r w:rsidR="00FD53BD">
        <w:instrText xml:space="preserve"> ADDIN EN.CITE.DATA </w:instrText>
      </w:r>
      <w:r w:rsidR="00FD53BD">
        <w:fldChar w:fldCharType="end"/>
      </w:r>
      <w:r w:rsidR="00FD53BD">
        <w:fldChar w:fldCharType="separate"/>
      </w:r>
      <w:r w:rsidR="00FD53BD" w:rsidRPr="00FD53BD">
        <w:rPr>
          <w:noProof/>
          <w:vertAlign w:val="superscript"/>
        </w:rPr>
        <w:t>22-26</w:t>
      </w:r>
      <w:r w:rsidR="00FD53BD">
        <w:fldChar w:fldCharType="end"/>
      </w:r>
      <w:r w:rsidR="00FD53BD">
        <w:fldChar w:fldCharType="end"/>
      </w:r>
      <w:hyperlink w:anchor="_ENREF_18" w:tooltip="Sibson, 1992 #17" w:history="1"/>
      <w:r>
        <w:t xml:space="preserve">. </w:t>
      </w:r>
    </w:p>
    <w:p w14:paraId="6836405F" w14:textId="790014F3" w:rsidR="009D29D8" w:rsidRDefault="009D29D8">
      <w:r>
        <w:t>The Alpine Fault of southern New Zealand is a major plate boundary fault (</w:t>
      </w:r>
      <w:r w:rsidR="00603CA6">
        <w:t xml:space="preserve">Figure </w:t>
      </w:r>
      <w:r>
        <w:t xml:space="preserve">1) that </w:t>
      </w:r>
      <w:r w:rsidR="001734E9">
        <w:t xml:space="preserve">produces large earthquakes every </w:t>
      </w:r>
      <w:r w:rsidR="00FD53BD">
        <w:t>291</w:t>
      </w:r>
      <w:r w:rsidR="001734E9">
        <w:t xml:space="preserve"> ± </w:t>
      </w:r>
      <w:r w:rsidR="00FD53BD">
        <w:t>23</w:t>
      </w:r>
      <w:r w:rsidR="001734E9">
        <w:t xml:space="preserve"> years and last ruptured in AD 1717</w:t>
      </w:r>
      <w:r w:rsidRPr="003A0CBD">
        <w:t> </w:t>
      </w:r>
      <w:r w:rsidR="00FD53BD">
        <w:fldChar w:fldCharType="begin">
          <w:fldData xml:space="preserve">PEVuZE5vdGU+PENpdGU+PEF1dGhvcj5Db2NocmFuPC9BdXRob3I+PFllYXI+MjAxNzwvWWVhcj48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</w:fldData>
        </w:fldChar>
      </w:r>
      <w:r w:rsidR="00FD53BD">
        <w:instrText xml:space="preserve"> ADDIN EN.CITE </w:instrText>
      </w:r>
      <w:r w:rsidR="00FD53BD">
        <w:fldChar w:fldCharType="begin">
          <w:fldData xml:space="preserve">PEVuZE5vdGU+PENpdGU+PEF1dGhvcj5Db2NocmFuPC9BdXRob3I+PFllYXI+MjAxNzwvWWVhcj48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</w:fldData>
        </w:fldChar>
      </w:r>
      <w:r w:rsidR="00FD53BD">
        <w:instrText xml:space="preserve"> ADDIN EN.CITE.DATA </w:instrText>
      </w:r>
      <w:r w:rsidR="00FD53BD">
        <w:fldChar w:fldCharType="end"/>
      </w:r>
      <w:r w:rsidR="00FD53BD">
        <w:fldChar w:fldCharType="separate"/>
      </w:r>
      <w:hyperlink w:anchor="_ENREF_4" w:tooltip="Cochran, 2017 #36" w:history="1">
        <w:r w:rsidR="00FD53BD" w:rsidRPr="00FD53BD">
          <w:rPr>
            <w:noProof/>
            <w:vertAlign w:val="superscript"/>
          </w:rPr>
          <w:t>4</w:t>
        </w:r>
      </w:hyperlink>
      <w:r w:rsidR="00FD53BD" w:rsidRPr="00FD53BD">
        <w:rPr>
          <w:noProof/>
          <w:vertAlign w:val="superscript"/>
        </w:rPr>
        <w:t>,</w:t>
      </w:r>
      <w:hyperlink w:anchor="_ENREF_5" w:tooltip="Sutherland, 2007 #5" w:history="1">
        <w:r w:rsidR="00FD53BD" w:rsidRPr="00FD53BD">
          <w:rPr>
            <w:noProof/>
            <w:vertAlign w:val="superscript"/>
          </w:rPr>
          <w:t>5</w:t>
        </w:r>
      </w:hyperlink>
      <w:r w:rsidR="00FD53BD">
        <w:fldChar w:fldCharType="end"/>
      </w:r>
      <w:r>
        <w:t>. It has</w:t>
      </w:r>
      <w:r w:rsidRPr="00A169F6">
        <w:t xml:space="preserve"> </w:t>
      </w:r>
      <w:r>
        <w:t>a Quaternary</w:t>
      </w:r>
      <w:r w:rsidR="003332AE">
        <w:t xml:space="preserve"> oblique dextral-reverse</w:t>
      </w:r>
      <w:r>
        <w:t xml:space="preserve"> slip rate of</w:t>
      </w:r>
      <w:r w:rsidRPr="00A169F6">
        <w:t xml:space="preserve"> 26</w:t>
      </w:r>
      <w:r>
        <w:t>±5</w:t>
      </w:r>
      <w:r w:rsidRPr="00A169F6">
        <w:t xml:space="preserve"> mm/</w:t>
      </w:r>
      <w:proofErr w:type="spellStart"/>
      <w:r w:rsidRPr="00A169F6">
        <w:t>yr</w:t>
      </w:r>
      <w:proofErr w:type="spellEnd"/>
      <w:r>
        <w:t> </w:t>
      </w:r>
      <w:hyperlink w:anchor="_ENREF_27" w:tooltip="Norris, 2007 #27" w:history="1">
        <w:r w:rsidR="00FD53BD">
          <w:fldChar w:fldCharType="begin"/>
        </w:r>
        <w:r w:rsidR="00FD53BD">
          <w:instrText xml:space="preserve"> ADDIN EN.CITE &lt;EndNote&gt;&lt;Cite&gt;&lt;Author&gt;Norris&lt;/Author&gt;&lt;Year&gt;2007&lt;/Year&gt;&lt;RecNum&gt;27&lt;/RecNum&gt;&lt;DisplayText&gt;&lt;style face="superscript"&gt;27&lt;/style&gt;&lt;/DisplayText&gt;&lt;record&gt;&lt;rec-number&gt;27&lt;/rec-number&gt;&lt;foreign-keys&gt;&lt;key app="EN" db-id="fd9tep59jzr2z0efe065sdexfxsppfzss0wz" timestamp="1489466167"&gt;27&lt;/key&gt;&lt;/foreign-keys&gt;&lt;ref-type name="Book Section"&gt;5&lt;/ref-type&gt;&lt;contributors&gt;&lt;authors&gt;&lt;author&gt;Norris, R.J.&lt;/author&gt;&lt;author&gt;Cooper, A. F.&lt;/author&gt;&lt;/authors&gt;&lt;secondary-authors&gt;&lt;author&gt;Okaya, D.&lt;/author&gt;&lt;author&gt;Stern, T.A.&lt;/author&gt;&lt;author&gt;Davey, F.&lt;/author&gt;&lt;/secondary-authors&gt;&lt;/contributors&gt;&lt;titles&gt;&lt;title&gt;The Alpine Fault, New Zealand: surface geology and field relationships&lt;/title&gt;&lt;secondary-title&gt;A Continental Plate Boundary: Tectonics at South Island, New Zealand&lt;/secondary-title&gt;&lt;tertiary-title&gt;Geophysical Monograph Series&lt;/tertiary-title&gt;&lt;/titles&gt;&lt;pages&gt;157–175&lt;/pages&gt;&lt;dates&gt;&lt;year&gt;2007&lt;/year&gt;&lt;/dates&gt;&lt;publisher&gt;American Geophysical Union&lt;/publisher&gt;&lt;urls&gt;&lt;/urls&gt;&lt;/record&gt;&lt;/Cite&gt;&lt;/EndNote&gt;</w:instrText>
        </w:r>
        <w:r w:rsidR="00FD53BD">
          <w:fldChar w:fldCharType="separate"/>
        </w:r>
        <w:r w:rsidR="00FD53BD" w:rsidRPr="00FD53BD">
          <w:rPr>
            <w:noProof/>
            <w:vertAlign w:val="superscript"/>
          </w:rPr>
          <w:t>27</w:t>
        </w:r>
        <w:r w:rsidR="00FD53BD">
          <w:fldChar w:fldCharType="end"/>
        </w:r>
      </w:hyperlink>
      <w:r w:rsidR="004874C6">
        <w:t>. The o</w:t>
      </w:r>
      <w:r w:rsidRPr="00A169F6">
        <w:t>blique</w:t>
      </w:r>
      <w:r>
        <w:t xml:space="preserve"> dextral-</w:t>
      </w:r>
      <w:r w:rsidRPr="00A169F6">
        <w:t xml:space="preserve">reverse </w:t>
      </w:r>
      <w:r>
        <w:t>slip</w:t>
      </w:r>
      <w:r w:rsidRPr="00A169F6">
        <w:t xml:space="preserve"> </w:t>
      </w:r>
      <w:r w:rsidRPr="00A169F6">
        <w:lastRenderedPageBreak/>
        <w:t>has exhumed a suit</w:t>
      </w:r>
      <w:r>
        <w:t>e of fault rocks from depths of 30</w:t>
      </w:r>
      <w:r w:rsidRPr="00A169F6">
        <w:t xml:space="preserve"> km </w:t>
      </w:r>
      <w:r>
        <w:t>in</w:t>
      </w:r>
      <w:r w:rsidRPr="00A169F6">
        <w:t xml:space="preserve"> the past few million years</w:t>
      </w:r>
      <w:r>
        <w:t> </w:t>
      </w:r>
      <w:hyperlink w:anchor="_ENREF_27" w:tooltip="Norris, 2007 #27" w:history="1">
        <w:r w:rsidR="00FD53BD">
          <w:fldChar w:fldCharType="begin"/>
        </w:r>
        <w:r w:rsidR="00FD53BD">
          <w:instrText xml:space="preserve"> ADDIN EN.CITE &lt;EndNote&gt;&lt;Cite&gt;&lt;Author&gt;Norris&lt;/Author&gt;&lt;Year&gt;2007&lt;/Year&gt;&lt;RecNum&gt;27&lt;/RecNum&gt;&lt;DisplayText&gt;&lt;style face="superscript"&gt;27&lt;/style&gt;&lt;/DisplayText&gt;&lt;record&gt;&lt;rec-number&gt;27&lt;/rec-number&gt;&lt;foreign-keys&gt;&lt;key app="EN" db-id="fd9tep59jzr2z0efe065sdexfxsppfzss0wz" timestamp="1489466167"&gt;27&lt;/key&gt;&lt;/foreign-keys&gt;&lt;ref-type name="Book Section"&gt;5&lt;/ref-type&gt;&lt;contributors&gt;&lt;authors&gt;&lt;author&gt;Norris, R.J.&lt;/author&gt;&lt;author&gt;Cooper, A. F.&lt;/author&gt;&lt;/authors&gt;&lt;secondary-authors&gt;&lt;author&gt;Okaya, D.&lt;/author&gt;&lt;author&gt;Stern, T.A.&lt;/author&gt;&lt;author&gt;Davey, F.&lt;/author&gt;&lt;/secondary-authors&gt;&lt;/contributors&gt;&lt;titles&gt;&lt;title&gt;The Alpine Fault, New Zealand: surface geology and field relationships&lt;/title&gt;&lt;secondary-title&gt;A Continental Plate Boundary: Tectonics at South Island, New Zealand&lt;/secondary-title&gt;&lt;tertiary-title&gt;Geophysical Monograph Series&lt;/tertiary-title&gt;&lt;/titles&gt;&lt;pages&gt;157–175&lt;/pages&gt;&lt;dates&gt;&lt;year&gt;2007&lt;/year&gt;&lt;/dates&gt;&lt;publisher&gt;American Geophysical Union&lt;/publisher&gt;&lt;urls&gt;&lt;/urls&gt;&lt;/record&gt;&lt;/Cite&gt;&lt;/EndNote&gt;</w:instrText>
        </w:r>
        <w:r w:rsidR="00FD53BD">
          <w:fldChar w:fldCharType="separate"/>
        </w:r>
        <w:r w:rsidR="00FD53BD" w:rsidRPr="00FD53BD">
          <w:rPr>
            <w:noProof/>
            <w:vertAlign w:val="superscript"/>
          </w:rPr>
          <w:t>27</w:t>
        </w:r>
        <w:r w:rsidR="00FD53BD">
          <w:fldChar w:fldCharType="end"/>
        </w:r>
      </w:hyperlink>
      <w:r>
        <w:t>. The primary motivation of the Deep Fault Drilling Project (DFDP) is to understand ambient conditions, rock properties,</w:t>
      </w:r>
      <w:r w:rsidRPr="00365066">
        <w:t xml:space="preserve"> </w:t>
      </w:r>
      <w:r>
        <w:t xml:space="preserve">and geophysical phenomena immediately before a large earthquake, because initial conditions </w:t>
      </w:r>
      <w:r w:rsidR="00883C7D">
        <w:t>affect</w:t>
      </w:r>
      <w:r>
        <w:t xml:space="preserve"> earthquake nucleation, rupture, and seismic radiation</w:t>
      </w:r>
      <w:r w:rsidR="00883C7D">
        <w:t>; and little is known about active geological faults before they slip</w:t>
      </w:r>
      <w:r>
        <w:t>.</w:t>
      </w:r>
    </w:p>
    <w:p w14:paraId="045074DA" w14:textId="5D1E760E" w:rsidR="000C2B3A" w:rsidRDefault="00AE0806" w:rsidP="000C2B3A">
      <w:r>
        <w:t>Drilling of the</w:t>
      </w:r>
      <w:r w:rsidR="000C2B3A">
        <w:t xml:space="preserve"> DFDP-2B borehole was </w:t>
      </w:r>
      <w:r>
        <w:t>completed o</w:t>
      </w:r>
      <w:r w:rsidR="000C2B3A">
        <w:t>n</w:t>
      </w:r>
      <w:r>
        <w:t xml:space="preserve"> 8 December</w:t>
      </w:r>
      <w:r w:rsidR="000C2B3A">
        <w:t xml:space="preserve"> 2014</w:t>
      </w:r>
      <w:r>
        <w:t>. We</w:t>
      </w:r>
      <w:r w:rsidR="000C2B3A">
        <w:t xml:space="preserve"> penetrated a sequence of Quaternary gravel and lake silt, schist, </w:t>
      </w:r>
      <w:proofErr w:type="spellStart"/>
      <w:r w:rsidR="000C2B3A">
        <w:t>protomylonite</w:t>
      </w:r>
      <w:proofErr w:type="spellEnd"/>
      <w:r w:rsidR="000C2B3A">
        <w:t xml:space="preserve">, and </w:t>
      </w:r>
      <w:proofErr w:type="spellStart"/>
      <w:r w:rsidR="000C2B3A">
        <w:t>mylonite</w:t>
      </w:r>
      <w:proofErr w:type="spellEnd"/>
      <w:r w:rsidR="000C2B3A">
        <w:t xml:space="preserve"> (</w:t>
      </w:r>
      <w:r w:rsidR="00603CA6">
        <w:t xml:space="preserve">Figure </w:t>
      </w:r>
      <w:r w:rsidR="000C2B3A">
        <w:t>2). The base of the borehole is estimated to be within 200</w:t>
      </w:r>
      <w:r w:rsidR="0020290E">
        <w:t>–400</w:t>
      </w:r>
      <w:r w:rsidR="000C2B3A">
        <w:t xml:space="preserve"> m of the principal-slip-zone gouge, based on site surveys and measurement of quartz grain sizes and textures in drill cuttings that are similar to </w:t>
      </w:r>
      <w:proofErr w:type="spellStart"/>
      <w:r w:rsidR="000C2B3A">
        <w:t>mylonitic</w:t>
      </w:r>
      <w:proofErr w:type="spellEnd"/>
      <w:r w:rsidR="000C2B3A">
        <w:t xml:space="preserve"> fault rocks</w:t>
      </w:r>
      <w:r w:rsidR="0020290E">
        <w:t xml:space="preserve"> </w:t>
      </w:r>
      <w:r w:rsidR="00CF387E">
        <w:t>exposed</w:t>
      </w:r>
      <w:r w:rsidR="0020290E">
        <w:t xml:space="preserve"> nearby</w:t>
      </w:r>
      <w:r w:rsidR="000C2B3A">
        <w:t xml:space="preserve">. Comprehensive rock, mud, wireline, and seismological observations were collected, and a </w:t>
      </w:r>
      <w:proofErr w:type="spellStart"/>
      <w:r w:rsidR="000C2B3A">
        <w:t>fibre</w:t>
      </w:r>
      <w:proofErr w:type="spellEnd"/>
      <w:r w:rsidR="000C2B3A">
        <w:t>-optic cable was installed after drilling to acquire repeated precise temperature measurements.</w:t>
      </w:r>
    </w:p>
    <w:p w14:paraId="1D9F77BC" w14:textId="1D05EB17" w:rsidR="00D600D0" w:rsidRDefault="00DC3A2A">
      <w:r>
        <w:t>Post-drilling e</w:t>
      </w:r>
      <w:r w:rsidR="008A31DB">
        <w:t>quilibrated temperature</w:t>
      </w:r>
      <w:r>
        <w:t>s</w:t>
      </w:r>
      <w:r w:rsidR="008A31DB">
        <w:t xml:space="preserve"> </w:t>
      </w:r>
      <w:r>
        <w:t>in the borehole reveal</w:t>
      </w:r>
      <w:r w:rsidR="008A31DB">
        <w:t xml:space="preserve"> a zone above 7</w:t>
      </w:r>
      <w:r w:rsidR="008067D2">
        <w:t>0</w:t>
      </w:r>
      <w:r w:rsidR="008A31DB">
        <w:t>0 m depth</w:t>
      </w:r>
      <w:r w:rsidR="008067D2">
        <w:t xml:space="preserve"> (</w:t>
      </w:r>
      <w:r w:rsidR="00372BD9">
        <w:t xml:space="preserve">true vertical; </w:t>
      </w:r>
      <w:r w:rsidR="008067D2">
        <w:t>740 m drilled</w:t>
      </w:r>
      <w:r w:rsidR="00AB1E8D">
        <w:t xml:space="preserve"> depth</w:t>
      </w:r>
      <w:r w:rsidR="008067D2">
        <w:t>)</w:t>
      </w:r>
      <w:r w:rsidR="008A31DB">
        <w:t xml:space="preserve"> c</w:t>
      </w:r>
      <w:r w:rsidR="00372BD9">
        <w:t>haracterized by a gradient of 10</w:t>
      </w:r>
      <w:r w:rsidR="008A31DB">
        <w:t>0</w:t>
      </w:r>
      <w:r w:rsidR="00FF1E5C">
        <w:t>–</w:t>
      </w:r>
      <w:r w:rsidR="00372BD9">
        <w:t>20</w:t>
      </w:r>
      <w:r w:rsidR="008A31DB">
        <w:t>0°C/km</w:t>
      </w:r>
      <w:r w:rsidR="00AA2627">
        <w:t xml:space="preserve">, and a deeper zone with a </w:t>
      </w:r>
      <w:r w:rsidR="00372BD9">
        <w:t>gradient of 3</w:t>
      </w:r>
      <w:r w:rsidR="00AA2627">
        <w:t>0</w:t>
      </w:r>
      <w:r w:rsidR="00FF1E5C">
        <w:t>–</w:t>
      </w:r>
      <w:r w:rsidR="00AA2627">
        <w:t>50°C/km</w:t>
      </w:r>
      <w:r w:rsidR="00454DA1">
        <w:t xml:space="preserve"> (</w:t>
      </w:r>
      <w:r w:rsidR="00603CA6">
        <w:t xml:space="preserve">Figure </w:t>
      </w:r>
      <w:r w:rsidR="00454DA1">
        <w:t>2)</w:t>
      </w:r>
      <w:r w:rsidR="008A31DB">
        <w:t>.</w:t>
      </w:r>
      <w:r w:rsidR="00454DA1">
        <w:t xml:space="preserve"> The fluid pressure gradient in the borehole</w:t>
      </w:r>
      <w:r w:rsidR="008279C8" w:rsidRPr="008279C8">
        <w:t xml:space="preserve"> </w:t>
      </w:r>
      <w:r w:rsidR="008279C8">
        <w:t>below the sedimentary layers</w:t>
      </w:r>
      <w:r w:rsidR="00454DA1">
        <w:t xml:space="preserve"> is 8</w:t>
      </w:r>
      <w:r w:rsidR="00FF1E5C">
        <w:t>–</w:t>
      </w:r>
      <w:r w:rsidR="00454DA1">
        <w:t>10% above hydrostatic</w:t>
      </w:r>
      <w:r w:rsidR="00AB1E8D">
        <w:t xml:space="preserve">, </w:t>
      </w:r>
      <w:r w:rsidR="002744F5">
        <w:t>but</w:t>
      </w:r>
      <w:r w:rsidR="008279C8">
        <w:t xml:space="preserve"> </w:t>
      </w:r>
      <w:r w:rsidR="002744F5">
        <w:t>an aquifer at the base of the</w:t>
      </w:r>
      <w:r w:rsidR="008279C8">
        <w:t xml:space="preserve"> sediments</w:t>
      </w:r>
      <w:r w:rsidR="002744F5">
        <w:t xml:space="preserve"> (230</w:t>
      </w:r>
      <w:r w:rsidR="0020290E">
        <w:t>–</w:t>
      </w:r>
      <w:r w:rsidR="002744F5">
        <w:t xml:space="preserve">240 m) is only slightly over-pressured (&lt;5 m head), </w:t>
      </w:r>
      <w:r w:rsidR="0020290E">
        <w:t xml:space="preserve">meaning that </w:t>
      </w:r>
      <w:r w:rsidR="002744F5">
        <w:t>the silts</w:t>
      </w:r>
      <w:r w:rsidR="00AB1E8D">
        <w:t xml:space="preserve"> do not </w:t>
      </w:r>
      <w:r w:rsidR="0020290E">
        <w:t xml:space="preserve">constitute </w:t>
      </w:r>
      <w:r w:rsidR="00AB1E8D">
        <w:t xml:space="preserve">a </w:t>
      </w:r>
      <w:r w:rsidR="00CC7809">
        <w:t xml:space="preserve">total </w:t>
      </w:r>
      <w:r w:rsidR="00AB1E8D">
        <w:t>hydraulic seal (</w:t>
      </w:r>
      <w:r w:rsidR="00603CA6">
        <w:t xml:space="preserve">Figure </w:t>
      </w:r>
      <w:r w:rsidR="00AB1E8D">
        <w:t>2)</w:t>
      </w:r>
      <w:r w:rsidR="00454DA1">
        <w:t>.</w:t>
      </w:r>
      <w:r>
        <w:t xml:space="preserve"> </w:t>
      </w:r>
    </w:p>
    <w:p w14:paraId="09C1250B" w14:textId="529BB49B" w:rsidR="00BA3A98" w:rsidRDefault="00BA3A98">
      <w:r>
        <w:t xml:space="preserve">The geothermal gradient in the upper </w:t>
      </w:r>
      <w:r w:rsidR="001905E3">
        <w:t xml:space="preserve">700 </w:t>
      </w:r>
      <w:r w:rsidR="00CD7D63">
        <w:t>m</w:t>
      </w:r>
      <w:r>
        <w:t xml:space="preserve"> of </w:t>
      </w:r>
      <w:r w:rsidR="00FF1E5C">
        <w:t>the DFDP-2</w:t>
      </w:r>
      <w:r w:rsidR="00E1570C">
        <w:t>B</w:t>
      </w:r>
      <w:r w:rsidR="00FF1E5C">
        <w:t xml:space="preserve"> </w:t>
      </w:r>
      <w:r>
        <w:t>borehole is</w:t>
      </w:r>
      <w:r w:rsidR="00DC3A2A">
        <w:t xml:space="preserve"> unusual</w:t>
      </w:r>
      <w:r w:rsidR="00154367">
        <w:t xml:space="preserve"> by global standards</w:t>
      </w:r>
      <w:r>
        <w:t xml:space="preserve">: 99% of </w:t>
      </w:r>
      <w:r w:rsidR="00D600D0">
        <w:t>geothermal gradients measured in</w:t>
      </w:r>
      <w:r w:rsidR="00240C8D">
        <w:t xml:space="preserve"> deep (&gt;500 m)</w:t>
      </w:r>
      <w:r>
        <w:t xml:space="preserve"> boreholes </w:t>
      </w:r>
      <w:r w:rsidR="00D600D0">
        <w:t xml:space="preserve">elsewhere </w:t>
      </w:r>
      <w:r>
        <w:t>are &lt;80°C/km</w:t>
      </w:r>
      <w:r w:rsidR="00CD7D63">
        <w:t> </w:t>
      </w:r>
      <w:hyperlink w:anchor="_ENREF_2" w:tooltip="Pollack, 1993 #2" w:history="1">
        <w:r w:rsidR="00FD53BD">
          <w:fldChar w:fldCharType="begin"/>
        </w:r>
        <w:r w:rsidR="00FD53BD">
          <w:instrText xml:space="preserve"> ADDIN EN.CITE &lt;EndNote&gt;&lt;Cite&gt;&lt;Author&gt;Pollack&lt;/Author&gt;&lt;Year&gt;1993&lt;/Year&gt;&lt;RecNum&gt;2&lt;/RecNum&gt;&lt;DisplayText&gt;&lt;style face="superscript"&gt;2&lt;/style&gt;&lt;/DisplayText&gt;&lt;record&gt;&lt;rec-number&gt;2&lt;/rec-number&gt;&lt;foreign-keys&gt;&lt;key app="EN" db-id="fd9tep59jzr2z0efe065sdexfxsppfzss0wz" timestamp="1489466165"&gt;2&lt;/key&gt;&lt;/foreign-keys&gt;&lt;ref-type name="Journal Article"&gt;17&lt;/ref-type&gt;&lt;contributors&gt;&lt;authors&gt;&lt;author&gt;Pollack, Henry N&lt;/author&gt;&lt;author&gt;Hurter, Suzanne J&lt;/author&gt;&lt;author&gt;Johnson, Jeffrey R&lt;/author&gt;&lt;/authors&gt;&lt;/contributors&gt;&lt;titles&gt;&lt;title&gt;Heat flow from the Earth&amp;apos;s interior: analysis of the global data set&lt;/title&gt;&lt;secondary-title&gt;Reviews of Geophysics&lt;/secondary-title&gt;&lt;/titles&gt;&lt;periodical&gt;&lt;full-title&gt;Reviews of Geophysics&lt;/full-title&gt;&lt;/periodical&gt;&lt;pages&gt;267-280&lt;/pages&gt;&lt;volume&gt;31&lt;/volume&gt;&lt;number&gt;3&lt;/number&gt;&lt;dates&gt;&lt;year&gt;1993&lt;/year&gt;&lt;/dates&gt;&lt;isbn&gt;1944-9208&lt;/isbn&gt;&lt;urls&gt;&lt;related-urls&gt;&lt;url&gt;http://www.heatflow.und.edu/&lt;/url&gt;&lt;/related-urls&gt;&lt;/urls&gt;&lt;remote-database-name&gt;Global Heat Fow Database&lt;/remote-database-name&gt;&lt;remote-database-provider&gt;The International Heat Flow Commission&lt;/remote-database-provider&gt;&lt;/record&gt;&lt;/Cite&gt;&lt;/EndNote&gt;</w:instrText>
        </w:r>
        <w:r w:rsidR="00FD53BD">
          <w:fldChar w:fldCharType="separate"/>
        </w:r>
        <w:r w:rsidR="00FD53BD" w:rsidRPr="00FD53BD">
          <w:rPr>
            <w:noProof/>
            <w:vertAlign w:val="superscript"/>
          </w:rPr>
          <w:t>2</w:t>
        </w:r>
        <w:r w:rsidR="00FD53BD">
          <w:fldChar w:fldCharType="end"/>
        </w:r>
      </w:hyperlink>
      <w:r w:rsidR="00746B60">
        <w:t xml:space="preserve"> </w:t>
      </w:r>
      <w:r>
        <w:t>(</w:t>
      </w:r>
      <w:r w:rsidR="00603CA6">
        <w:t xml:space="preserve">Figure </w:t>
      </w:r>
      <w:r w:rsidR="00372BD9">
        <w:t>1</w:t>
      </w:r>
      <w:r>
        <w:t>)</w:t>
      </w:r>
      <w:r w:rsidR="00CD7D63">
        <w:t xml:space="preserve">. </w:t>
      </w:r>
      <w:r w:rsidR="00D600D0">
        <w:t>V</w:t>
      </w:r>
      <w:r>
        <w:t xml:space="preserve">alues </w:t>
      </w:r>
      <w:r w:rsidR="00FF1E5C">
        <w:t xml:space="preserve">exceeding </w:t>
      </w:r>
      <w:r w:rsidR="00CD7D63">
        <w:t xml:space="preserve">80°C/km </w:t>
      </w:r>
      <w:r>
        <w:t>are typically assoc</w:t>
      </w:r>
      <w:r w:rsidR="00450465">
        <w:t>iated with</w:t>
      </w:r>
      <w:r w:rsidR="002D0D7A">
        <w:t xml:space="preserve"> </w:t>
      </w:r>
      <w:r w:rsidR="00CD7D63">
        <w:t xml:space="preserve">volcanic </w:t>
      </w:r>
      <w:r w:rsidR="00D600D0">
        <w:t>regions</w:t>
      </w:r>
      <w:r w:rsidR="00CD7D63">
        <w:t>, but t</w:t>
      </w:r>
      <w:r>
        <w:t xml:space="preserve">here is no evidence for </w:t>
      </w:r>
      <w:r w:rsidR="009E7C31">
        <w:t xml:space="preserve">Neogene </w:t>
      </w:r>
      <w:r w:rsidR="00C76386">
        <w:t>volcanism</w:t>
      </w:r>
      <w:r>
        <w:t xml:space="preserve"> near </w:t>
      </w:r>
      <w:r w:rsidR="00EE7729">
        <w:t>the DFDP-2</w:t>
      </w:r>
      <w:r w:rsidR="00C76386">
        <w:t>B</w:t>
      </w:r>
      <w:r>
        <w:t xml:space="preserve"> site.</w:t>
      </w:r>
      <w:r w:rsidR="00A44A89">
        <w:t xml:space="preserve"> The regional value determined from petroleum boreholes west of DFDP-2</w:t>
      </w:r>
      <w:r w:rsidR="00CC7809">
        <w:t>B</w:t>
      </w:r>
      <w:r w:rsidR="00A44A89">
        <w:t xml:space="preserve"> is c. 30°C/km </w:t>
      </w:r>
      <w:hyperlink w:anchor="_ENREF_28" w:tooltip="Townend, 1999 #28" w:history="1">
        <w:r w:rsidR="00FD53BD">
          <w:fldChar w:fldCharType="begin"/>
        </w:r>
        <w:r w:rsidR="00FD53BD">
          <w:instrText xml:space="preserve"> ADDIN EN.CITE &lt;EndNote&gt;&lt;Cite&gt;&lt;Author&gt;Townend&lt;/Author&gt;&lt;Year&gt;1999&lt;/Year&gt;&lt;RecNum&gt;28&lt;/RecNum&gt;&lt;DisplayText&gt;&lt;style face="superscript"&gt;28&lt;/style&gt;&lt;/DisplayText&gt;&lt;record&gt;&lt;rec-number&gt;28&lt;/rec-number&gt;&lt;foreign-keys&gt;&lt;key app="EN" db-id="fd9tep59jzr2z0efe065sdexfxsppfzss0wz" timestamp="1489466167"&gt;28&lt;/key&gt;&lt;/foreign-keys&gt;&lt;ref-type name="Journal Article"&gt;17&lt;/ref-type&gt;&lt;contributors&gt;&lt;authors&gt;&lt;author&gt;Townend, J.&lt;/author&gt;&lt;/authors&gt;&lt;/contributors&gt;&lt;titles&gt;&lt;title&gt;Heat flow through the West Coast, South Island, New Zealand&lt;/title&gt;&lt;secondary-title&gt;New Zealand Journal of Geology and Geophysics&lt;/secondary-title&gt;&lt;/titles&gt;&lt;periodical&gt;&lt;full-title&gt;New Zealand Journal of Geology and Geophysics&lt;/full-title&gt;&lt;/periodical&gt;&lt;pages&gt;21–31&lt;/pages&gt;&lt;volume&gt;42&lt;/volume&gt;&lt;dates&gt;&lt;year&gt;1999&lt;/year&gt;&lt;/dates&gt;&lt;urls&gt;&lt;/urls&gt;&lt;/record&gt;&lt;/Cite&gt;&lt;/EndNote&gt;</w:instrText>
        </w:r>
        <w:r w:rsidR="00FD53BD">
          <w:fldChar w:fldCharType="separate"/>
        </w:r>
        <w:r w:rsidR="00FD53BD" w:rsidRPr="00FD53BD">
          <w:rPr>
            <w:noProof/>
            <w:vertAlign w:val="superscript"/>
          </w:rPr>
          <w:t>28</w:t>
        </w:r>
        <w:r w:rsidR="00FD53BD">
          <w:fldChar w:fldCharType="end"/>
        </w:r>
      </w:hyperlink>
      <w:r w:rsidR="00A44A89">
        <w:t>.</w:t>
      </w:r>
    </w:p>
    <w:p w14:paraId="51B6BDE2" w14:textId="1D64234F" w:rsidR="00336E1B" w:rsidRDefault="009C18C4" w:rsidP="00C16719">
      <w:r>
        <w:t xml:space="preserve">We </w:t>
      </w:r>
      <w:r w:rsidR="00C76386">
        <w:t xml:space="preserve">model </w:t>
      </w:r>
      <w:r w:rsidR="00AE4E50">
        <w:t xml:space="preserve">the </w:t>
      </w:r>
      <w:r w:rsidR="00B33320">
        <w:t>thermal state</w:t>
      </w:r>
      <w:r w:rsidR="0041242F">
        <w:t xml:space="preserve"> near DFDP sites</w:t>
      </w:r>
      <w:r w:rsidR="00B33320">
        <w:t xml:space="preserve"> </w:t>
      </w:r>
      <w:r w:rsidR="00336E1B">
        <w:t xml:space="preserve">by </w:t>
      </w:r>
      <w:r w:rsidR="00B33320">
        <w:t>considering</w:t>
      </w:r>
      <w:r w:rsidR="0020290E">
        <w:t xml:space="preserve"> simultaneous</w:t>
      </w:r>
      <w:r w:rsidR="007520E4">
        <w:t xml:space="preserve"> heat transport via</w:t>
      </w:r>
      <w:r w:rsidR="00AE4E50">
        <w:t xml:space="preserve"> </w:t>
      </w:r>
      <w:r w:rsidR="00B33320">
        <w:t xml:space="preserve">(1) </w:t>
      </w:r>
      <w:r w:rsidR="00AE4E50">
        <w:t xml:space="preserve">conduction, </w:t>
      </w:r>
      <w:r w:rsidR="00B33320">
        <w:t xml:space="preserve">(2) </w:t>
      </w:r>
      <w:r w:rsidR="00AE4E50">
        <w:t>rock advection</w:t>
      </w:r>
      <w:r w:rsidR="00B33320">
        <w:t xml:space="preserve"> </w:t>
      </w:r>
      <w:r w:rsidR="00C76386">
        <w:t xml:space="preserve">driven </w:t>
      </w:r>
      <w:r w:rsidR="00B33320">
        <w:t>by fault slip</w:t>
      </w:r>
      <w:r w:rsidR="00AE4E50">
        <w:t xml:space="preserve">, and </w:t>
      </w:r>
      <w:r w:rsidR="00B33320">
        <w:t xml:space="preserve">(3) </w:t>
      </w:r>
      <w:r w:rsidR="00FA5F8A">
        <w:t xml:space="preserve">fluid advection </w:t>
      </w:r>
      <w:r>
        <w:t>driven by local topography</w:t>
      </w:r>
      <w:r w:rsidR="006008E3">
        <w:t xml:space="preserve"> (Fig</w:t>
      </w:r>
      <w:r w:rsidR="00336E1B">
        <w:t>ure 3</w:t>
      </w:r>
      <w:r w:rsidR="00853C1E">
        <w:t>)</w:t>
      </w:r>
      <w:r w:rsidR="00AE4E50">
        <w:t>. W</w:t>
      </w:r>
      <w:r w:rsidR="00D600D0">
        <w:t xml:space="preserve">e </w:t>
      </w:r>
      <w:r w:rsidR="00653839">
        <w:t xml:space="preserve">assume </w:t>
      </w:r>
      <w:r w:rsidR="00B33320">
        <w:t>unifo</w:t>
      </w:r>
      <w:r w:rsidR="007F472F">
        <w:t xml:space="preserve">rm high permeability </w:t>
      </w:r>
      <w:r w:rsidR="00336E1B">
        <w:t>to some fixed depth</w:t>
      </w:r>
      <w:r w:rsidR="0050454E">
        <w:t xml:space="preserve"> (3 or 5 km)</w:t>
      </w:r>
      <w:r w:rsidR="00336E1B">
        <w:t xml:space="preserve"> </w:t>
      </w:r>
      <w:r w:rsidR="007F472F">
        <w:t>above the principal slip z</w:t>
      </w:r>
      <w:r w:rsidR="00B33320">
        <w:t xml:space="preserve">one </w:t>
      </w:r>
      <w:r w:rsidR="0041242F">
        <w:t xml:space="preserve">of the Alpine Fault </w:t>
      </w:r>
      <w:r w:rsidR="007F472F">
        <w:t xml:space="preserve">and low permeability beneath it. Adjustable parameters are the value of high permeability, and the rate of </w:t>
      </w:r>
      <w:r w:rsidR="003332AE">
        <w:t xml:space="preserve">reverse </w:t>
      </w:r>
      <w:r w:rsidR="007F472F">
        <w:t xml:space="preserve">dip-slip </w:t>
      </w:r>
      <w:r w:rsidR="00C76386">
        <w:t xml:space="preserve">fault </w:t>
      </w:r>
      <w:r w:rsidR="007F472F">
        <w:t>movement</w:t>
      </w:r>
      <w:r w:rsidR="003332AE">
        <w:t xml:space="preserve">, which is constrained by geological observations </w:t>
      </w:r>
      <w:r w:rsidR="00787895">
        <w:t xml:space="preserve">of late Quaternary offsets </w:t>
      </w:r>
      <w:r w:rsidR="003332AE">
        <w:t>to lie within the range 6</w:t>
      </w:r>
      <w:r w:rsidR="0020290E">
        <w:t>–</w:t>
      </w:r>
      <w:r w:rsidR="003332AE">
        <w:t>14 mm/</w:t>
      </w:r>
      <w:proofErr w:type="spellStart"/>
      <w:r w:rsidR="003332AE">
        <w:t>yr</w:t>
      </w:r>
      <w:proofErr w:type="spellEnd"/>
      <w:r w:rsidR="003332AE">
        <w:t xml:space="preserve"> near the drill-site </w:t>
      </w:r>
      <w:hyperlink w:anchor="_ENREF_27" w:tooltip="Norris, 2007 #27" w:history="1">
        <w:r w:rsidR="00FD53BD">
          <w:fldChar w:fldCharType="begin"/>
        </w:r>
        <w:r w:rsidR="00FD53BD">
          <w:instrText xml:space="preserve"> ADDIN EN.CITE &lt;EndNote&gt;&lt;Cite&gt;&lt;Author&gt;Norris&lt;/Author&gt;&lt;Year&gt;2007&lt;/Year&gt;&lt;RecNum&gt;27&lt;/RecNum&gt;&lt;DisplayText&gt;&lt;style face="superscript"&gt;27&lt;/style&gt;&lt;/DisplayText&gt;&lt;record&gt;&lt;rec-number&gt;27&lt;/rec-number&gt;&lt;foreign-keys&gt;&lt;key app="EN" db-id="fd9tep59jzr2z0efe065sdexfxsppfzss0wz" timestamp="1489466167"&gt;27&lt;/key&gt;&lt;/foreign-keys&gt;&lt;ref-type name="Book Section"&gt;5&lt;/ref-type&gt;&lt;contributors&gt;&lt;authors&gt;&lt;author&gt;Norris, R.J.&lt;/author&gt;&lt;author&gt;Cooper, A. F.&lt;/author&gt;&lt;/authors&gt;&lt;secondary-authors&gt;&lt;author&gt;Okaya, D.&lt;/author&gt;&lt;author&gt;Stern, T.A.&lt;/author&gt;&lt;author&gt;Davey, F.&lt;/author&gt;&lt;/secondary-authors&gt;&lt;/contributors&gt;&lt;titles&gt;&lt;title&gt;The Alpine Fault, New Zealand: surface geology and field relationships&lt;/title&gt;&lt;secondary-title&gt;A Continental Plate Boundary: Tectonics at South Island, New Zealand&lt;/secondary-title&gt;&lt;tertiary-title&gt;Geophysical Monograph Series&lt;/tertiary-title&gt;&lt;/titles&gt;&lt;pages&gt;157–175&lt;/pages&gt;&lt;dates&gt;&lt;year&gt;2007&lt;/year&gt;&lt;/dates&gt;&lt;publisher&gt;American Geophysical Union&lt;/publisher&gt;&lt;urls&gt;&lt;/urls&gt;&lt;/record&gt;&lt;/Cite&gt;&lt;/EndNote&gt;</w:instrText>
        </w:r>
        <w:r w:rsidR="00FD53BD">
          <w:fldChar w:fldCharType="separate"/>
        </w:r>
        <w:r w:rsidR="00FD53BD" w:rsidRPr="00FD53BD">
          <w:rPr>
            <w:noProof/>
            <w:vertAlign w:val="superscript"/>
          </w:rPr>
          <w:t>27</w:t>
        </w:r>
        <w:r w:rsidR="00FD53BD">
          <w:fldChar w:fldCharType="end"/>
        </w:r>
      </w:hyperlink>
      <w:r w:rsidR="007F472F">
        <w:t xml:space="preserve">. </w:t>
      </w:r>
      <w:r w:rsidR="00853C1E">
        <w:t xml:space="preserve">Drilling-related temperature anomalies are modelled separately and excluded </w:t>
      </w:r>
      <w:r w:rsidR="00A44A89">
        <w:t xml:space="preserve">from </w:t>
      </w:r>
      <w:r w:rsidR="003332AE">
        <w:t>our</w:t>
      </w:r>
      <w:r w:rsidR="00A44A89">
        <w:t xml:space="preserve"> analysis </w:t>
      </w:r>
      <w:r w:rsidR="00853C1E">
        <w:t>by selecting observations made &gt;6 months after drilling</w:t>
      </w:r>
      <w:r w:rsidR="002744F5">
        <w:t xml:space="preserve"> (</w:t>
      </w:r>
      <w:r w:rsidR="004D084B" w:rsidRPr="004D084B">
        <w:t>Extended Data</w:t>
      </w:r>
      <w:r w:rsidR="004D084B" w:rsidRPr="002F12D4">
        <w:rPr>
          <w:b/>
        </w:rPr>
        <w:t xml:space="preserve"> </w:t>
      </w:r>
      <w:r w:rsidR="004D084B">
        <w:t>Figure</w:t>
      </w:r>
      <w:r w:rsidR="00CF7583">
        <w:t>s</w:t>
      </w:r>
      <w:r w:rsidR="004D084B">
        <w:t xml:space="preserve"> </w:t>
      </w:r>
      <w:r w:rsidR="002744F5">
        <w:t>1</w:t>
      </w:r>
      <w:r w:rsidR="00CF7583">
        <w:t xml:space="preserve"> &amp; 2</w:t>
      </w:r>
      <w:r w:rsidR="002744F5">
        <w:t>)</w:t>
      </w:r>
      <w:r w:rsidR="00853C1E">
        <w:t>.</w:t>
      </w:r>
      <w:r w:rsidR="00A44A89" w:rsidRPr="00A44A89">
        <w:t xml:space="preserve"> </w:t>
      </w:r>
      <w:r w:rsidR="002744F5">
        <w:t xml:space="preserve">There is little variability in thermal diffusivity within the </w:t>
      </w:r>
      <w:r w:rsidR="002744F5">
        <w:lastRenderedPageBreak/>
        <w:t>borehole (</w:t>
      </w:r>
      <w:r w:rsidR="006F4D7A">
        <w:t xml:space="preserve">Extended Data </w:t>
      </w:r>
      <w:r w:rsidR="002744F5">
        <w:t xml:space="preserve">Figure </w:t>
      </w:r>
      <w:r w:rsidR="00CF7583">
        <w:t>3</w:t>
      </w:r>
      <w:r w:rsidR="002744F5">
        <w:t>). The 3D model domain (</w:t>
      </w:r>
      <w:r w:rsidR="006F4D7A">
        <w:t xml:space="preserve">Extended Data Figure </w:t>
      </w:r>
      <w:r w:rsidR="00CF7583">
        <w:t>4</w:t>
      </w:r>
      <w:r w:rsidR="002744F5">
        <w:t xml:space="preserve">) is much larger than the specific region of interest. </w:t>
      </w:r>
      <w:r w:rsidR="00A44A89">
        <w:t>See Methods for details.</w:t>
      </w:r>
    </w:p>
    <w:p w14:paraId="6A9F6B5A" w14:textId="3F97D430" w:rsidR="001A2378" w:rsidRDefault="0041242F" w:rsidP="001A2378">
      <w:r>
        <w:t>We aim to fit temperature</w:t>
      </w:r>
      <w:r w:rsidR="00D620E6">
        <w:t xml:space="preserve"> observation</w:t>
      </w:r>
      <w:r>
        <w:t xml:space="preserve">s </w:t>
      </w:r>
      <w:r w:rsidR="00D620E6">
        <w:t>from</w:t>
      </w:r>
      <w:r w:rsidR="003332AE">
        <w:t xml:space="preserve"> DFDP-2B (Figure 2)</w:t>
      </w:r>
      <w:r>
        <w:t xml:space="preserve"> and the</w:t>
      </w:r>
      <w:r w:rsidR="001201AC">
        <w:t xml:space="preserve"> geothermal gradient of 62</w:t>
      </w:r>
      <w:r w:rsidR="001201AC" w:rsidRPr="007A4AC0">
        <w:t>±</w:t>
      </w:r>
      <w:r w:rsidR="001201AC">
        <w:t>2°C/km measured in the</w:t>
      </w:r>
      <w:r>
        <w:t xml:space="preserve"> </w:t>
      </w:r>
      <w:r w:rsidR="001201AC">
        <w:t xml:space="preserve">150 m-deep </w:t>
      </w:r>
      <w:r>
        <w:t>DFDP-1B borehole</w:t>
      </w:r>
      <w:r w:rsidR="00CF387E">
        <w:t xml:space="preserve"> (Figure 3)</w:t>
      </w:r>
      <w:hyperlink w:anchor="_ENREF_29" w:tooltip="Sutherland, 2012 #29" w:history="1">
        <w:r w:rsidR="00FD53BD">
          <w:fldChar w:fldCharType="begin"/>
        </w:r>
        <w:r w:rsidR="00FD53BD">
          <w:instrText xml:space="preserve"> ADDIN EN.CITE &lt;EndNote&gt;&lt;Cite&gt;&lt;Author&gt;Sutherland&lt;/Author&gt;&lt;Year&gt;2012&lt;/Year&gt;&lt;RecNum&gt;29&lt;/RecNum&gt;&lt;DisplayText&gt;&lt;style face="superscript"&gt;29&lt;/style&gt;&lt;/DisplayText&gt;&lt;record&gt;&lt;rec-number&gt;29&lt;/rec-number&gt;&lt;foreign-keys&gt;&lt;key app="EN" db-id="fd9tep59jzr2z0efe065sdexfxsppfzss0wz" timestamp="1489466167"&gt;29&lt;/key&gt;&lt;/foreign-keys&gt;&lt;ref-type name="Journal Article"&gt;17&lt;/ref-type&gt;&lt;contributors&gt;&lt;authors&gt;&lt;author&gt;Sutherland, R&lt;/author&gt;&lt;author&gt;Toy, VG&lt;/author&gt;&lt;author&gt;Townend, J&lt;/author&gt;&lt;author&gt;Cox, SC&lt;/author&gt;&lt;author&gt;Eccles, JD&lt;/author&gt;&lt;author&gt;Faulkner, DR&lt;/author&gt;&lt;author&gt;Prior, DJ&lt;/author&gt;&lt;author&gt;Norris, RJ&lt;/author&gt;&lt;author&gt;Mariani, E&lt;/author&gt;&lt;author&gt;Boulton, C&lt;/author&gt;&lt;/authors&gt;&lt;/contributors&gt;&lt;titles&gt;&lt;title&gt;Drilling reveals fluid control on architecture and rupture of the Alpine fault, New Zealand&lt;/title&gt;&lt;secondary-title&gt;Geology&lt;/secondary-title&gt;&lt;/titles&gt;&lt;periodical&gt;&lt;full-title&gt;Geology&lt;/full-title&gt;&lt;/periodical&gt;&lt;pages&gt;1143-1146&lt;/pages&gt;&lt;volume&gt;40&lt;/volume&gt;&lt;number&gt;12&lt;/number&gt;&lt;dates&gt;&lt;year&gt;2012&lt;/year&gt;&lt;/dates&gt;&lt;isbn&gt;0091-7613&lt;/isbn&gt;&lt;urls&gt;&lt;/urls&gt;&lt;/record&gt;&lt;/Cite&gt;&lt;/EndNote&gt;</w:instrText>
        </w:r>
        <w:r w:rsidR="00FD53BD">
          <w:fldChar w:fldCharType="separate"/>
        </w:r>
        <w:r w:rsidR="00FD53BD" w:rsidRPr="00FD53BD">
          <w:rPr>
            <w:noProof/>
            <w:vertAlign w:val="superscript"/>
          </w:rPr>
          <w:t>29</w:t>
        </w:r>
        <w:r w:rsidR="00FD53BD">
          <w:fldChar w:fldCharType="end"/>
        </w:r>
      </w:hyperlink>
      <w:r>
        <w:t xml:space="preserve">. </w:t>
      </w:r>
      <w:r w:rsidR="00D620E6">
        <w:t>Our</w:t>
      </w:r>
      <w:r>
        <w:t xml:space="preserve"> models are intentionally simplified, because they are under-constrained by observations</w:t>
      </w:r>
      <w:r w:rsidR="006C7F00">
        <w:t xml:space="preserve">, and intended only to gain general insight into </w:t>
      </w:r>
      <w:r w:rsidR="006C7F00" w:rsidRPr="006C7F00">
        <w:t xml:space="preserve">hydrothermal structure </w:t>
      </w:r>
      <w:r w:rsidR="003C2BC3">
        <w:t>in and around</w:t>
      </w:r>
      <w:r w:rsidR="006C7F00" w:rsidRPr="006C7F00">
        <w:t xml:space="preserve"> the fault zone</w:t>
      </w:r>
      <w:r>
        <w:t xml:space="preserve">. </w:t>
      </w:r>
      <w:r w:rsidR="00D620E6">
        <w:t>The best fit to DFDP-2B temperature observations is obtained with a fault dip-slip rate of 14 mm/</w:t>
      </w:r>
      <w:proofErr w:type="spellStart"/>
      <w:r w:rsidR="00D620E6">
        <w:t>yr</w:t>
      </w:r>
      <w:proofErr w:type="spellEnd"/>
      <w:r w:rsidR="00D620E6">
        <w:t xml:space="preserve"> and low permeability, but this solution does no</w:t>
      </w:r>
      <w:r w:rsidR="006A0359">
        <w:t>t</w:t>
      </w:r>
      <w:r w:rsidR="00D620E6">
        <w:t xml:space="preserve"> fit DFDP-1B observations</w:t>
      </w:r>
      <w:r w:rsidR="002744F5">
        <w:t xml:space="preserve"> (</w:t>
      </w:r>
      <w:r w:rsidR="006F4D7A">
        <w:t xml:space="preserve">Extended Data Figure </w:t>
      </w:r>
      <w:r w:rsidR="00CF7583">
        <w:t>5</w:t>
      </w:r>
      <w:r w:rsidR="00D620E6">
        <w:t xml:space="preserve">). </w:t>
      </w:r>
      <w:r w:rsidR="003332AE">
        <w:t xml:space="preserve">The </w:t>
      </w:r>
      <w:r w:rsidR="00773AC3">
        <w:t>relatively low average curvature</w:t>
      </w:r>
      <w:r w:rsidR="003332AE">
        <w:t xml:space="preserve"> of the thermal profile</w:t>
      </w:r>
      <w:r w:rsidR="00773AC3">
        <w:t>, combined with the over-simplified hydrological structure,</w:t>
      </w:r>
      <w:r w:rsidR="003332AE">
        <w:t xml:space="preserve"> </w:t>
      </w:r>
      <w:r w:rsidR="00773AC3">
        <w:t xml:space="preserve">leads to an inference </w:t>
      </w:r>
      <w:r w:rsidR="003332AE">
        <w:t xml:space="preserve">that rock advection and thermal diffusion are </w:t>
      </w:r>
      <w:r w:rsidR="0050454E">
        <w:t xml:space="preserve">the </w:t>
      </w:r>
      <w:r w:rsidR="003332AE">
        <w:t>primary heat transport mechanisms</w:t>
      </w:r>
      <w:r w:rsidR="002744F5">
        <w:t xml:space="preserve"> at 240</w:t>
      </w:r>
      <w:r w:rsidR="0020290E">
        <w:t>–</w:t>
      </w:r>
      <w:r w:rsidR="002744F5">
        <w:t>74</w:t>
      </w:r>
      <w:r w:rsidR="00D620E6">
        <w:t>0 m depth in DFDP-2B</w:t>
      </w:r>
      <w:r w:rsidR="00773AC3">
        <w:t>;</w:t>
      </w:r>
      <w:r w:rsidR="00D620E6">
        <w:t xml:space="preserve"> but the large difference in geothermal gradient between DFDP-1B and DFDP-2B </w:t>
      </w:r>
      <w:r w:rsidR="002744F5">
        <w:t>requires</w:t>
      </w:r>
      <w:r w:rsidR="00D620E6">
        <w:t xml:space="preserve"> that fluid advection plays an important </w:t>
      </w:r>
      <w:r w:rsidR="006A0359">
        <w:t xml:space="preserve">heat transfer </w:t>
      </w:r>
      <w:r w:rsidR="00D620E6">
        <w:t>role</w:t>
      </w:r>
      <w:r w:rsidR="002744F5">
        <w:t xml:space="preserve"> between sites</w:t>
      </w:r>
      <w:r w:rsidR="001D6F90">
        <w:t xml:space="preserve"> and </w:t>
      </w:r>
      <w:r w:rsidR="0050454E">
        <w:t xml:space="preserve">requires </w:t>
      </w:r>
      <w:r w:rsidR="003332AE">
        <w:t>a</w:t>
      </w:r>
      <w:r w:rsidR="002744F5">
        <w:t xml:space="preserve"> regional value of</w:t>
      </w:r>
      <w:r w:rsidR="003332AE">
        <w:t xml:space="preserve"> permeability</w:t>
      </w:r>
      <w:r w:rsidR="001D6F90">
        <w:t xml:space="preserve"> &gt;</w:t>
      </w:r>
      <w:r w:rsidR="003332AE">
        <w:t>5</w:t>
      </w:r>
      <w:r w:rsidR="0020290E">
        <w:t>×</w:t>
      </w:r>
      <w:r w:rsidR="001D6F90">
        <w:t>10</w:t>
      </w:r>
      <w:r w:rsidR="001D6F90">
        <w:rPr>
          <w:vertAlign w:val="superscript"/>
        </w:rPr>
        <w:t>–</w:t>
      </w:r>
      <w:r w:rsidR="003332AE">
        <w:rPr>
          <w:vertAlign w:val="superscript"/>
        </w:rPr>
        <w:t>16</w:t>
      </w:r>
      <w:r w:rsidR="001D6F90">
        <w:t xml:space="preserve"> m</w:t>
      </w:r>
      <w:r w:rsidR="001D6F90" w:rsidRPr="00653839">
        <w:rPr>
          <w:vertAlign w:val="superscript"/>
        </w:rPr>
        <w:t>2</w:t>
      </w:r>
      <w:r w:rsidR="002744F5">
        <w:t xml:space="preserve"> (</w:t>
      </w:r>
      <w:r w:rsidR="006F4D7A">
        <w:t xml:space="preserve">Extended Data Figure </w:t>
      </w:r>
      <w:r w:rsidR="00CF7583">
        <w:t>5</w:t>
      </w:r>
      <w:r w:rsidR="002744F5">
        <w:t>)</w:t>
      </w:r>
      <w:r w:rsidR="00D620E6">
        <w:t xml:space="preserve">. </w:t>
      </w:r>
      <w:r w:rsidR="0050454E">
        <w:t>T</w:t>
      </w:r>
      <w:r w:rsidR="001A2378">
        <w:t xml:space="preserve">he </w:t>
      </w:r>
      <w:r w:rsidR="0050454E">
        <w:t xml:space="preserve">DFDP-2B </w:t>
      </w:r>
      <w:r w:rsidR="001A2378">
        <w:t>fluid pressure gradient indicates upward flow through the fractured rock mass</w:t>
      </w:r>
      <w:r w:rsidR="00603CA6">
        <w:t xml:space="preserve"> </w:t>
      </w:r>
      <w:r w:rsidR="003C2BC3">
        <w:t>near</w:t>
      </w:r>
      <w:r w:rsidR="00603CA6">
        <w:t xml:space="preserve"> the borehole</w:t>
      </w:r>
      <w:r w:rsidR="001A2378">
        <w:t xml:space="preserve"> (</w:t>
      </w:r>
      <w:r w:rsidR="00603CA6">
        <w:t xml:space="preserve">Figure </w:t>
      </w:r>
      <w:r w:rsidR="001A2378">
        <w:t xml:space="preserve">2A). </w:t>
      </w:r>
    </w:p>
    <w:p w14:paraId="00E65D40" w14:textId="4A6717BB" w:rsidR="00C16719" w:rsidRDefault="00B06F39" w:rsidP="001A2378">
      <w:r>
        <w:t>The models are broadly consistent with existing knowledge of fault slip rate and heterogeneous rock permeability</w:t>
      </w:r>
      <w:r w:rsidR="00107FDE">
        <w:t xml:space="preserve"> in the hanging-wall of the Alpine Fault</w:t>
      </w:r>
      <w:r>
        <w:t xml:space="preserve">. </w:t>
      </w:r>
      <w:r w:rsidR="004A4DF4">
        <w:t xml:space="preserve">We expect permeability to be low within </w:t>
      </w:r>
      <w:proofErr w:type="spellStart"/>
      <w:r w:rsidR="004A4DF4">
        <w:t>cataclasites</w:t>
      </w:r>
      <w:proofErr w:type="spellEnd"/>
      <w:r w:rsidR="004A4DF4">
        <w:t xml:space="preserve"> </w:t>
      </w:r>
      <w:r w:rsidR="00107FDE">
        <w:t>near the principal slip zone</w:t>
      </w:r>
      <w:r w:rsidR="004A4DF4">
        <w:t xml:space="preserve"> and minor fault splays </w:t>
      </w:r>
      <w:hyperlink w:anchor="_ENREF_29" w:tooltip="Sutherland, 2012 #29" w:history="1">
        <w:r w:rsidR="00FD53BD">
          <w:fldChar w:fldCharType="begin"/>
        </w:r>
        <w:r w:rsidR="00FD53BD">
          <w:instrText xml:space="preserve"> ADDIN EN.CITE &lt;EndNote&gt;&lt;Cite&gt;&lt;Author&gt;Sutherland&lt;/Author&gt;&lt;Year&gt;2012&lt;/Year&gt;&lt;RecNum&gt;29&lt;/RecNum&gt;&lt;DisplayText&gt;&lt;style face="superscript"&gt;29&lt;/style&gt;&lt;/DisplayText&gt;&lt;record&gt;&lt;rec-number&gt;29&lt;/rec-number&gt;&lt;foreign-keys&gt;&lt;key app="EN" db-id="fd9tep59jzr2z0efe065sdexfxsppfzss0wz" timestamp="1489466167"&gt;29&lt;/key&gt;&lt;/foreign-keys&gt;&lt;ref-type name="Journal Article"&gt;17&lt;/ref-type&gt;&lt;contributors&gt;&lt;authors&gt;&lt;author&gt;Sutherland, R&lt;/author&gt;&lt;author&gt;Toy, VG&lt;/author&gt;&lt;author&gt;Townend, J&lt;/author&gt;&lt;author&gt;Cox, SC&lt;/author&gt;&lt;author&gt;Eccles, JD&lt;/author&gt;&lt;author&gt;Faulkner, DR&lt;/author&gt;&lt;author&gt;Prior, DJ&lt;/author&gt;&lt;author&gt;Norris, RJ&lt;/author&gt;&lt;author&gt;Mariani, E&lt;/author&gt;&lt;author&gt;Boulton, C&lt;/author&gt;&lt;/authors&gt;&lt;/contributors&gt;&lt;titles&gt;&lt;title&gt;Drilling reveals fluid control on architecture and rupture of the Alpine fault, New Zealand&lt;/title&gt;&lt;secondary-title&gt;Geology&lt;/secondary-title&gt;&lt;/titles&gt;&lt;periodical&gt;&lt;full-title&gt;Geology&lt;/full-title&gt;&lt;/periodical&gt;&lt;pages&gt;1143-1146&lt;/pages&gt;&lt;volume&gt;40&lt;/volume&gt;&lt;number&gt;12&lt;/number&gt;&lt;dates&gt;&lt;year&gt;2012&lt;/year&gt;&lt;/dates&gt;&lt;isbn&gt;0091-7613&lt;/isbn&gt;&lt;urls&gt;&lt;/urls&gt;&lt;/record&gt;&lt;/Cite&gt;&lt;/EndNote&gt;</w:instrText>
        </w:r>
        <w:r w:rsidR="00FD53BD">
          <w:fldChar w:fldCharType="separate"/>
        </w:r>
        <w:r w:rsidR="00FD53BD" w:rsidRPr="00FD53BD">
          <w:rPr>
            <w:noProof/>
            <w:vertAlign w:val="superscript"/>
          </w:rPr>
          <w:t>29</w:t>
        </w:r>
        <w:r w:rsidR="00FD53BD">
          <w:fldChar w:fldCharType="end"/>
        </w:r>
      </w:hyperlink>
      <w:r w:rsidR="004A4DF4">
        <w:t xml:space="preserve">, and for them to be barriers to fault-normal flow. We expect high permeability </w:t>
      </w:r>
      <w:r w:rsidR="00647F51">
        <w:t>with</w:t>
      </w:r>
      <w:r w:rsidR="004A4DF4">
        <w:t>in the damage zone, producing an aquifer that enhances fault-parallel flow</w:t>
      </w:r>
      <w:r>
        <w:t xml:space="preserve">, and beneath mountains of the hanging wall where warm springs are common </w:t>
      </w:r>
      <w:hyperlink w:anchor="_ENREF_30" w:tooltip="Cox, 2015 #30" w:history="1">
        <w:r w:rsidR="00FD53BD">
          <w:fldChar w:fldCharType="begin"/>
        </w:r>
        <w:r w:rsidR="00FD53BD">
          <w:instrText xml:space="preserve"> ADDIN EN.CITE &lt;EndNote&gt;&lt;Cite&gt;&lt;Author&gt;Cox&lt;/Author&gt;&lt;Year&gt;2015&lt;/Year&gt;&lt;RecNum&gt;30&lt;/RecNum&gt;&lt;DisplayText&gt;&lt;style face="superscript"&gt;30&lt;/style&gt;&lt;/DisplayText&gt;&lt;record&gt;&lt;rec-number&gt;30&lt;/rec-number&gt;&lt;foreign-keys&gt;&lt;key app="EN" db-id="fd9tep59jzr2z0efe065sdexfxsppfzss0wz" timestamp="1489466167"&gt;30&lt;/key&gt;&lt;/foreign-keys&gt;&lt;ref-type name="Journal Article"&gt;17&lt;/ref-type&gt;&lt;contributors&gt;&lt;authors&gt;&lt;author&gt;Cox, SC&lt;/author&gt;&lt;author&gt;Menzies, CD&lt;/author&gt;&lt;author&gt;Sutherland, R&lt;/author&gt;&lt;author&gt;Denys, PH&lt;/author&gt;&lt;author&gt;Chamberlain, C&lt;/author&gt;&lt;author&gt;Teagle, DAH&lt;/author&gt;&lt;/authors&gt;&lt;/contributors&gt;&lt;titles&gt;&lt;title&gt;Changes in hot spring temperature and hydrogeology of the Alpine Fault hanging wall, New Zealand, induced by distal South Island earthquakes&lt;/title&gt;&lt;secondary-title&gt;Geofluids&lt;/secondary-title&gt;&lt;/titles&gt;&lt;periodical&gt;&lt;full-title&gt;Geofluids&lt;/full-title&gt;&lt;/periodical&gt;&lt;pages&gt;216-239&lt;/pages&gt;&lt;volume&gt;15&lt;/volume&gt;&lt;number&gt;1-2&lt;/number&gt;&lt;dates&gt;&lt;year&gt;2015&lt;/year&gt;&lt;/dates&gt;&lt;isbn&gt;1468-8123&lt;/isbn&gt;&lt;urls&gt;&lt;/urls&gt;&lt;/record&gt;&lt;/Cite&gt;&lt;/EndNote&gt;</w:instrText>
        </w:r>
        <w:r w:rsidR="00FD53BD">
          <w:fldChar w:fldCharType="separate"/>
        </w:r>
        <w:r w:rsidR="00FD53BD" w:rsidRPr="00FD53BD">
          <w:rPr>
            <w:noProof/>
            <w:vertAlign w:val="superscript"/>
          </w:rPr>
          <w:t>30</w:t>
        </w:r>
        <w:r w:rsidR="00FD53BD">
          <w:fldChar w:fldCharType="end"/>
        </w:r>
      </w:hyperlink>
      <w:r w:rsidR="004A4DF4">
        <w:t xml:space="preserve">. The region of relatively-low geothermal gradient at the base of </w:t>
      </w:r>
      <w:r w:rsidR="0050454E">
        <w:t>DFDP-2B</w:t>
      </w:r>
      <w:r w:rsidR="004A4DF4">
        <w:t xml:space="preserve"> (</w:t>
      </w:r>
      <w:r w:rsidR="00603CA6">
        <w:t xml:space="preserve">Figure </w:t>
      </w:r>
      <w:r w:rsidR="004A4DF4">
        <w:t xml:space="preserve">2) is </w:t>
      </w:r>
      <w:r w:rsidR="00603CA6">
        <w:t xml:space="preserve">a discrete hydrological domain and </w:t>
      </w:r>
      <w:r w:rsidR="004A4DF4">
        <w:t xml:space="preserve">interpreted </w:t>
      </w:r>
      <w:r w:rsidR="00107FDE">
        <w:t>as</w:t>
      </w:r>
      <w:r w:rsidR="004A4DF4">
        <w:t xml:space="preserve"> an aquifer</w:t>
      </w:r>
      <w:r>
        <w:t xml:space="preserve"> associated with the damage zone</w:t>
      </w:r>
      <w:r w:rsidR="004A4DF4">
        <w:t xml:space="preserve">, but we were unable to verify </w:t>
      </w:r>
      <w:r w:rsidR="00647F51">
        <w:t xml:space="preserve">its properties </w:t>
      </w:r>
      <w:r w:rsidR="004A4DF4">
        <w:t>due to engineering difficulties.</w:t>
      </w:r>
      <w:r w:rsidR="003B25C8">
        <w:t xml:space="preserve"> </w:t>
      </w:r>
      <w:r>
        <w:t>Fluid pressure equilibration experiments</w:t>
      </w:r>
      <w:r w:rsidR="001201AC">
        <w:t xml:space="preserve"> (</w:t>
      </w:r>
      <w:r>
        <w:t>“slug tests</w:t>
      </w:r>
      <w:r w:rsidR="001201AC">
        <w:t xml:space="preserve">”) </w:t>
      </w:r>
      <w:r>
        <w:t>conducted during drilling of DFDP-2B</w:t>
      </w:r>
      <w:r w:rsidR="001A2378">
        <w:t xml:space="preserve"> indicate bulk-rock permeability</w:t>
      </w:r>
      <w:r>
        <w:t xml:space="preserve"> around the borehole of order 10</w:t>
      </w:r>
      <w:r>
        <w:rPr>
          <w:vertAlign w:val="superscript"/>
        </w:rPr>
        <w:t>–15</w:t>
      </w:r>
      <w:r>
        <w:t xml:space="preserve"> m</w:t>
      </w:r>
      <w:r w:rsidRPr="00D4596D">
        <w:rPr>
          <w:vertAlign w:val="superscript"/>
        </w:rPr>
        <w:t>2</w:t>
      </w:r>
      <w:r w:rsidR="001A2378">
        <w:t xml:space="preserve"> (</w:t>
      </w:r>
      <w:r w:rsidR="006F4D7A">
        <w:t xml:space="preserve">Extended Data Tables 1 &amp; </w:t>
      </w:r>
      <w:r w:rsidR="001A2378">
        <w:t>2)</w:t>
      </w:r>
      <w:r>
        <w:t>.</w:t>
      </w:r>
      <w:r w:rsidR="001A2378">
        <w:t xml:space="preserve"> In summary</w:t>
      </w:r>
      <w:r w:rsidR="005466CA">
        <w:t>,</w:t>
      </w:r>
      <w:r w:rsidR="007520E4">
        <w:t xml:space="preserve"> </w:t>
      </w:r>
      <w:r w:rsidR="00703BBE">
        <w:t xml:space="preserve">we infer that </w:t>
      </w:r>
      <w:r w:rsidR="007520E4">
        <w:t>f</w:t>
      </w:r>
      <w:r w:rsidR="00C16719">
        <w:t xml:space="preserve">ault slip moves rock and heat from depth, and topographically-driven fluid flow </w:t>
      </w:r>
      <w:r w:rsidR="00107FDE">
        <w:t xml:space="preserve">through fractured rocks </w:t>
      </w:r>
      <w:r w:rsidR="00C16719">
        <w:t>concentrates heat into valleys</w:t>
      </w:r>
      <w:r w:rsidR="00107FDE">
        <w:t xml:space="preserve"> (Figure 3)</w:t>
      </w:r>
      <w:r w:rsidR="00C16719">
        <w:t xml:space="preserve">. </w:t>
      </w:r>
    </w:p>
    <w:p w14:paraId="209415E7" w14:textId="0723D486" w:rsidR="00C94A04" w:rsidRDefault="00E64A34">
      <w:r>
        <w:t xml:space="preserve">Our results have </w:t>
      </w:r>
      <w:r w:rsidR="00F454BD">
        <w:t>broad</w:t>
      </w:r>
      <w:r>
        <w:t xml:space="preserve"> implications for understanding earth</w:t>
      </w:r>
      <w:r w:rsidR="00FF7C24">
        <w:t>quakes and fault zone geology</w:t>
      </w:r>
      <w:r w:rsidR="00F454BD">
        <w:t xml:space="preserve">, because temperature and fluid pressure </w:t>
      </w:r>
      <w:r w:rsidR="0029601E">
        <w:t>anomalies</w:t>
      </w:r>
      <w:r w:rsidR="00F454BD">
        <w:t xml:space="preserve"> </w:t>
      </w:r>
      <w:r w:rsidR="00107FDE">
        <w:t>inferred close to the principal slip zone are significant.</w:t>
      </w:r>
      <w:r w:rsidR="005466CA">
        <w:t xml:space="preserve"> Lateral changes in temperature and fluid pressure </w:t>
      </w:r>
      <w:r w:rsidR="00A62942">
        <w:t>may be &gt;5</w:t>
      </w:r>
      <w:r w:rsidR="005466CA">
        <w:t xml:space="preserve">0°C and </w:t>
      </w:r>
      <w:r w:rsidR="00D56C4E">
        <w:t>&gt;4</w:t>
      </w:r>
      <w:r w:rsidR="005466CA">
        <w:t xml:space="preserve"> MPa, respectively (Figure 3D), and this</w:t>
      </w:r>
      <w:r w:rsidR="00107FDE">
        <w:t xml:space="preserve"> </w:t>
      </w:r>
      <w:r w:rsidR="005466CA">
        <w:t>must</w:t>
      </w:r>
      <w:r w:rsidR="00677568">
        <w:t xml:space="preserve"> </w:t>
      </w:r>
      <w:r w:rsidR="007218E5">
        <w:t>affect</w:t>
      </w:r>
      <w:r w:rsidR="00F454BD">
        <w:t xml:space="preserve"> </w:t>
      </w:r>
      <w:r w:rsidR="00ED3823">
        <w:t>chemical</w:t>
      </w:r>
      <w:r w:rsidR="00F017FB">
        <w:t>, mineralogical,</w:t>
      </w:r>
      <w:r w:rsidR="00ED3823">
        <w:t xml:space="preserve"> </w:t>
      </w:r>
      <w:r w:rsidR="00FF7C24">
        <w:t>and</w:t>
      </w:r>
      <w:r w:rsidR="00ED3823">
        <w:t xml:space="preserve"> </w:t>
      </w:r>
      <w:r w:rsidR="00F454BD">
        <w:t xml:space="preserve">seismogenic </w:t>
      </w:r>
      <w:r w:rsidR="007218E5">
        <w:t>processes</w:t>
      </w:r>
      <w:r w:rsidR="00F454BD">
        <w:t xml:space="preserve">. </w:t>
      </w:r>
      <w:r w:rsidR="00FF7C24">
        <w:t>O</w:t>
      </w:r>
      <w:r w:rsidR="007F1D35">
        <w:t>ur model</w:t>
      </w:r>
      <w:r w:rsidR="00D56C4E">
        <w:t>s predict</w:t>
      </w:r>
      <w:r w:rsidR="007F1D35">
        <w:t xml:space="preserve"> </w:t>
      </w:r>
      <w:r w:rsidR="00D47C56">
        <w:t>considerable along-strike variations in</w:t>
      </w:r>
      <w:r w:rsidR="001201AC">
        <w:t xml:space="preserve"> the</w:t>
      </w:r>
      <w:r w:rsidR="00D47C56">
        <w:t xml:space="preserve"> </w:t>
      </w:r>
      <w:r w:rsidR="00F454BD">
        <w:t xml:space="preserve">depth </w:t>
      </w:r>
      <w:r w:rsidR="007218E5">
        <w:t>of</w:t>
      </w:r>
      <w:r w:rsidR="00D83720">
        <w:t xml:space="preserve"> </w:t>
      </w:r>
      <w:r w:rsidR="007F1D35">
        <w:t xml:space="preserve">smectite </w:t>
      </w:r>
      <w:r w:rsidR="00D83720">
        <w:lastRenderedPageBreak/>
        <w:t>alteration</w:t>
      </w:r>
      <w:r w:rsidR="007F1D35">
        <w:t xml:space="preserve"> (</w:t>
      </w:r>
      <w:r w:rsidR="00D83720">
        <w:t>&lt;</w:t>
      </w:r>
      <w:r w:rsidR="007F1D35">
        <w:t>100</w:t>
      </w:r>
      <w:r w:rsidR="00D47C56">
        <w:t>–</w:t>
      </w:r>
      <w:r w:rsidR="007F1D35">
        <w:t>17</w:t>
      </w:r>
      <w:r w:rsidR="00D56C4E">
        <w:t>5</w:t>
      </w:r>
      <w:r w:rsidR="007F1D35">
        <w:t xml:space="preserve">°C), which </w:t>
      </w:r>
      <w:r w:rsidR="00CC7809">
        <w:t>may</w:t>
      </w:r>
      <w:r w:rsidR="00ED3823">
        <w:t xml:space="preserve"> </w:t>
      </w:r>
      <w:r w:rsidR="00D83720">
        <w:t>influence</w:t>
      </w:r>
      <w:r w:rsidR="00ED3823">
        <w:t xml:space="preserve"> </w:t>
      </w:r>
      <w:r w:rsidR="00677568">
        <w:t xml:space="preserve">dynamic </w:t>
      </w:r>
      <w:r w:rsidR="0029601E">
        <w:t>fault strength</w:t>
      </w:r>
      <w:r w:rsidR="007218E5">
        <w:t xml:space="preserve"> </w:t>
      </w:r>
      <w:r w:rsidR="00D83720">
        <w:t xml:space="preserve">at shallow depths </w:t>
      </w:r>
      <w:r w:rsidR="007218E5">
        <w:t>during earthquakes</w:t>
      </w:r>
      <w:r w:rsidR="007F1D35">
        <w:t xml:space="preserve">. In some </w:t>
      </w:r>
      <w:r w:rsidR="00F103F8">
        <w:t>hanging-</w:t>
      </w:r>
      <w:r w:rsidR="00A62942">
        <w:t xml:space="preserve">wall </w:t>
      </w:r>
      <w:r w:rsidR="007F1D35">
        <w:t>valley locations</w:t>
      </w:r>
      <w:r w:rsidR="00D47C56">
        <w:t>,</w:t>
      </w:r>
      <w:r w:rsidR="007F1D35">
        <w:t xml:space="preserve"> </w:t>
      </w:r>
      <w:r w:rsidR="00D9165C">
        <w:t>our</w:t>
      </w:r>
      <w:r w:rsidR="007218E5">
        <w:t xml:space="preserve"> models predict</w:t>
      </w:r>
      <w:r w:rsidR="007F1D35">
        <w:t xml:space="preserve"> pore </w:t>
      </w:r>
      <w:r w:rsidR="001201AC">
        <w:t xml:space="preserve">fluid temperatures </w:t>
      </w:r>
      <w:r w:rsidR="007218E5">
        <w:t xml:space="preserve">could </w:t>
      </w:r>
      <w:r w:rsidR="001201AC">
        <w:t xml:space="preserve">exceed </w:t>
      </w:r>
      <w:r w:rsidR="00D9165C">
        <w:t xml:space="preserve">200°C at </w:t>
      </w:r>
      <w:r w:rsidR="007520E4">
        <w:t xml:space="preserve">only </w:t>
      </w:r>
      <w:r w:rsidR="00D9165C">
        <w:t>1 km depth</w:t>
      </w:r>
      <w:r w:rsidR="003C2BC3">
        <w:t>, and nea</w:t>
      </w:r>
      <w:r w:rsidR="00A610BD">
        <w:t>r</w:t>
      </w:r>
      <w:r w:rsidR="003C2BC3">
        <w:t xml:space="preserve">by potential drill sites could sample the principal slip zone beneath </w:t>
      </w:r>
      <w:r w:rsidR="00D83720">
        <w:t>smectite</w:t>
      </w:r>
      <w:r w:rsidR="003C2BC3">
        <w:t xml:space="preserve"> alteration</w:t>
      </w:r>
      <w:r w:rsidR="007F1D35">
        <w:t xml:space="preserve">. </w:t>
      </w:r>
      <w:r w:rsidR="00A610BD">
        <w:t>L</w:t>
      </w:r>
      <w:r w:rsidR="007F6480">
        <w:t xml:space="preserve">arge </w:t>
      </w:r>
      <w:r w:rsidR="003C2BC3">
        <w:t xml:space="preserve">along-strike </w:t>
      </w:r>
      <w:r w:rsidR="007F6480">
        <w:t>temperature anomalies cause p</w:t>
      </w:r>
      <w:r w:rsidR="00D96C92">
        <w:t xml:space="preserve">ore fluid density and viscosity </w:t>
      </w:r>
      <w:r w:rsidR="005466CA">
        <w:t>variations</w:t>
      </w:r>
      <w:r w:rsidR="007F6480">
        <w:t xml:space="preserve"> that </w:t>
      </w:r>
      <w:r w:rsidR="00D83720">
        <w:t xml:space="preserve">influence fluid-rock interactions and </w:t>
      </w:r>
      <w:r w:rsidR="007F6480">
        <w:t>provide a mechanism for</w:t>
      </w:r>
      <w:r w:rsidR="00992579">
        <w:t xml:space="preserve"> deep</w:t>
      </w:r>
      <w:r w:rsidR="00B13B79">
        <w:t>er</w:t>
      </w:r>
      <w:r w:rsidR="00D96C92">
        <w:t xml:space="preserve"> </w:t>
      </w:r>
      <w:r w:rsidR="00992579">
        <w:t>fluid</w:t>
      </w:r>
      <w:r w:rsidR="00D96C92">
        <w:t xml:space="preserve"> convection</w:t>
      </w:r>
      <w:r w:rsidR="007F6480">
        <w:t>, even though heat transport by fluids in low-permeability deeper rocks may be minor</w:t>
      </w:r>
      <w:r w:rsidR="00D96C92">
        <w:t xml:space="preserve">. </w:t>
      </w:r>
      <w:r w:rsidR="001201AC">
        <w:t xml:space="preserve">Mineralogical </w:t>
      </w:r>
      <w:r w:rsidR="00D96C92">
        <w:t xml:space="preserve">evidence </w:t>
      </w:r>
      <w:r w:rsidR="007F6480">
        <w:t>from</w:t>
      </w:r>
      <w:r w:rsidR="00D96C92">
        <w:t xml:space="preserve"> </w:t>
      </w:r>
      <w:r w:rsidR="007520E4">
        <w:t>near</w:t>
      </w:r>
      <w:r w:rsidR="00D96C92">
        <w:t xml:space="preserve"> the Alpine Fault </w:t>
      </w:r>
      <w:r w:rsidR="007F6480">
        <w:t>confirms</w:t>
      </w:r>
      <w:r w:rsidR="00D96C92">
        <w:t xml:space="preserve"> </w:t>
      </w:r>
      <w:r w:rsidR="001201AC">
        <w:t xml:space="preserve">that </w:t>
      </w:r>
      <w:r w:rsidR="00D96C92">
        <w:t xml:space="preserve">boiling </w:t>
      </w:r>
      <w:r w:rsidR="001201AC">
        <w:t>occurs in the upper and mid-crust</w:t>
      </w:r>
      <w:r w:rsidR="008E6BDA">
        <w:t> </w:t>
      </w:r>
      <w:hyperlink w:anchor="_ENREF_31" w:tooltip="Craw, 1988 #31" w:history="1">
        <w:r w:rsidR="00FD53BD">
          <w:fldChar w:fldCharType="begin"/>
        </w:r>
        <w:r w:rsidR="00FD53BD">
          <w:instrText xml:space="preserve"> ADDIN EN.CITE &lt;EndNote&gt;&lt;Cite&gt;&lt;Author&gt;Craw&lt;/Author&gt;&lt;Year&gt;1988&lt;/Year&gt;&lt;RecNum&gt;31&lt;/RecNum&gt;&lt;DisplayText&gt;&lt;style face="superscript"&gt;31&lt;/style&gt;&lt;/DisplayText&gt;&lt;record&gt;&lt;rec-number&gt;31&lt;/rec-number&gt;&lt;foreign-keys&gt;&lt;key app="EN" db-id="fd9tep59jzr2z0efe065sdexfxsppfzss0wz" timestamp="1489466167"&gt;31&lt;/key&gt;&lt;/foreign-keys&gt;&lt;ref-type name="Journal Article"&gt;17&lt;/ref-type&gt;&lt;contributors&gt;&lt;authors&gt;&lt;author&gt;Craw, D.&lt;/author&gt;&lt;/authors&gt;&lt;/contributors&gt;&lt;titles&gt;&lt;title&gt;Shallow-level metamorphic fluids in a high uplift rate metamorphic belt; Alpine Schist, New Zealand&lt;/title&gt;&lt;secondary-title&gt;Journal of Metamorphic Geology&lt;/secondary-title&gt;&lt;alt-title&gt;Journal of Metamorphic Geology&lt;/alt-title&gt;&lt;/titles&gt;&lt;periodical&gt;&lt;full-title&gt;Journal of Metamorphic Geology&lt;/full-title&gt;&lt;abbr-1&gt;Journal of Metamorphic Geology&lt;/abbr-1&gt;&lt;/periodical&gt;&lt;alt-periodical&gt;&lt;full-title&gt;Journal of Metamorphic Geology&lt;/full-title&gt;&lt;abbr-1&gt;Journal of Metamorphic Geology&lt;/abbr-1&gt;&lt;/alt-periodical&gt;&lt;pages&gt;1–16&lt;/pages&gt;&lt;volume&gt;6&lt;/volume&gt;&lt;number&gt;1&lt;/number&gt;&lt;keywords&gt;&lt;keyword&gt;Alpine Fault&lt;/keyword&gt;&lt;keyword&gt;Alpine Schist&lt;/keyword&gt;&lt;keyword&gt;Australasia&lt;/keyword&gt;&lt;keyword&gt;C-13/C-12&lt;/keyword&gt;&lt;keyword&gt;carbon&lt;/keyword&gt;&lt;keyword&gt;carbon dioxide&lt;/keyword&gt;&lt;keyword&gt;fluid inclusions&lt;/keyword&gt;&lt;keyword&gt;geochemistry&lt;/keyword&gt;&lt;keyword&gt;inclusions&lt;/keyword&gt;&lt;keyword&gt;isotopes&lt;/keyword&gt;&lt;keyword&gt;metamorphic rocks&lt;/keyword&gt;&lt;keyword&gt;New Zealand&lt;/keyword&gt;&lt;keyword&gt;O-18/O-16&lt;/keyword&gt;&lt;keyword&gt;oxygen&lt;/keyword&gt;&lt;keyword&gt;petrology&lt;/keyword&gt;&lt;keyword&gt;schists&lt;/keyword&gt;&lt;keyword&gt;stable isotopes&lt;/keyword&gt;&lt;keyword&gt;Igneous and metamorphic petrology&lt;/keyword&gt;&lt;keyword&gt;Isotope geochemistry&lt;/keyword&gt;&lt;/keywords&gt;&lt;dates&gt;&lt;year&gt;1988&lt;/year&gt;&lt;/dates&gt;&lt;isbn&gt;0263-4929&lt;/isbn&gt;&lt;urls&gt;&lt;/urls&gt;&lt;/record&gt;&lt;/Cite&gt;&lt;/EndNote&gt;</w:instrText>
        </w:r>
        <w:r w:rsidR="00FD53BD">
          <w:fldChar w:fldCharType="separate"/>
        </w:r>
        <w:r w:rsidR="00FD53BD" w:rsidRPr="00FD53BD">
          <w:rPr>
            <w:noProof/>
            <w:vertAlign w:val="superscript"/>
          </w:rPr>
          <w:t>31</w:t>
        </w:r>
        <w:r w:rsidR="00FD53BD">
          <w:fldChar w:fldCharType="end"/>
        </w:r>
      </w:hyperlink>
      <w:r w:rsidR="00D96C92">
        <w:t xml:space="preserve"> and </w:t>
      </w:r>
      <w:r w:rsidR="007F6480">
        <w:t>that</w:t>
      </w:r>
      <w:r w:rsidR="00D96C92">
        <w:t xml:space="preserve"> </w:t>
      </w:r>
      <w:r w:rsidR="007218E5">
        <w:t>meteoric fluid</w:t>
      </w:r>
      <w:r w:rsidR="007F6480">
        <w:t xml:space="preserve">s </w:t>
      </w:r>
      <w:r w:rsidR="00C5264B">
        <w:t>circulat</w:t>
      </w:r>
      <w:r w:rsidR="007F6480">
        <w:t>e</w:t>
      </w:r>
      <w:r w:rsidR="00C5264B">
        <w:t xml:space="preserve"> through the entire seismogenic zone</w:t>
      </w:r>
      <w:r w:rsidR="001478C2">
        <w:t> </w:t>
      </w:r>
      <w:hyperlink w:anchor="_ENREF_32" w:tooltip="Upton, 1995 #32" w:history="1">
        <w:r w:rsidR="00FD53BD">
          <w:fldChar w:fldCharType="begin">
            <w:fldData xml:space="preserve">PEVuZE5vdGU+PENpdGU+PEF1dGhvcj5VcHRvbjwvQXV0aG9yPjxZZWFyPjE5OTU8L1llYXI+PFJl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</w:fldData>
          </w:fldChar>
        </w:r>
        <w:r w:rsidR="00FD53BD">
          <w:instrText xml:space="preserve"> ADDIN EN.CITE </w:instrText>
        </w:r>
        <w:r w:rsidR="00FD53BD">
          <w:fldChar w:fldCharType="begin">
            <w:fldData xml:space="preserve">PEVuZE5vdGU+PENpdGU+PEF1dGhvcj5VcHRvbjwvQXV0aG9yPjxZZWFyPjE5OTU8L1llYXI+PFJl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</w:fldData>
          </w:fldChar>
        </w:r>
        <w:r w:rsidR="00FD53BD">
          <w:instrText xml:space="preserve"> ADDIN EN.CITE.DATA </w:instrText>
        </w:r>
        <w:r w:rsidR="00FD53BD">
          <w:fldChar w:fldCharType="end"/>
        </w:r>
        <w:r w:rsidR="00FD53BD">
          <w:fldChar w:fldCharType="separate"/>
        </w:r>
        <w:r w:rsidR="00FD53BD" w:rsidRPr="00FD53BD">
          <w:rPr>
            <w:noProof/>
            <w:vertAlign w:val="superscript"/>
          </w:rPr>
          <w:t>32</w:t>
        </w:r>
        <w:r w:rsidR="00FD53BD">
          <w:fldChar w:fldCharType="end"/>
        </w:r>
      </w:hyperlink>
      <w:r w:rsidR="00D96C92">
        <w:t>.</w:t>
      </w:r>
      <w:r w:rsidR="00FF7C24">
        <w:t xml:space="preserve"> </w:t>
      </w:r>
    </w:p>
    <w:p w14:paraId="7D05350C" w14:textId="77777777" w:rsidR="00C44A95" w:rsidRDefault="00C44A95" w:rsidP="00C44A95">
      <w:pPr>
        <w:pStyle w:val="Heading1"/>
      </w:pPr>
      <w:r>
        <w:t>References</w:t>
      </w:r>
    </w:p>
    <w:p w14:paraId="2D4FE714" w14:textId="77777777" w:rsidR="00C44A95" w:rsidRPr="00FD53BD" w:rsidRDefault="00C44A95" w:rsidP="00C44A95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0" w:name="_ENREF_1"/>
      <w:r w:rsidRPr="00FD53BD">
        <w:t>1</w:t>
      </w:r>
      <w:r w:rsidRPr="00FD53BD">
        <w:tab/>
        <w:t xml:space="preserve">Sibson, R. H. Fault zone models, heat flow, and the depth distribution of earthquakes in the continental crust of the United States. </w:t>
      </w:r>
      <w:r w:rsidRPr="00FD53BD">
        <w:rPr>
          <w:i/>
        </w:rPr>
        <w:t>Bulletin of the Seismological Society of America</w:t>
      </w:r>
      <w:r w:rsidRPr="00FD53BD">
        <w:t xml:space="preserve"> </w:t>
      </w:r>
      <w:r w:rsidRPr="00FD53BD">
        <w:rPr>
          <w:b/>
        </w:rPr>
        <w:t>72</w:t>
      </w:r>
      <w:r w:rsidRPr="00FD53BD">
        <w:t>, 151-163 (1982).</w:t>
      </w:r>
      <w:bookmarkEnd w:id="0"/>
    </w:p>
    <w:p w14:paraId="6D60BD95" w14:textId="77777777" w:rsidR="00C44A95" w:rsidRPr="00FD53BD" w:rsidRDefault="00C44A95" w:rsidP="00C44A95">
      <w:pPr>
        <w:pStyle w:val="EndNoteBibliography"/>
        <w:spacing w:after="0"/>
        <w:ind w:left="720" w:hanging="720"/>
      </w:pPr>
      <w:bookmarkStart w:id="1" w:name="_ENREF_2"/>
      <w:r w:rsidRPr="00FD53BD">
        <w:t>2</w:t>
      </w:r>
      <w:r w:rsidRPr="00FD53BD">
        <w:tab/>
        <w:t xml:space="preserve">Pollack, H. N., Hurter, S. J. &amp; Johnson, J. R. Heat flow from the Earth's interior: analysis of the global data set. </w:t>
      </w:r>
      <w:r w:rsidRPr="00FD53BD">
        <w:rPr>
          <w:i/>
        </w:rPr>
        <w:t>Reviews of Geophysics</w:t>
      </w:r>
      <w:r w:rsidRPr="00FD53BD">
        <w:t xml:space="preserve"> </w:t>
      </w:r>
      <w:r w:rsidRPr="00FD53BD">
        <w:rPr>
          <w:b/>
        </w:rPr>
        <w:t>31</w:t>
      </w:r>
      <w:r w:rsidRPr="00FD53BD">
        <w:t>, 267-280 (1993).</w:t>
      </w:r>
      <w:bookmarkEnd w:id="1"/>
    </w:p>
    <w:p w14:paraId="3355FCBC" w14:textId="77777777" w:rsidR="00C44A95" w:rsidRPr="00FD53BD" w:rsidRDefault="00C44A95" w:rsidP="00C44A95">
      <w:pPr>
        <w:pStyle w:val="EndNoteBibliography"/>
        <w:spacing w:after="0"/>
        <w:ind w:left="720" w:hanging="720"/>
      </w:pPr>
      <w:bookmarkStart w:id="2" w:name="_ENREF_3"/>
      <w:r w:rsidRPr="00FD53BD">
        <w:t>3</w:t>
      </w:r>
      <w:r w:rsidRPr="00FD53BD">
        <w:tab/>
        <w:t xml:space="preserve">Townend, J. &amp; Zoback, M. D. How faulting keeps the crust strong. </w:t>
      </w:r>
      <w:r w:rsidRPr="00FD53BD">
        <w:rPr>
          <w:i/>
        </w:rPr>
        <w:t>Geology</w:t>
      </w:r>
      <w:r w:rsidRPr="00FD53BD">
        <w:t xml:space="preserve"> </w:t>
      </w:r>
      <w:r w:rsidRPr="00FD53BD">
        <w:rPr>
          <w:b/>
        </w:rPr>
        <w:t>28</w:t>
      </w:r>
      <w:r w:rsidRPr="00FD53BD">
        <w:t>, 399–402 (2000).</w:t>
      </w:r>
      <w:bookmarkEnd w:id="2"/>
    </w:p>
    <w:p w14:paraId="04CD78AA" w14:textId="77777777" w:rsidR="00C44A95" w:rsidRPr="00FD53BD" w:rsidRDefault="00C44A95" w:rsidP="00C44A95">
      <w:pPr>
        <w:pStyle w:val="EndNoteBibliography"/>
        <w:spacing w:after="0"/>
        <w:ind w:left="720" w:hanging="720"/>
      </w:pPr>
      <w:bookmarkStart w:id="3" w:name="_ENREF_4"/>
      <w:r w:rsidRPr="00FD53BD">
        <w:t>4</w:t>
      </w:r>
      <w:r w:rsidRPr="00FD53BD">
        <w:tab/>
        <w:t>Cochran, U.</w:t>
      </w:r>
      <w:r w:rsidRPr="00FD53BD">
        <w:rPr>
          <w:i/>
        </w:rPr>
        <w:t xml:space="preserve"> et al.</w:t>
      </w:r>
      <w:r w:rsidRPr="00FD53BD">
        <w:t xml:space="preserve"> A plate boundary earthquake record from a wetland adjacent to the Alpine fault in New Zealand refines hazard estimates. </w:t>
      </w:r>
      <w:r w:rsidRPr="00FD53BD">
        <w:rPr>
          <w:i/>
        </w:rPr>
        <w:t>Earth and Planetary Science Letters</w:t>
      </w:r>
      <w:r w:rsidRPr="00FD53BD">
        <w:t xml:space="preserve"> </w:t>
      </w:r>
      <w:r w:rsidRPr="00FD53BD">
        <w:rPr>
          <w:b/>
        </w:rPr>
        <w:t>464</w:t>
      </w:r>
      <w:r w:rsidRPr="00FD53BD">
        <w:t>, 175-188 (2017).</w:t>
      </w:r>
      <w:bookmarkEnd w:id="3"/>
    </w:p>
    <w:p w14:paraId="599AC65B" w14:textId="77777777" w:rsidR="00C44A95" w:rsidRPr="00FD53BD" w:rsidRDefault="00C44A95" w:rsidP="00C44A95">
      <w:pPr>
        <w:pStyle w:val="EndNoteBibliography"/>
        <w:spacing w:after="0"/>
        <w:ind w:left="720" w:hanging="720"/>
      </w:pPr>
      <w:bookmarkStart w:id="4" w:name="_ENREF_5"/>
      <w:r w:rsidRPr="00FD53BD">
        <w:t>5</w:t>
      </w:r>
      <w:r w:rsidRPr="00FD53BD">
        <w:tab/>
        <w:t>Sutherland, R.</w:t>
      </w:r>
      <w:r w:rsidRPr="00FD53BD">
        <w:rPr>
          <w:i/>
        </w:rPr>
        <w:t xml:space="preserve"> et al.</w:t>
      </w:r>
      <w:r w:rsidRPr="00FD53BD">
        <w:t xml:space="preserve"> in </w:t>
      </w:r>
      <w:r w:rsidRPr="00FD53BD">
        <w:rPr>
          <w:i/>
        </w:rPr>
        <w:t>A Continental Plate Boundary: Tectonics at South Island, New Zealand</w:t>
      </w:r>
      <w:r w:rsidRPr="00FD53BD">
        <w:t xml:space="preserve">  </w:t>
      </w:r>
      <w:r w:rsidRPr="00FD53BD">
        <w:rPr>
          <w:i/>
        </w:rPr>
        <w:t>Geophysical Monograph Series</w:t>
      </w:r>
      <w:r w:rsidRPr="00FD53BD">
        <w:t xml:space="preserve"> (eds D. Okaya, T.A. Stern, &amp; F. Davey)  235–251 (American Geophysical Union, 2007).</w:t>
      </w:r>
      <w:bookmarkEnd w:id="4"/>
    </w:p>
    <w:p w14:paraId="21B87E88" w14:textId="77777777" w:rsidR="00C44A95" w:rsidRPr="00FD53BD" w:rsidRDefault="00C44A95" w:rsidP="00C44A95">
      <w:pPr>
        <w:pStyle w:val="EndNoteBibliography"/>
        <w:spacing w:after="0"/>
        <w:ind w:left="720" w:hanging="720"/>
      </w:pPr>
      <w:bookmarkStart w:id="5" w:name="_ENREF_6"/>
      <w:r w:rsidRPr="00FD53BD">
        <w:t>6</w:t>
      </w:r>
      <w:r w:rsidRPr="00FD53BD">
        <w:tab/>
        <w:t xml:space="preserve">Byerlee, J. Friction of rocks. </w:t>
      </w:r>
      <w:r w:rsidRPr="00FD53BD">
        <w:rPr>
          <w:i/>
        </w:rPr>
        <w:t>Pure and Applied Geophysics</w:t>
      </w:r>
      <w:r w:rsidRPr="00FD53BD">
        <w:t xml:space="preserve"> </w:t>
      </w:r>
      <w:r w:rsidRPr="00FD53BD">
        <w:rPr>
          <w:b/>
        </w:rPr>
        <w:t>116</w:t>
      </w:r>
      <w:r w:rsidRPr="00FD53BD">
        <w:t>, 615-626 (1978).</w:t>
      </w:r>
      <w:bookmarkEnd w:id="5"/>
    </w:p>
    <w:p w14:paraId="3DDAE958" w14:textId="77777777" w:rsidR="00C44A95" w:rsidRPr="00FD53BD" w:rsidRDefault="00C44A95" w:rsidP="00C44A95">
      <w:pPr>
        <w:pStyle w:val="EndNoteBibliography"/>
        <w:spacing w:after="0"/>
        <w:ind w:left="720" w:hanging="720"/>
      </w:pPr>
      <w:bookmarkStart w:id="6" w:name="_ENREF_7"/>
      <w:r w:rsidRPr="00FD53BD">
        <w:t>7</w:t>
      </w:r>
      <w:r w:rsidRPr="00FD53BD">
        <w:tab/>
        <w:t xml:space="preserve">Townend, J. &amp; Zoback, M. D. Regional tectonic stress near the San Andreas fault in central and southern California. </w:t>
      </w:r>
      <w:r w:rsidRPr="00FD53BD">
        <w:rPr>
          <w:i/>
        </w:rPr>
        <w:t>Geophysical Research Letters</w:t>
      </w:r>
      <w:r w:rsidRPr="00FD53BD">
        <w:t xml:space="preserve"> </w:t>
      </w:r>
      <w:r w:rsidRPr="00FD53BD">
        <w:rPr>
          <w:b/>
        </w:rPr>
        <w:t>31</w:t>
      </w:r>
      <w:r w:rsidRPr="00FD53BD">
        <w:t>, L15S11 11–15 (2004).</w:t>
      </w:r>
      <w:bookmarkEnd w:id="6"/>
    </w:p>
    <w:p w14:paraId="1236A8D1" w14:textId="77777777" w:rsidR="00C44A95" w:rsidRPr="00FD53BD" w:rsidRDefault="00C44A95" w:rsidP="00C44A95">
      <w:pPr>
        <w:pStyle w:val="EndNoteBibliography"/>
        <w:spacing w:after="0"/>
        <w:ind w:left="720" w:hanging="720"/>
      </w:pPr>
      <w:bookmarkStart w:id="7" w:name="_ENREF_8"/>
      <w:r w:rsidRPr="00FD53BD">
        <w:t>8</w:t>
      </w:r>
      <w:r w:rsidRPr="00FD53BD">
        <w:tab/>
        <w:t xml:space="preserve">Zoback, M. D., Hickman, S. &amp; Ellsworth, W. in </w:t>
      </w:r>
      <w:r w:rsidRPr="00FD53BD">
        <w:rPr>
          <w:i/>
        </w:rPr>
        <w:t>Treatise on Geophysics</w:t>
      </w:r>
      <w:r w:rsidRPr="00FD53BD">
        <w:t xml:space="preserve">   (ed G. Schubert)  649–674 (Elsevier, 2007).</w:t>
      </w:r>
      <w:bookmarkEnd w:id="7"/>
    </w:p>
    <w:p w14:paraId="55F71737" w14:textId="77777777" w:rsidR="00C44A95" w:rsidRPr="00FD53BD" w:rsidRDefault="00C44A95" w:rsidP="00C44A95">
      <w:pPr>
        <w:pStyle w:val="EndNoteBibliography"/>
        <w:spacing w:after="0"/>
        <w:ind w:left="720" w:hanging="720"/>
      </w:pPr>
      <w:bookmarkStart w:id="8" w:name="_ENREF_9"/>
      <w:r w:rsidRPr="00FD53BD">
        <w:t>9</w:t>
      </w:r>
      <w:r w:rsidRPr="00FD53BD">
        <w:tab/>
        <w:t xml:space="preserve">Fulton, P. M., Saffer, D. M., Harris, R. N. &amp; Bekins, B. A. Re-evaluation of heat flow data near Parkfield, CA: Evidence for a weak San Andreas Fault. </w:t>
      </w:r>
      <w:r w:rsidRPr="00FD53BD">
        <w:rPr>
          <w:i/>
        </w:rPr>
        <w:t>Geophysical Research Letters</w:t>
      </w:r>
      <w:r w:rsidRPr="00FD53BD">
        <w:t xml:space="preserve"> </w:t>
      </w:r>
      <w:r w:rsidRPr="00FD53BD">
        <w:rPr>
          <w:b/>
        </w:rPr>
        <w:t>31</w:t>
      </w:r>
      <w:r w:rsidRPr="00FD53BD">
        <w:t>, L15S15 11-14, doi:10.1029/2003GL019378 (2004).</w:t>
      </w:r>
      <w:bookmarkEnd w:id="8"/>
    </w:p>
    <w:p w14:paraId="03428927" w14:textId="77777777" w:rsidR="00C44A95" w:rsidRPr="00FD53BD" w:rsidRDefault="00C44A95" w:rsidP="00C44A95">
      <w:pPr>
        <w:pStyle w:val="EndNoteBibliography"/>
        <w:spacing w:after="0"/>
        <w:ind w:left="720" w:hanging="720"/>
      </w:pPr>
      <w:bookmarkStart w:id="9" w:name="_ENREF_10"/>
      <w:r w:rsidRPr="00FD53BD">
        <w:t>10</w:t>
      </w:r>
      <w:r w:rsidRPr="00FD53BD">
        <w:tab/>
        <w:t>Fulton, P.</w:t>
      </w:r>
      <w:r w:rsidRPr="00FD53BD">
        <w:rPr>
          <w:i/>
        </w:rPr>
        <w:t xml:space="preserve"> et al.</w:t>
      </w:r>
      <w:r w:rsidRPr="00FD53BD">
        <w:t xml:space="preserve"> Low coseismic friction on the Tohoku-Oki fault determined from temperature measurements. </w:t>
      </w:r>
      <w:r w:rsidRPr="00FD53BD">
        <w:rPr>
          <w:i/>
        </w:rPr>
        <w:t>Science</w:t>
      </w:r>
      <w:r w:rsidRPr="00FD53BD">
        <w:t xml:space="preserve"> </w:t>
      </w:r>
      <w:r w:rsidRPr="00FD53BD">
        <w:rPr>
          <w:b/>
        </w:rPr>
        <w:t>342</w:t>
      </w:r>
      <w:r w:rsidRPr="00FD53BD">
        <w:t>, 1214-1217 (2013).</w:t>
      </w:r>
      <w:bookmarkEnd w:id="9"/>
    </w:p>
    <w:p w14:paraId="2A944D6C" w14:textId="77777777" w:rsidR="00C44A95" w:rsidRPr="00FD53BD" w:rsidRDefault="00C44A95" w:rsidP="00C44A95">
      <w:pPr>
        <w:pStyle w:val="EndNoteBibliography"/>
        <w:spacing w:after="0"/>
        <w:ind w:left="720" w:hanging="720"/>
      </w:pPr>
      <w:bookmarkStart w:id="10" w:name="_ENREF_11"/>
      <w:r w:rsidRPr="00FD53BD">
        <w:t>11</w:t>
      </w:r>
      <w:r w:rsidRPr="00FD53BD">
        <w:tab/>
        <w:t>Kano, Y.</w:t>
      </w:r>
      <w:r w:rsidRPr="00FD53BD">
        <w:rPr>
          <w:i/>
        </w:rPr>
        <w:t xml:space="preserve"> et al.</w:t>
      </w:r>
      <w:r w:rsidRPr="00FD53BD">
        <w:t xml:space="preserve"> Heat signature on the Chelungpu fault associated with the 1999 Chi-Chi, Taiwan earthquake. </w:t>
      </w:r>
      <w:r w:rsidRPr="00FD53BD">
        <w:rPr>
          <w:i/>
        </w:rPr>
        <w:t>Geophysical Research Letters</w:t>
      </w:r>
      <w:r w:rsidRPr="00FD53BD">
        <w:t xml:space="preserve"> </w:t>
      </w:r>
      <w:r w:rsidRPr="00FD53BD">
        <w:rPr>
          <w:b/>
        </w:rPr>
        <w:t>33</w:t>
      </w:r>
      <w:r w:rsidRPr="00FD53BD">
        <w:t>, n/a-n/a, doi:10.1029/2006GL026733 (2006).</w:t>
      </w:r>
      <w:bookmarkEnd w:id="10"/>
    </w:p>
    <w:p w14:paraId="166B012E" w14:textId="77777777" w:rsidR="00C44A95" w:rsidRPr="00FD53BD" w:rsidRDefault="00C44A95" w:rsidP="00C44A95">
      <w:pPr>
        <w:pStyle w:val="EndNoteBibliography"/>
        <w:spacing w:after="0"/>
        <w:ind w:left="720" w:hanging="720"/>
      </w:pPr>
      <w:bookmarkStart w:id="11" w:name="_ENREF_12"/>
      <w:r w:rsidRPr="00FD53BD">
        <w:t>12</w:t>
      </w:r>
      <w:r w:rsidRPr="00FD53BD">
        <w:tab/>
        <w:t>Li, H.</w:t>
      </w:r>
      <w:r w:rsidRPr="00FD53BD">
        <w:rPr>
          <w:i/>
        </w:rPr>
        <w:t xml:space="preserve"> et al.</w:t>
      </w:r>
      <w:r w:rsidRPr="00FD53BD">
        <w:t xml:space="preserve"> Long-term temperature records following the Mw 7.9 Wenchuan (China) earthquake are consistent with low friction. </w:t>
      </w:r>
      <w:r w:rsidRPr="00FD53BD">
        <w:rPr>
          <w:i/>
        </w:rPr>
        <w:t>Geology</w:t>
      </w:r>
      <w:r w:rsidRPr="00FD53BD">
        <w:t xml:space="preserve"> </w:t>
      </w:r>
      <w:r w:rsidRPr="00FD53BD">
        <w:rPr>
          <w:b/>
        </w:rPr>
        <w:t>43</w:t>
      </w:r>
      <w:r w:rsidRPr="00FD53BD">
        <w:t>, 163-166, doi:10.1130/g35515.1 (2015).</w:t>
      </w:r>
      <w:bookmarkEnd w:id="11"/>
    </w:p>
    <w:p w14:paraId="2218FD22" w14:textId="77777777" w:rsidR="00C44A95" w:rsidRPr="00FD53BD" w:rsidRDefault="00C44A95" w:rsidP="00C44A95">
      <w:pPr>
        <w:pStyle w:val="EndNoteBibliography"/>
        <w:spacing w:after="0"/>
        <w:ind w:left="720" w:hanging="720"/>
      </w:pPr>
      <w:bookmarkStart w:id="12" w:name="_ENREF_13"/>
      <w:r w:rsidRPr="00FD53BD">
        <w:t>13</w:t>
      </w:r>
      <w:r w:rsidRPr="00FD53BD">
        <w:tab/>
        <w:t>Di Toro, G.</w:t>
      </w:r>
      <w:r w:rsidRPr="00FD53BD">
        <w:rPr>
          <w:i/>
        </w:rPr>
        <w:t xml:space="preserve"> et al.</w:t>
      </w:r>
      <w:r w:rsidRPr="00FD53BD">
        <w:t xml:space="preserve"> Fault lubrication during earthquakes. </w:t>
      </w:r>
      <w:r w:rsidRPr="00FD53BD">
        <w:rPr>
          <w:i/>
        </w:rPr>
        <w:t>Nature</w:t>
      </w:r>
      <w:r w:rsidRPr="00FD53BD">
        <w:t xml:space="preserve"> </w:t>
      </w:r>
      <w:r w:rsidRPr="00FD53BD">
        <w:rPr>
          <w:b/>
        </w:rPr>
        <w:t>471</w:t>
      </w:r>
      <w:r w:rsidRPr="00FD53BD">
        <w:t>, 494-498 (2011).</w:t>
      </w:r>
      <w:bookmarkEnd w:id="12"/>
    </w:p>
    <w:p w14:paraId="33B3B667" w14:textId="77777777" w:rsidR="00C44A95" w:rsidRPr="00FD53BD" w:rsidRDefault="00C44A95" w:rsidP="00C44A95">
      <w:pPr>
        <w:pStyle w:val="EndNoteBibliography"/>
        <w:spacing w:after="0"/>
        <w:ind w:left="720" w:hanging="720"/>
      </w:pPr>
      <w:bookmarkStart w:id="13" w:name="_ENREF_14"/>
      <w:r w:rsidRPr="00FD53BD">
        <w:t>14</w:t>
      </w:r>
      <w:r w:rsidRPr="00FD53BD">
        <w:tab/>
        <w:t xml:space="preserve">Kanamori, H. &amp; Brodsky, E. E. The physics of earthquakes. </w:t>
      </w:r>
      <w:r w:rsidRPr="00FD53BD">
        <w:rPr>
          <w:i/>
        </w:rPr>
        <w:t>Reports on Progress in Physics</w:t>
      </w:r>
      <w:r w:rsidRPr="00FD53BD">
        <w:t xml:space="preserve"> </w:t>
      </w:r>
      <w:r w:rsidRPr="00FD53BD">
        <w:rPr>
          <w:b/>
        </w:rPr>
        <w:t>67</w:t>
      </w:r>
      <w:r w:rsidRPr="00FD53BD">
        <w:t>, 1429-1496, doi:10.1088/0034-4885/67/8/R03 (2004).</w:t>
      </w:r>
      <w:bookmarkEnd w:id="13"/>
    </w:p>
    <w:p w14:paraId="106957FA" w14:textId="77777777" w:rsidR="00C44A95" w:rsidRPr="00FD53BD" w:rsidRDefault="00C44A95" w:rsidP="00C44A95">
      <w:pPr>
        <w:pStyle w:val="EndNoteBibliography"/>
        <w:spacing w:after="0"/>
        <w:ind w:left="720" w:hanging="720"/>
      </w:pPr>
      <w:bookmarkStart w:id="14" w:name="_ENREF_15"/>
      <w:r w:rsidRPr="00FD53BD">
        <w:lastRenderedPageBreak/>
        <w:t>15</w:t>
      </w:r>
      <w:r w:rsidRPr="00FD53BD">
        <w:tab/>
        <w:t xml:space="preserve">Dieterich, J. H. Modeling of rock friction: 1. Experimental results and constitutive equations. </w:t>
      </w:r>
      <w:r w:rsidRPr="00FD53BD">
        <w:rPr>
          <w:i/>
        </w:rPr>
        <w:t>Journal of Geophysical Research: Solid Earth (1978–2012)</w:t>
      </w:r>
      <w:r w:rsidRPr="00FD53BD">
        <w:t xml:space="preserve"> </w:t>
      </w:r>
      <w:r w:rsidRPr="00FD53BD">
        <w:rPr>
          <w:b/>
        </w:rPr>
        <w:t>84</w:t>
      </w:r>
      <w:r w:rsidRPr="00FD53BD">
        <w:t>, 2161-2168 (1979).</w:t>
      </w:r>
      <w:bookmarkEnd w:id="14"/>
    </w:p>
    <w:p w14:paraId="3460BB08" w14:textId="77777777" w:rsidR="00C44A95" w:rsidRPr="00FD53BD" w:rsidRDefault="00C44A95" w:rsidP="00C44A95">
      <w:pPr>
        <w:pStyle w:val="EndNoteBibliography"/>
        <w:spacing w:after="0"/>
        <w:ind w:left="720" w:hanging="720"/>
      </w:pPr>
      <w:bookmarkStart w:id="15" w:name="_ENREF_16"/>
      <w:r w:rsidRPr="00FD53BD">
        <w:t>16</w:t>
      </w:r>
      <w:r w:rsidRPr="00FD53BD">
        <w:tab/>
        <w:t xml:space="preserve">Carpenter, B., Marone, C. &amp; Saffer, D. Weakness of the San Andreas Fault revealed by samples from the active fault zone. </w:t>
      </w:r>
      <w:r w:rsidRPr="00FD53BD">
        <w:rPr>
          <w:i/>
        </w:rPr>
        <w:t>Nature Geoscience</w:t>
      </w:r>
      <w:r w:rsidRPr="00FD53BD">
        <w:t xml:space="preserve"> </w:t>
      </w:r>
      <w:r w:rsidRPr="00FD53BD">
        <w:rPr>
          <w:b/>
        </w:rPr>
        <w:t>4</w:t>
      </w:r>
      <w:r w:rsidRPr="00FD53BD">
        <w:t>, 251-254 (2011).</w:t>
      </w:r>
      <w:bookmarkEnd w:id="15"/>
    </w:p>
    <w:p w14:paraId="7DF3F7FF" w14:textId="77777777" w:rsidR="00C44A95" w:rsidRPr="00FD53BD" w:rsidRDefault="00C44A95" w:rsidP="00C44A95">
      <w:pPr>
        <w:pStyle w:val="EndNoteBibliography"/>
        <w:spacing w:after="0"/>
        <w:ind w:left="720" w:hanging="720"/>
      </w:pPr>
      <w:bookmarkStart w:id="16" w:name="_ENREF_17"/>
      <w:r w:rsidRPr="00FD53BD">
        <w:t>17</w:t>
      </w:r>
      <w:r w:rsidRPr="00FD53BD">
        <w:tab/>
        <w:t xml:space="preserve">Wibberley, C. A. &amp; Shimamoto, T. Earthquake slip weakening and asperities explained by thermal pressurization. </w:t>
      </w:r>
      <w:r w:rsidRPr="00FD53BD">
        <w:rPr>
          <w:i/>
        </w:rPr>
        <w:t>Nature</w:t>
      </w:r>
      <w:r w:rsidRPr="00FD53BD">
        <w:t xml:space="preserve"> </w:t>
      </w:r>
      <w:r w:rsidRPr="00FD53BD">
        <w:rPr>
          <w:b/>
        </w:rPr>
        <w:t>436</w:t>
      </w:r>
      <w:r w:rsidRPr="00FD53BD">
        <w:t>, 689-692 (2005).</w:t>
      </w:r>
      <w:bookmarkEnd w:id="16"/>
    </w:p>
    <w:p w14:paraId="137DE687" w14:textId="77777777" w:rsidR="00C44A95" w:rsidRPr="00FD53BD" w:rsidRDefault="00C44A95" w:rsidP="00C44A95">
      <w:pPr>
        <w:pStyle w:val="EndNoteBibliography"/>
        <w:spacing w:after="0"/>
        <w:ind w:left="720" w:hanging="720"/>
      </w:pPr>
      <w:bookmarkStart w:id="17" w:name="_ENREF_18"/>
      <w:r w:rsidRPr="00FD53BD">
        <w:t>18</w:t>
      </w:r>
      <w:r w:rsidRPr="00FD53BD">
        <w:tab/>
        <w:t>Ohtani, T.</w:t>
      </w:r>
      <w:r w:rsidRPr="00FD53BD">
        <w:rPr>
          <w:i/>
        </w:rPr>
        <w:t xml:space="preserve"> et al.</w:t>
      </w:r>
      <w:r w:rsidRPr="00FD53BD">
        <w:t xml:space="preserve"> Fault rocks and past to recent fluid characteristics from the borehole survey of the Nojima fault ruptured in the 1995 Kobe earthquake, southwest Japan. </w:t>
      </w:r>
      <w:r w:rsidRPr="00FD53BD">
        <w:rPr>
          <w:i/>
        </w:rPr>
        <w:t>Journal of Geophysical Research-Solid Earth</w:t>
      </w:r>
      <w:r w:rsidRPr="00FD53BD">
        <w:t xml:space="preserve"> </w:t>
      </w:r>
      <w:r w:rsidRPr="00FD53BD">
        <w:rPr>
          <w:b/>
        </w:rPr>
        <w:t>105</w:t>
      </w:r>
      <w:r w:rsidRPr="00FD53BD">
        <w:t>, 16161-16171, doi:10.1029/2000jb900086 (2000).</w:t>
      </w:r>
      <w:bookmarkEnd w:id="17"/>
    </w:p>
    <w:p w14:paraId="60018A4E" w14:textId="77777777" w:rsidR="00C44A95" w:rsidRPr="00FD53BD" w:rsidRDefault="00C44A95" w:rsidP="00C44A95">
      <w:pPr>
        <w:pStyle w:val="EndNoteBibliography"/>
        <w:spacing w:after="0"/>
        <w:ind w:left="720" w:hanging="720"/>
      </w:pPr>
      <w:bookmarkStart w:id="18" w:name="_ENREF_19"/>
      <w:r w:rsidRPr="00FD53BD">
        <w:t>19</w:t>
      </w:r>
      <w:r w:rsidRPr="00FD53BD">
        <w:tab/>
        <w:t>Ma, K. F.</w:t>
      </w:r>
      <w:r w:rsidRPr="00FD53BD">
        <w:rPr>
          <w:i/>
        </w:rPr>
        <w:t xml:space="preserve"> et al.</w:t>
      </w:r>
      <w:r w:rsidRPr="00FD53BD">
        <w:t xml:space="preserve"> Slip zone and energetics of a large earthquake from the Taiwan Chelungpu-fault Drilling Project. </w:t>
      </w:r>
      <w:r w:rsidRPr="00FD53BD">
        <w:rPr>
          <w:i/>
        </w:rPr>
        <w:t>Nature</w:t>
      </w:r>
      <w:r w:rsidRPr="00FD53BD">
        <w:t xml:space="preserve"> </w:t>
      </w:r>
      <w:r w:rsidRPr="00FD53BD">
        <w:rPr>
          <w:b/>
        </w:rPr>
        <w:t>444</w:t>
      </w:r>
      <w:r w:rsidRPr="00FD53BD">
        <w:t>, 473–476 (2006).</w:t>
      </w:r>
      <w:bookmarkEnd w:id="18"/>
    </w:p>
    <w:p w14:paraId="3623B431" w14:textId="77777777" w:rsidR="00C44A95" w:rsidRPr="00FD53BD" w:rsidRDefault="00C44A95" w:rsidP="00C44A95">
      <w:pPr>
        <w:pStyle w:val="EndNoteBibliography"/>
        <w:spacing w:after="0"/>
        <w:ind w:left="720" w:hanging="720"/>
      </w:pPr>
      <w:bookmarkStart w:id="19" w:name="_ENREF_20"/>
      <w:r w:rsidRPr="00FD53BD">
        <w:t>20</w:t>
      </w:r>
      <w:r w:rsidRPr="00FD53BD">
        <w:tab/>
        <w:t xml:space="preserve">Williams, C. F., Grubb, F. V. &amp; Galanis, S. P. Heat flow in the SAFOD pilot hole and implications for the strength of the San Andreas Fault. </w:t>
      </w:r>
      <w:r w:rsidRPr="00FD53BD">
        <w:rPr>
          <w:i/>
        </w:rPr>
        <w:t>Geophysical Research Letters</w:t>
      </w:r>
      <w:r w:rsidRPr="00FD53BD">
        <w:t xml:space="preserve"> </w:t>
      </w:r>
      <w:r w:rsidRPr="00FD53BD">
        <w:rPr>
          <w:b/>
        </w:rPr>
        <w:t>31</w:t>
      </w:r>
      <w:r w:rsidRPr="00FD53BD">
        <w:t>, n/a-n/a, doi:10.1029/2003GL019352 (2004).</w:t>
      </w:r>
      <w:bookmarkEnd w:id="19"/>
    </w:p>
    <w:p w14:paraId="12C49E2F" w14:textId="77777777" w:rsidR="00C44A95" w:rsidRPr="00FD53BD" w:rsidRDefault="00C44A95" w:rsidP="00C44A95">
      <w:pPr>
        <w:pStyle w:val="EndNoteBibliography"/>
        <w:spacing w:after="0"/>
        <w:ind w:left="720" w:hanging="720"/>
      </w:pPr>
      <w:bookmarkStart w:id="20" w:name="_ENREF_21"/>
      <w:r w:rsidRPr="00FD53BD">
        <w:t>21</w:t>
      </w:r>
      <w:r w:rsidRPr="00FD53BD">
        <w:tab/>
        <w:t>Chester, F. M.</w:t>
      </w:r>
      <w:r w:rsidRPr="00FD53BD">
        <w:rPr>
          <w:i/>
        </w:rPr>
        <w:t xml:space="preserve"> et al.</w:t>
      </w:r>
      <w:r w:rsidRPr="00FD53BD">
        <w:t xml:space="preserve"> Structure and composition of the plate-boundary slip zone for the 2011 Tohoku-Oki earthquake. </w:t>
      </w:r>
      <w:r w:rsidRPr="00FD53BD">
        <w:rPr>
          <w:i/>
        </w:rPr>
        <w:t>Science</w:t>
      </w:r>
      <w:r w:rsidRPr="00FD53BD">
        <w:t xml:space="preserve"> </w:t>
      </w:r>
      <w:r w:rsidRPr="00FD53BD">
        <w:rPr>
          <w:b/>
        </w:rPr>
        <w:t>342</w:t>
      </w:r>
      <w:r w:rsidRPr="00FD53BD">
        <w:t>, 1208-1211 (2013).</w:t>
      </w:r>
      <w:bookmarkEnd w:id="20"/>
    </w:p>
    <w:p w14:paraId="1BF53782" w14:textId="77777777" w:rsidR="00C44A95" w:rsidRPr="00FD53BD" w:rsidRDefault="00C44A95" w:rsidP="00C44A95">
      <w:pPr>
        <w:pStyle w:val="EndNoteBibliography"/>
        <w:spacing w:after="0"/>
        <w:ind w:left="720" w:hanging="720"/>
      </w:pPr>
      <w:bookmarkStart w:id="21" w:name="_ENREF_22"/>
      <w:r w:rsidRPr="00FD53BD">
        <w:t>22</w:t>
      </w:r>
      <w:r w:rsidRPr="00FD53BD">
        <w:tab/>
        <w:t xml:space="preserve">Kitagawa, Y., Fujimori, K. &amp; Koizumi, N. Temporal change in permeability of the Nojima fault zone by repeated water injection experiments. </w:t>
      </w:r>
      <w:r w:rsidRPr="00FD53BD">
        <w:rPr>
          <w:i/>
        </w:rPr>
        <w:t>Tectonophysics</w:t>
      </w:r>
      <w:r w:rsidRPr="00FD53BD">
        <w:t xml:space="preserve"> </w:t>
      </w:r>
      <w:r w:rsidRPr="00FD53BD">
        <w:rPr>
          <w:b/>
        </w:rPr>
        <w:t>443</w:t>
      </w:r>
      <w:r w:rsidRPr="00FD53BD">
        <w:t>, 183–192 (2007).</w:t>
      </w:r>
      <w:bookmarkEnd w:id="21"/>
    </w:p>
    <w:p w14:paraId="295F462D" w14:textId="77777777" w:rsidR="00C44A95" w:rsidRPr="00FD53BD" w:rsidRDefault="00C44A95" w:rsidP="00C44A95">
      <w:pPr>
        <w:pStyle w:val="EndNoteBibliography"/>
        <w:spacing w:after="0"/>
        <w:ind w:left="720" w:hanging="720"/>
      </w:pPr>
      <w:bookmarkStart w:id="22" w:name="_ENREF_23"/>
      <w:r w:rsidRPr="00FD53BD">
        <w:t>23</w:t>
      </w:r>
      <w:r w:rsidRPr="00FD53BD">
        <w:tab/>
        <w:t xml:space="preserve">Morrow, C. A., Moore, D. E. &amp; Lockner, D. A. Permeability reduction in granite under hydrothermal conditions. </w:t>
      </w:r>
      <w:r w:rsidRPr="00FD53BD">
        <w:rPr>
          <w:i/>
        </w:rPr>
        <w:t>Journal of Geophysical Research-Solid Earth</w:t>
      </w:r>
      <w:r w:rsidRPr="00FD53BD">
        <w:t xml:space="preserve"> </w:t>
      </w:r>
      <w:r w:rsidRPr="00FD53BD">
        <w:rPr>
          <w:b/>
        </w:rPr>
        <w:t>106</w:t>
      </w:r>
      <w:r w:rsidRPr="00FD53BD">
        <w:t>, 30551-30560, doi:10.1029/2000jb000010 (2001).</w:t>
      </w:r>
      <w:bookmarkEnd w:id="22"/>
    </w:p>
    <w:p w14:paraId="4713FEEB" w14:textId="77777777" w:rsidR="00C44A95" w:rsidRPr="00FD53BD" w:rsidRDefault="00C44A95" w:rsidP="00C44A95">
      <w:pPr>
        <w:pStyle w:val="EndNoteBibliography"/>
        <w:spacing w:after="0"/>
        <w:ind w:left="720" w:hanging="720"/>
      </w:pPr>
      <w:bookmarkStart w:id="23" w:name="_ENREF_24"/>
      <w:r w:rsidRPr="00FD53BD">
        <w:t>24</w:t>
      </w:r>
      <w:r w:rsidRPr="00FD53BD">
        <w:tab/>
        <w:t>Brenguier, F.</w:t>
      </w:r>
      <w:r w:rsidRPr="00FD53BD">
        <w:rPr>
          <w:i/>
        </w:rPr>
        <w:t xml:space="preserve"> et al.</w:t>
      </w:r>
      <w:r w:rsidRPr="00FD53BD">
        <w:t xml:space="preserve"> Postseismic relaxation along the San Andreas fault at Parkfield from continuous seismological observations. </w:t>
      </w:r>
      <w:r w:rsidRPr="00FD53BD">
        <w:rPr>
          <w:i/>
        </w:rPr>
        <w:t>Science</w:t>
      </w:r>
      <w:r w:rsidRPr="00FD53BD">
        <w:t xml:space="preserve"> </w:t>
      </w:r>
      <w:r w:rsidRPr="00FD53BD">
        <w:rPr>
          <w:b/>
        </w:rPr>
        <w:t>321</w:t>
      </w:r>
      <w:r w:rsidRPr="00FD53BD">
        <w:t>, 1478-1481, doi:10.1126/science.1160943 (2008).</w:t>
      </w:r>
      <w:bookmarkEnd w:id="23"/>
    </w:p>
    <w:p w14:paraId="65275DA7" w14:textId="77777777" w:rsidR="00C44A95" w:rsidRPr="00FD53BD" w:rsidRDefault="00C44A95" w:rsidP="00C44A95">
      <w:pPr>
        <w:pStyle w:val="EndNoteBibliography"/>
        <w:spacing w:after="0"/>
        <w:ind w:left="720" w:hanging="720"/>
      </w:pPr>
      <w:bookmarkStart w:id="24" w:name="_ENREF_25"/>
      <w:r w:rsidRPr="00FD53BD">
        <w:t>25</w:t>
      </w:r>
      <w:r w:rsidRPr="00FD53BD">
        <w:tab/>
        <w:t xml:space="preserve">Schaff, D. P. &amp; Beroza, G. C. Coseismic and postseismic velocity changes measured by repeating earthquakes. </w:t>
      </w:r>
      <w:r w:rsidRPr="00FD53BD">
        <w:rPr>
          <w:i/>
        </w:rPr>
        <w:t>Journal of Geophysical Research B: Solid Earth</w:t>
      </w:r>
      <w:r w:rsidRPr="00FD53BD">
        <w:t xml:space="preserve"> </w:t>
      </w:r>
      <w:r w:rsidRPr="00FD53BD">
        <w:rPr>
          <w:b/>
        </w:rPr>
        <w:t>109</w:t>
      </w:r>
      <w:r w:rsidRPr="00FD53BD">
        <w:t>, B10302 10301-10314, doi:10.1029/2004JB003011 (2004).</w:t>
      </w:r>
      <w:bookmarkEnd w:id="24"/>
    </w:p>
    <w:p w14:paraId="3240B92B" w14:textId="77777777" w:rsidR="00C44A95" w:rsidRPr="00FD53BD" w:rsidRDefault="00C44A95" w:rsidP="00C44A95">
      <w:pPr>
        <w:pStyle w:val="EndNoteBibliography"/>
        <w:spacing w:after="0"/>
        <w:ind w:left="720" w:hanging="720"/>
      </w:pPr>
      <w:bookmarkStart w:id="25" w:name="_ENREF_26"/>
      <w:r w:rsidRPr="00FD53BD">
        <w:t>26</w:t>
      </w:r>
      <w:r w:rsidRPr="00FD53BD">
        <w:tab/>
        <w:t>Xue, L.</w:t>
      </w:r>
      <w:r w:rsidRPr="00FD53BD">
        <w:rPr>
          <w:i/>
        </w:rPr>
        <w:t xml:space="preserve"> et al.</w:t>
      </w:r>
      <w:r w:rsidRPr="00FD53BD">
        <w:t xml:space="preserve"> Continuous permeability measurements record healing inside the Wenchuan earthquake fault zone. </w:t>
      </w:r>
      <w:r w:rsidRPr="00FD53BD">
        <w:rPr>
          <w:i/>
        </w:rPr>
        <w:t>Science</w:t>
      </w:r>
      <w:r w:rsidRPr="00FD53BD">
        <w:t xml:space="preserve"> </w:t>
      </w:r>
      <w:r w:rsidRPr="00FD53BD">
        <w:rPr>
          <w:b/>
        </w:rPr>
        <w:t>340</w:t>
      </w:r>
      <w:r w:rsidRPr="00FD53BD">
        <w:t>, 1555-1559 (2013).</w:t>
      </w:r>
      <w:bookmarkEnd w:id="25"/>
    </w:p>
    <w:p w14:paraId="780C76DE" w14:textId="77777777" w:rsidR="00C44A95" w:rsidRPr="00FD53BD" w:rsidRDefault="00C44A95" w:rsidP="00C44A95">
      <w:pPr>
        <w:pStyle w:val="EndNoteBibliography"/>
        <w:spacing w:after="0"/>
        <w:ind w:left="720" w:hanging="720"/>
      </w:pPr>
      <w:bookmarkStart w:id="26" w:name="_ENREF_27"/>
      <w:r w:rsidRPr="00FD53BD">
        <w:t>27</w:t>
      </w:r>
      <w:r w:rsidRPr="00FD53BD">
        <w:tab/>
        <w:t xml:space="preserve">Norris, R. J. &amp; Cooper, A. F. in </w:t>
      </w:r>
      <w:r w:rsidRPr="00FD53BD">
        <w:rPr>
          <w:i/>
        </w:rPr>
        <w:t>A Continental Plate Boundary: Tectonics at South Island, New Zealand</w:t>
      </w:r>
      <w:r w:rsidRPr="00FD53BD">
        <w:t xml:space="preserve">  </w:t>
      </w:r>
      <w:r w:rsidRPr="00FD53BD">
        <w:rPr>
          <w:i/>
        </w:rPr>
        <w:t>Geophysical Monograph Series</w:t>
      </w:r>
      <w:r w:rsidRPr="00FD53BD">
        <w:t xml:space="preserve"> (eds D. Okaya, T.A. Stern, &amp; F. Davey)  157–175 (American Geophysical Union, 2007).</w:t>
      </w:r>
      <w:bookmarkEnd w:id="26"/>
    </w:p>
    <w:p w14:paraId="11391119" w14:textId="77777777" w:rsidR="00C44A95" w:rsidRPr="00FD53BD" w:rsidRDefault="00C44A95" w:rsidP="00C44A95">
      <w:pPr>
        <w:pStyle w:val="EndNoteBibliography"/>
        <w:spacing w:after="0"/>
        <w:ind w:left="720" w:hanging="720"/>
      </w:pPr>
      <w:bookmarkStart w:id="27" w:name="_ENREF_28"/>
      <w:r w:rsidRPr="00FD53BD">
        <w:t>28</w:t>
      </w:r>
      <w:r w:rsidRPr="00FD53BD">
        <w:tab/>
        <w:t xml:space="preserve">Townend, J. Heat flow through the West Coast, South Island, New Zealand. </w:t>
      </w:r>
      <w:r w:rsidRPr="00FD53BD">
        <w:rPr>
          <w:i/>
        </w:rPr>
        <w:t>New Zealand Journal of Geology and Geophysics</w:t>
      </w:r>
      <w:r w:rsidRPr="00FD53BD">
        <w:t xml:space="preserve"> </w:t>
      </w:r>
      <w:r w:rsidRPr="00FD53BD">
        <w:rPr>
          <w:b/>
        </w:rPr>
        <w:t>42</w:t>
      </w:r>
      <w:r w:rsidRPr="00FD53BD">
        <w:t>, 21–31 (1999).</w:t>
      </w:r>
      <w:bookmarkEnd w:id="27"/>
    </w:p>
    <w:p w14:paraId="555195AB" w14:textId="77777777" w:rsidR="00C44A95" w:rsidRPr="00FD53BD" w:rsidRDefault="00C44A95" w:rsidP="00C44A95">
      <w:pPr>
        <w:pStyle w:val="EndNoteBibliography"/>
        <w:spacing w:after="0"/>
        <w:ind w:left="720" w:hanging="720"/>
      </w:pPr>
      <w:bookmarkStart w:id="28" w:name="_ENREF_29"/>
      <w:r w:rsidRPr="00FD53BD">
        <w:t>29</w:t>
      </w:r>
      <w:r w:rsidRPr="00FD53BD">
        <w:tab/>
        <w:t>Sutherland, R.</w:t>
      </w:r>
      <w:r w:rsidRPr="00FD53BD">
        <w:rPr>
          <w:i/>
        </w:rPr>
        <w:t xml:space="preserve"> et al.</w:t>
      </w:r>
      <w:r w:rsidRPr="00FD53BD">
        <w:t xml:space="preserve"> Drilling reveals fluid control on architecture and rupture of the Alpine fault, New Zealand. </w:t>
      </w:r>
      <w:r w:rsidRPr="00FD53BD">
        <w:rPr>
          <w:i/>
        </w:rPr>
        <w:t>Geology</w:t>
      </w:r>
      <w:r w:rsidRPr="00FD53BD">
        <w:t xml:space="preserve"> </w:t>
      </w:r>
      <w:r w:rsidRPr="00FD53BD">
        <w:rPr>
          <w:b/>
        </w:rPr>
        <w:t>40</w:t>
      </w:r>
      <w:r w:rsidRPr="00FD53BD">
        <w:t>, 1143-1146 (2012).</w:t>
      </w:r>
      <w:bookmarkEnd w:id="28"/>
    </w:p>
    <w:p w14:paraId="35E793B1" w14:textId="77777777" w:rsidR="00C44A95" w:rsidRPr="00FD53BD" w:rsidRDefault="00C44A95" w:rsidP="00C44A95">
      <w:pPr>
        <w:pStyle w:val="EndNoteBibliography"/>
        <w:spacing w:after="0"/>
        <w:ind w:left="720" w:hanging="720"/>
      </w:pPr>
      <w:bookmarkStart w:id="29" w:name="_ENREF_30"/>
      <w:r w:rsidRPr="00FD53BD">
        <w:t>30</w:t>
      </w:r>
      <w:r w:rsidRPr="00FD53BD">
        <w:tab/>
        <w:t>Cox, S.</w:t>
      </w:r>
      <w:r w:rsidRPr="00FD53BD">
        <w:rPr>
          <w:i/>
        </w:rPr>
        <w:t xml:space="preserve"> et al.</w:t>
      </w:r>
      <w:r w:rsidRPr="00FD53BD">
        <w:t xml:space="preserve"> Changes in hot spring temperature and hydrogeology of the Alpine Fault hanging wall, New Zealand, induced by distal South Island earthquakes. </w:t>
      </w:r>
      <w:r w:rsidRPr="00FD53BD">
        <w:rPr>
          <w:i/>
        </w:rPr>
        <w:t>Geofluids</w:t>
      </w:r>
      <w:r w:rsidRPr="00FD53BD">
        <w:t xml:space="preserve"> </w:t>
      </w:r>
      <w:r w:rsidRPr="00FD53BD">
        <w:rPr>
          <w:b/>
        </w:rPr>
        <w:t>15</w:t>
      </w:r>
      <w:r w:rsidRPr="00FD53BD">
        <w:t>, 216-239 (2015).</w:t>
      </w:r>
      <w:bookmarkEnd w:id="29"/>
    </w:p>
    <w:p w14:paraId="1019CD96" w14:textId="77777777" w:rsidR="00C44A95" w:rsidRPr="00FD53BD" w:rsidRDefault="00C44A95" w:rsidP="00C44A95">
      <w:pPr>
        <w:pStyle w:val="EndNoteBibliography"/>
        <w:spacing w:after="0"/>
        <w:ind w:left="720" w:hanging="720"/>
      </w:pPr>
      <w:bookmarkStart w:id="30" w:name="_ENREF_31"/>
      <w:r w:rsidRPr="00FD53BD">
        <w:t>31</w:t>
      </w:r>
      <w:r w:rsidRPr="00FD53BD">
        <w:tab/>
        <w:t xml:space="preserve">Craw, D. Shallow-level metamorphic fluids in a high uplift rate metamorphic belt; Alpine Schist, New Zealand. </w:t>
      </w:r>
      <w:r w:rsidRPr="00FD53BD">
        <w:rPr>
          <w:i/>
        </w:rPr>
        <w:t>Journal of Metamorphic Geology</w:t>
      </w:r>
      <w:r w:rsidRPr="00FD53BD">
        <w:t xml:space="preserve"> </w:t>
      </w:r>
      <w:r w:rsidRPr="00FD53BD">
        <w:rPr>
          <w:b/>
        </w:rPr>
        <w:t>6</w:t>
      </w:r>
      <w:r w:rsidRPr="00FD53BD">
        <w:t>, 1–16 (1988).</w:t>
      </w:r>
      <w:bookmarkEnd w:id="30"/>
    </w:p>
    <w:p w14:paraId="48F0B6A1" w14:textId="77777777" w:rsidR="00C44A95" w:rsidRPr="00FD53BD" w:rsidRDefault="00C44A95" w:rsidP="00C44A95">
      <w:pPr>
        <w:pStyle w:val="EndNoteBibliography"/>
        <w:spacing w:after="0"/>
        <w:ind w:left="720" w:hanging="720"/>
      </w:pPr>
      <w:bookmarkStart w:id="31" w:name="_ENREF_32"/>
      <w:r w:rsidRPr="00FD53BD">
        <w:t>32</w:t>
      </w:r>
      <w:r w:rsidRPr="00FD53BD">
        <w:tab/>
        <w:t xml:space="preserve">Upton, P., Koons, P. O. &amp; Chamberlain, C. P. Penetration of deformation-driven meteoric water into ductile rocks; isotopic and model observations from the Southern Alps, New Zealand. </w:t>
      </w:r>
      <w:r w:rsidRPr="00FD53BD">
        <w:rPr>
          <w:i/>
        </w:rPr>
        <w:t>New Zealand Journal of Geology and Geophysics</w:t>
      </w:r>
      <w:r w:rsidRPr="00FD53BD">
        <w:t xml:space="preserve"> </w:t>
      </w:r>
      <w:r w:rsidRPr="00FD53BD">
        <w:rPr>
          <w:b/>
        </w:rPr>
        <w:t>38</w:t>
      </w:r>
      <w:r w:rsidRPr="00FD53BD">
        <w:t>, 535–543 (1995).</w:t>
      </w:r>
      <w:bookmarkEnd w:id="31"/>
    </w:p>
    <w:p w14:paraId="3507B8D3" w14:textId="5D65B9BB" w:rsidR="00C44A95" w:rsidRPr="00FD53BD" w:rsidRDefault="00C44A95" w:rsidP="00C44A95">
      <w:pPr>
        <w:pStyle w:val="EndNoteBibliography"/>
        <w:ind w:left="720" w:hanging="720"/>
      </w:pPr>
    </w:p>
    <w:p w14:paraId="6C18F47E" w14:textId="57B301FA" w:rsidR="0086561F" w:rsidRDefault="00C44A95" w:rsidP="00C44A95">
      <w:r>
        <w:fldChar w:fldCharType="end"/>
      </w:r>
    </w:p>
    <w:p w14:paraId="3C1C76C9" w14:textId="77777777" w:rsidR="006F4D7A" w:rsidRDefault="006F4D7A" w:rsidP="006F4D7A">
      <w:pPr>
        <w:pStyle w:val="Heading1"/>
      </w:pPr>
      <w:r>
        <w:t>Acknowledgements</w:t>
      </w:r>
    </w:p>
    <w:p w14:paraId="2B05D4FD" w14:textId="79691684" w:rsidR="006F4D7A" w:rsidRDefault="006F4D7A" w:rsidP="006F4D7A">
      <w:r>
        <w:t xml:space="preserve">We thank: the Friend family for land access and the Westland community for support; Schlumberger for assistance with optical </w:t>
      </w:r>
      <w:proofErr w:type="spellStart"/>
      <w:r>
        <w:t>fibre</w:t>
      </w:r>
      <w:proofErr w:type="spellEnd"/>
      <w:r>
        <w:t xml:space="preserve"> technology; Benson, </w:t>
      </w:r>
      <w:proofErr w:type="spellStart"/>
      <w:r>
        <w:t>Conze</w:t>
      </w:r>
      <w:proofErr w:type="spellEnd"/>
      <w:r>
        <w:t xml:space="preserve">, Marx, Pooley, Pyne, and Yeo for engineering and site support; the CNRS University of Montpellier wireline logging group of </w:t>
      </w:r>
      <w:proofErr w:type="spellStart"/>
      <w:r>
        <w:t>Pezard</w:t>
      </w:r>
      <w:proofErr w:type="spellEnd"/>
      <w:r>
        <w:t xml:space="preserve">, Henry, </w:t>
      </w:r>
      <w:proofErr w:type="spellStart"/>
      <w:r>
        <w:t>Nitsch</w:t>
      </w:r>
      <w:proofErr w:type="spellEnd"/>
      <w:r>
        <w:t xml:space="preserve">, and Paris; Arnold Contracting; Eco Drilling; and Webster Drilling. Funding was provided by the International Continental Scientific Drilling Program (ICDP), NZ Marsden Fund, GNS Science, Victoria University of Wellington, University of </w:t>
      </w:r>
      <w:bookmarkStart w:id="32" w:name="_GoBack"/>
      <w:bookmarkEnd w:id="32"/>
      <w:r>
        <w:t xml:space="preserve">Otago, NZ Ministry for Business Innovation and Employment, and NERC grants NE/J022128/1 and </w:t>
      </w:r>
      <w:r w:rsidRPr="00CA0CF5">
        <w:t>NE/J024449/1</w:t>
      </w:r>
      <w:r>
        <w:t>. ICDP provided staff training, expert review, and technical guidance.</w:t>
      </w:r>
    </w:p>
    <w:p w14:paraId="19C8AAD4" w14:textId="77777777" w:rsidR="006F4D7A" w:rsidRDefault="006F4D7A" w:rsidP="006F4D7A">
      <w:pPr>
        <w:pStyle w:val="Heading1"/>
      </w:pPr>
      <w:r>
        <w:t>Author contributions</w:t>
      </w:r>
    </w:p>
    <w:p w14:paraId="424E5458" w14:textId="6245D101" w:rsidR="006F4D7A" w:rsidRDefault="006F4D7A" w:rsidP="006F4D7A">
      <w:r>
        <w:t xml:space="preserve">The drilling experiment and this paper </w:t>
      </w:r>
      <w:del w:id="33" w:author="Mariani, Elisabetta" w:date="2017-03-15T09:16:00Z">
        <w:r w:rsidDel="006D713A">
          <w:delText xml:space="preserve">was </w:delText>
        </w:r>
      </w:del>
      <w:ins w:id="34" w:author="Mariani, Elisabetta" w:date="2017-03-15T09:16:00Z">
        <w:r w:rsidR="006D713A">
          <w:t>w</w:t>
        </w:r>
        <w:r w:rsidR="006D713A">
          <w:t>ere</w:t>
        </w:r>
        <w:r w:rsidR="006D713A">
          <w:t xml:space="preserve"> </w:t>
        </w:r>
      </w:ins>
      <w:r>
        <w:t xml:space="preserve">led by Sutherland, Townend, and Toy. Thermal and hydraulic models and pre-drill planning: Upton, </w:t>
      </w:r>
      <w:proofErr w:type="spellStart"/>
      <w:r>
        <w:t>Coussens</w:t>
      </w:r>
      <w:proofErr w:type="spellEnd"/>
      <w:r>
        <w:t xml:space="preserve">, Woodman, Teagle, Menzies, Hartog. All authors except Broderick, Woodman and Teagle contributed to science goals on-site during drilling. Post-drill optical </w:t>
      </w:r>
      <w:proofErr w:type="spellStart"/>
      <w:r>
        <w:t>fibre</w:t>
      </w:r>
      <w:proofErr w:type="spellEnd"/>
      <w:r>
        <w:t xml:space="preserve"> temperature measurements and analysis: Sutherland, Broderick, </w:t>
      </w:r>
      <w:proofErr w:type="spellStart"/>
      <w:r>
        <w:t>Capova</w:t>
      </w:r>
      <w:proofErr w:type="spellEnd"/>
      <w:r>
        <w:t xml:space="preserve">, Chamberlain, </w:t>
      </w:r>
      <w:proofErr w:type="spellStart"/>
      <w:r>
        <w:t>Baratin</w:t>
      </w:r>
      <w:proofErr w:type="spellEnd"/>
      <w:r>
        <w:t xml:space="preserve">, Hartog. </w:t>
      </w:r>
    </w:p>
    <w:p w14:paraId="2B0D5AB8" w14:textId="44E255A5" w:rsidR="00795A70" w:rsidRDefault="00795A70" w:rsidP="00795A70">
      <w:pPr>
        <w:pStyle w:val="Heading1"/>
      </w:pPr>
      <w:r>
        <w:t>Author information</w:t>
      </w:r>
    </w:p>
    <w:p w14:paraId="1C739831" w14:textId="4F1A3038" w:rsidR="002F12D4" w:rsidRDefault="00795A70" w:rsidP="00795A70">
      <w:r w:rsidRPr="00795A70">
        <w:t>Reprints and permissions information is available at www.nature.com/reprints</w:t>
      </w:r>
      <w:r>
        <w:t xml:space="preserve">. The authors declare no competing financial interests. </w:t>
      </w:r>
      <w:r w:rsidRPr="00795A70">
        <w:t>Correspondence and requests for materials should be addressed to</w:t>
      </w:r>
      <w:r>
        <w:t xml:space="preserve"> rupert.sutherland@vuw.ac.nz.</w:t>
      </w:r>
    </w:p>
    <w:p w14:paraId="0A8049ED" w14:textId="77777777" w:rsidR="002F12D4" w:rsidRDefault="002F12D4">
      <w:pPr>
        <w:spacing w:after="0" w:line="240" w:lineRule="auto"/>
        <w:rPr>
          <w:b/>
          <w:sz w:val="28"/>
          <w:szCs w:val="20"/>
        </w:rPr>
      </w:pPr>
      <w:r>
        <w:br w:type="page"/>
      </w:r>
    </w:p>
    <w:p w14:paraId="1468663F" w14:textId="5C74DE48" w:rsidR="001A6DC4" w:rsidRDefault="002F12D4">
      <w:pPr>
        <w:pStyle w:val="Heading1"/>
      </w:pPr>
      <w:r>
        <w:lastRenderedPageBreak/>
        <w:t>Figure legends</w:t>
      </w:r>
    </w:p>
    <w:p w14:paraId="0C55B08F" w14:textId="77777777" w:rsidR="008A5D44" w:rsidRDefault="000403F7">
      <w:r>
        <w:rPr>
          <w:b/>
        </w:rPr>
        <w:t>Figure 1</w:t>
      </w:r>
      <w:r w:rsidRPr="00E26124">
        <w:rPr>
          <w:b/>
        </w:rPr>
        <w:t>.</w:t>
      </w:r>
      <w:r>
        <w:rPr>
          <w:b/>
        </w:rPr>
        <w:t xml:space="preserve"> </w:t>
      </w:r>
      <w:r>
        <w:t xml:space="preserve"> </w:t>
      </w:r>
      <w:r w:rsidR="00EA7B5D">
        <w:t xml:space="preserve">(A) </w:t>
      </w:r>
      <w:r w:rsidR="00337666">
        <w:t>G</w:t>
      </w:r>
      <w:r w:rsidR="009E1842">
        <w:t xml:space="preserve">eothermal gradient measured in </w:t>
      </w:r>
      <w:r w:rsidR="007C5576">
        <w:t>DFDP-2B compared to g</w:t>
      </w:r>
      <w:r w:rsidR="00EA7B5D">
        <w:t xml:space="preserve">lobal continental </w:t>
      </w:r>
      <w:r w:rsidR="009E1842">
        <w:t>measurements (black curve) and previous active fault drilling measurements (circles)</w:t>
      </w:r>
      <w:r w:rsidR="00EA7B5D">
        <w:t xml:space="preserve"> </w:t>
      </w:r>
      <w:r w:rsidR="00DE2B27">
        <w:t>(</w:t>
      </w:r>
      <w:r w:rsidR="00EA7B5D">
        <w:t>International Heat Flow Commission</w:t>
      </w:r>
      <w:r w:rsidR="00DE2B27">
        <w:t>, v. 2010)</w:t>
      </w:r>
      <w:r w:rsidR="007C5576">
        <w:t>.</w:t>
      </w:r>
      <w:r w:rsidR="00EA7B5D">
        <w:t xml:space="preserve"> </w:t>
      </w:r>
      <w:r>
        <w:t>(</w:t>
      </w:r>
      <w:r w:rsidR="00EA7B5D">
        <w:rPr>
          <w:b/>
        </w:rPr>
        <w:t>B</w:t>
      </w:r>
      <w:r>
        <w:t xml:space="preserve">) Location </w:t>
      </w:r>
      <w:r w:rsidR="004F343E">
        <w:t xml:space="preserve">on the Australia-Pacific tectonic plate boundary </w:t>
      </w:r>
      <w:r>
        <w:t xml:space="preserve">of </w:t>
      </w:r>
      <w:r w:rsidR="004F343E">
        <w:t xml:space="preserve">borehole </w:t>
      </w:r>
      <w:r>
        <w:t>DFDP-2B</w:t>
      </w:r>
      <w:r w:rsidR="00181DB5">
        <w:t xml:space="preserve"> at </w:t>
      </w:r>
      <w:r w:rsidR="00181DB5" w:rsidRPr="00181DB5">
        <w:t>43.29065°S</w:t>
      </w:r>
      <w:r w:rsidR="00181DB5">
        <w:t xml:space="preserve"> (WGS84)</w:t>
      </w:r>
      <w:r w:rsidR="00181DB5" w:rsidRPr="00181DB5">
        <w:t>, 170.40646°E</w:t>
      </w:r>
      <w:r w:rsidR="00181DB5">
        <w:t>, with local depth datum at 94.84 m (NZGD2009)</w:t>
      </w:r>
      <w:r>
        <w:t>.</w:t>
      </w:r>
      <w:r w:rsidR="00746B60">
        <w:t xml:space="preserve"> </w:t>
      </w:r>
    </w:p>
    <w:p w14:paraId="23437043" w14:textId="02DCB573" w:rsidR="008603EC" w:rsidRDefault="008A5D44">
      <w:r w:rsidRPr="000403F7">
        <w:rPr>
          <w:b/>
        </w:rPr>
        <w:t>Figure 2.</w:t>
      </w:r>
      <w:r>
        <w:t xml:space="preserve"> </w:t>
      </w:r>
      <w:r w:rsidR="007E4A8F">
        <w:t>DFDP-2B borehole results.</w:t>
      </w:r>
      <w:r w:rsidR="008603EC">
        <w:t xml:space="preserve"> (A) </w:t>
      </w:r>
      <w:r w:rsidR="00FF2573">
        <w:t xml:space="preserve">Observed </w:t>
      </w:r>
      <w:r w:rsidR="00A61908">
        <w:t xml:space="preserve">mean </w:t>
      </w:r>
      <w:r w:rsidR="00FF2573">
        <w:t>t</w:t>
      </w:r>
      <w:r>
        <w:t>emperature</w:t>
      </w:r>
      <w:r w:rsidR="008603EC">
        <w:t xml:space="preserve"> </w:t>
      </w:r>
      <w:r w:rsidR="00A61908">
        <w:t>7</w:t>
      </w:r>
      <w:r w:rsidR="00BB1F74">
        <w:t>-14</w:t>
      </w:r>
      <w:r w:rsidR="008603EC">
        <w:t xml:space="preserve"> months after drilling</w:t>
      </w:r>
      <w:r w:rsidR="007E4A8F">
        <w:t xml:space="preserve"> (solid line</w:t>
      </w:r>
      <w:r w:rsidR="00A61908">
        <w:t xml:space="preserve">; </w:t>
      </w:r>
      <w:r w:rsidR="002F12D4">
        <w:t>Source Data</w:t>
      </w:r>
      <w:r w:rsidR="007E4A8F">
        <w:t>);</w:t>
      </w:r>
      <w:r w:rsidR="00FF2573">
        <w:t xml:space="preserve"> </w:t>
      </w:r>
      <w:r w:rsidR="00440661">
        <w:t>and equilibrated fluid pressure estimates (circles)</w:t>
      </w:r>
      <w:r w:rsidR="007E4A8F">
        <w:t xml:space="preserve"> determined from mud pressure equilibration experiments carried out during breaks in drilling</w:t>
      </w:r>
      <w:r w:rsidR="00A61908">
        <w:t xml:space="preserve"> (</w:t>
      </w:r>
      <w:r w:rsidR="002F12D4">
        <w:t xml:space="preserve">Extended Data </w:t>
      </w:r>
      <w:r w:rsidR="00A61908">
        <w:t>Table 1)</w:t>
      </w:r>
      <w:r w:rsidR="007E4A8F">
        <w:t>.</w:t>
      </w:r>
      <w:r w:rsidR="00337666">
        <w:t xml:space="preserve"> (B) T</w:t>
      </w:r>
      <w:r w:rsidR="008603EC">
        <w:t>emperature gradient</w:t>
      </w:r>
      <w:r w:rsidR="00FF2573">
        <w:t xml:space="preserve"> and inferred</w:t>
      </w:r>
      <w:r w:rsidR="00F12814">
        <w:t xml:space="preserve"> locations of aquifers and aquitard</w:t>
      </w:r>
      <w:r w:rsidR="00FF2573">
        <w:t>s</w:t>
      </w:r>
      <w:r w:rsidR="009E1842">
        <w:t xml:space="preserve">. </w:t>
      </w:r>
      <w:r w:rsidR="008603EC">
        <w:t xml:space="preserve">(C) </w:t>
      </w:r>
      <w:r w:rsidR="009E1842">
        <w:t xml:space="preserve">Geological </w:t>
      </w:r>
      <w:r w:rsidR="008603EC">
        <w:t>summary.</w:t>
      </w:r>
    </w:p>
    <w:p w14:paraId="5E6A2237" w14:textId="0A047A91" w:rsidR="00367C98" w:rsidRDefault="008A5D44" w:rsidP="009A4A7B">
      <w:pPr>
        <w:rPr>
          <w:b/>
          <w:sz w:val="28"/>
          <w:szCs w:val="20"/>
        </w:rPr>
      </w:pPr>
      <w:r>
        <w:rPr>
          <w:b/>
        </w:rPr>
        <w:t>Figure 3</w:t>
      </w:r>
      <w:r w:rsidRPr="00E26124">
        <w:rPr>
          <w:b/>
        </w:rPr>
        <w:t>.</w:t>
      </w:r>
      <w:r>
        <w:t xml:space="preserve"> </w:t>
      </w:r>
      <w:r w:rsidR="00363C21">
        <w:t xml:space="preserve">Thermal and fluid flow models. </w:t>
      </w:r>
      <w:r w:rsidR="009E0711">
        <w:t>(A)</w:t>
      </w:r>
      <w:r w:rsidR="000403F7">
        <w:t xml:space="preserve"> </w:t>
      </w:r>
      <w:r w:rsidR="00D9165C">
        <w:t>DFDP-1 and DFDP-2</w:t>
      </w:r>
      <w:r w:rsidR="000403F7">
        <w:t xml:space="preserve"> </w:t>
      </w:r>
      <w:r w:rsidR="00E945C4">
        <w:t>locations</w:t>
      </w:r>
      <w:r w:rsidR="001201AC">
        <w:t xml:space="preserve"> (marked 1 and 2, respectively)</w:t>
      </w:r>
      <w:r w:rsidR="00E945C4">
        <w:t>,</w:t>
      </w:r>
      <w:r w:rsidR="000403F7">
        <w:t xml:space="preserve"> the Alpine Fault</w:t>
      </w:r>
      <w:r w:rsidR="00E945C4">
        <w:t>,</w:t>
      </w:r>
      <w:r w:rsidR="000403F7">
        <w:t xml:space="preserve"> and topography</w:t>
      </w:r>
      <w:r w:rsidR="00E945C4">
        <w:t xml:space="preserve">. The hanging </w:t>
      </w:r>
      <w:r w:rsidR="004E2468">
        <w:t xml:space="preserve">wall is </w:t>
      </w:r>
      <w:r w:rsidR="009A4A7B">
        <w:t xml:space="preserve">Mesozoic amphibolite facies meta-greywacke, with a transition through </w:t>
      </w:r>
      <w:proofErr w:type="spellStart"/>
      <w:r w:rsidR="009A4A7B">
        <w:t>protomylonite</w:t>
      </w:r>
      <w:proofErr w:type="spellEnd"/>
      <w:r w:rsidR="009A4A7B">
        <w:t xml:space="preserve"> to </w:t>
      </w:r>
      <w:proofErr w:type="spellStart"/>
      <w:r w:rsidR="009A4A7B">
        <w:t>mylonite</w:t>
      </w:r>
      <w:proofErr w:type="spellEnd"/>
      <w:r w:rsidR="009A4A7B">
        <w:t xml:space="preserve"> to </w:t>
      </w:r>
      <w:proofErr w:type="spellStart"/>
      <w:r w:rsidR="009A4A7B">
        <w:t>cataclasite</w:t>
      </w:r>
      <w:proofErr w:type="spellEnd"/>
      <w:r w:rsidR="009A4A7B">
        <w:t xml:space="preserve"> in proximity to the principal slip zone</w:t>
      </w:r>
      <w:r w:rsidR="00703BBE">
        <w:t> </w:t>
      </w:r>
      <w:hyperlink w:anchor="_ENREF_27" w:tooltip="Norris, 2007 #27" w:history="1">
        <w:r w:rsidR="00FD53BD">
          <w:fldChar w:fldCharType="begin"/>
        </w:r>
        <w:r w:rsidR="00FD53BD">
          <w:instrText xml:space="preserve"> ADDIN EN.CITE &lt;EndNote&gt;&lt;Cite&gt;&lt;Author&gt;Norris&lt;/Author&gt;&lt;Year&gt;2007&lt;/Year&gt;&lt;RecNum&gt;27&lt;/RecNum&gt;&lt;DisplayText&gt;&lt;style face="superscript"&gt;27&lt;/style&gt;&lt;/DisplayText&gt;&lt;record&gt;&lt;rec-number&gt;27&lt;/rec-number&gt;&lt;foreign-keys&gt;&lt;key app="EN" db-id="fd9tep59jzr2z0efe065sdexfxsppfzss0wz" timestamp="1489466167"&gt;27&lt;/key&gt;&lt;/foreign-keys&gt;&lt;ref-type name="Book Section"&gt;5&lt;/ref-type&gt;&lt;contributors&gt;&lt;authors&gt;&lt;author&gt;Norris, R.J.&lt;/author&gt;&lt;author&gt;Cooper, A. F.&lt;/author&gt;&lt;/authors&gt;&lt;secondary-authors&gt;&lt;author&gt;Okaya, D.&lt;/author&gt;&lt;author&gt;Stern, T.A.&lt;/author&gt;&lt;author&gt;Davey, F.&lt;/author&gt;&lt;/secondary-authors&gt;&lt;/contributors&gt;&lt;titles&gt;&lt;title&gt;The Alpine Fault, New Zealand: surface geology and field relationships&lt;/title&gt;&lt;secondary-title&gt;A Continental Plate Boundary: Tectonics at South Island, New Zealand&lt;/secondary-title&gt;&lt;tertiary-title&gt;Geophysical Monograph Series&lt;/tertiary-title&gt;&lt;/titles&gt;&lt;pages&gt;157–175&lt;/pages&gt;&lt;dates&gt;&lt;year&gt;2007&lt;/year&gt;&lt;/dates&gt;&lt;publisher&gt;American Geophysical Union&lt;/publisher&gt;&lt;urls&gt;&lt;/urls&gt;&lt;/record&gt;&lt;/Cite&gt;&lt;/EndNote&gt;</w:instrText>
        </w:r>
        <w:r w:rsidR="00FD53BD">
          <w:fldChar w:fldCharType="separate"/>
        </w:r>
        <w:r w:rsidR="00FD53BD" w:rsidRPr="00FD53BD">
          <w:rPr>
            <w:noProof/>
            <w:vertAlign w:val="superscript"/>
          </w:rPr>
          <w:t>27</w:t>
        </w:r>
        <w:r w:rsidR="00FD53BD">
          <w:fldChar w:fldCharType="end"/>
        </w:r>
      </w:hyperlink>
      <w:r w:rsidR="009A4A7B">
        <w:t xml:space="preserve">. The foot wall is composed of Paleozoic </w:t>
      </w:r>
      <w:proofErr w:type="spellStart"/>
      <w:r w:rsidR="009A4A7B">
        <w:t>granitoids</w:t>
      </w:r>
      <w:proofErr w:type="spellEnd"/>
      <w:r w:rsidR="009A4A7B">
        <w:t xml:space="preserve"> that intrude </w:t>
      </w:r>
      <w:proofErr w:type="spellStart"/>
      <w:r w:rsidR="009A4A7B">
        <w:t>quartzose</w:t>
      </w:r>
      <w:proofErr w:type="spellEnd"/>
      <w:r w:rsidR="009A4A7B">
        <w:t xml:space="preserve"> </w:t>
      </w:r>
      <w:proofErr w:type="spellStart"/>
      <w:r w:rsidR="009A4A7B">
        <w:t>metasediments</w:t>
      </w:r>
      <w:proofErr w:type="spellEnd"/>
      <w:r w:rsidR="009A4A7B">
        <w:t>. (B) T</w:t>
      </w:r>
      <w:r w:rsidR="00D9165C">
        <w:t xml:space="preserve">emperature cross-sections </w:t>
      </w:r>
      <w:r w:rsidR="00EA262C">
        <w:t xml:space="preserve">with contours in °C </w:t>
      </w:r>
      <w:r w:rsidR="00D018BC">
        <w:t>and fluid flux</w:t>
      </w:r>
      <w:r w:rsidR="009A4A7B">
        <w:t>es (arrows show fluxes &gt;0.15 m/</w:t>
      </w:r>
      <w:proofErr w:type="spellStart"/>
      <w:r w:rsidR="009A4A7B">
        <w:t>yr</w:t>
      </w:r>
      <w:proofErr w:type="spellEnd"/>
      <w:r w:rsidR="009A4A7B">
        <w:t>)</w:t>
      </w:r>
      <w:r w:rsidR="00D018BC">
        <w:t xml:space="preserve"> </w:t>
      </w:r>
      <w:r w:rsidR="00D9165C">
        <w:t xml:space="preserve">extracted from a 3D </w:t>
      </w:r>
      <w:r w:rsidR="00703BBE">
        <w:t>numerical</w:t>
      </w:r>
      <w:r w:rsidR="00D9165C">
        <w:t xml:space="preserve"> model</w:t>
      </w:r>
      <w:r w:rsidR="00F75D8A">
        <w:t xml:space="preserve"> with 200 m horizontal resolution</w:t>
      </w:r>
      <w:r w:rsidR="00F06466">
        <w:t xml:space="preserve"> near DFDP-2</w:t>
      </w:r>
      <w:r w:rsidR="00E945C4">
        <w:t xml:space="preserve"> (</w:t>
      </w:r>
      <w:r w:rsidR="00363C21">
        <w:t xml:space="preserve">Extended Data </w:t>
      </w:r>
      <w:r w:rsidR="00603CA6">
        <w:t xml:space="preserve">Figure </w:t>
      </w:r>
      <w:r w:rsidR="00CF7583">
        <w:t>4</w:t>
      </w:r>
      <w:r w:rsidR="00A61908">
        <w:t>)</w:t>
      </w:r>
      <w:r w:rsidR="00F75D8A">
        <w:t xml:space="preserve">. </w:t>
      </w:r>
      <w:r w:rsidR="009E0711">
        <w:t>Parameters for m</w:t>
      </w:r>
      <w:r w:rsidR="00F75D8A">
        <w:t xml:space="preserve">odel </w:t>
      </w:r>
      <w:r w:rsidR="009E0711">
        <w:t xml:space="preserve">shown </w:t>
      </w:r>
      <w:r w:rsidR="00F75D8A">
        <w:t>are:</w:t>
      </w:r>
      <w:r w:rsidR="00D9165C">
        <w:t xml:space="preserve"> </w:t>
      </w:r>
      <w:r w:rsidR="008D4967">
        <w:t xml:space="preserve">(1) </w:t>
      </w:r>
      <w:r w:rsidR="00D9165C">
        <w:t xml:space="preserve">dip-slip </w:t>
      </w:r>
      <w:r w:rsidR="00E945C4">
        <w:t>rate</w:t>
      </w:r>
      <w:r w:rsidR="00D9165C">
        <w:t xml:space="preserve"> of </w:t>
      </w:r>
      <w:r w:rsidR="00F06466">
        <w:t>8</w:t>
      </w:r>
      <w:r w:rsidR="00D9165C">
        <w:t xml:space="preserve"> mm/</w:t>
      </w:r>
      <w:proofErr w:type="spellStart"/>
      <w:r w:rsidR="00D9165C">
        <w:t>yr</w:t>
      </w:r>
      <w:proofErr w:type="spellEnd"/>
      <w:r w:rsidR="00F75D8A">
        <w:t>;</w:t>
      </w:r>
      <w:r w:rsidR="009E0711">
        <w:t xml:space="preserve"> and</w:t>
      </w:r>
      <w:r w:rsidR="00D9165C">
        <w:t xml:space="preserve"> </w:t>
      </w:r>
      <w:r w:rsidR="008D4967">
        <w:t xml:space="preserve">(2) </w:t>
      </w:r>
      <w:r w:rsidR="00F06466">
        <w:t xml:space="preserve">uniform </w:t>
      </w:r>
      <w:r w:rsidR="00D9165C">
        <w:t xml:space="preserve">permeability of </w:t>
      </w:r>
      <w:r w:rsidR="00F06466">
        <w:t>5.0</w:t>
      </w:r>
      <w:r w:rsidR="009E1842">
        <w:sym w:font="Symbol" w:char="F0B4"/>
      </w:r>
      <w:r w:rsidR="00D9165C">
        <w:t>10</w:t>
      </w:r>
      <w:r w:rsidR="009E1842">
        <w:rPr>
          <w:vertAlign w:val="superscript"/>
        </w:rPr>
        <w:t>–</w:t>
      </w:r>
      <w:r w:rsidR="00D9165C" w:rsidRPr="00F75D8A">
        <w:rPr>
          <w:vertAlign w:val="superscript"/>
        </w:rPr>
        <w:t>1</w:t>
      </w:r>
      <w:r w:rsidR="007244F8">
        <w:rPr>
          <w:vertAlign w:val="superscript"/>
        </w:rPr>
        <w:t>6</w:t>
      </w:r>
      <w:r w:rsidR="00D9165C">
        <w:t xml:space="preserve"> m</w:t>
      </w:r>
      <w:r w:rsidR="00D9165C" w:rsidRPr="00F75D8A">
        <w:rPr>
          <w:vertAlign w:val="superscript"/>
        </w:rPr>
        <w:t>2</w:t>
      </w:r>
      <w:r w:rsidR="00D9165C">
        <w:t xml:space="preserve"> </w:t>
      </w:r>
      <w:r w:rsidR="002C4E62">
        <w:t xml:space="preserve">in a layer above 5 km </w:t>
      </w:r>
      <w:proofErr w:type="spellStart"/>
      <w:r w:rsidR="002C4E62">
        <w:t>bsl</w:t>
      </w:r>
      <w:proofErr w:type="spellEnd"/>
      <w:r w:rsidR="002C4E62">
        <w:t xml:space="preserve"> within</w:t>
      </w:r>
      <w:r w:rsidR="00F06466">
        <w:t xml:space="preserve"> </w:t>
      </w:r>
      <w:r w:rsidR="00D9165C">
        <w:t>the Alpine Fault</w:t>
      </w:r>
      <w:r w:rsidR="002C4E62">
        <w:t xml:space="preserve"> hanging-wall</w:t>
      </w:r>
      <w:r w:rsidR="00626028">
        <w:t>.</w:t>
      </w:r>
      <w:r w:rsidR="001B63C8">
        <w:t xml:space="preserve"> (C) Comparison of </w:t>
      </w:r>
      <w:r w:rsidR="00050904">
        <w:t xml:space="preserve">model values (as shown in B), extracted from within 300 m of DFDP-2B, </w:t>
      </w:r>
      <w:r w:rsidR="001B63C8">
        <w:t>with borehole observations.</w:t>
      </w:r>
      <w:r w:rsidR="00E945C4">
        <w:t xml:space="preserve"> (D) Fluid pressure and temperature inferred on the Alpine Fault</w:t>
      </w:r>
      <w:r w:rsidR="001201AC">
        <w:t xml:space="preserve"> plane</w:t>
      </w:r>
      <w:r w:rsidR="00E945C4">
        <w:t xml:space="preserve">: thin lines are fluid pressure head (m, reference fluid density at surface); and bold lines are temperature contours approximately equivalent to </w:t>
      </w:r>
      <w:proofErr w:type="spellStart"/>
      <w:r w:rsidR="00E945C4">
        <w:t>illite-smectite</w:t>
      </w:r>
      <w:proofErr w:type="spellEnd"/>
      <w:r w:rsidR="00E945C4">
        <w:t xml:space="preserve"> transition</w:t>
      </w:r>
      <w:r w:rsidR="00607278">
        <w:t>s</w:t>
      </w:r>
      <w:r w:rsidR="00E945C4">
        <w:t xml:space="preserve"> (1</w:t>
      </w:r>
      <w:r w:rsidR="00CF387E">
        <w:t>00</w:t>
      </w:r>
      <w:r w:rsidR="001201AC">
        <w:t>–</w:t>
      </w:r>
      <w:r w:rsidR="00E945C4">
        <w:t>175°C).</w:t>
      </w:r>
    </w:p>
    <w:p w14:paraId="6CB27E82" w14:textId="77777777" w:rsidR="002F12D4" w:rsidRDefault="002F12D4">
      <w:pPr>
        <w:spacing w:after="0" w:line="240" w:lineRule="auto"/>
        <w:rPr>
          <w:b/>
          <w:sz w:val="28"/>
          <w:szCs w:val="20"/>
        </w:rPr>
      </w:pPr>
      <w:r>
        <w:br w:type="page"/>
      </w:r>
    </w:p>
    <w:p w14:paraId="28AF74D2" w14:textId="5B8732BE" w:rsidR="0086561F" w:rsidRDefault="0086561F" w:rsidP="00416853">
      <w:pPr>
        <w:pStyle w:val="Heading1"/>
      </w:pPr>
      <w:r>
        <w:lastRenderedPageBreak/>
        <w:t>Methods</w:t>
      </w:r>
    </w:p>
    <w:p w14:paraId="6E2151C9" w14:textId="422EA647" w:rsidR="00C53351" w:rsidRDefault="00C53351" w:rsidP="00C53351">
      <w:r>
        <w:t xml:space="preserve">Temperature observations were made using </w:t>
      </w:r>
      <w:r w:rsidR="005B7000">
        <w:t xml:space="preserve">wireline </w:t>
      </w:r>
      <w:r>
        <w:t xml:space="preserve">logging tools before borehole completion, and </w:t>
      </w:r>
      <w:r w:rsidR="00703BBE">
        <w:t>an</w:t>
      </w:r>
      <w:r>
        <w:t xml:space="preserve"> optic-</w:t>
      </w:r>
      <w:proofErr w:type="spellStart"/>
      <w:r>
        <w:t>fibre</w:t>
      </w:r>
      <w:proofErr w:type="spellEnd"/>
      <w:r>
        <w:t xml:space="preserve"> cable after completion. The optic-</w:t>
      </w:r>
      <w:proofErr w:type="spellStart"/>
      <w:r>
        <w:t>fibre</w:t>
      </w:r>
      <w:proofErr w:type="spellEnd"/>
      <w:r>
        <w:t xml:space="preserve"> cable was installed and ceme</w:t>
      </w:r>
      <w:r w:rsidR="005B7000">
        <w:t xml:space="preserve">nted outside steel casing, and </w:t>
      </w:r>
      <w:r w:rsidR="001201AC">
        <w:t>interrogated</w:t>
      </w:r>
      <w:r>
        <w:t xml:space="preserve"> by distributed temperature sensing (DTS) analysis based on Raman scattering of laser light from a source at the surface </w:t>
      </w:r>
      <w:hyperlink w:anchor="_ENREF_33" w:tooltip="Hartog, 2000 #33" w:history="1">
        <w:r w:rsidR="00FD53BD">
          <w:fldChar w:fldCharType="begin"/>
        </w:r>
        <w:r w:rsidR="00FD53BD">
          <w:instrText xml:space="preserve"> ADDIN EN.CITE &lt;EndNote&gt;&lt;Cite&gt;&lt;Author&gt;Hartog&lt;/Author&gt;&lt;Year&gt;2000&lt;/Year&gt;&lt;RecNum&gt;33&lt;/RecNum&gt;&lt;DisplayText&gt;&lt;style face="superscript"&gt;33&lt;/style&gt;&lt;/DisplayText&gt;&lt;record&gt;&lt;rec-number&gt;33&lt;/rec-number&gt;&lt;foreign-keys&gt;&lt;key app="EN" db-id="fd9tep59jzr2z0efe065sdexfxsppfzss0wz" timestamp="1489466167"&gt;33&lt;/key&gt;&lt;/foreign-keys&gt;&lt;ref-type name="Book Section"&gt;5&lt;/ref-type&gt;&lt;contributors&gt;&lt;authors&gt;&lt;author&gt;Hartog, A&lt;/author&gt;&lt;/authors&gt;&lt;/contributors&gt;&lt;titles&gt;&lt;title&gt;Distributed fiber-optic sensors: principles and applications&lt;/title&gt;&lt;secondary-title&gt;Optical Fiber Sensor Technology&lt;/secondary-title&gt;&lt;/titles&gt;&lt;pages&gt;241-301&lt;/pages&gt;&lt;dates&gt;&lt;year&gt;2000&lt;/year&gt;&lt;/dates&gt;&lt;publisher&gt;Springer&lt;/publisher&gt;&lt;urls&gt;&lt;/urls&gt;&lt;/record&gt;&lt;/Cite&gt;&lt;/EndNote&gt;</w:instrText>
        </w:r>
        <w:r w:rsidR="00FD53BD">
          <w:fldChar w:fldCharType="separate"/>
        </w:r>
        <w:r w:rsidR="00FD53BD" w:rsidRPr="00FD53BD">
          <w:rPr>
            <w:noProof/>
            <w:vertAlign w:val="superscript"/>
          </w:rPr>
          <w:t>33</w:t>
        </w:r>
        <w:r w:rsidR="00FD53BD">
          <w:fldChar w:fldCharType="end"/>
        </w:r>
      </w:hyperlink>
      <w:r>
        <w:t xml:space="preserve">. A summary of temperature measurements is shown in </w:t>
      </w:r>
      <w:r w:rsidR="00E9553D">
        <w:t xml:space="preserve">Extended Data Figure </w:t>
      </w:r>
      <w:r>
        <w:t xml:space="preserve">1. </w:t>
      </w:r>
    </w:p>
    <w:p w14:paraId="0F4B8063" w14:textId="0FC1B314" w:rsidR="000B3F12" w:rsidRDefault="00561CF6">
      <w:r>
        <w:t>D</w:t>
      </w:r>
      <w:r w:rsidR="0086561F">
        <w:t xml:space="preserve">etails </w:t>
      </w:r>
      <w:r w:rsidR="00012BA3">
        <w:t>of drilling operations</w:t>
      </w:r>
      <w:r w:rsidR="00337666">
        <w:t xml:space="preserve">, scientific </w:t>
      </w:r>
      <w:r w:rsidR="00012BA3">
        <w:t xml:space="preserve">equipment and </w:t>
      </w:r>
      <w:r w:rsidR="00337666">
        <w:t xml:space="preserve">protocols </w:t>
      </w:r>
      <w:r w:rsidR="0086561F">
        <w:t>are published</w:t>
      </w:r>
      <w:r w:rsidR="00337666">
        <w:t xml:space="preserve"> elsewhere </w:t>
      </w:r>
      <w:hyperlink w:anchor="_ENREF_34" w:tooltip="Sutherland, 2015 #34" w:history="1">
        <w:r w:rsidR="00FD53BD">
          <w:fldChar w:fldCharType="begin">
            <w:fldData xml:space="preserve">PEVuZE5vdGU+PENpdGU+PEF1dGhvcj5TdXRoZXJsYW5kPC9BdXRob3I+PFllYXI+MjAxNTwvWWVh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==
</w:fldData>
          </w:fldChar>
        </w:r>
        <w:r w:rsidR="00FD53BD">
          <w:instrText xml:space="preserve"> ADDIN EN.CITE </w:instrText>
        </w:r>
        <w:r w:rsidR="00FD53BD">
          <w:fldChar w:fldCharType="begin">
            <w:fldData xml:space="preserve">PEVuZE5vdGU+PENpdGU+PEF1dGhvcj5TdXRoZXJsYW5kPC9BdXRob3I+PFllYXI+MjAxNTwvWWVh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==
</w:fldData>
          </w:fldChar>
        </w:r>
        <w:r w:rsidR="00FD53BD">
          <w:instrText xml:space="preserve"> ADDIN EN.CITE.DATA </w:instrText>
        </w:r>
        <w:r w:rsidR="00FD53BD">
          <w:fldChar w:fldCharType="end"/>
        </w:r>
        <w:r w:rsidR="00FD53BD">
          <w:fldChar w:fldCharType="separate"/>
        </w:r>
        <w:r w:rsidR="00FD53BD" w:rsidRPr="00FD53BD">
          <w:rPr>
            <w:noProof/>
            <w:vertAlign w:val="superscript"/>
          </w:rPr>
          <w:t>34</w:t>
        </w:r>
        <w:r w:rsidR="00FD53BD">
          <w:fldChar w:fldCharType="end"/>
        </w:r>
      </w:hyperlink>
      <w:r w:rsidR="001201AC">
        <w:t xml:space="preserve"> and the b</w:t>
      </w:r>
      <w:r w:rsidR="00694D84">
        <w:t xml:space="preserve">orehole </w:t>
      </w:r>
      <w:r w:rsidR="009E1D4B">
        <w:t>geometry</w:t>
      </w:r>
      <w:r w:rsidR="005B6835">
        <w:t xml:space="preserve"> </w:t>
      </w:r>
      <w:r w:rsidR="000B3F12">
        <w:t xml:space="preserve">is </w:t>
      </w:r>
      <w:r w:rsidR="00C53351">
        <w:t>provided</w:t>
      </w:r>
      <w:r w:rsidR="000B3F12">
        <w:t xml:space="preserve"> </w:t>
      </w:r>
      <w:r w:rsidR="00B63563">
        <w:t>in a</w:t>
      </w:r>
      <w:r w:rsidR="009E1D4B">
        <w:t xml:space="preserve"> supplemental data file.</w:t>
      </w:r>
      <w:r w:rsidR="00B25622">
        <w:t xml:space="preserve"> </w:t>
      </w:r>
      <w:r w:rsidR="00EC7638">
        <w:t>Drilling ended on 8 December 2014 and steel casing was cemented on 17 December 2014. Residual cement was drilled out from within casing to 400 m depth on 8 January 2015 (&lt;4 hours operations).</w:t>
      </w:r>
    </w:p>
    <w:p w14:paraId="5E890CE3" w14:textId="7B4CF957" w:rsidR="00B25622" w:rsidRDefault="00C43BFD">
      <w:r>
        <w:t xml:space="preserve">Temperatures measured by logging tools </w:t>
      </w:r>
      <w:r w:rsidR="005B7000">
        <w:t>were</w:t>
      </w:r>
      <w:r>
        <w:t xml:space="preserve"> </w:t>
      </w:r>
      <w:r w:rsidR="005B7000">
        <w:t>influenced</w:t>
      </w:r>
      <w:r>
        <w:t xml:space="preserve"> by</w:t>
      </w:r>
      <w:r w:rsidR="005B7000">
        <w:t xml:space="preserve"> the history of</w:t>
      </w:r>
      <w:r>
        <w:t xml:space="preserve"> drill</w:t>
      </w:r>
      <w:r w:rsidR="00420315">
        <w:t>ing fluid circulation</w:t>
      </w:r>
      <w:r w:rsidR="00EC7638">
        <w:t xml:space="preserve"> in the borehole</w:t>
      </w:r>
      <w:r w:rsidR="005B7000">
        <w:t>, but this</w:t>
      </w:r>
      <w:r w:rsidR="00420315">
        <w:t xml:space="preserve"> drilling-related </w:t>
      </w:r>
      <w:r w:rsidR="00C53351">
        <w:t xml:space="preserve">temperature </w:t>
      </w:r>
      <w:r w:rsidR="00420315">
        <w:t>anomaly</w:t>
      </w:r>
      <w:r w:rsidR="005B7000">
        <w:t xml:space="preserve"> diffused away and was</w:t>
      </w:r>
      <w:r w:rsidR="00420315">
        <w:t xml:space="preserve"> </w:t>
      </w:r>
      <w:r>
        <w:t xml:space="preserve">small </w:t>
      </w:r>
      <w:r w:rsidR="005B7000">
        <w:t>(c. 1</w:t>
      </w:r>
      <w:r w:rsidR="001201AC">
        <w:t>°C</w:t>
      </w:r>
      <w:r w:rsidR="005B7000">
        <w:t>) by</w:t>
      </w:r>
      <w:r>
        <w:t xml:space="preserve"> </w:t>
      </w:r>
      <w:r w:rsidR="00420315">
        <w:t>January 2015</w:t>
      </w:r>
      <w:r w:rsidR="005B7000">
        <w:t>. T</w:t>
      </w:r>
      <w:r>
        <w:t>he</w:t>
      </w:r>
      <w:r w:rsidR="005B7000">
        <w:t>re is a</w:t>
      </w:r>
      <w:r>
        <w:t xml:space="preserve"> high level of repeatability</w:t>
      </w:r>
      <w:r w:rsidR="005B7000">
        <w:t xml:space="preserve"> between later measurements (</w:t>
      </w:r>
      <w:r w:rsidR="00E9553D">
        <w:t xml:space="preserve">Extended Data </w:t>
      </w:r>
      <w:r w:rsidR="005B7000">
        <w:t>Figu</w:t>
      </w:r>
      <w:r w:rsidR="00E9553D">
        <w:t xml:space="preserve">re </w:t>
      </w:r>
      <w:r w:rsidR="00CF7583">
        <w:t>2</w:t>
      </w:r>
      <w:r w:rsidR="005B7000">
        <w:t>), and t</w:t>
      </w:r>
      <w:r w:rsidR="00420315" w:rsidRPr="00420315">
        <w:t>he very sm</w:t>
      </w:r>
      <w:r w:rsidR="009C62DC">
        <w:t xml:space="preserve">all temperature variation of c. 0.3°C </w:t>
      </w:r>
      <w:r w:rsidR="001201AC">
        <w:t>observed</w:t>
      </w:r>
      <w:r w:rsidR="00420315" w:rsidRPr="00420315">
        <w:t xml:space="preserve"> between March 2015 and February 2016 is not </w:t>
      </w:r>
      <w:r w:rsidR="00C53351">
        <w:t xml:space="preserve">converging </w:t>
      </w:r>
      <w:r w:rsidR="00420315" w:rsidRPr="00420315">
        <w:t>exponentially</w:t>
      </w:r>
      <w:r w:rsidR="005B7000">
        <w:t xml:space="preserve"> on a single value</w:t>
      </w:r>
      <w:r w:rsidR="00420315" w:rsidRPr="00420315">
        <w:t xml:space="preserve"> </w:t>
      </w:r>
      <w:r w:rsidR="00C53351">
        <w:t>with time</w:t>
      </w:r>
      <w:r w:rsidR="005B7000">
        <w:t xml:space="preserve">. We interpret these changes </w:t>
      </w:r>
      <w:r w:rsidR="001201AC">
        <w:t xml:space="preserve">to represent </w:t>
      </w:r>
      <w:r w:rsidR="005B7000">
        <w:t>a non-</w:t>
      </w:r>
      <w:r w:rsidR="00420315" w:rsidRPr="00420315">
        <w:t>drilling-related</w:t>
      </w:r>
      <w:r w:rsidR="00C53351">
        <w:t xml:space="preserve"> phenomenon</w:t>
      </w:r>
      <w:r w:rsidR="00420315" w:rsidRPr="00420315">
        <w:t xml:space="preserve">. </w:t>
      </w:r>
      <w:r w:rsidR="00420315">
        <w:t>The supplemental</w:t>
      </w:r>
      <w:r w:rsidR="00420315" w:rsidRPr="00420315">
        <w:t xml:space="preserve"> data table </w:t>
      </w:r>
      <w:r w:rsidR="00420315">
        <w:t>contains</w:t>
      </w:r>
      <w:r w:rsidR="00420315" w:rsidRPr="00420315">
        <w:t xml:space="preserve"> an average value of </w:t>
      </w:r>
      <w:r w:rsidR="009C62DC">
        <w:t xml:space="preserve">the </w:t>
      </w:r>
      <w:r w:rsidR="001201AC">
        <w:t xml:space="preserve">four </w:t>
      </w:r>
      <w:r w:rsidR="009C62DC">
        <w:t>latest</w:t>
      </w:r>
      <w:r w:rsidR="00420315" w:rsidRPr="00420315">
        <w:t xml:space="preserve"> profiles</w:t>
      </w:r>
      <w:r w:rsidR="009C62DC">
        <w:t>, which were</w:t>
      </w:r>
      <w:r w:rsidR="00420315" w:rsidRPr="00420315">
        <w:t xml:space="preserve"> measured between July 2015 and February 2016</w:t>
      </w:r>
      <w:r w:rsidR="005B7000">
        <w:t xml:space="preserve"> and are not affected by borehole operations</w:t>
      </w:r>
      <w:r w:rsidR="00420315" w:rsidRPr="00420315">
        <w:t>.</w:t>
      </w:r>
      <w:r w:rsidR="005B7000">
        <w:t xml:space="preserve"> Observed t</w:t>
      </w:r>
      <w:r w:rsidR="00C53351">
        <w:t xml:space="preserve">hermal </w:t>
      </w:r>
      <w:r w:rsidR="009C62DC">
        <w:t>equilibration time</w:t>
      </w:r>
      <w:r w:rsidR="00C53351">
        <w:t>s</w:t>
      </w:r>
      <w:r w:rsidR="009C62DC">
        <w:t xml:space="preserve"> of </w:t>
      </w:r>
      <w:r w:rsidR="00C53351">
        <w:t xml:space="preserve">several weeks are consistent with </w:t>
      </w:r>
      <w:r w:rsidR="009C62DC">
        <w:t xml:space="preserve">the </w:t>
      </w:r>
      <w:r w:rsidR="005B7000">
        <w:t xml:space="preserve">bulk </w:t>
      </w:r>
      <w:r w:rsidR="00C53351">
        <w:t>thermal diffusivit</w:t>
      </w:r>
      <w:r w:rsidR="005B7000">
        <w:t>y profile in the borehole that wa</w:t>
      </w:r>
      <w:r w:rsidR="00C53351">
        <w:t>s inferred from mineralogical analysis of rock cuttings (</w:t>
      </w:r>
      <w:r w:rsidR="00E9553D">
        <w:t xml:space="preserve">Extended Data Figure </w:t>
      </w:r>
      <w:r w:rsidR="001D4A94">
        <w:t>3</w:t>
      </w:r>
      <w:r w:rsidR="00C53351">
        <w:t>).</w:t>
      </w:r>
    </w:p>
    <w:p w14:paraId="4AC03FC6" w14:textId="4B8C4975" w:rsidR="00A7506A" w:rsidRDefault="00515F31" w:rsidP="00A7506A">
      <w:r>
        <w:t>Pore fluid pressure values (Figure 1) were derived from analyses of mud level equilibration during breaks in drilling.</w:t>
      </w:r>
      <w:r w:rsidR="00B63563">
        <w:t xml:space="preserve"> </w:t>
      </w:r>
      <w:r w:rsidR="005B7000">
        <w:rPr>
          <w:lang w:eastAsia="en-GB"/>
        </w:rPr>
        <w:t>E</w:t>
      </w:r>
      <w:r w:rsidR="00A7506A" w:rsidRPr="00683077">
        <w:rPr>
          <w:lang w:eastAsia="en-GB"/>
        </w:rPr>
        <w:t xml:space="preserve">quilibrium </w:t>
      </w:r>
      <w:r w:rsidR="00A7506A">
        <w:rPr>
          <w:lang w:eastAsia="en-GB"/>
        </w:rPr>
        <w:t>borehole</w:t>
      </w:r>
      <w:r w:rsidR="00A7506A" w:rsidRPr="00683077">
        <w:rPr>
          <w:lang w:eastAsia="en-GB"/>
        </w:rPr>
        <w:t xml:space="preserve"> </w:t>
      </w:r>
      <w:r w:rsidR="00A7506A" w:rsidRPr="00463105">
        <w:rPr>
          <w:lang w:eastAsia="en-GB"/>
        </w:rPr>
        <w:t xml:space="preserve">hydraulic heads were estimated </w:t>
      </w:r>
      <w:r w:rsidR="00A7506A">
        <w:rPr>
          <w:lang w:eastAsia="en-GB"/>
        </w:rPr>
        <w:t xml:space="preserve">at </w:t>
      </w:r>
      <w:r w:rsidR="00B63563">
        <w:rPr>
          <w:lang w:eastAsia="en-GB"/>
        </w:rPr>
        <w:t xml:space="preserve">a </w:t>
      </w:r>
      <w:r w:rsidR="00A7506A">
        <w:rPr>
          <w:lang w:eastAsia="en-GB"/>
        </w:rPr>
        <w:t xml:space="preserve">range of borehole lengths </w:t>
      </w:r>
      <w:r w:rsidR="00B63563">
        <w:t>(</w:t>
      </w:r>
      <w:r w:rsidR="00E9553D">
        <w:t xml:space="preserve">Extended Data Tables 1 and </w:t>
      </w:r>
      <w:r w:rsidR="00B63563">
        <w:t>2)</w:t>
      </w:r>
      <w:r w:rsidR="00B63563">
        <w:rPr>
          <w:lang w:eastAsia="en-GB"/>
        </w:rPr>
        <w:t>.</w:t>
      </w:r>
      <w:r w:rsidR="00A7506A" w:rsidRPr="00463105">
        <w:rPr>
          <w:lang w:eastAsia="en-GB"/>
        </w:rPr>
        <w:t xml:space="preserve"> </w:t>
      </w:r>
      <w:r w:rsidR="00A7506A" w:rsidRPr="00683077">
        <w:rPr>
          <w:lang w:eastAsia="en-GB"/>
        </w:rPr>
        <w:t xml:space="preserve">These </w:t>
      </w:r>
      <w:r w:rsidR="00B63563">
        <w:rPr>
          <w:lang w:eastAsia="en-GB"/>
        </w:rPr>
        <w:t>observations</w:t>
      </w:r>
      <w:r w:rsidR="00A7506A" w:rsidRPr="00683077">
        <w:rPr>
          <w:lang w:eastAsia="en-GB"/>
        </w:rPr>
        <w:t xml:space="preserve"> were </w:t>
      </w:r>
      <w:r w:rsidR="00B63563">
        <w:rPr>
          <w:lang w:eastAsia="en-GB"/>
        </w:rPr>
        <w:t>modeled</w:t>
      </w:r>
      <w:r w:rsidR="00A7506A" w:rsidRPr="00683077">
        <w:rPr>
          <w:lang w:eastAsia="en-GB"/>
        </w:rPr>
        <w:t xml:space="preserve"> with an exponential</w:t>
      </w:r>
      <w:r w:rsidR="00D56E77">
        <w:rPr>
          <w:lang w:eastAsia="en-GB"/>
        </w:rPr>
        <w:t xml:space="preserve"> function</w:t>
      </w:r>
      <w:r w:rsidR="00A7506A" w:rsidRPr="00683077">
        <w:rPr>
          <w:lang w:eastAsia="en-GB"/>
        </w:rPr>
        <w:t xml:space="preserve"> (R</w:t>
      </w:r>
      <w:r w:rsidR="00A7506A" w:rsidRPr="00683077">
        <w:rPr>
          <w:vertAlign w:val="superscript"/>
          <w:lang w:eastAsia="en-GB"/>
        </w:rPr>
        <w:t>2</w:t>
      </w:r>
      <w:r w:rsidR="00A7506A">
        <w:rPr>
          <w:vertAlign w:val="superscript"/>
          <w:lang w:eastAsia="en-GB"/>
        </w:rPr>
        <w:t xml:space="preserve"> </w:t>
      </w:r>
      <w:r w:rsidR="00A7506A" w:rsidRPr="00683077">
        <w:rPr>
          <w:lang w:eastAsia="en-GB"/>
        </w:rPr>
        <w:t>&gt;</w:t>
      </w:r>
      <w:r w:rsidR="00A7506A">
        <w:rPr>
          <w:lang w:eastAsia="en-GB"/>
        </w:rPr>
        <w:t xml:space="preserve">0.93 </w:t>
      </w:r>
      <w:r w:rsidR="00A7506A" w:rsidRPr="00683077">
        <w:rPr>
          <w:lang w:eastAsia="en-GB"/>
        </w:rPr>
        <w:t>for all tests) by adjusting three parameters</w:t>
      </w:r>
      <w:r w:rsidR="00A7506A">
        <w:rPr>
          <w:lang w:eastAsia="en-GB"/>
        </w:rPr>
        <w:t>:</w:t>
      </w:r>
      <w:r w:rsidR="00A7506A" w:rsidRPr="00683077">
        <w:rPr>
          <w:lang w:eastAsia="en-GB"/>
        </w:rPr>
        <w:t xml:space="preserve"> initial mud level perturbation, decay constant</w:t>
      </w:r>
      <w:r w:rsidR="00D56E77">
        <w:rPr>
          <w:lang w:eastAsia="en-GB"/>
        </w:rPr>
        <w:t>,</w:t>
      </w:r>
      <w:r w:rsidR="00A7506A" w:rsidRPr="00683077">
        <w:rPr>
          <w:lang w:eastAsia="en-GB"/>
        </w:rPr>
        <w:t xml:space="preserve"> and equilibrium mud level,</w:t>
      </w:r>
      <w:r w:rsidR="00D56E77">
        <w:rPr>
          <w:lang w:eastAsia="en-GB"/>
        </w:rPr>
        <w:t xml:space="preserve"> </w:t>
      </w:r>
      <w:r w:rsidR="00D56E77" w:rsidRPr="00D56E77">
        <w:rPr>
          <w:rFonts w:ascii="Arial Narrow" w:hAnsi="Arial Narrow"/>
          <w:i/>
          <w:lang w:eastAsia="en-GB"/>
        </w:rPr>
        <w:t>M</w:t>
      </w:r>
      <w:r w:rsidR="00A7506A">
        <w:t xml:space="preserve">. </w:t>
      </w:r>
      <w:r w:rsidR="00A7506A" w:rsidRPr="00683077">
        <w:rPr>
          <w:lang w:eastAsia="en-GB"/>
        </w:rPr>
        <w:t>Hydraulic head,</w:t>
      </w:r>
      <w:r w:rsidR="00D56E77">
        <w:rPr>
          <w:lang w:eastAsia="en-GB"/>
        </w:rPr>
        <w:t xml:space="preserve"> </w:t>
      </w:r>
      <w:r w:rsidR="00D56E77" w:rsidRPr="00D56E77">
        <w:rPr>
          <w:rFonts w:ascii="Arial Narrow" w:hAnsi="Arial Narrow"/>
          <w:i/>
          <w:lang w:eastAsia="en-GB"/>
        </w:rPr>
        <w:t>H</w:t>
      </w:r>
      <w:r w:rsidR="00D56E77">
        <w:rPr>
          <w:lang w:eastAsia="en-GB"/>
        </w:rPr>
        <w:t>,</w:t>
      </w:r>
      <w:r w:rsidR="00A7506A">
        <w:rPr>
          <w:lang w:eastAsia="en-GB"/>
        </w:rPr>
        <w:t xml:space="preserve"> </w:t>
      </w:r>
      <w:r w:rsidR="00A7506A" w:rsidRPr="00683077">
        <w:rPr>
          <w:lang w:eastAsia="en-GB"/>
        </w:rPr>
        <w:t xml:space="preserve">was </w:t>
      </w:r>
      <w:r w:rsidR="00D56E77">
        <w:rPr>
          <w:lang w:eastAsia="en-GB"/>
        </w:rPr>
        <w:t xml:space="preserve">then </w:t>
      </w:r>
      <w:r w:rsidR="00A7506A" w:rsidRPr="00683077">
        <w:rPr>
          <w:lang w:eastAsia="en-GB"/>
        </w:rPr>
        <w:t>calculated</w:t>
      </w:r>
      <w:r w:rsidR="00D56E77">
        <w:rPr>
          <w:lang w:eastAsia="en-GB"/>
        </w:rPr>
        <w:t xml:space="preserve"> </w:t>
      </w:r>
      <w:r w:rsidR="00A7506A" w:rsidRPr="00683077">
        <w:rPr>
          <w:lang w:eastAsia="en-GB"/>
        </w:rPr>
        <w:t>using</w:t>
      </w:r>
      <w:r w:rsidR="00D56E77">
        <w:rPr>
          <w:lang w:eastAsia="en-GB"/>
        </w:rPr>
        <w:t xml:space="preserve"> the measured </w:t>
      </w:r>
      <w:r w:rsidR="00A7506A" w:rsidRPr="00683077">
        <w:rPr>
          <w:lang w:eastAsia="en-GB"/>
        </w:rPr>
        <w:t>mud</w:t>
      </w:r>
      <w:r w:rsidR="00D56E77">
        <w:rPr>
          <w:lang w:eastAsia="en-GB"/>
        </w:rPr>
        <w:t xml:space="preserve"> density,</w:t>
      </w:r>
      <w:r w:rsidR="00A7506A" w:rsidRPr="00683077">
        <w:rPr>
          <w:lang w:eastAsia="en-GB"/>
        </w:rPr>
        <w:t xml:space="preserve"> </w:t>
      </w:r>
      <w:r w:rsidR="00D56E77" w:rsidRPr="00D56E77">
        <w:rPr>
          <w:rFonts w:ascii="Arial Narrow" w:hAnsi="Arial Narrow"/>
          <w:i/>
          <w:lang w:eastAsia="en-GB"/>
        </w:rPr>
        <w:t>D</w:t>
      </w:r>
      <w:r w:rsidR="00D56E77">
        <w:rPr>
          <w:rFonts w:ascii="Arial Narrow" w:hAnsi="Arial Narrow"/>
          <w:i/>
          <w:lang w:eastAsia="en-GB"/>
        </w:rPr>
        <w:t>,</w:t>
      </w:r>
      <w:r w:rsidR="00A7506A" w:rsidRPr="00683077">
        <w:rPr>
          <w:lang w:eastAsia="en-GB"/>
        </w:rPr>
        <w:t xml:space="preserve"> and the vertical length of the borehole at the time of the test,</w:t>
      </w:r>
      <w:r w:rsidR="00D56E77">
        <w:rPr>
          <w:lang w:eastAsia="en-GB"/>
        </w:rPr>
        <w:t xml:space="preserve"> </w:t>
      </w:r>
      <w:r w:rsidR="00D56E77" w:rsidRPr="00D56E77">
        <w:rPr>
          <w:rFonts w:ascii="Arial Narrow" w:hAnsi="Arial Narrow"/>
          <w:i/>
          <w:lang w:eastAsia="en-GB"/>
        </w:rPr>
        <w:t>L</w:t>
      </w:r>
      <w:r w:rsidR="00D56E77">
        <w:rPr>
          <w:lang w:eastAsia="en-GB"/>
        </w:rPr>
        <w:t xml:space="preserve">, using the equation </w:t>
      </w:r>
      <w:r w:rsidR="00D56E77" w:rsidRPr="00D56E77">
        <w:rPr>
          <w:rFonts w:ascii="Arial Narrow" w:hAnsi="Arial Narrow"/>
          <w:i/>
          <w:lang w:eastAsia="en-GB"/>
        </w:rPr>
        <w:t xml:space="preserve">H = </w:t>
      </w:r>
      <w:proofErr w:type="gramStart"/>
      <w:r w:rsidR="00D56E77" w:rsidRPr="00D56E77">
        <w:rPr>
          <w:rFonts w:ascii="Arial Narrow" w:hAnsi="Arial Narrow"/>
          <w:i/>
          <w:lang w:eastAsia="en-GB"/>
        </w:rPr>
        <w:t>D(</w:t>
      </w:r>
      <w:proofErr w:type="gramEnd"/>
      <w:r w:rsidR="00D56E77" w:rsidRPr="00D56E77">
        <w:rPr>
          <w:rFonts w:ascii="Arial Narrow" w:hAnsi="Arial Narrow"/>
          <w:i/>
          <w:lang w:eastAsia="en-GB"/>
        </w:rPr>
        <w:t>L+M) – L</w:t>
      </w:r>
      <w:r w:rsidR="00A7506A" w:rsidRPr="00683077">
        <w:rPr>
          <w:lang w:eastAsia="en-GB"/>
        </w:rPr>
        <w:t>.</w:t>
      </w:r>
    </w:p>
    <w:p w14:paraId="4C5B6A91" w14:textId="0BD065EF" w:rsidR="006008E3" w:rsidRDefault="00515F31" w:rsidP="00626028">
      <w:r>
        <w:t>Thermal and hydrological</w:t>
      </w:r>
      <w:r w:rsidR="00416853">
        <w:t xml:space="preserve"> models were constructed </w:t>
      </w:r>
      <w:r w:rsidR="003C2578">
        <w:t xml:space="preserve">and solved </w:t>
      </w:r>
      <w:r w:rsidR="00416853">
        <w:t>using FLAC3D (</w:t>
      </w:r>
      <w:r>
        <w:t>finite difference</w:t>
      </w:r>
      <w:r w:rsidR="00505BF6">
        <w:t xml:space="preserve"> method</w:t>
      </w:r>
      <w:r>
        <w:t xml:space="preserve">, </w:t>
      </w:r>
      <w:r w:rsidR="00416853">
        <w:t>Itasca</w:t>
      </w:r>
      <w:r w:rsidR="00A477E8">
        <w:t xml:space="preserve"> Consulting Group</w:t>
      </w:r>
      <w:r w:rsidR="00416853">
        <w:t>)</w:t>
      </w:r>
      <w:r w:rsidR="00C53351">
        <w:t xml:space="preserve"> and FEFLOW (</w:t>
      </w:r>
      <w:r w:rsidR="00A44A89">
        <w:t xml:space="preserve">finite element method, </w:t>
      </w:r>
      <w:r w:rsidR="00C53351" w:rsidRPr="00C53351">
        <w:t>MIKE Powered by DHI</w:t>
      </w:r>
      <w:r w:rsidR="00C53351">
        <w:t>)</w:t>
      </w:r>
      <w:r w:rsidR="003C2578">
        <w:t xml:space="preserve">. </w:t>
      </w:r>
      <w:r w:rsidR="00A477E8">
        <w:t xml:space="preserve">The numerical solution was computed in two steps. In the first step, a 2D crustal </w:t>
      </w:r>
      <w:r w:rsidR="00EB147E">
        <w:lastRenderedPageBreak/>
        <w:t xml:space="preserve">exhumation </w:t>
      </w:r>
      <w:r w:rsidR="00A477E8">
        <w:t>model</w:t>
      </w:r>
      <w:r w:rsidR="00EB147E">
        <w:t>,</w:t>
      </w:r>
      <w:r w:rsidR="00A477E8">
        <w:t xml:space="preserve"> </w:t>
      </w:r>
      <w:r w:rsidR="00EB147E">
        <w:t>similar to previous geodynamic models</w:t>
      </w:r>
      <w:r w:rsidR="008C01A0">
        <w:t xml:space="preserve"> that predict localization of slip on the Alpine Fault</w:t>
      </w:r>
      <w:r w:rsidR="00EB147E">
        <w:t> </w:t>
      </w:r>
      <w:hyperlink w:anchor="_ENREF_35" w:tooltip="Upton, 2007 #35" w:history="1">
        <w:r w:rsidR="00FD53BD">
          <w:fldChar w:fldCharType="begin"/>
        </w:r>
        <w:r w:rsidR="00FD53BD">
          <w:instrText xml:space="preserve"> ADDIN EN.CITE &lt;EndNote&gt;&lt;Cite&gt;&lt;Author&gt;Upton&lt;/Author&gt;&lt;Year&gt;2007&lt;/Year&gt;&lt;RecNum&gt;35&lt;/RecNum&gt;&lt;DisplayText&gt;&lt;style face="superscript"&gt;35&lt;/style&gt;&lt;/DisplayText&gt;&lt;record&gt;&lt;rec-number&gt;35&lt;/rec-number&gt;&lt;foreign-keys&gt;&lt;key app="EN" db-id="fd9tep59jzr2z0efe065sdexfxsppfzss0wz" timestamp="1489466167"&gt;35&lt;/key&gt;&lt;/foreign-keys&gt;&lt;ref-type name="Book Section"&gt;5&lt;/ref-type&gt;&lt;contributors&gt;&lt;authors&gt;&lt;author&gt;Upton, Phaedra&lt;/author&gt;&lt;author&gt;Koons, Peter O&lt;/author&gt;&lt;/authors&gt;&lt;secondary-authors&gt;&lt;author&gt;Okaya, D.&lt;/author&gt;&lt;author&gt;Stern, T.&lt;/author&gt;&lt;author&gt;Davey, F.&lt;/author&gt;&lt;/secondary-authors&gt;&lt;/contributors&gt;&lt;titles&gt;&lt;title&gt;Three</w:instrText>
        </w:r>
        <w:r w:rsidR="00FD53BD">
          <w:rPr>
            <w:rFonts w:ascii="Cambria Math" w:hAnsi="Cambria Math" w:cs="Cambria Math"/>
          </w:rPr>
          <w:instrText>‐</w:instrText>
        </w:r>
        <w:r w:rsidR="00FD53BD">
          <w:instrText>Dimensional Geodynamic Framework for the Central Southern Alps, New Zealand: Integrating Geology, Geophysics and Mechanical Observations&lt;/title&gt;&lt;secondary-title&gt;A Continental Plate Boundary: Tectonics at South Island, New Zealand&lt;/secondary-title&gt;&lt;/titles&gt;&lt;pages&gt;253-270&lt;/pages&gt;&lt;volume&gt;175&lt;/volume&gt;&lt;dates&gt;&lt;year&gt;2007&lt;/year&gt;&lt;/dates&gt;&lt;pub-location&gt;Washington DC, USA&lt;/pub-location&gt;&lt;publisher&gt;American Geophysical Union&lt;/publisher&gt;&lt;isbn&gt;1118666143&lt;/isbn&gt;&lt;urls&gt;&lt;/urls&gt;&lt;/record&gt;&lt;/Cite&gt;&lt;/EndNote&gt;</w:instrText>
        </w:r>
        <w:r w:rsidR="00FD53BD">
          <w:fldChar w:fldCharType="separate"/>
        </w:r>
        <w:r w:rsidR="00FD53BD" w:rsidRPr="00FD53BD">
          <w:rPr>
            <w:noProof/>
            <w:vertAlign w:val="superscript"/>
          </w:rPr>
          <w:t>35</w:t>
        </w:r>
        <w:r w:rsidR="00FD53BD">
          <w:fldChar w:fldCharType="end"/>
        </w:r>
      </w:hyperlink>
      <w:r w:rsidR="00EB147E">
        <w:t>,</w:t>
      </w:r>
      <w:r w:rsidR="00A477E8">
        <w:t xml:space="preserve"> was </w:t>
      </w:r>
      <w:r w:rsidR="00EB147E">
        <w:t>simulated</w:t>
      </w:r>
      <w:r w:rsidR="006C7F00">
        <w:t xml:space="preserve"> using FLAC3D</w:t>
      </w:r>
      <w:r w:rsidR="00EB147E">
        <w:t xml:space="preserve"> to 30 km depth for 1</w:t>
      </w:r>
      <w:r w:rsidR="00A477E8">
        <w:t xml:space="preserve">0 Ma. </w:t>
      </w:r>
      <w:r w:rsidR="008C01A0">
        <w:t xml:space="preserve">The rate of dip-slip movement was </w:t>
      </w:r>
      <w:r w:rsidR="00E70615">
        <w:t>treated as a variable parameter</w:t>
      </w:r>
      <w:r w:rsidR="008C01A0">
        <w:t xml:space="preserve">. </w:t>
      </w:r>
      <w:r w:rsidR="00A477E8">
        <w:t xml:space="preserve">The </w:t>
      </w:r>
      <w:r w:rsidR="008C01A0">
        <w:t>2D result</w:t>
      </w:r>
      <w:r w:rsidR="00A477E8">
        <w:t xml:space="preserve"> </w:t>
      </w:r>
      <w:r w:rsidR="008C01A0">
        <w:t>was</w:t>
      </w:r>
      <w:r w:rsidR="00A477E8">
        <w:t xml:space="preserve"> </w:t>
      </w:r>
      <w:r w:rsidR="00E70615">
        <w:t xml:space="preserve">then </w:t>
      </w:r>
      <w:r w:rsidR="00A477E8">
        <w:t xml:space="preserve">used to apply </w:t>
      </w:r>
      <w:r w:rsidR="008C01A0">
        <w:t xml:space="preserve">a basal </w:t>
      </w:r>
      <w:r w:rsidR="005264DF">
        <w:t xml:space="preserve">temperature </w:t>
      </w:r>
      <w:r w:rsidR="008C01A0">
        <w:t xml:space="preserve">boundary condition </w:t>
      </w:r>
      <w:r w:rsidR="00A477E8">
        <w:t>to a 3D model</w:t>
      </w:r>
      <w:r w:rsidR="005264DF">
        <w:t xml:space="preserve"> with</w:t>
      </w:r>
      <w:r w:rsidR="00A477E8">
        <w:t xml:space="preserve"> topography</w:t>
      </w:r>
      <w:r w:rsidR="00AB140D">
        <w:t xml:space="preserve"> (</w:t>
      </w:r>
      <w:r w:rsidR="00E9553D">
        <w:t xml:space="preserve">Extended Data Figure </w:t>
      </w:r>
      <w:r w:rsidR="001D4A94">
        <w:t>4</w:t>
      </w:r>
      <w:r w:rsidR="006C7F00">
        <w:t>; FLAC3D and FEFLOW solutions</w:t>
      </w:r>
      <w:r w:rsidR="00E70615">
        <w:t>)</w:t>
      </w:r>
      <w:r w:rsidR="005264DF">
        <w:t>.</w:t>
      </w:r>
      <w:r w:rsidR="00AA04B6">
        <w:t xml:space="preserve"> No-</w:t>
      </w:r>
      <w:r w:rsidR="00A477E8">
        <w:t xml:space="preserve">flow boundary conditions were applied for fluid and heat </w:t>
      </w:r>
      <w:r w:rsidR="00AA04B6">
        <w:t>at the side</w:t>
      </w:r>
      <w:r w:rsidR="00A477E8">
        <w:t>s</w:t>
      </w:r>
      <w:r w:rsidR="00AA04B6">
        <w:t xml:space="preserve"> of the model</w:t>
      </w:r>
      <w:r w:rsidR="00A477E8">
        <w:t>. At the basal surface,</w:t>
      </w:r>
      <w:r w:rsidR="00C53351">
        <w:t xml:space="preserve"> a no-fluid-</w:t>
      </w:r>
      <w:r w:rsidR="00A477E8">
        <w:t xml:space="preserve">flow </w:t>
      </w:r>
      <w:r w:rsidR="00C53351">
        <w:t xml:space="preserve">condition </w:t>
      </w:r>
      <w:r w:rsidR="00A477E8">
        <w:t>was imposed. An atmospheric temperature and pore pressure condition was applied at the top surface. A</w:t>
      </w:r>
      <w:r w:rsidR="00626028">
        <w:t xml:space="preserve"> low permeability of 10</w:t>
      </w:r>
      <w:r w:rsidR="00626028">
        <w:rPr>
          <w:vertAlign w:val="superscript"/>
        </w:rPr>
        <w:t>–</w:t>
      </w:r>
      <w:r w:rsidR="00626028" w:rsidRPr="00F75D8A">
        <w:rPr>
          <w:vertAlign w:val="superscript"/>
        </w:rPr>
        <w:t>1</w:t>
      </w:r>
      <w:r w:rsidR="00626028">
        <w:rPr>
          <w:vertAlign w:val="superscript"/>
        </w:rPr>
        <w:t>8</w:t>
      </w:r>
      <w:r w:rsidR="00626028">
        <w:t xml:space="preserve"> m</w:t>
      </w:r>
      <w:r w:rsidR="00626028" w:rsidRPr="00F75D8A">
        <w:rPr>
          <w:vertAlign w:val="superscript"/>
        </w:rPr>
        <w:t>2</w:t>
      </w:r>
      <w:r w:rsidR="00626028">
        <w:t xml:space="preserve"> </w:t>
      </w:r>
      <w:r w:rsidR="00A477E8">
        <w:t xml:space="preserve">was imposed </w:t>
      </w:r>
      <w:r w:rsidR="00626028">
        <w:t>beneath the fault</w:t>
      </w:r>
      <w:r w:rsidR="008C01A0">
        <w:t xml:space="preserve">. </w:t>
      </w:r>
      <w:r w:rsidR="00626028">
        <w:t xml:space="preserve">The heat equation solved is </w:t>
      </w:r>
      <w:r w:rsidR="006C7F00">
        <w:tab/>
      </w:r>
      <w:r w:rsidR="006C7F00">
        <w:br/>
      </w:r>
      <w:r w:rsidR="00626028">
        <w:rPr>
          <w:i/>
        </w:rPr>
        <w:sym w:font="Symbol" w:char="F0B6"/>
      </w:r>
      <w:r w:rsidR="00626028" w:rsidRPr="00080485">
        <w:rPr>
          <w:i/>
          <w:vertAlign w:val="subscript"/>
        </w:rPr>
        <w:t xml:space="preserve"> </w:t>
      </w:r>
      <w:r w:rsidR="00626028">
        <w:rPr>
          <w:i/>
        </w:rPr>
        <w:t>T/</w:t>
      </w:r>
      <w:r w:rsidR="00626028">
        <w:rPr>
          <w:i/>
        </w:rPr>
        <w:sym w:font="Symbol" w:char="F0B6"/>
      </w:r>
      <w:r w:rsidR="00626028" w:rsidRPr="00080485">
        <w:rPr>
          <w:i/>
          <w:vertAlign w:val="subscript"/>
        </w:rPr>
        <w:t xml:space="preserve"> </w:t>
      </w:r>
      <w:r w:rsidR="00626028">
        <w:rPr>
          <w:i/>
        </w:rPr>
        <w:t xml:space="preserve">t = </w:t>
      </w:r>
      <w:r w:rsidR="00626028" w:rsidRPr="00080485">
        <w:rPr>
          <w:i/>
        </w:rPr>
        <w:t>H</w:t>
      </w:r>
      <w:r w:rsidR="00626028">
        <w:rPr>
          <w:i/>
        </w:rPr>
        <w:t>/</w:t>
      </w:r>
      <w:proofErr w:type="spellStart"/>
      <w:r w:rsidR="00626028">
        <w:rPr>
          <w:i/>
        </w:rPr>
        <w:t>C</w:t>
      </w:r>
      <w:r w:rsidR="00626028" w:rsidRPr="002B4F21">
        <w:rPr>
          <w:i/>
          <w:vertAlign w:val="subscript"/>
        </w:rPr>
        <w:t>b</w:t>
      </w:r>
      <w:proofErr w:type="spellEnd"/>
      <w:r w:rsidR="00626028" w:rsidRPr="00080485">
        <w:rPr>
          <w:i/>
        </w:rPr>
        <w:t xml:space="preserve"> + </w:t>
      </w:r>
      <w:r w:rsidR="00626028">
        <w:rPr>
          <w:i/>
        </w:rPr>
        <w:sym w:font="Symbol" w:char="F06B"/>
      </w:r>
      <w:r w:rsidR="00626028" w:rsidRPr="002B4F21">
        <w:rPr>
          <w:i/>
          <w:vertAlign w:val="subscript"/>
        </w:rPr>
        <w:t>b</w:t>
      </w:r>
      <w:r w:rsidR="00626028" w:rsidRPr="00080485">
        <w:sym w:font="Symbol" w:char="F0D1"/>
      </w:r>
      <w:r w:rsidR="00626028" w:rsidRPr="00080485">
        <w:sym w:font="Symbol" w:char="F0D7"/>
      </w:r>
      <w:r w:rsidR="00626028" w:rsidRPr="00080485">
        <w:sym w:font="Symbol" w:char="F0D1"/>
      </w:r>
      <w:r w:rsidR="00626028" w:rsidRPr="00080485">
        <w:rPr>
          <w:i/>
        </w:rPr>
        <w:t>T</w:t>
      </w:r>
      <w:r w:rsidR="00626028">
        <w:rPr>
          <w:i/>
        </w:rPr>
        <w:t xml:space="preserve"> </w:t>
      </w:r>
      <w:r w:rsidR="00626028">
        <w:rPr>
          <w:i/>
        </w:rPr>
        <w:sym w:font="Symbol" w:char="F02D"/>
      </w:r>
      <w:r w:rsidR="00626028">
        <w:rPr>
          <w:i/>
        </w:rPr>
        <w:t xml:space="preserve"> (</w:t>
      </w:r>
      <w:proofErr w:type="spellStart"/>
      <w:r w:rsidR="00626028">
        <w:rPr>
          <w:i/>
        </w:rPr>
        <w:t>C</w:t>
      </w:r>
      <w:r w:rsidR="00626028" w:rsidRPr="00080485">
        <w:rPr>
          <w:i/>
          <w:vertAlign w:val="subscript"/>
        </w:rPr>
        <w:t>f</w:t>
      </w:r>
      <w:proofErr w:type="spellEnd"/>
      <w:r w:rsidR="00626028">
        <w:rPr>
          <w:i/>
          <w:vertAlign w:val="subscript"/>
        </w:rPr>
        <w:t xml:space="preserve"> </w:t>
      </w:r>
      <w:r w:rsidR="00626028">
        <w:rPr>
          <w:i/>
        </w:rPr>
        <w:t>/</w:t>
      </w:r>
      <w:proofErr w:type="spellStart"/>
      <w:r w:rsidR="00626028">
        <w:rPr>
          <w:i/>
        </w:rPr>
        <w:t>C</w:t>
      </w:r>
      <w:r w:rsidR="00626028" w:rsidRPr="002B4F21">
        <w:rPr>
          <w:i/>
          <w:vertAlign w:val="subscript"/>
        </w:rPr>
        <w:t>b</w:t>
      </w:r>
      <w:proofErr w:type="spellEnd"/>
      <w:r w:rsidR="00626028">
        <w:rPr>
          <w:i/>
          <w:vertAlign w:val="subscript"/>
        </w:rPr>
        <w:t xml:space="preserve"> </w:t>
      </w:r>
      <w:r w:rsidR="00626028" w:rsidRPr="002B4F21">
        <w:rPr>
          <w:i/>
        </w:rPr>
        <w:t>)</w:t>
      </w:r>
      <w:r w:rsidR="00626028">
        <w:rPr>
          <w:i/>
          <w:vertAlign w:val="subscript"/>
        </w:rPr>
        <w:t xml:space="preserve"> </w:t>
      </w:r>
      <w:proofErr w:type="spellStart"/>
      <w:r w:rsidR="00626028" w:rsidRPr="00080485">
        <w:rPr>
          <w:b/>
        </w:rPr>
        <w:t>u</w:t>
      </w:r>
      <w:r w:rsidR="00626028" w:rsidRPr="00080485">
        <w:rPr>
          <w:i/>
          <w:vertAlign w:val="subscript"/>
        </w:rPr>
        <w:t>f</w:t>
      </w:r>
      <w:proofErr w:type="spellEnd"/>
      <w:r w:rsidR="00626028">
        <w:rPr>
          <w:i/>
          <w:vertAlign w:val="subscript"/>
        </w:rPr>
        <w:t xml:space="preserve"> </w:t>
      </w:r>
      <w:r w:rsidR="00626028" w:rsidRPr="00080485">
        <w:sym w:font="Symbol" w:char="F0D7"/>
      </w:r>
      <w:r w:rsidR="00626028" w:rsidRPr="00080485">
        <w:sym w:font="Symbol" w:char="F0D1"/>
      </w:r>
      <w:r w:rsidR="00626028" w:rsidRPr="00080485">
        <w:rPr>
          <w:i/>
        </w:rPr>
        <w:t>T</w:t>
      </w:r>
      <w:r w:rsidR="00626028">
        <w:rPr>
          <w:i/>
        </w:rPr>
        <w:t xml:space="preserve"> </w:t>
      </w:r>
      <w:r w:rsidR="00626028">
        <w:rPr>
          <w:i/>
        </w:rPr>
        <w:sym w:font="Symbol" w:char="F02D"/>
      </w:r>
      <w:r w:rsidR="00626028">
        <w:rPr>
          <w:i/>
        </w:rPr>
        <w:t xml:space="preserve"> (C</w:t>
      </w:r>
      <w:r w:rsidR="00626028">
        <w:rPr>
          <w:i/>
          <w:vertAlign w:val="subscript"/>
        </w:rPr>
        <w:t xml:space="preserve">r </w:t>
      </w:r>
      <w:r w:rsidR="00626028">
        <w:rPr>
          <w:i/>
        </w:rPr>
        <w:t>/</w:t>
      </w:r>
      <w:proofErr w:type="spellStart"/>
      <w:r w:rsidR="00626028">
        <w:rPr>
          <w:i/>
        </w:rPr>
        <w:t>C</w:t>
      </w:r>
      <w:r w:rsidR="00626028" w:rsidRPr="002B4F21">
        <w:rPr>
          <w:i/>
          <w:vertAlign w:val="subscript"/>
        </w:rPr>
        <w:t>b</w:t>
      </w:r>
      <w:proofErr w:type="spellEnd"/>
      <w:r w:rsidR="00626028">
        <w:rPr>
          <w:i/>
          <w:vertAlign w:val="subscript"/>
        </w:rPr>
        <w:t xml:space="preserve"> </w:t>
      </w:r>
      <w:r w:rsidR="00626028" w:rsidRPr="002B4F21">
        <w:rPr>
          <w:i/>
        </w:rPr>
        <w:t>)</w:t>
      </w:r>
      <w:r w:rsidR="00626028">
        <w:rPr>
          <w:i/>
          <w:vertAlign w:val="subscript"/>
        </w:rPr>
        <w:t xml:space="preserve"> </w:t>
      </w:r>
      <w:proofErr w:type="spellStart"/>
      <w:r w:rsidR="00626028" w:rsidRPr="00080485">
        <w:rPr>
          <w:b/>
        </w:rPr>
        <w:t>u</w:t>
      </w:r>
      <w:r w:rsidR="00626028">
        <w:rPr>
          <w:i/>
          <w:vertAlign w:val="subscript"/>
        </w:rPr>
        <w:t>r</w:t>
      </w:r>
      <w:proofErr w:type="spellEnd"/>
      <w:r w:rsidR="00626028">
        <w:rPr>
          <w:i/>
          <w:vertAlign w:val="subscript"/>
        </w:rPr>
        <w:t xml:space="preserve"> </w:t>
      </w:r>
      <w:r w:rsidR="00626028" w:rsidRPr="00080485">
        <w:sym w:font="Symbol" w:char="F0D7"/>
      </w:r>
      <w:r w:rsidR="00626028" w:rsidRPr="00080485">
        <w:sym w:font="Symbol" w:char="F0D1"/>
      </w:r>
      <w:r w:rsidR="00626028" w:rsidRPr="00080485">
        <w:rPr>
          <w:i/>
        </w:rPr>
        <w:t>T</w:t>
      </w:r>
      <w:r w:rsidR="00EB147E">
        <w:rPr>
          <w:i/>
        </w:rPr>
        <w:t xml:space="preserve"> = 0</w:t>
      </w:r>
      <w:r w:rsidR="006C7F00">
        <w:rPr>
          <w:i/>
        </w:rPr>
        <w:t xml:space="preserve"> </w:t>
      </w:r>
      <w:r w:rsidR="00CD0D75">
        <w:rPr>
          <w:i/>
        </w:rPr>
        <w:t xml:space="preserve">, </w:t>
      </w:r>
      <w:r w:rsidR="006C7F00">
        <w:rPr>
          <w:i/>
        </w:rPr>
        <w:tab/>
      </w:r>
      <w:r w:rsidR="006C7F00">
        <w:rPr>
          <w:i/>
        </w:rPr>
        <w:br/>
      </w:r>
      <w:r w:rsidR="00626028" w:rsidRPr="00080485">
        <w:t xml:space="preserve">where </w:t>
      </w:r>
      <w:r w:rsidR="00626028" w:rsidRPr="00080485">
        <w:rPr>
          <w:i/>
        </w:rPr>
        <w:t>H</w:t>
      </w:r>
      <w:r w:rsidR="00626028">
        <w:t xml:space="preserve"> is internal heat productivity, </w:t>
      </w:r>
      <w:r w:rsidR="00626028">
        <w:rPr>
          <w:i/>
        </w:rPr>
        <w:sym w:font="Symbol" w:char="F06B"/>
      </w:r>
      <w:r w:rsidR="00626028" w:rsidRPr="002B4F21">
        <w:rPr>
          <w:i/>
          <w:vertAlign w:val="subscript"/>
        </w:rPr>
        <w:t>b</w:t>
      </w:r>
      <w:r w:rsidR="00626028">
        <w:t xml:space="preserve"> is bulk thermal diffusivity, </w:t>
      </w:r>
      <w:r w:rsidR="00626028" w:rsidRPr="00080485">
        <w:rPr>
          <w:i/>
        </w:rPr>
        <w:t>T</w:t>
      </w:r>
      <w:r w:rsidR="00626028">
        <w:t xml:space="preserve"> is temperature, </w:t>
      </w:r>
      <w:proofErr w:type="spellStart"/>
      <w:r w:rsidR="00626028" w:rsidRPr="00FF6AA4">
        <w:rPr>
          <w:i/>
        </w:rPr>
        <w:t>C</w:t>
      </w:r>
      <w:r w:rsidR="00626028" w:rsidRPr="00FF6AA4">
        <w:rPr>
          <w:i/>
          <w:vertAlign w:val="subscript"/>
        </w:rPr>
        <w:t>f</w:t>
      </w:r>
      <w:proofErr w:type="spellEnd"/>
      <w:r w:rsidR="00626028">
        <w:t xml:space="preserve"> , </w:t>
      </w:r>
      <w:r w:rsidR="00626028" w:rsidRPr="00FF6AA4">
        <w:rPr>
          <w:i/>
        </w:rPr>
        <w:t>C</w:t>
      </w:r>
      <w:r w:rsidR="00626028" w:rsidRPr="00FF6AA4">
        <w:rPr>
          <w:i/>
          <w:vertAlign w:val="subscript"/>
        </w:rPr>
        <w:t>r</w:t>
      </w:r>
      <w:r w:rsidR="00626028">
        <w:t xml:space="preserve"> and </w:t>
      </w:r>
      <w:proofErr w:type="spellStart"/>
      <w:r w:rsidR="00626028" w:rsidRPr="00FF6AA4">
        <w:rPr>
          <w:i/>
        </w:rPr>
        <w:t>C</w:t>
      </w:r>
      <w:r w:rsidR="00626028">
        <w:rPr>
          <w:i/>
          <w:vertAlign w:val="subscript"/>
        </w:rPr>
        <w:t>b</w:t>
      </w:r>
      <w:proofErr w:type="spellEnd"/>
      <w:r w:rsidR="00626028">
        <w:t xml:space="preserve"> are volumetric heat capacities of fluid, rock, and the bulk mixture, respectively, </w:t>
      </w:r>
      <w:proofErr w:type="spellStart"/>
      <w:r w:rsidR="00626028" w:rsidRPr="00FF6AA4">
        <w:rPr>
          <w:b/>
        </w:rPr>
        <w:t>u</w:t>
      </w:r>
      <w:r w:rsidR="00626028" w:rsidRPr="00FF6AA4">
        <w:rPr>
          <w:i/>
          <w:vertAlign w:val="subscript"/>
        </w:rPr>
        <w:t>f</w:t>
      </w:r>
      <w:proofErr w:type="spellEnd"/>
      <w:r w:rsidR="00626028">
        <w:t xml:space="preserve"> and </w:t>
      </w:r>
      <w:proofErr w:type="spellStart"/>
      <w:r w:rsidR="00626028" w:rsidRPr="00FF6AA4">
        <w:rPr>
          <w:b/>
        </w:rPr>
        <w:t>u</w:t>
      </w:r>
      <w:r w:rsidR="00626028" w:rsidRPr="00FF6AA4">
        <w:rPr>
          <w:i/>
          <w:vertAlign w:val="subscript"/>
        </w:rPr>
        <w:t>r</w:t>
      </w:r>
      <w:proofErr w:type="spellEnd"/>
      <w:r w:rsidR="00626028">
        <w:t xml:space="preserve"> are vector fluxes of fluid and rock respectively, and </w:t>
      </w:r>
      <w:r w:rsidR="00626028" w:rsidRPr="00080485">
        <w:sym w:font="Symbol" w:char="F0D1"/>
      </w:r>
      <w:r w:rsidR="00626028">
        <w:t xml:space="preserve"> = (</w:t>
      </w:r>
      <w:r w:rsidR="00626028">
        <w:rPr>
          <w:i/>
        </w:rPr>
        <w:sym w:font="Symbol" w:char="F0B6"/>
      </w:r>
      <w:r w:rsidR="00626028" w:rsidRPr="00080485">
        <w:rPr>
          <w:i/>
          <w:vertAlign w:val="subscript"/>
        </w:rPr>
        <w:t xml:space="preserve"> </w:t>
      </w:r>
      <w:r w:rsidR="00626028">
        <w:rPr>
          <w:i/>
        </w:rPr>
        <w:t>/</w:t>
      </w:r>
      <w:r w:rsidR="00626028">
        <w:rPr>
          <w:i/>
        </w:rPr>
        <w:sym w:font="Symbol" w:char="F0B6"/>
      </w:r>
      <w:r w:rsidR="00626028" w:rsidRPr="00080485">
        <w:rPr>
          <w:i/>
          <w:vertAlign w:val="subscript"/>
        </w:rPr>
        <w:t xml:space="preserve"> </w:t>
      </w:r>
      <w:r w:rsidR="00626028">
        <w:rPr>
          <w:i/>
        </w:rPr>
        <w:t>x,</w:t>
      </w:r>
      <w:r w:rsidR="00626028" w:rsidRPr="00FF6AA4">
        <w:rPr>
          <w:i/>
        </w:rPr>
        <w:t xml:space="preserve"> </w:t>
      </w:r>
      <w:r w:rsidR="00626028">
        <w:rPr>
          <w:i/>
        </w:rPr>
        <w:sym w:font="Symbol" w:char="F0B6"/>
      </w:r>
      <w:r w:rsidR="00626028" w:rsidRPr="00080485">
        <w:rPr>
          <w:i/>
          <w:vertAlign w:val="subscript"/>
        </w:rPr>
        <w:t xml:space="preserve"> </w:t>
      </w:r>
      <w:r w:rsidR="00626028">
        <w:rPr>
          <w:i/>
        </w:rPr>
        <w:t>/</w:t>
      </w:r>
      <w:r w:rsidR="00626028">
        <w:rPr>
          <w:i/>
        </w:rPr>
        <w:sym w:font="Symbol" w:char="F0B6"/>
      </w:r>
      <w:r w:rsidR="00626028" w:rsidRPr="00080485">
        <w:rPr>
          <w:i/>
          <w:vertAlign w:val="subscript"/>
        </w:rPr>
        <w:t xml:space="preserve"> </w:t>
      </w:r>
      <w:r w:rsidR="00626028">
        <w:rPr>
          <w:i/>
        </w:rPr>
        <w:t>y,</w:t>
      </w:r>
      <w:r w:rsidR="00626028" w:rsidRPr="00FF6AA4">
        <w:rPr>
          <w:i/>
        </w:rPr>
        <w:t xml:space="preserve"> </w:t>
      </w:r>
      <w:r w:rsidR="00626028">
        <w:rPr>
          <w:i/>
        </w:rPr>
        <w:sym w:font="Symbol" w:char="F0B6"/>
      </w:r>
      <w:r w:rsidR="00626028" w:rsidRPr="00080485">
        <w:rPr>
          <w:i/>
          <w:vertAlign w:val="subscript"/>
        </w:rPr>
        <w:t xml:space="preserve"> </w:t>
      </w:r>
      <w:r w:rsidR="00626028">
        <w:rPr>
          <w:i/>
        </w:rPr>
        <w:t>/</w:t>
      </w:r>
      <w:r w:rsidR="00626028">
        <w:rPr>
          <w:i/>
        </w:rPr>
        <w:sym w:font="Symbol" w:char="F0B6"/>
      </w:r>
      <w:r w:rsidR="00626028" w:rsidRPr="00080485">
        <w:rPr>
          <w:i/>
          <w:vertAlign w:val="subscript"/>
        </w:rPr>
        <w:t xml:space="preserve"> </w:t>
      </w:r>
      <w:r w:rsidR="00626028">
        <w:rPr>
          <w:i/>
        </w:rPr>
        <w:t>z)</w:t>
      </w:r>
      <w:r w:rsidR="001201AC">
        <w:t xml:space="preserve"> is the gradient operator.</w:t>
      </w:r>
    </w:p>
    <w:p w14:paraId="6A141C22" w14:textId="5A1FF205" w:rsidR="00990980" w:rsidRDefault="00AA04B6" w:rsidP="00626028">
      <w:r>
        <w:t xml:space="preserve">Uniform permeability above the fault was treated as a variable parameter. In initial </w:t>
      </w:r>
      <w:r w:rsidR="001201AC">
        <w:t xml:space="preserve">simulations </w:t>
      </w:r>
      <w:r>
        <w:t xml:space="preserve">using FLAC3D the permeability extended to 5 km </w:t>
      </w:r>
      <w:r w:rsidR="001201AC">
        <w:t xml:space="preserve">below </w:t>
      </w:r>
      <w:proofErr w:type="spellStart"/>
      <w:r w:rsidR="001201AC">
        <w:t>sealevel</w:t>
      </w:r>
      <w:proofErr w:type="spellEnd"/>
      <w:r w:rsidR="001201AC">
        <w:t xml:space="preserve"> (</w:t>
      </w:r>
      <w:proofErr w:type="spellStart"/>
      <w:r>
        <w:t>bsl</w:t>
      </w:r>
      <w:proofErr w:type="spellEnd"/>
      <w:r w:rsidR="001201AC">
        <w:t>)</w:t>
      </w:r>
      <w:r>
        <w:t xml:space="preserve">. </w:t>
      </w:r>
      <w:r w:rsidR="001B7BF2">
        <w:t>A hanging-wall permeability of (5.5±2.0</w:t>
      </w:r>
      <w:proofErr w:type="gramStart"/>
      <w:r w:rsidR="001B7BF2">
        <w:t>)×</w:t>
      </w:r>
      <w:proofErr w:type="gramEnd"/>
      <w:r w:rsidR="001B7BF2">
        <w:t>10</w:t>
      </w:r>
      <w:r w:rsidR="001B7BF2">
        <w:rPr>
          <w:vertAlign w:val="superscript"/>
        </w:rPr>
        <w:t>–</w:t>
      </w:r>
      <w:r w:rsidR="001B7BF2" w:rsidRPr="00653839">
        <w:rPr>
          <w:vertAlign w:val="superscript"/>
        </w:rPr>
        <w:t>16</w:t>
      </w:r>
      <w:r w:rsidR="001B7BF2">
        <w:t xml:space="preserve"> m</w:t>
      </w:r>
      <w:r w:rsidR="001B7BF2" w:rsidRPr="00653839">
        <w:rPr>
          <w:vertAlign w:val="superscript"/>
        </w:rPr>
        <w:t>2</w:t>
      </w:r>
      <w:r w:rsidR="001B7BF2">
        <w:t xml:space="preserve"> and a fault dip-slip rate of 7.7±2.7 mm/</w:t>
      </w:r>
      <w:proofErr w:type="spellStart"/>
      <w:r w:rsidR="001B7BF2">
        <w:t>yr</w:t>
      </w:r>
      <w:proofErr w:type="spellEnd"/>
      <w:r w:rsidR="001B7BF2">
        <w:t xml:space="preserve"> produced an adequate fit to DFDP-2 observations, but with a strong trade-off between the two parameters: faster dip-slip rates require lower </w:t>
      </w:r>
      <w:proofErr w:type="spellStart"/>
      <w:r w:rsidR="001B7BF2">
        <w:t>permeabilities</w:t>
      </w:r>
      <w:proofErr w:type="spellEnd"/>
      <w:r w:rsidR="001B7BF2">
        <w:t xml:space="preserve">. </w:t>
      </w:r>
      <w:r w:rsidR="00AB140D">
        <w:t>M</w:t>
      </w:r>
      <w:r>
        <w:t xml:space="preserve">odel runs were then completed using FEFLOW with uniform permeability to 3 km </w:t>
      </w:r>
      <w:proofErr w:type="spellStart"/>
      <w:r>
        <w:t>bsl</w:t>
      </w:r>
      <w:proofErr w:type="spellEnd"/>
      <w:r w:rsidR="00AB140D">
        <w:t xml:space="preserve"> and temperature-dependent fluid density. Results are shown in </w:t>
      </w:r>
      <w:r w:rsidR="00E9553D">
        <w:t xml:space="preserve">Extended Data </w:t>
      </w:r>
      <w:r w:rsidR="001D4A94">
        <w:t>Figures 5, 6, and 7</w:t>
      </w:r>
      <w:r w:rsidR="00AB140D">
        <w:t>.</w:t>
      </w:r>
      <w:r w:rsidR="00990980">
        <w:t xml:space="preserve"> </w:t>
      </w:r>
      <w:r w:rsidR="009C4F10">
        <w:t>Because density was temperature-dependent in FEFLOW model runs, we report hydraulic conductivity (factor of c. 10</w:t>
      </w:r>
      <w:r w:rsidR="009C4F10" w:rsidRPr="009C4F10">
        <w:rPr>
          <w:vertAlign w:val="superscript"/>
        </w:rPr>
        <w:t>-7</w:t>
      </w:r>
      <w:r w:rsidR="009C4F10">
        <w:t xml:space="preserve"> conversion in near-surface).</w:t>
      </w:r>
      <w:r w:rsidR="006C7F00">
        <w:t xml:space="preserve"> </w:t>
      </w:r>
    </w:p>
    <w:p w14:paraId="20882DEE" w14:textId="418BA6CA" w:rsidR="00EB147E" w:rsidRDefault="00990980" w:rsidP="00990980">
      <w:r>
        <w:t xml:space="preserve">We did not limit fluid recharge rate </w:t>
      </w:r>
      <w:r w:rsidR="001201AC">
        <w:t xml:space="preserve">or </w:t>
      </w:r>
      <w:r>
        <w:t xml:space="preserve">allow the </w:t>
      </w:r>
      <w:proofErr w:type="spellStart"/>
      <w:r w:rsidRPr="007A4AC0">
        <w:t>piezometric</w:t>
      </w:r>
      <w:proofErr w:type="spellEnd"/>
      <w:r w:rsidRPr="007A4AC0">
        <w:t xml:space="preserve"> surface</w:t>
      </w:r>
      <w:r>
        <w:t xml:space="preserve"> to adjust. If we had, then even higher values of permeability could fit our data and may be </w:t>
      </w:r>
      <w:r w:rsidR="006008E3" w:rsidRPr="007A4AC0">
        <w:t xml:space="preserve">more realistic: the </w:t>
      </w:r>
      <w:proofErr w:type="spellStart"/>
      <w:r w:rsidR="006008E3" w:rsidRPr="007A4AC0">
        <w:t>piezometric</w:t>
      </w:r>
      <w:proofErr w:type="spellEnd"/>
      <w:r w:rsidR="006008E3" w:rsidRPr="007A4AC0">
        <w:t xml:space="preserve"> surface </w:t>
      </w:r>
      <w:r w:rsidR="006008E3">
        <w:t xml:space="preserve">and lateral fluid pressure gradients </w:t>
      </w:r>
      <w:r w:rsidR="006008E3" w:rsidRPr="007A4AC0">
        <w:t>would be lower</w:t>
      </w:r>
      <w:r w:rsidR="006008E3">
        <w:t>ed</w:t>
      </w:r>
      <w:r w:rsidR="006008E3" w:rsidRPr="007A4AC0">
        <w:t>.</w:t>
      </w:r>
      <w:r w:rsidR="006008E3">
        <w:t xml:space="preserve"> It is likely that permeability is both anisotropic and localized e.g. within and near the damage zone, along lithologic layers, or within fractured zones.</w:t>
      </w:r>
      <w:r>
        <w:t xml:space="preserve"> However, such models are under-constrained by observations, so were not constructed.</w:t>
      </w:r>
      <w:r w:rsidR="00773AC3">
        <w:t xml:space="preserve"> Minor faults may also create local seals that compartmentalize flow.</w:t>
      </w:r>
    </w:p>
    <w:p w14:paraId="4E5AAAC4" w14:textId="77777777" w:rsidR="002F12D4" w:rsidRDefault="002F12D4">
      <w:pPr>
        <w:spacing w:after="0" w:line="240" w:lineRule="auto"/>
        <w:rPr>
          <w:b/>
          <w:sz w:val="28"/>
          <w:szCs w:val="20"/>
          <w:lang w:val="en-NZ" w:eastAsia="en-NZ"/>
        </w:rPr>
      </w:pPr>
      <w:r>
        <w:rPr>
          <w:lang w:val="en-NZ" w:eastAsia="en-NZ"/>
        </w:rPr>
        <w:br w:type="page"/>
      </w:r>
    </w:p>
    <w:p w14:paraId="2356B451" w14:textId="41ED797E" w:rsidR="001B3AC6" w:rsidRDefault="002F12D4" w:rsidP="002F12D4">
      <w:pPr>
        <w:pStyle w:val="Heading1"/>
      </w:pPr>
      <w:r>
        <w:rPr>
          <w:lang w:val="en-NZ" w:eastAsia="en-NZ"/>
        </w:rPr>
        <w:lastRenderedPageBreak/>
        <w:t>References only cited in online Methods</w:t>
      </w:r>
    </w:p>
    <w:p w14:paraId="4B970921" w14:textId="77777777" w:rsidR="002F12D4" w:rsidRPr="00FD53BD" w:rsidRDefault="002F12D4" w:rsidP="002F12D4">
      <w:pPr>
        <w:pStyle w:val="EndNoteBibliography"/>
        <w:spacing w:after="0"/>
        <w:ind w:left="720" w:hanging="720"/>
      </w:pPr>
      <w:bookmarkStart w:id="35" w:name="_ENREF_33"/>
      <w:r w:rsidRPr="00FD53BD">
        <w:t>33</w:t>
      </w:r>
      <w:r w:rsidRPr="00FD53BD">
        <w:tab/>
        <w:t xml:space="preserve">Hartog, A. in </w:t>
      </w:r>
      <w:r w:rsidRPr="00FD53BD">
        <w:rPr>
          <w:i/>
        </w:rPr>
        <w:t>Optical Fiber Sensor Technology</w:t>
      </w:r>
      <w:r w:rsidRPr="00FD53BD">
        <w:t xml:space="preserve">     241-301 (Springer, 2000).</w:t>
      </w:r>
      <w:bookmarkEnd w:id="35"/>
    </w:p>
    <w:p w14:paraId="7C461E63" w14:textId="77777777" w:rsidR="002F12D4" w:rsidRPr="00FD53BD" w:rsidRDefault="002F12D4" w:rsidP="002F12D4">
      <w:pPr>
        <w:pStyle w:val="EndNoteBibliography"/>
        <w:spacing w:after="0"/>
        <w:ind w:left="720" w:hanging="720"/>
      </w:pPr>
      <w:bookmarkStart w:id="36" w:name="_ENREF_34"/>
      <w:r w:rsidRPr="00FD53BD">
        <w:t>34</w:t>
      </w:r>
      <w:r w:rsidRPr="00FD53BD">
        <w:tab/>
        <w:t>Sutherland, R.</w:t>
      </w:r>
      <w:r w:rsidRPr="00FD53BD">
        <w:rPr>
          <w:i/>
        </w:rPr>
        <w:t xml:space="preserve"> et al.</w:t>
      </w:r>
      <w:r w:rsidRPr="00FD53BD">
        <w:t xml:space="preserve"> Deep Fault Drilling Project (DFDP), Alpine Fault boreholes DFDP-2A and DFDP-2B technical completion report. </w:t>
      </w:r>
      <w:r w:rsidRPr="00FD53BD">
        <w:rPr>
          <w:i/>
        </w:rPr>
        <w:t>GNS Science Report</w:t>
      </w:r>
      <w:r w:rsidRPr="00FD53BD">
        <w:t xml:space="preserve"> </w:t>
      </w:r>
      <w:r w:rsidRPr="00FD53BD">
        <w:rPr>
          <w:b/>
        </w:rPr>
        <w:t>2015/50</w:t>
      </w:r>
      <w:r w:rsidRPr="00FD53BD">
        <w:t>, 1-269 (2015).</w:t>
      </w:r>
      <w:bookmarkEnd w:id="36"/>
    </w:p>
    <w:p w14:paraId="502A0217" w14:textId="2908AF48" w:rsidR="002F12D4" w:rsidRDefault="002F12D4" w:rsidP="00E9553D">
      <w:pPr>
        <w:spacing w:after="0" w:line="240" w:lineRule="auto"/>
        <w:ind w:left="709" w:hanging="709"/>
      </w:pPr>
      <w:bookmarkStart w:id="37" w:name="_ENREF_35"/>
      <w:r w:rsidRPr="00FD53BD">
        <w:t>35</w:t>
      </w:r>
      <w:r w:rsidRPr="00FD53BD">
        <w:tab/>
        <w:t xml:space="preserve">Upton, P. &amp; </w:t>
      </w:r>
      <w:proofErr w:type="spellStart"/>
      <w:r w:rsidRPr="00FD53BD">
        <w:t>Koons</w:t>
      </w:r>
      <w:proofErr w:type="spellEnd"/>
      <w:r w:rsidRPr="00FD53BD">
        <w:t xml:space="preserve">, P. O. in </w:t>
      </w:r>
      <w:r w:rsidRPr="00FD53BD">
        <w:rPr>
          <w:i/>
        </w:rPr>
        <w:t>A Continental Plate Boundary: Tectonics at South Island, New Zealand</w:t>
      </w:r>
      <w:r w:rsidRPr="00FD53BD">
        <w:t xml:space="preserve"> Vol. </w:t>
      </w:r>
      <w:proofErr w:type="gramStart"/>
      <w:r w:rsidRPr="00FD53BD">
        <w:t>175  (</w:t>
      </w:r>
      <w:proofErr w:type="spellStart"/>
      <w:proofErr w:type="gramEnd"/>
      <w:r w:rsidRPr="00FD53BD">
        <w:t>eds</w:t>
      </w:r>
      <w:proofErr w:type="spellEnd"/>
      <w:r w:rsidRPr="00FD53BD">
        <w:t xml:space="preserve"> D. Okaya, T. Stern, &amp; F. Davey)  253-270 (American Geophysical Union, 2007).</w:t>
      </w:r>
      <w:bookmarkEnd w:id="37"/>
    </w:p>
    <w:p w14:paraId="5A2B5731" w14:textId="77777777" w:rsidR="00AE0806" w:rsidRDefault="00AE0806" w:rsidP="00AE0806"/>
    <w:p w14:paraId="5040AD4B" w14:textId="77777777" w:rsidR="002160AD" w:rsidRDefault="002160AD">
      <w:pPr>
        <w:spacing w:after="0" w:line="240" w:lineRule="auto"/>
        <w:rPr>
          <w:b/>
          <w:sz w:val="28"/>
          <w:szCs w:val="20"/>
        </w:rPr>
      </w:pPr>
      <w:r>
        <w:br w:type="page"/>
      </w:r>
    </w:p>
    <w:p w14:paraId="7B9375AF" w14:textId="306FE8BF" w:rsidR="002F12D4" w:rsidRDefault="002F12D4" w:rsidP="002F12D4">
      <w:pPr>
        <w:pStyle w:val="Heading1"/>
      </w:pPr>
      <w:r>
        <w:lastRenderedPageBreak/>
        <w:t>Data figure and table legends</w:t>
      </w:r>
    </w:p>
    <w:p w14:paraId="35D3F793" w14:textId="723D8609" w:rsidR="00CF7583" w:rsidRDefault="00CF7583" w:rsidP="00CF7583">
      <w:r w:rsidRPr="002F12D4">
        <w:rPr>
          <w:b/>
        </w:rPr>
        <w:t>Extended Data Figure</w:t>
      </w:r>
      <w:r>
        <w:rPr>
          <w:b/>
        </w:rPr>
        <w:t xml:space="preserve"> 1</w:t>
      </w:r>
      <w:r>
        <w:t xml:space="preserve">.  Borehole temperature measurements taken on successive dates (grey lines by logging tools, </w:t>
      </w:r>
      <w:proofErr w:type="spellStart"/>
      <w:r>
        <w:t>colour</w:t>
      </w:r>
      <w:proofErr w:type="spellEnd"/>
      <w:r>
        <w:t xml:space="preserve"> lines by DTS). </w:t>
      </w:r>
    </w:p>
    <w:p w14:paraId="1975148A" w14:textId="2F468B88" w:rsidR="00CF7583" w:rsidRDefault="00CF7583" w:rsidP="00CF7583">
      <w:r w:rsidRPr="002F12D4">
        <w:rPr>
          <w:b/>
        </w:rPr>
        <w:t>Extended Data Figure</w:t>
      </w:r>
      <w:r>
        <w:rPr>
          <w:b/>
        </w:rPr>
        <w:t xml:space="preserve"> 2</w:t>
      </w:r>
      <w:r>
        <w:t xml:space="preserve">.  Enlargement of borehole temperature measurements to show magnitude of DTS temperature changes with time. </w:t>
      </w:r>
    </w:p>
    <w:p w14:paraId="7C0A6710" w14:textId="74B84AE7" w:rsidR="0008372F" w:rsidRDefault="002F12D4" w:rsidP="00CF1B96">
      <w:r w:rsidRPr="002F12D4">
        <w:rPr>
          <w:b/>
        </w:rPr>
        <w:t>Extended Data Figure</w:t>
      </w:r>
      <w:r>
        <w:rPr>
          <w:b/>
        </w:rPr>
        <w:t xml:space="preserve"> </w:t>
      </w:r>
      <w:r w:rsidR="00CF7583">
        <w:rPr>
          <w:b/>
        </w:rPr>
        <w:t>3</w:t>
      </w:r>
      <w:r w:rsidR="0008372F">
        <w:t>.  Bulk mean thermal diffusivity profile for borehole DFDP-2B inferred from quantitative x-ray diffraction analysis of rock cuttings</w:t>
      </w:r>
      <w:r w:rsidR="00B27499">
        <w:t xml:space="preserve"> (geometric mean of </w:t>
      </w:r>
      <w:r w:rsidR="003D54CD">
        <w:t>mineral-specific diffusivities</w:t>
      </w:r>
      <w:r w:rsidR="00B27499">
        <w:t>)</w:t>
      </w:r>
      <w:r w:rsidR="0008372F">
        <w:t>.</w:t>
      </w:r>
    </w:p>
    <w:p w14:paraId="76875FB8" w14:textId="54B722B5" w:rsidR="00AE0806" w:rsidRDefault="002F12D4" w:rsidP="00AE0806">
      <w:r w:rsidRPr="002F12D4">
        <w:rPr>
          <w:b/>
        </w:rPr>
        <w:t>Extended Data Figure</w:t>
      </w:r>
      <w:r>
        <w:rPr>
          <w:b/>
        </w:rPr>
        <w:t xml:space="preserve"> </w:t>
      </w:r>
      <w:r w:rsidR="00CF7583">
        <w:rPr>
          <w:b/>
        </w:rPr>
        <w:t>4</w:t>
      </w:r>
      <w:r w:rsidR="00AE0806">
        <w:t xml:space="preserve">.  3D model mesh geometry with variable node spacing of 200, 500, or 1000 m. </w:t>
      </w:r>
    </w:p>
    <w:p w14:paraId="594D2E3A" w14:textId="3E48E8C9" w:rsidR="00CF7583" w:rsidRDefault="00CF7583" w:rsidP="00CF7583">
      <w:r w:rsidRPr="002F12D4">
        <w:rPr>
          <w:b/>
        </w:rPr>
        <w:t>Extended Data Figure</w:t>
      </w:r>
      <w:r>
        <w:rPr>
          <w:b/>
        </w:rPr>
        <w:t xml:space="preserve"> 5</w:t>
      </w:r>
      <w:r>
        <w:t xml:space="preserve">.  Fit of FEFLOW models to observations at DFDP-2B by varying parameters of uniform hanging-wall permeability to 3 km </w:t>
      </w:r>
      <w:proofErr w:type="spellStart"/>
      <w:r>
        <w:t>bsl</w:t>
      </w:r>
      <w:proofErr w:type="spellEnd"/>
      <w:r>
        <w:t>, and variable dip-slip rate on the Alpine Fault. White dots indicate the parameter combinations of specific models.</w:t>
      </w:r>
    </w:p>
    <w:p w14:paraId="48F50085" w14:textId="7412F1DE" w:rsidR="00CF7583" w:rsidRDefault="00CF7583" w:rsidP="00CF7583">
      <w:r w:rsidRPr="002F12D4">
        <w:rPr>
          <w:b/>
        </w:rPr>
        <w:t>Extended Data Figure</w:t>
      </w:r>
      <w:r>
        <w:rPr>
          <w:b/>
        </w:rPr>
        <w:t xml:space="preserve"> 6</w:t>
      </w:r>
      <w:r>
        <w:t>.  Temperature profiles predicted by models (</w:t>
      </w:r>
      <w:proofErr w:type="spellStart"/>
      <w:r>
        <w:t>colour</w:t>
      </w:r>
      <w:proofErr w:type="spellEnd"/>
      <w:r>
        <w:t>) compared to observations at DFDP-2B (black).</w:t>
      </w:r>
    </w:p>
    <w:p w14:paraId="42E0293F" w14:textId="1A1D33F8" w:rsidR="00CF7583" w:rsidRDefault="00CF7583" w:rsidP="00CF7583">
      <w:r w:rsidRPr="002F12D4">
        <w:rPr>
          <w:b/>
        </w:rPr>
        <w:t>Extended Data Figure</w:t>
      </w:r>
      <w:r>
        <w:rPr>
          <w:b/>
        </w:rPr>
        <w:t xml:space="preserve"> 7</w:t>
      </w:r>
      <w:r>
        <w:t>. Shallow temperature gradient predicted by models at DFDP-1B. Note that the temperature gradient may be slightly over-estimated by the model, because local fault curvature is not accurately resolved by our model and the DFDP-1B location is placed slightly farther into the base of the hanging-wall in the model than it is in reality.</w:t>
      </w:r>
    </w:p>
    <w:p w14:paraId="1DF82D89" w14:textId="201D38C3" w:rsidR="00AE0806" w:rsidRDefault="002F12D4" w:rsidP="00AE0806">
      <w:r w:rsidRPr="002F12D4">
        <w:rPr>
          <w:b/>
        </w:rPr>
        <w:t xml:space="preserve">Extended Data </w:t>
      </w:r>
      <w:r>
        <w:rPr>
          <w:b/>
        </w:rPr>
        <w:t xml:space="preserve">Table </w:t>
      </w:r>
      <w:r w:rsidR="00AE0806">
        <w:rPr>
          <w:b/>
        </w:rPr>
        <w:t>1.</w:t>
      </w:r>
      <w:r w:rsidR="00AE0806" w:rsidRPr="002955E8">
        <w:t xml:space="preserve"> </w:t>
      </w:r>
      <w:r w:rsidR="00AE0806">
        <w:t xml:space="preserve">Pore fluid pressure head, </w:t>
      </w:r>
      <w:r w:rsidR="00AE0806" w:rsidRPr="004A7286">
        <w:rPr>
          <w:rFonts w:ascii="Arial Narrow" w:hAnsi="Arial Narrow"/>
          <w:i/>
        </w:rPr>
        <w:t>H</w:t>
      </w:r>
      <w:r w:rsidR="00AE0806">
        <w:rPr>
          <w:rFonts w:ascii="Arial Narrow" w:hAnsi="Arial Narrow"/>
          <w:i/>
        </w:rPr>
        <w:t>,</w:t>
      </w:r>
      <w:r w:rsidR="00AE0806">
        <w:t xml:space="preserve"> determined from borehole length, </w:t>
      </w:r>
      <w:r w:rsidR="00AE0806" w:rsidRPr="00AE0E44">
        <w:rPr>
          <w:rFonts w:ascii="Arial Narrow" w:hAnsi="Arial Narrow"/>
          <w:i/>
        </w:rPr>
        <w:t>L</w:t>
      </w:r>
      <w:r w:rsidR="00AE0806">
        <w:t xml:space="preserve">, equilibrium mud level, </w:t>
      </w:r>
      <w:r w:rsidR="00AE0806" w:rsidRPr="004A7286">
        <w:rPr>
          <w:rFonts w:ascii="Arial Narrow" w:hAnsi="Arial Narrow"/>
          <w:i/>
        </w:rPr>
        <w:t>M</w:t>
      </w:r>
      <w:r w:rsidR="00AE0806">
        <w:t>,</w:t>
      </w:r>
      <w:r w:rsidR="00AE0806" w:rsidRPr="002955E8">
        <w:t xml:space="preserve"> </w:t>
      </w:r>
      <w:r w:rsidR="00AE0806">
        <w:t xml:space="preserve">and mud density, </w:t>
      </w:r>
      <w:r w:rsidR="00AE0806" w:rsidRPr="00122DFE">
        <w:rPr>
          <w:rFonts w:ascii="Arial Narrow" w:hAnsi="Arial Narrow"/>
          <w:i/>
        </w:rPr>
        <w:t>D</w:t>
      </w:r>
      <w:r w:rsidR="00AE0806">
        <w:t xml:space="preserve">. Estimated standard errors are labelled using the symbol </w:t>
      </w:r>
      <w:r w:rsidR="00AE0806" w:rsidRPr="00867FF0">
        <w:rPr>
          <w:rFonts w:ascii="Arial Narrow" w:hAnsi="Arial Narrow"/>
          <w:i/>
        </w:rPr>
        <w:t>S</w:t>
      </w:r>
      <w:r w:rsidR="00AE0806">
        <w:t xml:space="preserve">. </w:t>
      </w:r>
      <w:r w:rsidR="00AE0806" w:rsidRPr="002955E8">
        <w:t xml:space="preserve">Mud levels and hydraulic heads are relative to the </w:t>
      </w:r>
      <w:r w:rsidR="00AE0806">
        <w:t xml:space="preserve">local </w:t>
      </w:r>
      <w:r w:rsidR="00AE0806" w:rsidRPr="002955E8">
        <w:t>ground surface.</w:t>
      </w:r>
    </w:p>
    <w:p w14:paraId="5BB6D846" w14:textId="0A489F42" w:rsidR="00AE0806" w:rsidRDefault="002F12D4" w:rsidP="00AE0806">
      <w:r w:rsidRPr="002F12D4">
        <w:rPr>
          <w:b/>
        </w:rPr>
        <w:t xml:space="preserve">Extended Data </w:t>
      </w:r>
      <w:r>
        <w:rPr>
          <w:b/>
        </w:rPr>
        <w:t xml:space="preserve">Table </w:t>
      </w:r>
      <w:r w:rsidR="00AE0806">
        <w:rPr>
          <w:b/>
        </w:rPr>
        <w:t>2.</w:t>
      </w:r>
      <w:r w:rsidR="00AE0806" w:rsidRPr="002955E8">
        <w:t xml:space="preserve"> </w:t>
      </w:r>
      <w:r w:rsidR="00AE0806">
        <w:t xml:space="preserve">Mean pore fluid pressure heads, </w:t>
      </w:r>
      <w:r w:rsidR="00AE0806" w:rsidRPr="004A7286">
        <w:rPr>
          <w:rFonts w:ascii="Arial Narrow" w:hAnsi="Arial Narrow"/>
          <w:i/>
        </w:rPr>
        <w:t>H</w:t>
      </w:r>
      <w:r w:rsidR="00AE0806">
        <w:rPr>
          <w:rFonts w:ascii="Arial Narrow" w:hAnsi="Arial Narrow"/>
          <w:i/>
        </w:rPr>
        <w:t>,</w:t>
      </w:r>
      <w:r w:rsidR="00AE0806">
        <w:t xml:space="preserve"> and standard errors, </w:t>
      </w:r>
      <w:r w:rsidR="00AE0806" w:rsidRPr="00AE0E44">
        <w:rPr>
          <w:rFonts w:ascii="Arial Narrow" w:hAnsi="Arial Narrow"/>
          <w:i/>
        </w:rPr>
        <w:t>S</w:t>
      </w:r>
      <w:r w:rsidR="00AE0806" w:rsidRPr="00AE0E44">
        <w:rPr>
          <w:rFonts w:ascii="Arial Narrow" w:hAnsi="Arial Narrow"/>
          <w:i/>
          <w:vertAlign w:val="subscript"/>
        </w:rPr>
        <w:t>H</w:t>
      </w:r>
      <w:r w:rsidR="00AE0806">
        <w:t xml:space="preserve">, determined for each borehole length, </w:t>
      </w:r>
      <w:r w:rsidR="00AE0806" w:rsidRPr="00AE0E44">
        <w:rPr>
          <w:rFonts w:ascii="Arial Narrow" w:hAnsi="Arial Narrow"/>
          <w:i/>
        </w:rPr>
        <w:t>L</w:t>
      </w:r>
      <w:r w:rsidR="00AE0806">
        <w:rPr>
          <w:i/>
        </w:rPr>
        <w:t xml:space="preserve">, </w:t>
      </w:r>
      <w:r w:rsidR="00AE0806">
        <w:t xml:space="preserve">and true vertical depth, </w:t>
      </w:r>
      <w:r w:rsidR="00AE0806" w:rsidRPr="009E4CF3">
        <w:rPr>
          <w:rFonts w:ascii="Arial Narrow" w:hAnsi="Arial Narrow"/>
          <w:i/>
        </w:rPr>
        <w:t>TVD</w:t>
      </w:r>
      <w:r w:rsidR="00AE0806">
        <w:t xml:space="preserve">. See data in </w:t>
      </w:r>
      <w:r w:rsidR="004D084B" w:rsidRPr="004D084B">
        <w:t>Extended Data</w:t>
      </w:r>
      <w:r w:rsidR="004D084B" w:rsidRPr="002F12D4">
        <w:rPr>
          <w:b/>
        </w:rPr>
        <w:t xml:space="preserve"> </w:t>
      </w:r>
      <w:r w:rsidR="004D084B">
        <w:t xml:space="preserve">Table </w:t>
      </w:r>
      <w:r w:rsidR="00AE0806">
        <w:t>1. H</w:t>
      </w:r>
      <w:r w:rsidR="00AE0806" w:rsidRPr="002955E8">
        <w:t xml:space="preserve">ydraulic heads are relative to the </w:t>
      </w:r>
      <w:r w:rsidR="00AE0806">
        <w:t xml:space="preserve">local </w:t>
      </w:r>
      <w:r w:rsidR="00AE0806" w:rsidRPr="002955E8">
        <w:t>ground surface.</w:t>
      </w:r>
    </w:p>
    <w:p w14:paraId="423D5091" w14:textId="77777777" w:rsidR="00736C09" w:rsidRDefault="00736C09">
      <w:pPr>
        <w:spacing w:after="0" w:line="240" w:lineRule="auto"/>
        <w:rPr>
          <w:b/>
          <w:sz w:val="28"/>
          <w:szCs w:val="20"/>
        </w:rPr>
      </w:pPr>
      <w:r>
        <w:br w:type="page"/>
      </w:r>
    </w:p>
    <w:p w14:paraId="454892D5" w14:textId="77777777" w:rsidR="0086561F" w:rsidRDefault="0086561F" w:rsidP="0086561F">
      <w:pPr>
        <w:pStyle w:val="Heading1"/>
        <w:tabs>
          <w:tab w:val="left" w:pos="3443"/>
        </w:tabs>
      </w:pPr>
      <w:r>
        <w:lastRenderedPageBreak/>
        <w:t>DFDP-2B Science Team</w:t>
      </w:r>
      <w:r>
        <w:tab/>
      </w:r>
    </w:p>
    <w:tbl>
      <w:tblPr>
        <w:tblW w:w="0" w:type="auto"/>
        <w:tblInd w:w="-30" w:type="dxa"/>
        <w:tblLook w:val="0000" w:firstRow="0" w:lastRow="0" w:firstColumn="0" w:lastColumn="0" w:noHBand="0" w:noVBand="0"/>
      </w:tblPr>
      <w:tblGrid>
        <w:gridCol w:w="1090"/>
        <w:gridCol w:w="1316"/>
        <w:gridCol w:w="5768"/>
        <w:gridCol w:w="1216"/>
      </w:tblGrid>
      <w:tr w:rsidR="0086561F" w14:paraId="71DF8549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35CC26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NZ" w:eastAsia="en-NZ"/>
              </w:rPr>
              <w:t>First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E58E52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NZ" w:eastAsia="en-NZ"/>
              </w:rPr>
              <w:t>Surname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91A254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NZ" w:eastAsia="en-NZ"/>
              </w:rPr>
              <w:t>Affiliation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0D2F62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NZ" w:eastAsia="en-NZ"/>
              </w:rPr>
              <w:t>Country</w:t>
            </w:r>
          </w:p>
        </w:tc>
      </w:tr>
      <w:tr w:rsidR="0086561F" w14:paraId="21D692F5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0934B0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Rupert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3709FF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Sutherland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874F1C" w14:textId="77777777" w:rsidR="0086561F" w:rsidRDefault="00573F3D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 xml:space="preserve">Victoria University of Wellington; </w:t>
            </w:r>
            <w:r w:rsidR="0086561F"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GNS Science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F2A5FC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NZ</w:t>
            </w:r>
          </w:p>
        </w:tc>
      </w:tr>
      <w:tr w:rsidR="0086561F" w14:paraId="6C366BF3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D095C0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0DAAEF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Townend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6377E7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Victoria University of Wellington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FBB407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NZ</w:t>
            </w:r>
          </w:p>
        </w:tc>
      </w:tr>
      <w:tr w:rsidR="0086561F" w14:paraId="0603716F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D82968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Virginia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B97CC8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Toy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F4E430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University of Otago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E2F5FC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NZ</w:t>
            </w:r>
          </w:p>
        </w:tc>
      </w:tr>
      <w:tr w:rsidR="00AB6817" w14:paraId="31A37ACB" w14:textId="77777777" w:rsidTr="0014642C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235B3B" w14:textId="77777777" w:rsidR="00AB6817" w:rsidRDefault="00AB6817" w:rsidP="001464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Phaedra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6FD134" w14:textId="77777777" w:rsidR="00AB6817" w:rsidRDefault="00AB6817" w:rsidP="001464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Upton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B9B1E0" w14:textId="77777777" w:rsidR="00AB6817" w:rsidRDefault="00AB6817" w:rsidP="001464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GNS Science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E9AD20" w14:textId="77777777" w:rsidR="00AB6817" w:rsidRDefault="00AB6817" w:rsidP="001464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NZ</w:t>
            </w:r>
          </w:p>
        </w:tc>
      </w:tr>
      <w:tr w:rsidR="00A610BD" w14:paraId="766C064B" w14:textId="77777777" w:rsidTr="00386BF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77B1C7" w14:textId="77777777" w:rsidR="00A610BD" w:rsidRDefault="00A610BD" w:rsidP="0038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Jamie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EBCEA6" w14:textId="77777777" w:rsidR="00A610BD" w:rsidRDefault="00A610BD" w:rsidP="0038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Coussens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63885B" w14:textId="77777777" w:rsidR="00A610BD" w:rsidRDefault="00A610BD" w:rsidP="0038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University of Southampton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72BA90" w14:textId="77777777" w:rsidR="00A610BD" w:rsidRDefault="00A610BD" w:rsidP="0038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UK</w:t>
            </w:r>
          </w:p>
        </w:tc>
      </w:tr>
      <w:tr w:rsidR="0086561F" w14:paraId="32E69EC2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AA933D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DF6EAB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Allen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A551FD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University of Liverpool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4735C5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UK</w:t>
            </w:r>
          </w:p>
        </w:tc>
      </w:tr>
      <w:tr w:rsidR="0086561F" w14:paraId="10911559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654A4C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Laura-May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E02CEF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Baratin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28B92C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Victoria University of Wellington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54997C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NZ</w:t>
            </w:r>
          </w:p>
        </w:tc>
      </w:tr>
      <w:tr w:rsidR="0086561F" w14:paraId="5ED4275B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ECAF01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Nic</w:t>
            </w:r>
            <w:r w:rsidR="00440828"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olas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0291A2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Barth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99A647" w14:textId="77777777" w:rsidR="0086561F" w:rsidRDefault="0086561F" w:rsidP="00440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</w:t>
            </w:r>
            <w:r w:rsidR="00440828"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 xml:space="preserve">iversity of California,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Riverside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8CD500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US</w:t>
            </w:r>
          </w:p>
        </w:tc>
      </w:tr>
      <w:tr w:rsidR="0086561F" w14:paraId="10525E60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F6BD68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Leeza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CCEF1D" w14:textId="77777777" w:rsidR="0086561F" w:rsidRDefault="00500E23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Be</w:t>
            </w:r>
            <w:r w:rsidR="0086561F"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croft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FDE515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University of Otago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4A1D4A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NZ</w:t>
            </w:r>
          </w:p>
        </w:tc>
      </w:tr>
      <w:tr w:rsidR="0086561F" w14:paraId="060B1C6D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FB4F15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Carolin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15BA09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Boese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8ECA34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University of Auckland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F00C0D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NZ</w:t>
            </w:r>
          </w:p>
        </w:tc>
      </w:tr>
      <w:tr w:rsidR="0086561F" w14:paraId="66EA555D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4E42EF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Austin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6AB3A7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Boles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7AC5A4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University of Michigan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FCF25B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US</w:t>
            </w:r>
          </w:p>
        </w:tc>
      </w:tr>
      <w:tr w:rsidR="0086561F" w14:paraId="70C8F7D3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D9B57D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Carolyn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145B0C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Boulton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F59EA6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University of Liverpool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D3FE20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UK</w:t>
            </w:r>
          </w:p>
        </w:tc>
      </w:tr>
      <w:tr w:rsidR="00DE6009" w14:paraId="4360C5F0" w14:textId="77777777" w:rsidTr="005307E2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D85090" w14:textId="77777777" w:rsidR="00DE6009" w:rsidRDefault="00DE6009" w:rsidP="0053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Neil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978857" w14:textId="77777777" w:rsidR="00DE6009" w:rsidRDefault="00DE6009" w:rsidP="0053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Broderick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565E40" w14:textId="77777777" w:rsidR="00DE6009" w:rsidRDefault="00DE6009" w:rsidP="0053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University of Auckland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6AA5A1" w14:textId="77777777" w:rsidR="00DE6009" w:rsidRDefault="00DE6009" w:rsidP="0053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NZ</w:t>
            </w:r>
          </w:p>
        </w:tc>
      </w:tr>
      <w:tr w:rsidR="0086561F" w14:paraId="6F37EB3C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9667B8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Lucie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15EE64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Capova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671F36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Victoria University of Wellington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252CE4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NZ</w:t>
            </w:r>
          </w:p>
        </w:tc>
      </w:tr>
      <w:tr w:rsidR="0086561F" w14:paraId="71AD6812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4856C8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Brett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360568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Carpenter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7A3CF3" w14:textId="7672D83F" w:rsidR="0086561F" w:rsidRDefault="00F26FFD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 w:rsidRPr="00F26FFD"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University of Oklahoma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810BC6" w14:textId="2667076E" w:rsidR="0086561F" w:rsidRDefault="00F26FFD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USA</w:t>
            </w:r>
          </w:p>
        </w:tc>
      </w:tr>
      <w:tr w:rsidR="0086561F" w14:paraId="799D01A4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7E5CC6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Bernard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B9DC0B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Celerier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3B49BE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CNRS, University of Montpellier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88DD43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France</w:t>
            </w:r>
          </w:p>
        </w:tc>
      </w:tr>
      <w:tr w:rsidR="0086561F" w14:paraId="77870826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54FA86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Calum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1BA998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Chamberlain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45E78F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Victoria University of Wellington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D153C2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NZ</w:t>
            </w:r>
          </w:p>
        </w:tc>
      </w:tr>
      <w:tr w:rsidR="0086561F" w14:paraId="496DB236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508F5F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Alan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98E2D7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Cooper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4315D6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University of Otago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A9BABD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NZ</w:t>
            </w:r>
          </w:p>
        </w:tc>
      </w:tr>
      <w:tr w:rsidR="0086561F" w14:paraId="2594E855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87896B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Ashley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AF8684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Coutts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C85C14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University of Auckland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815B35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NZ</w:t>
            </w:r>
          </w:p>
        </w:tc>
      </w:tr>
      <w:tr w:rsidR="0086561F" w14:paraId="08892573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A1C3D1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Simon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E218F2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Cox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E3C499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GNS Science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F9DC67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NZ</w:t>
            </w:r>
          </w:p>
        </w:tc>
      </w:tr>
      <w:tr w:rsidR="0086561F" w14:paraId="501475CB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6E71F0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15D0C3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Craw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F6BB1A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University of Otago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74D4CC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NZ</w:t>
            </w:r>
          </w:p>
        </w:tc>
      </w:tr>
      <w:tr w:rsidR="0086561F" w14:paraId="5BD06FAC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F7C4DD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Mai-Linh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481D24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Doan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92B32A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University of Grenoble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F017DD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France</w:t>
            </w:r>
          </w:p>
        </w:tc>
      </w:tr>
      <w:tr w:rsidR="0086561F" w14:paraId="3A38DCDB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58F306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Jennifer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700957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Eccles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23387B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University of Auckland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3A937C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NZ</w:t>
            </w:r>
          </w:p>
        </w:tc>
      </w:tr>
      <w:tr w:rsidR="0086561F" w14:paraId="517CFA75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7D8B1C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4E8AF0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Faulkner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34E3E5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University of Liverpool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77F56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UK</w:t>
            </w:r>
          </w:p>
        </w:tc>
      </w:tr>
      <w:tr w:rsidR="0086561F" w14:paraId="28898AF9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A1353E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Jason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846417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Grieve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0094A8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University of Otago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53C3C2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NZ</w:t>
            </w:r>
          </w:p>
        </w:tc>
      </w:tr>
      <w:tr w:rsidR="00DE6009" w:rsidRPr="00CA28C6" w14:paraId="2F3AE048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A52D5A" w14:textId="77777777" w:rsidR="0086561F" w:rsidRPr="00CA28C6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</w:pPr>
            <w:r w:rsidRPr="00CA28C6"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  <w:t>Julia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C9B514" w14:textId="77777777" w:rsidR="0086561F" w:rsidRPr="00CA28C6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</w:pPr>
            <w:r w:rsidRPr="00CA28C6"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  <w:t>Grochowski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34A2DF" w14:textId="77777777" w:rsidR="0086561F" w:rsidRPr="00CA28C6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</w:pPr>
            <w:r w:rsidRPr="00CA28C6"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  <w:t>Victoria University of Wellington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59205A" w14:textId="77777777" w:rsidR="0086561F" w:rsidRPr="00CA28C6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</w:pPr>
            <w:r w:rsidRPr="00CA28C6"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  <w:t>NZ</w:t>
            </w:r>
          </w:p>
        </w:tc>
      </w:tr>
      <w:tr w:rsidR="00DE6009" w:rsidRPr="00CA28C6" w14:paraId="41326AC6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BAFDDB" w14:textId="77777777" w:rsidR="0086561F" w:rsidRPr="00CA28C6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</w:pPr>
            <w:r w:rsidRPr="00CA28C6"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  <w:t>Anton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A969EA" w14:textId="77777777" w:rsidR="0086561F" w:rsidRPr="00CA28C6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</w:pPr>
            <w:r w:rsidRPr="00CA28C6"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  <w:t>Gulley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51080F" w14:textId="77777777" w:rsidR="0086561F" w:rsidRPr="00CA28C6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</w:pPr>
            <w:r w:rsidRPr="00CA28C6"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  <w:t>University of Auckland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AEE275" w14:textId="77777777" w:rsidR="0086561F" w:rsidRPr="00CA28C6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</w:pPr>
            <w:r w:rsidRPr="00CA28C6"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  <w:t>NZ</w:t>
            </w:r>
          </w:p>
        </w:tc>
      </w:tr>
      <w:tr w:rsidR="00DE6009" w:rsidRPr="00CA28C6" w14:paraId="14E740D1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36FBF8" w14:textId="77777777" w:rsidR="0086561F" w:rsidRPr="00CA28C6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</w:pPr>
            <w:r w:rsidRPr="00CA28C6"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6D2692" w14:textId="77777777" w:rsidR="0086561F" w:rsidRPr="00CA28C6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</w:pPr>
            <w:r w:rsidRPr="00CA28C6"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  <w:t>Hartog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6D81D5" w14:textId="77777777" w:rsidR="0086561F" w:rsidRPr="00CA28C6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</w:pPr>
            <w:r w:rsidRPr="00CA28C6"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  <w:t>Schlumberger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1ABD91" w14:textId="77777777" w:rsidR="0086561F" w:rsidRPr="00CA28C6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</w:pPr>
            <w:r w:rsidRPr="00CA28C6"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  <w:t>UK</w:t>
            </w:r>
          </w:p>
        </w:tc>
      </w:tr>
      <w:tr w:rsidR="00DE6009" w:rsidRPr="00CA28C6" w14:paraId="4DE85817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AE3CF0" w14:textId="77777777" w:rsidR="0086561F" w:rsidRPr="00CA28C6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</w:pPr>
            <w:r w:rsidRPr="00CA28C6"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  <w:t>Jamie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6480B4" w14:textId="77777777" w:rsidR="0086561F" w:rsidRPr="00CA28C6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</w:pPr>
            <w:r w:rsidRPr="00CA28C6"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  <w:t>Howarth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AA5819" w14:textId="77777777" w:rsidR="0086561F" w:rsidRPr="00CA28C6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</w:pPr>
            <w:r w:rsidRPr="00CA28C6"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  <w:t>GNS Science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02A7B3" w14:textId="77777777" w:rsidR="0086561F" w:rsidRPr="00CA28C6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</w:pPr>
            <w:r w:rsidRPr="00CA28C6">
              <w:rPr>
                <w:rFonts w:ascii="Calibri" w:hAnsi="Calibri" w:cs="Calibri"/>
                <w:color w:val="000000" w:themeColor="text1"/>
                <w:sz w:val="20"/>
                <w:szCs w:val="20"/>
                <w:lang w:val="en-NZ" w:eastAsia="en-NZ"/>
              </w:rPr>
              <w:t>NZ</w:t>
            </w:r>
          </w:p>
        </w:tc>
      </w:tr>
      <w:tr w:rsidR="0086561F" w14:paraId="0E131E40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8850EE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Katrina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95ADDA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Jacobs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3B538B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Victoria University of Wellington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00E30D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NZ</w:t>
            </w:r>
          </w:p>
        </w:tc>
      </w:tr>
      <w:tr w:rsidR="0086561F" w14:paraId="2FC119E9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7C3D64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Tamara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4BEB63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Jeppson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920870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University of Wisconsin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5A7180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US</w:t>
            </w:r>
          </w:p>
        </w:tc>
      </w:tr>
      <w:tr w:rsidR="0086561F" w14:paraId="37488BD7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0BD464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Naoki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DFC483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Kato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82BAAC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Osaka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400D3B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Japan</w:t>
            </w:r>
          </w:p>
        </w:tc>
      </w:tr>
      <w:tr w:rsidR="0086561F" w14:paraId="5C413FC9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299729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Steven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98FADA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Keys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DC59E2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Victoria University of Wellington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710106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NZ</w:t>
            </w:r>
          </w:p>
        </w:tc>
      </w:tr>
      <w:tr w:rsidR="0086561F" w14:paraId="55567A76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38DE8E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Martina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BED3EF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Kirilova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D57CAD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University of Otago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1CAE46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NZ</w:t>
            </w:r>
          </w:p>
        </w:tc>
      </w:tr>
      <w:tr w:rsidR="0086561F" w14:paraId="586AA426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A4E232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Yusuke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86967E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Kometani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484335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Yamaguchi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46FD27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Japan</w:t>
            </w:r>
          </w:p>
        </w:tc>
      </w:tr>
      <w:tr w:rsidR="0086561F" w14:paraId="5FFAD071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281DA0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Rob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05321B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Langridge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600B60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GNS Science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A14C58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NZ</w:t>
            </w:r>
          </w:p>
        </w:tc>
      </w:tr>
      <w:tr w:rsidR="0086561F" w14:paraId="77282F67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1B5E49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Weiren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FCEB31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D77405" w14:textId="77777777" w:rsidR="0086561F" w:rsidRDefault="00573F3D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 xml:space="preserve">Kyoto University; </w:t>
            </w:r>
            <w:r w:rsidR="0086561F"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JAMSTEC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8AA6A8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Japan</w:t>
            </w:r>
          </w:p>
        </w:tc>
      </w:tr>
      <w:tr w:rsidR="0086561F" w14:paraId="397BFE62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AF8158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0201C7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Little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0B3651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Victoria University of Wellington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2F8132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NZ</w:t>
            </w:r>
          </w:p>
        </w:tc>
      </w:tr>
      <w:tr w:rsidR="0086561F" w14:paraId="61FB6311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DAB750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Adrienn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B76BC1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Lukacs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AD8FF9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University of Otago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791A87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NZ</w:t>
            </w:r>
          </w:p>
        </w:tc>
      </w:tr>
      <w:tr w:rsidR="0086561F" w14:paraId="2AF0DEF4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145B98" w14:textId="77777777" w:rsidR="0086561F" w:rsidRDefault="00DF0A73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Dei</w:t>
            </w:r>
            <w:r w:rsidR="0086561F"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rdre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0A9696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Mallyon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3FAD17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University of Alberta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E038D3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Canada</w:t>
            </w:r>
          </w:p>
        </w:tc>
      </w:tr>
      <w:tr w:rsidR="0086561F" w14:paraId="1CB5A640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A60A7C" w14:textId="77777777" w:rsidR="0086561F" w:rsidRDefault="00CA0CF5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 w:rsidRPr="00CA0CF5"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Elisabetta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ED1AB3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Mariani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263559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Univers</w:t>
            </w:r>
            <w:r w:rsidR="00EA5EC9"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i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ty of Liverpool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D95599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UK</w:t>
            </w:r>
          </w:p>
        </w:tc>
      </w:tr>
      <w:tr w:rsidR="0086561F" w14:paraId="0B0A9CB5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B7ACA7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Cecile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6786D7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Massiot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ACCFD4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Victoria University of Wellington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ADDD2B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NZ</w:t>
            </w:r>
          </w:p>
        </w:tc>
      </w:tr>
      <w:tr w:rsidR="0086561F" w14:paraId="5552CDF4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2A7650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Loren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09BB7F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Mathewson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6AC836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University of Otago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8F87A0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NZ</w:t>
            </w:r>
          </w:p>
        </w:tc>
      </w:tr>
      <w:tr w:rsidR="0086561F" w14:paraId="47066FE9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B3F8C2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5B12A0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Melosh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E67066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McGill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72BE97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Canada</w:t>
            </w:r>
          </w:p>
        </w:tc>
      </w:tr>
      <w:tr w:rsidR="0086561F" w14:paraId="366546C0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001B4E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Catriona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245B1F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Menzies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C8A1A8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University of Southampton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EE8B5E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UK</w:t>
            </w:r>
          </w:p>
        </w:tc>
      </w:tr>
      <w:tr w:rsidR="0086561F" w14:paraId="05392879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581707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785B3B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Moore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50D1A9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Macquarie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87F11A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Australia</w:t>
            </w:r>
          </w:p>
        </w:tc>
      </w:tr>
      <w:tr w:rsidR="0086561F" w14:paraId="6960AD32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D25C01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lastRenderedPageBreak/>
              <w:t>Luiz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209F74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Morales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92002D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GFZ German Research Centre for Geosciences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1DB2CA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Germany</w:t>
            </w:r>
          </w:p>
        </w:tc>
      </w:tr>
      <w:tr w:rsidR="0086561F" w14:paraId="78145BC3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E151BF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Chance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09EC85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C385E1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University of Oklahoma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F3E13C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US</w:t>
            </w:r>
          </w:p>
        </w:tc>
      </w:tr>
      <w:tr w:rsidR="0086561F" w14:paraId="6B7CF5DC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11450C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Hiroshi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92A4EA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Mori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CD90C2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Geological Survey of Japan, AIST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371DBE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Japan</w:t>
            </w:r>
          </w:p>
        </w:tc>
      </w:tr>
      <w:tr w:rsidR="0086561F" w14:paraId="4488CD57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F0F215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Andre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83DE87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Niemeijer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FCC527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Utrecht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24100F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Netherlands</w:t>
            </w:r>
          </w:p>
        </w:tc>
      </w:tr>
      <w:tr w:rsidR="0086561F" w14:paraId="38BACA69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3A5DCB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Osamu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2D10C3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Nishikawa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E8BE6B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Akita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DDBD7A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Japan</w:t>
            </w:r>
          </w:p>
        </w:tc>
      </w:tr>
      <w:tr w:rsidR="0086561F" w14:paraId="28A1F2CA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F3F6DB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Dave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523228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Prior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5B1973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University of Otago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EC205A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NZ</w:t>
            </w:r>
          </w:p>
        </w:tc>
      </w:tr>
      <w:tr w:rsidR="0086561F" w14:paraId="227EBC84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EBFDE8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Katrina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7894E8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Sauer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F56A24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University of Otago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F5A319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NZ</w:t>
            </w:r>
          </w:p>
        </w:tc>
      </w:tr>
      <w:tr w:rsidR="0086561F" w14:paraId="48F2E581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12E3E6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Martha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BDE77D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Savage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6686D8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Victoria University of Wellington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4FDD8B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NZ</w:t>
            </w:r>
          </w:p>
        </w:tc>
      </w:tr>
      <w:tr w:rsidR="0086561F" w14:paraId="774FE3E3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5B4EB2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E6CB6C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Schleicher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16B005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University of Michigan</w:t>
            </w:r>
            <w:r w:rsidR="00D24011"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 xml:space="preserve">, </w:t>
            </w:r>
            <w:r w:rsidR="00D24011" w:rsidRPr="00D24011"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GFZ German Research Centre for Geosciences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6B9C16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US</w:t>
            </w:r>
          </w:p>
        </w:tc>
      </w:tr>
      <w:tr w:rsidR="0086561F" w14:paraId="4FB6AF97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E66AE2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Doug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9F3DD5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Schmitt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141D80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University of Alberta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BC7A8F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Canada</w:t>
            </w:r>
          </w:p>
        </w:tc>
      </w:tr>
      <w:tr w:rsidR="0086561F" w14:paraId="6D246986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7B2692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Norio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838C66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Shigematsu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AE0B54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Geological Survey of Japan, AIST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F59365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Japan</w:t>
            </w:r>
          </w:p>
        </w:tc>
      </w:tr>
      <w:tr w:rsidR="0086561F" w14:paraId="762182D4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F11FBC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Sam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5B320F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Taylor-Offord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9C3D38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Victoria University of Wellington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E56A08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NZ</w:t>
            </w:r>
          </w:p>
        </w:tc>
      </w:tr>
      <w:tr w:rsidR="0086561F" w14:paraId="5E228BF2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A4FB9E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Damon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55DF4D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Teagle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644D09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University of Southampton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EC37BA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UK</w:t>
            </w:r>
          </w:p>
        </w:tc>
      </w:tr>
      <w:tr w:rsidR="0086561F" w14:paraId="05272323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5FB7A7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Harold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15725C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Tobin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D11473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University of Wisconsin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0A8899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US</w:t>
            </w:r>
          </w:p>
        </w:tc>
      </w:tr>
      <w:tr w:rsidR="0086561F" w14:paraId="2F5B4F56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7BA91E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13AE9B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Valdez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1E2775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Pennsylvania State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DC815B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US</w:t>
            </w:r>
          </w:p>
        </w:tc>
      </w:tr>
      <w:tr w:rsidR="0086561F" w14:paraId="6AF43D20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FF5076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Konrad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BE9DE0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BB8081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Victoria University of Wellington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3D9E72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NZ</w:t>
            </w:r>
          </w:p>
        </w:tc>
      </w:tr>
      <w:tr w:rsidR="0086561F" w14:paraId="32B87662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D9D9EE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8A491D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Wiersberg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23CC93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GFZ German Research Centre for Geosciences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6C2AF3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Germany</w:t>
            </w:r>
          </w:p>
        </w:tc>
      </w:tr>
      <w:tr w:rsidR="0086561F" w14:paraId="372F446D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A259BA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Jack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592364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Williams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AF7F9B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University of Otago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BF33B3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NZ</w:t>
            </w:r>
          </w:p>
        </w:tc>
      </w:tr>
      <w:tr w:rsidR="0086561F" w14:paraId="3D51C3DA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60E0BE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Nick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9A9604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Woodman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79EBBF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University of Southampton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55E57E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UK</w:t>
            </w:r>
          </w:p>
        </w:tc>
      </w:tr>
      <w:tr w:rsidR="0086561F" w14:paraId="225F2140" w14:textId="77777777" w:rsidTr="004C2F1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D35B10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5938A0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Zimmer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DE145C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GFZ German Research Centre for Geosciences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BFFD24" w14:textId="77777777" w:rsidR="0086561F" w:rsidRDefault="0086561F" w:rsidP="004C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Germany</w:t>
            </w:r>
          </w:p>
        </w:tc>
      </w:tr>
    </w:tbl>
    <w:p w14:paraId="368B5F8E" w14:textId="0E2F144F" w:rsidR="0086561F" w:rsidRDefault="0086561F" w:rsidP="0086561F"/>
    <w:sectPr w:rsidR="0086561F" w:rsidSect="00284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134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415B5" w14:textId="77777777" w:rsidR="00B765E7" w:rsidRDefault="00B765E7" w:rsidP="00324697">
      <w:r>
        <w:separator/>
      </w:r>
    </w:p>
  </w:endnote>
  <w:endnote w:type="continuationSeparator" w:id="0">
    <w:p w14:paraId="562F0110" w14:textId="77777777" w:rsidR="00B765E7" w:rsidRDefault="00B765E7" w:rsidP="0032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2F68A" w14:textId="77777777" w:rsidR="00D475B6" w:rsidRPr="00FE5101" w:rsidRDefault="00D475B6" w:rsidP="00D9165C">
    <w:r w:rsidRPr="00FE5101"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Pr="00FE5101">
      <w:rPr>
        <w:noProof/>
      </w:rPr>
      <w:t>1</w:t>
    </w:r>
    <w:r>
      <w:rPr>
        <w:noProof/>
      </w:rPr>
      <w:fldChar w:fldCharType="end"/>
    </w:r>
    <w:r w:rsidRPr="00FE5101">
      <w:t xml:space="preserve"> of </w:t>
    </w:r>
    <w:fldSimple w:instr=" NUMPAGES  \* MERGEFORMAT ">
      <w:r>
        <w:rPr>
          <w:noProof/>
        </w:rPr>
        <w:t>23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9E424" w14:textId="19BAC00C" w:rsidR="00D475B6" w:rsidRPr="00FE5101" w:rsidRDefault="00D475B6">
    <w:pPr>
      <w:pStyle w:val="Footer"/>
    </w:pPr>
    <w:r>
      <w:tab/>
    </w:r>
    <w:sdt>
      <w:sdtPr>
        <w:id w:val="-12276885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13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DDFFA" w14:textId="77777777" w:rsidR="00D475B6" w:rsidRPr="00FE5101" w:rsidRDefault="00D475B6" w:rsidP="00D9165C">
    <w:r w:rsidRPr="00FE5101"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Pr="00FE5101">
      <w:rPr>
        <w:noProof/>
      </w:rPr>
      <w:t>1</w:t>
    </w:r>
    <w:r>
      <w:rPr>
        <w:noProof/>
      </w:rPr>
      <w:fldChar w:fldCharType="end"/>
    </w:r>
    <w:r w:rsidRPr="00FE5101">
      <w:t xml:space="preserve"> of </w:t>
    </w:r>
    <w:fldSimple w:instr=" NUMPAGES  \* MERGEFORMAT ">
      <w:r>
        <w:rPr>
          <w:noProof/>
        </w:rPr>
        <w:t>23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6689D" w14:textId="77777777" w:rsidR="00B765E7" w:rsidRDefault="00B765E7" w:rsidP="00324697">
      <w:r>
        <w:separator/>
      </w:r>
    </w:p>
  </w:footnote>
  <w:footnote w:type="continuationSeparator" w:id="0">
    <w:p w14:paraId="20AF20E8" w14:textId="77777777" w:rsidR="00B765E7" w:rsidRDefault="00B765E7" w:rsidP="00324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7B1B3" w14:textId="77777777" w:rsidR="00D475B6" w:rsidRPr="00FE5101" w:rsidRDefault="00D475B6" w:rsidP="00D9165C">
    <w:r w:rsidRPr="00FE5101">
      <w:t>Publisher: GSA</w:t>
    </w:r>
  </w:p>
  <w:p w14:paraId="2B28D83A" w14:textId="77777777" w:rsidR="00D475B6" w:rsidRPr="00FE5101" w:rsidRDefault="00D475B6" w:rsidP="00D9165C">
    <w:r w:rsidRPr="00FE5101">
      <w:t>Journal: GEOL: Geology</w:t>
    </w:r>
  </w:p>
  <w:p w14:paraId="58FBE563" w14:textId="77777777" w:rsidR="00D475B6" w:rsidRPr="00FE5101" w:rsidRDefault="00D475B6" w:rsidP="00D9165C">
    <w:r w:rsidRPr="00FE5101">
      <w:t>Article ID: Template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0E1E5" w14:textId="77777777" w:rsidR="00D475B6" w:rsidRPr="0028485E" w:rsidRDefault="00D475B6" w:rsidP="0028485E">
    <w:pPr>
      <w:jc w:val="right"/>
      <w:rPr>
        <w:i/>
        <w:color w:val="808080" w:themeColor="background1" w:themeShade="80"/>
        <w:sz w:val="18"/>
        <w:szCs w:val="18"/>
      </w:rPr>
    </w:pPr>
    <w:r w:rsidRPr="0028485E">
      <w:rPr>
        <w:i/>
        <w:color w:val="808080" w:themeColor="background1" w:themeShade="80"/>
        <w:sz w:val="18"/>
        <w:szCs w:val="18"/>
      </w:rPr>
      <w:t>DFDP-2B, Alpine Fault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4849D" w14:textId="77777777" w:rsidR="00D475B6" w:rsidRPr="00FE5101" w:rsidRDefault="00D475B6" w:rsidP="00D9165C">
    <w:r w:rsidRPr="00FE5101">
      <w:t>Publisher: GSA</w:t>
    </w:r>
  </w:p>
  <w:p w14:paraId="42606522" w14:textId="77777777" w:rsidR="00D475B6" w:rsidRPr="00FE5101" w:rsidRDefault="00D475B6" w:rsidP="00D9165C">
    <w:r w:rsidRPr="00FE5101">
      <w:t>Journal: GEOL: Geology</w:t>
    </w:r>
  </w:p>
  <w:p w14:paraId="0714AAFD" w14:textId="77777777" w:rsidR="00D475B6" w:rsidRPr="00FE5101" w:rsidRDefault="00D475B6" w:rsidP="00D9165C">
    <w:r w:rsidRPr="00FE5101">
      <w:t>Article ID: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5F4C"/>
    <w:multiLevelType w:val="hybridMultilevel"/>
    <w:tmpl w:val="5AF864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D3C84"/>
    <w:multiLevelType w:val="hybridMultilevel"/>
    <w:tmpl w:val="8AF0A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A47D9"/>
    <w:multiLevelType w:val="hybridMultilevel"/>
    <w:tmpl w:val="318C11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ni, Elisabetta">
    <w15:presenceInfo w15:providerId="AD" w15:userId="S-1-5-21-137024685-2204166116-4157399963-867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ticleID" w:val="Template"/>
    <w:docVar w:name="AutoRedact State" w:val="ready"/>
    <w:docVar w:name="CheckHeader" w:val="T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d9tep59jzr2z0efe065sdexfxsppfzss0wz&quot;&gt;DFDP_NaturePaper_v1&lt;record-ids&gt;&lt;item&gt;1&lt;/item&gt;&lt;item&gt;2&lt;/item&gt;&lt;item&gt;3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/record-ids&gt;&lt;/item&gt;&lt;/Libraries&gt;"/>
    <w:docVar w:name="ex _eXtylesBuild" w:val="1770"/>
    <w:docVar w:name="ex_CleanUp" w:val="CleanUpComplete"/>
    <w:docVar w:name="ex_FontAudit" w:val="APComplete"/>
    <w:docVar w:name="ex_StyleRefs" w:val="APComplete"/>
    <w:docVar w:name="ex_WordVersion" w:val="12.0"/>
    <w:docVar w:name="eXtyles" w:val="active"/>
    <w:docVar w:name="iceFileName" w:val="GSA template.dot"/>
    <w:docVar w:name="iceJABR" w:val="GEOL"/>
    <w:docVar w:name="iceJournal" w:val="GEOL: Geology"/>
    <w:docVar w:name="iceJournalName" w:val=" Geology"/>
    <w:docVar w:name="icePublisher" w:val="GSA"/>
    <w:docVar w:name="iceType" w:val="Original Article"/>
    <w:docVar w:name="PreEdit Baseline Path" w:val="C:\Documents and Settings\bhibbard\Desktop\GSA template$base.doc"/>
    <w:docVar w:name="PreEdit Baseline Timestamp" w:val="3/19/2009 10:40:51 AM"/>
    <w:docVar w:name="PreEdit Up-Front Loss" w:val="complete"/>
  </w:docVars>
  <w:rsids>
    <w:rsidRoot w:val="00AB2DE8"/>
    <w:rsid w:val="000023D1"/>
    <w:rsid w:val="00012BA3"/>
    <w:rsid w:val="0001470C"/>
    <w:rsid w:val="00015DCD"/>
    <w:rsid w:val="00017FA8"/>
    <w:rsid w:val="0002734D"/>
    <w:rsid w:val="00030907"/>
    <w:rsid w:val="00034184"/>
    <w:rsid w:val="0003747B"/>
    <w:rsid w:val="0004012F"/>
    <w:rsid w:val="000403F7"/>
    <w:rsid w:val="00042175"/>
    <w:rsid w:val="00044EA9"/>
    <w:rsid w:val="00050904"/>
    <w:rsid w:val="000533F1"/>
    <w:rsid w:val="00056557"/>
    <w:rsid w:val="00061490"/>
    <w:rsid w:val="000615B5"/>
    <w:rsid w:val="00062468"/>
    <w:rsid w:val="00077480"/>
    <w:rsid w:val="00080485"/>
    <w:rsid w:val="0008372F"/>
    <w:rsid w:val="000856DF"/>
    <w:rsid w:val="00086395"/>
    <w:rsid w:val="000864DA"/>
    <w:rsid w:val="00090D61"/>
    <w:rsid w:val="00093ECD"/>
    <w:rsid w:val="0009490C"/>
    <w:rsid w:val="00094956"/>
    <w:rsid w:val="000A4BEE"/>
    <w:rsid w:val="000A7303"/>
    <w:rsid w:val="000B0192"/>
    <w:rsid w:val="000B1B46"/>
    <w:rsid w:val="000B315D"/>
    <w:rsid w:val="000B358F"/>
    <w:rsid w:val="000B3F12"/>
    <w:rsid w:val="000C2B3A"/>
    <w:rsid w:val="000C798D"/>
    <w:rsid w:val="000C7AA3"/>
    <w:rsid w:val="000D06FF"/>
    <w:rsid w:val="000D0B75"/>
    <w:rsid w:val="000D18C0"/>
    <w:rsid w:val="000E4260"/>
    <w:rsid w:val="000E6DDE"/>
    <w:rsid w:val="000E7225"/>
    <w:rsid w:val="000F0463"/>
    <w:rsid w:val="000F208E"/>
    <w:rsid w:val="000F2E8E"/>
    <w:rsid w:val="000F47C5"/>
    <w:rsid w:val="000F4ED5"/>
    <w:rsid w:val="001030C8"/>
    <w:rsid w:val="001045EB"/>
    <w:rsid w:val="00105436"/>
    <w:rsid w:val="00106FEC"/>
    <w:rsid w:val="00107FDE"/>
    <w:rsid w:val="00112AA3"/>
    <w:rsid w:val="0011338C"/>
    <w:rsid w:val="001201AC"/>
    <w:rsid w:val="00122DFE"/>
    <w:rsid w:val="00130034"/>
    <w:rsid w:val="00133208"/>
    <w:rsid w:val="00144ACE"/>
    <w:rsid w:val="00144BCE"/>
    <w:rsid w:val="00145E37"/>
    <w:rsid w:val="00145EC5"/>
    <w:rsid w:val="0014642C"/>
    <w:rsid w:val="001464CB"/>
    <w:rsid w:val="001478C2"/>
    <w:rsid w:val="00153C1D"/>
    <w:rsid w:val="00154367"/>
    <w:rsid w:val="00154B1E"/>
    <w:rsid w:val="001613E4"/>
    <w:rsid w:val="00164810"/>
    <w:rsid w:val="00165AEC"/>
    <w:rsid w:val="0017142D"/>
    <w:rsid w:val="001734E9"/>
    <w:rsid w:val="001739B5"/>
    <w:rsid w:val="00175FC3"/>
    <w:rsid w:val="00181DB5"/>
    <w:rsid w:val="00184FF2"/>
    <w:rsid w:val="001868BD"/>
    <w:rsid w:val="00187C6E"/>
    <w:rsid w:val="001905E3"/>
    <w:rsid w:val="001912C3"/>
    <w:rsid w:val="00193D16"/>
    <w:rsid w:val="001A0437"/>
    <w:rsid w:val="001A07E8"/>
    <w:rsid w:val="001A08E0"/>
    <w:rsid w:val="001A1E9E"/>
    <w:rsid w:val="001A2378"/>
    <w:rsid w:val="001A4DD9"/>
    <w:rsid w:val="001A6DC4"/>
    <w:rsid w:val="001A7634"/>
    <w:rsid w:val="001B1C2B"/>
    <w:rsid w:val="001B1DC7"/>
    <w:rsid w:val="001B3AC6"/>
    <w:rsid w:val="001B49AB"/>
    <w:rsid w:val="001B5487"/>
    <w:rsid w:val="001B63C8"/>
    <w:rsid w:val="001B68E5"/>
    <w:rsid w:val="001B7BF2"/>
    <w:rsid w:val="001C471E"/>
    <w:rsid w:val="001C5CAC"/>
    <w:rsid w:val="001D4A94"/>
    <w:rsid w:val="001D6D04"/>
    <w:rsid w:val="001D6F90"/>
    <w:rsid w:val="001E52A7"/>
    <w:rsid w:val="001F02DC"/>
    <w:rsid w:val="001F37F8"/>
    <w:rsid w:val="001F4661"/>
    <w:rsid w:val="001F5F71"/>
    <w:rsid w:val="001F667D"/>
    <w:rsid w:val="0020290E"/>
    <w:rsid w:val="002045A0"/>
    <w:rsid w:val="00211321"/>
    <w:rsid w:val="002116F5"/>
    <w:rsid w:val="002129F4"/>
    <w:rsid w:val="002160AD"/>
    <w:rsid w:val="00220584"/>
    <w:rsid w:val="00220F14"/>
    <w:rsid w:val="00225D7D"/>
    <w:rsid w:val="00233148"/>
    <w:rsid w:val="00233327"/>
    <w:rsid w:val="002361F9"/>
    <w:rsid w:val="00240C8D"/>
    <w:rsid w:val="0024354C"/>
    <w:rsid w:val="00245A29"/>
    <w:rsid w:val="00250265"/>
    <w:rsid w:val="00250B93"/>
    <w:rsid w:val="00257DC3"/>
    <w:rsid w:val="00272387"/>
    <w:rsid w:val="0027331B"/>
    <w:rsid w:val="002744F5"/>
    <w:rsid w:val="00275623"/>
    <w:rsid w:val="002814A1"/>
    <w:rsid w:val="0028485E"/>
    <w:rsid w:val="00284ED5"/>
    <w:rsid w:val="00285396"/>
    <w:rsid w:val="002878C9"/>
    <w:rsid w:val="002955E8"/>
    <w:rsid w:val="0029601E"/>
    <w:rsid w:val="002A071E"/>
    <w:rsid w:val="002A23FA"/>
    <w:rsid w:val="002A72E7"/>
    <w:rsid w:val="002B1A17"/>
    <w:rsid w:val="002B222C"/>
    <w:rsid w:val="002B236D"/>
    <w:rsid w:val="002B299A"/>
    <w:rsid w:val="002B4F21"/>
    <w:rsid w:val="002B72BA"/>
    <w:rsid w:val="002C3C5D"/>
    <w:rsid w:val="002C3E55"/>
    <w:rsid w:val="002C4E62"/>
    <w:rsid w:val="002D0D7A"/>
    <w:rsid w:val="002D4E9B"/>
    <w:rsid w:val="002E3AA8"/>
    <w:rsid w:val="002E4AD5"/>
    <w:rsid w:val="002E6E9B"/>
    <w:rsid w:val="002F12D4"/>
    <w:rsid w:val="002F355F"/>
    <w:rsid w:val="002F669B"/>
    <w:rsid w:val="00302C60"/>
    <w:rsid w:val="00305C6C"/>
    <w:rsid w:val="00314CFD"/>
    <w:rsid w:val="00314EBB"/>
    <w:rsid w:val="003215A7"/>
    <w:rsid w:val="003222E8"/>
    <w:rsid w:val="0032462B"/>
    <w:rsid w:val="00324697"/>
    <w:rsid w:val="00325BFA"/>
    <w:rsid w:val="003321AB"/>
    <w:rsid w:val="003332AE"/>
    <w:rsid w:val="00334C25"/>
    <w:rsid w:val="00335E60"/>
    <w:rsid w:val="00336E1B"/>
    <w:rsid w:val="00337666"/>
    <w:rsid w:val="00337EF8"/>
    <w:rsid w:val="003408ED"/>
    <w:rsid w:val="00342C0C"/>
    <w:rsid w:val="00343A03"/>
    <w:rsid w:val="00346BF3"/>
    <w:rsid w:val="003503D8"/>
    <w:rsid w:val="00350A3F"/>
    <w:rsid w:val="00352569"/>
    <w:rsid w:val="00352E04"/>
    <w:rsid w:val="00353DCD"/>
    <w:rsid w:val="00355BCA"/>
    <w:rsid w:val="00357328"/>
    <w:rsid w:val="00361224"/>
    <w:rsid w:val="00363C21"/>
    <w:rsid w:val="00365066"/>
    <w:rsid w:val="00365CBF"/>
    <w:rsid w:val="00367C98"/>
    <w:rsid w:val="00367D7F"/>
    <w:rsid w:val="00370831"/>
    <w:rsid w:val="003710A1"/>
    <w:rsid w:val="00371E5D"/>
    <w:rsid w:val="00372BD9"/>
    <w:rsid w:val="00374E67"/>
    <w:rsid w:val="00376798"/>
    <w:rsid w:val="00382105"/>
    <w:rsid w:val="00382631"/>
    <w:rsid w:val="00383B7A"/>
    <w:rsid w:val="00386BF8"/>
    <w:rsid w:val="00386C9E"/>
    <w:rsid w:val="003906ED"/>
    <w:rsid w:val="003A0CBD"/>
    <w:rsid w:val="003A0D5C"/>
    <w:rsid w:val="003A54A2"/>
    <w:rsid w:val="003A6E30"/>
    <w:rsid w:val="003B05F5"/>
    <w:rsid w:val="003B25C8"/>
    <w:rsid w:val="003B542B"/>
    <w:rsid w:val="003B7D6C"/>
    <w:rsid w:val="003C08A9"/>
    <w:rsid w:val="003C2578"/>
    <w:rsid w:val="003C2BC3"/>
    <w:rsid w:val="003C3088"/>
    <w:rsid w:val="003C4FDB"/>
    <w:rsid w:val="003C6614"/>
    <w:rsid w:val="003C711E"/>
    <w:rsid w:val="003D229F"/>
    <w:rsid w:val="003D24EA"/>
    <w:rsid w:val="003D3E1F"/>
    <w:rsid w:val="003D5048"/>
    <w:rsid w:val="003D54CD"/>
    <w:rsid w:val="003D6469"/>
    <w:rsid w:val="003E3327"/>
    <w:rsid w:val="003E43D7"/>
    <w:rsid w:val="003E7F56"/>
    <w:rsid w:val="003F338A"/>
    <w:rsid w:val="003F469D"/>
    <w:rsid w:val="00401326"/>
    <w:rsid w:val="00405411"/>
    <w:rsid w:val="004120CD"/>
    <w:rsid w:val="0041223C"/>
    <w:rsid w:val="0041242F"/>
    <w:rsid w:val="004149A7"/>
    <w:rsid w:val="00416853"/>
    <w:rsid w:val="00416A35"/>
    <w:rsid w:val="00420315"/>
    <w:rsid w:val="0042501C"/>
    <w:rsid w:val="004251F2"/>
    <w:rsid w:val="00425E8B"/>
    <w:rsid w:val="004278D4"/>
    <w:rsid w:val="00436433"/>
    <w:rsid w:val="00436F57"/>
    <w:rsid w:val="00440661"/>
    <w:rsid w:val="00440828"/>
    <w:rsid w:val="00440FBC"/>
    <w:rsid w:val="00442B0D"/>
    <w:rsid w:val="00444F90"/>
    <w:rsid w:val="0044504B"/>
    <w:rsid w:val="00450465"/>
    <w:rsid w:val="004548D7"/>
    <w:rsid w:val="00454C7D"/>
    <w:rsid w:val="00454DA1"/>
    <w:rsid w:val="0046015C"/>
    <w:rsid w:val="00466163"/>
    <w:rsid w:val="00466930"/>
    <w:rsid w:val="00470460"/>
    <w:rsid w:val="00471AA1"/>
    <w:rsid w:val="00471D08"/>
    <w:rsid w:val="00473131"/>
    <w:rsid w:val="0047356D"/>
    <w:rsid w:val="0048114E"/>
    <w:rsid w:val="0048333F"/>
    <w:rsid w:val="00486738"/>
    <w:rsid w:val="00486947"/>
    <w:rsid w:val="00487372"/>
    <w:rsid w:val="004874C6"/>
    <w:rsid w:val="0049395D"/>
    <w:rsid w:val="00493BA2"/>
    <w:rsid w:val="0049740D"/>
    <w:rsid w:val="00497A91"/>
    <w:rsid w:val="004A1C31"/>
    <w:rsid w:val="004A27DB"/>
    <w:rsid w:val="004A326B"/>
    <w:rsid w:val="004A4DF4"/>
    <w:rsid w:val="004A5847"/>
    <w:rsid w:val="004A7286"/>
    <w:rsid w:val="004B4AA6"/>
    <w:rsid w:val="004C0830"/>
    <w:rsid w:val="004C0C6C"/>
    <w:rsid w:val="004C2F18"/>
    <w:rsid w:val="004C396D"/>
    <w:rsid w:val="004C5D29"/>
    <w:rsid w:val="004C7F10"/>
    <w:rsid w:val="004D084B"/>
    <w:rsid w:val="004D0B66"/>
    <w:rsid w:val="004D30E3"/>
    <w:rsid w:val="004D4A08"/>
    <w:rsid w:val="004E2468"/>
    <w:rsid w:val="004E5C94"/>
    <w:rsid w:val="004F1453"/>
    <w:rsid w:val="004F2ABC"/>
    <w:rsid w:val="004F2EB6"/>
    <w:rsid w:val="004F343E"/>
    <w:rsid w:val="004F5CE5"/>
    <w:rsid w:val="00500768"/>
    <w:rsid w:val="00500E23"/>
    <w:rsid w:val="0050363C"/>
    <w:rsid w:val="0050369D"/>
    <w:rsid w:val="0050454E"/>
    <w:rsid w:val="00505B41"/>
    <w:rsid w:val="00505BF6"/>
    <w:rsid w:val="00510FAA"/>
    <w:rsid w:val="005157EC"/>
    <w:rsid w:val="00515C0F"/>
    <w:rsid w:val="00515F31"/>
    <w:rsid w:val="005214E0"/>
    <w:rsid w:val="00523CD9"/>
    <w:rsid w:val="005264DF"/>
    <w:rsid w:val="005307E2"/>
    <w:rsid w:val="00531101"/>
    <w:rsid w:val="00532802"/>
    <w:rsid w:val="00532B06"/>
    <w:rsid w:val="0053591E"/>
    <w:rsid w:val="00543F9E"/>
    <w:rsid w:val="005466CA"/>
    <w:rsid w:val="00551E08"/>
    <w:rsid w:val="00561CF6"/>
    <w:rsid w:val="0056397D"/>
    <w:rsid w:val="00563C02"/>
    <w:rsid w:val="00565047"/>
    <w:rsid w:val="00571A48"/>
    <w:rsid w:val="00573729"/>
    <w:rsid w:val="00573F3D"/>
    <w:rsid w:val="0057598D"/>
    <w:rsid w:val="00576538"/>
    <w:rsid w:val="005839CC"/>
    <w:rsid w:val="005866C2"/>
    <w:rsid w:val="00592578"/>
    <w:rsid w:val="005937A4"/>
    <w:rsid w:val="00594092"/>
    <w:rsid w:val="0059589B"/>
    <w:rsid w:val="005A1B64"/>
    <w:rsid w:val="005A2528"/>
    <w:rsid w:val="005A3F68"/>
    <w:rsid w:val="005A6C66"/>
    <w:rsid w:val="005B1E8E"/>
    <w:rsid w:val="005B1FAB"/>
    <w:rsid w:val="005B22C7"/>
    <w:rsid w:val="005B2A5D"/>
    <w:rsid w:val="005B6835"/>
    <w:rsid w:val="005B6916"/>
    <w:rsid w:val="005B69EF"/>
    <w:rsid w:val="005B7000"/>
    <w:rsid w:val="005C1040"/>
    <w:rsid w:val="005D25BA"/>
    <w:rsid w:val="005D7376"/>
    <w:rsid w:val="005E36B9"/>
    <w:rsid w:val="006008E3"/>
    <w:rsid w:val="00601735"/>
    <w:rsid w:val="00602805"/>
    <w:rsid w:val="00603CA6"/>
    <w:rsid w:val="0060470D"/>
    <w:rsid w:val="0060513C"/>
    <w:rsid w:val="00605313"/>
    <w:rsid w:val="00607278"/>
    <w:rsid w:val="0060798E"/>
    <w:rsid w:val="006176D2"/>
    <w:rsid w:val="006206C8"/>
    <w:rsid w:val="00620BCE"/>
    <w:rsid w:val="0062189B"/>
    <w:rsid w:val="00623E56"/>
    <w:rsid w:val="00626028"/>
    <w:rsid w:val="00632080"/>
    <w:rsid w:val="0063258D"/>
    <w:rsid w:val="00633A7D"/>
    <w:rsid w:val="006379DD"/>
    <w:rsid w:val="00645174"/>
    <w:rsid w:val="00647F51"/>
    <w:rsid w:val="00653839"/>
    <w:rsid w:val="00657F06"/>
    <w:rsid w:val="00661493"/>
    <w:rsid w:val="006655D7"/>
    <w:rsid w:val="006657B7"/>
    <w:rsid w:val="006700F5"/>
    <w:rsid w:val="00670180"/>
    <w:rsid w:val="00673633"/>
    <w:rsid w:val="00677568"/>
    <w:rsid w:val="0068550F"/>
    <w:rsid w:val="00686407"/>
    <w:rsid w:val="00690B49"/>
    <w:rsid w:val="0069340A"/>
    <w:rsid w:val="00694D84"/>
    <w:rsid w:val="006A0359"/>
    <w:rsid w:val="006A0C2F"/>
    <w:rsid w:val="006A154A"/>
    <w:rsid w:val="006A2089"/>
    <w:rsid w:val="006A3497"/>
    <w:rsid w:val="006B0CF4"/>
    <w:rsid w:val="006B482C"/>
    <w:rsid w:val="006B5BEB"/>
    <w:rsid w:val="006C4DE6"/>
    <w:rsid w:val="006C7F00"/>
    <w:rsid w:val="006D4CBA"/>
    <w:rsid w:val="006D713A"/>
    <w:rsid w:val="006E2A08"/>
    <w:rsid w:val="006E4558"/>
    <w:rsid w:val="006E56ED"/>
    <w:rsid w:val="006E7907"/>
    <w:rsid w:val="006F0F4D"/>
    <w:rsid w:val="006F167F"/>
    <w:rsid w:val="006F1B5C"/>
    <w:rsid w:val="006F1B64"/>
    <w:rsid w:val="006F1C33"/>
    <w:rsid w:val="006F3C50"/>
    <w:rsid w:val="006F43A0"/>
    <w:rsid w:val="006F4D7A"/>
    <w:rsid w:val="006F4FB0"/>
    <w:rsid w:val="006F6D21"/>
    <w:rsid w:val="006F7648"/>
    <w:rsid w:val="00703BBE"/>
    <w:rsid w:val="007100FB"/>
    <w:rsid w:val="00711122"/>
    <w:rsid w:val="00712B52"/>
    <w:rsid w:val="00714752"/>
    <w:rsid w:val="0072113B"/>
    <w:rsid w:val="00721774"/>
    <w:rsid w:val="007218E5"/>
    <w:rsid w:val="007244F8"/>
    <w:rsid w:val="007246E2"/>
    <w:rsid w:val="00726937"/>
    <w:rsid w:val="007306B5"/>
    <w:rsid w:val="00735F74"/>
    <w:rsid w:val="00736C09"/>
    <w:rsid w:val="00741BC8"/>
    <w:rsid w:val="00744248"/>
    <w:rsid w:val="00746000"/>
    <w:rsid w:val="00746B60"/>
    <w:rsid w:val="00747B10"/>
    <w:rsid w:val="007520E4"/>
    <w:rsid w:val="007542E1"/>
    <w:rsid w:val="007562AA"/>
    <w:rsid w:val="0076198C"/>
    <w:rsid w:val="00764152"/>
    <w:rsid w:val="00764ED0"/>
    <w:rsid w:val="007657DC"/>
    <w:rsid w:val="007719A4"/>
    <w:rsid w:val="00772AF5"/>
    <w:rsid w:val="00773AC3"/>
    <w:rsid w:val="00776B6B"/>
    <w:rsid w:val="00780751"/>
    <w:rsid w:val="0078144B"/>
    <w:rsid w:val="00786E9D"/>
    <w:rsid w:val="00787895"/>
    <w:rsid w:val="00787FF7"/>
    <w:rsid w:val="00795A70"/>
    <w:rsid w:val="007A142A"/>
    <w:rsid w:val="007A4AC0"/>
    <w:rsid w:val="007B2E8B"/>
    <w:rsid w:val="007C3B32"/>
    <w:rsid w:val="007C53D8"/>
    <w:rsid w:val="007C5576"/>
    <w:rsid w:val="007D427F"/>
    <w:rsid w:val="007D69C9"/>
    <w:rsid w:val="007E12A9"/>
    <w:rsid w:val="007E4A8F"/>
    <w:rsid w:val="007E54D2"/>
    <w:rsid w:val="007E662E"/>
    <w:rsid w:val="007E7DDD"/>
    <w:rsid w:val="007F05F9"/>
    <w:rsid w:val="007F0E94"/>
    <w:rsid w:val="007F1D35"/>
    <w:rsid w:val="007F2A8F"/>
    <w:rsid w:val="007F472F"/>
    <w:rsid w:val="007F6480"/>
    <w:rsid w:val="007F64EE"/>
    <w:rsid w:val="008019E8"/>
    <w:rsid w:val="00805041"/>
    <w:rsid w:val="008067D2"/>
    <w:rsid w:val="008111C4"/>
    <w:rsid w:val="00814336"/>
    <w:rsid w:val="00820EC6"/>
    <w:rsid w:val="008216F3"/>
    <w:rsid w:val="008229AE"/>
    <w:rsid w:val="00824091"/>
    <w:rsid w:val="0082579A"/>
    <w:rsid w:val="008279C8"/>
    <w:rsid w:val="00834B82"/>
    <w:rsid w:val="0083691D"/>
    <w:rsid w:val="00840A47"/>
    <w:rsid w:val="008437E4"/>
    <w:rsid w:val="00847CC9"/>
    <w:rsid w:val="008513CE"/>
    <w:rsid w:val="00853C1E"/>
    <w:rsid w:val="008545D4"/>
    <w:rsid w:val="00854B7E"/>
    <w:rsid w:val="008552D6"/>
    <w:rsid w:val="00855330"/>
    <w:rsid w:val="0085677C"/>
    <w:rsid w:val="00857280"/>
    <w:rsid w:val="008603EC"/>
    <w:rsid w:val="00860ECF"/>
    <w:rsid w:val="0086561F"/>
    <w:rsid w:val="00866F0E"/>
    <w:rsid w:val="00867FF0"/>
    <w:rsid w:val="00870DFA"/>
    <w:rsid w:val="0087153B"/>
    <w:rsid w:val="0087459C"/>
    <w:rsid w:val="00880CF8"/>
    <w:rsid w:val="008811DB"/>
    <w:rsid w:val="00883C7D"/>
    <w:rsid w:val="0089652F"/>
    <w:rsid w:val="008A06A0"/>
    <w:rsid w:val="008A31DB"/>
    <w:rsid w:val="008A4267"/>
    <w:rsid w:val="008A5D44"/>
    <w:rsid w:val="008A6C01"/>
    <w:rsid w:val="008A6CBF"/>
    <w:rsid w:val="008A7BE5"/>
    <w:rsid w:val="008B0755"/>
    <w:rsid w:val="008B3132"/>
    <w:rsid w:val="008B58DD"/>
    <w:rsid w:val="008C01A0"/>
    <w:rsid w:val="008C6017"/>
    <w:rsid w:val="008C7123"/>
    <w:rsid w:val="008D34AF"/>
    <w:rsid w:val="008D4967"/>
    <w:rsid w:val="008D65AB"/>
    <w:rsid w:val="008E271C"/>
    <w:rsid w:val="008E48E4"/>
    <w:rsid w:val="008E5541"/>
    <w:rsid w:val="008E6BDA"/>
    <w:rsid w:val="008F16AB"/>
    <w:rsid w:val="008F2E0D"/>
    <w:rsid w:val="00903F3E"/>
    <w:rsid w:val="00905312"/>
    <w:rsid w:val="00910E89"/>
    <w:rsid w:val="009111BA"/>
    <w:rsid w:val="00911436"/>
    <w:rsid w:val="00911DA3"/>
    <w:rsid w:val="00915B43"/>
    <w:rsid w:val="00923045"/>
    <w:rsid w:val="00923240"/>
    <w:rsid w:val="0092337E"/>
    <w:rsid w:val="00930A94"/>
    <w:rsid w:val="009343B2"/>
    <w:rsid w:val="009375A4"/>
    <w:rsid w:val="00937828"/>
    <w:rsid w:val="00940BF2"/>
    <w:rsid w:val="0094185D"/>
    <w:rsid w:val="009428CD"/>
    <w:rsid w:val="009437E8"/>
    <w:rsid w:val="0094751D"/>
    <w:rsid w:val="00952487"/>
    <w:rsid w:val="00961534"/>
    <w:rsid w:val="0096192E"/>
    <w:rsid w:val="00963213"/>
    <w:rsid w:val="00965618"/>
    <w:rsid w:val="00970833"/>
    <w:rsid w:val="00971373"/>
    <w:rsid w:val="00972D2D"/>
    <w:rsid w:val="0097310D"/>
    <w:rsid w:val="00980781"/>
    <w:rsid w:val="00987743"/>
    <w:rsid w:val="00990980"/>
    <w:rsid w:val="009909FF"/>
    <w:rsid w:val="00990C5B"/>
    <w:rsid w:val="009913D9"/>
    <w:rsid w:val="00992579"/>
    <w:rsid w:val="009A125E"/>
    <w:rsid w:val="009A1712"/>
    <w:rsid w:val="009A4A7B"/>
    <w:rsid w:val="009A51C8"/>
    <w:rsid w:val="009B3D39"/>
    <w:rsid w:val="009B5678"/>
    <w:rsid w:val="009B61FC"/>
    <w:rsid w:val="009C0865"/>
    <w:rsid w:val="009C18C4"/>
    <w:rsid w:val="009C31BB"/>
    <w:rsid w:val="009C4F10"/>
    <w:rsid w:val="009C62DC"/>
    <w:rsid w:val="009C7D4A"/>
    <w:rsid w:val="009D29D8"/>
    <w:rsid w:val="009D4903"/>
    <w:rsid w:val="009D6E93"/>
    <w:rsid w:val="009E0711"/>
    <w:rsid w:val="009E1842"/>
    <w:rsid w:val="009E1D4B"/>
    <w:rsid w:val="009E4CF3"/>
    <w:rsid w:val="009E7C31"/>
    <w:rsid w:val="00A048B4"/>
    <w:rsid w:val="00A16A7D"/>
    <w:rsid w:val="00A261A7"/>
    <w:rsid w:val="00A34114"/>
    <w:rsid w:val="00A35A82"/>
    <w:rsid w:val="00A42E29"/>
    <w:rsid w:val="00A44A89"/>
    <w:rsid w:val="00A477E8"/>
    <w:rsid w:val="00A50AB4"/>
    <w:rsid w:val="00A52A19"/>
    <w:rsid w:val="00A55C01"/>
    <w:rsid w:val="00A55DEE"/>
    <w:rsid w:val="00A60930"/>
    <w:rsid w:val="00A610BD"/>
    <w:rsid w:val="00A61908"/>
    <w:rsid w:val="00A62942"/>
    <w:rsid w:val="00A63791"/>
    <w:rsid w:val="00A71A9D"/>
    <w:rsid w:val="00A72258"/>
    <w:rsid w:val="00A7506A"/>
    <w:rsid w:val="00A75E3D"/>
    <w:rsid w:val="00A82C77"/>
    <w:rsid w:val="00A853B9"/>
    <w:rsid w:val="00A92ACB"/>
    <w:rsid w:val="00AA04B6"/>
    <w:rsid w:val="00AA14EE"/>
    <w:rsid w:val="00AA2627"/>
    <w:rsid w:val="00AA44D8"/>
    <w:rsid w:val="00AA604F"/>
    <w:rsid w:val="00AA6AB3"/>
    <w:rsid w:val="00AB140D"/>
    <w:rsid w:val="00AB1E8D"/>
    <w:rsid w:val="00AB2914"/>
    <w:rsid w:val="00AB2DE8"/>
    <w:rsid w:val="00AB4D26"/>
    <w:rsid w:val="00AB6817"/>
    <w:rsid w:val="00AC5FA4"/>
    <w:rsid w:val="00AC64F1"/>
    <w:rsid w:val="00AD5E02"/>
    <w:rsid w:val="00AD718E"/>
    <w:rsid w:val="00AE0806"/>
    <w:rsid w:val="00AE0E44"/>
    <w:rsid w:val="00AE15F7"/>
    <w:rsid w:val="00AE22EF"/>
    <w:rsid w:val="00AE4E50"/>
    <w:rsid w:val="00AE5CA1"/>
    <w:rsid w:val="00AF5834"/>
    <w:rsid w:val="00AF6C7F"/>
    <w:rsid w:val="00B05681"/>
    <w:rsid w:val="00B06CAF"/>
    <w:rsid w:val="00B06F39"/>
    <w:rsid w:val="00B12DA0"/>
    <w:rsid w:val="00B13B79"/>
    <w:rsid w:val="00B14CE1"/>
    <w:rsid w:val="00B1711A"/>
    <w:rsid w:val="00B22005"/>
    <w:rsid w:val="00B22681"/>
    <w:rsid w:val="00B24279"/>
    <w:rsid w:val="00B25371"/>
    <w:rsid w:val="00B25622"/>
    <w:rsid w:val="00B25F2A"/>
    <w:rsid w:val="00B26131"/>
    <w:rsid w:val="00B27499"/>
    <w:rsid w:val="00B33320"/>
    <w:rsid w:val="00B35AE1"/>
    <w:rsid w:val="00B36CCE"/>
    <w:rsid w:val="00B45971"/>
    <w:rsid w:val="00B46620"/>
    <w:rsid w:val="00B47733"/>
    <w:rsid w:val="00B5636F"/>
    <w:rsid w:val="00B5672E"/>
    <w:rsid w:val="00B60D96"/>
    <w:rsid w:val="00B6176D"/>
    <w:rsid w:val="00B6305F"/>
    <w:rsid w:val="00B63563"/>
    <w:rsid w:val="00B6393B"/>
    <w:rsid w:val="00B65503"/>
    <w:rsid w:val="00B672AA"/>
    <w:rsid w:val="00B7609D"/>
    <w:rsid w:val="00B765E7"/>
    <w:rsid w:val="00B80647"/>
    <w:rsid w:val="00B82956"/>
    <w:rsid w:val="00B83C61"/>
    <w:rsid w:val="00B85534"/>
    <w:rsid w:val="00B9089E"/>
    <w:rsid w:val="00B9636D"/>
    <w:rsid w:val="00B96EE9"/>
    <w:rsid w:val="00BA3A98"/>
    <w:rsid w:val="00BA6E53"/>
    <w:rsid w:val="00BB0A33"/>
    <w:rsid w:val="00BB1F74"/>
    <w:rsid w:val="00BB2620"/>
    <w:rsid w:val="00BB28A6"/>
    <w:rsid w:val="00BB6787"/>
    <w:rsid w:val="00BB7B21"/>
    <w:rsid w:val="00BC1B16"/>
    <w:rsid w:val="00BC6068"/>
    <w:rsid w:val="00BD1356"/>
    <w:rsid w:val="00BD29A8"/>
    <w:rsid w:val="00BF630A"/>
    <w:rsid w:val="00C00CFF"/>
    <w:rsid w:val="00C02D0A"/>
    <w:rsid w:val="00C0409F"/>
    <w:rsid w:val="00C046F8"/>
    <w:rsid w:val="00C06CF7"/>
    <w:rsid w:val="00C11D51"/>
    <w:rsid w:val="00C16719"/>
    <w:rsid w:val="00C215F6"/>
    <w:rsid w:val="00C242AE"/>
    <w:rsid w:val="00C415D4"/>
    <w:rsid w:val="00C43BFD"/>
    <w:rsid w:val="00C44A95"/>
    <w:rsid w:val="00C457ED"/>
    <w:rsid w:val="00C5264B"/>
    <w:rsid w:val="00C53351"/>
    <w:rsid w:val="00C5464C"/>
    <w:rsid w:val="00C5755B"/>
    <w:rsid w:val="00C57FBB"/>
    <w:rsid w:val="00C61496"/>
    <w:rsid w:val="00C76012"/>
    <w:rsid w:val="00C76386"/>
    <w:rsid w:val="00C844EE"/>
    <w:rsid w:val="00C854A6"/>
    <w:rsid w:val="00C87FF3"/>
    <w:rsid w:val="00C900EF"/>
    <w:rsid w:val="00C939C5"/>
    <w:rsid w:val="00C94A04"/>
    <w:rsid w:val="00CA0CF5"/>
    <w:rsid w:val="00CA23C3"/>
    <w:rsid w:val="00CA28C6"/>
    <w:rsid w:val="00CA4FBD"/>
    <w:rsid w:val="00CB3169"/>
    <w:rsid w:val="00CB59B3"/>
    <w:rsid w:val="00CB5A32"/>
    <w:rsid w:val="00CC3FD1"/>
    <w:rsid w:val="00CC7809"/>
    <w:rsid w:val="00CD0D75"/>
    <w:rsid w:val="00CD1860"/>
    <w:rsid w:val="00CD7483"/>
    <w:rsid w:val="00CD7D63"/>
    <w:rsid w:val="00CE0CDA"/>
    <w:rsid w:val="00CE434B"/>
    <w:rsid w:val="00CE437E"/>
    <w:rsid w:val="00CE67A4"/>
    <w:rsid w:val="00CF010D"/>
    <w:rsid w:val="00CF058B"/>
    <w:rsid w:val="00CF1B96"/>
    <w:rsid w:val="00CF1C3D"/>
    <w:rsid w:val="00CF387E"/>
    <w:rsid w:val="00CF40B1"/>
    <w:rsid w:val="00CF7583"/>
    <w:rsid w:val="00D018BC"/>
    <w:rsid w:val="00D12D7E"/>
    <w:rsid w:val="00D204F3"/>
    <w:rsid w:val="00D208D1"/>
    <w:rsid w:val="00D23CFA"/>
    <w:rsid w:val="00D23DC2"/>
    <w:rsid w:val="00D24011"/>
    <w:rsid w:val="00D24ED2"/>
    <w:rsid w:val="00D26A5D"/>
    <w:rsid w:val="00D31455"/>
    <w:rsid w:val="00D32492"/>
    <w:rsid w:val="00D4056B"/>
    <w:rsid w:val="00D42DEF"/>
    <w:rsid w:val="00D43D1A"/>
    <w:rsid w:val="00D4596D"/>
    <w:rsid w:val="00D46B05"/>
    <w:rsid w:val="00D4709E"/>
    <w:rsid w:val="00D475B6"/>
    <w:rsid w:val="00D47C56"/>
    <w:rsid w:val="00D5153A"/>
    <w:rsid w:val="00D51E8B"/>
    <w:rsid w:val="00D56C4E"/>
    <w:rsid w:val="00D56E77"/>
    <w:rsid w:val="00D600D0"/>
    <w:rsid w:val="00D607D5"/>
    <w:rsid w:val="00D620E6"/>
    <w:rsid w:val="00D628CC"/>
    <w:rsid w:val="00D638D9"/>
    <w:rsid w:val="00D66E35"/>
    <w:rsid w:val="00D6782C"/>
    <w:rsid w:val="00D67CB0"/>
    <w:rsid w:val="00D77894"/>
    <w:rsid w:val="00D778DB"/>
    <w:rsid w:val="00D81166"/>
    <w:rsid w:val="00D820D0"/>
    <w:rsid w:val="00D83720"/>
    <w:rsid w:val="00D851A2"/>
    <w:rsid w:val="00D90F20"/>
    <w:rsid w:val="00D9165C"/>
    <w:rsid w:val="00D94772"/>
    <w:rsid w:val="00D96C92"/>
    <w:rsid w:val="00DA51A6"/>
    <w:rsid w:val="00DA69A2"/>
    <w:rsid w:val="00DA7A7B"/>
    <w:rsid w:val="00DB3CE7"/>
    <w:rsid w:val="00DB676A"/>
    <w:rsid w:val="00DC1335"/>
    <w:rsid w:val="00DC15F8"/>
    <w:rsid w:val="00DC25D4"/>
    <w:rsid w:val="00DC3A2A"/>
    <w:rsid w:val="00DC43C6"/>
    <w:rsid w:val="00DD3474"/>
    <w:rsid w:val="00DE24D6"/>
    <w:rsid w:val="00DE2B27"/>
    <w:rsid w:val="00DE4CCF"/>
    <w:rsid w:val="00DE6009"/>
    <w:rsid w:val="00DE6EC9"/>
    <w:rsid w:val="00DF0A73"/>
    <w:rsid w:val="00DF198D"/>
    <w:rsid w:val="00DF278D"/>
    <w:rsid w:val="00DF2BCE"/>
    <w:rsid w:val="00DF64FF"/>
    <w:rsid w:val="00E0452E"/>
    <w:rsid w:val="00E053C7"/>
    <w:rsid w:val="00E05A4A"/>
    <w:rsid w:val="00E06674"/>
    <w:rsid w:val="00E13515"/>
    <w:rsid w:val="00E1570C"/>
    <w:rsid w:val="00E21EDB"/>
    <w:rsid w:val="00E26124"/>
    <w:rsid w:val="00E2613C"/>
    <w:rsid w:val="00E2785C"/>
    <w:rsid w:val="00E3294B"/>
    <w:rsid w:val="00E37585"/>
    <w:rsid w:val="00E379E8"/>
    <w:rsid w:val="00E415FD"/>
    <w:rsid w:val="00E427E2"/>
    <w:rsid w:val="00E44282"/>
    <w:rsid w:val="00E447C6"/>
    <w:rsid w:val="00E5017E"/>
    <w:rsid w:val="00E56D37"/>
    <w:rsid w:val="00E56EFF"/>
    <w:rsid w:val="00E57127"/>
    <w:rsid w:val="00E64A34"/>
    <w:rsid w:val="00E66980"/>
    <w:rsid w:val="00E70615"/>
    <w:rsid w:val="00E715D2"/>
    <w:rsid w:val="00E720B7"/>
    <w:rsid w:val="00E733FC"/>
    <w:rsid w:val="00E73AB4"/>
    <w:rsid w:val="00E747D8"/>
    <w:rsid w:val="00E760D2"/>
    <w:rsid w:val="00E837F9"/>
    <w:rsid w:val="00E858B2"/>
    <w:rsid w:val="00E93E66"/>
    <w:rsid w:val="00E945C4"/>
    <w:rsid w:val="00E9553D"/>
    <w:rsid w:val="00E96148"/>
    <w:rsid w:val="00E96605"/>
    <w:rsid w:val="00EA186C"/>
    <w:rsid w:val="00EA262C"/>
    <w:rsid w:val="00EA415E"/>
    <w:rsid w:val="00EA558D"/>
    <w:rsid w:val="00EA5EC9"/>
    <w:rsid w:val="00EA718A"/>
    <w:rsid w:val="00EA7B5D"/>
    <w:rsid w:val="00EB1361"/>
    <w:rsid w:val="00EB147E"/>
    <w:rsid w:val="00EB4E3C"/>
    <w:rsid w:val="00EB58D0"/>
    <w:rsid w:val="00EB71DB"/>
    <w:rsid w:val="00EC3696"/>
    <w:rsid w:val="00EC4B71"/>
    <w:rsid w:val="00EC4E1F"/>
    <w:rsid w:val="00EC7638"/>
    <w:rsid w:val="00ED3823"/>
    <w:rsid w:val="00ED6958"/>
    <w:rsid w:val="00EE3A5E"/>
    <w:rsid w:val="00EE3E60"/>
    <w:rsid w:val="00EE533B"/>
    <w:rsid w:val="00EE7729"/>
    <w:rsid w:val="00EF4091"/>
    <w:rsid w:val="00F00968"/>
    <w:rsid w:val="00F017FB"/>
    <w:rsid w:val="00F020A3"/>
    <w:rsid w:val="00F04F4C"/>
    <w:rsid w:val="00F06466"/>
    <w:rsid w:val="00F07977"/>
    <w:rsid w:val="00F103F8"/>
    <w:rsid w:val="00F12814"/>
    <w:rsid w:val="00F14B2E"/>
    <w:rsid w:val="00F14DFE"/>
    <w:rsid w:val="00F1686F"/>
    <w:rsid w:val="00F220B0"/>
    <w:rsid w:val="00F26FFD"/>
    <w:rsid w:val="00F27A5D"/>
    <w:rsid w:val="00F340D3"/>
    <w:rsid w:val="00F34955"/>
    <w:rsid w:val="00F3529A"/>
    <w:rsid w:val="00F37C4A"/>
    <w:rsid w:val="00F40E79"/>
    <w:rsid w:val="00F454BD"/>
    <w:rsid w:val="00F475F4"/>
    <w:rsid w:val="00F536F1"/>
    <w:rsid w:val="00F54D6C"/>
    <w:rsid w:val="00F55E04"/>
    <w:rsid w:val="00F56730"/>
    <w:rsid w:val="00F62F83"/>
    <w:rsid w:val="00F676FC"/>
    <w:rsid w:val="00F71B62"/>
    <w:rsid w:val="00F742B1"/>
    <w:rsid w:val="00F75CCF"/>
    <w:rsid w:val="00F75D8A"/>
    <w:rsid w:val="00F850FC"/>
    <w:rsid w:val="00F85744"/>
    <w:rsid w:val="00F95304"/>
    <w:rsid w:val="00F95AA1"/>
    <w:rsid w:val="00F96879"/>
    <w:rsid w:val="00FA5F8A"/>
    <w:rsid w:val="00FA6579"/>
    <w:rsid w:val="00FA754E"/>
    <w:rsid w:val="00FB01CF"/>
    <w:rsid w:val="00FB1FE0"/>
    <w:rsid w:val="00FB6E6F"/>
    <w:rsid w:val="00FC31D5"/>
    <w:rsid w:val="00FC33BF"/>
    <w:rsid w:val="00FC55B9"/>
    <w:rsid w:val="00FC65EA"/>
    <w:rsid w:val="00FC79C3"/>
    <w:rsid w:val="00FD1A99"/>
    <w:rsid w:val="00FD1BC5"/>
    <w:rsid w:val="00FD50A6"/>
    <w:rsid w:val="00FD53BD"/>
    <w:rsid w:val="00FD6FC0"/>
    <w:rsid w:val="00FD7446"/>
    <w:rsid w:val="00FD79C2"/>
    <w:rsid w:val="00FE147C"/>
    <w:rsid w:val="00FE1BE3"/>
    <w:rsid w:val="00FE37DF"/>
    <w:rsid w:val="00FE5101"/>
    <w:rsid w:val="00FF0409"/>
    <w:rsid w:val="00FF1E5C"/>
    <w:rsid w:val="00FF2573"/>
    <w:rsid w:val="00FF43BB"/>
    <w:rsid w:val="00FF6AA4"/>
    <w:rsid w:val="00FF7C24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51D83E"/>
  <w15:docId w15:val="{2BF62FC4-2AE2-4DAC-8F6E-6A7C15B6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97"/>
    <w:pPr>
      <w:spacing w:after="80" w:line="36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Heading2"/>
    <w:next w:val="Normal"/>
    <w:link w:val="Heading1Char"/>
    <w:qFormat/>
    <w:rsid w:val="004D0B66"/>
    <w:pPr>
      <w:outlineLvl w:val="0"/>
    </w:pPr>
    <w:rPr>
      <w:i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4D0B66"/>
    <w:pPr>
      <w:keepNext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link w:val="Heading3Char"/>
    <w:rsid w:val="008C6017"/>
    <w:pPr>
      <w:keepNext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Normal"/>
    <w:link w:val="Heading4Char"/>
    <w:rsid w:val="008C6017"/>
    <w:pPr>
      <w:keepNext/>
      <w:ind w:left="360" w:hanging="360"/>
      <w:jc w:val="both"/>
      <w:outlineLvl w:val="3"/>
    </w:pPr>
    <w:rPr>
      <w:b/>
      <w:bCs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4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019E8"/>
  </w:style>
  <w:style w:type="paragraph" w:styleId="Header">
    <w:name w:val="header"/>
    <w:basedOn w:val="Normal"/>
    <w:link w:val="HeaderChar"/>
    <w:uiPriority w:val="99"/>
    <w:semiHidden/>
    <w:unhideWhenUsed/>
    <w:rsid w:val="00FE5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1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5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101"/>
    <w:rPr>
      <w:sz w:val="22"/>
      <w:szCs w:val="22"/>
    </w:rPr>
  </w:style>
  <w:style w:type="character" w:customStyle="1" w:styleId="bibarticle">
    <w:name w:val="bib_article"/>
    <w:basedOn w:val="bibbase"/>
    <w:rsid w:val="00FE5101"/>
    <w:rPr>
      <w:sz w:val="24"/>
      <w:bdr w:val="none" w:sz="0" w:space="0" w:color="auto"/>
      <w:shd w:val="clear" w:color="auto" w:fill="00FFFF"/>
    </w:rPr>
  </w:style>
  <w:style w:type="character" w:customStyle="1" w:styleId="bibdoi">
    <w:name w:val="bib_doi"/>
    <w:basedOn w:val="bibbase"/>
    <w:rsid w:val="00FE5101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FE5101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FE5101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FE5101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FE5101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FE5101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FE5101"/>
    <w:rPr>
      <w:sz w:val="24"/>
      <w:bdr w:val="none" w:sz="0" w:space="0" w:color="auto"/>
      <w:shd w:val="clear" w:color="auto" w:fill="808080"/>
    </w:rPr>
  </w:style>
  <w:style w:type="character" w:customStyle="1" w:styleId="bibnumber">
    <w:name w:val="bib_number"/>
    <w:basedOn w:val="bibbase"/>
    <w:rsid w:val="00FE5101"/>
    <w:rPr>
      <w:sz w:val="24"/>
    </w:rPr>
  </w:style>
  <w:style w:type="character" w:customStyle="1" w:styleId="biborganization">
    <w:name w:val="bib_organization"/>
    <w:basedOn w:val="bibbase"/>
    <w:rsid w:val="00FE5101"/>
    <w:rPr>
      <w:sz w:val="24"/>
      <w:bdr w:val="none" w:sz="0" w:space="0" w:color="auto"/>
      <w:shd w:val="clear" w:color="auto" w:fill="808000"/>
    </w:rPr>
  </w:style>
  <w:style w:type="character" w:customStyle="1" w:styleId="bibsuppl">
    <w:name w:val="bib_suppl"/>
    <w:basedOn w:val="bibbase"/>
    <w:rsid w:val="00FE5101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FE5101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FE5101"/>
    <w:rPr>
      <w:sz w:val="24"/>
    </w:rPr>
  </w:style>
  <w:style w:type="character" w:customStyle="1" w:styleId="biburl">
    <w:name w:val="bib_url"/>
    <w:basedOn w:val="bibbase"/>
    <w:rsid w:val="00FE5101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FE5101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FE5101"/>
    <w:rPr>
      <w:sz w:val="24"/>
      <w:bdr w:val="none" w:sz="0" w:space="0" w:color="auto"/>
      <w:shd w:val="clear" w:color="auto" w:fill="FF00FF"/>
    </w:rPr>
  </w:style>
  <w:style w:type="character" w:customStyle="1" w:styleId="citebib">
    <w:name w:val="cite_bib"/>
    <w:basedOn w:val="citebase"/>
    <w:rsid w:val="00FE5101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FE5101"/>
    <w:rPr>
      <w:sz w:val="24"/>
    </w:rPr>
  </w:style>
  <w:style w:type="character" w:customStyle="1" w:styleId="citefig">
    <w:name w:val="cite_fig"/>
    <w:basedOn w:val="citebase"/>
    <w:rsid w:val="00FE5101"/>
    <w:rPr>
      <w:color w:val="auto"/>
      <w:sz w:val="24"/>
      <w:bdr w:val="none" w:sz="0" w:space="0" w:color="auto"/>
      <w:shd w:val="clear" w:color="auto" w:fill="00FF00"/>
    </w:rPr>
  </w:style>
  <w:style w:type="character" w:customStyle="1" w:styleId="citetbl">
    <w:name w:val="cite_tbl"/>
    <w:basedOn w:val="citebase"/>
    <w:rsid w:val="00FE5101"/>
    <w:rPr>
      <w:color w:val="auto"/>
      <w:sz w:val="24"/>
      <w:bdr w:val="none" w:sz="0" w:space="0" w:color="auto"/>
      <w:shd w:val="clear" w:color="auto" w:fill="FF00FF"/>
    </w:rPr>
  </w:style>
  <w:style w:type="character" w:customStyle="1" w:styleId="bibdeg">
    <w:name w:val="bib_deg"/>
    <w:basedOn w:val="bibbase"/>
    <w:rsid w:val="00FE5101"/>
    <w:rPr>
      <w:sz w:val="24"/>
    </w:rPr>
  </w:style>
  <w:style w:type="character" w:customStyle="1" w:styleId="bibsuffix">
    <w:name w:val="bib_suffix"/>
    <w:basedOn w:val="bibbase"/>
    <w:rsid w:val="00FE5101"/>
    <w:rPr>
      <w:sz w:val="24"/>
    </w:rPr>
  </w:style>
  <w:style w:type="character" w:customStyle="1" w:styleId="bibcomment">
    <w:name w:val="bib_comment"/>
    <w:basedOn w:val="bibbase"/>
    <w:rsid w:val="00FE5101"/>
    <w:rPr>
      <w:sz w:val="24"/>
    </w:rPr>
  </w:style>
  <w:style w:type="character" w:customStyle="1" w:styleId="audeg">
    <w:name w:val="au_deg"/>
    <w:basedOn w:val="aubase"/>
    <w:rsid w:val="00FE5101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FE5101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FE5101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FE5101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FE5101"/>
    <w:rPr>
      <w:sz w:val="24"/>
      <w:bdr w:val="none" w:sz="0" w:space="0" w:color="auto"/>
      <w:shd w:val="clear" w:color="auto" w:fill="00FF00"/>
    </w:rPr>
  </w:style>
  <w:style w:type="character" w:customStyle="1" w:styleId="bibbase">
    <w:name w:val="bib_base"/>
    <w:rsid w:val="00FE5101"/>
    <w:rPr>
      <w:sz w:val="24"/>
    </w:rPr>
  </w:style>
  <w:style w:type="character" w:customStyle="1" w:styleId="aubase">
    <w:name w:val="au_base"/>
    <w:rsid w:val="00FE5101"/>
    <w:rPr>
      <w:sz w:val="24"/>
    </w:rPr>
  </w:style>
  <w:style w:type="character" w:customStyle="1" w:styleId="citebase">
    <w:name w:val="cite_base"/>
    <w:rsid w:val="00FE5101"/>
    <w:rPr>
      <w:sz w:val="24"/>
    </w:rPr>
  </w:style>
  <w:style w:type="character" w:customStyle="1" w:styleId="citefn">
    <w:name w:val="cite_fn"/>
    <w:basedOn w:val="citebase"/>
    <w:rsid w:val="00FE5101"/>
    <w:rPr>
      <w:color w:val="auto"/>
      <w:sz w:val="24"/>
      <w:bdr w:val="none" w:sz="0" w:space="0" w:color="auto"/>
      <w:shd w:val="clear" w:color="auto" w:fill="FF0000"/>
      <w:vertAlign w:val="superscript"/>
    </w:rPr>
  </w:style>
  <w:style w:type="character" w:customStyle="1" w:styleId="aucollab">
    <w:name w:val="au_collab"/>
    <w:basedOn w:val="aubase"/>
    <w:rsid w:val="00FE5101"/>
    <w:rPr>
      <w:sz w:val="24"/>
      <w:bdr w:val="none" w:sz="0" w:space="0" w:color="auto"/>
      <w:shd w:val="clear" w:color="auto" w:fill="C0C0C0"/>
    </w:rPr>
  </w:style>
  <w:style w:type="character" w:customStyle="1" w:styleId="bibmedline">
    <w:name w:val="bib_medline"/>
    <w:basedOn w:val="bibbase"/>
    <w:rsid w:val="00FE5101"/>
    <w:rPr>
      <w:sz w:val="24"/>
    </w:rPr>
  </w:style>
  <w:style w:type="character" w:customStyle="1" w:styleId="citeen">
    <w:name w:val="cite_en"/>
    <w:basedOn w:val="citebase"/>
    <w:rsid w:val="00FE5101"/>
    <w:rPr>
      <w:sz w:val="24"/>
      <w:shd w:val="clear" w:color="auto" w:fill="FFFF00"/>
      <w:vertAlign w:val="superscript"/>
    </w:rPr>
  </w:style>
  <w:style w:type="character" w:customStyle="1" w:styleId="eqno">
    <w:name w:val="eq_no"/>
    <w:basedOn w:val="citebase"/>
    <w:rsid w:val="00FE5101"/>
    <w:rPr>
      <w:sz w:val="24"/>
    </w:rPr>
  </w:style>
  <w:style w:type="paragraph" w:customStyle="1" w:styleId="BaseHeading">
    <w:name w:val="Base_Heading"/>
    <w:rsid w:val="00FE5101"/>
    <w:pPr>
      <w:outlineLvl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BaseText">
    <w:name w:val="Base_Text"/>
    <w:rsid w:val="00FE5101"/>
    <w:rPr>
      <w:rFonts w:ascii="Times New Roman" w:hAnsi="Times New Roman"/>
      <w:sz w:val="24"/>
      <w:szCs w:val="24"/>
      <w:lang w:val="en-US" w:eastAsia="en-US"/>
    </w:rPr>
  </w:style>
  <w:style w:type="paragraph" w:customStyle="1" w:styleId="Arttitle">
    <w:name w:val="Art title"/>
    <w:basedOn w:val="BaseHeading"/>
    <w:rsid w:val="00FE5101"/>
    <w:rPr>
      <w:sz w:val="36"/>
    </w:rPr>
  </w:style>
  <w:style w:type="paragraph" w:customStyle="1" w:styleId="RightRunning">
    <w:name w:val="Right Running"/>
    <w:basedOn w:val="BaseText"/>
    <w:rsid w:val="00FE5101"/>
  </w:style>
  <w:style w:type="paragraph" w:customStyle="1" w:styleId="LeftRunning">
    <w:name w:val="Left Running"/>
    <w:basedOn w:val="BaseText"/>
    <w:rsid w:val="00FE5101"/>
  </w:style>
  <w:style w:type="paragraph" w:customStyle="1" w:styleId="Author">
    <w:name w:val="Author"/>
    <w:basedOn w:val="BaseText"/>
    <w:rsid w:val="00FE5101"/>
    <w:rPr>
      <w:b/>
    </w:rPr>
  </w:style>
  <w:style w:type="paragraph" w:customStyle="1" w:styleId="AuthorAffiliation">
    <w:name w:val="Author Affiliation"/>
    <w:basedOn w:val="BaseText"/>
    <w:rsid w:val="00FE5101"/>
    <w:rPr>
      <w:i/>
    </w:rPr>
  </w:style>
  <w:style w:type="paragraph" w:customStyle="1" w:styleId="Correspondence">
    <w:name w:val="Correspondence"/>
    <w:basedOn w:val="BaseText"/>
    <w:rsid w:val="00FE5101"/>
  </w:style>
  <w:style w:type="paragraph" w:customStyle="1" w:styleId="Abstract">
    <w:name w:val="Abstract"/>
    <w:basedOn w:val="BaseText"/>
    <w:rsid w:val="00FE5101"/>
    <w:pPr>
      <w:ind w:firstLine="720"/>
    </w:pPr>
  </w:style>
  <w:style w:type="paragraph" w:customStyle="1" w:styleId="Keywords">
    <w:name w:val="Keywords"/>
    <w:basedOn w:val="BaseText"/>
    <w:rsid w:val="00FE5101"/>
  </w:style>
  <w:style w:type="paragraph" w:customStyle="1" w:styleId="Footnote">
    <w:name w:val="Footnote"/>
    <w:basedOn w:val="BaseText"/>
    <w:rsid w:val="00FE5101"/>
  </w:style>
  <w:style w:type="paragraph" w:customStyle="1" w:styleId="BookReference">
    <w:name w:val="Book Reference"/>
    <w:basedOn w:val="BaseText"/>
    <w:rsid w:val="00FE5101"/>
  </w:style>
  <w:style w:type="paragraph" w:customStyle="1" w:styleId="Head1">
    <w:name w:val="Head 1"/>
    <w:basedOn w:val="BaseHeading"/>
    <w:rsid w:val="00FE5101"/>
    <w:rPr>
      <w:b/>
    </w:rPr>
  </w:style>
  <w:style w:type="paragraph" w:customStyle="1" w:styleId="Head2">
    <w:name w:val="Head 2"/>
    <w:basedOn w:val="BaseHeading"/>
    <w:rsid w:val="00FE5101"/>
    <w:pPr>
      <w:outlineLvl w:val="1"/>
    </w:pPr>
    <w:rPr>
      <w:b/>
    </w:rPr>
  </w:style>
  <w:style w:type="paragraph" w:customStyle="1" w:styleId="Head3">
    <w:name w:val="Head 3"/>
    <w:basedOn w:val="BaseHeading"/>
    <w:rsid w:val="00FE5101"/>
    <w:pPr>
      <w:outlineLvl w:val="2"/>
    </w:pPr>
    <w:rPr>
      <w:b/>
      <w:i/>
    </w:rPr>
  </w:style>
  <w:style w:type="paragraph" w:customStyle="1" w:styleId="Head4">
    <w:name w:val="Head 4"/>
    <w:basedOn w:val="BaseHeading"/>
    <w:rsid w:val="00FE5101"/>
    <w:pPr>
      <w:ind w:left="360"/>
      <w:outlineLvl w:val="3"/>
    </w:pPr>
    <w:rPr>
      <w:b/>
      <w:i/>
    </w:rPr>
  </w:style>
  <w:style w:type="paragraph" w:customStyle="1" w:styleId="Head5">
    <w:name w:val="Head 5"/>
    <w:basedOn w:val="BaseHeading"/>
    <w:rsid w:val="00FE5101"/>
    <w:pPr>
      <w:ind w:left="360"/>
      <w:outlineLvl w:val="4"/>
    </w:pPr>
    <w:rPr>
      <w:i/>
    </w:rPr>
  </w:style>
  <w:style w:type="paragraph" w:customStyle="1" w:styleId="BodyParagraph">
    <w:name w:val="Body Paragraph"/>
    <w:basedOn w:val="BaseText"/>
    <w:rsid w:val="00FE5101"/>
    <w:pPr>
      <w:ind w:firstLine="720"/>
    </w:pPr>
  </w:style>
  <w:style w:type="paragraph" w:customStyle="1" w:styleId="Extract">
    <w:name w:val="Extract"/>
    <w:basedOn w:val="BaseText"/>
    <w:rsid w:val="00FE5101"/>
  </w:style>
  <w:style w:type="paragraph" w:customStyle="1" w:styleId="Equation">
    <w:name w:val="Equation"/>
    <w:basedOn w:val="BaseText"/>
    <w:rsid w:val="00FE5101"/>
    <w:pPr>
      <w:ind w:left="720" w:right="720"/>
    </w:pPr>
  </w:style>
  <w:style w:type="paragraph" w:customStyle="1" w:styleId="List1">
    <w:name w:val="List 1"/>
    <w:basedOn w:val="BaseText"/>
    <w:rsid w:val="00FE5101"/>
    <w:pPr>
      <w:ind w:left="360" w:hanging="360"/>
      <w:outlineLvl w:val="0"/>
    </w:pPr>
  </w:style>
  <w:style w:type="paragraph" w:styleId="List2">
    <w:name w:val="List 2"/>
    <w:basedOn w:val="BaseText"/>
    <w:rsid w:val="00FE5101"/>
    <w:pPr>
      <w:ind w:left="720" w:hanging="360"/>
      <w:outlineLvl w:val="1"/>
    </w:pPr>
  </w:style>
  <w:style w:type="paragraph" w:customStyle="1" w:styleId="Bullettext">
    <w:name w:val="Bullet text"/>
    <w:basedOn w:val="BaseText"/>
    <w:rsid w:val="00FE5101"/>
    <w:pPr>
      <w:ind w:left="360" w:hanging="360"/>
      <w:outlineLvl w:val="0"/>
    </w:pPr>
  </w:style>
  <w:style w:type="paragraph" w:customStyle="1" w:styleId="TableTitle">
    <w:name w:val="Table Title"/>
    <w:basedOn w:val="BaseText"/>
    <w:rsid w:val="00FE5101"/>
    <w:pPr>
      <w:jc w:val="center"/>
    </w:pPr>
    <w:rPr>
      <w:sz w:val="16"/>
    </w:rPr>
  </w:style>
  <w:style w:type="paragraph" w:customStyle="1" w:styleId="TableHead">
    <w:name w:val="Table Head"/>
    <w:basedOn w:val="BaseText"/>
    <w:rsid w:val="00FE5101"/>
    <w:pPr>
      <w:jc w:val="center"/>
    </w:pPr>
    <w:rPr>
      <w:sz w:val="16"/>
    </w:rPr>
  </w:style>
  <w:style w:type="paragraph" w:customStyle="1" w:styleId="TableBody">
    <w:name w:val="Table Body"/>
    <w:basedOn w:val="BaseText"/>
    <w:rsid w:val="00FE5101"/>
    <w:pPr>
      <w:jc w:val="center"/>
    </w:pPr>
    <w:rPr>
      <w:sz w:val="16"/>
    </w:rPr>
  </w:style>
  <w:style w:type="paragraph" w:customStyle="1" w:styleId="TableFootnote">
    <w:name w:val="Table Footnote"/>
    <w:basedOn w:val="BaseText"/>
    <w:rsid w:val="00FE5101"/>
    <w:pPr>
      <w:ind w:left="720"/>
    </w:pPr>
    <w:rPr>
      <w:sz w:val="16"/>
    </w:rPr>
  </w:style>
  <w:style w:type="paragraph" w:customStyle="1" w:styleId="Acknowledgment">
    <w:name w:val="Acknowledgment"/>
    <w:basedOn w:val="BaseText"/>
    <w:rsid w:val="00FE5101"/>
    <w:pPr>
      <w:ind w:left="360" w:firstLine="720"/>
    </w:pPr>
  </w:style>
  <w:style w:type="paragraph" w:customStyle="1" w:styleId="Appendix">
    <w:name w:val="Appendix"/>
    <w:basedOn w:val="BaseText"/>
    <w:rsid w:val="00FE5101"/>
  </w:style>
  <w:style w:type="paragraph" w:customStyle="1" w:styleId="Tagline">
    <w:name w:val="Tagline"/>
    <w:basedOn w:val="BaseText"/>
    <w:rsid w:val="00FE5101"/>
  </w:style>
  <w:style w:type="paragraph" w:customStyle="1" w:styleId="References">
    <w:name w:val="References"/>
    <w:basedOn w:val="BaseText"/>
    <w:qFormat/>
    <w:rsid w:val="00FE5101"/>
    <w:pPr>
      <w:ind w:left="432" w:hanging="432"/>
    </w:pPr>
  </w:style>
  <w:style w:type="paragraph" w:customStyle="1" w:styleId="NoteinProof">
    <w:name w:val="Note in Proof"/>
    <w:basedOn w:val="BaseText"/>
    <w:rsid w:val="00FE5101"/>
    <w:rPr>
      <w:i/>
    </w:rPr>
  </w:style>
  <w:style w:type="paragraph" w:customStyle="1" w:styleId="AbstractHead">
    <w:name w:val="Abstract Head"/>
    <w:basedOn w:val="BaseHeading"/>
    <w:rsid w:val="00FE5101"/>
    <w:rPr>
      <w:b/>
    </w:rPr>
  </w:style>
  <w:style w:type="paragraph" w:customStyle="1" w:styleId="AppendixHead">
    <w:name w:val="Appendix Head"/>
    <w:basedOn w:val="BaseHeading"/>
    <w:rsid w:val="00FE5101"/>
    <w:rPr>
      <w:b/>
    </w:rPr>
  </w:style>
  <w:style w:type="paragraph" w:customStyle="1" w:styleId="ReferenceHead">
    <w:name w:val="Reference Head"/>
    <w:basedOn w:val="BaseHeading"/>
    <w:rsid w:val="00FE5101"/>
    <w:rPr>
      <w:b/>
    </w:rPr>
  </w:style>
  <w:style w:type="paragraph" w:customStyle="1" w:styleId="AcknowledgmentHead">
    <w:name w:val="Acknowledgment Head"/>
    <w:basedOn w:val="BaseHeading"/>
    <w:rsid w:val="00FE5101"/>
    <w:rPr>
      <w:b/>
    </w:rPr>
  </w:style>
  <w:style w:type="paragraph" w:customStyle="1" w:styleId="FigureCaption">
    <w:name w:val="Figure Caption"/>
    <w:basedOn w:val="BaseText"/>
    <w:rsid w:val="00FE5101"/>
  </w:style>
  <w:style w:type="paragraph" w:customStyle="1" w:styleId="Endnote">
    <w:name w:val="Endnote"/>
    <w:basedOn w:val="BaseText"/>
    <w:rsid w:val="00FE5101"/>
  </w:style>
  <w:style w:type="paragraph" w:customStyle="1" w:styleId="FlushParagraph">
    <w:name w:val="Flush Paragraph"/>
    <w:basedOn w:val="BaseText"/>
    <w:rsid w:val="00FE5101"/>
  </w:style>
  <w:style w:type="paragraph" w:customStyle="1" w:styleId="AppendixH2">
    <w:name w:val="Appendix H2"/>
    <w:basedOn w:val="BaseHeading"/>
    <w:rsid w:val="00FE5101"/>
    <w:rPr>
      <w:b/>
    </w:rPr>
  </w:style>
  <w:style w:type="paragraph" w:customStyle="1" w:styleId="AppendixH3">
    <w:name w:val="Appendix H3"/>
    <w:basedOn w:val="BaseHeading"/>
    <w:rsid w:val="00FE5101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0B66"/>
    <w:rPr>
      <w:rFonts w:ascii="Times New Roman" w:hAnsi="Times New Roman"/>
      <w:b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D0B66"/>
    <w:rPr>
      <w:rFonts w:ascii="Times New Roman" w:hAnsi="Times New Roman"/>
      <w:b/>
      <w:i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C6017"/>
    <w:rPr>
      <w:rFonts w:ascii="Times New Roman" w:hAnsi="Times New Roman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rsid w:val="008C6017"/>
    <w:rPr>
      <w:rFonts w:ascii="Times New Roman" w:hAnsi="Times New Roman"/>
      <w:b/>
      <w:bCs/>
      <w:i/>
      <w:sz w:val="24"/>
    </w:rPr>
  </w:style>
  <w:style w:type="paragraph" w:styleId="BodyTextIndent">
    <w:name w:val="Body Text Indent"/>
    <w:basedOn w:val="Normal"/>
    <w:link w:val="BodyTextIndentChar"/>
    <w:rsid w:val="008C6017"/>
    <w:pPr>
      <w:ind w:left="360" w:hanging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6017"/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8C601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8C6017"/>
    <w:pPr>
      <w:ind w:left="360" w:hanging="36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6017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8C6017"/>
    <w:pPr>
      <w:ind w:left="360" w:hanging="288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C6017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64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4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4F1"/>
    <w:rPr>
      <w:rFonts w:ascii="Times New Roman" w:hAnsi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4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4F1"/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Title">
    <w:name w:val="Title"/>
    <w:basedOn w:val="Arttitle"/>
    <w:next w:val="Normal"/>
    <w:link w:val="TitleChar"/>
    <w:uiPriority w:val="10"/>
    <w:qFormat/>
    <w:rsid w:val="00497A91"/>
    <w:pPr>
      <w:spacing w:after="120" w:line="276" w:lineRule="auto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497A91"/>
    <w:rPr>
      <w:rFonts w:ascii="Times New Roman" w:hAnsi="Times New Roman"/>
      <w:b/>
      <w:sz w:val="32"/>
      <w:szCs w:val="24"/>
      <w:lang w:val="en-US" w:eastAsia="en-US"/>
    </w:rPr>
  </w:style>
  <w:style w:type="paragraph" w:styleId="NoSpacing">
    <w:name w:val="No Spacing"/>
    <w:uiPriority w:val="1"/>
    <w:qFormat/>
    <w:rsid w:val="00952487"/>
    <w:rPr>
      <w:rFonts w:ascii="Times New Roman" w:hAnsi="Times New Roman"/>
      <w:sz w:val="24"/>
      <w:szCs w:val="24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245A29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45A29"/>
    <w:rPr>
      <w:rFonts w:ascii="Times New Roman" w:hAnsi="Times New Roman"/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245A29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45A29"/>
    <w:rPr>
      <w:rFonts w:ascii="Times New Roman" w:hAnsi="Times New Roman"/>
      <w:noProof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C133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75D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bbard\Desktop\Author%20instructions\GS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9F09-1F49-4767-B808-ABE1D4EE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GSA template.dot</Template>
  <TotalTime>89</TotalTime>
  <Pages>14</Pages>
  <Words>9204</Words>
  <Characters>52464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61545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 Sutherland</dc:creator>
  <cp:lastModifiedBy>Mariani, Elisabetta</cp:lastModifiedBy>
  <cp:revision>16</cp:revision>
  <cp:lastPrinted>2017-03-14T03:49:00Z</cp:lastPrinted>
  <dcterms:created xsi:type="dcterms:W3CDTF">2017-03-15T00:59:00Z</dcterms:created>
  <dcterms:modified xsi:type="dcterms:W3CDTF">2017-03-15T09:21:00Z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_t">
    <vt:bool>true</vt:bool>
  </property>
</Properties>
</file>